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FB68" w14:textId="02D76CDB" w:rsidR="003B4B15" w:rsidRDefault="00A066D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101-bis-e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del w:id="0" w:author="JIN Yiran" w:date="2022-01-20T22:14:00Z">
        <w:r w:rsidDel="00DA3281">
          <w:rPr>
            <w:rFonts w:ascii="Arial" w:eastAsiaTheme="minorEastAsia" w:hAnsi="Arial" w:cs="Arial"/>
            <w:b/>
            <w:sz w:val="24"/>
            <w:szCs w:val="24"/>
            <w:lang w:eastAsia="zh-CN"/>
          </w:rPr>
          <w:delText>2202970</w:delText>
        </w:r>
      </w:del>
      <w:ins w:id="1" w:author="JIN Yiran" w:date="2022-01-20T22:14:00Z">
        <w:r w:rsidR="00DA3281">
          <w:rPr>
            <w:rFonts w:ascii="Arial" w:eastAsiaTheme="minorEastAsia" w:hAnsi="Arial" w:cs="Arial"/>
            <w:b/>
            <w:sz w:val="24"/>
            <w:szCs w:val="24"/>
            <w:lang w:eastAsia="zh-CN"/>
          </w:rPr>
          <w:t>22</w:t>
        </w:r>
      </w:ins>
      <w:ins w:id="2" w:author="JIN Yiran" w:date="2022-01-20T22:23:00Z">
        <w:r w:rsidR="00736165">
          <w:rPr>
            <w:rFonts w:ascii="Arial" w:eastAsiaTheme="minorEastAsia" w:hAnsi="Arial" w:cs="Arial"/>
            <w:b/>
            <w:sz w:val="24"/>
            <w:szCs w:val="24"/>
            <w:lang w:eastAsia="zh-CN"/>
          </w:rPr>
          <w:t>03112</w:t>
        </w:r>
      </w:ins>
    </w:p>
    <w:p w14:paraId="0B66FB69" w14:textId="77777777" w:rsidR="003B4B15" w:rsidRDefault="00A066D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 xml:space="preserve">17 – 25 </w:t>
      </w:r>
      <w:proofErr w:type="gramStart"/>
      <w:r>
        <w:rPr>
          <w:rFonts w:ascii="Arial" w:hAnsi="Arial"/>
          <w:b/>
          <w:sz w:val="24"/>
          <w:szCs w:val="24"/>
          <w:lang w:eastAsia="zh-CN"/>
        </w:rPr>
        <w:t>January,</w:t>
      </w:r>
      <w:proofErr w:type="gramEnd"/>
      <w:r>
        <w:rPr>
          <w:rFonts w:ascii="Arial" w:hAnsi="Arial"/>
          <w:b/>
          <w:sz w:val="24"/>
          <w:szCs w:val="24"/>
          <w:lang w:eastAsia="zh-CN"/>
        </w:rPr>
        <w:t xml:space="preserve"> 2022</w:t>
      </w:r>
    </w:p>
    <w:p w14:paraId="0B66FB6A" w14:textId="77777777" w:rsidR="003B4B15" w:rsidRDefault="003B4B15">
      <w:pPr>
        <w:spacing w:after="120"/>
        <w:ind w:left="1985" w:hanging="1985"/>
        <w:rPr>
          <w:rFonts w:ascii="Arial" w:eastAsia="MS Mincho" w:hAnsi="Arial" w:cs="Arial"/>
          <w:b/>
          <w:sz w:val="22"/>
        </w:rPr>
      </w:pPr>
    </w:p>
    <w:p w14:paraId="0B66FB6B" w14:textId="77777777" w:rsidR="003B4B15" w:rsidRDefault="00A066D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w:t>
      </w:r>
    </w:p>
    <w:p w14:paraId="0B66FB6C" w14:textId="77777777" w:rsidR="003B4B15" w:rsidRDefault="00A066D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0B66FB6D" w14:textId="77777777" w:rsidR="003B4B15" w:rsidRDefault="00A066D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[101-bis-e][307] NTN_Solutions_Part2</w:t>
      </w:r>
    </w:p>
    <w:p w14:paraId="0B66FB6E" w14:textId="77777777" w:rsidR="003B4B15" w:rsidRDefault="00A066D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B66FB6F" w14:textId="77777777" w:rsidR="003B4B15" w:rsidRDefault="00A066D9">
      <w:pPr>
        <w:pStyle w:val="Heading1"/>
        <w:rPr>
          <w:rFonts w:eastAsiaTheme="minorEastAsia"/>
          <w:lang w:eastAsia="zh-CN"/>
        </w:rPr>
      </w:pPr>
      <w:r>
        <w:rPr>
          <w:rFonts w:hint="eastAsia"/>
          <w:lang w:eastAsia="ja-JP"/>
        </w:rPr>
        <w:t>Introduction</w:t>
      </w:r>
    </w:p>
    <w:p w14:paraId="0B66FB70" w14:textId="77777777" w:rsidR="003B4B15" w:rsidRDefault="00A066D9">
      <w:pPr>
        <w:jc w:val="both"/>
        <w:rPr>
          <w:iCs/>
          <w:sz w:val="22"/>
          <w:szCs w:val="22"/>
          <w:lang w:eastAsia="zh-CN"/>
        </w:rPr>
      </w:pPr>
      <w:r>
        <w:rPr>
          <w:iCs/>
          <w:sz w:val="22"/>
          <w:szCs w:val="22"/>
          <w:lang w:eastAsia="zh-CN"/>
        </w:rPr>
        <w:t>This summary document captures issues related to NR-NTN coexistence aspects. It contains a summary of the contributions under Agenda Item 6.13.2 at TSG-RAN WG4 #101-bis-e, together with identified key open issues, and recommends topics/questions to be handled via email discussions. The goal of this document is also to provide recommendation</w:t>
      </w:r>
      <w:r>
        <w:rPr>
          <w:rFonts w:hint="eastAsia"/>
          <w:iCs/>
          <w:sz w:val="22"/>
          <w:szCs w:val="22"/>
          <w:lang w:eastAsia="zh-CN"/>
        </w:rPr>
        <w:t>s</w:t>
      </w:r>
      <w:r>
        <w:rPr>
          <w:iCs/>
          <w:sz w:val="22"/>
          <w:szCs w:val="22"/>
          <w:lang w:eastAsia="zh-CN"/>
        </w:rPr>
        <w:t xml:space="preserve"> on prioritization of discussion and finalize this topic if agreed.</w:t>
      </w:r>
    </w:p>
    <w:p w14:paraId="0B66FB71" w14:textId="77777777" w:rsidR="003B4B15" w:rsidRDefault="00A066D9">
      <w:pPr>
        <w:rPr>
          <w:sz w:val="22"/>
          <w:lang w:eastAsia="zh-CN"/>
        </w:rPr>
      </w:pPr>
      <w:r>
        <w:rPr>
          <w:rFonts w:hint="eastAsia"/>
          <w:sz w:val="22"/>
          <w:lang w:eastAsia="zh-CN"/>
        </w:rPr>
        <w:t>A</w:t>
      </w:r>
      <w:r>
        <w:rPr>
          <w:sz w:val="22"/>
          <w:lang w:eastAsia="zh-CN"/>
        </w:rPr>
        <w:t xml:space="preserve"> total of 23 TDOCs have been received for this agenda </w:t>
      </w:r>
      <w:r>
        <w:rPr>
          <w:rFonts w:hint="eastAsia"/>
          <w:sz w:val="22"/>
          <w:lang w:eastAsia="zh-CN"/>
        </w:rPr>
        <w:t>(</w:t>
      </w:r>
      <w:r>
        <w:rPr>
          <w:sz w:val="22"/>
          <w:lang w:eastAsia="zh-CN"/>
        </w:rPr>
        <w:t xml:space="preserve">See Annex 2) and 4 topics are listed as below to cover proposals and contents in these documents as appropriate. </w:t>
      </w:r>
    </w:p>
    <w:p w14:paraId="0B66FB72" w14:textId="77777777" w:rsidR="003B4B15" w:rsidRDefault="00A066D9">
      <w:pPr>
        <w:pStyle w:val="ListParagraph"/>
        <w:numPr>
          <w:ilvl w:val="0"/>
          <w:numId w:val="2"/>
        </w:numPr>
        <w:ind w:firstLineChars="0"/>
        <w:rPr>
          <w:rFonts w:eastAsiaTheme="minorEastAsia"/>
          <w:sz w:val="22"/>
          <w:szCs w:val="22"/>
          <w:lang w:eastAsia="zh-CN"/>
        </w:rPr>
      </w:pPr>
      <w:r>
        <w:rPr>
          <w:rFonts w:eastAsiaTheme="minorEastAsia"/>
          <w:sz w:val="22"/>
          <w:szCs w:val="22"/>
          <w:lang w:eastAsia="zh-CN"/>
        </w:rPr>
        <w:t>Topic #1: Co-existence scenarios and assumptions</w:t>
      </w:r>
    </w:p>
    <w:p w14:paraId="0B66FB73" w14:textId="77777777" w:rsidR="003B4B15" w:rsidRDefault="00A066D9">
      <w:pPr>
        <w:pStyle w:val="ListParagraph"/>
        <w:numPr>
          <w:ilvl w:val="0"/>
          <w:numId w:val="2"/>
        </w:numPr>
        <w:ind w:firstLineChars="0"/>
        <w:rPr>
          <w:rFonts w:eastAsiaTheme="minorEastAsia"/>
          <w:sz w:val="22"/>
          <w:szCs w:val="22"/>
          <w:lang w:eastAsia="zh-CN"/>
        </w:rPr>
      </w:pPr>
      <w:r>
        <w:rPr>
          <w:rFonts w:eastAsiaTheme="minorEastAsia"/>
          <w:sz w:val="22"/>
          <w:szCs w:val="22"/>
          <w:lang w:eastAsia="zh-CN"/>
        </w:rPr>
        <w:t xml:space="preserve">Topic #2: Co-existence results </w:t>
      </w:r>
      <w:r>
        <w:rPr>
          <w:rFonts w:eastAsiaTheme="minorEastAsia" w:hint="eastAsia"/>
          <w:sz w:val="22"/>
          <w:szCs w:val="22"/>
          <w:lang w:eastAsia="zh-CN"/>
        </w:rPr>
        <w:t>ha</w:t>
      </w:r>
      <w:r>
        <w:rPr>
          <w:rFonts w:eastAsiaTheme="minorEastAsia"/>
          <w:sz w:val="22"/>
          <w:szCs w:val="22"/>
          <w:lang w:eastAsia="zh-CN"/>
        </w:rPr>
        <w:t>ndling</w:t>
      </w:r>
    </w:p>
    <w:p w14:paraId="0B66FB74" w14:textId="77777777" w:rsidR="003B4B15" w:rsidRDefault="00A066D9">
      <w:pPr>
        <w:pStyle w:val="ListParagraph"/>
        <w:numPr>
          <w:ilvl w:val="0"/>
          <w:numId w:val="2"/>
        </w:numPr>
        <w:ind w:firstLineChars="0"/>
        <w:rPr>
          <w:rFonts w:eastAsiaTheme="minorEastAsia"/>
          <w:sz w:val="22"/>
          <w:szCs w:val="22"/>
          <w:lang w:eastAsia="zh-CN"/>
        </w:rPr>
      </w:pPr>
      <w:r>
        <w:rPr>
          <w:rFonts w:eastAsiaTheme="minorEastAsia"/>
          <w:sz w:val="22"/>
          <w:szCs w:val="22"/>
          <w:lang w:eastAsia="zh-CN"/>
        </w:rPr>
        <w:t>Topic #3: ACLR and ACS</w:t>
      </w:r>
    </w:p>
    <w:p w14:paraId="0B66FB75" w14:textId="77777777" w:rsidR="003B4B15" w:rsidRDefault="00A066D9">
      <w:pPr>
        <w:pStyle w:val="ListParagraph"/>
        <w:numPr>
          <w:ilvl w:val="0"/>
          <w:numId w:val="2"/>
        </w:numPr>
        <w:ind w:firstLineChars="0"/>
        <w:rPr>
          <w:rFonts w:eastAsiaTheme="minorEastAsia"/>
          <w:sz w:val="22"/>
          <w:szCs w:val="22"/>
          <w:lang w:eastAsia="zh-CN"/>
        </w:rPr>
      </w:pPr>
      <w:r>
        <w:rPr>
          <w:rFonts w:eastAsiaTheme="minorEastAsia"/>
          <w:sz w:val="22"/>
          <w:szCs w:val="22"/>
          <w:lang w:eastAsia="zh-CN"/>
        </w:rPr>
        <w:t>Topic #4: HAPS coexistence scenarios and results</w:t>
      </w:r>
    </w:p>
    <w:p w14:paraId="0B66FB76" w14:textId="77777777" w:rsidR="003B4B15" w:rsidRDefault="00A066D9">
      <w:pPr>
        <w:rPr>
          <w:rFonts w:eastAsiaTheme="minorEastAsia"/>
          <w:sz w:val="22"/>
          <w:lang w:eastAsia="zh-CN"/>
        </w:rPr>
      </w:pPr>
      <w:r>
        <w:rPr>
          <w:rFonts w:eastAsiaTheme="minorEastAsia" w:hint="eastAsia"/>
          <w:sz w:val="22"/>
          <w:lang w:eastAsia="zh-CN"/>
        </w:rPr>
        <w:t>T</w:t>
      </w:r>
      <w:r>
        <w:rPr>
          <w:rFonts w:eastAsiaTheme="minorEastAsia"/>
          <w:sz w:val="22"/>
          <w:lang w:eastAsia="zh-CN"/>
        </w:rPr>
        <w:t xml:space="preserve">o progress the discussion, it is proposed that </w:t>
      </w:r>
      <w:r>
        <w:rPr>
          <w:rFonts w:eastAsiaTheme="minorEastAsia" w:hint="eastAsia"/>
          <w:sz w:val="22"/>
          <w:lang w:eastAsia="zh-CN"/>
        </w:rPr>
        <w:t>the</w:t>
      </w:r>
      <w:r>
        <w:rPr>
          <w:rFonts w:eastAsiaTheme="minorEastAsia"/>
          <w:sz w:val="22"/>
          <w:lang w:eastAsia="zh-CN"/>
        </w:rPr>
        <w:t xml:space="preserve"> meeting could:</w:t>
      </w:r>
    </w:p>
    <w:p w14:paraId="0B66FB77" w14:textId="77777777" w:rsidR="003B4B15" w:rsidRDefault="00A066D9">
      <w:pPr>
        <w:pStyle w:val="ListParagraph"/>
        <w:numPr>
          <w:ilvl w:val="0"/>
          <w:numId w:val="2"/>
        </w:numPr>
        <w:ind w:firstLineChars="0"/>
        <w:rPr>
          <w:sz w:val="22"/>
          <w:lang w:eastAsia="zh-CN"/>
        </w:rPr>
      </w:pPr>
      <w:r>
        <w:rPr>
          <w:rFonts w:eastAsiaTheme="minorEastAsia"/>
          <w:sz w:val="22"/>
          <w:lang w:eastAsia="zh-CN"/>
        </w:rPr>
        <w:t>in 1</w:t>
      </w:r>
      <w:r>
        <w:rPr>
          <w:rFonts w:eastAsiaTheme="minorEastAsia"/>
          <w:sz w:val="22"/>
          <w:vertAlign w:val="superscript"/>
          <w:lang w:eastAsia="zh-CN"/>
        </w:rPr>
        <w:t>st</w:t>
      </w:r>
      <w:r>
        <w:rPr>
          <w:rFonts w:eastAsiaTheme="minorEastAsia"/>
          <w:sz w:val="22"/>
          <w:lang w:eastAsia="zh-CN"/>
        </w:rPr>
        <w:t xml:space="preserve"> round: focus on Topic #1, 2 and 4 to finalize scenarios and assumptions for co-existence studies; to agree on the methodology and principle to conclude ACIR based on co-ex results; to make progress on Topic #3 and then assign the editor if </w:t>
      </w:r>
      <w:proofErr w:type="gramStart"/>
      <w:r>
        <w:rPr>
          <w:rFonts w:eastAsiaTheme="minorEastAsia"/>
          <w:sz w:val="22"/>
          <w:lang w:eastAsia="zh-CN"/>
        </w:rPr>
        <w:t>needed;</w:t>
      </w:r>
      <w:proofErr w:type="gramEnd"/>
      <w:r>
        <w:rPr>
          <w:rFonts w:eastAsiaTheme="minorEastAsia"/>
          <w:sz w:val="22"/>
          <w:lang w:eastAsia="zh-CN"/>
        </w:rPr>
        <w:t xml:space="preserve"> </w:t>
      </w:r>
    </w:p>
    <w:p w14:paraId="0B66FB78" w14:textId="77777777" w:rsidR="003B4B15" w:rsidRDefault="00A066D9">
      <w:pPr>
        <w:pStyle w:val="ListParagraph"/>
        <w:numPr>
          <w:ilvl w:val="0"/>
          <w:numId w:val="2"/>
        </w:numPr>
        <w:ind w:firstLineChars="0"/>
        <w:rPr>
          <w:rFonts w:eastAsiaTheme="minorEastAsia"/>
          <w:sz w:val="22"/>
          <w:lang w:eastAsia="zh-CN"/>
        </w:rPr>
      </w:pPr>
      <w:r>
        <w:rPr>
          <w:rFonts w:eastAsiaTheme="minorEastAsia"/>
          <w:sz w:val="22"/>
          <w:lang w:eastAsia="zh-CN"/>
        </w:rPr>
        <w:t>in 2</w:t>
      </w:r>
      <w:r>
        <w:rPr>
          <w:rFonts w:eastAsiaTheme="minorEastAsia"/>
          <w:sz w:val="22"/>
          <w:vertAlign w:val="superscript"/>
          <w:lang w:eastAsia="zh-CN"/>
        </w:rPr>
        <w:t>nd</w:t>
      </w:r>
      <w:r>
        <w:rPr>
          <w:rFonts w:eastAsiaTheme="minorEastAsia"/>
          <w:sz w:val="22"/>
          <w:lang w:eastAsia="zh-CN"/>
        </w:rPr>
        <w:t xml:space="preserve"> round: focus discussion to determine and agree on ACLR and ACS conclusion on Topic#3; to discuss and agree on the draft TP to update TR 38.863.</w:t>
      </w:r>
    </w:p>
    <w:p w14:paraId="0B66FB79" w14:textId="77777777" w:rsidR="003B4B15" w:rsidRPr="00206F52" w:rsidRDefault="00A066D9">
      <w:pPr>
        <w:pStyle w:val="Heading1"/>
        <w:rPr>
          <w:lang w:val="en-US" w:eastAsia="ja-JP"/>
        </w:rPr>
      </w:pPr>
      <w:r w:rsidRPr="00206F52">
        <w:rPr>
          <w:lang w:val="en-US" w:eastAsia="ja-JP"/>
        </w:rPr>
        <w:t>Topic #1: Co-existence scenarios and assumptions</w:t>
      </w:r>
    </w:p>
    <w:p w14:paraId="0B66FB7A" w14:textId="77777777" w:rsidR="003B4B15" w:rsidRDefault="00A066D9">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24"/>
        <w:gridCol w:w="1238"/>
        <w:gridCol w:w="7269"/>
      </w:tblGrid>
      <w:tr w:rsidR="003B4B15" w14:paraId="0B66FB7E" w14:textId="77777777">
        <w:trPr>
          <w:trHeight w:val="468"/>
        </w:trPr>
        <w:tc>
          <w:tcPr>
            <w:tcW w:w="1124" w:type="dxa"/>
            <w:vAlign w:val="center"/>
          </w:tcPr>
          <w:p w14:paraId="0B66FB7B" w14:textId="77777777" w:rsidR="003B4B15" w:rsidRDefault="00A066D9">
            <w:pPr>
              <w:spacing w:before="120" w:after="120"/>
              <w:rPr>
                <w:b/>
                <w:bCs/>
              </w:rPr>
            </w:pPr>
            <w:r>
              <w:rPr>
                <w:b/>
                <w:bCs/>
              </w:rPr>
              <w:t>T-doc number</w:t>
            </w:r>
          </w:p>
        </w:tc>
        <w:tc>
          <w:tcPr>
            <w:tcW w:w="1238" w:type="dxa"/>
            <w:vAlign w:val="center"/>
          </w:tcPr>
          <w:p w14:paraId="0B66FB7C" w14:textId="77777777" w:rsidR="003B4B15" w:rsidRDefault="00A066D9">
            <w:pPr>
              <w:spacing w:before="120" w:after="120"/>
              <w:rPr>
                <w:b/>
                <w:bCs/>
              </w:rPr>
            </w:pPr>
            <w:r>
              <w:rPr>
                <w:b/>
                <w:bCs/>
              </w:rPr>
              <w:t>Company</w:t>
            </w:r>
          </w:p>
        </w:tc>
        <w:tc>
          <w:tcPr>
            <w:tcW w:w="7269" w:type="dxa"/>
            <w:vAlign w:val="center"/>
          </w:tcPr>
          <w:p w14:paraId="0B66FB7D" w14:textId="77777777" w:rsidR="003B4B15" w:rsidRDefault="00A066D9">
            <w:pPr>
              <w:spacing w:before="120" w:after="120"/>
              <w:rPr>
                <w:b/>
                <w:bCs/>
              </w:rPr>
            </w:pPr>
            <w:r>
              <w:rPr>
                <w:b/>
                <w:bCs/>
              </w:rPr>
              <w:t>Proposals / Observations</w:t>
            </w:r>
          </w:p>
        </w:tc>
      </w:tr>
      <w:tr w:rsidR="003B4B15" w14:paraId="0B66FB87" w14:textId="77777777">
        <w:trPr>
          <w:trHeight w:val="468"/>
        </w:trPr>
        <w:tc>
          <w:tcPr>
            <w:tcW w:w="1124" w:type="dxa"/>
          </w:tcPr>
          <w:p w14:paraId="0B66FB7F" w14:textId="77777777" w:rsidR="003B4B15" w:rsidRDefault="00A066D9">
            <w:pPr>
              <w:spacing w:before="120" w:after="120"/>
              <w:rPr>
                <w:b/>
                <w:bCs/>
              </w:rPr>
            </w:pPr>
            <w:r>
              <w:t>R4-2200781</w:t>
            </w:r>
          </w:p>
        </w:tc>
        <w:tc>
          <w:tcPr>
            <w:tcW w:w="1238" w:type="dxa"/>
          </w:tcPr>
          <w:p w14:paraId="0B66FB80" w14:textId="77777777" w:rsidR="003B4B15" w:rsidRDefault="00A066D9">
            <w:pPr>
              <w:spacing w:before="120" w:after="120"/>
              <w:rPr>
                <w:b/>
                <w:bCs/>
              </w:rPr>
            </w:pPr>
            <w:r>
              <w:rPr>
                <w:rFonts w:eastAsiaTheme="minorEastAsia" w:hint="eastAsia"/>
                <w:lang w:eastAsia="zh-CN"/>
              </w:rPr>
              <w:t>Qualcomm Incorporated</w:t>
            </w:r>
          </w:p>
        </w:tc>
        <w:tc>
          <w:tcPr>
            <w:tcW w:w="7269" w:type="dxa"/>
            <w:vAlign w:val="center"/>
          </w:tcPr>
          <w:p w14:paraId="0B66FB81" w14:textId="77777777" w:rsidR="003B4B15" w:rsidRDefault="00A066D9">
            <w:pPr>
              <w:jc w:val="both"/>
              <w:rPr>
                <w:b/>
                <w:bCs/>
              </w:rPr>
            </w:pPr>
            <w:r>
              <w:rPr>
                <w:b/>
                <w:bCs/>
              </w:rPr>
              <w:t xml:space="preserve">Observation 1: Coexistence in case 1, i.e., TN DL to NTN DL, is challenging in urban scenario. This is due to the NTN DL being much weaker than TN DL. In the area outside of the TN clusters where UE could receive TN signals, that UE supporting both TN and NTN functionalities shall access TN rather than NTN Therefore, a minimum isolation distance as simulation assumption is required to evaluate required ACIR in urban scenario. </w:t>
            </w:r>
          </w:p>
          <w:p w14:paraId="0B66FB82" w14:textId="77777777" w:rsidR="003B4B15" w:rsidRDefault="00A066D9">
            <w:pPr>
              <w:jc w:val="both"/>
              <w:rPr>
                <w:b/>
                <w:bCs/>
              </w:rPr>
            </w:pPr>
            <w:r>
              <w:rPr>
                <w:b/>
                <w:bCs/>
              </w:rPr>
              <w:t xml:space="preserve">Observation 8: Based on the simulation results from Case 4 and given that NTN UE should be placed with a minimum isolation distance in urban scenario, the current </w:t>
            </w:r>
            <w:r>
              <w:rPr>
                <w:b/>
                <w:bCs/>
              </w:rPr>
              <w:lastRenderedPageBreak/>
              <w:t>BS ACS requirement will allow to meet the coexistence criteria. The NTN UE ACLR requirement can be the same as current TN UE requirement.</w:t>
            </w:r>
          </w:p>
          <w:p w14:paraId="0B66FB83" w14:textId="77777777" w:rsidR="003B4B15" w:rsidRDefault="00A066D9">
            <w:pPr>
              <w:jc w:val="both"/>
              <w:rPr>
                <w:b/>
                <w:bCs/>
              </w:rPr>
            </w:pPr>
            <w:r>
              <w:rPr>
                <w:b/>
                <w:bCs/>
              </w:rPr>
              <w:t>Observation 11: Based on the simulation results from case 6, lower elevation angles for GEO - e.g., 45 degrees - will require a tighter ACIR of about 6 to 7dB. Based on that, the NTN BS ACS requirement should be around 46 dB same as TN BS ACS requirement.</w:t>
            </w:r>
          </w:p>
          <w:p w14:paraId="0B66FB84" w14:textId="77777777" w:rsidR="003B4B15" w:rsidRDefault="00A066D9">
            <w:pPr>
              <w:jc w:val="both"/>
              <w:rPr>
                <w:b/>
                <w:bCs/>
              </w:rPr>
            </w:pPr>
            <w:r>
              <w:rPr>
                <w:b/>
                <w:bCs/>
              </w:rPr>
              <w:t>Proposal 1: To use as simulation assumption the minimum isolation distance in urban scenario in Case 1 and Case 4.</w:t>
            </w:r>
          </w:p>
          <w:p w14:paraId="0B66FB85" w14:textId="77777777" w:rsidR="003B4B15" w:rsidRDefault="00A066D9">
            <w:pPr>
              <w:jc w:val="both"/>
              <w:rPr>
                <w:b/>
                <w:bCs/>
              </w:rPr>
            </w:pPr>
            <w:r>
              <w:rPr>
                <w:b/>
                <w:bCs/>
              </w:rPr>
              <w:t xml:space="preserve">Proposal 2: To use free space path loss propagation model in Case 5 between NTN UE and TN UE because the BS antenna height range in 38.901 </w:t>
            </w:r>
            <w:proofErr w:type="spellStart"/>
            <w:r>
              <w:rPr>
                <w:b/>
                <w:bCs/>
              </w:rPr>
              <w:t>RMa</w:t>
            </w:r>
            <w:proofErr w:type="spellEnd"/>
            <w:r>
              <w:rPr>
                <w:b/>
                <w:bCs/>
              </w:rPr>
              <w:t xml:space="preserve"> or </w:t>
            </w:r>
            <w:proofErr w:type="spellStart"/>
            <w:r>
              <w:rPr>
                <w:b/>
                <w:bCs/>
              </w:rPr>
              <w:t>UMa</w:t>
            </w:r>
            <w:proofErr w:type="spellEnd"/>
            <w:r>
              <w:rPr>
                <w:b/>
                <w:bCs/>
              </w:rPr>
              <w:t xml:space="preserve"> model exceeds the NTN UE antenna heigh which is 1.5 m.</w:t>
            </w:r>
          </w:p>
          <w:p w14:paraId="0B66FB86" w14:textId="77777777" w:rsidR="003B4B15" w:rsidRDefault="00A066D9">
            <w:pPr>
              <w:jc w:val="both"/>
              <w:rPr>
                <w:b/>
                <w:bCs/>
              </w:rPr>
            </w:pPr>
            <w:r>
              <w:rPr>
                <w:b/>
                <w:bCs/>
              </w:rPr>
              <w:t>Proposal 5: To consider the lower elevation angles for Case 6 since this represents the worst-case scenario for NTN BS ACS.</w:t>
            </w:r>
          </w:p>
        </w:tc>
      </w:tr>
      <w:tr w:rsidR="003B4B15" w14:paraId="0B66FB95" w14:textId="77777777">
        <w:trPr>
          <w:trHeight w:val="468"/>
        </w:trPr>
        <w:tc>
          <w:tcPr>
            <w:tcW w:w="1124" w:type="dxa"/>
          </w:tcPr>
          <w:p w14:paraId="0B66FB88" w14:textId="77777777" w:rsidR="003B4B15" w:rsidRDefault="00A066D9">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4-2201842</w:t>
            </w:r>
          </w:p>
        </w:tc>
        <w:tc>
          <w:tcPr>
            <w:tcW w:w="1238" w:type="dxa"/>
          </w:tcPr>
          <w:p w14:paraId="0B66FB89" w14:textId="77777777" w:rsidR="003B4B15" w:rsidRDefault="00A066D9">
            <w:pPr>
              <w:spacing w:before="120" w:after="120"/>
              <w:rPr>
                <w:rFonts w:eastAsiaTheme="minorEastAsia"/>
                <w:lang w:eastAsia="zh-CN"/>
              </w:rPr>
            </w:pPr>
            <w:r>
              <w:rPr>
                <w:rFonts w:eastAsiaTheme="minorEastAsia"/>
                <w:lang w:eastAsia="zh-CN"/>
              </w:rPr>
              <w:t>THALES</w:t>
            </w:r>
          </w:p>
        </w:tc>
        <w:tc>
          <w:tcPr>
            <w:tcW w:w="7269" w:type="dxa"/>
          </w:tcPr>
          <w:p w14:paraId="0B66FB8A" w14:textId="77777777" w:rsidR="003B4B15" w:rsidRDefault="00A066D9">
            <w:pPr>
              <w:spacing w:after="120"/>
              <w:jc w:val="both"/>
              <w:rPr>
                <w:b/>
                <w:bCs/>
                <w:sz w:val="18"/>
              </w:rPr>
            </w:pPr>
            <w:r>
              <w:rPr>
                <w:b/>
                <w:lang w:val="en-US"/>
              </w:rPr>
              <w:t>we recommend one</w:t>
            </w:r>
            <w:r>
              <w:rPr>
                <w:lang w:val="en-US"/>
              </w:rPr>
              <w:t xml:space="preserve"> or </w:t>
            </w:r>
            <w:r>
              <w:rPr>
                <w:b/>
                <w:lang w:val="en-US"/>
              </w:rPr>
              <w:t xml:space="preserve">multiple resolutions </w:t>
            </w:r>
            <w:r>
              <w:rPr>
                <w:lang w:val="en-US"/>
              </w:rPr>
              <w:t>from the following proposals:</w:t>
            </w:r>
          </w:p>
          <w:p w14:paraId="0B66FB8B" w14:textId="77777777" w:rsidR="003B4B15" w:rsidRDefault="00A066D9">
            <w:pPr>
              <w:spacing w:after="120"/>
              <w:jc w:val="both"/>
              <w:rPr>
                <w:b/>
                <w:bCs/>
              </w:rPr>
            </w:pPr>
            <w:r>
              <w:rPr>
                <w:b/>
                <w:bCs/>
              </w:rPr>
              <w:t>Proposal 1: RAN4 shall not perform coexistence analysis for Case 6 urban.</w:t>
            </w:r>
          </w:p>
          <w:p w14:paraId="0B66FB8C" w14:textId="77777777" w:rsidR="003B4B15" w:rsidRDefault="00A066D9">
            <w:pPr>
              <w:spacing w:after="120"/>
              <w:jc w:val="both"/>
              <w:rPr>
                <w:b/>
                <w:bCs/>
              </w:rPr>
            </w:pPr>
            <w:r>
              <w:rPr>
                <w:b/>
                <w:bCs/>
              </w:rPr>
              <w:t>Proposal 2: RAN4 shall perform only coexistence analysis for Case 6 rural.</w:t>
            </w:r>
          </w:p>
          <w:p w14:paraId="0B66FB8D" w14:textId="77777777" w:rsidR="003B4B15" w:rsidRDefault="00A066D9">
            <w:pPr>
              <w:spacing w:after="120"/>
              <w:jc w:val="both"/>
              <w:rPr>
                <w:b/>
                <w:bCs/>
              </w:rPr>
            </w:pPr>
            <w:r>
              <w:rPr>
                <w:b/>
                <w:bCs/>
              </w:rPr>
              <w:t>Proposal 3: RAN4 shall decrease the activity/active factor of 20% for Case 6 for NTN coexistence analysis.</w:t>
            </w:r>
          </w:p>
          <w:p w14:paraId="0B66FB8E" w14:textId="77777777" w:rsidR="003B4B15" w:rsidRDefault="00A066D9">
            <w:pPr>
              <w:spacing w:after="120"/>
              <w:jc w:val="both"/>
              <w:rPr>
                <w:b/>
                <w:bCs/>
              </w:rPr>
            </w:pPr>
            <w:r>
              <w:rPr>
                <w:b/>
                <w:bCs/>
              </w:rPr>
              <w:t>Proposal 4: RAN4 shall decrease the activity/active factor of 20% for Case 6 urban for NTN coexistence analysis.</w:t>
            </w:r>
          </w:p>
          <w:p w14:paraId="0B66FB8F" w14:textId="77777777" w:rsidR="003B4B15" w:rsidRDefault="00A066D9">
            <w:pPr>
              <w:spacing w:after="120"/>
              <w:jc w:val="both"/>
              <w:rPr>
                <w:b/>
                <w:bCs/>
              </w:rPr>
            </w:pPr>
            <w:r>
              <w:rPr>
                <w:b/>
                <w:bCs/>
              </w:rPr>
              <w:t>-----------------------------------------</w:t>
            </w:r>
          </w:p>
          <w:p w14:paraId="0B66FB90" w14:textId="77777777" w:rsidR="003B4B15" w:rsidRDefault="00A066D9">
            <w:pPr>
              <w:spacing w:after="120"/>
              <w:jc w:val="both"/>
              <w:rPr>
                <w:b/>
                <w:bCs/>
              </w:rPr>
            </w:pPr>
            <w:r>
              <w:rPr>
                <w:b/>
                <w:bCs/>
              </w:rPr>
              <w:t>Proposal 5: RAN4 shall correct the equations used to simplify the NTN coexistence simulations for Case 2 and Case 6 as follows:</w:t>
            </w:r>
          </w:p>
          <w:p w14:paraId="0B66FB91" w14:textId="77777777" w:rsidR="003B4B15" w:rsidRDefault="00A066D9">
            <w:pPr>
              <w:spacing w:after="120"/>
              <w:jc w:val="both"/>
              <w:rPr>
                <w:b/>
                <w:bCs/>
              </w:rPr>
            </w:pPr>
            <w:r>
              <w:rPr>
                <w:b/>
                <w:bCs/>
                <w:noProof/>
                <w:lang w:val="fr-FR" w:eastAsia="fr-FR"/>
              </w:rPr>
              <w:drawing>
                <wp:inline distT="0" distB="0" distL="0" distR="0" wp14:anchorId="0B67025B" wp14:editId="0B67025C">
                  <wp:extent cx="4478655" cy="37147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6258" cy="3720579"/>
                          </a:xfrm>
                          <a:prstGeom prst="rect">
                            <a:avLst/>
                          </a:prstGeom>
                          <a:noFill/>
                        </pic:spPr>
                      </pic:pic>
                    </a:graphicData>
                  </a:graphic>
                </wp:inline>
              </w:drawing>
            </w:r>
          </w:p>
          <w:p w14:paraId="0B66FB92" w14:textId="77777777" w:rsidR="003B4B15" w:rsidRDefault="00A066D9">
            <w:pPr>
              <w:spacing w:after="120"/>
              <w:jc w:val="both"/>
              <w:rPr>
                <w:b/>
                <w:bCs/>
              </w:rPr>
            </w:pPr>
            <w:r>
              <w:rPr>
                <w:b/>
                <w:bCs/>
              </w:rPr>
              <w:t>Proposal 6: RAN4 to continue discussion on scaling factor.</w:t>
            </w:r>
          </w:p>
          <w:p w14:paraId="0B66FB93" w14:textId="77777777" w:rsidR="003B4B15" w:rsidRDefault="00A066D9">
            <w:pPr>
              <w:spacing w:after="120"/>
              <w:jc w:val="both"/>
              <w:rPr>
                <w:b/>
                <w:bCs/>
              </w:rPr>
            </w:pPr>
            <w:r>
              <w:rPr>
                <w:b/>
                <w:bCs/>
              </w:rPr>
              <w:t>Proposal 7: RAN4 to continue discussion on active factor/activity factor.</w:t>
            </w:r>
          </w:p>
          <w:p w14:paraId="0B66FB94" w14:textId="77777777" w:rsidR="003B4B15" w:rsidRDefault="00A066D9">
            <w:pPr>
              <w:spacing w:after="120"/>
              <w:jc w:val="both"/>
              <w:rPr>
                <w:b/>
                <w:bCs/>
              </w:rPr>
            </w:pPr>
            <w:r>
              <w:rPr>
                <w:b/>
                <w:bCs/>
              </w:rPr>
              <w:lastRenderedPageBreak/>
              <w:t>Proposal 8: RAN4 to potential consider rural deployment in adjacent satellite beams (of the main beam serving urban deployment).</w:t>
            </w:r>
          </w:p>
        </w:tc>
      </w:tr>
    </w:tbl>
    <w:p w14:paraId="0B66FB96" w14:textId="77777777" w:rsidR="003B4B15" w:rsidRDefault="003B4B15"/>
    <w:p w14:paraId="0B66FB97" w14:textId="77777777" w:rsidR="003B4B15" w:rsidRDefault="00A066D9">
      <w:pPr>
        <w:pStyle w:val="Heading2"/>
      </w:pPr>
      <w:r>
        <w:rPr>
          <w:rFonts w:hint="eastAsia"/>
        </w:rPr>
        <w:t>Open issues</w:t>
      </w:r>
      <w:r>
        <w:t xml:space="preserve"> summary</w:t>
      </w:r>
    </w:p>
    <w:p w14:paraId="0B66FB98" w14:textId="77777777" w:rsidR="003B4B15" w:rsidRDefault="00A066D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B66FB99" w14:textId="77777777" w:rsidR="003B4B15" w:rsidRDefault="00A066D9">
      <w:pPr>
        <w:pStyle w:val="Heading3"/>
        <w:rPr>
          <w:sz w:val="24"/>
          <w:szCs w:val="16"/>
        </w:rPr>
      </w:pPr>
      <w:r>
        <w:rPr>
          <w:sz w:val="24"/>
          <w:szCs w:val="16"/>
        </w:rPr>
        <w:t>Sub-topic 1-1</w:t>
      </w:r>
    </w:p>
    <w:p w14:paraId="0B66FB9A" w14:textId="77777777" w:rsidR="003B4B15" w:rsidRDefault="00A066D9">
      <w:pPr>
        <w:rPr>
          <w:b/>
          <w:u w:val="single"/>
          <w:lang w:eastAsia="ko-KR"/>
        </w:rPr>
      </w:pPr>
      <w:r>
        <w:rPr>
          <w:b/>
          <w:u w:val="single"/>
          <w:lang w:eastAsia="ko-KR"/>
        </w:rPr>
        <w:t xml:space="preserve">Issue 1-1: Isolation distance consideration </w:t>
      </w:r>
    </w:p>
    <w:p w14:paraId="0B66FB9B"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6FB9C"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To use as simulation assumption the minimum isolation distance in urban scenario in Case 1 and Case 4.</w:t>
      </w:r>
    </w:p>
    <w:p w14:paraId="0B66FB9D"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6FB9E"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r>
        <w:rPr>
          <w:rFonts w:eastAsia="SimSun"/>
          <w:szCs w:val="24"/>
          <w:lang w:eastAsia="zh-CN"/>
        </w:rPr>
        <w:t>.</w:t>
      </w:r>
    </w:p>
    <w:p w14:paraId="0B66FBB6" w14:textId="77777777" w:rsidR="003B4B15" w:rsidRDefault="003B4B15">
      <w:pPr>
        <w:rPr>
          <w:b/>
          <w:u w:val="single"/>
          <w:lang w:eastAsia="ko-KR"/>
        </w:rPr>
      </w:pPr>
    </w:p>
    <w:p w14:paraId="0B66FBB7" w14:textId="77777777" w:rsidR="003B4B15" w:rsidRDefault="00A066D9">
      <w:pPr>
        <w:rPr>
          <w:b/>
          <w:u w:val="single"/>
          <w:lang w:eastAsia="ko-KR"/>
        </w:rPr>
      </w:pPr>
      <w:r>
        <w:rPr>
          <w:b/>
          <w:u w:val="single"/>
          <w:lang w:eastAsia="ko-KR"/>
        </w:rPr>
        <w:t>Issue 1-2: Case 5 propagation model between NTN UE and TN UE</w:t>
      </w:r>
    </w:p>
    <w:p w14:paraId="0B66FBB8"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6FBB9"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To use free space path loss propagation model in Case 5 between NTN UE and TN UE.</w:t>
      </w:r>
    </w:p>
    <w:p w14:paraId="0B66FBBA"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0B66FBBB" w14:textId="77777777" w:rsidR="003B4B15" w:rsidRDefault="00A066D9" w:rsidP="002B3494">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free space path loss is more appropriate for link between NTN UE and TN </w:t>
      </w:r>
      <w:proofErr w:type="gramStart"/>
      <w:r>
        <w:rPr>
          <w:rFonts w:eastAsia="SimSun"/>
          <w:szCs w:val="24"/>
          <w:lang w:eastAsia="zh-CN"/>
        </w:rPr>
        <w:t>UE;</w:t>
      </w:r>
      <w:proofErr w:type="gramEnd"/>
    </w:p>
    <w:p w14:paraId="0B66FBBC" w14:textId="77777777" w:rsidR="003B4B15" w:rsidRDefault="00A066D9" w:rsidP="002B3494">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Ask the results contributor of Case 5 to indicate their propagation </w:t>
      </w:r>
      <w:proofErr w:type="gramStart"/>
      <w:r>
        <w:rPr>
          <w:rFonts w:eastAsia="SimSun"/>
          <w:szCs w:val="24"/>
          <w:lang w:eastAsia="zh-CN"/>
        </w:rPr>
        <w:t>models;</w:t>
      </w:r>
      <w:proofErr w:type="gramEnd"/>
    </w:p>
    <w:p w14:paraId="0B66FBBD" w14:textId="77777777" w:rsidR="003B4B15" w:rsidRDefault="00A066D9" w:rsidP="002B3494">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Conclude the worst required ACLR from the results using FSL </w:t>
      </w:r>
      <w:proofErr w:type="gramStart"/>
      <w:r>
        <w:rPr>
          <w:rFonts w:eastAsia="SimSun"/>
          <w:szCs w:val="24"/>
          <w:lang w:eastAsia="zh-CN"/>
        </w:rPr>
        <w:t>model;</w:t>
      </w:r>
      <w:proofErr w:type="gramEnd"/>
    </w:p>
    <w:p w14:paraId="0B66FBBE" w14:textId="77777777" w:rsidR="003B4B15" w:rsidRDefault="00A066D9" w:rsidP="002B3494">
      <w:pPr>
        <w:pStyle w:val="ListParagraph"/>
        <w:numPr>
          <w:ilvl w:val="2"/>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Invite contributor to update their results in Case 5, but not mandate.</w:t>
      </w:r>
    </w:p>
    <w:p w14:paraId="0B66FBBF"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6FBC0"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66FBDA" w14:textId="77777777" w:rsidR="003B4B15" w:rsidRDefault="003B4B15">
      <w:pPr>
        <w:rPr>
          <w:b/>
          <w:u w:val="single"/>
          <w:lang w:eastAsia="ko-KR"/>
        </w:rPr>
      </w:pPr>
    </w:p>
    <w:p w14:paraId="0B66FBDB" w14:textId="77777777" w:rsidR="003B4B15" w:rsidRDefault="00A066D9">
      <w:pPr>
        <w:rPr>
          <w:b/>
          <w:u w:val="single"/>
          <w:lang w:eastAsia="ko-KR"/>
        </w:rPr>
      </w:pPr>
      <w:r>
        <w:rPr>
          <w:b/>
          <w:u w:val="single"/>
          <w:lang w:eastAsia="ko-KR"/>
        </w:rPr>
        <w:t>Issue 1-3: Case 6 Urban</w:t>
      </w:r>
    </w:p>
    <w:p w14:paraId="0B66FBDC"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6FBDD"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RAN4 shall perform only coexistence analysis for Case 6 rural. </w:t>
      </w:r>
    </w:p>
    <w:p w14:paraId="0B66FBDE"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6FBDF"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66FBF6" w14:textId="711B6E88" w:rsidR="003B4B15" w:rsidRDefault="003B4B15">
      <w:pPr>
        <w:rPr>
          <w:i/>
          <w:lang w:eastAsia="zh-CN"/>
        </w:rPr>
      </w:pPr>
    </w:p>
    <w:p w14:paraId="0B66FBF7" w14:textId="77777777" w:rsidR="003B4B15" w:rsidRDefault="00A066D9">
      <w:pPr>
        <w:rPr>
          <w:b/>
          <w:u w:val="single"/>
          <w:lang w:eastAsia="ko-KR"/>
        </w:rPr>
      </w:pPr>
      <w:r>
        <w:rPr>
          <w:b/>
          <w:u w:val="single"/>
          <w:lang w:eastAsia="ko-KR"/>
        </w:rPr>
        <w:t>Issue 1-4: Active/activity factor</w:t>
      </w:r>
    </w:p>
    <w:p w14:paraId="0B66FBF8"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6FBF9"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to continue discussion on active factor</w:t>
      </w:r>
    </w:p>
    <w:p w14:paraId="0B66FBFA"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RAN4 shall decrease the activity/active factor of 20% for Case 6 for NTN coexistence analysis</w:t>
      </w:r>
    </w:p>
    <w:p w14:paraId="0B66FBFB"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RAN4 shall decrease the activity/active factor of 20% for Case 6 urban for NTN coexistence analysis</w:t>
      </w:r>
    </w:p>
    <w:p w14:paraId="0B66FBFC"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0B66FBFD"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66FC0F" w14:textId="77777777" w:rsidR="003B4B15" w:rsidRDefault="003B4B15">
      <w:pPr>
        <w:rPr>
          <w:i/>
          <w:lang w:eastAsia="zh-CN"/>
        </w:rPr>
      </w:pPr>
    </w:p>
    <w:p w14:paraId="0B66FC10" w14:textId="77777777" w:rsidR="003B4B15" w:rsidRDefault="00A066D9">
      <w:pPr>
        <w:rPr>
          <w:b/>
          <w:u w:val="single"/>
          <w:lang w:eastAsia="ko-KR"/>
        </w:rPr>
      </w:pPr>
      <w:r>
        <w:rPr>
          <w:b/>
          <w:u w:val="single"/>
          <w:lang w:eastAsia="ko-KR"/>
        </w:rPr>
        <w:t>Issue 1-5: Scaling factor</w:t>
      </w:r>
    </w:p>
    <w:p w14:paraId="0B66FC11"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6FC12"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Continue discussion on scaling factor.</w:t>
      </w:r>
    </w:p>
    <w:p w14:paraId="0B66FC13"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6FC14"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66FC21" w14:textId="77777777" w:rsidR="003B4B15" w:rsidRDefault="003B4B15">
      <w:pPr>
        <w:rPr>
          <w:b/>
          <w:u w:val="single"/>
          <w:lang w:eastAsia="ko-KR"/>
        </w:rPr>
      </w:pPr>
    </w:p>
    <w:p w14:paraId="0B66FC22" w14:textId="77777777" w:rsidR="003B4B15" w:rsidRDefault="00A066D9">
      <w:pPr>
        <w:rPr>
          <w:b/>
          <w:u w:val="single"/>
          <w:lang w:eastAsia="ko-KR"/>
        </w:rPr>
      </w:pPr>
      <w:r>
        <w:rPr>
          <w:b/>
          <w:u w:val="single"/>
          <w:lang w:eastAsia="ko-KR"/>
        </w:rPr>
        <w:t>Issue 1-6: Case 2 and 6 simplification method</w:t>
      </w:r>
    </w:p>
    <w:p w14:paraId="0B66FC23"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6FC24"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To suggest following editorial changes</w:t>
      </w:r>
    </w:p>
    <w:p w14:paraId="0B66FC25" w14:textId="77777777" w:rsidR="003B4B15" w:rsidRDefault="00A066D9">
      <w:pPr>
        <w:spacing w:after="120"/>
        <w:rPr>
          <w:szCs w:val="24"/>
          <w:lang w:eastAsia="zh-CN"/>
        </w:rPr>
      </w:pPr>
      <w:r>
        <w:rPr>
          <w:noProof/>
          <w:szCs w:val="24"/>
          <w:lang w:val="fr-FR" w:eastAsia="fr-FR"/>
        </w:rPr>
        <mc:AlternateContent>
          <mc:Choice Requires="wps">
            <w:drawing>
              <wp:inline distT="0" distB="0" distL="0" distR="0" wp14:anchorId="0B67025D" wp14:editId="0B67025E">
                <wp:extent cx="5943600" cy="4749165"/>
                <wp:effectExtent l="0" t="0" r="19050"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49165"/>
                        </a:xfrm>
                        <a:prstGeom prst="rect">
                          <a:avLst/>
                        </a:prstGeom>
                        <a:solidFill>
                          <a:srgbClr val="FFFFFF"/>
                        </a:solidFill>
                        <a:ln w="9525">
                          <a:solidFill>
                            <a:srgbClr val="000000"/>
                          </a:solidFill>
                          <a:miter lim="800000"/>
                        </a:ln>
                      </wps:spPr>
                      <wps:txbx>
                        <w:txbxContent>
                          <w:p w14:paraId="0B670263" w14:textId="77777777" w:rsidR="00AF4932" w:rsidRDefault="00AF4932">
                            <w:pPr>
                              <w:numPr>
                                <w:ilvl w:val="0"/>
                                <w:numId w:val="5"/>
                              </w:numPr>
                              <w:wordWrap w:val="0"/>
                              <w:spacing w:after="240"/>
                              <w:ind w:left="567" w:firstLine="0"/>
                              <w:rPr>
                                <w:rFonts w:eastAsia="Malgun Gothic"/>
                                <w:sz w:val="22"/>
                                <w:szCs w:val="22"/>
                              </w:rPr>
                            </w:pPr>
                            <w:r>
                              <w:rPr>
                                <w:rStyle w:val="Emphasis"/>
                                <w:b/>
                                <w:bCs/>
                                <w:sz w:val="22"/>
                                <w:szCs w:val="22"/>
                              </w:rPr>
                              <w:t>Step 1</w:t>
                            </w:r>
                            <w:r>
                              <w:rPr>
                                <w:rStyle w:val="Emphasis"/>
                                <w:sz w:val="22"/>
                                <w:szCs w:val="22"/>
                              </w:rPr>
                              <w:t>: to drop NTN UE per beamprint randomly;</w:t>
                            </w:r>
                          </w:p>
                          <w:p w14:paraId="0B670264" w14:textId="77777777" w:rsidR="00AF4932" w:rsidRDefault="00AF4932">
                            <w:pPr>
                              <w:numPr>
                                <w:ilvl w:val="0"/>
                                <w:numId w:val="5"/>
                              </w:numPr>
                              <w:wordWrap w:val="0"/>
                              <w:spacing w:before="100" w:beforeAutospacing="1" w:after="100" w:afterAutospacing="1"/>
                              <w:ind w:left="567" w:firstLine="0"/>
                              <w:rPr>
                                <w:sz w:val="22"/>
                                <w:szCs w:val="22"/>
                              </w:rPr>
                            </w:pPr>
                            <w:r>
                              <w:rPr>
                                <w:rStyle w:val="Emphasis"/>
                                <w:b/>
                                <w:bCs/>
                                <w:sz w:val="22"/>
                                <w:szCs w:val="22"/>
                              </w:rPr>
                              <w:t>Step 2</w:t>
                            </w:r>
                            <w:r>
                              <w:rPr>
                                <w:rStyle w:val="Emphasis"/>
                                <w:sz w:val="22"/>
                                <w:szCs w:val="22"/>
                              </w:rPr>
                              <w:t xml:space="preserve">: to drop N </w:t>
                            </w:r>
                            <w:r>
                              <w:rPr>
                                <w:rStyle w:val="Emphasis"/>
                                <w:color w:val="FF0000"/>
                                <w:sz w:val="22"/>
                                <w:szCs w:val="22"/>
                              </w:rPr>
                              <w:t>clusters consisting of</w:t>
                            </w:r>
                            <w:r>
                              <w:rPr>
                                <w:rStyle w:val="Emphasis"/>
                                <w:sz w:val="22"/>
                                <w:szCs w:val="22"/>
                              </w:rPr>
                              <w:t xml:space="preserve"> 57</w:t>
                            </w:r>
                            <w:r>
                              <w:rPr>
                                <w:rStyle w:val="Emphasis"/>
                                <w:strike/>
                                <w:sz w:val="22"/>
                                <w:szCs w:val="22"/>
                              </w:rPr>
                              <w:t xml:space="preserve"> sites</w:t>
                            </w:r>
                            <w:r>
                              <w:rPr>
                                <w:rStyle w:val="Emphasis"/>
                                <w:sz w:val="22"/>
                                <w:szCs w:val="22"/>
                              </w:rPr>
                              <w:t xml:space="preserve"> </w:t>
                            </w:r>
                            <w:r>
                              <w:rPr>
                                <w:rStyle w:val="Emphasis"/>
                                <w:color w:val="FF0000"/>
                                <w:sz w:val="22"/>
                                <w:szCs w:val="22"/>
                              </w:rPr>
                              <w:t>sectors </w:t>
                            </w:r>
                            <w:r>
                              <w:rPr>
                                <w:rStyle w:val="Emphasis"/>
                                <w:sz w:val="22"/>
                                <w:szCs w:val="22"/>
                              </w:rPr>
                              <w:t xml:space="preserve">per beamprint randomly </w:t>
                            </w:r>
                            <w:r>
                              <w:rPr>
                                <w:rStyle w:val="Emphasis"/>
                                <w:strike/>
                                <w:sz w:val="22"/>
                                <w:szCs w:val="22"/>
                              </w:rPr>
                              <w:t>which should be larger than the active TN cluster where the number of active TN clusters is calculated as following</w:t>
                            </w:r>
                            <w:r>
                              <w:rPr>
                                <w:rStyle w:val="Emphasis"/>
                                <w:sz w:val="22"/>
                                <w:szCs w:val="22"/>
                              </w:rPr>
                              <w:t>:</w:t>
                            </w:r>
                          </w:p>
                          <w:p w14:paraId="0B670265" w14:textId="77777777" w:rsidR="00AF4932" w:rsidRDefault="00AF4932">
                            <w:pPr>
                              <w:wordWrap w:val="0"/>
                              <w:spacing w:before="100" w:beforeAutospacing="1" w:after="240"/>
                              <w:jc w:val="center"/>
                              <w:rPr>
                                <w:sz w:val="22"/>
                                <w:szCs w:val="22"/>
                              </w:rPr>
                            </w:pPr>
                            <w:r>
                              <w:rPr>
                                <w:rFonts w:eastAsia="Malgun Gothic"/>
                                <w:sz w:val="22"/>
                                <w:szCs w:val="22"/>
                              </w:rPr>
                              <w:t>  </w:t>
                            </w:r>
                            <w:r>
                              <w:rPr>
                                <w:rFonts w:eastAsia="Malgun Gothic"/>
                                <w:i/>
                                <w:iCs/>
                                <w:strike/>
                                <w:noProof/>
                                <w:sz w:val="22"/>
                                <w:szCs w:val="22"/>
                                <w:lang w:val="fr-FR" w:eastAsia="fr-FR"/>
                              </w:rPr>
                              <w:drawing>
                                <wp:inline distT="0" distB="0" distL="0" distR="0" wp14:anchorId="0B67026D" wp14:editId="0B67026E">
                                  <wp:extent cx="3524250" cy="400050"/>
                                  <wp:effectExtent l="0" t="0" r="0" b="0"/>
                                  <wp:docPr id="6" name="Picture 6" descr="cid:image003.png@01D802DE.0F54A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id:image003.png@01D802DE.0F54A3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3524250" cy="400050"/>
                                          </a:xfrm>
                                          <a:prstGeom prst="rect">
                                            <a:avLst/>
                                          </a:prstGeom>
                                          <a:noFill/>
                                          <a:ln>
                                            <a:noFill/>
                                          </a:ln>
                                        </pic:spPr>
                                      </pic:pic>
                                    </a:graphicData>
                                  </a:graphic>
                                </wp:inline>
                              </w:drawing>
                            </w:r>
                            <w:r>
                              <w:rPr>
                                <w:rStyle w:val="Emphasis"/>
                                <w:strike/>
                                <w:sz w:val="22"/>
                                <w:szCs w:val="22"/>
                              </w:rPr>
                              <w:t>       where active_factor = 20%</w:t>
                            </w:r>
                          </w:p>
                          <w:p w14:paraId="0B670266" w14:textId="77777777" w:rsidR="00AF4932" w:rsidRDefault="00AF4932">
                            <w:pPr>
                              <w:numPr>
                                <w:ilvl w:val="0"/>
                                <w:numId w:val="6"/>
                              </w:numPr>
                              <w:wordWrap w:val="0"/>
                              <w:spacing w:before="100" w:beforeAutospacing="1" w:after="100" w:afterAutospacing="1"/>
                              <w:ind w:left="567" w:firstLine="0"/>
                              <w:rPr>
                                <w:sz w:val="22"/>
                                <w:szCs w:val="22"/>
                              </w:rPr>
                            </w:pPr>
                            <w:r>
                              <w:rPr>
                                <w:rStyle w:val="Emphasis"/>
                                <w:b/>
                                <w:bCs/>
                                <w:sz w:val="22"/>
                                <w:szCs w:val="22"/>
                              </w:rPr>
                              <w:t>Step 3</w:t>
                            </w:r>
                            <w:r>
                              <w:rPr>
                                <w:rStyle w:val="Emphasis"/>
                                <w:sz w:val="22"/>
                                <w:szCs w:val="22"/>
                              </w:rPr>
                              <w:t xml:space="preserve">: to calculate the total ACI </w:t>
                            </w:r>
                            <w:r>
                              <w:rPr>
                                <w:rStyle w:val="Strong"/>
                                <w:i/>
                                <w:iCs/>
                                <w:sz w:val="22"/>
                                <w:szCs w:val="22"/>
                              </w:rPr>
                              <w:t>per beam</w:t>
                            </w:r>
                            <w:r>
                              <w:rPr>
                                <w:rStyle w:val="Emphasis"/>
                                <w:sz w:val="22"/>
                                <w:szCs w:val="22"/>
                              </w:rPr>
                              <w:t xml:space="preserve"> to NTN UL by following scaling factor:</w:t>
                            </w:r>
                          </w:p>
                          <w:p w14:paraId="0B670267" w14:textId="64A202CA" w:rsidR="00AF4932" w:rsidRDefault="00AF4932">
                            <w:pPr>
                              <w:wordWrap w:val="0"/>
                              <w:spacing w:before="100" w:beforeAutospacing="1" w:after="240"/>
                              <w:jc w:val="center"/>
                              <w:rPr>
                                <w:sz w:val="22"/>
                                <w:szCs w:val="22"/>
                              </w:rPr>
                            </w:pPr>
                            <w:r>
                              <w:rPr>
                                <w:rFonts w:eastAsia="Malgun Gothic"/>
                                <w:sz w:val="22"/>
                                <w:szCs w:val="22"/>
                              </w:rPr>
                              <w:t>  </w:t>
                            </w:r>
                            <w:r w:rsidRPr="00835A24">
                              <w:rPr>
                                <w:rFonts w:eastAsia="Malgun Gothic"/>
                                <w:i/>
                                <w:iCs/>
                                <w:noProof/>
                                <w:sz w:val="22"/>
                                <w:szCs w:val="22"/>
                                <w:lang w:val="fr-FR" w:eastAsia="fr-FR"/>
                              </w:rPr>
                              <w:drawing>
                                <wp:inline distT="0" distB="0" distL="0" distR="0" wp14:anchorId="3651DD6B" wp14:editId="7DA82A22">
                                  <wp:extent cx="2000250" cy="419100"/>
                                  <wp:effectExtent l="0" t="0" r="0" b="0"/>
                                  <wp:docPr id="5" name="Picture 5" descr="cid:image004.png@01D802DE.0F54A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4.png@01D802DE.0F54A37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inline>
                              </w:drawing>
                            </w:r>
                          </w:p>
                          <w:p w14:paraId="0B670268" w14:textId="77777777" w:rsidR="00AF4932" w:rsidRDefault="00AF4932">
                            <w:pPr>
                              <w:wordWrap w:val="0"/>
                              <w:spacing w:before="100" w:beforeAutospacing="1" w:after="240"/>
                              <w:jc w:val="both"/>
                              <w:rPr>
                                <w:rFonts w:eastAsia="Malgun Gothic"/>
                                <w:color w:val="FF0000"/>
                                <w:sz w:val="22"/>
                                <w:szCs w:val="22"/>
                              </w:rPr>
                            </w:pPr>
                            <w:r>
                              <w:rPr>
                                <w:rFonts w:eastAsia="Malgun Gothic"/>
                                <w:sz w:val="22"/>
                                <w:szCs w:val="22"/>
                              </w:rPr>
                              <w:t>  </w:t>
                            </w:r>
                            <w:r>
                              <w:rPr>
                                <w:rFonts w:eastAsia="Malgun Gothic"/>
                                <w:color w:val="FF0000"/>
                                <w:sz w:val="22"/>
                                <w:szCs w:val="22"/>
                              </w:rPr>
                              <w:t>where:</w:t>
                            </w:r>
                          </w:p>
                          <w:p w14:paraId="0B670269" w14:textId="77777777" w:rsidR="00AF4932" w:rsidRDefault="00AF4932">
                            <w:pPr>
                              <w:numPr>
                                <w:ilvl w:val="0"/>
                                <w:numId w:val="7"/>
                              </w:numPr>
                              <w:wordWrap w:val="0"/>
                              <w:spacing w:before="100" w:beforeAutospacing="1" w:after="240"/>
                              <w:jc w:val="both"/>
                              <w:rPr>
                                <w:rStyle w:val="Emphasis"/>
                                <w:color w:val="FF0000"/>
                                <w:sz w:val="22"/>
                                <w:szCs w:val="22"/>
                              </w:rPr>
                            </w:pPr>
                            <w:r>
                              <w:rPr>
                                <w:rStyle w:val="Emphasis"/>
                                <w:color w:val="FF0000"/>
                                <w:sz w:val="22"/>
                                <w:szCs w:val="22"/>
                              </w:rPr>
                              <w:t>active_TN=</w:t>
                            </w:r>
                            <w:r>
                              <w:rPr>
                                <w:b/>
                                <w:color w:val="FF0000"/>
                                <w:sz w:val="22"/>
                                <w:szCs w:val="22"/>
                              </w:rPr>
                              <w:t>active_factor</w:t>
                            </w:r>
                            <w:r>
                              <w:rPr>
                                <w:color w:val="FF0000"/>
                                <w:sz w:val="22"/>
                                <w:szCs w:val="22"/>
                              </w:rPr>
                              <w:t>*round(the area per beam/the area of 57 sectors</w:t>
                            </w:r>
                            <w:r>
                              <w:rPr>
                                <w:rStyle w:val="Emphasis"/>
                                <w:color w:val="FF0000"/>
                                <w:sz w:val="22"/>
                                <w:szCs w:val="22"/>
                              </w:rPr>
                              <w:t xml:space="preserve">)       </w:t>
                            </w:r>
                          </w:p>
                          <w:p w14:paraId="0B67026A" w14:textId="77777777" w:rsidR="00AF4932" w:rsidRDefault="00AF4932">
                            <w:pPr>
                              <w:numPr>
                                <w:ilvl w:val="0"/>
                                <w:numId w:val="7"/>
                              </w:numPr>
                              <w:wordWrap w:val="0"/>
                              <w:spacing w:before="100" w:beforeAutospacing="1" w:after="240"/>
                              <w:jc w:val="both"/>
                              <w:rPr>
                                <w:i/>
                                <w:iCs/>
                                <w:color w:val="FF0000"/>
                                <w:sz w:val="22"/>
                                <w:szCs w:val="22"/>
                              </w:rPr>
                            </w:pPr>
                            <w:r>
                              <w:rPr>
                                <w:rStyle w:val="Emphasis"/>
                                <w:b/>
                                <w:color w:val="FF0000"/>
                                <w:sz w:val="22"/>
                                <w:szCs w:val="22"/>
                              </w:rPr>
                              <w:t>active_factor</w:t>
                            </w:r>
                            <w:r>
                              <w:rPr>
                                <w:rStyle w:val="Emphasis"/>
                                <w:color w:val="FF0000"/>
                                <w:sz w:val="22"/>
                                <w:szCs w:val="22"/>
                              </w:rPr>
                              <w:t xml:space="preserve"> = 20% </w:t>
                            </w:r>
                            <w:r>
                              <w:rPr>
                                <w:rStyle w:val="Emphasis"/>
                                <w:b/>
                                <w:color w:val="FF0000"/>
                                <w:sz w:val="22"/>
                                <w:szCs w:val="22"/>
                              </w:rPr>
                              <w:t>(or lower, particularly for urban scenarios)</w:t>
                            </w:r>
                          </w:p>
                          <w:p w14:paraId="0B67026B" w14:textId="77777777" w:rsidR="00AF4932" w:rsidRDefault="00AF4932">
                            <w:pPr>
                              <w:numPr>
                                <w:ilvl w:val="0"/>
                                <w:numId w:val="7"/>
                              </w:numPr>
                              <w:wordWrap w:val="0"/>
                              <w:spacing w:before="100" w:beforeAutospacing="1" w:after="100" w:afterAutospacing="1"/>
                              <w:ind w:left="567" w:firstLine="0"/>
                              <w:rPr>
                                <w:sz w:val="22"/>
                                <w:szCs w:val="22"/>
                              </w:rPr>
                            </w:pPr>
                            <w:r>
                              <w:rPr>
                                <w:rStyle w:val="Strong"/>
                                <w:sz w:val="22"/>
                                <w:szCs w:val="22"/>
                              </w:rPr>
                              <w:t>Step 4</w:t>
                            </w:r>
                            <w:r>
                              <w:rPr>
                                <w:rFonts w:eastAsia="Malgun Gothic"/>
                                <w:sz w:val="22"/>
                                <w:szCs w:val="22"/>
                              </w:rPr>
                              <w:t>: to calculate the total ACI from all beams (e.g. M=7) for NTN:</w:t>
                            </w:r>
                          </w:p>
                          <w:p w14:paraId="0B67026C" w14:textId="23B091FE" w:rsidR="00AF4932" w:rsidRDefault="00AF4932">
                            <w:pPr>
                              <w:wordWrap w:val="0"/>
                              <w:spacing w:before="100" w:beforeAutospacing="1" w:after="100" w:afterAutospacing="1"/>
                              <w:jc w:val="center"/>
                              <w:rPr>
                                <w:sz w:val="22"/>
                                <w:szCs w:val="22"/>
                              </w:rPr>
                            </w:pPr>
                            <w:r>
                              <w:rPr>
                                <w:rFonts w:eastAsia="Malgun Gothic"/>
                                <w:sz w:val="22"/>
                                <w:szCs w:val="22"/>
                              </w:rPr>
                              <w:t> </w:t>
                            </w:r>
                            <w:r w:rsidRPr="00835A24">
                              <w:rPr>
                                <w:rFonts w:eastAsia="Malgun Gothic"/>
                                <w:noProof/>
                                <w:sz w:val="22"/>
                                <w:szCs w:val="22"/>
                                <w:lang w:val="fr-FR" w:eastAsia="fr-FR"/>
                              </w:rPr>
                              <w:drawing>
                                <wp:inline distT="0" distB="0" distL="0" distR="0" wp14:anchorId="1AACAEFD" wp14:editId="6DC1D867">
                                  <wp:extent cx="1314450" cy="438150"/>
                                  <wp:effectExtent l="0" t="0" r="0" b="0"/>
                                  <wp:docPr id="2" name="Picture 4" descr="cid:image005.png@01D802DE.0F54A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d:image005.png@01D802DE.0F54A3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inline>
            </w:drawing>
          </mc:Choice>
          <mc:Fallback>
            <w:pict>
              <v:shapetype w14:anchorId="0B67025D" id="_x0000_t202" coordsize="21600,21600" o:spt="202" path="m,l,21600r21600,l21600,xe">
                <v:stroke joinstyle="miter"/>
                <v:path gradientshapeok="t" o:connecttype="rect"/>
              </v:shapetype>
              <v:shape id="Text Box 7" o:spid="_x0000_s1026" type="#_x0000_t202" style="width:468pt;height:3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">
                <v:textbox style="mso-fit-shape-to-text:t">
                  <w:txbxContent>
                    <w:p w14:paraId="0B670263" w14:textId="77777777" w:rsidR="00AF4932" w:rsidRDefault="00AF4932">
                      <w:pPr>
                        <w:numPr>
                          <w:ilvl w:val="0"/>
                          <w:numId w:val="5"/>
                        </w:numPr>
                        <w:wordWrap w:val="0"/>
                        <w:spacing w:after="240"/>
                        <w:ind w:left="567" w:firstLine="0"/>
                        <w:rPr>
                          <w:rFonts w:eastAsia="Malgun Gothic"/>
                          <w:sz w:val="22"/>
                          <w:szCs w:val="22"/>
                        </w:rPr>
                      </w:pPr>
                      <w:r>
                        <w:rPr>
                          <w:rStyle w:val="Accentuation"/>
                          <w:b/>
                          <w:bCs/>
                          <w:sz w:val="22"/>
                          <w:szCs w:val="22"/>
                        </w:rPr>
                        <w:t>Step 1</w:t>
                      </w:r>
                      <w:r>
                        <w:rPr>
                          <w:rStyle w:val="Accentuation"/>
                          <w:sz w:val="22"/>
                          <w:szCs w:val="22"/>
                        </w:rPr>
                        <w:t>: to drop NTN UE per beamprint randomly;</w:t>
                      </w:r>
                    </w:p>
                    <w:p w14:paraId="0B670264" w14:textId="77777777" w:rsidR="00AF4932" w:rsidRDefault="00AF4932">
                      <w:pPr>
                        <w:numPr>
                          <w:ilvl w:val="0"/>
                          <w:numId w:val="5"/>
                        </w:numPr>
                        <w:wordWrap w:val="0"/>
                        <w:spacing w:before="100" w:beforeAutospacing="1" w:after="100" w:afterAutospacing="1"/>
                        <w:ind w:left="567" w:firstLine="0"/>
                        <w:rPr>
                          <w:sz w:val="22"/>
                          <w:szCs w:val="22"/>
                        </w:rPr>
                      </w:pPr>
                      <w:r>
                        <w:rPr>
                          <w:rStyle w:val="Accentuation"/>
                          <w:b/>
                          <w:bCs/>
                          <w:sz w:val="22"/>
                          <w:szCs w:val="22"/>
                        </w:rPr>
                        <w:t>Step 2</w:t>
                      </w:r>
                      <w:r>
                        <w:rPr>
                          <w:rStyle w:val="Accentuation"/>
                          <w:sz w:val="22"/>
                          <w:szCs w:val="22"/>
                        </w:rPr>
                        <w:t xml:space="preserve">: to drop N </w:t>
                      </w:r>
                      <w:r>
                        <w:rPr>
                          <w:rStyle w:val="Accentuation"/>
                          <w:color w:val="FF0000"/>
                          <w:sz w:val="22"/>
                          <w:szCs w:val="22"/>
                        </w:rPr>
                        <w:t>clusters consisting of</w:t>
                      </w:r>
                      <w:r>
                        <w:rPr>
                          <w:rStyle w:val="Accentuation"/>
                          <w:sz w:val="22"/>
                          <w:szCs w:val="22"/>
                        </w:rPr>
                        <w:t xml:space="preserve"> 57</w:t>
                      </w:r>
                      <w:r>
                        <w:rPr>
                          <w:rStyle w:val="Accentuation"/>
                          <w:strike/>
                          <w:sz w:val="22"/>
                          <w:szCs w:val="22"/>
                        </w:rPr>
                        <w:t xml:space="preserve"> sites</w:t>
                      </w:r>
                      <w:r>
                        <w:rPr>
                          <w:rStyle w:val="Accentuation"/>
                          <w:sz w:val="22"/>
                          <w:szCs w:val="22"/>
                        </w:rPr>
                        <w:t xml:space="preserve"> </w:t>
                      </w:r>
                      <w:r>
                        <w:rPr>
                          <w:rStyle w:val="Accentuation"/>
                          <w:color w:val="FF0000"/>
                          <w:sz w:val="22"/>
                          <w:szCs w:val="22"/>
                        </w:rPr>
                        <w:t>sectors </w:t>
                      </w:r>
                      <w:r>
                        <w:rPr>
                          <w:rStyle w:val="Accentuation"/>
                          <w:sz w:val="22"/>
                          <w:szCs w:val="22"/>
                        </w:rPr>
                        <w:t xml:space="preserve">per beamprint randomly </w:t>
                      </w:r>
                      <w:r>
                        <w:rPr>
                          <w:rStyle w:val="Accentuation"/>
                          <w:strike/>
                          <w:sz w:val="22"/>
                          <w:szCs w:val="22"/>
                        </w:rPr>
                        <w:t>which should be larger than the active TN cluster where the number of active TN clusters is calculated as following</w:t>
                      </w:r>
                      <w:r>
                        <w:rPr>
                          <w:rStyle w:val="Accentuation"/>
                          <w:sz w:val="22"/>
                          <w:szCs w:val="22"/>
                        </w:rPr>
                        <w:t>:</w:t>
                      </w:r>
                    </w:p>
                    <w:p w14:paraId="0B670265" w14:textId="77777777" w:rsidR="00AF4932" w:rsidRDefault="00AF4932">
                      <w:pPr>
                        <w:wordWrap w:val="0"/>
                        <w:spacing w:before="100" w:beforeAutospacing="1" w:after="240"/>
                        <w:jc w:val="center"/>
                        <w:rPr>
                          <w:sz w:val="22"/>
                          <w:szCs w:val="22"/>
                        </w:rPr>
                      </w:pPr>
                      <w:r>
                        <w:rPr>
                          <w:rFonts w:eastAsia="Malgun Gothic"/>
                          <w:sz w:val="22"/>
                          <w:szCs w:val="22"/>
                        </w:rPr>
                        <w:t>  </w:t>
                      </w:r>
                      <w:r>
                        <w:rPr>
                          <w:rFonts w:eastAsia="Malgun Gothic"/>
                          <w:i/>
                          <w:iCs/>
                          <w:strike/>
                          <w:noProof/>
                          <w:sz w:val="22"/>
                          <w:szCs w:val="22"/>
                          <w:lang w:val="fr-FR" w:eastAsia="fr-FR"/>
                        </w:rPr>
                        <w:drawing>
                          <wp:inline distT="0" distB="0" distL="0" distR="0" wp14:anchorId="0B67026D" wp14:editId="0B67026E">
                            <wp:extent cx="3524250" cy="400050"/>
                            <wp:effectExtent l="0" t="0" r="0" b="0"/>
                            <wp:docPr id="6" name="Picture 6" descr="cid:image003.png@01D802DE.0F54A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id:image003.png@01D802DE.0F54A37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a:xfrm>
                                      <a:off x="0" y="0"/>
                                      <a:ext cx="3524250" cy="400050"/>
                                    </a:xfrm>
                                    <a:prstGeom prst="rect">
                                      <a:avLst/>
                                    </a:prstGeom>
                                    <a:noFill/>
                                    <a:ln>
                                      <a:noFill/>
                                    </a:ln>
                                  </pic:spPr>
                                </pic:pic>
                              </a:graphicData>
                            </a:graphic>
                          </wp:inline>
                        </w:drawing>
                      </w:r>
                      <w:r>
                        <w:rPr>
                          <w:rStyle w:val="Accentuation"/>
                          <w:strike/>
                          <w:sz w:val="22"/>
                          <w:szCs w:val="22"/>
                        </w:rPr>
                        <w:t>       where active_factor = 20%</w:t>
                      </w:r>
                    </w:p>
                    <w:p w14:paraId="0B670266" w14:textId="77777777" w:rsidR="00AF4932" w:rsidRDefault="00AF4932">
                      <w:pPr>
                        <w:numPr>
                          <w:ilvl w:val="0"/>
                          <w:numId w:val="6"/>
                        </w:numPr>
                        <w:wordWrap w:val="0"/>
                        <w:spacing w:before="100" w:beforeAutospacing="1" w:after="100" w:afterAutospacing="1"/>
                        <w:ind w:left="567" w:firstLine="0"/>
                        <w:rPr>
                          <w:sz w:val="22"/>
                          <w:szCs w:val="22"/>
                        </w:rPr>
                      </w:pPr>
                      <w:r>
                        <w:rPr>
                          <w:rStyle w:val="Accentuation"/>
                          <w:b/>
                          <w:bCs/>
                          <w:sz w:val="22"/>
                          <w:szCs w:val="22"/>
                        </w:rPr>
                        <w:t>Step 3</w:t>
                      </w:r>
                      <w:r>
                        <w:rPr>
                          <w:rStyle w:val="Accentuation"/>
                          <w:sz w:val="22"/>
                          <w:szCs w:val="22"/>
                        </w:rPr>
                        <w:t xml:space="preserve">: to calculate the total ACI </w:t>
                      </w:r>
                      <w:r>
                        <w:rPr>
                          <w:rStyle w:val="lev"/>
                          <w:i/>
                          <w:iCs/>
                          <w:sz w:val="22"/>
                          <w:szCs w:val="22"/>
                        </w:rPr>
                        <w:t>per beam</w:t>
                      </w:r>
                      <w:r>
                        <w:rPr>
                          <w:rStyle w:val="Accentuation"/>
                          <w:sz w:val="22"/>
                          <w:szCs w:val="22"/>
                        </w:rPr>
                        <w:t xml:space="preserve"> to NTN UL by following scaling factor:</w:t>
                      </w:r>
                    </w:p>
                    <w:p w14:paraId="0B670267" w14:textId="64A202CA" w:rsidR="00AF4932" w:rsidRDefault="00AF4932">
                      <w:pPr>
                        <w:wordWrap w:val="0"/>
                        <w:spacing w:before="100" w:beforeAutospacing="1" w:after="240"/>
                        <w:jc w:val="center"/>
                        <w:rPr>
                          <w:sz w:val="22"/>
                          <w:szCs w:val="22"/>
                        </w:rPr>
                      </w:pPr>
                      <w:r>
                        <w:rPr>
                          <w:rFonts w:eastAsia="Malgun Gothic"/>
                          <w:sz w:val="22"/>
                          <w:szCs w:val="22"/>
                        </w:rPr>
                        <w:t>  </w:t>
                      </w:r>
                      <w:r w:rsidRPr="00835A24">
                        <w:rPr>
                          <w:rFonts w:eastAsia="Malgun Gothic"/>
                          <w:i/>
                          <w:iCs/>
                          <w:noProof/>
                          <w:sz w:val="22"/>
                          <w:szCs w:val="22"/>
                          <w:lang w:val="fr-FR" w:eastAsia="fr-FR"/>
                        </w:rPr>
                        <w:drawing>
                          <wp:inline distT="0" distB="0" distL="0" distR="0" wp14:anchorId="3651DD6B" wp14:editId="7DA82A22">
                            <wp:extent cx="2000250" cy="419100"/>
                            <wp:effectExtent l="0" t="0" r="0" b="0"/>
                            <wp:docPr id="5" name="Picture 5" descr="cid:image004.png@01D802DE.0F54A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4.png@01D802DE.0F54A37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inline>
                        </w:drawing>
                      </w:r>
                    </w:p>
                    <w:p w14:paraId="0B670268" w14:textId="77777777" w:rsidR="00AF4932" w:rsidRDefault="00AF4932">
                      <w:pPr>
                        <w:wordWrap w:val="0"/>
                        <w:spacing w:before="100" w:beforeAutospacing="1" w:after="240"/>
                        <w:jc w:val="both"/>
                        <w:rPr>
                          <w:rFonts w:eastAsia="Malgun Gothic"/>
                          <w:color w:val="FF0000"/>
                          <w:sz w:val="22"/>
                          <w:szCs w:val="22"/>
                        </w:rPr>
                      </w:pPr>
                      <w:r>
                        <w:rPr>
                          <w:rFonts w:eastAsia="Malgun Gothic"/>
                          <w:sz w:val="22"/>
                          <w:szCs w:val="22"/>
                        </w:rPr>
                        <w:t>  </w:t>
                      </w:r>
                      <w:r>
                        <w:rPr>
                          <w:rFonts w:eastAsia="Malgun Gothic"/>
                          <w:color w:val="FF0000"/>
                          <w:sz w:val="22"/>
                          <w:szCs w:val="22"/>
                        </w:rPr>
                        <w:t>where:</w:t>
                      </w:r>
                    </w:p>
                    <w:p w14:paraId="0B670269" w14:textId="77777777" w:rsidR="00AF4932" w:rsidRDefault="00AF4932">
                      <w:pPr>
                        <w:numPr>
                          <w:ilvl w:val="0"/>
                          <w:numId w:val="7"/>
                        </w:numPr>
                        <w:wordWrap w:val="0"/>
                        <w:spacing w:before="100" w:beforeAutospacing="1" w:after="240"/>
                        <w:jc w:val="both"/>
                        <w:rPr>
                          <w:rStyle w:val="Accentuation"/>
                          <w:color w:val="FF0000"/>
                          <w:sz w:val="22"/>
                          <w:szCs w:val="22"/>
                        </w:rPr>
                      </w:pPr>
                      <w:r>
                        <w:rPr>
                          <w:rStyle w:val="Accentuation"/>
                          <w:color w:val="FF0000"/>
                          <w:sz w:val="22"/>
                          <w:szCs w:val="22"/>
                        </w:rPr>
                        <w:t>active_TN=</w:t>
                      </w:r>
                      <w:r>
                        <w:rPr>
                          <w:b/>
                          <w:color w:val="FF0000"/>
                          <w:sz w:val="22"/>
                          <w:szCs w:val="22"/>
                        </w:rPr>
                        <w:t>active_factor</w:t>
                      </w:r>
                      <w:r>
                        <w:rPr>
                          <w:color w:val="FF0000"/>
                          <w:sz w:val="22"/>
                          <w:szCs w:val="22"/>
                        </w:rPr>
                        <w:t>*round(the area per beam/the area of 57 sectors</w:t>
                      </w:r>
                      <w:r>
                        <w:rPr>
                          <w:rStyle w:val="Accentuation"/>
                          <w:color w:val="FF0000"/>
                          <w:sz w:val="22"/>
                          <w:szCs w:val="22"/>
                        </w:rPr>
                        <w:t xml:space="preserve">)       </w:t>
                      </w:r>
                    </w:p>
                    <w:p w14:paraId="0B67026A" w14:textId="77777777" w:rsidR="00AF4932" w:rsidRDefault="00AF4932">
                      <w:pPr>
                        <w:numPr>
                          <w:ilvl w:val="0"/>
                          <w:numId w:val="7"/>
                        </w:numPr>
                        <w:wordWrap w:val="0"/>
                        <w:spacing w:before="100" w:beforeAutospacing="1" w:after="240"/>
                        <w:jc w:val="both"/>
                        <w:rPr>
                          <w:i/>
                          <w:iCs/>
                          <w:color w:val="FF0000"/>
                          <w:sz w:val="22"/>
                          <w:szCs w:val="22"/>
                        </w:rPr>
                      </w:pPr>
                      <w:r>
                        <w:rPr>
                          <w:rStyle w:val="Accentuation"/>
                          <w:b/>
                          <w:color w:val="FF0000"/>
                          <w:sz w:val="22"/>
                          <w:szCs w:val="22"/>
                        </w:rPr>
                        <w:t>active_factor</w:t>
                      </w:r>
                      <w:r>
                        <w:rPr>
                          <w:rStyle w:val="Accentuation"/>
                          <w:color w:val="FF0000"/>
                          <w:sz w:val="22"/>
                          <w:szCs w:val="22"/>
                        </w:rPr>
                        <w:t xml:space="preserve"> = 20% </w:t>
                      </w:r>
                      <w:r>
                        <w:rPr>
                          <w:rStyle w:val="Accentuation"/>
                          <w:b/>
                          <w:color w:val="FF0000"/>
                          <w:sz w:val="22"/>
                          <w:szCs w:val="22"/>
                        </w:rPr>
                        <w:t>(or lower, particularly for urban scenarios)</w:t>
                      </w:r>
                    </w:p>
                    <w:p w14:paraId="0B67026B" w14:textId="77777777" w:rsidR="00AF4932" w:rsidRDefault="00AF4932">
                      <w:pPr>
                        <w:numPr>
                          <w:ilvl w:val="0"/>
                          <w:numId w:val="7"/>
                        </w:numPr>
                        <w:wordWrap w:val="0"/>
                        <w:spacing w:before="100" w:beforeAutospacing="1" w:after="100" w:afterAutospacing="1"/>
                        <w:ind w:left="567" w:firstLine="0"/>
                        <w:rPr>
                          <w:sz w:val="22"/>
                          <w:szCs w:val="22"/>
                        </w:rPr>
                      </w:pPr>
                      <w:r>
                        <w:rPr>
                          <w:rStyle w:val="lev"/>
                          <w:sz w:val="22"/>
                          <w:szCs w:val="22"/>
                        </w:rPr>
                        <w:t>Step 4</w:t>
                      </w:r>
                      <w:r>
                        <w:rPr>
                          <w:rFonts w:eastAsia="Malgun Gothic"/>
                          <w:sz w:val="22"/>
                          <w:szCs w:val="22"/>
                        </w:rPr>
                        <w:t>: to calculate the total ACI from all beams (e.g. M=7) for NTN:</w:t>
                      </w:r>
                    </w:p>
                    <w:p w14:paraId="0B67026C" w14:textId="23B091FE" w:rsidR="00AF4932" w:rsidRDefault="00AF4932">
                      <w:pPr>
                        <w:wordWrap w:val="0"/>
                        <w:spacing w:before="100" w:beforeAutospacing="1" w:after="100" w:afterAutospacing="1"/>
                        <w:jc w:val="center"/>
                        <w:rPr>
                          <w:sz w:val="22"/>
                          <w:szCs w:val="22"/>
                        </w:rPr>
                      </w:pPr>
                      <w:r>
                        <w:rPr>
                          <w:rFonts w:eastAsia="Malgun Gothic"/>
                          <w:sz w:val="22"/>
                          <w:szCs w:val="22"/>
                        </w:rPr>
                        <w:t> </w:t>
                      </w:r>
                      <w:r w:rsidRPr="00835A24">
                        <w:rPr>
                          <w:rFonts w:eastAsia="Malgun Gothic"/>
                          <w:noProof/>
                          <w:sz w:val="22"/>
                          <w:szCs w:val="22"/>
                          <w:lang w:val="fr-FR" w:eastAsia="fr-FR"/>
                        </w:rPr>
                        <w:drawing>
                          <wp:inline distT="0" distB="0" distL="0" distR="0" wp14:anchorId="1AACAEFD" wp14:editId="6DC1D867">
                            <wp:extent cx="1314450" cy="438150"/>
                            <wp:effectExtent l="0" t="0" r="0" b="0"/>
                            <wp:docPr id="2" name="Picture 4" descr="cid:image005.png@01D802DE.0F54A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d:image005.png@01D802DE.0F54A37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xbxContent>
                </v:textbox>
                <w10:anchorlock/>
              </v:shape>
            </w:pict>
          </mc:Fallback>
        </mc:AlternateContent>
      </w:r>
    </w:p>
    <w:p w14:paraId="0B66FC26"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6FC27"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Option 1, since 1) this has been offline discussed with the method contributor; </w:t>
      </w:r>
      <w:proofErr w:type="gramStart"/>
      <w:r>
        <w:rPr>
          <w:rFonts w:eastAsia="SimSun"/>
          <w:szCs w:val="24"/>
          <w:lang w:eastAsia="zh-CN"/>
        </w:rPr>
        <w:t>and,</w:t>
      </w:r>
      <w:proofErr w:type="gramEnd"/>
      <w:r>
        <w:rPr>
          <w:rFonts w:eastAsia="SimSun"/>
          <w:szCs w:val="24"/>
          <w:lang w:eastAsia="zh-CN"/>
        </w:rPr>
        <w:t xml:space="preserve"> 2) this was listed only as one of the possible method.</w:t>
      </w:r>
    </w:p>
    <w:p w14:paraId="0B66FC3A" w14:textId="77777777" w:rsidR="003B4B15" w:rsidRDefault="003B4B15">
      <w:pPr>
        <w:rPr>
          <w:i/>
          <w:lang w:eastAsia="zh-CN"/>
        </w:rPr>
      </w:pPr>
    </w:p>
    <w:p w14:paraId="0B66FC3B" w14:textId="77777777" w:rsidR="003B4B15" w:rsidRDefault="00A066D9">
      <w:pPr>
        <w:rPr>
          <w:b/>
          <w:u w:val="single"/>
          <w:lang w:eastAsia="ko-KR"/>
        </w:rPr>
      </w:pPr>
      <w:r>
        <w:rPr>
          <w:b/>
          <w:u w:val="single"/>
          <w:lang w:eastAsia="ko-KR"/>
        </w:rPr>
        <w:t>Issue 1-7: Rural deployment in adjacent beam while main beam serving urban deployment</w:t>
      </w:r>
    </w:p>
    <w:p w14:paraId="0B66FC3C"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0B66FC3D"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to potential consider rural deployment in adjacent satellite beams (of the main beam serving urban deployment).</w:t>
      </w:r>
    </w:p>
    <w:p w14:paraId="0B66FC3E"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6FC3F"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66FC4D" w14:textId="77777777" w:rsidR="003B4B15" w:rsidRDefault="003B4B15">
      <w:pPr>
        <w:rPr>
          <w:i/>
          <w:color w:val="0070C0"/>
          <w:lang w:eastAsia="zh-CN"/>
        </w:rPr>
      </w:pPr>
    </w:p>
    <w:p w14:paraId="0B66FC4E" w14:textId="77777777" w:rsidR="003B4B15" w:rsidRPr="002B3494" w:rsidRDefault="00A066D9">
      <w:pPr>
        <w:pStyle w:val="Heading2"/>
        <w:rPr>
          <w:lang w:val="en-US"/>
        </w:rPr>
      </w:pPr>
      <w:proofErr w:type="gramStart"/>
      <w:r w:rsidRPr="002B3494">
        <w:rPr>
          <w:lang w:val="en-US"/>
        </w:rPr>
        <w:t>Companies</w:t>
      </w:r>
      <w:proofErr w:type="gramEnd"/>
      <w:r w:rsidRPr="002B3494">
        <w:rPr>
          <w:lang w:val="en-US"/>
        </w:rPr>
        <w:t xml:space="preserve"> views’ collection for 1st round </w:t>
      </w:r>
    </w:p>
    <w:p w14:paraId="0B66FC4F" w14:textId="77777777" w:rsidR="003B4B15" w:rsidRDefault="00A066D9">
      <w:pPr>
        <w:pStyle w:val="Heading3"/>
        <w:rPr>
          <w:sz w:val="24"/>
          <w:szCs w:val="16"/>
        </w:rPr>
      </w:pPr>
      <w:r>
        <w:rPr>
          <w:sz w:val="24"/>
          <w:szCs w:val="16"/>
        </w:rPr>
        <w:t xml:space="preserve">Open issues </w:t>
      </w:r>
    </w:p>
    <w:p w14:paraId="0B66FC51" w14:textId="77777777" w:rsidR="003B4B15" w:rsidRDefault="00A066D9">
      <w:pPr>
        <w:rPr>
          <w:b/>
          <w:u w:val="single"/>
          <w:lang w:eastAsia="ko-KR"/>
        </w:rPr>
      </w:pPr>
      <w:r>
        <w:rPr>
          <w:b/>
          <w:u w:val="single"/>
          <w:lang w:eastAsia="ko-KR"/>
        </w:rPr>
        <w:t xml:space="preserve">Issue 1-1: Isolation distance consideration </w:t>
      </w:r>
    </w:p>
    <w:tbl>
      <w:tblPr>
        <w:tblStyle w:val="TableGrid"/>
        <w:tblW w:w="0" w:type="auto"/>
        <w:tblLook w:val="04A0" w:firstRow="1" w:lastRow="0" w:firstColumn="1" w:lastColumn="0" w:noHBand="0" w:noVBand="1"/>
      </w:tblPr>
      <w:tblGrid>
        <w:gridCol w:w="1236"/>
        <w:gridCol w:w="8395"/>
      </w:tblGrid>
      <w:tr w:rsidR="005F43EB" w14:paraId="52B182E9" w14:textId="77777777" w:rsidTr="005F43EB">
        <w:tc>
          <w:tcPr>
            <w:tcW w:w="1236" w:type="dxa"/>
          </w:tcPr>
          <w:p w14:paraId="4D8D641A"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44462977"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47416818" w14:textId="77777777" w:rsidTr="005F43EB">
        <w:tc>
          <w:tcPr>
            <w:tcW w:w="1236" w:type="dxa"/>
          </w:tcPr>
          <w:p w14:paraId="7EF805D3" w14:textId="77777777" w:rsidR="005F43EB" w:rsidRDefault="005F43EB" w:rsidP="005F43EB">
            <w:pPr>
              <w:spacing w:after="120"/>
              <w:rPr>
                <w:rFonts w:eastAsiaTheme="minorEastAsia"/>
                <w:lang w:val="en-US" w:eastAsia="zh-CN"/>
              </w:rPr>
            </w:pPr>
            <w:r>
              <w:rPr>
                <w:rFonts w:eastAsiaTheme="minorEastAsia"/>
                <w:lang w:val="en-US" w:eastAsia="zh-CN"/>
              </w:rPr>
              <w:t>Samsung</w:t>
            </w:r>
          </w:p>
        </w:tc>
        <w:tc>
          <w:tcPr>
            <w:tcW w:w="8395" w:type="dxa"/>
          </w:tcPr>
          <w:p w14:paraId="0C04600C" w14:textId="77777777" w:rsidR="005F43EB" w:rsidRDefault="005F43EB" w:rsidP="005F43EB">
            <w:pPr>
              <w:spacing w:after="120"/>
              <w:rPr>
                <w:rFonts w:eastAsiaTheme="minorEastAsia"/>
                <w:lang w:val="en-US" w:eastAsia="zh-CN"/>
              </w:rPr>
            </w:pPr>
            <w:r>
              <w:rPr>
                <w:rFonts w:eastAsiaTheme="minorEastAsia"/>
                <w:lang w:val="en-US" w:eastAsia="zh-CN"/>
              </w:rPr>
              <w:t>Agree on Option 1 for Case 1 only.</w:t>
            </w:r>
          </w:p>
          <w:p w14:paraId="1EE57185" w14:textId="77777777" w:rsidR="005F43EB" w:rsidRDefault="005F43EB" w:rsidP="005F43EB">
            <w:pPr>
              <w:spacing w:after="120"/>
              <w:rPr>
                <w:rFonts w:eastAsiaTheme="minorEastAsia"/>
                <w:lang w:val="en-US" w:eastAsia="zh-CN"/>
              </w:rPr>
            </w:pPr>
            <w:r>
              <w:rPr>
                <w:rFonts w:eastAsiaTheme="minorEastAsia"/>
                <w:lang w:val="en-US" w:eastAsia="zh-CN"/>
              </w:rPr>
              <w:t xml:space="preserve">Since agreed 101-e meeting WF is to consider isolation for case 1 </w:t>
            </w:r>
            <w:proofErr w:type="gramStart"/>
            <w:r>
              <w:rPr>
                <w:rFonts w:eastAsiaTheme="minorEastAsia"/>
                <w:lang w:val="en-US" w:eastAsia="zh-CN"/>
              </w:rPr>
              <w:t>only, and</w:t>
            </w:r>
            <w:proofErr w:type="gramEnd"/>
            <w:r>
              <w:rPr>
                <w:rFonts w:eastAsiaTheme="minorEastAsia"/>
                <w:lang w:val="en-US" w:eastAsia="zh-CN"/>
              </w:rPr>
              <w:t xml:space="preserve"> considering timeline of this work and also to avoid further co-ex work after this meeting, we can support to use isolated option in Case 1, but not in Case 4.</w:t>
            </w:r>
          </w:p>
          <w:p w14:paraId="6340C7E4" w14:textId="77777777" w:rsidR="005F43EB" w:rsidRDefault="005F43EB" w:rsidP="005F43EB">
            <w:pPr>
              <w:spacing w:after="120"/>
              <w:rPr>
                <w:rFonts w:eastAsiaTheme="minorEastAsia"/>
                <w:lang w:val="en-US" w:eastAsia="zh-CN"/>
              </w:rPr>
            </w:pPr>
            <w:proofErr w:type="gramStart"/>
            <w:r>
              <w:rPr>
                <w:rFonts w:eastAsiaTheme="minorEastAsia"/>
                <w:lang w:val="en-US" w:eastAsia="zh-CN"/>
              </w:rPr>
              <w:t>And also</w:t>
            </w:r>
            <w:proofErr w:type="gramEnd"/>
            <w:r>
              <w:rPr>
                <w:rFonts w:eastAsiaTheme="minorEastAsia"/>
                <w:lang w:val="en-US" w:eastAsia="zh-CN"/>
              </w:rPr>
              <w:t xml:space="preserve">, the current Case 4 results already suggested TN </w:t>
            </w:r>
            <w:r>
              <w:rPr>
                <w:rFonts w:eastAsiaTheme="minorEastAsia" w:hint="eastAsia"/>
                <w:lang w:val="en-US" w:eastAsia="zh-CN"/>
              </w:rPr>
              <w:t>UE</w:t>
            </w:r>
            <w:r>
              <w:rPr>
                <w:rFonts w:eastAsiaTheme="minorEastAsia"/>
                <w:lang w:val="en-US" w:eastAsia="zh-CN"/>
              </w:rPr>
              <w:t xml:space="preserve"> ACLR is sufficient to be applied to NTN UE ACLR, which is highly agreeable among all the contributors. No need to complicate Case 4 discussion in such situation.</w:t>
            </w:r>
          </w:p>
        </w:tc>
      </w:tr>
      <w:tr w:rsidR="005F43EB" w14:paraId="57666898" w14:textId="77777777" w:rsidTr="005F43EB">
        <w:tc>
          <w:tcPr>
            <w:tcW w:w="1236" w:type="dxa"/>
          </w:tcPr>
          <w:p w14:paraId="33433AA2"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352D317E" w14:textId="77777777" w:rsidR="005F43EB" w:rsidRDefault="005F43EB" w:rsidP="005F43EB">
            <w:pPr>
              <w:spacing w:after="120"/>
              <w:rPr>
                <w:rFonts w:eastAsiaTheme="minorEastAsia"/>
                <w:lang w:val="en-US" w:eastAsia="zh-CN"/>
              </w:rPr>
            </w:pPr>
            <w:r>
              <w:rPr>
                <w:rFonts w:eastAsiaTheme="minorEastAsia"/>
                <w:lang w:val="en-US" w:eastAsia="zh-CN"/>
              </w:rPr>
              <w:t>We could agree on considering an isolation distance for case 4 to avoid introducing too stringent ACS requirement but this shall be captured somehow in the relevant TS(</w:t>
            </w:r>
            <w:proofErr w:type="gramStart"/>
            <w:r>
              <w:rPr>
                <w:rFonts w:eastAsiaTheme="minorEastAsia"/>
                <w:lang w:val="en-US" w:eastAsia="zh-CN"/>
              </w:rPr>
              <w:t>s)  to</w:t>
            </w:r>
            <w:proofErr w:type="gramEnd"/>
            <w:r>
              <w:rPr>
                <w:rFonts w:eastAsiaTheme="minorEastAsia"/>
                <w:lang w:val="en-US" w:eastAsia="zh-CN"/>
              </w:rPr>
              <w:t xml:space="preserve"> avoid any misunderstanding in the future.</w:t>
            </w:r>
          </w:p>
          <w:p w14:paraId="21D0840B" w14:textId="77777777" w:rsidR="005F43EB" w:rsidRDefault="005F43EB" w:rsidP="005F43EB">
            <w:pPr>
              <w:spacing w:after="120"/>
              <w:rPr>
                <w:rFonts w:eastAsiaTheme="minorEastAsia"/>
                <w:lang w:val="en-US" w:eastAsia="zh-CN"/>
              </w:rPr>
            </w:pPr>
            <w:r>
              <w:rPr>
                <w:rFonts w:eastAsiaTheme="minorEastAsia"/>
                <w:lang w:val="en-US" w:eastAsia="zh-CN"/>
              </w:rPr>
              <w:t>We agree with Samsung on case 4: we don’t think we should re-run simulations with this assumption for case 4.</w:t>
            </w:r>
          </w:p>
        </w:tc>
      </w:tr>
      <w:tr w:rsidR="005F43EB" w14:paraId="4715C90F" w14:textId="77777777" w:rsidTr="005F43EB">
        <w:tc>
          <w:tcPr>
            <w:tcW w:w="1236" w:type="dxa"/>
          </w:tcPr>
          <w:p w14:paraId="0EC77DD1" w14:textId="77777777" w:rsidR="005F43EB" w:rsidRDefault="005F43EB" w:rsidP="005F43EB">
            <w:pPr>
              <w:spacing w:after="120"/>
              <w:rPr>
                <w:rFonts w:eastAsiaTheme="minorEastAsia"/>
                <w:lang w:val="en-US" w:eastAsia="zh-CN"/>
              </w:rPr>
            </w:pPr>
            <w:r>
              <w:rPr>
                <w:rFonts w:eastAsiaTheme="minorEastAsia"/>
                <w:lang w:val="en-US" w:eastAsia="zh-CN"/>
              </w:rPr>
              <w:t>THALES</w:t>
            </w:r>
          </w:p>
        </w:tc>
        <w:tc>
          <w:tcPr>
            <w:tcW w:w="8395" w:type="dxa"/>
          </w:tcPr>
          <w:p w14:paraId="1632724D" w14:textId="77777777" w:rsidR="005F43EB" w:rsidRDefault="005F43EB" w:rsidP="005F43EB">
            <w:pPr>
              <w:spacing w:after="120"/>
              <w:rPr>
                <w:rFonts w:eastAsiaTheme="minorEastAsia"/>
                <w:lang w:val="en-US" w:eastAsia="zh-CN"/>
              </w:rPr>
            </w:pPr>
            <w:r>
              <w:rPr>
                <w:rFonts w:eastAsiaTheme="minorEastAsia"/>
                <w:lang w:val="en-US" w:eastAsia="zh-CN"/>
              </w:rPr>
              <w:t xml:space="preserve">Our understanding is that isolation distance could be further used. </w:t>
            </w:r>
          </w:p>
          <w:p w14:paraId="2857B05E" w14:textId="77777777" w:rsidR="005F43EB" w:rsidRDefault="005F43EB" w:rsidP="005F43EB">
            <w:pPr>
              <w:spacing w:after="120"/>
              <w:rPr>
                <w:rFonts w:eastAsiaTheme="minorEastAsia"/>
                <w:lang w:val="en-US" w:eastAsia="zh-CN"/>
              </w:rPr>
            </w:pPr>
            <w:r>
              <w:rPr>
                <w:rFonts w:eastAsiaTheme="minorEastAsia"/>
                <w:lang w:val="en-US" w:eastAsia="zh-CN"/>
              </w:rPr>
              <w:t>In any case, in our opinion the simulations results of different companies are still different (</w:t>
            </w:r>
            <w:proofErr w:type="gramStart"/>
            <w:r>
              <w:rPr>
                <w:rFonts w:eastAsiaTheme="minorEastAsia"/>
                <w:lang w:val="en-US" w:eastAsia="zh-CN"/>
              </w:rPr>
              <w:t>e.g.</w:t>
            </w:r>
            <w:proofErr w:type="gramEnd"/>
            <w:r>
              <w:rPr>
                <w:rFonts w:eastAsiaTheme="minorEastAsia"/>
                <w:lang w:val="en-US" w:eastAsia="zh-CN"/>
              </w:rPr>
              <w:t xml:space="preserve"> see for example in the case without isolation) because of the selection mechanism between Terrestrial (TN) and Non-Terrestrial Networks (NTN).</w:t>
            </w:r>
          </w:p>
        </w:tc>
      </w:tr>
      <w:tr w:rsidR="005F43EB" w14:paraId="58E7657E" w14:textId="77777777" w:rsidTr="005F43EB">
        <w:tc>
          <w:tcPr>
            <w:tcW w:w="1236" w:type="dxa"/>
          </w:tcPr>
          <w:p w14:paraId="29CF2628" w14:textId="77777777" w:rsidR="005F43EB" w:rsidRDefault="005F43EB" w:rsidP="005F43E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0AF7A0FB" w14:textId="77777777" w:rsidR="005F43EB" w:rsidRDefault="005F43EB" w:rsidP="005F43EB">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rom timeline perspective, we don’t another meeting to resubmit the co-existence results. Thus, we prefer not to change the assumption at this stage.</w:t>
            </w:r>
          </w:p>
        </w:tc>
      </w:tr>
      <w:tr w:rsidR="005F43EB" w14:paraId="399DEDB1" w14:textId="77777777" w:rsidTr="005F43EB">
        <w:tc>
          <w:tcPr>
            <w:tcW w:w="1236" w:type="dxa"/>
          </w:tcPr>
          <w:p w14:paraId="402D8856" w14:textId="77777777" w:rsidR="005F43EB" w:rsidRDefault="005F43EB" w:rsidP="005F43EB">
            <w:pPr>
              <w:spacing w:after="120"/>
              <w:rPr>
                <w:rFonts w:eastAsiaTheme="minorEastAsia"/>
                <w:lang w:val="en-US" w:eastAsia="zh-CN"/>
              </w:rPr>
            </w:pPr>
            <w:r>
              <w:rPr>
                <w:rFonts w:eastAsiaTheme="minorEastAsia" w:hint="eastAsia"/>
                <w:lang w:val="en-US" w:eastAsia="zh-CN"/>
              </w:rPr>
              <w:t>ZTE</w:t>
            </w:r>
          </w:p>
        </w:tc>
        <w:tc>
          <w:tcPr>
            <w:tcW w:w="8395" w:type="dxa"/>
          </w:tcPr>
          <w:p w14:paraId="2DD424DC" w14:textId="77777777" w:rsidR="005F43EB" w:rsidRDefault="005F43EB" w:rsidP="005F43EB">
            <w:pPr>
              <w:spacing w:after="120"/>
              <w:rPr>
                <w:rFonts w:eastAsiaTheme="minorEastAsia"/>
                <w:lang w:val="en-US" w:eastAsia="zh-CN"/>
              </w:rPr>
            </w:pPr>
            <w:r>
              <w:rPr>
                <w:rFonts w:eastAsiaTheme="minorEastAsia" w:hint="eastAsia"/>
                <w:lang w:val="en-US" w:eastAsia="zh-CN"/>
              </w:rPr>
              <w:t>For scenario 1, we are fine to have the isolation assumptions, otherwise in urban macro scenario, requirement might be too stringent.</w:t>
            </w:r>
          </w:p>
          <w:p w14:paraId="3E96C8B0" w14:textId="77777777" w:rsidR="005F43EB" w:rsidRDefault="005F43EB" w:rsidP="005F43EB">
            <w:pPr>
              <w:spacing w:after="120"/>
              <w:rPr>
                <w:rFonts w:eastAsiaTheme="minorEastAsia"/>
                <w:lang w:val="en-US" w:eastAsia="zh-CN"/>
              </w:rPr>
            </w:pPr>
            <w:r>
              <w:rPr>
                <w:rFonts w:eastAsiaTheme="minorEastAsia" w:hint="eastAsia"/>
                <w:lang w:val="en-US" w:eastAsia="zh-CN"/>
              </w:rPr>
              <w:t xml:space="preserve">For scenario </w:t>
            </w:r>
            <w:proofErr w:type="gramStart"/>
            <w:r>
              <w:rPr>
                <w:rFonts w:eastAsiaTheme="minorEastAsia" w:hint="eastAsia"/>
                <w:lang w:val="en-US" w:eastAsia="zh-CN"/>
              </w:rPr>
              <w:t>4,  based</w:t>
            </w:r>
            <w:proofErr w:type="gramEnd"/>
            <w:r>
              <w:rPr>
                <w:rFonts w:eastAsiaTheme="minorEastAsia" w:hint="eastAsia"/>
                <w:lang w:val="en-US" w:eastAsia="zh-CN"/>
              </w:rPr>
              <w:t xml:space="preserve"> on the simulation result, the existing TN UE ACLR requirement applied for NTN UE should be sufficient enough.</w:t>
            </w:r>
          </w:p>
        </w:tc>
      </w:tr>
      <w:tr w:rsidR="005F43EB" w14:paraId="4610ECBA" w14:textId="77777777" w:rsidTr="005F43EB">
        <w:tc>
          <w:tcPr>
            <w:tcW w:w="1236" w:type="dxa"/>
          </w:tcPr>
          <w:p w14:paraId="7AB46C66" w14:textId="77777777" w:rsidR="005F43EB" w:rsidRDefault="005F43EB" w:rsidP="005F43EB">
            <w:pPr>
              <w:spacing w:after="120"/>
              <w:rPr>
                <w:rFonts w:eastAsiaTheme="minorEastAsia"/>
                <w:lang w:val="en-US" w:eastAsia="zh-CN"/>
              </w:rPr>
            </w:pPr>
            <w:r>
              <w:rPr>
                <w:rFonts w:eastAsiaTheme="minorEastAsia" w:hint="eastAsia"/>
                <w:lang w:val="en-US" w:eastAsia="zh-CN"/>
              </w:rPr>
              <w:t>CMCC</w:t>
            </w:r>
          </w:p>
        </w:tc>
        <w:tc>
          <w:tcPr>
            <w:tcW w:w="8395" w:type="dxa"/>
          </w:tcPr>
          <w:p w14:paraId="76AF81BB" w14:textId="77777777" w:rsidR="005F43EB" w:rsidRDefault="005F43EB" w:rsidP="005F43EB">
            <w:pPr>
              <w:spacing w:after="120"/>
              <w:rPr>
                <w:rFonts w:eastAsiaTheme="minorEastAsia"/>
                <w:lang w:val="en-US" w:eastAsia="zh-CN"/>
              </w:rPr>
            </w:pPr>
            <w:r w:rsidRPr="003479A8">
              <w:rPr>
                <w:rFonts w:eastAsiaTheme="minorEastAsia"/>
                <w:lang w:val="en-US" w:eastAsia="zh-CN"/>
              </w:rPr>
              <w:t xml:space="preserve">If we consider isolation discussion, this should be explicitly reflected into the spec to avoid any </w:t>
            </w:r>
            <w:proofErr w:type="gramStart"/>
            <w:r w:rsidRPr="003479A8">
              <w:rPr>
                <w:rFonts w:eastAsiaTheme="minorEastAsia"/>
                <w:lang w:val="en-US" w:eastAsia="zh-CN"/>
              </w:rPr>
              <w:t>mis-understanding</w:t>
            </w:r>
            <w:proofErr w:type="gramEnd"/>
            <w:r w:rsidRPr="003479A8">
              <w:rPr>
                <w:rFonts w:eastAsiaTheme="minorEastAsia"/>
                <w:lang w:val="en-US" w:eastAsia="zh-CN"/>
              </w:rPr>
              <w:t>.</w:t>
            </w:r>
          </w:p>
        </w:tc>
      </w:tr>
      <w:tr w:rsidR="005F43EB" w14:paraId="543C8721" w14:textId="77777777" w:rsidTr="005F43EB">
        <w:tc>
          <w:tcPr>
            <w:tcW w:w="1236" w:type="dxa"/>
          </w:tcPr>
          <w:p w14:paraId="125676E9" w14:textId="77777777" w:rsidR="005F43EB" w:rsidRDefault="005F43EB" w:rsidP="005F43EB">
            <w:pPr>
              <w:spacing w:after="120"/>
              <w:rPr>
                <w:rFonts w:eastAsiaTheme="minorEastAsia"/>
                <w:lang w:val="en-US" w:eastAsia="zh-CN"/>
              </w:rPr>
            </w:pPr>
            <w:r>
              <w:rPr>
                <w:rFonts w:eastAsiaTheme="minorEastAsia"/>
                <w:lang w:val="en-US" w:eastAsia="zh-CN"/>
              </w:rPr>
              <w:t>MediaTek</w:t>
            </w:r>
          </w:p>
        </w:tc>
        <w:tc>
          <w:tcPr>
            <w:tcW w:w="8395" w:type="dxa"/>
          </w:tcPr>
          <w:p w14:paraId="1A1C8C3C" w14:textId="77777777" w:rsidR="005F43EB" w:rsidRPr="003479A8" w:rsidRDefault="005F43EB" w:rsidP="005F43EB">
            <w:pPr>
              <w:spacing w:after="120"/>
              <w:rPr>
                <w:rFonts w:eastAsiaTheme="minorEastAsia"/>
                <w:lang w:val="en-US" w:eastAsia="zh-CN"/>
              </w:rPr>
            </w:pPr>
            <w:r>
              <w:rPr>
                <w:rFonts w:eastAsiaTheme="minorEastAsia"/>
                <w:lang w:val="en-US" w:eastAsia="zh-CN"/>
              </w:rPr>
              <w:t xml:space="preserve">Just to point out that the main issue leading to isolation was the impact from TN network to NTN UE. To avoid performance </w:t>
            </w:r>
            <w:proofErr w:type="gramStart"/>
            <w:r>
              <w:rPr>
                <w:rFonts w:eastAsiaTheme="minorEastAsia"/>
                <w:lang w:val="en-US" w:eastAsia="zh-CN"/>
              </w:rPr>
              <w:t>degradation</w:t>
            </w:r>
            <w:proofErr w:type="gramEnd"/>
            <w:r>
              <w:rPr>
                <w:rFonts w:eastAsiaTheme="minorEastAsia"/>
                <w:lang w:val="en-US" w:eastAsia="zh-CN"/>
              </w:rPr>
              <w:t xml:space="preserve"> it seems natural that the NTN UE would naturally connect to the TN in such case, or it would possibly not have a DL NTN connection at all, and not transmit in UL either. We do not see a need to run more </w:t>
            </w:r>
            <w:proofErr w:type="gramStart"/>
            <w:r>
              <w:rPr>
                <w:rFonts w:eastAsiaTheme="minorEastAsia"/>
                <w:lang w:val="en-US" w:eastAsia="zh-CN"/>
              </w:rPr>
              <w:t>simulations, and</w:t>
            </w:r>
            <w:proofErr w:type="gramEnd"/>
            <w:r>
              <w:rPr>
                <w:rFonts w:eastAsiaTheme="minorEastAsia"/>
                <w:lang w:val="en-US" w:eastAsia="zh-CN"/>
              </w:rPr>
              <w:t xml:space="preserve"> agree with Samsung that there was actually no NTN UE to TN UL issue identified even with the scenario that the UE is right at the edge of the TN cell (with no isolation) and does maintain the NTN DL.</w:t>
            </w:r>
          </w:p>
        </w:tc>
      </w:tr>
      <w:tr w:rsidR="005F43EB" w14:paraId="73FAFD56" w14:textId="77777777" w:rsidTr="005F43EB">
        <w:tc>
          <w:tcPr>
            <w:tcW w:w="1236" w:type="dxa"/>
          </w:tcPr>
          <w:p w14:paraId="3118D2B5" w14:textId="77777777" w:rsidR="005F43EB" w:rsidRDefault="005F43EB" w:rsidP="005F43EB">
            <w:pPr>
              <w:spacing w:after="120"/>
              <w:rPr>
                <w:rFonts w:eastAsiaTheme="minorEastAsia"/>
                <w:lang w:val="en-US" w:eastAsia="zh-CN"/>
              </w:rPr>
            </w:pPr>
            <w:r>
              <w:rPr>
                <w:rFonts w:eastAsiaTheme="minorEastAsia"/>
                <w:lang w:val="en-US" w:eastAsia="zh-CN"/>
              </w:rPr>
              <w:t>Inmarsat</w:t>
            </w:r>
          </w:p>
        </w:tc>
        <w:tc>
          <w:tcPr>
            <w:tcW w:w="8395" w:type="dxa"/>
          </w:tcPr>
          <w:p w14:paraId="20583BCD" w14:textId="77777777" w:rsidR="005F43EB" w:rsidRDefault="005F43EB" w:rsidP="005F43EB">
            <w:pPr>
              <w:spacing w:after="120"/>
              <w:rPr>
                <w:rFonts w:eastAsiaTheme="minorEastAsia"/>
                <w:lang w:val="en-US" w:eastAsia="zh-CN"/>
              </w:rPr>
            </w:pPr>
            <w:r>
              <w:rPr>
                <w:rFonts w:eastAsiaTheme="minorEastAsia"/>
                <w:lang w:val="en-US" w:eastAsia="zh-CN"/>
              </w:rPr>
              <w:t xml:space="preserve">We agree with MediaTek’s observation and in our </w:t>
            </w:r>
            <w:proofErr w:type="gramStart"/>
            <w:r>
              <w:rPr>
                <w:rFonts w:eastAsiaTheme="minorEastAsia"/>
                <w:lang w:val="en-US" w:eastAsia="zh-CN"/>
              </w:rPr>
              <w:t>view</w:t>
            </w:r>
            <w:proofErr w:type="gramEnd"/>
            <w:r>
              <w:rPr>
                <w:rFonts w:eastAsiaTheme="minorEastAsia"/>
                <w:lang w:val="en-US" w:eastAsia="zh-CN"/>
              </w:rPr>
              <w:t xml:space="preserve"> it doesn’t make a lot of sense to include this in the spec, because ultimately the UE will connect to NTN only if DL signal is strong enough and based on NTN/TN selection mechanism.</w:t>
            </w:r>
          </w:p>
        </w:tc>
      </w:tr>
      <w:tr w:rsidR="005F43EB" w14:paraId="2EC4444B" w14:textId="77777777" w:rsidTr="005F43EB">
        <w:tc>
          <w:tcPr>
            <w:tcW w:w="1236" w:type="dxa"/>
          </w:tcPr>
          <w:p w14:paraId="7ED5D296" w14:textId="77777777" w:rsidR="005F43EB" w:rsidRDefault="005F43EB" w:rsidP="005F43EB">
            <w:pPr>
              <w:spacing w:after="120"/>
              <w:rPr>
                <w:rFonts w:eastAsiaTheme="minorEastAsia"/>
                <w:lang w:val="en-US" w:eastAsia="zh-CN"/>
              </w:rPr>
            </w:pPr>
            <w:r>
              <w:rPr>
                <w:rFonts w:eastAsiaTheme="minorEastAsia"/>
                <w:lang w:val="en-US" w:eastAsia="zh-CN"/>
              </w:rPr>
              <w:lastRenderedPageBreak/>
              <w:t>Qualcomm</w:t>
            </w:r>
          </w:p>
        </w:tc>
        <w:tc>
          <w:tcPr>
            <w:tcW w:w="8395" w:type="dxa"/>
          </w:tcPr>
          <w:p w14:paraId="6BFCB88E" w14:textId="77777777" w:rsidR="005F43EB" w:rsidRDefault="005F43EB" w:rsidP="005F43EB">
            <w:pPr>
              <w:spacing w:after="120"/>
              <w:rPr>
                <w:rFonts w:eastAsiaTheme="minorEastAsia"/>
                <w:lang w:val="en-US" w:eastAsia="zh-CN"/>
              </w:rPr>
            </w:pPr>
            <w:r>
              <w:rPr>
                <w:rFonts w:eastAsiaTheme="minorEastAsia"/>
                <w:lang w:val="en-US" w:eastAsia="zh-CN"/>
              </w:rPr>
              <w:t xml:space="preserve">We agree with companies’ views that we don’t need to re-run the simulation for case 4 since the current results somehow show that the 33dB ACS is enough (without no isolation). We are OK to consider case 1 for the </w:t>
            </w:r>
            <w:proofErr w:type="gramStart"/>
            <w:r>
              <w:rPr>
                <w:rFonts w:eastAsiaTheme="minorEastAsia"/>
                <w:lang w:val="en-US" w:eastAsia="zh-CN"/>
              </w:rPr>
              <w:t>co-ex study</w:t>
            </w:r>
            <w:proofErr w:type="gramEnd"/>
            <w:r>
              <w:rPr>
                <w:rFonts w:eastAsiaTheme="minorEastAsia"/>
                <w:lang w:val="en-US" w:eastAsia="zh-CN"/>
              </w:rPr>
              <w:t>.</w:t>
            </w:r>
          </w:p>
          <w:p w14:paraId="5941075C" w14:textId="77777777" w:rsidR="005F43EB" w:rsidRDefault="005F43EB" w:rsidP="005F43EB">
            <w:pPr>
              <w:spacing w:after="120"/>
              <w:rPr>
                <w:rFonts w:eastAsiaTheme="minorEastAsia"/>
                <w:lang w:val="en-US" w:eastAsia="zh-CN"/>
              </w:rPr>
            </w:pPr>
            <w:r>
              <w:rPr>
                <w:rFonts w:eastAsiaTheme="minorEastAsia"/>
                <w:lang w:val="en-US" w:eastAsia="zh-CN"/>
              </w:rPr>
              <w:t xml:space="preserve">Regarding how to capture the isolation in the TR, we agree with MTK’s comments. It is natural that NTN UE would connect to the TN within the isolation area. We want to highlight that this case 1 is considering that TN DL is interfering to NTN DL. </w:t>
            </w:r>
            <w:proofErr w:type="gramStart"/>
            <w:r>
              <w:rPr>
                <w:rFonts w:eastAsiaTheme="minorEastAsia"/>
                <w:lang w:val="en-US" w:eastAsia="zh-CN"/>
              </w:rPr>
              <w:t>So</w:t>
            </w:r>
            <w:proofErr w:type="gramEnd"/>
            <w:r>
              <w:rPr>
                <w:rFonts w:eastAsiaTheme="minorEastAsia"/>
                <w:lang w:val="en-US" w:eastAsia="zh-CN"/>
              </w:rPr>
              <w:t xml:space="preserve"> we suggest to capturing the statements like “If the isolation is not considered, the performance degradation for </w:t>
            </w:r>
            <w:r w:rsidRPr="00A20F1A">
              <w:rPr>
                <w:rFonts w:eastAsiaTheme="minorEastAsia"/>
                <w:b/>
                <w:bCs/>
                <w:lang w:val="en-US" w:eastAsia="zh-CN"/>
              </w:rPr>
              <w:t>NTN DL</w:t>
            </w:r>
            <w:r>
              <w:rPr>
                <w:rFonts w:eastAsiaTheme="minorEastAsia"/>
                <w:lang w:val="en-US" w:eastAsia="zh-CN"/>
              </w:rPr>
              <w:t xml:space="preserve"> might be expected”.</w:t>
            </w:r>
          </w:p>
        </w:tc>
      </w:tr>
    </w:tbl>
    <w:p w14:paraId="0B66FC52" w14:textId="77777777" w:rsidR="003B4B15" w:rsidRPr="002B3494" w:rsidRDefault="003B4B15">
      <w:pPr>
        <w:rPr>
          <w:color w:val="0070C0"/>
          <w:lang w:eastAsia="zh-CN"/>
        </w:rPr>
      </w:pPr>
    </w:p>
    <w:p w14:paraId="0B66FC53" w14:textId="77777777" w:rsidR="003B4B15" w:rsidRDefault="00A066D9">
      <w:pPr>
        <w:rPr>
          <w:b/>
          <w:u w:val="single"/>
          <w:lang w:eastAsia="ko-KR"/>
        </w:rPr>
      </w:pPr>
      <w:r>
        <w:rPr>
          <w:b/>
          <w:u w:val="single"/>
          <w:lang w:eastAsia="ko-KR"/>
        </w:rPr>
        <w:t>Issue 1-2: Case 5 propagation model between NTN UE and TN UE</w:t>
      </w:r>
    </w:p>
    <w:tbl>
      <w:tblPr>
        <w:tblStyle w:val="TableGrid"/>
        <w:tblW w:w="0" w:type="auto"/>
        <w:tblLook w:val="04A0" w:firstRow="1" w:lastRow="0" w:firstColumn="1" w:lastColumn="0" w:noHBand="0" w:noVBand="1"/>
      </w:tblPr>
      <w:tblGrid>
        <w:gridCol w:w="1236"/>
        <w:gridCol w:w="8395"/>
      </w:tblGrid>
      <w:tr w:rsidR="005F43EB" w14:paraId="35FBE551" w14:textId="77777777" w:rsidTr="005F43EB">
        <w:tc>
          <w:tcPr>
            <w:tcW w:w="1236" w:type="dxa"/>
          </w:tcPr>
          <w:p w14:paraId="409B4B87"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20AD5E00"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529E285C" w14:textId="77777777" w:rsidTr="005F43EB">
        <w:tc>
          <w:tcPr>
            <w:tcW w:w="1236" w:type="dxa"/>
          </w:tcPr>
          <w:p w14:paraId="1B991A90" w14:textId="77777777" w:rsidR="005F43EB" w:rsidRDefault="005F43EB" w:rsidP="005F43EB">
            <w:pPr>
              <w:spacing w:after="120"/>
              <w:rPr>
                <w:rFonts w:eastAsiaTheme="minorEastAsia"/>
                <w:lang w:val="en-US" w:eastAsia="zh-CN"/>
              </w:rPr>
            </w:pPr>
            <w:r>
              <w:rPr>
                <w:rFonts w:eastAsiaTheme="minorEastAsia"/>
                <w:lang w:val="en-US" w:eastAsia="zh-CN"/>
              </w:rPr>
              <w:t>Samsung</w:t>
            </w:r>
          </w:p>
        </w:tc>
        <w:tc>
          <w:tcPr>
            <w:tcW w:w="8395" w:type="dxa"/>
          </w:tcPr>
          <w:p w14:paraId="5B9CBA63" w14:textId="77777777" w:rsidR="005F43EB" w:rsidRDefault="005F43EB" w:rsidP="005F43EB">
            <w:pPr>
              <w:spacing w:after="120"/>
              <w:rPr>
                <w:rFonts w:eastAsiaTheme="minorEastAsia"/>
                <w:lang w:val="en-US" w:eastAsia="zh-CN"/>
              </w:rPr>
            </w:pPr>
            <w:r>
              <w:rPr>
                <w:rFonts w:eastAsiaTheme="minorEastAsia"/>
                <w:lang w:val="en-US" w:eastAsia="zh-CN"/>
              </w:rPr>
              <w:t xml:space="preserve">We would like to propose a new Option </w:t>
            </w:r>
            <w:proofErr w:type="gramStart"/>
            <w:r>
              <w:rPr>
                <w:rFonts w:eastAsiaTheme="minorEastAsia"/>
                <w:lang w:val="en-US" w:eastAsia="zh-CN"/>
              </w:rPr>
              <w:t>2, and</w:t>
            </w:r>
            <w:proofErr w:type="gramEnd"/>
            <w:r>
              <w:rPr>
                <w:rFonts w:eastAsiaTheme="minorEastAsia"/>
                <w:lang w:val="en-US" w:eastAsia="zh-CN"/>
              </w:rPr>
              <w:t xml:space="preserve"> support this new option.</w:t>
            </w:r>
          </w:p>
          <w:p w14:paraId="26A74B06" w14:textId="77777777" w:rsidR="005F43EB" w:rsidRDefault="005F43EB" w:rsidP="005F43EB">
            <w:pPr>
              <w:spacing w:after="120"/>
              <w:rPr>
                <w:rFonts w:eastAsiaTheme="minorEastAsia"/>
                <w:lang w:val="en-US" w:eastAsia="zh-CN"/>
              </w:rPr>
            </w:pPr>
            <w:r>
              <w:rPr>
                <w:rFonts w:eastAsiaTheme="minorEastAsia"/>
                <w:lang w:val="en-US" w:eastAsia="zh-CN"/>
              </w:rPr>
              <w:t xml:space="preserve">We also noticed this difference in offline </w:t>
            </w:r>
            <w:proofErr w:type="spellStart"/>
            <w:proofErr w:type="gramStart"/>
            <w:r>
              <w:rPr>
                <w:rFonts w:eastAsiaTheme="minorEastAsia"/>
                <w:lang w:val="en-US" w:eastAsia="zh-CN"/>
              </w:rPr>
              <w:t>discussion.Considering</w:t>
            </w:r>
            <w:proofErr w:type="spellEnd"/>
            <w:proofErr w:type="gramEnd"/>
            <w:r>
              <w:rPr>
                <w:rFonts w:eastAsiaTheme="minorEastAsia"/>
                <w:lang w:val="en-US" w:eastAsia="zh-CN"/>
              </w:rPr>
              <w:t xml:space="preserve"> the results of Case 5 with free space path loss model still suggested smaller NTN UE ACLR than Case 4, we’d like to suggest following option for the meeting to consider:</w:t>
            </w:r>
          </w:p>
          <w:p w14:paraId="7AF5DD99" w14:textId="77777777" w:rsidR="005F43EB" w:rsidRPr="00206F52" w:rsidRDefault="005F43EB" w:rsidP="005F43EB">
            <w:pPr>
              <w:pStyle w:val="ListParagraph"/>
              <w:numPr>
                <w:ilvl w:val="0"/>
                <w:numId w:val="4"/>
              </w:numPr>
              <w:spacing w:after="120"/>
              <w:ind w:firstLineChars="0"/>
              <w:rPr>
                <w:rFonts w:eastAsiaTheme="minorEastAsia"/>
                <w:szCs w:val="24"/>
                <w:lang w:val="en-US" w:eastAsia="zh-CN"/>
              </w:rPr>
            </w:pPr>
            <w:r>
              <w:rPr>
                <w:rFonts w:eastAsia="SimSun"/>
                <w:szCs w:val="24"/>
                <w:lang w:eastAsia="zh-CN"/>
              </w:rPr>
              <w:t xml:space="preserve">Agree on free space path loss is more appropriate for link between NTN UE and TN </w:t>
            </w:r>
            <w:proofErr w:type="gramStart"/>
            <w:r>
              <w:rPr>
                <w:rFonts w:eastAsia="SimSun"/>
                <w:szCs w:val="24"/>
                <w:lang w:eastAsia="zh-CN"/>
              </w:rPr>
              <w:t>UE;</w:t>
            </w:r>
            <w:proofErr w:type="gramEnd"/>
          </w:p>
          <w:p w14:paraId="45432E2B" w14:textId="77777777" w:rsidR="005F43EB" w:rsidRPr="00206F52" w:rsidRDefault="005F43EB" w:rsidP="005F43EB">
            <w:pPr>
              <w:pStyle w:val="ListParagraph"/>
              <w:numPr>
                <w:ilvl w:val="0"/>
                <w:numId w:val="4"/>
              </w:numPr>
              <w:spacing w:after="120"/>
              <w:ind w:firstLineChars="0"/>
              <w:rPr>
                <w:rFonts w:eastAsiaTheme="minorEastAsia"/>
                <w:szCs w:val="24"/>
                <w:lang w:val="en-US" w:eastAsia="zh-CN"/>
              </w:rPr>
            </w:pPr>
            <w:r>
              <w:rPr>
                <w:rFonts w:eastAsia="SimSun"/>
                <w:szCs w:val="24"/>
                <w:lang w:eastAsia="zh-CN"/>
              </w:rPr>
              <w:t xml:space="preserve">Ask the results contributor of Case 5 to indicate their propagation </w:t>
            </w:r>
            <w:proofErr w:type="gramStart"/>
            <w:r>
              <w:rPr>
                <w:rFonts w:eastAsia="SimSun"/>
                <w:szCs w:val="24"/>
                <w:lang w:eastAsia="zh-CN"/>
              </w:rPr>
              <w:t>models;</w:t>
            </w:r>
            <w:proofErr w:type="gramEnd"/>
          </w:p>
          <w:p w14:paraId="3D4EFD90" w14:textId="77777777" w:rsidR="005F43EB" w:rsidRDefault="005F43EB" w:rsidP="005F43EB">
            <w:pPr>
              <w:pStyle w:val="ListParagraph"/>
              <w:numPr>
                <w:ilvl w:val="0"/>
                <w:numId w:val="4"/>
              </w:numPr>
              <w:spacing w:after="120"/>
              <w:ind w:firstLineChars="0"/>
              <w:rPr>
                <w:rFonts w:eastAsiaTheme="minorEastAsia"/>
                <w:lang w:val="en-US" w:eastAsia="zh-CN"/>
              </w:rPr>
            </w:pPr>
            <w:r>
              <w:rPr>
                <w:rFonts w:eastAsia="SimSun"/>
                <w:szCs w:val="24"/>
                <w:lang w:eastAsia="zh-CN"/>
              </w:rPr>
              <w:t xml:space="preserve">Conclude the worst required ACLR from the results using FSL </w:t>
            </w:r>
            <w:proofErr w:type="gramStart"/>
            <w:r>
              <w:rPr>
                <w:rFonts w:eastAsia="SimSun"/>
                <w:szCs w:val="24"/>
                <w:lang w:eastAsia="zh-CN"/>
              </w:rPr>
              <w:t>model;</w:t>
            </w:r>
            <w:proofErr w:type="gramEnd"/>
          </w:p>
          <w:p w14:paraId="1A626444" w14:textId="77777777" w:rsidR="005F43EB" w:rsidRDefault="005F43EB" w:rsidP="005F43EB">
            <w:pPr>
              <w:pStyle w:val="ListParagraph"/>
              <w:numPr>
                <w:ilvl w:val="0"/>
                <w:numId w:val="4"/>
              </w:numPr>
              <w:spacing w:after="120"/>
              <w:ind w:firstLineChars="0"/>
              <w:rPr>
                <w:rFonts w:eastAsiaTheme="minorEastAsia"/>
                <w:lang w:val="en-US" w:eastAsia="zh-CN"/>
              </w:rPr>
            </w:pPr>
            <w:r>
              <w:rPr>
                <w:rFonts w:eastAsia="SimSun"/>
                <w:szCs w:val="24"/>
                <w:lang w:eastAsia="zh-CN"/>
              </w:rPr>
              <w:t>Invite contributor to update their results in Case 5, but not mandate</w:t>
            </w:r>
            <w:r>
              <w:rPr>
                <w:rFonts w:eastAsiaTheme="minorEastAsia"/>
                <w:lang w:val="en-US" w:eastAsia="zh-CN"/>
              </w:rPr>
              <w:t>.</w:t>
            </w:r>
          </w:p>
          <w:p w14:paraId="4BAD4E35" w14:textId="77777777" w:rsidR="005F43EB" w:rsidRPr="00206F52" w:rsidRDefault="005F43EB" w:rsidP="005F43EB">
            <w:pPr>
              <w:spacing w:after="120"/>
              <w:rPr>
                <w:rFonts w:eastAsiaTheme="minorEastAsia"/>
                <w:lang w:val="en-US" w:eastAsia="zh-CN"/>
              </w:rPr>
            </w:pPr>
            <w:r w:rsidRPr="00206F52">
              <w:rPr>
                <w:rFonts w:eastAsiaTheme="minorEastAsia"/>
                <w:lang w:val="en-US" w:eastAsia="zh-CN"/>
              </w:rPr>
              <w:t>Th</w:t>
            </w:r>
            <w:r>
              <w:rPr>
                <w:rFonts w:eastAsiaTheme="minorEastAsia"/>
                <w:lang w:val="en-US" w:eastAsia="zh-CN"/>
              </w:rPr>
              <w:t>en</w:t>
            </w:r>
            <w:r w:rsidRPr="00206F52">
              <w:rPr>
                <w:rFonts w:eastAsiaTheme="minorEastAsia"/>
                <w:lang w:val="en-US" w:eastAsia="zh-CN"/>
              </w:rPr>
              <w:t xml:space="preserve"> we can avoid further work for this issue.</w:t>
            </w:r>
          </w:p>
        </w:tc>
      </w:tr>
      <w:tr w:rsidR="005F43EB" w14:paraId="24AF9616" w14:textId="77777777" w:rsidTr="005F43EB">
        <w:tc>
          <w:tcPr>
            <w:tcW w:w="1236" w:type="dxa"/>
          </w:tcPr>
          <w:p w14:paraId="187F3AD9"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6401601C" w14:textId="77777777" w:rsidR="005F43EB" w:rsidRDefault="005F43EB" w:rsidP="005F43EB">
            <w:pPr>
              <w:spacing w:after="120"/>
              <w:rPr>
                <w:rFonts w:eastAsiaTheme="minorEastAsia"/>
                <w:lang w:val="en-US" w:eastAsia="zh-CN"/>
              </w:rPr>
            </w:pPr>
            <w:r>
              <w:rPr>
                <w:rFonts w:eastAsiaTheme="minorEastAsia"/>
                <w:lang w:val="en-US" w:eastAsia="zh-CN"/>
              </w:rPr>
              <w:t xml:space="preserve">It’s indeed very difficult to conclude on case 5 with the large spread of results between companies. </w:t>
            </w:r>
          </w:p>
          <w:p w14:paraId="23D104BD" w14:textId="77777777" w:rsidR="005F43EB" w:rsidRDefault="005F43EB" w:rsidP="005F43EB">
            <w:pPr>
              <w:spacing w:after="120"/>
              <w:rPr>
                <w:rFonts w:eastAsiaTheme="minorEastAsia"/>
                <w:lang w:val="en-US" w:eastAsia="zh-CN"/>
              </w:rPr>
            </w:pPr>
            <w:r>
              <w:rPr>
                <w:rFonts w:eastAsiaTheme="minorEastAsia"/>
                <w:lang w:val="en-US" w:eastAsia="zh-CN"/>
              </w:rPr>
              <w:t>To Samsung: your proposal would be to conclude on the ACIR for case 5 in this meeting based on the submitted results which used the FSL model and ignore the other ones, is that correct understanding?</w:t>
            </w:r>
          </w:p>
        </w:tc>
      </w:tr>
      <w:tr w:rsidR="005F43EB" w14:paraId="420FD211" w14:textId="77777777" w:rsidTr="005F43EB">
        <w:tc>
          <w:tcPr>
            <w:tcW w:w="1236" w:type="dxa"/>
          </w:tcPr>
          <w:p w14:paraId="7F1D9225" w14:textId="77777777" w:rsidR="005F43EB" w:rsidRDefault="005F43EB" w:rsidP="005F43EB">
            <w:pPr>
              <w:spacing w:after="120"/>
              <w:rPr>
                <w:rFonts w:eastAsiaTheme="minorEastAsia"/>
                <w:lang w:val="en-US" w:eastAsia="zh-CN"/>
              </w:rPr>
            </w:pPr>
            <w:r>
              <w:rPr>
                <w:rFonts w:eastAsiaTheme="minorEastAsia" w:hint="eastAsia"/>
                <w:lang w:val="en-US" w:eastAsia="zh-CN"/>
              </w:rPr>
              <w:t>Sa</w:t>
            </w:r>
            <w:r>
              <w:rPr>
                <w:rFonts w:eastAsiaTheme="minorEastAsia"/>
                <w:lang w:val="en-US" w:eastAsia="zh-CN"/>
              </w:rPr>
              <w:t>msung</w:t>
            </w:r>
          </w:p>
        </w:tc>
        <w:tc>
          <w:tcPr>
            <w:tcW w:w="8395" w:type="dxa"/>
          </w:tcPr>
          <w:p w14:paraId="2C7C9293" w14:textId="77777777" w:rsidR="005F43EB" w:rsidRDefault="005F43EB" w:rsidP="005F43EB">
            <w:pPr>
              <w:spacing w:after="120"/>
              <w:rPr>
                <w:rFonts w:eastAsiaTheme="minorEastAsia"/>
                <w:lang w:val="en-US" w:eastAsia="zh-CN"/>
              </w:rPr>
            </w:pPr>
            <w:r>
              <w:rPr>
                <w:rFonts w:eastAsiaTheme="minorEastAsia"/>
                <w:lang w:val="en-US" w:eastAsia="zh-CN"/>
              </w:rPr>
              <w:t xml:space="preserve">To Ericsson: yes, because NTN UE ACLR would highly possible be derived by results in Case 4. Then we can put notes in the TR for Case 5, (for example) explaining the different path losses were used, and the results is like this, and we observed and (maybe) can conclude that the TN ACLR is sufficient to cover Case 5. </w:t>
            </w:r>
          </w:p>
        </w:tc>
      </w:tr>
      <w:tr w:rsidR="005F43EB" w14:paraId="0835FFC3" w14:textId="77777777" w:rsidTr="005F43EB">
        <w:tc>
          <w:tcPr>
            <w:tcW w:w="1236" w:type="dxa"/>
          </w:tcPr>
          <w:p w14:paraId="73FAA6A5" w14:textId="77777777" w:rsidR="005F43EB" w:rsidRDefault="005F43EB" w:rsidP="005F43E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71D80B4A" w14:textId="77777777" w:rsidR="005F43EB" w:rsidRDefault="005F43EB" w:rsidP="005F43EB">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rom timeline perspective, we don’t have another meeting to resubmit the co-existence results. Thus, we prefer not to change the assumption at this stage. However, if working group conclude case 5 is not the worst case even if we use the FSL model, it seems that we don’t need to consider case 5.</w:t>
            </w:r>
          </w:p>
        </w:tc>
      </w:tr>
      <w:tr w:rsidR="005F43EB" w14:paraId="140FE780" w14:textId="77777777" w:rsidTr="005F43EB">
        <w:tc>
          <w:tcPr>
            <w:tcW w:w="1236" w:type="dxa"/>
          </w:tcPr>
          <w:p w14:paraId="1AA18248" w14:textId="77777777" w:rsidR="005F43EB" w:rsidRDefault="005F43EB" w:rsidP="005F43EB">
            <w:pPr>
              <w:spacing w:after="120"/>
              <w:rPr>
                <w:rFonts w:eastAsiaTheme="minorEastAsia"/>
                <w:lang w:val="en-US" w:eastAsia="zh-CN"/>
              </w:rPr>
            </w:pPr>
            <w:r>
              <w:rPr>
                <w:rFonts w:eastAsiaTheme="minorEastAsia" w:hint="eastAsia"/>
                <w:lang w:val="en-US" w:eastAsia="zh-CN"/>
              </w:rPr>
              <w:t>ZTE</w:t>
            </w:r>
          </w:p>
        </w:tc>
        <w:tc>
          <w:tcPr>
            <w:tcW w:w="8395" w:type="dxa"/>
          </w:tcPr>
          <w:p w14:paraId="410FBE9A" w14:textId="77777777" w:rsidR="005F43EB" w:rsidRDefault="005F43EB" w:rsidP="005F43EB">
            <w:pPr>
              <w:spacing w:after="120"/>
              <w:rPr>
                <w:rFonts w:eastAsiaTheme="minorEastAsia"/>
                <w:lang w:val="en-US" w:eastAsia="zh-CN"/>
              </w:rPr>
            </w:pPr>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have strong opinions on </w:t>
            </w:r>
            <w:proofErr w:type="gramStart"/>
            <w:r>
              <w:rPr>
                <w:rFonts w:eastAsiaTheme="minorEastAsia" w:hint="eastAsia"/>
                <w:lang w:val="en-US" w:eastAsia="zh-CN"/>
              </w:rPr>
              <w:t>this issues</w:t>
            </w:r>
            <w:proofErr w:type="gramEnd"/>
            <w:r>
              <w:rPr>
                <w:rFonts w:eastAsiaTheme="minorEastAsia" w:hint="eastAsia"/>
                <w:lang w:val="en-US" w:eastAsia="zh-CN"/>
              </w:rPr>
              <w:t xml:space="preserve"> since case 5 might be not most demanding cases to determining NTN UE ACLR requirement compared with case 4.</w:t>
            </w:r>
          </w:p>
        </w:tc>
      </w:tr>
      <w:tr w:rsidR="005F43EB" w14:paraId="63063C47" w14:textId="77777777" w:rsidTr="005F43EB">
        <w:tc>
          <w:tcPr>
            <w:tcW w:w="1236" w:type="dxa"/>
          </w:tcPr>
          <w:p w14:paraId="4130CCE7" w14:textId="77777777" w:rsidR="005F43EB" w:rsidRDefault="005F43EB" w:rsidP="005F43E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83184A0" w14:textId="77777777" w:rsidR="005F43EB" w:rsidRDefault="005F43EB" w:rsidP="005F43EB">
            <w:pPr>
              <w:spacing w:after="120"/>
              <w:rPr>
                <w:rFonts w:eastAsiaTheme="minorEastAsia"/>
                <w:lang w:val="en-US" w:eastAsia="zh-CN"/>
              </w:rPr>
            </w:pPr>
            <w:r>
              <w:rPr>
                <w:rFonts w:eastAsiaTheme="minorEastAsia"/>
                <w:lang w:val="en-US" w:eastAsia="zh-CN"/>
              </w:rPr>
              <w:t xml:space="preserve">In TR 37.885, there is V2V propagation model which could also be applicable for P2P scenario. This could be regarded as reasonable UE-UE propagation model. Of cause free space could contribute to severe interference and hence could be regarded as the baseline and we could accept option 2 proposed by Samsung. </w:t>
            </w:r>
          </w:p>
          <w:p w14:paraId="6EB9A545" w14:textId="77777777" w:rsidR="005F43EB" w:rsidRDefault="005F43EB" w:rsidP="005F43EB">
            <w:pPr>
              <w:spacing w:after="120"/>
              <w:rPr>
                <w:rFonts w:eastAsiaTheme="minorEastAsia"/>
                <w:lang w:val="en-US" w:eastAsia="zh-CN"/>
              </w:rPr>
            </w:pPr>
            <w:r>
              <w:rPr>
                <w:rFonts w:eastAsiaTheme="minorEastAsia"/>
                <w:lang w:val="en-US" w:eastAsia="zh-CN"/>
              </w:rPr>
              <w:t xml:space="preserve">Compared with case 5, case 4 show more severe interference and hence requires more stringent NTN UE ACLR which will determine final ACLR definition. So maybe the propagation model between UE and UE doesn’t contribute too much for </w:t>
            </w:r>
            <w:proofErr w:type="gramStart"/>
            <w:r>
              <w:rPr>
                <w:rFonts w:eastAsiaTheme="minorEastAsia"/>
                <w:lang w:val="en-US" w:eastAsia="zh-CN"/>
              </w:rPr>
              <w:t>final results</w:t>
            </w:r>
            <w:proofErr w:type="gramEnd"/>
            <w:r>
              <w:rPr>
                <w:rFonts w:eastAsiaTheme="minorEastAsia"/>
                <w:lang w:val="en-US" w:eastAsia="zh-CN"/>
              </w:rPr>
              <w:t xml:space="preserve"> and we could capture all the simulation result in the TR with some explanation of propagation model.</w:t>
            </w:r>
          </w:p>
        </w:tc>
      </w:tr>
      <w:tr w:rsidR="005F43EB" w14:paraId="5935D665" w14:textId="77777777" w:rsidTr="005F43EB">
        <w:tc>
          <w:tcPr>
            <w:tcW w:w="1236" w:type="dxa"/>
          </w:tcPr>
          <w:p w14:paraId="01436582" w14:textId="77777777" w:rsidR="005F43EB" w:rsidRDefault="005F43EB" w:rsidP="005F43EB">
            <w:pPr>
              <w:spacing w:after="120"/>
              <w:rPr>
                <w:rFonts w:eastAsiaTheme="minorEastAsia"/>
                <w:lang w:val="en-US" w:eastAsia="zh-CN"/>
              </w:rPr>
            </w:pPr>
            <w:r>
              <w:rPr>
                <w:rFonts w:eastAsiaTheme="minorEastAsia"/>
                <w:lang w:val="en-US" w:eastAsia="zh-CN"/>
              </w:rPr>
              <w:t>MediaTek</w:t>
            </w:r>
          </w:p>
        </w:tc>
        <w:tc>
          <w:tcPr>
            <w:tcW w:w="8395" w:type="dxa"/>
          </w:tcPr>
          <w:p w14:paraId="1199ED6B" w14:textId="77777777" w:rsidR="005F43EB" w:rsidRDefault="005F43EB" w:rsidP="005F43EB">
            <w:pPr>
              <w:spacing w:after="120"/>
              <w:rPr>
                <w:rFonts w:eastAsiaTheme="minorEastAsia"/>
                <w:lang w:val="en-US" w:eastAsia="zh-CN"/>
              </w:rPr>
            </w:pPr>
            <w:r>
              <w:rPr>
                <w:rFonts w:eastAsiaTheme="minorEastAsia"/>
                <w:lang w:val="en-US" w:eastAsia="zh-CN"/>
              </w:rPr>
              <w:t>Agree with Huawei. Also, there may be some UE-UE pairs that have objects/buildings between them in practice so not sure that free space is always the most realistic.</w:t>
            </w:r>
          </w:p>
        </w:tc>
      </w:tr>
      <w:tr w:rsidR="005F43EB" w14:paraId="74A65F75" w14:textId="77777777" w:rsidTr="005F43EB">
        <w:tc>
          <w:tcPr>
            <w:tcW w:w="1236" w:type="dxa"/>
          </w:tcPr>
          <w:p w14:paraId="016ED2B3" w14:textId="77777777" w:rsidR="005F43EB" w:rsidRDefault="005F43EB" w:rsidP="005F43EB">
            <w:pPr>
              <w:spacing w:after="120"/>
              <w:rPr>
                <w:rFonts w:eastAsiaTheme="minorEastAsia"/>
                <w:lang w:val="en-US" w:eastAsia="zh-CN"/>
              </w:rPr>
            </w:pPr>
            <w:r>
              <w:rPr>
                <w:rFonts w:eastAsiaTheme="minorEastAsia"/>
                <w:lang w:val="en-US" w:eastAsia="zh-CN"/>
              </w:rPr>
              <w:t>Inmarsat</w:t>
            </w:r>
          </w:p>
        </w:tc>
        <w:tc>
          <w:tcPr>
            <w:tcW w:w="8395" w:type="dxa"/>
          </w:tcPr>
          <w:p w14:paraId="1395CB56" w14:textId="77777777" w:rsidR="005F43EB" w:rsidRDefault="005F43EB" w:rsidP="005F43EB">
            <w:pPr>
              <w:spacing w:after="120"/>
              <w:rPr>
                <w:rFonts w:eastAsiaTheme="minorEastAsia"/>
                <w:lang w:val="en-US" w:eastAsia="zh-CN"/>
              </w:rPr>
            </w:pPr>
            <w:r>
              <w:rPr>
                <w:rFonts w:eastAsiaTheme="minorEastAsia"/>
                <w:lang w:val="en-US" w:eastAsia="zh-CN"/>
              </w:rPr>
              <w:t>We agree with the views that we should not spend additional effort in aligning the results of case 5 if it’s not going to be useful towards the definition of ACLR.</w:t>
            </w:r>
          </w:p>
        </w:tc>
      </w:tr>
      <w:tr w:rsidR="005F43EB" w14:paraId="230750B5" w14:textId="77777777" w:rsidTr="005F43EB">
        <w:tc>
          <w:tcPr>
            <w:tcW w:w="1236" w:type="dxa"/>
          </w:tcPr>
          <w:p w14:paraId="2DA90035" w14:textId="77777777" w:rsidR="005F43EB" w:rsidRDefault="005F43EB" w:rsidP="005F43EB">
            <w:pPr>
              <w:spacing w:after="120"/>
              <w:rPr>
                <w:rFonts w:eastAsiaTheme="minorEastAsia"/>
                <w:lang w:val="en-US" w:eastAsia="zh-CN"/>
              </w:rPr>
            </w:pPr>
            <w:r>
              <w:rPr>
                <w:rFonts w:eastAsiaTheme="minorEastAsia"/>
                <w:lang w:val="en-US" w:eastAsia="zh-CN"/>
              </w:rPr>
              <w:lastRenderedPageBreak/>
              <w:t>Qualcomm</w:t>
            </w:r>
          </w:p>
        </w:tc>
        <w:tc>
          <w:tcPr>
            <w:tcW w:w="8395" w:type="dxa"/>
          </w:tcPr>
          <w:p w14:paraId="4779B451" w14:textId="77777777" w:rsidR="005F43EB" w:rsidRDefault="005F43EB" w:rsidP="005F43EB">
            <w:pPr>
              <w:spacing w:after="120"/>
              <w:rPr>
                <w:rFonts w:eastAsiaTheme="minorEastAsia"/>
                <w:lang w:val="en-US" w:eastAsia="zh-CN"/>
              </w:rPr>
            </w:pPr>
            <w:r>
              <w:rPr>
                <w:rFonts w:eastAsiaTheme="minorEastAsia"/>
                <w:lang w:val="en-US" w:eastAsia="zh-CN"/>
              </w:rPr>
              <w:t>Agree with option 2. We agree case 5 is not the case to determine the ACLR. But considering the simulation results will be captured in 3</w:t>
            </w:r>
            <w:r>
              <w:rPr>
                <w:rFonts w:eastAsiaTheme="minorEastAsia" w:hint="eastAsia"/>
                <w:lang w:val="en-US" w:eastAsia="zh-CN"/>
              </w:rPr>
              <w:t>GPP</w:t>
            </w:r>
            <w:r>
              <w:rPr>
                <w:rFonts w:eastAsiaTheme="minorEastAsia"/>
                <w:lang w:val="en-US" w:eastAsia="zh-CN"/>
              </w:rPr>
              <w:t xml:space="preserve"> TR, so it is </w:t>
            </w:r>
            <w:r>
              <w:rPr>
                <w:rFonts w:eastAsiaTheme="minorEastAsia"/>
                <w:lang w:val="en-US" w:eastAsia="zh-CN"/>
              </w:rPr>
              <w:pgNum/>
            </w:r>
            <w:proofErr w:type="spellStart"/>
            <w:r>
              <w:rPr>
                <w:rFonts w:eastAsiaTheme="minorEastAsia"/>
                <w:lang w:val="en-US" w:eastAsia="zh-CN"/>
              </w:rPr>
              <w:t>ncouraged</w:t>
            </w:r>
            <w:proofErr w:type="spellEnd"/>
            <w:r>
              <w:rPr>
                <w:rFonts w:eastAsiaTheme="minorEastAsia"/>
                <w:lang w:val="en-US" w:eastAsia="zh-CN"/>
              </w:rPr>
              <w:t xml:space="preserve"> if companies can align the simulation results.</w:t>
            </w:r>
          </w:p>
        </w:tc>
      </w:tr>
    </w:tbl>
    <w:p w14:paraId="2C2D0DB7" w14:textId="77777777" w:rsidR="005F43EB" w:rsidRPr="002B3494" w:rsidRDefault="005F43EB" w:rsidP="005F43EB">
      <w:pPr>
        <w:rPr>
          <w:rFonts w:eastAsia="Malgun Gothic"/>
          <w:b/>
          <w:u w:val="single"/>
          <w:lang w:eastAsia="ko-KR"/>
        </w:rPr>
      </w:pPr>
    </w:p>
    <w:p w14:paraId="2B8941AB" w14:textId="5E5322B3" w:rsidR="005F43EB" w:rsidRPr="002B3494" w:rsidRDefault="005F43EB" w:rsidP="002B3494">
      <w:pPr>
        <w:rPr>
          <w:rFonts w:eastAsia="Malgun Gothic"/>
          <w:b/>
          <w:u w:val="single"/>
          <w:lang w:eastAsia="ko-KR"/>
        </w:rPr>
      </w:pPr>
      <w:r>
        <w:rPr>
          <w:b/>
          <w:u w:val="single"/>
          <w:lang w:eastAsia="ko-KR"/>
        </w:rPr>
        <w:t>Issue 1-3: Case 6 Urban</w:t>
      </w:r>
    </w:p>
    <w:tbl>
      <w:tblPr>
        <w:tblStyle w:val="TableGrid"/>
        <w:tblW w:w="0" w:type="auto"/>
        <w:tblLook w:val="04A0" w:firstRow="1" w:lastRow="0" w:firstColumn="1" w:lastColumn="0" w:noHBand="0" w:noVBand="1"/>
      </w:tblPr>
      <w:tblGrid>
        <w:gridCol w:w="1616"/>
        <w:gridCol w:w="8015"/>
      </w:tblGrid>
      <w:tr w:rsidR="005F43EB" w14:paraId="772F6535" w14:textId="77777777" w:rsidTr="005F43EB">
        <w:tc>
          <w:tcPr>
            <w:tcW w:w="1236" w:type="dxa"/>
          </w:tcPr>
          <w:p w14:paraId="4BA91A42"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3161275A"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0F600D04" w14:textId="77777777" w:rsidTr="005F43EB">
        <w:tc>
          <w:tcPr>
            <w:tcW w:w="1236" w:type="dxa"/>
          </w:tcPr>
          <w:p w14:paraId="704AA753"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7B020BC4" w14:textId="77777777" w:rsidR="005F43EB" w:rsidRDefault="005F43EB" w:rsidP="005F43EB">
            <w:pPr>
              <w:spacing w:after="120"/>
              <w:rPr>
                <w:rFonts w:eastAsiaTheme="minorEastAsia"/>
                <w:lang w:val="en-US" w:eastAsia="zh-CN"/>
              </w:rPr>
            </w:pPr>
            <w:r>
              <w:rPr>
                <w:rFonts w:eastAsiaTheme="minorEastAsia"/>
                <w:lang w:val="en-US" w:eastAsia="zh-CN"/>
              </w:rPr>
              <w:t xml:space="preserve">We don’t really understand the given rationale (size </w:t>
            </w:r>
            <w:proofErr w:type="spellStart"/>
            <w:r>
              <w:rPr>
                <w:rFonts w:eastAsiaTheme="minorEastAsia"/>
                <w:lang w:val="en-US" w:eastAsia="zh-CN"/>
              </w:rPr>
              <w:t>fo</w:t>
            </w:r>
            <w:proofErr w:type="spellEnd"/>
            <w:r>
              <w:rPr>
                <w:rFonts w:eastAsiaTheme="minorEastAsia"/>
                <w:lang w:val="en-US" w:eastAsia="zh-CN"/>
              </w:rPr>
              <w:t xml:space="preserve"> the cities) for this proposal, why it would be specific for this case only, it would also be applicable for other cases then… </w:t>
            </w:r>
          </w:p>
          <w:p w14:paraId="188A5EB5" w14:textId="77777777" w:rsidR="005F43EB" w:rsidRDefault="005F43EB" w:rsidP="005F43EB">
            <w:pPr>
              <w:spacing w:after="120"/>
              <w:rPr>
                <w:rFonts w:eastAsiaTheme="minorEastAsia"/>
                <w:lang w:val="en-US" w:eastAsia="zh-CN"/>
              </w:rPr>
            </w:pPr>
            <w:r>
              <w:rPr>
                <w:rFonts w:eastAsiaTheme="minorEastAsia"/>
                <w:lang w:val="en-US" w:eastAsia="zh-CN"/>
              </w:rPr>
              <w:t>We don’t agree then with option 1.</w:t>
            </w:r>
          </w:p>
        </w:tc>
      </w:tr>
      <w:tr w:rsidR="005F43EB" w14:paraId="0D126DD2" w14:textId="77777777" w:rsidTr="005F43EB">
        <w:tc>
          <w:tcPr>
            <w:tcW w:w="1236" w:type="dxa"/>
          </w:tcPr>
          <w:p w14:paraId="72DFFBF6" w14:textId="77777777" w:rsidR="005F43EB" w:rsidRDefault="005F43EB" w:rsidP="005F43EB">
            <w:pPr>
              <w:spacing w:after="120"/>
              <w:rPr>
                <w:rFonts w:eastAsiaTheme="minorEastAsia"/>
                <w:lang w:val="en-US" w:eastAsia="zh-CN"/>
              </w:rPr>
            </w:pPr>
            <w:r>
              <w:rPr>
                <w:rFonts w:eastAsiaTheme="minorEastAsia"/>
                <w:lang w:val="en-US" w:eastAsia="zh-CN"/>
              </w:rPr>
              <w:t>THALES</w:t>
            </w:r>
          </w:p>
        </w:tc>
        <w:tc>
          <w:tcPr>
            <w:tcW w:w="8395" w:type="dxa"/>
          </w:tcPr>
          <w:p w14:paraId="15D1FE56" w14:textId="77777777" w:rsidR="005F43EB" w:rsidRDefault="005F43EB" w:rsidP="005F43EB">
            <w:pPr>
              <w:spacing w:after="120"/>
              <w:rPr>
                <w:rFonts w:eastAsiaTheme="minorEastAsia"/>
                <w:lang w:val="en-US" w:eastAsia="zh-CN"/>
              </w:rPr>
            </w:pPr>
            <w:r>
              <w:rPr>
                <w:rFonts w:eastAsiaTheme="minorEastAsia"/>
                <w:lang w:val="en-US" w:eastAsia="zh-CN"/>
              </w:rPr>
              <w:t xml:space="preserve">We believe that the urban scenario is not very realistic to be used in the main beam and in the adjacent beams. Today such metropolitan area with such network density does not exist. </w:t>
            </w:r>
          </w:p>
          <w:p w14:paraId="3416E75C" w14:textId="77777777" w:rsidR="005F43EB" w:rsidRDefault="005F43EB" w:rsidP="005F43EB">
            <w:pPr>
              <w:spacing w:after="120"/>
              <w:rPr>
                <w:rFonts w:eastAsiaTheme="minorEastAsia"/>
                <w:lang w:val="en-US" w:eastAsia="zh-CN"/>
              </w:rPr>
            </w:pPr>
            <w:r>
              <w:rPr>
                <w:rFonts w:eastAsiaTheme="minorEastAsia"/>
                <w:lang w:val="en-US" w:eastAsia="zh-CN"/>
              </w:rPr>
              <w:t>For example, in the case of LEO@1200, the urban area has a diameter of approximatively 300km, and the satellite covers more than 10000 BS. This does not seem realistic in terms of simulation assumptions.</w:t>
            </w:r>
          </w:p>
          <w:p w14:paraId="6DB67E26" w14:textId="77777777" w:rsidR="005F43EB" w:rsidRDefault="005F43EB" w:rsidP="005F43EB">
            <w:pPr>
              <w:spacing w:after="120"/>
              <w:rPr>
                <w:rFonts w:eastAsiaTheme="minorEastAsia"/>
                <w:lang w:val="en-US" w:eastAsia="zh-CN"/>
              </w:rPr>
            </w:pPr>
            <w:r>
              <w:rPr>
                <w:rFonts w:eastAsiaTheme="minorEastAsia"/>
                <w:lang w:val="en-US" w:eastAsia="zh-CN"/>
              </w:rPr>
              <w:t xml:space="preserve">Another option is to consider </w:t>
            </w:r>
            <w:proofErr w:type="gramStart"/>
            <w:r>
              <w:rPr>
                <w:rFonts w:eastAsiaTheme="minorEastAsia"/>
                <w:lang w:val="en-US" w:eastAsia="zh-CN"/>
              </w:rPr>
              <w:t>e.g.</w:t>
            </w:r>
            <w:proofErr w:type="gramEnd"/>
            <w:r>
              <w:rPr>
                <w:rFonts w:eastAsiaTheme="minorEastAsia"/>
                <w:lang w:val="en-US" w:eastAsia="zh-CN"/>
              </w:rPr>
              <w:t xml:space="preserve"> rural deployments in the adjacent beam from the main beam, but is still too much.</w:t>
            </w:r>
          </w:p>
        </w:tc>
      </w:tr>
      <w:tr w:rsidR="005F43EB" w14:paraId="69CAFC59" w14:textId="77777777" w:rsidTr="005F43EB">
        <w:tc>
          <w:tcPr>
            <w:tcW w:w="1236" w:type="dxa"/>
          </w:tcPr>
          <w:p w14:paraId="170BC811" w14:textId="77777777" w:rsidR="005F43EB" w:rsidRDefault="005F43EB" w:rsidP="005F43EB">
            <w:pPr>
              <w:spacing w:after="120"/>
              <w:rPr>
                <w:rFonts w:eastAsiaTheme="minorEastAsia"/>
                <w:lang w:val="en-US" w:eastAsia="zh-CN"/>
              </w:rPr>
            </w:pPr>
            <w:r>
              <w:rPr>
                <w:rFonts w:eastAsiaTheme="minorEastAsia"/>
                <w:lang w:val="en-US" w:eastAsia="zh-CN"/>
              </w:rPr>
              <w:t>Samsung</w:t>
            </w:r>
          </w:p>
        </w:tc>
        <w:tc>
          <w:tcPr>
            <w:tcW w:w="8395" w:type="dxa"/>
          </w:tcPr>
          <w:p w14:paraId="3A06DF2F" w14:textId="77777777" w:rsidR="005F43EB" w:rsidRDefault="005F43EB" w:rsidP="005F43EB">
            <w:pPr>
              <w:spacing w:after="120"/>
              <w:rPr>
                <w:rFonts w:eastAsiaTheme="minorEastAsia"/>
                <w:lang w:val="en-US" w:eastAsia="zh-CN"/>
              </w:rPr>
            </w:pPr>
            <w:r>
              <w:rPr>
                <w:rFonts w:eastAsiaTheme="minorEastAsia"/>
                <w:lang w:val="en-US" w:eastAsia="zh-CN"/>
              </w:rPr>
              <w:t xml:space="preserve">Considering the results in Case 6 is spreading, and the objective of this case is to derive NTN BS ACS, we understand if the requirement is too high, then there’s no practical meaning. </w:t>
            </w:r>
          </w:p>
          <w:p w14:paraId="34ACF1F4" w14:textId="77777777" w:rsidR="005F43EB" w:rsidRDefault="005F43EB" w:rsidP="005F43EB">
            <w:pPr>
              <w:spacing w:after="120"/>
              <w:rPr>
                <w:rFonts w:eastAsiaTheme="minorEastAsia"/>
                <w:lang w:val="en-US" w:eastAsia="zh-CN"/>
              </w:rPr>
            </w:pPr>
            <w:r>
              <w:rPr>
                <w:rFonts w:eastAsiaTheme="minorEastAsia"/>
                <w:lang w:val="en-US" w:eastAsia="zh-CN"/>
              </w:rPr>
              <w:t xml:space="preserve">Since this case is for NTN BS ACS, we are wondering what’s the best effort ACS we can expect on satellite from the current technology and manufacturing. Can satellite companies or operators to give some reference? We think this can be helpful for this issue </w:t>
            </w:r>
            <w:proofErr w:type="gramStart"/>
            <w:r>
              <w:rPr>
                <w:rFonts w:eastAsiaTheme="minorEastAsia"/>
                <w:lang w:val="en-US" w:eastAsia="zh-CN"/>
              </w:rPr>
              <w:t>and also</w:t>
            </w:r>
            <w:proofErr w:type="gramEnd"/>
            <w:r>
              <w:rPr>
                <w:rFonts w:eastAsiaTheme="minorEastAsia"/>
                <w:lang w:val="en-US" w:eastAsia="zh-CN"/>
              </w:rPr>
              <w:t xml:space="preserve"> the issues 1-4, 1-5 and 1-7.</w:t>
            </w:r>
          </w:p>
        </w:tc>
      </w:tr>
      <w:tr w:rsidR="005F43EB" w14:paraId="0D3D8630" w14:textId="77777777" w:rsidTr="005F43EB">
        <w:tc>
          <w:tcPr>
            <w:tcW w:w="1236" w:type="dxa"/>
          </w:tcPr>
          <w:p w14:paraId="2B3FD2F3" w14:textId="77777777" w:rsidR="005F43EB" w:rsidRDefault="005F43EB" w:rsidP="005F43E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4A8C8E57" w14:textId="77777777" w:rsidR="005F43EB" w:rsidRDefault="005F43EB" w:rsidP="005F43EB">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strong view on this proposal.</w:t>
            </w:r>
          </w:p>
        </w:tc>
      </w:tr>
      <w:tr w:rsidR="005F43EB" w14:paraId="40E4ED4C" w14:textId="77777777" w:rsidTr="005F43EB">
        <w:tc>
          <w:tcPr>
            <w:tcW w:w="1236" w:type="dxa"/>
          </w:tcPr>
          <w:p w14:paraId="0C51861B" w14:textId="77777777" w:rsidR="005F43EB" w:rsidRDefault="005F43EB" w:rsidP="005F43EB">
            <w:pPr>
              <w:spacing w:after="120"/>
              <w:rPr>
                <w:rFonts w:eastAsiaTheme="minorEastAsia"/>
                <w:lang w:val="en-US" w:eastAsia="zh-CN"/>
              </w:rPr>
            </w:pPr>
            <w:r>
              <w:rPr>
                <w:rFonts w:eastAsiaTheme="minorEastAsia" w:hint="eastAsia"/>
                <w:lang w:val="en-US" w:eastAsia="zh-CN"/>
              </w:rPr>
              <w:t>ZTE</w:t>
            </w:r>
          </w:p>
        </w:tc>
        <w:tc>
          <w:tcPr>
            <w:tcW w:w="8395" w:type="dxa"/>
          </w:tcPr>
          <w:p w14:paraId="2E9262CC" w14:textId="77777777" w:rsidR="005F43EB" w:rsidRDefault="005F43EB" w:rsidP="005F43EB">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 not good to revisit the certain deployment in certain scenarios which is also aligned in other scenarios. It</w:t>
            </w:r>
            <w:r>
              <w:rPr>
                <w:rFonts w:eastAsiaTheme="minorEastAsia"/>
                <w:lang w:val="en-US" w:eastAsia="zh-CN"/>
              </w:rPr>
              <w:t>’</w:t>
            </w:r>
            <w:r>
              <w:rPr>
                <w:rFonts w:eastAsiaTheme="minorEastAsia" w:hint="eastAsia"/>
                <w:lang w:val="en-US" w:eastAsia="zh-CN"/>
              </w:rPr>
              <w:t xml:space="preserve">s better to follow the previous agreement. </w:t>
            </w:r>
          </w:p>
        </w:tc>
      </w:tr>
      <w:tr w:rsidR="005F43EB" w14:paraId="15821EA4" w14:textId="77777777" w:rsidTr="005F43EB">
        <w:tc>
          <w:tcPr>
            <w:tcW w:w="1236" w:type="dxa"/>
          </w:tcPr>
          <w:p w14:paraId="29705780" w14:textId="77777777" w:rsidR="005F43EB" w:rsidRDefault="005F43EB" w:rsidP="005F43E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5D989A3" w14:textId="77777777" w:rsidR="005F43EB" w:rsidRDefault="005F43EB" w:rsidP="005F43EB">
            <w:pPr>
              <w:spacing w:after="120"/>
              <w:rPr>
                <w:rFonts w:eastAsiaTheme="minorEastAsia"/>
                <w:lang w:val="en-US" w:eastAsia="zh-CN"/>
              </w:rPr>
            </w:pPr>
            <w:r w:rsidRPr="00D605BD">
              <w:rPr>
                <w:rFonts w:eastAsiaTheme="minorEastAsia"/>
                <w:lang w:val="en-US" w:eastAsia="zh-CN"/>
              </w:rPr>
              <w:t>If we only consider rural scenario, we should emphasize into the spec that urban scenario is not considered. Our preference is to still include all the rural and urban scenario into the simulation.</w:t>
            </w:r>
          </w:p>
        </w:tc>
      </w:tr>
      <w:tr w:rsidR="005F43EB" w14:paraId="249A1A29" w14:textId="77777777" w:rsidTr="005F43EB">
        <w:tc>
          <w:tcPr>
            <w:tcW w:w="1236" w:type="dxa"/>
          </w:tcPr>
          <w:p w14:paraId="3BDE26AF" w14:textId="77777777" w:rsidR="005F43EB" w:rsidRDefault="005F43EB" w:rsidP="005F43EB">
            <w:pPr>
              <w:spacing w:after="120"/>
              <w:rPr>
                <w:rFonts w:eastAsiaTheme="minorEastAsia"/>
                <w:lang w:val="en-US" w:eastAsia="zh-CN"/>
              </w:rPr>
            </w:pPr>
            <w:r>
              <w:rPr>
                <w:rFonts w:eastAsiaTheme="minorEastAsia"/>
                <w:lang w:val="en-US" w:eastAsia="zh-CN"/>
              </w:rPr>
              <w:t>Hughes/EchoStar</w:t>
            </w:r>
          </w:p>
        </w:tc>
        <w:tc>
          <w:tcPr>
            <w:tcW w:w="8395" w:type="dxa"/>
          </w:tcPr>
          <w:p w14:paraId="547EEEC0" w14:textId="77777777" w:rsidR="005F43EB" w:rsidRPr="00D605BD" w:rsidRDefault="005F43EB" w:rsidP="005F43EB">
            <w:pPr>
              <w:spacing w:after="120"/>
              <w:rPr>
                <w:rFonts w:eastAsiaTheme="minorEastAsia"/>
                <w:lang w:val="en-US" w:eastAsia="zh-CN"/>
              </w:rPr>
            </w:pPr>
            <w:r>
              <w:rPr>
                <w:rFonts w:eastAsiaTheme="minorEastAsia"/>
                <w:lang w:val="en-US" w:eastAsia="zh-CN"/>
              </w:rPr>
              <w:t>Agree with Option 1 for now.</w:t>
            </w:r>
          </w:p>
        </w:tc>
      </w:tr>
      <w:tr w:rsidR="005F43EB" w14:paraId="3B83017C" w14:textId="77777777" w:rsidTr="005F43EB">
        <w:tc>
          <w:tcPr>
            <w:tcW w:w="1236" w:type="dxa"/>
          </w:tcPr>
          <w:p w14:paraId="46EA6BA3" w14:textId="77777777" w:rsidR="005F43EB" w:rsidRDefault="005F43EB" w:rsidP="005F43EB">
            <w:pPr>
              <w:spacing w:after="120"/>
              <w:rPr>
                <w:rFonts w:eastAsiaTheme="minorEastAsia"/>
                <w:lang w:val="en-US" w:eastAsia="zh-CN"/>
              </w:rPr>
            </w:pPr>
            <w:r>
              <w:rPr>
                <w:rFonts w:eastAsiaTheme="minorEastAsia"/>
                <w:lang w:val="en-US" w:eastAsia="zh-CN"/>
              </w:rPr>
              <w:t>Inmarsat</w:t>
            </w:r>
          </w:p>
        </w:tc>
        <w:tc>
          <w:tcPr>
            <w:tcW w:w="8395" w:type="dxa"/>
          </w:tcPr>
          <w:p w14:paraId="2A3036C4" w14:textId="77777777" w:rsidR="005F43EB" w:rsidRDefault="005F43EB" w:rsidP="005F43EB">
            <w:pPr>
              <w:spacing w:after="120"/>
              <w:rPr>
                <w:rFonts w:eastAsiaTheme="minorEastAsia"/>
                <w:lang w:val="en-US" w:eastAsia="zh-CN"/>
              </w:rPr>
            </w:pPr>
            <w:r>
              <w:rPr>
                <w:rFonts w:eastAsiaTheme="minorEastAsia"/>
                <w:lang w:val="en-US" w:eastAsia="zh-CN"/>
              </w:rPr>
              <w:t>We don’t have strong views, but we tend to agree with Thales, moreover, it’s dubious how much additional information the urban scenario will yield vs the additional effort required to properly address it. It’s also unlikely that it will yield to stricter requirements for NTN so there is no need to restrict the deployment either.</w:t>
            </w:r>
          </w:p>
          <w:p w14:paraId="16B1BBEC" w14:textId="77777777" w:rsidR="005F43EB" w:rsidRDefault="005F43EB" w:rsidP="005F43EB">
            <w:pPr>
              <w:spacing w:after="120"/>
              <w:rPr>
                <w:rFonts w:eastAsiaTheme="minorEastAsia"/>
                <w:lang w:val="en-US" w:eastAsia="zh-CN"/>
              </w:rPr>
            </w:pPr>
            <w:r>
              <w:rPr>
                <w:rFonts w:eastAsiaTheme="minorEastAsia"/>
                <w:lang w:val="en-US" w:eastAsia="zh-CN"/>
              </w:rPr>
              <w:t xml:space="preserve">To answer Samsung: we need some more time to answer this question, but we don’t think today ACS is specified for satellite access nodes (TBC). </w:t>
            </w:r>
          </w:p>
        </w:tc>
      </w:tr>
      <w:tr w:rsidR="005F43EB" w14:paraId="0DCB820F" w14:textId="77777777" w:rsidTr="005F43EB">
        <w:tc>
          <w:tcPr>
            <w:tcW w:w="1236" w:type="dxa"/>
          </w:tcPr>
          <w:p w14:paraId="2BDCC718"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395" w:type="dxa"/>
          </w:tcPr>
          <w:p w14:paraId="4FCE9D6A" w14:textId="77777777" w:rsidR="005F43EB" w:rsidRDefault="005F43EB" w:rsidP="005F43EB">
            <w:pPr>
              <w:spacing w:after="120"/>
              <w:rPr>
                <w:rFonts w:eastAsiaTheme="minorEastAsia"/>
                <w:lang w:val="en-US" w:eastAsia="zh-CN"/>
              </w:rPr>
            </w:pPr>
            <w:r>
              <w:rPr>
                <w:rFonts w:eastAsiaTheme="minorEastAsia"/>
                <w:lang w:val="en-US" w:eastAsia="zh-CN"/>
              </w:rPr>
              <w:t xml:space="preserve">We don’t agree with option 1. Considering the large beam coverage of satellite, it is not possible to restrict the interfering ONLY coming from Rural </w:t>
            </w:r>
            <w:proofErr w:type="spellStart"/>
            <w:r>
              <w:rPr>
                <w:rFonts w:eastAsiaTheme="minorEastAsia"/>
                <w:lang w:val="en-US" w:eastAsia="zh-CN"/>
              </w:rPr>
              <w:t>gNB</w:t>
            </w:r>
            <w:proofErr w:type="spellEnd"/>
            <w:r>
              <w:rPr>
                <w:rFonts w:eastAsiaTheme="minorEastAsia"/>
                <w:lang w:val="en-US" w:eastAsia="zh-CN"/>
              </w:rPr>
              <w:t xml:space="preserve">. We think the worst interference scenarios for case 6 is Urban with low elevation angle, i.e., 45 deg. </w:t>
            </w:r>
          </w:p>
          <w:p w14:paraId="4479C01A" w14:textId="77777777" w:rsidR="005F43EB" w:rsidRDefault="005F43EB" w:rsidP="005F43EB">
            <w:pPr>
              <w:spacing w:after="120"/>
              <w:rPr>
                <w:rFonts w:eastAsiaTheme="minorEastAsia"/>
                <w:lang w:val="en-US" w:eastAsia="zh-CN"/>
              </w:rPr>
            </w:pPr>
            <w:r>
              <w:rPr>
                <w:rFonts w:eastAsiaTheme="minorEastAsia"/>
                <w:lang w:val="en-US" w:eastAsia="zh-CN"/>
              </w:rPr>
              <w:t>In summary, our proposal is to consider Urban with 45deg elevation angle for case 6.</w:t>
            </w:r>
          </w:p>
        </w:tc>
      </w:tr>
    </w:tbl>
    <w:p w14:paraId="53494068" w14:textId="77777777" w:rsidR="005F43EB" w:rsidRDefault="005F43EB" w:rsidP="005F43EB">
      <w:pPr>
        <w:rPr>
          <w:i/>
          <w:lang w:eastAsia="zh-CN"/>
        </w:rPr>
      </w:pPr>
    </w:p>
    <w:p w14:paraId="6B399FED" w14:textId="75535C0A" w:rsidR="005F43EB" w:rsidRPr="002B3494" w:rsidRDefault="005F43EB" w:rsidP="002B3494">
      <w:pPr>
        <w:rPr>
          <w:rFonts w:eastAsia="Malgun Gothic"/>
          <w:b/>
          <w:u w:val="single"/>
          <w:lang w:eastAsia="ko-KR"/>
        </w:rPr>
      </w:pPr>
      <w:r>
        <w:rPr>
          <w:b/>
          <w:u w:val="single"/>
          <w:lang w:eastAsia="ko-KR"/>
        </w:rPr>
        <w:t>Issue 1-4: Active/activity factor</w:t>
      </w:r>
    </w:p>
    <w:tbl>
      <w:tblPr>
        <w:tblStyle w:val="TableGrid"/>
        <w:tblW w:w="0" w:type="auto"/>
        <w:tblLook w:val="04A0" w:firstRow="1" w:lastRow="0" w:firstColumn="1" w:lastColumn="0" w:noHBand="0" w:noVBand="1"/>
      </w:tblPr>
      <w:tblGrid>
        <w:gridCol w:w="1561"/>
        <w:gridCol w:w="8070"/>
      </w:tblGrid>
      <w:tr w:rsidR="005F43EB" w14:paraId="54BFAE9B" w14:textId="77777777" w:rsidTr="005F43EB">
        <w:tc>
          <w:tcPr>
            <w:tcW w:w="1236" w:type="dxa"/>
          </w:tcPr>
          <w:p w14:paraId="1CB940DC"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09F9F1D8"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3CDBE0B5" w14:textId="77777777" w:rsidTr="005F43EB">
        <w:tc>
          <w:tcPr>
            <w:tcW w:w="1236" w:type="dxa"/>
          </w:tcPr>
          <w:p w14:paraId="589A408E"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30AB7608" w14:textId="77777777" w:rsidR="005F43EB" w:rsidRDefault="005F43EB" w:rsidP="005F43EB">
            <w:pPr>
              <w:spacing w:after="120"/>
              <w:rPr>
                <w:rFonts w:eastAsiaTheme="minorEastAsia"/>
                <w:lang w:val="en-US" w:eastAsia="zh-CN"/>
              </w:rPr>
            </w:pPr>
            <w:r>
              <w:rPr>
                <w:rFonts w:eastAsiaTheme="minorEastAsia"/>
                <w:lang w:val="en-US" w:eastAsia="zh-CN"/>
              </w:rPr>
              <w:t>We think it’s too late to come back on the agreed assumptions without a very strong rationale to do so.</w:t>
            </w:r>
          </w:p>
        </w:tc>
      </w:tr>
      <w:tr w:rsidR="005F43EB" w14:paraId="5CA3865D" w14:textId="77777777" w:rsidTr="005F43EB">
        <w:tc>
          <w:tcPr>
            <w:tcW w:w="1236" w:type="dxa"/>
          </w:tcPr>
          <w:p w14:paraId="5A484463" w14:textId="77777777" w:rsidR="005F43EB" w:rsidRDefault="005F43EB" w:rsidP="005F43EB">
            <w:pPr>
              <w:spacing w:after="120"/>
              <w:rPr>
                <w:rFonts w:eastAsiaTheme="minorEastAsia"/>
                <w:lang w:val="en-US" w:eastAsia="zh-CN"/>
              </w:rPr>
            </w:pPr>
            <w:r>
              <w:rPr>
                <w:rFonts w:eastAsiaTheme="minorEastAsia"/>
                <w:lang w:val="en-US" w:eastAsia="zh-CN"/>
              </w:rPr>
              <w:t>THALES</w:t>
            </w:r>
          </w:p>
        </w:tc>
        <w:tc>
          <w:tcPr>
            <w:tcW w:w="8395" w:type="dxa"/>
          </w:tcPr>
          <w:p w14:paraId="2174727E" w14:textId="77777777" w:rsidR="005F43EB" w:rsidRDefault="005F43EB" w:rsidP="005F43EB">
            <w:pPr>
              <w:spacing w:after="120"/>
              <w:rPr>
                <w:rFonts w:eastAsiaTheme="minorEastAsia"/>
                <w:lang w:val="en-US" w:eastAsia="zh-CN"/>
              </w:rPr>
            </w:pPr>
            <w:r>
              <w:rPr>
                <w:rFonts w:eastAsiaTheme="minorEastAsia"/>
                <w:lang w:val="en-US" w:eastAsia="zh-CN"/>
              </w:rPr>
              <w:t>Please see above, it seems that the density of the BS is too high and over a very large region.</w:t>
            </w:r>
          </w:p>
          <w:p w14:paraId="0B590E2A" w14:textId="77777777" w:rsidR="005F43EB" w:rsidRDefault="005F43EB" w:rsidP="005F43EB">
            <w:pPr>
              <w:spacing w:after="120"/>
              <w:rPr>
                <w:rFonts w:eastAsiaTheme="minorEastAsia"/>
                <w:lang w:val="en-US" w:eastAsia="zh-CN"/>
              </w:rPr>
            </w:pPr>
            <w:r>
              <w:rPr>
                <w:rFonts w:eastAsiaTheme="minorEastAsia"/>
                <w:lang w:val="en-US" w:eastAsia="zh-CN"/>
              </w:rPr>
              <w:lastRenderedPageBreak/>
              <w:t xml:space="preserve">Small question (if the proponents of this value could reply): which was the exact rationale for setting the initial active/activity factor of 20%? We tried to find it in TR 38.803 and TR 36.942, and in any case, for NTN it does not seem realistic because the covered area is very </w:t>
            </w:r>
            <w:proofErr w:type="gramStart"/>
            <w:r>
              <w:rPr>
                <w:rFonts w:eastAsiaTheme="minorEastAsia"/>
                <w:lang w:val="en-US" w:eastAsia="zh-CN"/>
              </w:rPr>
              <w:t>large..</w:t>
            </w:r>
            <w:proofErr w:type="gramEnd"/>
          </w:p>
          <w:p w14:paraId="7281122F" w14:textId="77777777" w:rsidR="005F43EB" w:rsidRDefault="005F43EB" w:rsidP="005F43EB">
            <w:pPr>
              <w:spacing w:after="120"/>
              <w:rPr>
                <w:rFonts w:eastAsiaTheme="minorEastAsia"/>
                <w:lang w:val="en-US" w:eastAsia="zh-CN"/>
              </w:rPr>
            </w:pPr>
          </w:p>
        </w:tc>
      </w:tr>
      <w:tr w:rsidR="005F43EB" w14:paraId="3F3145A3" w14:textId="77777777" w:rsidTr="005F43EB">
        <w:tc>
          <w:tcPr>
            <w:tcW w:w="1236" w:type="dxa"/>
          </w:tcPr>
          <w:p w14:paraId="08669034" w14:textId="77777777" w:rsidR="005F43EB" w:rsidRDefault="005F43EB" w:rsidP="005F43EB">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61B6DC60" w14:textId="77777777" w:rsidR="005F43EB" w:rsidRDefault="005F43EB" w:rsidP="005F43EB">
            <w:pPr>
              <w:spacing w:after="120"/>
              <w:rPr>
                <w:rFonts w:eastAsiaTheme="minorEastAsia"/>
                <w:lang w:val="en-US" w:eastAsia="zh-CN"/>
              </w:rPr>
            </w:pPr>
            <w:r>
              <w:rPr>
                <w:rFonts w:eastAsiaTheme="minorEastAsia"/>
                <w:lang w:val="en-US" w:eastAsia="zh-CN"/>
              </w:rPr>
              <w:t>Due to limited timeline, this factor may not have a good judgement from real deployment. However, we don’t have another meeting to resubmit the results.</w:t>
            </w:r>
          </w:p>
        </w:tc>
      </w:tr>
      <w:tr w:rsidR="005F43EB" w14:paraId="15D7ED72" w14:textId="77777777" w:rsidTr="005F43EB">
        <w:tc>
          <w:tcPr>
            <w:tcW w:w="1236" w:type="dxa"/>
          </w:tcPr>
          <w:p w14:paraId="6049543B" w14:textId="77777777" w:rsidR="005F43EB" w:rsidRDefault="005F43EB" w:rsidP="005F43EB">
            <w:pPr>
              <w:spacing w:after="120"/>
              <w:rPr>
                <w:rFonts w:eastAsiaTheme="minorEastAsia"/>
                <w:lang w:val="en-US" w:eastAsia="zh-CN"/>
              </w:rPr>
            </w:pPr>
            <w:r>
              <w:rPr>
                <w:rFonts w:eastAsiaTheme="minorEastAsia" w:hint="eastAsia"/>
                <w:lang w:val="en-US" w:eastAsia="zh-CN"/>
              </w:rPr>
              <w:t>ZTE</w:t>
            </w:r>
          </w:p>
        </w:tc>
        <w:tc>
          <w:tcPr>
            <w:tcW w:w="8395" w:type="dxa"/>
          </w:tcPr>
          <w:p w14:paraId="7831495A" w14:textId="77777777" w:rsidR="005F43EB" w:rsidRDefault="005F43EB" w:rsidP="005F43EB">
            <w:pPr>
              <w:spacing w:after="120"/>
              <w:rPr>
                <w:rFonts w:eastAsiaTheme="minorEastAsia"/>
                <w:lang w:val="en-US" w:eastAsia="zh-CN"/>
              </w:rPr>
            </w:pPr>
            <w:r>
              <w:rPr>
                <w:rFonts w:eastAsiaTheme="minorEastAsia" w:hint="eastAsia"/>
                <w:lang w:val="en-US" w:eastAsia="zh-CN"/>
              </w:rPr>
              <w:t>This active factor is based on ITU-R study and it</w:t>
            </w:r>
            <w:r>
              <w:rPr>
                <w:rFonts w:eastAsiaTheme="minorEastAsia"/>
                <w:lang w:val="en-US" w:eastAsia="zh-CN"/>
              </w:rPr>
              <w:t>’</w:t>
            </w:r>
            <w:r>
              <w:rPr>
                <w:rFonts w:eastAsiaTheme="minorEastAsia" w:hint="eastAsia"/>
                <w:lang w:val="en-US" w:eastAsia="zh-CN"/>
              </w:rPr>
              <w:t>s too late to revisit close to the completion of core part.</w:t>
            </w:r>
          </w:p>
        </w:tc>
      </w:tr>
      <w:tr w:rsidR="005F43EB" w14:paraId="359E4185" w14:textId="77777777" w:rsidTr="005F43EB">
        <w:tc>
          <w:tcPr>
            <w:tcW w:w="1236" w:type="dxa"/>
          </w:tcPr>
          <w:p w14:paraId="17BCE9AF" w14:textId="77777777" w:rsidR="005F43EB" w:rsidRDefault="005F43EB" w:rsidP="005F43E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55DAC0D" w14:textId="77777777" w:rsidR="005F43EB" w:rsidRDefault="005F43EB" w:rsidP="005F43EB">
            <w:pPr>
              <w:spacing w:after="120"/>
              <w:rPr>
                <w:rFonts w:eastAsiaTheme="minorEastAsia"/>
                <w:lang w:val="en-US" w:eastAsia="zh-CN"/>
              </w:rPr>
            </w:pPr>
            <w:r w:rsidRPr="004556AA">
              <w:rPr>
                <w:rFonts w:eastAsiaTheme="minorEastAsia"/>
                <w:lang w:val="en-US" w:eastAsia="zh-CN"/>
              </w:rPr>
              <w:t xml:space="preserve">Again, if we change the activity </w:t>
            </w:r>
            <w:proofErr w:type="gramStart"/>
            <w:r w:rsidRPr="004556AA">
              <w:rPr>
                <w:rFonts w:eastAsiaTheme="minorEastAsia"/>
                <w:lang w:val="en-US" w:eastAsia="zh-CN"/>
              </w:rPr>
              <w:t>factor</w:t>
            </w:r>
            <w:proofErr w:type="gramEnd"/>
            <w:r w:rsidRPr="004556AA">
              <w:rPr>
                <w:rFonts w:eastAsiaTheme="minorEastAsia"/>
                <w:lang w:val="en-US" w:eastAsia="zh-CN"/>
              </w:rPr>
              <w:t xml:space="preserve"> we should emphasize this into the spec.</w:t>
            </w:r>
          </w:p>
        </w:tc>
      </w:tr>
      <w:tr w:rsidR="005F43EB" w14:paraId="639FB35A" w14:textId="77777777" w:rsidTr="005F43EB">
        <w:tc>
          <w:tcPr>
            <w:tcW w:w="1236" w:type="dxa"/>
          </w:tcPr>
          <w:p w14:paraId="13445A25" w14:textId="77777777" w:rsidR="005F43EB" w:rsidRDefault="005F43EB" w:rsidP="005F43EB">
            <w:pPr>
              <w:spacing w:after="120"/>
              <w:rPr>
                <w:rFonts w:eastAsiaTheme="minorEastAsia"/>
                <w:lang w:val="en-US" w:eastAsia="zh-CN"/>
              </w:rPr>
            </w:pPr>
            <w:proofErr w:type="spellStart"/>
            <w:r>
              <w:rPr>
                <w:rFonts w:eastAsiaTheme="minorEastAsia"/>
                <w:lang w:val="en-US" w:eastAsia="zh-CN"/>
              </w:rPr>
              <w:t>HughesEchoStar</w:t>
            </w:r>
            <w:proofErr w:type="spellEnd"/>
          </w:p>
        </w:tc>
        <w:tc>
          <w:tcPr>
            <w:tcW w:w="8395" w:type="dxa"/>
          </w:tcPr>
          <w:p w14:paraId="4042F437" w14:textId="77777777" w:rsidR="005F43EB" w:rsidRPr="004556AA" w:rsidRDefault="005F43EB" w:rsidP="005F43EB">
            <w:pPr>
              <w:spacing w:after="120"/>
              <w:rPr>
                <w:rFonts w:eastAsiaTheme="minorEastAsia"/>
                <w:lang w:val="en-US" w:eastAsia="zh-CN"/>
              </w:rPr>
            </w:pPr>
            <w:r>
              <w:rPr>
                <w:rFonts w:eastAsiaTheme="minorEastAsia"/>
                <w:lang w:val="en-US" w:eastAsia="zh-CN"/>
              </w:rPr>
              <w:t xml:space="preserve">If we do not have time to discuss activity factor, then prefer option 2-1. </w:t>
            </w:r>
          </w:p>
        </w:tc>
      </w:tr>
      <w:tr w:rsidR="005F43EB" w14:paraId="446E8FCA" w14:textId="77777777" w:rsidTr="005F43EB">
        <w:tc>
          <w:tcPr>
            <w:tcW w:w="1236" w:type="dxa"/>
          </w:tcPr>
          <w:p w14:paraId="00B06794" w14:textId="77777777" w:rsidR="005F43EB" w:rsidRDefault="005F43EB" w:rsidP="005F43EB">
            <w:pPr>
              <w:spacing w:after="120"/>
              <w:rPr>
                <w:rFonts w:eastAsiaTheme="minorEastAsia"/>
                <w:lang w:val="en-US" w:eastAsia="zh-CN"/>
              </w:rPr>
            </w:pPr>
            <w:r>
              <w:rPr>
                <w:rFonts w:eastAsiaTheme="minorEastAsia"/>
                <w:lang w:val="en-US" w:eastAsia="zh-CN"/>
              </w:rPr>
              <w:t>Inmarsat</w:t>
            </w:r>
          </w:p>
        </w:tc>
        <w:tc>
          <w:tcPr>
            <w:tcW w:w="8395" w:type="dxa"/>
          </w:tcPr>
          <w:p w14:paraId="0A82511E" w14:textId="77777777" w:rsidR="005F43EB" w:rsidRDefault="005F43EB" w:rsidP="005F43EB">
            <w:pPr>
              <w:spacing w:after="120"/>
              <w:rPr>
                <w:rFonts w:eastAsiaTheme="minorEastAsia"/>
                <w:lang w:val="en-US" w:eastAsia="zh-CN"/>
              </w:rPr>
            </w:pPr>
            <w:r>
              <w:rPr>
                <w:rFonts w:eastAsiaTheme="minorEastAsia"/>
                <w:lang w:val="en-US" w:eastAsia="zh-CN"/>
              </w:rPr>
              <w:t>Agree with Thales and Hughes.</w:t>
            </w:r>
          </w:p>
        </w:tc>
      </w:tr>
      <w:tr w:rsidR="005F43EB" w14:paraId="662F3C94" w14:textId="77777777" w:rsidTr="005F43EB">
        <w:tc>
          <w:tcPr>
            <w:tcW w:w="1236" w:type="dxa"/>
          </w:tcPr>
          <w:p w14:paraId="608F1DF2"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395" w:type="dxa"/>
          </w:tcPr>
          <w:p w14:paraId="6D7CC219" w14:textId="77777777" w:rsidR="005F43EB" w:rsidRDefault="005F43EB" w:rsidP="005F43EB">
            <w:pPr>
              <w:spacing w:after="120"/>
              <w:rPr>
                <w:rFonts w:eastAsiaTheme="minorEastAsia"/>
                <w:lang w:val="en-US" w:eastAsia="zh-CN"/>
              </w:rPr>
            </w:pPr>
            <w:r>
              <w:rPr>
                <w:rFonts w:eastAsiaTheme="minorEastAsia"/>
                <w:lang w:val="en-US" w:eastAsia="zh-CN"/>
              </w:rPr>
              <w:t>No time to re-open the discussion. We can consider this impact when deciding the NTN BS ACS.</w:t>
            </w:r>
          </w:p>
        </w:tc>
      </w:tr>
    </w:tbl>
    <w:p w14:paraId="3D33F194" w14:textId="77777777" w:rsidR="005F43EB" w:rsidRDefault="005F43EB" w:rsidP="005F43EB">
      <w:pPr>
        <w:rPr>
          <w:i/>
          <w:lang w:eastAsia="zh-CN"/>
        </w:rPr>
      </w:pPr>
    </w:p>
    <w:p w14:paraId="63DF3A13" w14:textId="6FB39EAC" w:rsidR="005F43EB" w:rsidRPr="002B3494" w:rsidRDefault="005F43EB" w:rsidP="002B3494">
      <w:pPr>
        <w:rPr>
          <w:rFonts w:eastAsia="Malgun Gothic"/>
          <w:b/>
          <w:u w:val="single"/>
          <w:lang w:eastAsia="ko-KR"/>
        </w:rPr>
      </w:pPr>
      <w:r>
        <w:rPr>
          <w:b/>
          <w:u w:val="single"/>
          <w:lang w:eastAsia="ko-KR"/>
        </w:rPr>
        <w:t>Issue 1-5: Scaling factor</w:t>
      </w:r>
    </w:p>
    <w:tbl>
      <w:tblPr>
        <w:tblStyle w:val="TableGrid"/>
        <w:tblW w:w="0" w:type="auto"/>
        <w:tblLook w:val="04A0" w:firstRow="1" w:lastRow="0" w:firstColumn="1" w:lastColumn="0" w:noHBand="0" w:noVBand="1"/>
      </w:tblPr>
      <w:tblGrid>
        <w:gridCol w:w="1561"/>
        <w:gridCol w:w="8070"/>
      </w:tblGrid>
      <w:tr w:rsidR="005F43EB" w14:paraId="0D37B00A" w14:textId="77777777" w:rsidTr="005F43EB">
        <w:tc>
          <w:tcPr>
            <w:tcW w:w="1561" w:type="dxa"/>
          </w:tcPr>
          <w:p w14:paraId="05C3E02B"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070" w:type="dxa"/>
          </w:tcPr>
          <w:p w14:paraId="467B8F5D"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716C48A8" w14:textId="77777777" w:rsidTr="005F43EB">
        <w:tc>
          <w:tcPr>
            <w:tcW w:w="1561" w:type="dxa"/>
          </w:tcPr>
          <w:p w14:paraId="2C692D86"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070" w:type="dxa"/>
          </w:tcPr>
          <w:p w14:paraId="5A0448DE" w14:textId="77777777" w:rsidR="005F43EB" w:rsidRDefault="005F43EB" w:rsidP="005F43EB">
            <w:pPr>
              <w:spacing w:after="120"/>
              <w:rPr>
                <w:rFonts w:eastAsiaTheme="minorEastAsia"/>
                <w:lang w:val="en-US" w:eastAsia="zh-CN"/>
              </w:rPr>
            </w:pPr>
            <w:r>
              <w:rPr>
                <w:rFonts w:eastAsiaTheme="minorEastAsia"/>
                <w:lang w:val="en-US" w:eastAsia="zh-CN"/>
              </w:rPr>
              <w:t>We could continue discussing the scaling factor but what’s the goal with this? See our comment on issue 1-4.</w:t>
            </w:r>
          </w:p>
        </w:tc>
      </w:tr>
      <w:tr w:rsidR="005F43EB" w14:paraId="790B39CA" w14:textId="77777777" w:rsidTr="005F43EB">
        <w:tc>
          <w:tcPr>
            <w:tcW w:w="1561" w:type="dxa"/>
          </w:tcPr>
          <w:p w14:paraId="622C5754" w14:textId="77777777" w:rsidR="005F43EB" w:rsidRDefault="005F43EB" w:rsidP="005F43EB">
            <w:pPr>
              <w:spacing w:after="120"/>
              <w:rPr>
                <w:rFonts w:eastAsiaTheme="minorEastAsia"/>
                <w:lang w:val="en-US" w:eastAsia="zh-CN"/>
              </w:rPr>
            </w:pPr>
            <w:r>
              <w:rPr>
                <w:rFonts w:eastAsiaTheme="minorEastAsia"/>
                <w:lang w:val="en-US" w:eastAsia="zh-CN"/>
              </w:rPr>
              <w:t>THALES</w:t>
            </w:r>
          </w:p>
        </w:tc>
        <w:tc>
          <w:tcPr>
            <w:tcW w:w="8070" w:type="dxa"/>
          </w:tcPr>
          <w:p w14:paraId="5A1F2CEC" w14:textId="77777777" w:rsidR="005F43EB" w:rsidRDefault="005F43EB" w:rsidP="005F43EB">
            <w:pPr>
              <w:spacing w:after="120"/>
              <w:rPr>
                <w:rFonts w:eastAsiaTheme="minorEastAsia"/>
                <w:lang w:val="en-US" w:eastAsia="zh-CN"/>
              </w:rPr>
            </w:pPr>
            <w:r>
              <w:rPr>
                <w:rFonts w:eastAsiaTheme="minorEastAsia"/>
                <w:lang w:val="en-US" w:eastAsia="zh-CN"/>
              </w:rPr>
              <w:t>See above. The problem is with respect to current ACIR values (which we think are too high), especially for Case 6. At the same time, it also seems that the simulation model could be improved.</w:t>
            </w:r>
          </w:p>
        </w:tc>
      </w:tr>
      <w:tr w:rsidR="005F43EB" w14:paraId="6B99F62B" w14:textId="77777777" w:rsidTr="005F43EB">
        <w:tc>
          <w:tcPr>
            <w:tcW w:w="1561" w:type="dxa"/>
          </w:tcPr>
          <w:p w14:paraId="3EB4F557" w14:textId="77777777" w:rsidR="005F43EB" w:rsidRDefault="005F43EB" w:rsidP="005F43EB">
            <w:pPr>
              <w:spacing w:after="120"/>
              <w:rPr>
                <w:rFonts w:eastAsiaTheme="minorEastAsia"/>
                <w:lang w:val="en-US" w:eastAsia="zh-CN"/>
              </w:rPr>
            </w:pPr>
            <w:r>
              <w:rPr>
                <w:rFonts w:eastAsiaTheme="minorEastAsia" w:hint="eastAsia"/>
                <w:lang w:val="en-US" w:eastAsia="zh-CN"/>
              </w:rPr>
              <w:t>ZTE</w:t>
            </w:r>
          </w:p>
        </w:tc>
        <w:tc>
          <w:tcPr>
            <w:tcW w:w="8070" w:type="dxa"/>
          </w:tcPr>
          <w:p w14:paraId="3F34E74B" w14:textId="77777777" w:rsidR="005F43EB" w:rsidRDefault="005F43EB" w:rsidP="005F43EB">
            <w:pPr>
              <w:spacing w:after="120"/>
              <w:rPr>
                <w:rFonts w:eastAsiaTheme="minorEastAsia"/>
                <w:lang w:val="en-US" w:eastAsia="zh-CN"/>
              </w:rPr>
            </w:pPr>
            <w:r>
              <w:rPr>
                <w:rFonts w:eastAsiaTheme="minorEastAsia" w:hint="eastAsia"/>
                <w:lang w:val="en-US" w:eastAsia="zh-CN"/>
              </w:rPr>
              <w:t>Similar comment as Issue 1-4.</w:t>
            </w:r>
          </w:p>
        </w:tc>
      </w:tr>
      <w:tr w:rsidR="005F43EB" w14:paraId="758F85A8" w14:textId="77777777" w:rsidTr="005F43EB">
        <w:tc>
          <w:tcPr>
            <w:tcW w:w="1561" w:type="dxa"/>
          </w:tcPr>
          <w:p w14:paraId="0C85CC3B" w14:textId="77777777" w:rsidR="005F43EB" w:rsidRDefault="005F43EB" w:rsidP="005F43EB">
            <w:pPr>
              <w:spacing w:after="120"/>
              <w:rPr>
                <w:rFonts w:eastAsiaTheme="minorEastAsia"/>
                <w:lang w:val="en-US" w:eastAsia="zh-CN"/>
              </w:rPr>
            </w:pPr>
            <w:proofErr w:type="spellStart"/>
            <w:r>
              <w:rPr>
                <w:rFonts w:eastAsiaTheme="minorEastAsia"/>
                <w:lang w:val="en-US" w:eastAsia="zh-CN"/>
              </w:rPr>
              <w:t>HughesEchoStar</w:t>
            </w:r>
            <w:proofErr w:type="spellEnd"/>
          </w:p>
        </w:tc>
        <w:tc>
          <w:tcPr>
            <w:tcW w:w="8070" w:type="dxa"/>
          </w:tcPr>
          <w:p w14:paraId="03F8A99C" w14:textId="77777777" w:rsidR="005F43EB" w:rsidRDefault="005F43EB" w:rsidP="005F43EB">
            <w:pPr>
              <w:spacing w:after="120"/>
              <w:rPr>
                <w:rFonts w:eastAsiaTheme="minorEastAsia"/>
                <w:lang w:val="en-US" w:eastAsia="zh-CN"/>
              </w:rPr>
            </w:pPr>
            <w:r>
              <w:rPr>
                <w:rFonts w:eastAsiaTheme="minorEastAsia"/>
                <w:lang w:val="en-US" w:eastAsia="zh-CN"/>
              </w:rPr>
              <w:t xml:space="preserve">See above </w:t>
            </w:r>
          </w:p>
        </w:tc>
      </w:tr>
      <w:tr w:rsidR="005F43EB" w14:paraId="01BD7B14" w14:textId="77777777" w:rsidTr="005F43EB">
        <w:tc>
          <w:tcPr>
            <w:tcW w:w="1561" w:type="dxa"/>
          </w:tcPr>
          <w:p w14:paraId="1E0782E2" w14:textId="77777777" w:rsidR="005F43EB" w:rsidRDefault="005F43EB" w:rsidP="005F43EB">
            <w:pPr>
              <w:spacing w:after="120"/>
              <w:rPr>
                <w:rFonts w:eastAsiaTheme="minorEastAsia"/>
                <w:lang w:val="en-US" w:eastAsia="zh-CN"/>
              </w:rPr>
            </w:pPr>
            <w:r>
              <w:rPr>
                <w:rFonts w:eastAsiaTheme="minorEastAsia"/>
                <w:lang w:val="en-US" w:eastAsia="zh-CN"/>
              </w:rPr>
              <w:t>Inmarsat</w:t>
            </w:r>
          </w:p>
        </w:tc>
        <w:tc>
          <w:tcPr>
            <w:tcW w:w="8070" w:type="dxa"/>
          </w:tcPr>
          <w:p w14:paraId="2134CD87" w14:textId="77777777" w:rsidR="005F43EB" w:rsidRDefault="005F43EB" w:rsidP="005F43EB">
            <w:pPr>
              <w:spacing w:after="120"/>
              <w:rPr>
                <w:rFonts w:eastAsiaTheme="minorEastAsia"/>
                <w:lang w:val="en-US" w:eastAsia="zh-CN"/>
              </w:rPr>
            </w:pPr>
            <w:r>
              <w:rPr>
                <w:rFonts w:eastAsiaTheme="minorEastAsia"/>
                <w:lang w:val="en-US" w:eastAsia="zh-CN"/>
              </w:rPr>
              <w:t>Agree with Thales and Hughes.</w:t>
            </w:r>
          </w:p>
        </w:tc>
      </w:tr>
      <w:tr w:rsidR="005F43EB" w14:paraId="432D051F" w14:textId="77777777" w:rsidTr="005F43EB">
        <w:tc>
          <w:tcPr>
            <w:tcW w:w="1561" w:type="dxa"/>
          </w:tcPr>
          <w:p w14:paraId="5D27693C"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070" w:type="dxa"/>
          </w:tcPr>
          <w:p w14:paraId="4BFCFAC4" w14:textId="77777777" w:rsidR="005F43EB" w:rsidRDefault="005F43EB" w:rsidP="005F43EB">
            <w:pPr>
              <w:spacing w:after="120"/>
              <w:rPr>
                <w:rFonts w:eastAsiaTheme="minorEastAsia"/>
                <w:lang w:val="en-US" w:eastAsia="zh-CN"/>
              </w:rPr>
            </w:pPr>
            <w:r>
              <w:rPr>
                <w:rFonts w:eastAsiaTheme="minorEastAsia"/>
                <w:lang w:val="en-US" w:eastAsia="zh-CN"/>
              </w:rPr>
              <w:t>No time to re-open the discussion. We can consider this impact when deciding the NTN BS ACS.</w:t>
            </w:r>
          </w:p>
        </w:tc>
      </w:tr>
    </w:tbl>
    <w:p w14:paraId="312A60E3" w14:textId="77777777" w:rsidR="005F43EB" w:rsidRDefault="005F43EB" w:rsidP="005F43EB">
      <w:pPr>
        <w:rPr>
          <w:b/>
          <w:u w:val="single"/>
          <w:lang w:eastAsia="ko-KR"/>
        </w:rPr>
      </w:pPr>
    </w:p>
    <w:p w14:paraId="61B6FD41" w14:textId="7E57FEC9" w:rsidR="005F43EB" w:rsidRPr="002B3494" w:rsidRDefault="005F43EB" w:rsidP="002B3494">
      <w:pPr>
        <w:rPr>
          <w:rFonts w:eastAsia="Malgun Gothic"/>
          <w:b/>
          <w:u w:val="single"/>
          <w:lang w:eastAsia="ko-KR"/>
        </w:rPr>
      </w:pPr>
      <w:r>
        <w:rPr>
          <w:b/>
          <w:u w:val="single"/>
          <w:lang w:eastAsia="ko-KR"/>
        </w:rPr>
        <w:t>Issue 1-6: Case 2 and 6 simplification method</w:t>
      </w:r>
    </w:p>
    <w:tbl>
      <w:tblPr>
        <w:tblStyle w:val="TableGrid"/>
        <w:tblW w:w="0" w:type="auto"/>
        <w:tblLook w:val="04A0" w:firstRow="1" w:lastRow="0" w:firstColumn="1" w:lastColumn="0" w:noHBand="0" w:noVBand="1"/>
      </w:tblPr>
      <w:tblGrid>
        <w:gridCol w:w="1561"/>
        <w:gridCol w:w="8070"/>
      </w:tblGrid>
      <w:tr w:rsidR="005F43EB" w14:paraId="04E8A33C" w14:textId="77777777" w:rsidTr="005F43EB">
        <w:tc>
          <w:tcPr>
            <w:tcW w:w="1236" w:type="dxa"/>
          </w:tcPr>
          <w:p w14:paraId="441E7E34"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60DC77B1"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1ACA3948" w14:textId="77777777" w:rsidTr="005F43EB">
        <w:tc>
          <w:tcPr>
            <w:tcW w:w="1236" w:type="dxa"/>
          </w:tcPr>
          <w:p w14:paraId="6BCAF7C8" w14:textId="77777777" w:rsidR="005F43EB" w:rsidRDefault="005F43EB" w:rsidP="005F43EB">
            <w:pPr>
              <w:spacing w:after="120"/>
              <w:rPr>
                <w:rFonts w:eastAsiaTheme="minorEastAsia"/>
                <w:lang w:val="en-US" w:eastAsia="zh-CN"/>
              </w:rPr>
            </w:pPr>
            <w:r>
              <w:rPr>
                <w:rFonts w:eastAsiaTheme="minorEastAsia"/>
                <w:lang w:val="en-US" w:eastAsia="zh-CN"/>
              </w:rPr>
              <w:t>Samsung</w:t>
            </w:r>
          </w:p>
        </w:tc>
        <w:tc>
          <w:tcPr>
            <w:tcW w:w="8395" w:type="dxa"/>
          </w:tcPr>
          <w:p w14:paraId="64909C54" w14:textId="77777777" w:rsidR="005F43EB" w:rsidRDefault="005F43EB" w:rsidP="005F43EB">
            <w:pPr>
              <w:spacing w:after="120"/>
              <w:rPr>
                <w:rFonts w:eastAsiaTheme="minorEastAsia"/>
                <w:lang w:val="en-US" w:eastAsia="zh-CN"/>
              </w:rPr>
            </w:pPr>
            <w:r>
              <w:rPr>
                <w:rFonts w:eastAsiaTheme="minorEastAsia"/>
                <w:lang w:val="en-US" w:eastAsia="zh-CN"/>
              </w:rPr>
              <w:t xml:space="preserve">We support the recommended WF. </w:t>
            </w:r>
          </w:p>
        </w:tc>
      </w:tr>
      <w:tr w:rsidR="005F43EB" w14:paraId="5E58CFA5" w14:textId="77777777" w:rsidTr="005F43EB">
        <w:tc>
          <w:tcPr>
            <w:tcW w:w="1236" w:type="dxa"/>
          </w:tcPr>
          <w:p w14:paraId="5B042ECF"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4A84A91E" w14:textId="77777777" w:rsidR="005F43EB" w:rsidRDefault="005F43EB" w:rsidP="005F43EB">
            <w:pPr>
              <w:spacing w:after="120"/>
              <w:rPr>
                <w:rFonts w:eastAsiaTheme="minorEastAsia"/>
                <w:lang w:val="en-US" w:eastAsia="zh-CN"/>
              </w:rPr>
            </w:pPr>
            <w:r>
              <w:rPr>
                <w:rFonts w:eastAsiaTheme="minorEastAsia"/>
                <w:lang w:val="en-US" w:eastAsia="zh-CN"/>
              </w:rPr>
              <w:t>Agree</w:t>
            </w:r>
          </w:p>
        </w:tc>
      </w:tr>
      <w:tr w:rsidR="005F43EB" w14:paraId="552A78C0" w14:textId="77777777" w:rsidTr="005F43EB">
        <w:tc>
          <w:tcPr>
            <w:tcW w:w="1236" w:type="dxa"/>
          </w:tcPr>
          <w:p w14:paraId="1022CE6D" w14:textId="77777777" w:rsidR="005F43EB" w:rsidRDefault="005F43EB" w:rsidP="005F43EB">
            <w:pPr>
              <w:spacing w:after="120"/>
              <w:rPr>
                <w:rFonts w:eastAsiaTheme="minorEastAsia"/>
                <w:lang w:val="en-US" w:eastAsia="zh-CN"/>
              </w:rPr>
            </w:pPr>
            <w:r>
              <w:rPr>
                <w:rFonts w:eastAsiaTheme="minorEastAsia"/>
                <w:lang w:val="en-US" w:eastAsia="zh-CN"/>
              </w:rPr>
              <w:t>THALES</w:t>
            </w:r>
          </w:p>
        </w:tc>
        <w:tc>
          <w:tcPr>
            <w:tcW w:w="8395" w:type="dxa"/>
          </w:tcPr>
          <w:p w14:paraId="2255EB24" w14:textId="77777777" w:rsidR="005F43EB" w:rsidRDefault="005F43EB" w:rsidP="005F43EB">
            <w:pPr>
              <w:spacing w:after="120"/>
              <w:rPr>
                <w:rFonts w:eastAsiaTheme="minorEastAsia"/>
                <w:lang w:val="en-US" w:eastAsia="zh-CN"/>
              </w:rPr>
            </w:pPr>
            <w:r>
              <w:rPr>
                <w:rFonts w:eastAsiaTheme="minorEastAsia"/>
                <w:lang w:val="en-US" w:eastAsia="zh-CN"/>
              </w:rPr>
              <w:t>We are fine, but we need to discuss which active factor we should consider for more accurate simulations better representing the real deployments, especially for Case 6.</w:t>
            </w:r>
          </w:p>
        </w:tc>
      </w:tr>
      <w:tr w:rsidR="005F43EB" w14:paraId="1437849F" w14:textId="77777777" w:rsidTr="005F43EB">
        <w:tc>
          <w:tcPr>
            <w:tcW w:w="1236" w:type="dxa"/>
          </w:tcPr>
          <w:p w14:paraId="59675230" w14:textId="77777777" w:rsidR="005F43EB" w:rsidRDefault="005F43EB" w:rsidP="005F43E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6BC8DF9D" w14:textId="77777777" w:rsidR="005F43EB" w:rsidRDefault="005F43EB" w:rsidP="005F43E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K with recommended WF.</w:t>
            </w:r>
          </w:p>
        </w:tc>
      </w:tr>
      <w:tr w:rsidR="005F43EB" w14:paraId="742E1795" w14:textId="77777777" w:rsidTr="005F43EB">
        <w:tc>
          <w:tcPr>
            <w:tcW w:w="1236" w:type="dxa"/>
          </w:tcPr>
          <w:p w14:paraId="30E78188" w14:textId="77777777" w:rsidR="005F43EB" w:rsidRDefault="005F43EB" w:rsidP="005F43EB">
            <w:pPr>
              <w:spacing w:after="120"/>
              <w:rPr>
                <w:rFonts w:eastAsiaTheme="minorEastAsia"/>
                <w:lang w:val="en-US" w:eastAsia="zh-CN"/>
              </w:rPr>
            </w:pPr>
            <w:r>
              <w:rPr>
                <w:rFonts w:eastAsiaTheme="minorEastAsia" w:hint="eastAsia"/>
                <w:lang w:val="en-US" w:eastAsia="zh-CN"/>
              </w:rPr>
              <w:t>ZTE</w:t>
            </w:r>
          </w:p>
        </w:tc>
        <w:tc>
          <w:tcPr>
            <w:tcW w:w="8395" w:type="dxa"/>
          </w:tcPr>
          <w:p w14:paraId="3C6119F8" w14:textId="77777777" w:rsidR="005F43EB" w:rsidRDefault="005F43EB" w:rsidP="005F43EB">
            <w:pPr>
              <w:spacing w:after="120"/>
              <w:rPr>
                <w:rFonts w:eastAsiaTheme="minorEastAsia"/>
                <w:lang w:val="en-US" w:eastAsia="zh-CN"/>
              </w:rPr>
            </w:pPr>
            <w:r>
              <w:rPr>
                <w:rFonts w:eastAsiaTheme="minorEastAsia" w:hint="eastAsia"/>
                <w:lang w:val="en-US" w:eastAsia="zh-CN"/>
              </w:rPr>
              <w:t>Okay with the proposed WF.</w:t>
            </w:r>
          </w:p>
        </w:tc>
      </w:tr>
      <w:tr w:rsidR="005F43EB" w14:paraId="242DCC9F" w14:textId="77777777" w:rsidTr="005F43EB">
        <w:tc>
          <w:tcPr>
            <w:tcW w:w="1236" w:type="dxa"/>
          </w:tcPr>
          <w:p w14:paraId="274B9CD3" w14:textId="77777777" w:rsidR="005F43EB" w:rsidRDefault="005F43EB" w:rsidP="005F43EB">
            <w:pPr>
              <w:spacing w:after="120"/>
              <w:rPr>
                <w:rFonts w:eastAsiaTheme="minorEastAsia"/>
                <w:lang w:val="en-US" w:eastAsia="zh-CN"/>
              </w:rPr>
            </w:pPr>
            <w:proofErr w:type="spellStart"/>
            <w:r w:rsidRPr="004E1257">
              <w:rPr>
                <w:rFonts w:eastAsiaTheme="minorEastAsia"/>
                <w:lang w:val="en-US" w:eastAsia="zh-CN"/>
              </w:rPr>
              <w:t>HughesEchoStar</w:t>
            </w:r>
            <w:proofErr w:type="spellEnd"/>
          </w:p>
        </w:tc>
        <w:tc>
          <w:tcPr>
            <w:tcW w:w="8395" w:type="dxa"/>
          </w:tcPr>
          <w:p w14:paraId="1ACC217F" w14:textId="77777777" w:rsidR="005F43EB" w:rsidRDefault="005F43EB" w:rsidP="005F43EB">
            <w:pPr>
              <w:spacing w:after="120"/>
              <w:rPr>
                <w:rFonts w:eastAsiaTheme="minorEastAsia"/>
                <w:lang w:val="en-US" w:eastAsia="zh-CN"/>
              </w:rPr>
            </w:pPr>
            <w:r>
              <w:rPr>
                <w:rFonts w:eastAsiaTheme="minorEastAsia"/>
                <w:lang w:val="en-US" w:eastAsia="zh-CN"/>
              </w:rPr>
              <w:t>Agree with Thales</w:t>
            </w:r>
          </w:p>
        </w:tc>
      </w:tr>
      <w:tr w:rsidR="005F43EB" w14:paraId="394B24CE" w14:textId="77777777" w:rsidTr="005F43EB">
        <w:tc>
          <w:tcPr>
            <w:tcW w:w="1236" w:type="dxa"/>
          </w:tcPr>
          <w:p w14:paraId="0C0FAE2E" w14:textId="77777777" w:rsidR="005F43EB" w:rsidRPr="004E1257" w:rsidRDefault="005F43EB" w:rsidP="005F43EB">
            <w:pPr>
              <w:spacing w:after="120"/>
              <w:rPr>
                <w:rFonts w:eastAsiaTheme="minorEastAsia"/>
                <w:lang w:val="en-US" w:eastAsia="zh-CN"/>
              </w:rPr>
            </w:pPr>
            <w:r>
              <w:rPr>
                <w:rFonts w:eastAsiaTheme="minorEastAsia"/>
                <w:lang w:val="en-US" w:eastAsia="zh-CN"/>
              </w:rPr>
              <w:t>MediaTek</w:t>
            </w:r>
          </w:p>
        </w:tc>
        <w:tc>
          <w:tcPr>
            <w:tcW w:w="8395" w:type="dxa"/>
          </w:tcPr>
          <w:p w14:paraId="5099D9F3" w14:textId="77777777" w:rsidR="005F43EB" w:rsidRDefault="005F43EB" w:rsidP="005F43EB">
            <w:pPr>
              <w:spacing w:after="120"/>
              <w:rPr>
                <w:rFonts w:eastAsiaTheme="minorEastAsia"/>
                <w:lang w:val="en-US" w:eastAsia="zh-CN"/>
              </w:rPr>
            </w:pPr>
            <w:r>
              <w:rPr>
                <w:rFonts w:eastAsiaTheme="minorEastAsia"/>
                <w:lang w:val="en-US" w:eastAsia="zh-CN"/>
              </w:rPr>
              <w:t>Ok with proposed WF. We also felt the activity factor could be discussed further as an input to this meeting, but no strong view on the outcome.</w:t>
            </w:r>
          </w:p>
        </w:tc>
      </w:tr>
      <w:tr w:rsidR="005F43EB" w14:paraId="3E7F08D1" w14:textId="77777777" w:rsidTr="005F43EB">
        <w:tc>
          <w:tcPr>
            <w:tcW w:w="1236" w:type="dxa"/>
          </w:tcPr>
          <w:p w14:paraId="12CFD166" w14:textId="77777777" w:rsidR="005F43EB" w:rsidRDefault="005F43EB" w:rsidP="005F43EB">
            <w:pPr>
              <w:spacing w:after="120"/>
              <w:rPr>
                <w:rFonts w:eastAsiaTheme="minorEastAsia"/>
                <w:lang w:val="en-US" w:eastAsia="zh-CN"/>
              </w:rPr>
            </w:pPr>
            <w:r>
              <w:rPr>
                <w:rFonts w:eastAsiaTheme="minorEastAsia"/>
                <w:lang w:val="en-US" w:eastAsia="zh-CN"/>
              </w:rPr>
              <w:t>Inmarsat</w:t>
            </w:r>
          </w:p>
        </w:tc>
        <w:tc>
          <w:tcPr>
            <w:tcW w:w="8395" w:type="dxa"/>
          </w:tcPr>
          <w:p w14:paraId="49A0F25F" w14:textId="77777777" w:rsidR="005F43EB" w:rsidRDefault="005F43EB" w:rsidP="005F43EB">
            <w:pPr>
              <w:spacing w:after="120"/>
              <w:rPr>
                <w:rFonts w:eastAsiaTheme="minorEastAsia"/>
                <w:lang w:val="en-US" w:eastAsia="zh-CN"/>
              </w:rPr>
            </w:pPr>
            <w:r>
              <w:rPr>
                <w:rFonts w:eastAsiaTheme="minorEastAsia"/>
                <w:lang w:val="en-US" w:eastAsia="zh-CN"/>
              </w:rPr>
              <w:t>Agree with Thales and Hughes, but no strong views.</w:t>
            </w:r>
          </w:p>
        </w:tc>
      </w:tr>
      <w:tr w:rsidR="005F43EB" w14:paraId="3DCBF445" w14:textId="77777777" w:rsidTr="005F43EB">
        <w:tc>
          <w:tcPr>
            <w:tcW w:w="1236" w:type="dxa"/>
          </w:tcPr>
          <w:p w14:paraId="2A821FC1"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395" w:type="dxa"/>
          </w:tcPr>
          <w:p w14:paraId="5D09032E" w14:textId="77777777" w:rsidR="005F43EB" w:rsidRDefault="005F43EB" w:rsidP="005F43EB">
            <w:pPr>
              <w:spacing w:after="120"/>
              <w:rPr>
                <w:rFonts w:eastAsiaTheme="minorEastAsia"/>
                <w:lang w:val="en-US" w:eastAsia="zh-CN"/>
              </w:rPr>
            </w:pPr>
            <w:r>
              <w:rPr>
                <w:rFonts w:eastAsiaTheme="minorEastAsia"/>
                <w:lang w:val="en-US" w:eastAsia="zh-CN"/>
              </w:rPr>
              <w:t xml:space="preserve">Agree </w:t>
            </w:r>
          </w:p>
        </w:tc>
      </w:tr>
    </w:tbl>
    <w:p w14:paraId="5466DEDF" w14:textId="77777777" w:rsidR="005F43EB" w:rsidRDefault="005F43EB" w:rsidP="005F43EB">
      <w:pPr>
        <w:rPr>
          <w:i/>
          <w:lang w:eastAsia="zh-CN"/>
        </w:rPr>
      </w:pPr>
    </w:p>
    <w:p w14:paraId="0980E8C2" w14:textId="77777777" w:rsidR="005F43EB" w:rsidRDefault="005F43EB" w:rsidP="005F43EB">
      <w:pPr>
        <w:rPr>
          <w:b/>
          <w:u w:val="single"/>
          <w:lang w:eastAsia="ko-KR"/>
        </w:rPr>
      </w:pPr>
      <w:r>
        <w:rPr>
          <w:b/>
          <w:u w:val="single"/>
          <w:lang w:eastAsia="ko-KR"/>
        </w:rPr>
        <w:t>Issue 1-7: Rural deployment in adjacent beam while main beam serving urban deployment</w:t>
      </w:r>
    </w:p>
    <w:p w14:paraId="3FBA3258" w14:textId="26FE5BB5" w:rsidR="005F43EB" w:rsidRPr="00B01DF7" w:rsidRDefault="005F43EB" w:rsidP="002B3494">
      <w:pPr>
        <w:spacing w:after="120"/>
        <w:rPr>
          <w:szCs w:val="24"/>
          <w:lang w:eastAsia="zh-CN"/>
        </w:rPr>
      </w:pPr>
    </w:p>
    <w:tbl>
      <w:tblPr>
        <w:tblStyle w:val="TableGrid"/>
        <w:tblW w:w="0" w:type="auto"/>
        <w:tblLook w:val="04A0" w:firstRow="1" w:lastRow="0" w:firstColumn="1" w:lastColumn="0" w:noHBand="0" w:noVBand="1"/>
      </w:tblPr>
      <w:tblGrid>
        <w:gridCol w:w="1561"/>
        <w:gridCol w:w="8070"/>
      </w:tblGrid>
      <w:tr w:rsidR="005F43EB" w14:paraId="0B45CD72" w14:textId="77777777" w:rsidTr="005F43EB">
        <w:tc>
          <w:tcPr>
            <w:tcW w:w="1236" w:type="dxa"/>
          </w:tcPr>
          <w:p w14:paraId="652A2771"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1D381336"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1F42D015" w14:textId="77777777" w:rsidTr="005F43EB">
        <w:tc>
          <w:tcPr>
            <w:tcW w:w="1236" w:type="dxa"/>
          </w:tcPr>
          <w:p w14:paraId="0FE74531"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365613CF" w14:textId="77777777" w:rsidR="005F43EB" w:rsidRDefault="005F43EB" w:rsidP="005F43EB">
            <w:pPr>
              <w:spacing w:after="120"/>
              <w:rPr>
                <w:rFonts w:eastAsiaTheme="minorEastAsia"/>
                <w:lang w:val="en-US" w:eastAsia="zh-CN"/>
              </w:rPr>
            </w:pPr>
            <w:r>
              <w:rPr>
                <w:rFonts w:eastAsiaTheme="minorEastAsia"/>
                <w:lang w:val="en-US" w:eastAsia="zh-CN"/>
              </w:rPr>
              <w:t xml:space="preserve">We would like to have further explanation from the company who proposed this to better understand what </w:t>
            </w:r>
            <w:proofErr w:type="gramStart"/>
            <w:r>
              <w:rPr>
                <w:rFonts w:eastAsiaTheme="minorEastAsia"/>
                <w:lang w:val="en-US" w:eastAsia="zh-CN"/>
              </w:rPr>
              <w:t>would be the goal with this new scenario</w:t>
            </w:r>
            <w:proofErr w:type="gramEnd"/>
            <w:r>
              <w:rPr>
                <w:rFonts w:eastAsiaTheme="minorEastAsia"/>
                <w:lang w:val="en-US" w:eastAsia="zh-CN"/>
              </w:rPr>
              <w:t>.</w:t>
            </w:r>
          </w:p>
        </w:tc>
      </w:tr>
      <w:tr w:rsidR="005F43EB" w14:paraId="31F6BE4F" w14:textId="77777777" w:rsidTr="005F43EB">
        <w:tc>
          <w:tcPr>
            <w:tcW w:w="1236" w:type="dxa"/>
          </w:tcPr>
          <w:p w14:paraId="61356DF9" w14:textId="77777777" w:rsidR="005F43EB" w:rsidRDefault="005F43EB" w:rsidP="005F43EB">
            <w:pPr>
              <w:spacing w:after="120"/>
              <w:rPr>
                <w:rFonts w:eastAsiaTheme="minorEastAsia"/>
                <w:lang w:val="en-US" w:eastAsia="zh-CN"/>
              </w:rPr>
            </w:pPr>
            <w:r>
              <w:rPr>
                <w:rFonts w:eastAsiaTheme="minorEastAsia"/>
                <w:lang w:val="en-US" w:eastAsia="zh-CN"/>
              </w:rPr>
              <w:t>THALES</w:t>
            </w:r>
          </w:p>
        </w:tc>
        <w:tc>
          <w:tcPr>
            <w:tcW w:w="8395" w:type="dxa"/>
          </w:tcPr>
          <w:p w14:paraId="59C8DA13" w14:textId="77777777" w:rsidR="005F43EB" w:rsidRDefault="005F43EB" w:rsidP="005F43EB">
            <w:pPr>
              <w:spacing w:after="120"/>
              <w:rPr>
                <w:rFonts w:eastAsiaTheme="minorEastAsia"/>
                <w:lang w:val="en-US" w:eastAsia="zh-CN"/>
              </w:rPr>
            </w:pPr>
            <w:r>
              <w:rPr>
                <w:rFonts w:eastAsiaTheme="minorEastAsia"/>
                <w:lang w:val="en-US" w:eastAsia="zh-CN"/>
              </w:rPr>
              <w:t xml:space="preserve">Please see above. It is somehow not realistic to consider an urban scenario of </w:t>
            </w:r>
            <w:proofErr w:type="gramStart"/>
            <w:r>
              <w:rPr>
                <w:rFonts w:eastAsiaTheme="minorEastAsia"/>
                <w:lang w:val="en-US" w:eastAsia="zh-CN"/>
              </w:rPr>
              <w:t>e.g.</w:t>
            </w:r>
            <w:proofErr w:type="gramEnd"/>
            <w:r>
              <w:rPr>
                <w:rFonts w:eastAsiaTheme="minorEastAsia"/>
                <w:lang w:val="en-US" w:eastAsia="zh-CN"/>
              </w:rPr>
              <w:t xml:space="preserve"> 300 km diameter with the urban density. If in the adjacent beams we consider urban deployments, then the interference from adjacent beams is too high. </w:t>
            </w:r>
          </w:p>
          <w:p w14:paraId="0962E4F8" w14:textId="77777777" w:rsidR="005F43EB" w:rsidRDefault="005F43EB" w:rsidP="005F43EB">
            <w:pPr>
              <w:spacing w:after="120"/>
              <w:rPr>
                <w:rFonts w:eastAsiaTheme="minorEastAsia"/>
                <w:lang w:val="en-US" w:eastAsia="zh-CN"/>
              </w:rPr>
            </w:pPr>
            <w:r>
              <w:rPr>
                <w:rFonts w:eastAsiaTheme="minorEastAsia"/>
                <w:lang w:val="en-US" w:eastAsia="zh-CN"/>
              </w:rPr>
              <w:t xml:space="preserve">On the other hand, we could simply decide to set the requirements only for Case 6 rural </w:t>
            </w:r>
            <w:proofErr w:type="gramStart"/>
            <w:r>
              <w:rPr>
                <w:rFonts w:eastAsiaTheme="minorEastAsia"/>
                <w:lang w:val="en-US" w:eastAsia="zh-CN"/>
              </w:rPr>
              <w:t>deployment, or</w:t>
            </w:r>
            <w:proofErr w:type="gramEnd"/>
            <w:r>
              <w:rPr>
                <w:rFonts w:eastAsiaTheme="minorEastAsia"/>
                <w:lang w:val="en-US" w:eastAsia="zh-CN"/>
              </w:rPr>
              <w:t xml:space="preserve"> provide requirements by TN type (FDD or TDD).</w:t>
            </w:r>
          </w:p>
        </w:tc>
      </w:tr>
      <w:tr w:rsidR="005F43EB" w14:paraId="6EBC05EB" w14:textId="77777777" w:rsidTr="005F43EB">
        <w:trPr>
          <w:trHeight w:val="408"/>
        </w:trPr>
        <w:tc>
          <w:tcPr>
            <w:tcW w:w="1236" w:type="dxa"/>
          </w:tcPr>
          <w:p w14:paraId="61EFA9B9" w14:textId="77777777" w:rsidR="005F43EB" w:rsidRDefault="005F43EB" w:rsidP="005F43EB">
            <w:pPr>
              <w:spacing w:after="120"/>
              <w:rPr>
                <w:rFonts w:eastAsiaTheme="minorEastAsia"/>
                <w:lang w:val="en-US" w:eastAsia="zh-CN"/>
              </w:rPr>
            </w:pPr>
            <w:proofErr w:type="spellStart"/>
            <w:r>
              <w:rPr>
                <w:rFonts w:eastAsiaTheme="minorEastAsia"/>
                <w:lang w:val="en-US" w:eastAsia="zh-CN"/>
              </w:rPr>
              <w:t>Omnispace</w:t>
            </w:r>
            <w:proofErr w:type="spellEnd"/>
          </w:p>
        </w:tc>
        <w:tc>
          <w:tcPr>
            <w:tcW w:w="8395" w:type="dxa"/>
          </w:tcPr>
          <w:p w14:paraId="424F13EB" w14:textId="77777777" w:rsidR="005F43EB" w:rsidRDefault="005F43EB" w:rsidP="005F43EB">
            <w:pPr>
              <w:spacing w:after="120"/>
              <w:rPr>
                <w:rFonts w:eastAsiaTheme="minorEastAsia"/>
                <w:lang w:val="en-US" w:eastAsia="zh-CN"/>
              </w:rPr>
            </w:pPr>
            <w:r>
              <w:rPr>
                <w:rFonts w:eastAsiaTheme="minorEastAsia"/>
                <w:lang w:val="en-US" w:eastAsia="zh-CN"/>
              </w:rPr>
              <w:t>Agree with Thales views.</w:t>
            </w:r>
          </w:p>
        </w:tc>
      </w:tr>
      <w:tr w:rsidR="005F43EB" w14:paraId="51D579A2" w14:textId="77777777" w:rsidTr="005F43EB">
        <w:tc>
          <w:tcPr>
            <w:tcW w:w="1236" w:type="dxa"/>
          </w:tcPr>
          <w:p w14:paraId="3E3C099F" w14:textId="77777777" w:rsidR="005F43EB" w:rsidRDefault="005F43EB" w:rsidP="005F43EB">
            <w:pPr>
              <w:spacing w:after="120"/>
              <w:rPr>
                <w:rFonts w:eastAsiaTheme="minorEastAsia"/>
                <w:lang w:val="en-US" w:eastAsia="zh-CN"/>
              </w:rPr>
            </w:pPr>
            <w:proofErr w:type="spellStart"/>
            <w:r w:rsidRPr="004E1257">
              <w:rPr>
                <w:rFonts w:eastAsiaTheme="minorEastAsia"/>
                <w:lang w:val="en-US" w:eastAsia="zh-CN"/>
              </w:rPr>
              <w:t>HughesEchoStar</w:t>
            </w:r>
            <w:proofErr w:type="spellEnd"/>
          </w:p>
        </w:tc>
        <w:tc>
          <w:tcPr>
            <w:tcW w:w="8395" w:type="dxa"/>
          </w:tcPr>
          <w:p w14:paraId="2049FF57" w14:textId="77777777" w:rsidR="005F43EB" w:rsidRDefault="005F43EB" w:rsidP="005F43EB">
            <w:pPr>
              <w:spacing w:after="120"/>
              <w:rPr>
                <w:rFonts w:eastAsiaTheme="minorEastAsia"/>
                <w:lang w:val="en-US" w:eastAsia="zh-CN"/>
              </w:rPr>
            </w:pPr>
            <w:r>
              <w:rPr>
                <w:rFonts w:eastAsiaTheme="minorEastAsia"/>
                <w:lang w:val="en-US" w:eastAsia="zh-CN"/>
              </w:rPr>
              <w:t>Agree with Thales</w:t>
            </w:r>
          </w:p>
        </w:tc>
      </w:tr>
      <w:tr w:rsidR="005F43EB" w14:paraId="345E5928" w14:textId="77777777" w:rsidTr="005F43EB">
        <w:tc>
          <w:tcPr>
            <w:tcW w:w="1236" w:type="dxa"/>
          </w:tcPr>
          <w:p w14:paraId="05A80B34" w14:textId="77777777" w:rsidR="005F43EB" w:rsidRPr="004E1257" w:rsidRDefault="005F43EB" w:rsidP="005F43EB">
            <w:pPr>
              <w:spacing w:after="120"/>
              <w:rPr>
                <w:rFonts w:eastAsiaTheme="minorEastAsia"/>
                <w:lang w:val="en-US" w:eastAsia="zh-CN"/>
              </w:rPr>
            </w:pPr>
            <w:r>
              <w:rPr>
                <w:rFonts w:eastAsiaTheme="minorEastAsia"/>
                <w:lang w:val="en-US" w:eastAsia="zh-CN"/>
              </w:rPr>
              <w:t>Inmarsat</w:t>
            </w:r>
          </w:p>
        </w:tc>
        <w:tc>
          <w:tcPr>
            <w:tcW w:w="8395" w:type="dxa"/>
          </w:tcPr>
          <w:p w14:paraId="1AC28B15" w14:textId="77777777" w:rsidR="005F43EB" w:rsidRDefault="005F43EB" w:rsidP="005F43EB">
            <w:pPr>
              <w:spacing w:after="120"/>
              <w:rPr>
                <w:rFonts w:eastAsiaTheme="minorEastAsia"/>
                <w:lang w:val="en-US" w:eastAsia="zh-CN"/>
              </w:rPr>
            </w:pPr>
            <w:r>
              <w:rPr>
                <w:rFonts w:eastAsiaTheme="minorEastAsia"/>
                <w:lang w:val="en-US" w:eastAsia="zh-CN"/>
              </w:rPr>
              <w:t>No strong views at this point.</w:t>
            </w:r>
          </w:p>
        </w:tc>
      </w:tr>
      <w:tr w:rsidR="005F43EB" w14:paraId="21476EF8" w14:textId="77777777" w:rsidTr="005F43EB">
        <w:tc>
          <w:tcPr>
            <w:tcW w:w="1236" w:type="dxa"/>
          </w:tcPr>
          <w:p w14:paraId="228F13AC"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395" w:type="dxa"/>
          </w:tcPr>
          <w:p w14:paraId="65F2738A" w14:textId="77777777" w:rsidR="005F43EB" w:rsidRDefault="005F43EB" w:rsidP="005F43EB">
            <w:pPr>
              <w:spacing w:after="120"/>
              <w:rPr>
                <w:rFonts w:eastAsiaTheme="minorEastAsia"/>
                <w:lang w:val="en-US" w:eastAsia="zh-CN"/>
              </w:rPr>
            </w:pPr>
            <w:r>
              <w:rPr>
                <w:rFonts w:eastAsiaTheme="minorEastAsia"/>
                <w:lang w:val="en-US" w:eastAsia="zh-CN"/>
              </w:rPr>
              <w:t xml:space="preserve">Agree with Thales’s view. But we’d like to point out that the current assumption is consider the case that interference only from one beam (adjacent beams are not taken into </w:t>
            </w:r>
            <w:proofErr w:type="gramStart"/>
            <w:r>
              <w:rPr>
                <w:rFonts w:eastAsiaTheme="minorEastAsia"/>
                <w:lang w:val="en-US" w:eastAsia="zh-CN"/>
              </w:rPr>
              <w:t>account )</w:t>
            </w:r>
            <w:proofErr w:type="gramEnd"/>
            <w:r>
              <w:rPr>
                <w:rFonts w:eastAsiaTheme="minorEastAsia"/>
                <w:lang w:val="en-US" w:eastAsia="zh-CN"/>
              </w:rPr>
              <w:t xml:space="preserve"> in case 6.</w:t>
            </w:r>
          </w:p>
        </w:tc>
      </w:tr>
    </w:tbl>
    <w:p w14:paraId="0B66FC5E" w14:textId="77777777" w:rsidR="003B4B15" w:rsidRDefault="003B4B15">
      <w:pPr>
        <w:rPr>
          <w:color w:val="0070C0"/>
          <w:lang w:eastAsia="zh-CN"/>
        </w:rPr>
      </w:pPr>
    </w:p>
    <w:p w14:paraId="0B66FC77" w14:textId="77777777" w:rsidR="003B4B15" w:rsidRDefault="00A066D9">
      <w:pPr>
        <w:pStyle w:val="Heading2"/>
      </w:pPr>
      <w:r>
        <w:t>Summary</w:t>
      </w:r>
      <w:r>
        <w:rPr>
          <w:rFonts w:hint="eastAsia"/>
        </w:rPr>
        <w:t xml:space="preserve"> for 1st round </w:t>
      </w:r>
    </w:p>
    <w:p w14:paraId="0B66FC78" w14:textId="77777777" w:rsidR="003B4B15" w:rsidRDefault="00A066D9">
      <w:pPr>
        <w:pStyle w:val="Heading3"/>
        <w:rPr>
          <w:sz w:val="24"/>
          <w:szCs w:val="16"/>
        </w:rPr>
      </w:pPr>
      <w:r>
        <w:rPr>
          <w:sz w:val="24"/>
          <w:szCs w:val="16"/>
        </w:rPr>
        <w:t xml:space="preserve">Open issues </w:t>
      </w:r>
    </w:p>
    <w:p w14:paraId="0B66FC79" w14:textId="77777777" w:rsidR="003B4B15" w:rsidRDefault="00A066D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449"/>
        <w:gridCol w:w="8182"/>
      </w:tblGrid>
      <w:tr w:rsidR="003B4B15" w14:paraId="0B66FC7C" w14:textId="77777777" w:rsidTr="002B3494">
        <w:tc>
          <w:tcPr>
            <w:tcW w:w="1449" w:type="dxa"/>
          </w:tcPr>
          <w:p w14:paraId="0B66FC7A" w14:textId="77777777" w:rsidR="003B4B15" w:rsidRDefault="003B4B15">
            <w:pPr>
              <w:rPr>
                <w:rFonts w:eastAsiaTheme="minorEastAsia"/>
                <w:b/>
                <w:bCs/>
                <w:color w:val="0070C0"/>
                <w:lang w:val="en-US" w:eastAsia="zh-CN"/>
              </w:rPr>
            </w:pPr>
          </w:p>
        </w:tc>
        <w:tc>
          <w:tcPr>
            <w:tcW w:w="8182" w:type="dxa"/>
          </w:tcPr>
          <w:p w14:paraId="0B66FC7B" w14:textId="77777777" w:rsidR="003B4B15" w:rsidRDefault="00A066D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B4B15" w14:paraId="0B66FC81" w14:textId="77777777" w:rsidTr="002B3494">
        <w:tc>
          <w:tcPr>
            <w:tcW w:w="1449" w:type="dxa"/>
          </w:tcPr>
          <w:p w14:paraId="0B66FC7D" w14:textId="00DC3637" w:rsidR="00BE3E57" w:rsidRDefault="00BE3E57">
            <w:pPr>
              <w:rPr>
                <w:rFonts w:eastAsiaTheme="minorEastAsia"/>
                <w:color w:val="0070C0"/>
                <w:lang w:val="en-US" w:eastAsia="zh-CN"/>
              </w:rPr>
            </w:pPr>
            <w:r>
              <w:rPr>
                <w:b/>
                <w:u w:val="single"/>
                <w:lang w:eastAsia="ko-KR"/>
              </w:rPr>
              <w:t>Issue 1-1: Isolation distance consideration</w:t>
            </w:r>
          </w:p>
        </w:tc>
        <w:tc>
          <w:tcPr>
            <w:tcW w:w="8182" w:type="dxa"/>
          </w:tcPr>
          <w:p w14:paraId="1B187F93" w14:textId="0DB50025" w:rsidR="00BE3E57" w:rsidRPr="002B3494" w:rsidRDefault="00161774">
            <w:pPr>
              <w:rPr>
                <w:rFonts w:eastAsiaTheme="minorEastAsia"/>
                <w:lang w:val="en-US" w:eastAsia="zh-CN"/>
              </w:rPr>
            </w:pPr>
            <w:r w:rsidRPr="002B3494">
              <w:rPr>
                <w:rFonts w:eastAsiaTheme="minorEastAsia"/>
                <w:lang w:val="en-US" w:eastAsia="zh-CN"/>
              </w:rPr>
              <w:t xml:space="preserve">With the consideration that: </w:t>
            </w:r>
          </w:p>
          <w:p w14:paraId="46318F06" w14:textId="77777777" w:rsidR="00161774" w:rsidRPr="002B3494" w:rsidRDefault="00161774" w:rsidP="002B3494">
            <w:pPr>
              <w:pStyle w:val="ListParagraph"/>
              <w:numPr>
                <w:ilvl w:val="0"/>
                <w:numId w:val="13"/>
              </w:numPr>
              <w:ind w:firstLineChars="0"/>
              <w:rPr>
                <w:rFonts w:eastAsiaTheme="minorEastAsia"/>
                <w:lang w:val="en-US" w:eastAsia="zh-CN"/>
              </w:rPr>
            </w:pPr>
            <w:r w:rsidRPr="002B3494">
              <w:rPr>
                <w:rFonts w:eastAsiaTheme="minorEastAsia"/>
                <w:lang w:val="en-US" w:eastAsia="zh-CN"/>
              </w:rPr>
              <w:t xml:space="preserve">RAN4 aims to agree on NTN SAN and UE ACLR/ACS by this meeting which means we have very limited </w:t>
            </w:r>
            <w:proofErr w:type="gramStart"/>
            <w:r w:rsidRPr="002B3494">
              <w:rPr>
                <w:rFonts w:eastAsiaTheme="minorEastAsia"/>
                <w:lang w:val="en-US" w:eastAsia="zh-CN"/>
              </w:rPr>
              <w:t>time;</w:t>
            </w:r>
            <w:proofErr w:type="gramEnd"/>
            <w:r w:rsidRPr="002B3494">
              <w:rPr>
                <w:rFonts w:eastAsiaTheme="minorEastAsia"/>
                <w:lang w:val="en-US" w:eastAsia="zh-CN"/>
              </w:rPr>
              <w:t xml:space="preserve"> </w:t>
            </w:r>
          </w:p>
          <w:p w14:paraId="4B80D661" w14:textId="5187BAEE" w:rsidR="00161774" w:rsidRPr="002B3494" w:rsidRDefault="00161774" w:rsidP="002B3494">
            <w:pPr>
              <w:pStyle w:val="ListParagraph"/>
              <w:numPr>
                <w:ilvl w:val="0"/>
                <w:numId w:val="13"/>
              </w:numPr>
              <w:ind w:firstLineChars="0"/>
              <w:rPr>
                <w:rFonts w:eastAsiaTheme="minorEastAsia"/>
                <w:lang w:val="en-US" w:eastAsia="zh-CN"/>
              </w:rPr>
            </w:pPr>
            <w:r w:rsidRPr="002B3494">
              <w:rPr>
                <w:rFonts w:eastAsiaTheme="minorEastAsia"/>
                <w:lang w:val="en-US" w:eastAsia="zh-CN"/>
              </w:rPr>
              <w:t xml:space="preserve">Isolation condition has already been adopted in Case </w:t>
            </w:r>
            <w:proofErr w:type="gramStart"/>
            <w:r w:rsidRPr="002B3494">
              <w:rPr>
                <w:rFonts w:eastAsiaTheme="minorEastAsia"/>
                <w:lang w:val="en-US" w:eastAsia="zh-CN"/>
              </w:rPr>
              <w:t>1;</w:t>
            </w:r>
            <w:proofErr w:type="gramEnd"/>
            <w:r w:rsidRPr="002B3494">
              <w:rPr>
                <w:rFonts w:eastAsiaTheme="minorEastAsia"/>
                <w:lang w:val="en-US" w:eastAsia="zh-CN"/>
              </w:rPr>
              <w:t xml:space="preserve"> </w:t>
            </w:r>
          </w:p>
          <w:p w14:paraId="1DE136A5" w14:textId="32E62EA5" w:rsidR="00161774" w:rsidRPr="002B3494" w:rsidRDefault="00161774" w:rsidP="002B3494">
            <w:pPr>
              <w:pStyle w:val="ListParagraph"/>
              <w:numPr>
                <w:ilvl w:val="0"/>
                <w:numId w:val="13"/>
              </w:numPr>
              <w:ind w:firstLineChars="0"/>
              <w:rPr>
                <w:rFonts w:eastAsiaTheme="minorEastAsia"/>
                <w:lang w:val="en-US" w:eastAsia="zh-CN"/>
              </w:rPr>
            </w:pPr>
            <w:r w:rsidRPr="002B3494">
              <w:rPr>
                <w:rFonts w:eastAsiaTheme="minorEastAsia"/>
                <w:lang w:val="en-US" w:eastAsia="zh-CN"/>
              </w:rPr>
              <w:t xml:space="preserve">Whether isolation would be adopted in Case 4 does not affect NTN UE ACLR which was agreed to reuse TN UE </w:t>
            </w:r>
            <w:proofErr w:type="gramStart"/>
            <w:r w:rsidRPr="002B3494">
              <w:rPr>
                <w:rFonts w:eastAsiaTheme="minorEastAsia"/>
                <w:lang w:val="en-US" w:eastAsia="zh-CN"/>
              </w:rPr>
              <w:t>requirements;</w:t>
            </w:r>
            <w:proofErr w:type="gramEnd"/>
            <w:r w:rsidRPr="002B3494">
              <w:rPr>
                <w:rFonts w:eastAsiaTheme="minorEastAsia"/>
                <w:lang w:val="en-US" w:eastAsia="zh-CN"/>
              </w:rPr>
              <w:t xml:space="preserve"> </w:t>
            </w:r>
          </w:p>
          <w:p w14:paraId="5F1B128D" w14:textId="60C82E6D" w:rsidR="00161774" w:rsidRPr="002B3494" w:rsidRDefault="00161774">
            <w:pPr>
              <w:rPr>
                <w:rFonts w:eastAsiaTheme="minorEastAsia"/>
                <w:color w:val="0070C0"/>
                <w:lang w:val="en-US" w:eastAsia="zh-CN"/>
              </w:rPr>
            </w:pPr>
            <w:r w:rsidRPr="002B3494">
              <w:rPr>
                <w:rFonts w:eastAsiaTheme="minorEastAsia"/>
                <w:lang w:val="en-US" w:eastAsia="zh-CN"/>
              </w:rPr>
              <w:t xml:space="preserve">The moderator </w:t>
            </w:r>
            <w:proofErr w:type="gramStart"/>
            <w:r w:rsidRPr="002B3494">
              <w:rPr>
                <w:rFonts w:eastAsiaTheme="minorEastAsia"/>
                <w:lang w:val="en-US" w:eastAsia="zh-CN"/>
              </w:rPr>
              <w:t>propose</w:t>
            </w:r>
            <w:proofErr w:type="gramEnd"/>
            <w:r w:rsidRPr="002B3494">
              <w:rPr>
                <w:rFonts w:eastAsiaTheme="minorEastAsia"/>
                <w:lang w:val="en-US" w:eastAsia="zh-CN"/>
              </w:rPr>
              <w:t xml:space="preserve"> with following </w:t>
            </w:r>
          </w:p>
          <w:p w14:paraId="58D713B0" w14:textId="2031A529" w:rsidR="00BE3E57" w:rsidRDefault="00A066D9">
            <w:pPr>
              <w:rPr>
                <w:rFonts w:eastAsiaTheme="minorEastAsia"/>
                <w:i/>
                <w:color w:val="0070C0"/>
                <w:lang w:val="en-US" w:eastAsia="zh-CN"/>
              </w:rPr>
            </w:pPr>
            <w:r>
              <w:rPr>
                <w:rFonts w:eastAsiaTheme="minorEastAsia" w:hint="eastAsia"/>
                <w:i/>
                <w:color w:val="0070C0"/>
                <w:lang w:val="en-US" w:eastAsia="zh-CN"/>
              </w:rPr>
              <w:t>Tentative agreements:</w:t>
            </w:r>
          </w:p>
          <w:p w14:paraId="2B99EC4A" w14:textId="6FC136FB" w:rsidR="00BE3E57" w:rsidRPr="00B2300B" w:rsidRDefault="00BE3E57" w:rsidP="002B3494">
            <w:pPr>
              <w:pStyle w:val="ListParagraph"/>
              <w:numPr>
                <w:ilvl w:val="0"/>
                <w:numId w:val="14"/>
              </w:numPr>
              <w:ind w:firstLineChars="0"/>
              <w:rPr>
                <w:rFonts w:eastAsiaTheme="minorEastAsia"/>
                <w:highlight w:val="green"/>
                <w:lang w:val="en-US" w:eastAsia="zh-CN"/>
              </w:rPr>
            </w:pPr>
            <w:r w:rsidRPr="00B2300B">
              <w:rPr>
                <w:rFonts w:eastAsiaTheme="minorEastAsia"/>
                <w:highlight w:val="green"/>
                <w:lang w:val="en-US" w:eastAsia="zh-CN"/>
              </w:rPr>
              <w:t>There’s no need to</w:t>
            </w:r>
            <w:r w:rsidR="00161774" w:rsidRPr="00B2300B">
              <w:rPr>
                <w:rFonts w:eastAsiaTheme="minorEastAsia"/>
                <w:highlight w:val="green"/>
                <w:lang w:val="en-US" w:eastAsia="zh-CN"/>
              </w:rPr>
              <w:t xml:space="preserve"> conduct more</w:t>
            </w:r>
            <w:r w:rsidRPr="00B2300B">
              <w:rPr>
                <w:rFonts w:eastAsiaTheme="minorEastAsia"/>
                <w:highlight w:val="green"/>
                <w:lang w:val="en-US" w:eastAsia="zh-CN"/>
              </w:rPr>
              <w:t xml:space="preserve"> simulations. </w:t>
            </w:r>
          </w:p>
          <w:p w14:paraId="5573DEC4" w14:textId="1D15C0BC" w:rsidR="00161774" w:rsidRPr="00B2300B" w:rsidRDefault="00161774" w:rsidP="002B3494">
            <w:pPr>
              <w:pStyle w:val="ListParagraph"/>
              <w:numPr>
                <w:ilvl w:val="0"/>
                <w:numId w:val="14"/>
              </w:numPr>
              <w:ind w:firstLineChars="0"/>
              <w:rPr>
                <w:rFonts w:eastAsiaTheme="minorEastAsia"/>
                <w:i/>
                <w:highlight w:val="green"/>
                <w:lang w:val="en-US" w:eastAsia="zh-CN"/>
              </w:rPr>
            </w:pPr>
            <w:r w:rsidRPr="00B2300B">
              <w:rPr>
                <w:rFonts w:eastAsiaTheme="minorEastAsia"/>
                <w:highlight w:val="green"/>
                <w:lang w:val="en-US" w:eastAsia="zh-CN"/>
              </w:rPr>
              <w:t>Do not consider isolation distance in Case 4.</w:t>
            </w:r>
          </w:p>
          <w:p w14:paraId="0B66FC7F" w14:textId="77777777" w:rsidR="003B4B15" w:rsidRDefault="00A066D9">
            <w:pPr>
              <w:rPr>
                <w:rFonts w:eastAsiaTheme="minorEastAsia"/>
                <w:i/>
                <w:color w:val="0070C0"/>
                <w:lang w:val="en-US" w:eastAsia="zh-CN"/>
              </w:rPr>
            </w:pPr>
            <w:r>
              <w:rPr>
                <w:rFonts w:eastAsiaTheme="minorEastAsia" w:hint="eastAsia"/>
                <w:i/>
                <w:color w:val="0070C0"/>
                <w:lang w:val="en-US" w:eastAsia="zh-CN"/>
              </w:rPr>
              <w:t>Candidate options:</w:t>
            </w:r>
          </w:p>
          <w:p w14:paraId="009B265F" w14:textId="2C736575" w:rsidR="002A629E" w:rsidRPr="00B2300B" w:rsidRDefault="00161774" w:rsidP="002B3494">
            <w:pPr>
              <w:pStyle w:val="ListParagraph"/>
              <w:numPr>
                <w:ilvl w:val="0"/>
                <w:numId w:val="15"/>
              </w:numPr>
              <w:ind w:firstLineChars="0"/>
              <w:rPr>
                <w:rFonts w:eastAsiaTheme="minorEastAsia"/>
                <w:highlight w:val="yellow"/>
                <w:lang w:val="en-US" w:eastAsia="zh-CN"/>
              </w:rPr>
            </w:pPr>
            <w:r w:rsidRPr="00B2300B">
              <w:rPr>
                <w:rFonts w:eastAsiaTheme="minorEastAsia"/>
                <w:highlight w:val="yellow"/>
                <w:lang w:val="en-US" w:eastAsia="zh-CN"/>
              </w:rPr>
              <w:t>Option 1</w:t>
            </w:r>
            <w:r w:rsidR="00E23157" w:rsidRPr="00B2300B">
              <w:rPr>
                <w:rFonts w:eastAsiaTheme="minorEastAsia" w:hint="eastAsia"/>
                <w:highlight w:val="yellow"/>
                <w:lang w:val="en-US" w:eastAsia="zh-CN"/>
              </w:rPr>
              <w:t>:</w:t>
            </w:r>
            <w:r w:rsidR="00E23157" w:rsidRPr="00B2300B">
              <w:rPr>
                <w:rFonts w:eastAsiaTheme="minorEastAsia"/>
                <w:highlight w:val="yellow"/>
                <w:lang w:val="en-US" w:eastAsia="zh-CN"/>
              </w:rPr>
              <w:t xml:space="preserve"> </w:t>
            </w:r>
            <w:r w:rsidRPr="00B2300B">
              <w:rPr>
                <w:rFonts w:eastAsiaTheme="minorEastAsia"/>
                <w:highlight w:val="yellow"/>
                <w:lang w:val="en-US" w:eastAsia="zh-CN"/>
              </w:rPr>
              <w:t xml:space="preserve">Capture the consideration of isolation distance in relevant TS(s). </w:t>
            </w:r>
          </w:p>
          <w:p w14:paraId="0B66FC80" w14:textId="41204640" w:rsidR="002A629E" w:rsidRPr="002B3494" w:rsidRDefault="00A066D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A629E">
              <w:rPr>
                <w:rFonts w:eastAsiaTheme="minorEastAsia" w:hint="eastAsia"/>
                <w:i/>
                <w:color w:val="0070C0"/>
                <w:lang w:val="en-US" w:eastAsia="zh-CN"/>
              </w:rPr>
              <w:t xml:space="preserve"> </w:t>
            </w:r>
            <w:r w:rsidR="002A629E" w:rsidRPr="002B3494">
              <w:rPr>
                <w:rFonts w:eastAsiaTheme="minorEastAsia"/>
                <w:lang w:val="en-US" w:eastAsia="zh-CN"/>
              </w:rPr>
              <w:t>F</w:t>
            </w:r>
            <w:r w:rsidR="00AD7EEB">
              <w:rPr>
                <w:rFonts w:eastAsiaTheme="minorEastAsia"/>
                <w:lang w:val="en-US" w:eastAsia="zh-CN"/>
              </w:rPr>
              <w:t>urther discuss the</w:t>
            </w:r>
            <w:r w:rsidR="002A629E" w:rsidRPr="002B3494">
              <w:rPr>
                <w:rFonts w:eastAsiaTheme="minorEastAsia"/>
                <w:lang w:val="en-US" w:eastAsia="zh-CN"/>
              </w:rPr>
              <w:t xml:space="preserve"> candidate option.</w:t>
            </w:r>
          </w:p>
        </w:tc>
      </w:tr>
      <w:tr w:rsidR="002A629E" w14:paraId="140FFC16" w14:textId="77777777" w:rsidTr="002B3494">
        <w:tc>
          <w:tcPr>
            <w:tcW w:w="1449" w:type="dxa"/>
          </w:tcPr>
          <w:p w14:paraId="651A5C90" w14:textId="0E761234" w:rsidR="002A629E" w:rsidRDefault="002A629E">
            <w:pPr>
              <w:rPr>
                <w:b/>
                <w:u w:val="single"/>
                <w:lang w:eastAsia="ko-KR"/>
              </w:rPr>
            </w:pPr>
            <w:r>
              <w:rPr>
                <w:b/>
                <w:u w:val="single"/>
                <w:lang w:eastAsia="ko-KR"/>
              </w:rPr>
              <w:t xml:space="preserve">Issue 1-2: Case 5 propagation model between NTN </w:t>
            </w:r>
            <w:r>
              <w:rPr>
                <w:b/>
                <w:u w:val="single"/>
                <w:lang w:eastAsia="ko-KR"/>
              </w:rPr>
              <w:lastRenderedPageBreak/>
              <w:t>UE and TN UE</w:t>
            </w:r>
          </w:p>
        </w:tc>
        <w:tc>
          <w:tcPr>
            <w:tcW w:w="8182" w:type="dxa"/>
          </w:tcPr>
          <w:p w14:paraId="7D9BF6E5" w14:textId="77777777" w:rsidR="002A629E" w:rsidRDefault="002A629E" w:rsidP="002A629E">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635BA068" w14:textId="6B6DED66" w:rsidR="002A629E" w:rsidRPr="00B2300B" w:rsidRDefault="002A629E" w:rsidP="002A629E">
            <w:pPr>
              <w:pStyle w:val="ListParagraph"/>
              <w:numPr>
                <w:ilvl w:val="0"/>
                <w:numId w:val="14"/>
              </w:numPr>
              <w:ind w:firstLineChars="0"/>
              <w:rPr>
                <w:rFonts w:eastAsiaTheme="minorEastAsia"/>
                <w:highlight w:val="green"/>
                <w:lang w:val="en-US" w:eastAsia="zh-CN"/>
              </w:rPr>
            </w:pPr>
            <w:r w:rsidRPr="00B2300B">
              <w:rPr>
                <w:rFonts w:eastAsiaTheme="minorEastAsia"/>
                <w:highlight w:val="green"/>
                <w:lang w:val="en-US" w:eastAsia="zh-CN"/>
              </w:rPr>
              <w:t>Do not use Case 5 to derive NTN UE ACLR</w:t>
            </w:r>
          </w:p>
          <w:p w14:paraId="67D4E2CD" w14:textId="77777777" w:rsidR="002A629E" w:rsidRPr="00B2300B" w:rsidRDefault="002A629E" w:rsidP="002B3494">
            <w:pPr>
              <w:pStyle w:val="ListParagraph"/>
              <w:numPr>
                <w:ilvl w:val="0"/>
                <w:numId w:val="14"/>
              </w:numPr>
              <w:ind w:firstLineChars="0"/>
              <w:rPr>
                <w:rFonts w:eastAsiaTheme="minorEastAsia"/>
                <w:highlight w:val="green"/>
                <w:lang w:val="en-US" w:eastAsia="zh-CN"/>
              </w:rPr>
            </w:pPr>
            <w:r w:rsidRPr="00B2300B">
              <w:rPr>
                <w:rFonts w:eastAsiaTheme="minorEastAsia" w:hint="eastAsia"/>
                <w:highlight w:val="green"/>
                <w:lang w:val="en-US" w:eastAsia="zh-CN"/>
              </w:rPr>
              <w:t>T</w:t>
            </w:r>
            <w:r w:rsidRPr="00B2300B">
              <w:rPr>
                <w:rFonts w:eastAsiaTheme="minorEastAsia"/>
                <w:highlight w:val="green"/>
                <w:lang w:val="en-US" w:eastAsia="zh-CN"/>
              </w:rPr>
              <w:t xml:space="preserve">o better improve the contents in TR 38.863: </w:t>
            </w:r>
          </w:p>
          <w:p w14:paraId="4C10D3CA" w14:textId="77777777" w:rsidR="002A629E" w:rsidRPr="00B2300B" w:rsidRDefault="002A629E" w:rsidP="002B3494">
            <w:pPr>
              <w:pStyle w:val="ListParagraph"/>
              <w:numPr>
                <w:ilvl w:val="0"/>
                <w:numId w:val="16"/>
              </w:numPr>
              <w:ind w:left="642" w:firstLineChars="0" w:hanging="222"/>
              <w:rPr>
                <w:rFonts w:eastAsiaTheme="minorEastAsia"/>
                <w:highlight w:val="green"/>
                <w:lang w:val="en-US" w:eastAsia="zh-CN"/>
              </w:rPr>
            </w:pPr>
            <w:r w:rsidRPr="00B2300B">
              <w:rPr>
                <w:rFonts w:eastAsiaTheme="minorEastAsia"/>
                <w:highlight w:val="green"/>
                <w:lang w:val="en-US" w:eastAsia="zh-CN"/>
              </w:rPr>
              <w:t xml:space="preserve">Results contributor of Case 5 are encouraged to indicate their propagation </w:t>
            </w:r>
            <w:proofErr w:type="gramStart"/>
            <w:r w:rsidRPr="00B2300B">
              <w:rPr>
                <w:rFonts w:eastAsiaTheme="minorEastAsia"/>
                <w:highlight w:val="green"/>
                <w:lang w:val="en-US" w:eastAsia="zh-CN"/>
              </w:rPr>
              <w:t>models;</w:t>
            </w:r>
            <w:proofErr w:type="gramEnd"/>
          </w:p>
          <w:p w14:paraId="079C8AA1" w14:textId="6D5E411D" w:rsidR="002A629E" w:rsidRPr="00B2300B" w:rsidRDefault="002A629E" w:rsidP="002B3494">
            <w:pPr>
              <w:pStyle w:val="ListParagraph"/>
              <w:numPr>
                <w:ilvl w:val="0"/>
                <w:numId w:val="16"/>
              </w:numPr>
              <w:ind w:left="642" w:firstLineChars="0" w:hanging="222"/>
              <w:rPr>
                <w:rFonts w:eastAsiaTheme="minorEastAsia"/>
                <w:highlight w:val="green"/>
                <w:lang w:val="en-US" w:eastAsia="zh-CN"/>
              </w:rPr>
            </w:pPr>
            <w:r w:rsidRPr="00B2300B">
              <w:rPr>
                <w:rFonts w:eastAsiaTheme="minorEastAsia"/>
                <w:highlight w:val="green"/>
                <w:lang w:val="en-US" w:eastAsia="zh-CN"/>
              </w:rPr>
              <w:lastRenderedPageBreak/>
              <w:t>Contributor are encouraged to update their results of Case 5, but not mandate.</w:t>
            </w:r>
          </w:p>
          <w:p w14:paraId="0EE551EA" w14:textId="5154CA3B" w:rsidR="002A629E" w:rsidRPr="002B3494" w:rsidRDefault="002A629E" w:rsidP="002B3494">
            <w:pPr>
              <w:rPr>
                <w:rFonts w:eastAsiaTheme="minorEastAsia"/>
                <w:i/>
                <w:color w:val="0070C0"/>
                <w:lang w:val="en-US" w:eastAsia="zh-CN"/>
              </w:rPr>
            </w:pPr>
            <w:r>
              <w:rPr>
                <w:rFonts w:eastAsiaTheme="minorEastAsia" w:hint="eastAsia"/>
                <w:i/>
                <w:color w:val="0070C0"/>
                <w:lang w:val="en-US" w:eastAsia="zh-CN"/>
              </w:rPr>
              <w:t>Candidate options:</w:t>
            </w:r>
            <w:r w:rsidR="00E23157">
              <w:rPr>
                <w:rFonts w:eastAsiaTheme="minorEastAsia" w:hint="eastAsia"/>
                <w:i/>
                <w:color w:val="0070C0"/>
                <w:lang w:val="en-US" w:eastAsia="zh-CN"/>
              </w:rPr>
              <w:t xml:space="preserve"> </w:t>
            </w:r>
            <w:r w:rsidR="00E23157" w:rsidRPr="002B3494">
              <w:rPr>
                <w:rFonts w:eastAsiaTheme="minorEastAsia"/>
                <w:lang w:val="en-US" w:eastAsia="zh-CN"/>
              </w:rPr>
              <w:t>N/A</w:t>
            </w:r>
          </w:p>
          <w:p w14:paraId="3F5DFF17" w14:textId="052E40F0" w:rsidR="002A629E" w:rsidRPr="00161774" w:rsidRDefault="002A629E">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E23157">
              <w:rPr>
                <w:rFonts w:eastAsiaTheme="minorEastAsia"/>
                <w:lang w:val="en-US" w:eastAsia="zh-CN"/>
              </w:rPr>
              <w:t>N/A</w:t>
            </w:r>
          </w:p>
        </w:tc>
      </w:tr>
      <w:tr w:rsidR="00E23157" w14:paraId="42822751" w14:textId="77777777" w:rsidTr="002B3494">
        <w:tc>
          <w:tcPr>
            <w:tcW w:w="1449" w:type="dxa"/>
          </w:tcPr>
          <w:p w14:paraId="18CC0426" w14:textId="7D96B7EC" w:rsidR="00E23157" w:rsidRDefault="00E23157">
            <w:pPr>
              <w:rPr>
                <w:b/>
                <w:u w:val="single"/>
                <w:lang w:eastAsia="ko-KR"/>
              </w:rPr>
            </w:pPr>
            <w:r>
              <w:rPr>
                <w:b/>
                <w:u w:val="single"/>
                <w:lang w:eastAsia="ko-KR"/>
              </w:rPr>
              <w:lastRenderedPageBreak/>
              <w:t>Issue 1-3: Case 6 Urban</w:t>
            </w:r>
          </w:p>
        </w:tc>
        <w:tc>
          <w:tcPr>
            <w:tcW w:w="8182" w:type="dxa"/>
          </w:tcPr>
          <w:p w14:paraId="52B3D46A" w14:textId="77777777" w:rsidR="00E23157" w:rsidRDefault="00E23157" w:rsidP="00E23157">
            <w:pPr>
              <w:rPr>
                <w:rFonts w:eastAsiaTheme="minorEastAsia"/>
                <w:i/>
                <w:color w:val="0070C0"/>
                <w:lang w:val="en-US" w:eastAsia="zh-CN"/>
              </w:rPr>
            </w:pPr>
            <w:r>
              <w:rPr>
                <w:rFonts w:eastAsiaTheme="minorEastAsia" w:hint="eastAsia"/>
                <w:i/>
                <w:color w:val="0070C0"/>
                <w:lang w:val="en-US" w:eastAsia="zh-CN"/>
              </w:rPr>
              <w:t>Tentative agreements:</w:t>
            </w:r>
          </w:p>
          <w:p w14:paraId="5F1118D7" w14:textId="47346006" w:rsidR="00E23157" w:rsidRPr="00B2300B" w:rsidRDefault="00E23157" w:rsidP="002B3494">
            <w:pPr>
              <w:pStyle w:val="ListParagraph"/>
              <w:numPr>
                <w:ilvl w:val="0"/>
                <w:numId w:val="14"/>
              </w:numPr>
              <w:ind w:firstLineChars="0"/>
              <w:rPr>
                <w:rFonts w:eastAsiaTheme="minorEastAsia"/>
                <w:highlight w:val="green"/>
                <w:lang w:val="en-US" w:eastAsia="zh-CN"/>
              </w:rPr>
            </w:pPr>
            <w:r w:rsidRPr="00B2300B">
              <w:rPr>
                <w:rFonts w:eastAsiaTheme="minorEastAsia" w:hint="eastAsia"/>
                <w:highlight w:val="green"/>
                <w:lang w:val="en-US" w:eastAsia="zh-CN"/>
              </w:rPr>
              <w:t>D</w:t>
            </w:r>
            <w:r w:rsidRPr="00B2300B">
              <w:rPr>
                <w:rFonts w:eastAsiaTheme="minorEastAsia"/>
                <w:highlight w:val="green"/>
                <w:lang w:val="en-US" w:eastAsia="zh-CN"/>
              </w:rPr>
              <w:t xml:space="preserve">o not re-visit current assumptions due to very limited time. </w:t>
            </w:r>
          </w:p>
          <w:p w14:paraId="0CADB5CB" w14:textId="68751DB5" w:rsidR="00E23157" w:rsidRPr="00CE1E6C" w:rsidRDefault="00E23157" w:rsidP="00E23157">
            <w:pPr>
              <w:rPr>
                <w:rFonts w:eastAsiaTheme="minorEastAsia"/>
                <w:i/>
                <w:color w:val="0070C0"/>
                <w:lang w:val="en-US" w:eastAsia="zh-CN"/>
              </w:rPr>
            </w:pPr>
            <w:r>
              <w:rPr>
                <w:rFonts w:eastAsiaTheme="minorEastAsia" w:hint="eastAsia"/>
                <w:i/>
                <w:color w:val="0070C0"/>
                <w:lang w:val="en-US" w:eastAsia="zh-CN"/>
              </w:rPr>
              <w:t xml:space="preserve">Candidate options: </w:t>
            </w:r>
            <w:r w:rsidRPr="002B3494">
              <w:rPr>
                <w:rFonts w:eastAsiaTheme="minorEastAsia"/>
                <w:lang w:val="en-US" w:eastAsia="zh-CN"/>
              </w:rPr>
              <w:t>N/A</w:t>
            </w:r>
          </w:p>
          <w:p w14:paraId="65C7F155" w14:textId="1D2DA0FE" w:rsidR="00E23157" w:rsidRDefault="00E2315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B2300B">
              <w:rPr>
                <w:rFonts w:eastAsiaTheme="minorEastAsia" w:hint="eastAsia"/>
                <w:highlight w:val="yellow"/>
                <w:lang w:val="en-US" w:eastAsia="zh-CN"/>
              </w:rPr>
              <w:t>F</w:t>
            </w:r>
            <w:r w:rsidRPr="00B2300B">
              <w:rPr>
                <w:rFonts w:eastAsiaTheme="minorEastAsia"/>
                <w:highlight w:val="yellow"/>
                <w:lang w:val="en-US" w:eastAsia="zh-CN"/>
              </w:rPr>
              <w:t>urther discuss</w:t>
            </w:r>
            <w:r w:rsidR="00E4365D" w:rsidRPr="00B2300B">
              <w:rPr>
                <w:rFonts w:eastAsiaTheme="minorEastAsia"/>
                <w:highlight w:val="yellow"/>
                <w:lang w:val="en-US" w:eastAsia="zh-CN"/>
              </w:rPr>
              <w:t xml:space="preserve"> in a new Issue 1-8 </w:t>
            </w:r>
            <w:r w:rsidRPr="00B2300B">
              <w:rPr>
                <w:rFonts w:eastAsiaTheme="minorEastAsia" w:hint="eastAsia"/>
                <w:highlight w:val="yellow"/>
                <w:lang w:val="en-US" w:eastAsia="zh-CN"/>
              </w:rPr>
              <w:t>h</w:t>
            </w:r>
            <w:r w:rsidRPr="00B2300B">
              <w:rPr>
                <w:rFonts w:eastAsiaTheme="minorEastAsia"/>
                <w:highlight w:val="yellow"/>
                <w:lang w:val="en-US" w:eastAsia="zh-CN"/>
              </w:rPr>
              <w:t xml:space="preserve">ow to handle Case 6 results </w:t>
            </w:r>
            <w:r w:rsidRPr="00B2300B">
              <w:rPr>
                <w:rFonts w:eastAsiaTheme="minorEastAsia" w:hint="eastAsia"/>
                <w:highlight w:val="yellow"/>
                <w:lang w:val="en-US" w:eastAsia="zh-CN"/>
              </w:rPr>
              <w:t>an</w:t>
            </w:r>
            <w:r w:rsidRPr="00B2300B">
              <w:rPr>
                <w:rFonts w:eastAsiaTheme="minorEastAsia"/>
                <w:highlight w:val="yellow"/>
                <w:lang w:val="en-US" w:eastAsia="zh-CN"/>
              </w:rPr>
              <w:t xml:space="preserve">d SAN ACS </w:t>
            </w:r>
            <w:proofErr w:type="gramStart"/>
            <w:r w:rsidRPr="00B2300B">
              <w:rPr>
                <w:rFonts w:eastAsiaTheme="minorEastAsia"/>
                <w:highlight w:val="yellow"/>
                <w:lang w:val="en-US" w:eastAsia="zh-CN"/>
              </w:rPr>
              <w:t>taking into account</w:t>
            </w:r>
            <w:proofErr w:type="gramEnd"/>
            <w:r w:rsidRPr="00B2300B">
              <w:rPr>
                <w:rFonts w:eastAsiaTheme="minorEastAsia"/>
                <w:highlight w:val="yellow"/>
                <w:lang w:val="en-US" w:eastAsia="zh-CN"/>
              </w:rPr>
              <w:t xml:space="preserve"> factors in Issue </w:t>
            </w:r>
            <w:r w:rsidR="007F57C5" w:rsidRPr="00B2300B">
              <w:rPr>
                <w:rFonts w:eastAsiaTheme="minorEastAsia"/>
                <w:highlight w:val="yellow"/>
                <w:lang w:val="en-US" w:eastAsia="zh-CN"/>
              </w:rPr>
              <w:t>1-3, 1-4</w:t>
            </w:r>
            <w:r w:rsidRPr="00B2300B">
              <w:rPr>
                <w:rFonts w:eastAsiaTheme="minorEastAsia"/>
                <w:highlight w:val="yellow"/>
                <w:lang w:val="en-US" w:eastAsia="zh-CN"/>
              </w:rPr>
              <w:t>,</w:t>
            </w:r>
            <w:r w:rsidR="007F57C5" w:rsidRPr="00B2300B">
              <w:rPr>
                <w:rFonts w:eastAsiaTheme="minorEastAsia"/>
                <w:highlight w:val="yellow"/>
                <w:lang w:val="en-US" w:eastAsia="zh-CN"/>
              </w:rPr>
              <w:t xml:space="preserve"> 1-5 and 1-7, etc.</w:t>
            </w:r>
          </w:p>
        </w:tc>
      </w:tr>
      <w:tr w:rsidR="00E23157" w14:paraId="57B5E1A4" w14:textId="77777777" w:rsidTr="002B3494">
        <w:tc>
          <w:tcPr>
            <w:tcW w:w="1449" w:type="dxa"/>
          </w:tcPr>
          <w:p w14:paraId="2A0CEC80" w14:textId="4C78C082" w:rsidR="00E23157" w:rsidRPr="002B3494" w:rsidRDefault="00E23157">
            <w:pPr>
              <w:rPr>
                <w:rFonts w:eastAsia="Malgun Gothic"/>
                <w:b/>
                <w:u w:val="single"/>
                <w:lang w:eastAsia="ko-KR"/>
              </w:rPr>
            </w:pPr>
            <w:r>
              <w:rPr>
                <w:b/>
                <w:u w:val="single"/>
                <w:lang w:eastAsia="ko-KR"/>
              </w:rPr>
              <w:t>Issue 1-4: Active/activity factor</w:t>
            </w:r>
          </w:p>
        </w:tc>
        <w:tc>
          <w:tcPr>
            <w:tcW w:w="8182" w:type="dxa"/>
          </w:tcPr>
          <w:p w14:paraId="56A9C82B" w14:textId="77777777" w:rsidR="00E23157" w:rsidRDefault="00E23157" w:rsidP="00E23157">
            <w:pPr>
              <w:rPr>
                <w:rFonts w:eastAsiaTheme="minorEastAsia"/>
                <w:i/>
                <w:color w:val="0070C0"/>
                <w:lang w:val="en-US" w:eastAsia="zh-CN"/>
              </w:rPr>
            </w:pPr>
            <w:r>
              <w:rPr>
                <w:rFonts w:eastAsiaTheme="minorEastAsia" w:hint="eastAsia"/>
                <w:i/>
                <w:color w:val="0070C0"/>
                <w:lang w:val="en-US" w:eastAsia="zh-CN"/>
              </w:rPr>
              <w:t>Tentative agreements:</w:t>
            </w:r>
          </w:p>
          <w:p w14:paraId="1442BC46" w14:textId="77777777" w:rsidR="00E23157" w:rsidRPr="00B2300B" w:rsidRDefault="00E23157" w:rsidP="00E23157">
            <w:pPr>
              <w:pStyle w:val="ListParagraph"/>
              <w:numPr>
                <w:ilvl w:val="0"/>
                <w:numId w:val="14"/>
              </w:numPr>
              <w:ind w:firstLineChars="0"/>
              <w:rPr>
                <w:rFonts w:eastAsiaTheme="minorEastAsia"/>
                <w:highlight w:val="green"/>
                <w:lang w:val="en-US" w:eastAsia="zh-CN"/>
              </w:rPr>
            </w:pPr>
            <w:r w:rsidRPr="00B2300B">
              <w:rPr>
                <w:rFonts w:eastAsiaTheme="minorEastAsia" w:hint="eastAsia"/>
                <w:highlight w:val="green"/>
                <w:lang w:val="en-US" w:eastAsia="zh-CN"/>
              </w:rPr>
              <w:t>D</w:t>
            </w:r>
            <w:r w:rsidRPr="00B2300B">
              <w:rPr>
                <w:rFonts w:eastAsiaTheme="minorEastAsia"/>
                <w:highlight w:val="green"/>
                <w:lang w:val="en-US" w:eastAsia="zh-CN"/>
              </w:rPr>
              <w:t xml:space="preserve">o not re-visit current assumptions due to very limited time. </w:t>
            </w:r>
          </w:p>
          <w:p w14:paraId="4617D9CD" w14:textId="77777777" w:rsidR="00E23157" w:rsidRPr="00CE1E6C" w:rsidRDefault="00E23157" w:rsidP="00E23157">
            <w:pPr>
              <w:rPr>
                <w:rFonts w:eastAsiaTheme="minorEastAsia"/>
                <w:i/>
                <w:color w:val="0070C0"/>
                <w:lang w:val="en-US" w:eastAsia="zh-CN"/>
              </w:rPr>
            </w:pPr>
            <w:r>
              <w:rPr>
                <w:rFonts w:eastAsiaTheme="minorEastAsia" w:hint="eastAsia"/>
                <w:i/>
                <w:color w:val="0070C0"/>
                <w:lang w:val="en-US" w:eastAsia="zh-CN"/>
              </w:rPr>
              <w:t xml:space="preserve">Candidate options: </w:t>
            </w:r>
            <w:r w:rsidRPr="00CE1E6C">
              <w:rPr>
                <w:rFonts w:eastAsiaTheme="minorEastAsia"/>
                <w:lang w:val="en-US" w:eastAsia="zh-CN"/>
              </w:rPr>
              <w:t>N/A</w:t>
            </w:r>
          </w:p>
          <w:p w14:paraId="4CD9B9B3" w14:textId="7A85F847" w:rsidR="00E23157" w:rsidRDefault="00E23157" w:rsidP="00E2315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B2300B">
              <w:rPr>
                <w:rFonts w:eastAsiaTheme="minorEastAsia" w:hint="eastAsia"/>
                <w:highlight w:val="yellow"/>
                <w:lang w:val="en-US" w:eastAsia="zh-CN"/>
              </w:rPr>
              <w:t>F</w:t>
            </w:r>
            <w:r w:rsidRPr="00B2300B">
              <w:rPr>
                <w:rFonts w:eastAsiaTheme="minorEastAsia"/>
                <w:highlight w:val="yellow"/>
                <w:lang w:val="en-US" w:eastAsia="zh-CN"/>
              </w:rPr>
              <w:t>urther discuss</w:t>
            </w:r>
            <w:r w:rsidR="00E4365D" w:rsidRPr="00B2300B">
              <w:rPr>
                <w:rFonts w:eastAsiaTheme="minorEastAsia"/>
                <w:highlight w:val="yellow"/>
                <w:lang w:val="en-US" w:eastAsia="zh-CN"/>
              </w:rPr>
              <w:t xml:space="preserve"> in a new Issue 1-8 </w:t>
            </w:r>
            <w:r w:rsidRPr="00B2300B">
              <w:rPr>
                <w:rFonts w:eastAsiaTheme="minorEastAsia" w:hint="eastAsia"/>
                <w:highlight w:val="yellow"/>
                <w:lang w:val="en-US" w:eastAsia="zh-CN"/>
              </w:rPr>
              <w:t>h</w:t>
            </w:r>
            <w:r w:rsidRPr="00B2300B">
              <w:rPr>
                <w:rFonts w:eastAsiaTheme="minorEastAsia"/>
                <w:highlight w:val="yellow"/>
                <w:lang w:val="en-US" w:eastAsia="zh-CN"/>
              </w:rPr>
              <w:t xml:space="preserve">ow to handle Case 6 results </w:t>
            </w:r>
            <w:r w:rsidRPr="00B2300B">
              <w:rPr>
                <w:rFonts w:eastAsiaTheme="minorEastAsia" w:hint="eastAsia"/>
                <w:highlight w:val="yellow"/>
                <w:lang w:val="en-US" w:eastAsia="zh-CN"/>
              </w:rPr>
              <w:t>an</w:t>
            </w:r>
            <w:r w:rsidRPr="00B2300B">
              <w:rPr>
                <w:rFonts w:eastAsiaTheme="minorEastAsia"/>
                <w:highlight w:val="yellow"/>
                <w:lang w:val="en-US" w:eastAsia="zh-CN"/>
              </w:rPr>
              <w:t xml:space="preserve">d SAN ACS </w:t>
            </w:r>
            <w:proofErr w:type="gramStart"/>
            <w:r w:rsidRPr="00B2300B">
              <w:rPr>
                <w:rFonts w:eastAsiaTheme="minorEastAsia"/>
                <w:highlight w:val="yellow"/>
                <w:lang w:val="en-US" w:eastAsia="zh-CN"/>
              </w:rPr>
              <w:t>taking into account</w:t>
            </w:r>
            <w:proofErr w:type="gramEnd"/>
            <w:r w:rsidRPr="00B2300B">
              <w:rPr>
                <w:rFonts w:eastAsiaTheme="minorEastAsia"/>
                <w:highlight w:val="yellow"/>
                <w:lang w:val="en-US" w:eastAsia="zh-CN"/>
              </w:rPr>
              <w:t xml:space="preserve"> factors in Issue 1-3, 1-4</w:t>
            </w:r>
            <w:r w:rsidR="007F57C5" w:rsidRPr="00B2300B">
              <w:rPr>
                <w:rFonts w:eastAsiaTheme="minorEastAsia"/>
                <w:highlight w:val="yellow"/>
                <w:lang w:val="en-US" w:eastAsia="zh-CN"/>
              </w:rPr>
              <w:t>,</w:t>
            </w:r>
            <w:r w:rsidRPr="00B2300B">
              <w:rPr>
                <w:rFonts w:eastAsiaTheme="minorEastAsia"/>
                <w:highlight w:val="yellow"/>
                <w:lang w:val="en-US" w:eastAsia="zh-CN"/>
              </w:rPr>
              <w:t xml:space="preserve"> </w:t>
            </w:r>
            <w:r w:rsidR="007F57C5" w:rsidRPr="00B2300B">
              <w:rPr>
                <w:rFonts w:eastAsiaTheme="minorEastAsia"/>
                <w:highlight w:val="yellow"/>
                <w:lang w:val="en-US" w:eastAsia="zh-CN"/>
              </w:rPr>
              <w:t>1-5 and 1-7, etc.</w:t>
            </w:r>
          </w:p>
        </w:tc>
      </w:tr>
      <w:tr w:rsidR="00E23157" w14:paraId="08DB2298" w14:textId="77777777" w:rsidTr="002B3494">
        <w:tc>
          <w:tcPr>
            <w:tcW w:w="1449" w:type="dxa"/>
          </w:tcPr>
          <w:p w14:paraId="2D45247B" w14:textId="2F271D48" w:rsidR="00E23157" w:rsidRPr="002B3494" w:rsidRDefault="00E23157">
            <w:pPr>
              <w:rPr>
                <w:rFonts w:eastAsia="Malgun Gothic"/>
                <w:b/>
                <w:u w:val="single"/>
                <w:lang w:eastAsia="ko-KR"/>
              </w:rPr>
            </w:pPr>
            <w:r>
              <w:rPr>
                <w:b/>
                <w:u w:val="single"/>
                <w:lang w:eastAsia="ko-KR"/>
              </w:rPr>
              <w:t>Issue 1-5: Scaling factor</w:t>
            </w:r>
          </w:p>
        </w:tc>
        <w:tc>
          <w:tcPr>
            <w:tcW w:w="8182" w:type="dxa"/>
          </w:tcPr>
          <w:p w14:paraId="7B9004DA" w14:textId="77777777" w:rsidR="00E23157" w:rsidRDefault="00E23157" w:rsidP="00E23157">
            <w:pPr>
              <w:rPr>
                <w:rFonts w:eastAsiaTheme="minorEastAsia"/>
                <w:i/>
                <w:color w:val="0070C0"/>
                <w:lang w:val="en-US" w:eastAsia="zh-CN"/>
              </w:rPr>
            </w:pPr>
            <w:r>
              <w:rPr>
                <w:rFonts w:eastAsiaTheme="minorEastAsia" w:hint="eastAsia"/>
                <w:i/>
                <w:color w:val="0070C0"/>
                <w:lang w:val="en-US" w:eastAsia="zh-CN"/>
              </w:rPr>
              <w:t>Tentative agreements:</w:t>
            </w:r>
          </w:p>
          <w:p w14:paraId="5DA13651" w14:textId="77777777" w:rsidR="00E23157" w:rsidRPr="00B2300B" w:rsidRDefault="00E23157" w:rsidP="00E23157">
            <w:pPr>
              <w:pStyle w:val="ListParagraph"/>
              <w:numPr>
                <w:ilvl w:val="0"/>
                <w:numId w:val="14"/>
              </w:numPr>
              <w:ind w:firstLineChars="0"/>
              <w:rPr>
                <w:rFonts w:eastAsiaTheme="minorEastAsia"/>
                <w:highlight w:val="green"/>
                <w:lang w:val="en-US" w:eastAsia="zh-CN"/>
              </w:rPr>
            </w:pPr>
            <w:r w:rsidRPr="00B2300B">
              <w:rPr>
                <w:rFonts w:eastAsiaTheme="minorEastAsia" w:hint="eastAsia"/>
                <w:highlight w:val="green"/>
                <w:lang w:val="en-US" w:eastAsia="zh-CN"/>
              </w:rPr>
              <w:t>D</w:t>
            </w:r>
            <w:r w:rsidRPr="00B2300B">
              <w:rPr>
                <w:rFonts w:eastAsiaTheme="minorEastAsia"/>
                <w:highlight w:val="green"/>
                <w:lang w:val="en-US" w:eastAsia="zh-CN"/>
              </w:rPr>
              <w:t xml:space="preserve">o not re-visit current assumptions due to very limited time. </w:t>
            </w:r>
          </w:p>
          <w:p w14:paraId="43C4E20D" w14:textId="77777777" w:rsidR="00E23157" w:rsidRPr="00CE1E6C" w:rsidRDefault="00E23157" w:rsidP="00E23157">
            <w:pPr>
              <w:rPr>
                <w:rFonts w:eastAsiaTheme="minorEastAsia"/>
                <w:i/>
                <w:color w:val="0070C0"/>
                <w:lang w:val="en-US" w:eastAsia="zh-CN"/>
              </w:rPr>
            </w:pPr>
            <w:r>
              <w:rPr>
                <w:rFonts w:eastAsiaTheme="minorEastAsia" w:hint="eastAsia"/>
                <w:i/>
                <w:color w:val="0070C0"/>
                <w:lang w:val="en-US" w:eastAsia="zh-CN"/>
              </w:rPr>
              <w:t xml:space="preserve">Candidate options: </w:t>
            </w:r>
            <w:r w:rsidRPr="00CE1E6C">
              <w:rPr>
                <w:rFonts w:eastAsiaTheme="minorEastAsia"/>
                <w:lang w:val="en-US" w:eastAsia="zh-CN"/>
              </w:rPr>
              <w:t>N/A</w:t>
            </w:r>
          </w:p>
          <w:p w14:paraId="50954093" w14:textId="0ACB3F50" w:rsidR="00E23157" w:rsidRDefault="00E23157" w:rsidP="00E2315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B2300B">
              <w:rPr>
                <w:rFonts w:eastAsiaTheme="minorEastAsia" w:hint="eastAsia"/>
                <w:highlight w:val="yellow"/>
                <w:lang w:val="en-US" w:eastAsia="zh-CN"/>
              </w:rPr>
              <w:t>F</w:t>
            </w:r>
            <w:r w:rsidRPr="00B2300B">
              <w:rPr>
                <w:rFonts w:eastAsiaTheme="minorEastAsia"/>
                <w:highlight w:val="yellow"/>
                <w:lang w:val="en-US" w:eastAsia="zh-CN"/>
              </w:rPr>
              <w:t xml:space="preserve">urther discuss </w:t>
            </w:r>
            <w:r w:rsidR="00E4365D" w:rsidRPr="00B2300B">
              <w:rPr>
                <w:rFonts w:eastAsiaTheme="minorEastAsia"/>
                <w:highlight w:val="yellow"/>
                <w:lang w:val="en-US" w:eastAsia="zh-CN"/>
              </w:rPr>
              <w:t xml:space="preserve">in a new Issue 1-8 </w:t>
            </w:r>
            <w:r w:rsidRPr="00B2300B">
              <w:rPr>
                <w:rFonts w:eastAsiaTheme="minorEastAsia" w:hint="eastAsia"/>
                <w:highlight w:val="yellow"/>
                <w:lang w:val="en-US" w:eastAsia="zh-CN"/>
              </w:rPr>
              <w:t>h</w:t>
            </w:r>
            <w:r w:rsidRPr="00B2300B">
              <w:rPr>
                <w:rFonts w:eastAsiaTheme="minorEastAsia"/>
                <w:highlight w:val="yellow"/>
                <w:lang w:val="en-US" w:eastAsia="zh-CN"/>
              </w:rPr>
              <w:t xml:space="preserve">ow to handle Case 6 results </w:t>
            </w:r>
            <w:r w:rsidRPr="00B2300B">
              <w:rPr>
                <w:rFonts w:eastAsiaTheme="minorEastAsia" w:hint="eastAsia"/>
                <w:highlight w:val="yellow"/>
                <w:lang w:val="en-US" w:eastAsia="zh-CN"/>
              </w:rPr>
              <w:t>an</w:t>
            </w:r>
            <w:r w:rsidRPr="00B2300B">
              <w:rPr>
                <w:rFonts w:eastAsiaTheme="minorEastAsia"/>
                <w:highlight w:val="yellow"/>
                <w:lang w:val="en-US" w:eastAsia="zh-CN"/>
              </w:rPr>
              <w:t xml:space="preserve">d SAN ACS </w:t>
            </w:r>
            <w:proofErr w:type="gramStart"/>
            <w:r w:rsidRPr="00B2300B">
              <w:rPr>
                <w:rFonts w:eastAsiaTheme="minorEastAsia"/>
                <w:highlight w:val="yellow"/>
                <w:lang w:val="en-US" w:eastAsia="zh-CN"/>
              </w:rPr>
              <w:t>taking into account</w:t>
            </w:r>
            <w:proofErr w:type="gramEnd"/>
            <w:r w:rsidRPr="00B2300B">
              <w:rPr>
                <w:rFonts w:eastAsiaTheme="minorEastAsia"/>
                <w:highlight w:val="yellow"/>
                <w:lang w:val="en-US" w:eastAsia="zh-CN"/>
              </w:rPr>
              <w:t xml:space="preserve"> factors in Issue 1-3, 1-4</w:t>
            </w:r>
            <w:r w:rsidR="007F57C5" w:rsidRPr="00B2300B">
              <w:rPr>
                <w:rFonts w:eastAsiaTheme="minorEastAsia" w:hint="eastAsia"/>
                <w:highlight w:val="yellow"/>
                <w:lang w:val="en-US" w:eastAsia="zh-CN"/>
              </w:rPr>
              <w:t>,</w:t>
            </w:r>
            <w:r w:rsidR="007F57C5" w:rsidRPr="00B2300B">
              <w:rPr>
                <w:rFonts w:eastAsiaTheme="minorEastAsia"/>
                <w:highlight w:val="yellow"/>
                <w:lang w:val="en-US" w:eastAsia="zh-CN"/>
              </w:rPr>
              <w:t xml:space="preserve"> </w:t>
            </w:r>
            <w:r w:rsidRPr="00B2300B">
              <w:rPr>
                <w:rFonts w:eastAsiaTheme="minorEastAsia"/>
                <w:highlight w:val="yellow"/>
                <w:lang w:val="en-US" w:eastAsia="zh-CN"/>
              </w:rPr>
              <w:t>1-5</w:t>
            </w:r>
            <w:r w:rsidR="007F57C5" w:rsidRPr="00B2300B">
              <w:rPr>
                <w:rFonts w:eastAsiaTheme="minorEastAsia"/>
                <w:highlight w:val="yellow"/>
                <w:lang w:val="en-US" w:eastAsia="zh-CN"/>
              </w:rPr>
              <w:t xml:space="preserve"> and 1-7</w:t>
            </w:r>
            <w:r w:rsidRPr="00B2300B">
              <w:rPr>
                <w:rFonts w:eastAsiaTheme="minorEastAsia"/>
                <w:highlight w:val="yellow"/>
                <w:lang w:val="en-US" w:eastAsia="zh-CN"/>
              </w:rPr>
              <w:t>, etc.</w:t>
            </w:r>
          </w:p>
        </w:tc>
      </w:tr>
      <w:tr w:rsidR="00E23157" w14:paraId="69F7F7B7" w14:textId="77777777" w:rsidTr="002B3494">
        <w:tc>
          <w:tcPr>
            <w:tcW w:w="1449" w:type="dxa"/>
          </w:tcPr>
          <w:p w14:paraId="3DE4F576" w14:textId="10CB2C57" w:rsidR="00E23157" w:rsidRPr="002B3494" w:rsidRDefault="00E23157">
            <w:pPr>
              <w:rPr>
                <w:rFonts w:eastAsia="Malgun Gothic"/>
                <w:b/>
                <w:u w:val="single"/>
                <w:lang w:eastAsia="ko-KR"/>
              </w:rPr>
            </w:pPr>
            <w:r>
              <w:rPr>
                <w:b/>
                <w:u w:val="single"/>
                <w:lang w:eastAsia="ko-KR"/>
              </w:rPr>
              <w:t>Issue 1-6: Case 2 and 6 simplification method</w:t>
            </w:r>
          </w:p>
        </w:tc>
        <w:tc>
          <w:tcPr>
            <w:tcW w:w="8182" w:type="dxa"/>
          </w:tcPr>
          <w:p w14:paraId="65C62A95" w14:textId="77777777" w:rsidR="00E23157" w:rsidRPr="00B2300B" w:rsidRDefault="00E23157" w:rsidP="002A629E">
            <w:pPr>
              <w:rPr>
                <w:rFonts w:eastAsiaTheme="minorEastAsia"/>
                <w:i/>
                <w:color w:val="0070C0"/>
                <w:highlight w:val="green"/>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B2300B">
              <w:rPr>
                <w:rFonts w:eastAsiaTheme="minorEastAsia"/>
                <w:highlight w:val="green"/>
                <w:lang w:val="en-US" w:eastAsia="zh-CN"/>
              </w:rPr>
              <w:t>Agree on Option 1</w:t>
            </w:r>
          </w:p>
          <w:p w14:paraId="7E5C74AF" w14:textId="77777777" w:rsidR="007F57C5" w:rsidRPr="00B2300B" w:rsidRDefault="007F57C5" w:rsidP="002B3494">
            <w:pPr>
              <w:wordWrap w:val="0"/>
              <w:spacing w:after="240"/>
              <w:ind w:left="-2"/>
              <w:rPr>
                <w:rFonts w:eastAsia="Malgun Gothic"/>
                <w:sz w:val="22"/>
                <w:szCs w:val="22"/>
                <w:highlight w:val="green"/>
              </w:rPr>
            </w:pPr>
            <w:r w:rsidRPr="00B2300B">
              <w:rPr>
                <w:rStyle w:val="Emphasis"/>
                <w:b/>
                <w:bCs/>
                <w:i w:val="0"/>
                <w:sz w:val="22"/>
                <w:szCs w:val="22"/>
                <w:highlight w:val="green"/>
              </w:rPr>
              <w:t>Step 1</w:t>
            </w:r>
            <w:r w:rsidRPr="00B2300B">
              <w:rPr>
                <w:rStyle w:val="Emphasis"/>
                <w:i w:val="0"/>
                <w:sz w:val="22"/>
                <w:szCs w:val="22"/>
                <w:highlight w:val="green"/>
              </w:rPr>
              <w:t xml:space="preserve">: to drop NTN UE per </w:t>
            </w:r>
            <w:proofErr w:type="spellStart"/>
            <w:r w:rsidRPr="00B2300B">
              <w:rPr>
                <w:rStyle w:val="Emphasis"/>
                <w:i w:val="0"/>
                <w:sz w:val="22"/>
                <w:szCs w:val="22"/>
                <w:highlight w:val="green"/>
              </w:rPr>
              <w:t>beamprint</w:t>
            </w:r>
            <w:proofErr w:type="spellEnd"/>
            <w:r w:rsidRPr="00B2300B">
              <w:rPr>
                <w:rStyle w:val="Emphasis"/>
                <w:i w:val="0"/>
                <w:sz w:val="22"/>
                <w:szCs w:val="22"/>
                <w:highlight w:val="green"/>
              </w:rPr>
              <w:t xml:space="preserve"> </w:t>
            </w:r>
            <w:proofErr w:type="gramStart"/>
            <w:r w:rsidRPr="00B2300B">
              <w:rPr>
                <w:rStyle w:val="Emphasis"/>
                <w:i w:val="0"/>
                <w:sz w:val="22"/>
                <w:szCs w:val="22"/>
                <w:highlight w:val="green"/>
              </w:rPr>
              <w:t>randomly;</w:t>
            </w:r>
            <w:proofErr w:type="gramEnd"/>
          </w:p>
          <w:p w14:paraId="526D2867" w14:textId="77777777" w:rsidR="007F57C5" w:rsidRPr="00B2300B" w:rsidRDefault="007F57C5" w:rsidP="002B3494">
            <w:pPr>
              <w:wordWrap w:val="0"/>
              <w:spacing w:before="100" w:beforeAutospacing="1" w:after="100" w:afterAutospacing="1"/>
              <w:ind w:left="-2"/>
              <w:rPr>
                <w:rStyle w:val="Emphasis"/>
                <w:i w:val="0"/>
                <w:iCs w:val="0"/>
                <w:sz w:val="22"/>
                <w:szCs w:val="22"/>
                <w:highlight w:val="green"/>
              </w:rPr>
            </w:pPr>
            <w:r w:rsidRPr="00B2300B">
              <w:rPr>
                <w:rStyle w:val="Emphasis"/>
                <w:b/>
                <w:bCs/>
                <w:i w:val="0"/>
                <w:sz w:val="22"/>
                <w:szCs w:val="22"/>
                <w:highlight w:val="green"/>
              </w:rPr>
              <w:t>Step 2</w:t>
            </w:r>
            <w:r w:rsidRPr="00B2300B">
              <w:rPr>
                <w:rStyle w:val="Emphasis"/>
                <w:i w:val="0"/>
                <w:sz w:val="22"/>
                <w:szCs w:val="22"/>
                <w:highlight w:val="green"/>
              </w:rPr>
              <w:t xml:space="preserve">: to drop N clusters consisting of 57 sectors per </w:t>
            </w:r>
            <w:proofErr w:type="spellStart"/>
            <w:r w:rsidRPr="00B2300B">
              <w:rPr>
                <w:rStyle w:val="Emphasis"/>
                <w:i w:val="0"/>
                <w:sz w:val="22"/>
                <w:szCs w:val="22"/>
                <w:highlight w:val="green"/>
              </w:rPr>
              <w:t>beamprint</w:t>
            </w:r>
            <w:proofErr w:type="spellEnd"/>
            <w:r w:rsidRPr="00B2300B">
              <w:rPr>
                <w:rStyle w:val="Emphasis"/>
                <w:i w:val="0"/>
                <w:sz w:val="22"/>
                <w:szCs w:val="22"/>
                <w:highlight w:val="green"/>
              </w:rPr>
              <w:t xml:space="preserve"> randomly</w:t>
            </w:r>
          </w:p>
          <w:p w14:paraId="0DBDC8AE" w14:textId="77D27222" w:rsidR="007F57C5" w:rsidRPr="00B2300B" w:rsidRDefault="007F57C5" w:rsidP="002B3494">
            <w:pPr>
              <w:wordWrap w:val="0"/>
              <w:spacing w:before="100" w:beforeAutospacing="1" w:after="100" w:afterAutospacing="1"/>
              <w:ind w:left="-2"/>
              <w:rPr>
                <w:sz w:val="22"/>
                <w:szCs w:val="22"/>
                <w:highlight w:val="green"/>
              </w:rPr>
            </w:pPr>
            <w:r w:rsidRPr="00B2300B">
              <w:rPr>
                <w:rStyle w:val="Emphasis"/>
                <w:b/>
                <w:bCs/>
                <w:i w:val="0"/>
                <w:sz w:val="22"/>
                <w:szCs w:val="22"/>
                <w:highlight w:val="green"/>
              </w:rPr>
              <w:t>Step 3</w:t>
            </w:r>
            <w:r w:rsidRPr="00B2300B">
              <w:rPr>
                <w:rStyle w:val="Emphasis"/>
                <w:i w:val="0"/>
                <w:sz w:val="22"/>
                <w:szCs w:val="22"/>
                <w:highlight w:val="green"/>
              </w:rPr>
              <w:t xml:space="preserve">: to calculate the total ACI </w:t>
            </w:r>
            <w:r w:rsidRPr="00B2300B">
              <w:rPr>
                <w:rStyle w:val="Strong"/>
                <w:iCs/>
                <w:sz w:val="22"/>
                <w:szCs w:val="22"/>
                <w:highlight w:val="green"/>
              </w:rPr>
              <w:t>per beam</w:t>
            </w:r>
            <w:r w:rsidRPr="00B2300B">
              <w:rPr>
                <w:rStyle w:val="Emphasis"/>
                <w:i w:val="0"/>
                <w:sz w:val="22"/>
                <w:szCs w:val="22"/>
                <w:highlight w:val="green"/>
              </w:rPr>
              <w:t xml:space="preserve"> to NTN UL by following scaling factor:</w:t>
            </w:r>
          </w:p>
          <w:p w14:paraId="44C86E03" w14:textId="77777777" w:rsidR="007F57C5" w:rsidRPr="00B2300B" w:rsidRDefault="007F57C5" w:rsidP="002B3494">
            <w:pPr>
              <w:wordWrap w:val="0"/>
              <w:spacing w:before="100" w:beforeAutospacing="1" w:after="240"/>
              <w:ind w:left="-2"/>
              <w:jc w:val="center"/>
              <w:rPr>
                <w:sz w:val="22"/>
                <w:szCs w:val="22"/>
                <w:highlight w:val="green"/>
              </w:rPr>
            </w:pPr>
            <w:r w:rsidRPr="00B2300B">
              <w:rPr>
                <w:rFonts w:eastAsia="Malgun Gothic"/>
                <w:sz w:val="22"/>
                <w:szCs w:val="22"/>
                <w:highlight w:val="green"/>
              </w:rPr>
              <w:t>  </w:t>
            </w:r>
            <w:r w:rsidRPr="00B2300B">
              <w:rPr>
                <w:rFonts w:eastAsia="Malgun Gothic"/>
                <w:iCs/>
                <w:noProof/>
                <w:sz w:val="22"/>
                <w:szCs w:val="22"/>
                <w:highlight w:val="green"/>
                <w:lang w:val="fr-FR" w:eastAsia="fr-FR"/>
              </w:rPr>
              <w:drawing>
                <wp:inline distT="0" distB="0" distL="0" distR="0" wp14:anchorId="19507FF0" wp14:editId="4048CDBD">
                  <wp:extent cx="2000250" cy="419100"/>
                  <wp:effectExtent l="0" t="0" r="0" b="0"/>
                  <wp:docPr id="10" name="Picture 5" descr="cid:image004.png@01D802DE.0F54A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4.png@01D802DE.0F54A370"/>
                          <pic:cNvPicPr>
                            <a:picLocks noChangeAspect="1" noChangeArrowheads="1"/>
                          </pic:cNvPicPr>
                        </pic:nvPicPr>
                        <pic:blipFill>
                          <a:blip r:embed="rId16" r:link="rId23">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inline>
              </w:drawing>
            </w:r>
          </w:p>
          <w:p w14:paraId="583148C6" w14:textId="77777777" w:rsidR="007F57C5" w:rsidRPr="00B2300B" w:rsidRDefault="007F57C5" w:rsidP="002B3494">
            <w:pPr>
              <w:wordWrap w:val="0"/>
              <w:spacing w:before="100" w:beforeAutospacing="1" w:after="240"/>
              <w:ind w:left="-2"/>
              <w:jc w:val="both"/>
              <w:rPr>
                <w:rFonts w:eastAsia="Malgun Gothic"/>
                <w:sz w:val="22"/>
                <w:szCs w:val="22"/>
                <w:highlight w:val="green"/>
              </w:rPr>
            </w:pPr>
            <w:r w:rsidRPr="00B2300B">
              <w:rPr>
                <w:rFonts w:eastAsia="Malgun Gothic"/>
                <w:sz w:val="22"/>
                <w:szCs w:val="22"/>
                <w:highlight w:val="green"/>
              </w:rPr>
              <w:t>  where:</w:t>
            </w:r>
          </w:p>
          <w:p w14:paraId="75C1AC0B" w14:textId="77777777" w:rsidR="007F57C5" w:rsidRPr="00B2300B" w:rsidRDefault="007F57C5" w:rsidP="002B3494">
            <w:pPr>
              <w:numPr>
                <w:ilvl w:val="0"/>
                <w:numId w:val="7"/>
              </w:numPr>
              <w:wordWrap w:val="0"/>
              <w:spacing w:before="100" w:beforeAutospacing="1" w:after="240"/>
              <w:ind w:left="-2"/>
              <w:jc w:val="both"/>
              <w:rPr>
                <w:rStyle w:val="Emphasis"/>
                <w:i w:val="0"/>
                <w:sz w:val="22"/>
                <w:szCs w:val="22"/>
                <w:highlight w:val="green"/>
              </w:rPr>
            </w:pPr>
            <w:proofErr w:type="spellStart"/>
            <w:r w:rsidRPr="00B2300B">
              <w:rPr>
                <w:rStyle w:val="Emphasis"/>
                <w:i w:val="0"/>
                <w:sz w:val="22"/>
                <w:szCs w:val="22"/>
                <w:highlight w:val="green"/>
              </w:rPr>
              <w:t>active_TN</w:t>
            </w:r>
            <w:proofErr w:type="spellEnd"/>
            <w:r w:rsidRPr="00B2300B">
              <w:rPr>
                <w:rStyle w:val="Emphasis"/>
                <w:i w:val="0"/>
                <w:sz w:val="22"/>
                <w:szCs w:val="22"/>
                <w:highlight w:val="green"/>
              </w:rPr>
              <w:t>=</w:t>
            </w:r>
            <w:proofErr w:type="spellStart"/>
            <w:r w:rsidRPr="00B2300B">
              <w:rPr>
                <w:b/>
                <w:sz w:val="22"/>
                <w:szCs w:val="22"/>
                <w:highlight w:val="green"/>
              </w:rPr>
              <w:t>active_factor</w:t>
            </w:r>
            <w:proofErr w:type="spellEnd"/>
            <w:r w:rsidRPr="00B2300B">
              <w:rPr>
                <w:sz w:val="22"/>
                <w:szCs w:val="22"/>
                <w:highlight w:val="green"/>
              </w:rPr>
              <w:t>*</w:t>
            </w:r>
            <w:proofErr w:type="gramStart"/>
            <w:r w:rsidRPr="00B2300B">
              <w:rPr>
                <w:sz w:val="22"/>
                <w:szCs w:val="22"/>
                <w:highlight w:val="green"/>
              </w:rPr>
              <w:t>round(</w:t>
            </w:r>
            <w:proofErr w:type="gramEnd"/>
            <w:r w:rsidRPr="00B2300B">
              <w:rPr>
                <w:sz w:val="22"/>
                <w:szCs w:val="22"/>
                <w:highlight w:val="green"/>
              </w:rPr>
              <w:t>the area per beam/the area of 57 sectors</w:t>
            </w:r>
            <w:r w:rsidRPr="00B2300B">
              <w:rPr>
                <w:rStyle w:val="Emphasis"/>
                <w:i w:val="0"/>
                <w:sz w:val="22"/>
                <w:szCs w:val="22"/>
                <w:highlight w:val="green"/>
              </w:rPr>
              <w:t xml:space="preserve">)       </w:t>
            </w:r>
          </w:p>
          <w:p w14:paraId="21F21337" w14:textId="77777777" w:rsidR="007F57C5" w:rsidRPr="00B2300B" w:rsidRDefault="007F57C5" w:rsidP="002B3494">
            <w:pPr>
              <w:numPr>
                <w:ilvl w:val="0"/>
                <w:numId w:val="7"/>
              </w:numPr>
              <w:wordWrap w:val="0"/>
              <w:spacing w:before="100" w:beforeAutospacing="1" w:after="240"/>
              <w:ind w:left="-2"/>
              <w:jc w:val="both"/>
              <w:rPr>
                <w:iCs/>
                <w:sz w:val="22"/>
                <w:szCs w:val="22"/>
                <w:highlight w:val="green"/>
              </w:rPr>
            </w:pPr>
            <w:proofErr w:type="spellStart"/>
            <w:r w:rsidRPr="00B2300B">
              <w:rPr>
                <w:rStyle w:val="Emphasis"/>
                <w:b/>
                <w:i w:val="0"/>
                <w:sz w:val="22"/>
                <w:szCs w:val="22"/>
                <w:highlight w:val="green"/>
              </w:rPr>
              <w:t>active_factor</w:t>
            </w:r>
            <w:proofErr w:type="spellEnd"/>
            <w:r w:rsidRPr="00B2300B">
              <w:rPr>
                <w:rStyle w:val="Emphasis"/>
                <w:i w:val="0"/>
                <w:sz w:val="22"/>
                <w:szCs w:val="22"/>
                <w:highlight w:val="green"/>
              </w:rPr>
              <w:t xml:space="preserve"> = 20% </w:t>
            </w:r>
            <w:r w:rsidRPr="00B2300B">
              <w:rPr>
                <w:rStyle w:val="Emphasis"/>
                <w:b/>
                <w:i w:val="0"/>
                <w:sz w:val="22"/>
                <w:szCs w:val="22"/>
                <w:highlight w:val="green"/>
              </w:rPr>
              <w:t>(or lower, particularly for urban scenarios)</w:t>
            </w:r>
          </w:p>
          <w:p w14:paraId="5ED7EA23" w14:textId="77777777" w:rsidR="007F57C5" w:rsidRPr="00B2300B" w:rsidRDefault="007F57C5" w:rsidP="002B3494">
            <w:pPr>
              <w:wordWrap w:val="0"/>
              <w:spacing w:before="100" w:beforeAutospacing="1" w:after="100" w:afterAutospacing="1"/>
              <w:ind w:left="-2"/>
              <w:rPr>
                <w:sz w:val="22"/>
                <w:szCs w:val="22"/>
                <w:highlight w:val="green"/>
              </w:rPr>
            </w:pPr>
            <w:r w:rsidRPr="00B2300B">
              <w:rPr>
                <w:rStyle w:val="Strong"/>
                <w:sz w:val="22"/>
                <w:szCs w:val="22"/>
                <w:highlight w:val="green"/>
              </w:rPr>
              <w:t>Step 4</w:t>
            </w:r>
            <w:r w:rsidRPr="00B2300B">
              <w:rPr>
                <w:rFonts w:eastAsia="Malgun Gothic"/>
                <w:sz w:val="22"/>
                <w:szCs w:val="22"/>
                <w:highlight w:val="green"/>
              </w:rPr>
              <w:t>: to calculate the total ACI from all beams (</w:t>
            </w:r>
            <w:proofErr w:type="gramStart"/>
            <w:r w:rsidRPr="00B2300B">
              <w:rPr>
                <w:rFonts w:eastAsia="Malgun Gothic"/>
                <w:sz w:val="22"/>
                <w:szCs w:val="22"/>
                <w:highlight w:val="green"/>
              </w:rPr>
              <w:t>e.g.</w:t>
            </w:r>
            <w:proofErr w:type="gramEnd"/>
            <w:r w:rsidRPr="00B2300B">
              <w:rPr>
                <w:rFonts w:eastAsia="Malgun Gothic"/>
                <w:sz w:val="22"/>
                <w:szCs w:val="22"/>
                <w:highlight w:val="green"/>
              </w:rPr>
              <w:t xml:space="preserve"> M=7) for NTN:</w:t>
            </w:r>
          </w:p>
          <w:p w14:paraId="13A988F6" w14:textId="1F5752B7" w:rsidR="007F57C5" w:rsidRPr="002B3494" w:rsidRDefault="007F57C5" w:rsidP="002B3494">
            <w:pPr>
              <w:wordWrap w:val="0"/>
              <w:spacing w:before="100" w:beforeAutospacing="1" w:after="100" w:afterAutospacing="1"/>
              <w:ind w:left="-2"/>
              <w:jc w:val="center"/>
              <w:rPr>
                <w:sz w:val="22"/>
                <w:szCs w:val="22"/>
              </w:rPr>
            </w:pPr>
            <w:r w:rsidRPr="00B2300B">
              <w:rPr>
                <w:rFonts w:eastAsia="Malgun Gothic"/>
                <w:sz w:val="22"/>
                <w:szCs w:val="22"/>
                <w:highlight w:val="green"/>
              </w:rPr>
              <w:t> </w:t>
            </w:r>
            <w:r w:rsidRPr="00B2300B">
              <w:rPr>
                <w:rFonts w:eastAsia="Malgun Gothic"/>
                <w:noProof/>
                <w:sz w:val="22"/>
                <w:szCs w:val="22"/>
                <w:highlight w:val="green"/>
                <w:lang w:val="fr-FR" w:eastAsia="fr-FR"/>
              </w:rPr>
              <w:drawing>
                <wp:inline distT="0" distB="0" distL="0" distR="0" wp14:anchorId="4409A44D" wp14:editId="40F0F33E">
                  <wp:extent cx="1314450" cy="438150"/>
                  <wp:effectExtent l="0" t="0" r="0" b="0"/>
                  <wp:docPr id="11" name="Picture 4" descr="cid:image005.png@01D802DE.0F54A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d:image005.png@01D802DE.0F54A3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r>
      <w:tr w:rsidR="007F57C5" w14:paraId="14FFF87F" w14:textId="77777777" w:rsidTr="00E23157">
        <w:tc>
          <w:tcPr>
            <w:tcW w:w="1449" w:type="dxa"/>
          </w:tcPr>
          <w:p w14:paraId="36C6E171" w14:textId="2B2E57D2" w:rsidR="007F57C5" w:rsidRDefault="007F57C5">
            <w:pPr>
              <w:rPr>
                <w:b/>
                <w:u w:val="single"/>
                <w:lang w:eastAsia="ko-KR"/>
              </w:rPr>
            </w:pPr>
            <w:r>
              <w:rPr>
                <w:b/>
                <w:u w:val="single"/>
                <w:lang w:eastAsia="ko-KR"/>
              </w:rPr>
              <w:t xml:space="preserve">Issue 1-7: Rural deployment in adjacent </w:t>
            </w:r>
            <w:r>
              <w:rPr>
                <w:b/>
                <w:u w:val="single"/>
                <w:lang w:eastAsia="ko-KR"/>
              </w:rPr>
              <w:lastRenderedPageBreak/>
              <w:t>beam while main beam serving urban deployment</w:t>
            </w:r>
          </w:p>
        </w:tc>
        <w:tc>
          <w:tcPr>
            <w:tcW w:w="8182" w:type="dxa"/>
          </w:tcPr>
          <w:p w14:paraId="276716DC" w14:textId="77777777" w:rsidR="007F57C5" w:rsidRDefault="007F57C5" w:rsidP="007F57C5">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38E4B516" w14:textId="77777777" w:rsidR="007F57C5" w:rsidRPr="00B2300B" w:rsidRDefault="007F57C5" w:rsidP="007F57C5">
            <w:pPr>
              <w:pStyle w:val="ListParagraph"/>
              <w:numPr>
                <w:ilvl w:val="0"/>
                <w:numId w:val="14"/>
              </w:numPr>
              <w:ind w:firstLineChars="0"/>
              <w:rPr>
                <w:rFonts w:eastAsiaTheme="minorEastAsia"/>
                <w:highlight w:val="green"/>
                <w:lang w:val="en-US" w:eastAsia="zh-CN"/>
              </w:rPr>
            </w:pPr>
            <w:r w:rsidRPr="00B2300B">
              <w:rPr>
                <w:rFonts w:eastAsiaTheme="minorEastAsia" w:hint="eastAsia"/>
                <w:highlight w:val="green"/>
                <w:lang w:val="en-US" w:eastAsia="zh-CN"/>
              </w:rPr>
              <w:t>D</w:t>
            </w:r>
            <w:r w:rsidRPr="00B2300B">
              <w:rPr>
                <w:rFonts w:eastAsiaTheme="minorEastAsia"/>
                <w:highlight w:val="green"/>
                <w:lang w:val="en-US" w:eastAsia="zh-CN"/>
              </w:rPr>
              <w:t xml:space="preserve">o not re-visit current assumptions due to very limited time. </w:t>
            </w:r>
          </w:p>
          <w:p w14:paraId="3903EB8D" w14:textId="77777777" w:rsidR="007F57C5" w:rsidRPr="00CE1E6C" w:rsidRDefault="007F57C5" w:rsidP="007F57C5">
            <w:pPr>
              <w:rPr>
                <w:rFonts w:eastAsiaTheme="minorEastAsia"/>
                <w:i/>
                <w:color w:val="0070C0"/>
                <w:lang w:val="en-US" w:eastAsia="zh-CN"/>
              </w:rPr>
            </w:pPr>
            <w:r>
              <w:rPr>
                <w:rFonts w:eastAsiaTheme="minorEastAsia" w:hint="eastAsia"/>
                <w:i/>
                <w:color w:val="0070C0"/>
                <w:lang w:val="en-US" w:eastAsia="zh-CN"/>
              </w:rPr>
              <w:lastRenderedPageBreak/>
              <w:t xml:space="preserve">Candidate options: </w:t>
            </w:r>
            <w:r w:rsidRPr="00CE1E6C">
              <w:rPr>
                <w:rFonts w:eastAsiaTheme="minorEastAsia"/>
                <w:lang w:val="en-US" w:eastAsia="zh-CN"/>
              </w:rPr>
              <w:t>N/A</w:t>
            </w:r>
          </w:p>
          <w:p w14:paraId="06C37F86" w14:textId="53417178" w:rsidR="007F57C5" w:rsidRDefault="007F57C5" w:rsidP="007F57C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B2300B">
              <w:rPr>
                <w:rFonts w:eastAsiaTheme="minorEastAsia" w:hint="eastAsia"/>
                <w:highlight w:val="yellow"/>
                <w:lang w:val="en-US" w:eastAsia="zh-CN"/>
              </w:rPr>
              <w:t>F</w:t>
            </w:r>
            <w:r w:rsidRPr="00B2300B">
              <w:rPr>
                <w:rFonts w:eastAsiaTheme="minorEastAsia"/>
                <w:highlight w:val="yellow"/>
                <w:lang w:val="en-US" w:eastAsia="zh-CN"/>
              </w:rPr>
              <w:t xml:space="preserve">urther discuss </w:t>
            </w:r>
            <w:r w:rsidR="00E4365D" w:rsidRPr="00B2300B">
              <w:rPr>
                <w:rFonts w:eastAsiaTheme="minorEastAsia"/>
                <w:highlight w:val="yellow"/>
                <w:lang w:val="en-US" w:eastAsia="zh-CN"/>
              </w:rPr>
              <w:t xml:space="preserve">in a new Issue 1-8 </w:t>
            </w:r>
            <w:r w:rsidRPr="00B2300B">
              <w:rPr>
                <w:rFonts w:eastAsiaTheme="minorEastAsia" w:hint="eastAsia"/>
                <w:highlight w:val="yellow"/>
                <w:lang w:val="en-US" w:eastAsia="zh-CN"/>
              </w:rPr>
              <w:t>h</w:t>
            </w:r>
            <w:r w:rsidRPr="00B2300B">
              <w:rPr>
                <w:rFonts w:eastAsiaTheme="minorEastAsia"/>
                <w:highlight w:val="yellow"/>
                <w:lang w:val="en-US" w:eastAsia="zh-CN"/>
              </w:rPr>
              <w:t xml:space="preserve">ow to handle Case 6 results </w:t>
            </w:r>
            <w:r w:rsidRPr="00B2300B">
              <w:rPr>
                <w:rFonts w:eastAsiaTheme="minorEastAsia" w:hint="eastAsia"/>
                <w:highlight w:val="yellow"/>
                <w:lang w:val="en-US" w:eastAsia="zh-CN"/>
              </w:rPr>
              <w:t>an</w:t>
            </w:r>
            <w:r w:rsidRPr="00B2300B">
              <w:rPr>
                <w:rFonts w:eastAsiaTheme="minorEastAsia"/>
                <w:highlight w:val="yellow"/>
                <w:lang w:val="en-US" w:eastAsia="zh-CN"/>
              </w:rPr>
              <w:t xml:space="preserve">d SAN ACS </w:t>
            </w:r>
            <w:proofErr w:type="gramStart"/>
            <w:r w:rsidRPr="00B2300B">
              <w:rPr>
                <w:rFonts w:eastAsiaTheme="minorEastAsia"/>
                <w:highlight w:val="yellow"/>
                <w:lang w:val="en-US" w:eastAsia="zh-CN"/>
              </w:rPr>
              <w:t>taking into account</w:t>
            </w:r>
            <w:proofErr w:type="gramEnd"/>
            <w:r w:rsidRPr="00B2300B">
              <w:rPr>
                <w:rFonts w:eastAsiaTheme="minorEastAsia"/>
                <w:highlight w:val="yellow"/>
                <w:lang w:val="en-US" w:eastAsia="zh-CN"/>
              </w:rPr>
              <w:t xml:space="preserve"> factors in Issue 1-3, 1-4</w:t>
            </w:r>
            <w:r w:rsidRPr="00B2300B">
              <w:rPr>
                <w:rFonts w:eastAsiaTheme="minorEastAsia" w:hint="eastAsia"/>
                <w:highlight w:val="yellow"/>
                <w:lang w:val="en-US" w:eastAsia="zh-CN"/>
              </w:rPr>
              <w:t>,</w:t>
            </w:r>
            <w:r w:rsidRPr="00B2300B">
              <w:rPr>
                <w:rFonts w:eastAsiaTheme="minorEastAsia"/>
                <w:highlight w:val="yellow"/>
                <w:lang w:val="en-US" w:eastAsia="zh-CN"/>
              </w:rPr>
              <w:t xml:space="preserve"> 1-5 and 1-7, etc.</w:t>
            </w:r>
          </w:p>
        </w:tc>
      </w:tr>
    </w:tbl>
    <w:p w14:paraId="0B66FC83" w14:textId="77777777" w:rsidR="003B4B15" w:rsidRDefault="003B4B15">
      <w:pPr>
        <w:rPr>
          <w:i/>
          <w:color w:val="0070C0"/>
          <w:lang w:eastAsia="zh-CN"/>
        </w:rPr>
      </w:pPr>
    </w:p>
    <w:p w14:paraId="0B66FC8E" w14:textId="54E78CCE" w:rsidR="003B4B15" w:rsidRPr="002B3494" w:rsidRDefault="00A066D9">
      <w:pPr>
        <w:pStyle w:val="Heading2"/>
        <w:rPr>
          <w:lang w:val="en-US"/>
        </w:rPr>
      </w:pPr>
      <w:r w:rsidRPr="002B3494">
        <w:rPr>
          <w:lang w:val="en-US"/>
        </w:rPr>
        <w:t>Discussion on 2nd round</w:t>
      </w:r>
    </w:p>
    <w:p w14:paraId="489E9163" w14:textId="6867C35A" w:rsidR="00E23157" w:rsidRDefault="00E23157" w:rsidP="00E23157">
      <w:pPr>
        <w:pStyle w:val="Heading3"/>
        <w:rPr>
          <w:sz w:val="24"/>
          <w:szCs w:val="16"/>
        </w:rPr>
      </w:pPr>
      <w:r>
        <w:rPr>
          <w:sz w:val="24"/>
          <w:szCs w:val="16"/>
        </w:rPr>
        <w:t>Open issues and view collection</w:t>
      </w:r>
    </w:p>
    <w:p w14:paraId="0B66FC8F" w14:textId="39F3850D" w:rsidR="003B4B15" w:rsidRDefault="00E23157">
      <w:pPr>
        <w:rPr>
          <w:b/>
          <w:u w:val="single"/>
          <w:lang w:eastAsia="ko-KR"/>
        </w:rPr>
      </w:pPr>
      <w:r>
        <w:rPr>
          <w:b/>
          <w:u w:val="single"/>
          <w:lang w:eastAsia="ko-KR"/>
        </w:rPr>
        <w:t>Issue 1-1: Isolation distance consideration</w:t>
      </w:r>
    </w:p>
    <w:p w14:paraId="1380E01B" w14:textId="77777777" w:rsidR="00031EFD" w:rsidRDefault="00031EFD" w:rsidP="00031EFD">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2222581" w14:textId="7B23AE88" w:rsidR="00031EFD" w:rsidRDefault="00031EFD" w:rsidP="00031EFD">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Pr="00031EFD">
        <w:rPr>
          <w:rFonts w:eastAsia="SimSun"/>
          <w:szCs w:val="24"/>
          <w:lang w:val="en-US" w:eastAsia="zh-CN"/>
        </w:rPr>
        <w:t>Capture the consideration of isolation distance in relevant TS(s)</w:t>
      </w:r>
    </w:p>
    <w:p w14:paraId="03059A76" w14:textId="77777777" w:rsidR="00031EFD" w:rsidRDefault="00031EFD" w:rsidP="00031EFD">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03571E" w14:textId="77777777" w:rsidR="00031EFD" w:rsidRDefault="00031EFD" w:rsidP="00031EFD">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r>
        <w:rPr>
          <w:rFonts w:eastAsia="SimSun"/>
          <w:szCs w:val="24"/>
          <w:lang w:eastAsia="zh-CN"/>
        </w:rPr>
        <w:t>.</w:t>
      </w:r>
    </w:p>
    <w:tbl>
      <w:tblPr>
        <w:tblStyle w:val="TableGrid"/>
        <w:tblW w:w="0" w:type="auto"/>
        <w:tblLook w:val="04A0" w:firstRow="1" w:lastRow="0" w:firstColumn="1" w:lastColumn="0" w:noHBand="0" w:noVBand="1"/>
      </w:tblPr>
      <w:tblGrid>
        <w:gridCol w:w="1616"/>
        <w:gridCol w:w="8015"/>
      </w:tblGrid>
      <w:tr w:rsidR="00031EFD" w14:paraId="279F284D" w14:textId="77777777" w:rsidTr="00031EFD">
        <w:tc>
          <w:tcPr>
            <w:tcW w:w="1236" w:type="dxa"/>
          </w:tcPr>
          <w:p w14:paraId="6E92068F" w14:textId="77777777" w:rsidR="00031EFD" w:rsidRDefault="00031EFD" w:rsidP="00031EFD">
            <w:pPr>
              <w:spacing w:after="120"/>
              <w:rPr>
                <w:rFonts w:eastAsiaTheme="minorEastAsia"/>
                <w:b/>
                <w:bCs/>
                <w:lang w:val="en-US" w:eastAsia="zh-CN"/>
              </w:rPr>
            </w:pPr>
            <w:r>
              <w:rPr>
                <w:rFonts w:eastAsiaTheme="minorEastAsia"/>
                <w:b/>
                <w:bCs/>
                <w:lang w:val="en-US" w:eastAsia="zh-CN"/>
              </w:rPr>
              <w:t>Company</w:t>
            </w:r>
          </w:p>
        </w:tc>
        <w:tc>
          <w:tcPr>
            <w:tcW w:w="8395" w:type="dxa"/>
          </w:tcPr>
          <w:p w14:paraId="73127F00" w14:textId="77777777" w:rsidR="00031EFD" w:rsidRDefault="00031EFD" w:rsidP="00031EFD">
            <w:pPr>
              <w:spacing w:after="120"/>
              <w:rPr>
                <w:rFonts w:eastAsiaTheme="minorEastAsia"/>
                <w:b/>
                <w:bCs/>
                <w:lang w:val="en-US" w:eastAsia="zh-CN"/>
              </w:rPr>
            </w:pPr>
            <w:r>
              <w:rPr>
                <w:rFonts w:eastAsiaTheme="minorEastAsia"/>
                <w:b/>
                <w:bCs/>
                <w:lang w:val="en-US" w:eastAsia="zh-CN"/>
              </w:rPr>
              <w:t>Comments</w:t>
            </w:r>
          </w:p>
        </w:tc>
      </w:tr>
      <w:tr w:rsidR="00031EFD" w14:paraId="3231434C" w14:textId="77777777" w:rsidTr="00031EFD">
        <w:tc>
          <w:tcPr>
            <w:tcW w:w="1236" w:type="dxa"/>
          </w:tcPr>
          <w:p w14:paraId="1FD9CAD8" w14:textId="02C93F06" w:rsidR="00031EFD" w:rsidRDefault="00AA407D" w:rsidP="00031EFD">
            <w:pPr>
              <w:spacing w:after="120"/>
              <w:rPr>
                <w:rFonts w:eastAsiaTheme="minorEastAsia"/>
                <w:lang w:val="en-US" w:eastAsia="zh-CN"/>
              </w:rPr>
            </w:pPr>
            <w:ins w:id="3" w:author="Qualcomm" w:date="2022-01-21T11:22:00Z">
              <w:r>
                <w:rPr>
                  <w:rFonts w:eastAsiaTheme="minorEastAsia"/>
                  <w:lang w:val="en-US" w:eastAsia="zh-CN"/>
                </w:rPr>
                <w:t>Qualcomm</w:t>
              </w:r>
            </w:ins>
          </w:p>
        </w:tc>
        <w:tc>
          <w:tcPr>
            <w:tcW w:w="8395" w:type="dxa"/>
          </w:tcPr>
          <w:p w14:paraId="01479524" w14:textId="549692A1" w:rsidR="00031EFD" w:rsidRDefault="00AA407D" w:rsidP="00031EFD">
            <w:pPr>
              <w:spacing w:after="120"/>
              <w:rPr>
                <w:rFonts w:eastAsiaTheme="minorEastAsia"/>
                <w:lang w:val="en-US" w:eastAsia="zh-CN"/>
              </w:rPr>
            </w:pPr>
            <w:ins w:id="4" w:author="Qualcomm" w:date="2022-01-21T11:22:00Z">
              <w:r>
                <w:rPr>
                  <w:rFonts w:eastAsiaTheme="minorEastAsia"/>
                  <w:lang w:val="en-US" w:eastAsia="zh-CN"/>
                </w:rPr>
                <w:t xml:space="preserve">Suggest </w:t>
              </w:r>
            </w:ins>
            <w:ins w:id="5" w:author="Qualcomm" w:date="2022-01-21T11:23:00Z">
              <w:r>
                <w:rPr>
                  <w:rFonts w:eastAsiaTheme="minorEastAsia"/>
                  <w:lang w:val="en-US" w:eastAsia="zh-CN"/>
                </w:rPr>
                <w:t>capturing</w:t>
              </w:r>
            </w:ins>
            <w:ins w:id="6" w:author="Qualcomm" w:date="2022-01-21T11:22:00Z">
              <w:r>
                <w:rPr>
                  <w:rFonts w:eastAsiaTheme="minorEastAsia"/>
                  <w:lang w:val="en-US" w:eastAsia="zh-CN"/>
                </w:rPr>
                <w:t xml:space="preserve"> the information in TR rather tha</w:t>
              </w:r>
            </w:ins>
            <w:ins w:id="7" w:author="Qualcomm" w:date="2022-01-21T11:23:00Z">
              <w:r>
                <w:rPr>
                  <w:rFonts w:eastAsiaTheme="minorEastAsia"/>
                  <w:lang w:val="en-US" w:eastAsia="zh-CN"/>
                </w:rPr>
                <w:t xml:space="preserve">n TSs. Note that isolation is only considered for Case </w:t>
              </w:r>
              <w:proofErr w:type="gramStart"/>
              <w:r>
                <w:rPr>
                  <w:rFonts w:eastAsiaTheme="minorEastAsia"/>
                  <w:lang w:val="en-US" w:eastAsia="zh-CN"/>
                </w:rPr>
                <w:t>1</w:t>
              </w:r>
              <w:proofErr w:type="gramEnd"/>
              <w:r>
                <w:rPr>
                  <w:rFonts w:eastAsiaTheme="minorEastAsia"/>
                  <w:lang w:val="en-US" w:eastAsia="zh-CN"/>
                </w:rPr>
                <w:t xml:space="preserve"> and it is the co-ex scenario of TN is interfering DL to NTN DL.</w:t>
              </w:r>
            </w:ins>
          </w:p>
        </w:tc>
      </w:tr>
      <w:tr w:rsidR="00031EFD" w14:paraId="0C9E41E3" w14:textId="77777777" w:rsidTr="00031EFD">
        <w:tc>
          <w:tcPr>
            <w:tcW w:w="1236" w:type="dxa"/>
          </w:tcPr>
          <w:p w14:paraId="26EF7D73" w14:textId="7EB64898" w:rsidR="00031EFD" w:rsidRDefault="009D11B0" w:rsidP="00031EFD">
            <w:pPr>
              <w:spacing w:after="120"/>
              <w:rPr>
                <w:rFonts w:eastAsiaTheme="minorEastAsia"/>
                <w:lang w:val="en-US" w:eastAsia="zh-CN"/>
              </w:rPr>
            </w:pPr>
            <w:ins w:id="8" w:author="D. Everaere" w:date="2022-01-21T09:41:00Z">
              <w:r>
                <w:rPr>
                  <w:rFonts w:eastAsiaTheme="minorEastAsia"/>
                  <w:lang w:val="en-US" w:eastAsia="zh-CN"/>
                </w:rPr>
                <w:t>Ericsson</w:t>
              </w:r>
            </w:ins>
          </w:p>
        </w:tc>
        <w:tc>
          <w:tcPr>
            <w:tcW w:w="8395" w:type="dxa"/>
          </w:tcPr>
          <w:p w14:paraId="4CAC64A7" w14:textId="1FD0E8DB" w:rsidR="00031EFD" w:rsidRDefault="00E85829" w:rsidP="00031EFD">
            <w:pPr>
              <w:spacing w:after="120"/>
              <w:rPr>
                <w:rFonts w:eastAsiaTheme="minorEastAsia"/>
                <w:lang w:val="en-US" w:eastAsia="zh-CN"/>
              </w:rPr>
            </w:pPr>
            <w:ins w:id="9" w:author="D. Everaere" w:date="2022-01-21T10:13:00Z">
              <w:r>
                <w:rPr>
                  <w:rFonts w:eastAsiaTheme="minorEastAsia"/>
                  <w:lang w:val="en-US" w:eastAsia="zh-CN"/>
                </w:rPr>
                <w:t xml:space="preserve">Option 1. </w:t>
              </w:r>
            </w:ins>
            <w:ins w:id="10" w:author="D. Everaere" w:date="2022-01-21T09:41:00Z">
              <w:r w:rsidR="009D11B0">
                <w:rPr>
                  <w:rFonts w:eastAsiaTheme="minorEastAsia"/>
                  <w:lang w:val="en-US" w:eastAsia="zh-CN"/>
                </w:rPr>
                <w:t xml:space="preserve">We should capture all assumptions in the TR but there are some </w:t>
              </w:r>
            </w:ins>
            <w:ins w:id="11" w:author="D. Everaere" w:date="2022-01-21T09:42:00Z">
              <w:r w:rsidR="009D11B0">
                <w:rPr>
                  <w:rFonts w:eastAsiaTheme="minorEastAsia"/>
                  <w:lang w:val="en-US" w:eastAsia="zh-CN"/>
                </w:rPr>
                <w:t>key assumptions we should also mention in the TS. If not, after a while, reader of the TS will consider all the requirements specified in th</w:t>
              </w:r>
            </w:ins>
            <w:ins w:id="12" w:author="D. Everaere" w:date="2022-01-21T09:43:00Z">
              <w:r w:rsidR="009D11B0">
                <w:rPr>
                  <w:rFonts w:eastAsiaTheme="minorEastAsia"/>
                  <w:lang w:val="en-US" w:eastAsia="zh-CN"/>
                </w:rPr>
                <w:t xml:space="preserve">e TS will be applicable for any situation/deployment. </w:t>
              </w:r>
            </w:ins>
          </w:p>
        </w:tc>
      </w:tr>
      <w:tr w:rsidR="00031EFD" w14:paraId="63028963" w14:textId="77777777" w:rsidTr="00031EFD">
        <w:tc>
          <w:tcPr>
            <w:tcW w:w="1236" w:type="dxa"/>
          </w:tcPr>
          <w:p w14:paraId="2E5249C7" w14:textId="41DC92D9" w:rsidR="00031EFD" w:rsidRDefault="00AF4932" w:rsidP="00031EFD">
            <w:pPr>
              <w:spacing w:after="120"/>
              <w:rPr>
                <w:rFonts w:eastAsiaTheme="minorEastAsia"/>
                <w:lang w:val="en-US" w:eastAsia="zh-CN"/>
              </w:rPr>
            </w:pPr>
            <w:ins w:id="13" w:author="Dorin PANAITOPOL" w:date="2022-01-21T15:35:00Z">
              <w:r>
                <w:rPr>
                  <w:rFonts w:eastAsiaTheme="minorEastAsia"/>
                  <w:lang w:val="en-US" w:eastAsia="zh-CN"/>
                </w:rPr>
                <w:t>THALES</w:t>
              </w:r>
            </w:ins>
          </w:p>
        </w:tc>
        <w:tc>
          <w:tcPr>
            <w:tcW w:w="8395" w:type="dxa"/>
          </w:tcPr>
          <w:p w14:paraId="547EC9A7" w14:textId="77777777" w:rsidR="00AF4932" w:rsidRDefault="00AF4932" w:rsidP="00AF4932">
            <w:pPr>
              <w:spacing w:after="120"/>
              <w:rPr>
                <w:ins w:id="14" w:author="Dorin PANAITOPOL" w:date="2022-01-21T15:37:00Z"/>
                <w:rFonts w:eastAsiaTheme="minorEastAsia"/>
                <w:lang w:val="en-US" w:eastAsia="zh-CN"/>
              </w:rPr>
            </w:pPr>
            <w:ins w:id="15" w:author="Dorin PANAITOPOL" w:date="2022-01-21T15:35:00Z">
              <w:r>
                <w:rPr>
                  <w:rFonts w:eastAsiaTheme="minorEastAsia"/>
                  <w:lang w:val="en-US" w:eastAsia="zh-CN"/>
                </w:rPr>
                <w:t>No, is relevant only for the TR. Agree with Qualcomm</w:t>
              </w:r>
            </w:ins>
            <w:ins w:id="16" w:author="Dorin PANAITOPOL" w:date="2022-01-21T15:36:00Z">
              <w:r>
                <w:rPr>
                  <w:rFonts w:eastAsiaTheme="minorEastAsia"/>
                  <w:lang w:val="en-US" w:eastAsia="zh-CN"/>
                </w:rPr>
                <w:t xml:space="preserve">. </w:t>
              </w:r>
            </w:ins>
          </w:p>
          <w:p w14:paraId="7246BD1E" w14:textId="77777777" w:rsidR="009574CF" w:rsidRDefault="00AF4932" w:rsidP="009574CF">
            <w:pPr>
              <w:spacing w:after="120"/>
              <w:rPr>
                <w:ins w:id="17" w:author="Dorin PANAITOPOL" w:date="2022-01-21T16:03:00Z"/>
                <w:rFonts w:eastAsiaTheme="minorEastAsia"/>
                <w:lang w:val="en-US" w:eastAsia="zh-CN"/>
              </w:rPr>
            </w:pPr>
            <w:ins w:id="18" w:author="Dorin PANAITOPOL" w:date="2022-01-21T15:36:00Z">
              <w:r>
                <w:rPr>
                  <w:rFonts w:eastAsiaTheme="minorEastAsia"/>
                  <w:lang w:val="en-US" w:eastAsia="zh-CN"/>
                </w:rPr>
                <w:t xml:space="preserve">We should not forget also about the network selection algorithms </w:t>
              </w:r>
            </w:ins>
            <w:ins w:id="19" w:author="Dorin PANAITOPOL" w:date="2022-01-21T15:37:00Z">
              <w:r>
                <w:rPr>
                  <w:rFonts w:eastAsiaTheme="minorEastAsia"/>
                  <w:lang w:val="en-US" w:eastAsia="zh-CN"/>
                </w:rPr>
                <w:t xml:space="preserve">(TN-NTN) </w:t>
              </w:r>
            </w:ins>
            <w:ins w:id="20" w:author="Dorin PANAITOPOL" w:date="2022-01-21T15:36:00Z">
              <w:r>
                <w:rPr>
                  <w:rFonts w:eastAsiaTheme="minorEastAsia"/>
                  <w:lang w:val="en-US" w:eastAsia="zh-CN"/>
                </w:rPr>
                <w:t xml:space="preserve">based on QoS, which </w:t>
              </w:r>
            </w:ins>
            <w:ins w:id="21" w:author="Dorin PANAITOPOL" w:date="2022-01-21T15:37:00Z">
              <w:r>
                <w:rPr>
                  <w:rFonts w:eastAsiaTheme="minorEastAsia"/>
                  <w:lang w:val="en-US" w:eastAsia="zh-CN"/>
                </w:rPr>
                <w:t>seem to be (in some cases) neglected for the</w:t>
              </w:r>
            </w:ins>
            <w:ins w:id="22" w:author="Dorin PANAITOPOL" w:date="2022-01-21T15:36:00Z">
              <w:r>
                <w:rPr>
                  <w:rFonts w:eastAsiaTheme="minorEastAsia"/>
                  <w:lang w:val="en-US" w:eastAsia="zh-CN"/>
                </w:rPr>
                <w:t xml:space="preserve"> </w:t>
              </w:r>
            </w:ins>
            <w:ins w:id="23" w:author="Dorin PANAITOPOL" w:date="2022-01-21T15:37:00Z">
              <w:r>
                <w:rPr>
                  <w:rFonts w:eastAsiaTheme="minorEastAsia"/>
                  <w:lang w:val="en-US" w:eastAsia="zh-CN"/>
                </w:rPr>
                <w:t xml:space="preserve">current </w:t>
              </w:r>
            </w:ins>
            <w:ins w:id="24" w:author="Dorin PANAITOPOL" w:date="2022-01-21T15:36:00Z">
              <w:r>
                <w:rPr>
                  <w:rFonts w:eastAsiaTheme="minorEastAsia"/>
                  <w:lang w:val="en-US" w:eastAsia="zh-CN"/>
                </w:rPr>
                <w:t>coexistence study.</w:t>
              </w:r>
            </w:ins>
            <w:ins w:id="25" w:author="Dorin PANAITOPOL" w:date="2022-01-21T15:37:00Z">
              <w:r>
                <w:rPr>
                  <w:rFonts w:eastAsiaTheme="minorEastAsia"/>
                  <w:lang w:val="en-US" w:eastAsia="zh-CN"/>
                </w:rPr>
                <w:t xml:space="preserve"> T</w:t>
              </w:r>
            </w:ins>
            <w:ins w:id="26" w:author="Dorin PANAITOPOL" w:date="2022-01-21T15:38:00Z">
              <w:r>
                <w:rPr>
                  <w:rFonts w:eastAsiaTheme="minorEastAsia"/>
                  <w:lang w:val="en-US" w:eastAsia="zh-CN"/>
                </w:rPr>
                <w:t xml:space="preserve">he isolation distance does not make too much sense with respect to this assumption. </w:t>
              </w:r>
            </w:ins>
          </w:p>
          <w:p w14:paraId="25E5267E" w14:textId="4FD7D0E4" w:rsidR="00031EFD" w:rsidRPr="009574CF" w:rsidRDefault="00AF4932">
            <w:pPr>
              <w:spacing w:after="0"/>
              <w:rPr>
                <w:sz w:val="18"/>
                <w:szCs w:val="18"/>
                <w:rPrChange w:id="27" w:author="Dorin PANAITOPOL" w:date="2022-01-21T16:04:00Z">
                  <w:rPr>
                    <w:rFonts w:eastAsiaTheme="minorEastAsia"/>
                    <w:lang w:val="en-US" w:eastAsia="zh-CN"/>
                  </w:rPr>
                </w:rPrChange>
              </w:rPr>
              <w:pPrChange w:id="28" w:author="Dorin PANAITOPOL" w:date="2022-01-21T16:04:00Z">
                <w:pPr>
                  <w:spacing w:after="120"/>
                </w:pPr>
              </w:pPrChange>
            </w:pPr>
            <w:ins w:id="29" w:author="Dorin PANAITOPOL" w:date="2022-01-21T15:38:00Z">
              <w:r>
                <w:rPr>
                  <w:rFonts w:eastAsiaTheme="minorEastAsia"/>
                  <w:lang w:val="en-US" w:eastAsia="zh-CN"/>
                </w:rPr>
                <w:t>Moreover, for the case 1</w:t>
              </w:r>
            </w:ins>
            <w:ins w:id="30" w:author="Dorin PANAITOPOL" w:date="2022-01-21T16:04:00Z">
              <w:r w:rsidR="009574CF">
                <w:rPr>
                  <w:rFonts w:eastAsiaTheme="minorEastAsia"/>
                  <w:lang w:val="en-US" w:eastAsia="zh-CN"/>
                </w:rPr>
                <w:t xml:space="preserve"> (</w:t>
              </w:r>
              <w:r w:rsidR="009574CF" w:rsidRPr="009574CF">
                <w:rPr>
                  <w:rFonts w:eastAsiaTheme="minorEastAsia"/>
                  <w:lang w:val="en-US" w:eastAsia="zh-CN"/>
                  <w:rPrChange w:id="31" w:author="Dorin PANAITOPOL" w:date="2022-01-21T16:05:00Z">
                    <w:rPr>
                      <w:sz w:val="18"/>
                      <w:szCs w:val="18"/>
                    </w:rPr>
                  </w:rPrChange>
                </w:rPr>
                <w:t xml:space="preserve">NTN UE </w:t>
              </w:r>
            </w:ins>
            <w:ins w:id="32" w:author="Dorin PANAITOPOL" w:date="2022-01-21T16:05:00Z">
              <w:r w:rsidR="009574CF">
                <w:rPr>
                  <w:rFonts w:eastAsiaTheme="minorEastAsia"/>
                  <w:lang w:val="en-US" w:eastAsia="zh-CN"/>
                </w:rPr>
                <w:t xml:space="preserve">(victim) </w:t>
              </w:r>
            </w:ins>
            <w:ins w:id="33" w:author="Dorin PANAITOPOL" w:date="2022-01-21T16:04:00Z">
              <w:r w:rsidR="009574CF" w:rsidRPr="009574CF">
                <w:rPr>
                  <w:rFonts w:eastAsiaTheme="minorEastAsia"/>
                  <w:lang w:val="en-US" w:eastAsia="zh-CN"/>
                  <w:rPrChange w:id="34" w:author="Dorin PANAITOPOL" w:date="2022-01-21T16:05:00Z">
                    <w:rPr>
                      <w:sz w:val="18"/>
                      <w:szCs w:val="18"/>
                    </w:rPr>
                  </w:rPrChange>
                </w:rPr>
                <w:t>ACS anal</w:t>
              </w:r>
            </w:ins>
            <w:ins w:id="35" w:author="Dorin PANAITOPOL" w:date="2022-01-21T16:05:00Z">
              <w:r w:rsidR="009574CF" w:rsidRPr="009574CF">
                <w:rPr>
                  <w:rFonts w:eastAsiaTheme="minorEastAsia"/>
                  <w:lang w:val="en-US" w:eastAsia="zh-CN"/>
                  <w:rPrChange w:id="36" w:author="Dorin PANAITOPOL" w:date="2022-01-21T16:05:00Z">
                    <w:rPr>
                      <w:sz w:val="18"/>
                      <w:szCs w:val="18"/>
                    </w:rPr>
                  </w:rPrChange>
                </w:rPr>
                <w:t>ysis</w:t>
              </w:r>
              <w:r w:rsidR="009574CF">
                <w:rPr>
                  <w:rFonts w:eastAsiaTheme="minorEastAsia"/>
                  <w:lang w:val="en-US" w:eastAsia="zh-CN"/>
                </w:rPr>
                <w:t xml:space="preserve"> from aggressor TN </w:t>
              </w:r>
              <w:proofErr w:type="spellStart"/>
              <w:r w:rsidR="009574CF">
                <w:rPr>
                  <w:rFonts w:eastAsiaTheme="minorEastAsia"/>
                  <w:lang w:val="en-US" w:eastAsia="zh-CN"/>
                </w:rPr>
                <w:t>gNB</w:t>
              </w:r>
            </w:ins>
            <w:proofErr w:type="spellEnd"/>
            <w:ins w:id="37" w:author="Dorin PANAITOPOL" w:date="2022-01-21T16:04:00Z">
              <w:r w:rsidR="009574CF">
                <w:rPr>
                  <w:rFonts w:eastAsiaTheme="minorEastAsia"/>
                  <w:lang w:val="en-US" w:eastAsia="zh-CN"/>
                </w:rPr>
                <w:t>)</w:t>
              </w:r>
            </w:ins>
            <w:ins w:id="38" w:author="Dorin PANAITOPOL" w:date="2022-01-21T15:38:00Z">
              <w:r>
                <w:rPr>
                  <w:rFonts w:eastAsiaTheme="minorEastAsia"/>
                  <w:lang w:val="en-US" w:eastAsia="zh-CN"/>
                </w:rPr>
                <w:t xml:space="preserve">, </w:t>
              </w:r>
            </w:ins>
            <w:ins w:id="39" w:author="Dorin PANAITOPOL" w:date="2022-01-21T16:03:00Z">
              <w:r w:rsidR="009574CF">
                <w:rPr>
                  <w:rFonts w:eastAsiaTheme="minorEastAsia"/>
                  <w:lang w:val="en-US" w:eastAsia="zh-CN"/>
                </w:rPr>
                <w:t>the NTN UE shares the same characteristics as a TN UE</w:t>
              </w:r>
            </w:ins>
            <w:ins w:id="40" w:author="Dorin PANAITOPOL" w:date="2022-01-21T15:39:00Z">
              <w:r>
                <w:rPr>
                  <w:rFonts w:eastAsiaTheme="minorEastAsia"/>
                  <w:lang w:val="en-US" w:eastAsia="zh-CN"/>
                </w:rPr>
                <w:t>,</w:t>
              </w:r>
            </w:ins>
            <w:ins w:id="41" w:author="Dorin PANAITOPOL" w:date="2022-01-21T16:03:00Z">
              <w:r w:rsidR="009574CF">
                <w:rPr>
                  <w:rFonts w:eastAsiaTheme="minorEastAsia"/>
                  <w:lang w:val="en-US" w:eastAsia="zh-CN"/>
                </w:rPr>
                <w:t xml:space="preserve"> so is like a normal UE.</w:t>
              </w:r>
            </w:ins>
            <w:ins w:id="42" w:author="Dorin PANAITOPOL" w:date="2022-01-21T15:39:00Z">
              <w:r w:rsidR="009574CF">
                <w:rPr>
                  <w:rFonts w:eastAsiaTheme="minorEastAsia"/>
                  <w:lang w:val="en-US" w:eastAsia="zh-CN"/>
                </w:rPr>
                <w:t xml:space="preserve"> A</w:t>
              </w:r>
              <w:r>
                <w:rPr>
                  <w:rFonts w:eastAsiaTheme="minorEastAsia"/>
                  <w:lang w:val="en-US" w:eastAsia="zh-CN"/>
                </w:rPr>
                <w:t>nd currently</w:t>
              </w:r>
            </w:ins>
            <w:ins w:id="43" w:author="Dorin PANAITOPOL" w:date="2022-01-21T16:04:00Z">
              <w:r w:rsidR="009574CF">
                <w:rPr>
                  <w:rFonts w:eastAsiaTheme="minorEastAsia"/>
                  <w:lang w:val="en-US" w:eastAsia="zh-CN"/>
                </w:rPr>
                <w:t>, as you know,</w:t>
              </w:r>
            </w:ins>
            <w:ins w:id="44" w:author="Dorin PANAITOPOL" w:date="2022-01-21T15:39:00Z">
              <w:r>
                <w:rPr>
                  <w:rFonts w:eastAsiaTheme="minorEastAsia"/>
                  <w:lang w:val="en-US" w:eastAsia="zh-CN"/>
                </w:rPr>
                <w:t xml:space="preserve"> there is no separation distance between different </w:t>
              </w:r>
            </w:ins>
            <w:ins w:id="45" w:author="Dorin PANAITOPOL" w:date="2022-01-21T16:03:00Z">
              <w:r w:rsidR="009574CF">
                <w:rPr>
                  <w:rFonts w:eastAsiaTheme="minorEastAsia"/>
                  <w:lang w:val="en-US" w:eastAsia="zh-CN"/>
                </w:rPr>
                <w:t xml:space="preserve">TN </w:t>
              </w:r>
            </w:ins>
            <w:ins w:id="46" w:author="Dorin PANAITOPOL" w:date="2022-01-21T15:39:00Z">
              <w:r>
                <w:rPr>
                  <w:rFonts w:eastAsiaTheme="minorEastAsia"/>
                  <w:lang w:val="en-US" w:eastAsia="zh-CN"/>
                </w:rPr>
                <w:t>operators.</w:t>
              </w:r>
            </w:ins>
          </w:p>
        </w:tc>
      </w:tr>
      <w:tr w:rsidR="00031EFD" w14:paraId="7F3EA334" w14:textId="77777777" w:rsidTr="00031EFD">
        <w:tc>
          <w:tcPr>
            <w:tcW w:w="1236" w:type="dxa"/>
          </w:tcPr>
          <w:p w14:paraId="735D7E18" w14:textId="79ADA8D0" w:rsidR="00031EFD" w:rsidRDefault="008010FF" w:rsidP="00031EFD">
            <w:pPr>
              <w:spacing w:after="120"/>
              <w:rPr>
                <w:rFonts w:eastAsiaTheme="minorEastAsia"/>
                <w:lang w:val="en-US" w:eastAsia="zh-CN"/>
              </w:rPr>
            </w:pPr>
            <w:ins w:id="47" w:author="Jaffar, Munira" w:date="2022-01-21T10:36:00Z">
              <w:r>
                <w:rPr>
                  <w:rFonts w:eastAsiaTheme="minorEastAsia"/>
                  <w:lang w:val="en-US" w:eastAsia="zh-CN"/>
                </w:rPr>
                <w:t>Hughes</w:t>
              </w:r>
            </w:ins>
            <w:ins w:id="48" w:author="Jaffar, Munira" w:date="2022-01-21T10:37:00Z">
              <w:r>
                <w:rPr>
                  <w:rFonts w:eastAsiaTheme="minorEastAsia"/>
                  <w:lang w:val="en-US" w:eastAsia="zh-CN"/>
                </w:rPr>
                <w:t>/EchoStar</w:t>
              </w:r>
            </w:ins>
          </w:p>
        </w:tc>
        <w:tc>
          <w:tcPr>
            <w:tcW w:w="8395" w:type="dxa"/>
          </w:tcPr>
          <w:p w14:paraId="64BB4478" w14:textId="647F04EF" w:rsidR="00031EFD" w:rsidRDefault="008010FF" w:rsidP="00031EFD">
            <w:pPr>
              <w:spacing w:after="120"/>
              <w:rPr>
                <w:rFonts w:eastAsiaTheme="minorEastAsia"/>
                <w:lang w:val="en-US" w:eastAsia="zh-CN"/>
              </w:rPr>
            </w:pPr>
            <w:ins w:id="49" w:author="Jaffar, Munira" w:date="2022-01-21T10:37:00Z">
              <w:r>
                <w:rPr>
                  <w:rFonts w:eastAsiaTheme="minorEastAsia"/>
                  <w:lang w:val="en-US" w:eastAsia="zh-CN"/>
                </w:rPr>
                <w:t>Agree with Thales view</w:t>
              </w:r>
            </w:ins>
          </w:p>
        </w:tc>
      </w:tr>
      <w:tr w:rsidR="00D31831" w14:paraId="5DDB2672" w14:textId="77777777" w:rsidTr="00031EFD">
        <w:trPr>
          <w:ins w:id="50" w:author="Brennan Price" w:date="2022-01-21T11:38:00Z"/>
        </w:trPr>
        <w:tc>
          <w:tcPr>
            <w:tcW w:w="1236" w:type="dxa"/>
          </w:tcPr>
          <w:p w14:paraId="2392E1D6" w14:textId="5924E66C" w:rsidR="00D31831" w:rsidRDefault="00D31831" w:rsidP="00031EFD">
            <w:pPr>
              <w:spacing w:after="120"/>
              <w:rPr>
                <w:ins w:id="51" w:author="Brennan Price" w:date="2022-01-21T11:38:00Z"/>
                <w:rFonts w:eastAsiaTheme="minorEastAsia"/>
                <w:lang w:val="en-US" w:eastAsia="zh-CN"/>
              </w:rPr>
            </w:pPr>
            <w:ins w:id="52" w:author="Brennan Price" w:date="2022-01-21T11:38:00Z">
              <w:r>
                <w:rPr>
                  <w:rFonts w:eastAsiaTheme="minorEastAsia"/>
                  <w:lang w:val="en-US" w:eastAsia="zh-CN"/>
                </w:rPr>
                <w:t>Inmarsat</w:t>
              </w:r>
            </w:ins>
          </w:p>
        </w:tc>
        <w:tc>
          <w:tcPr>
            <w:tcW w:w="8395" w:type="dxa"/>
          </w:tcPr>
          <w:p w14:paraId="54EE87C3" w14:textId="3887274F" w:rsidR="00D31831" w:rsidRDefault="00D31831" w:rsidP="00031EFD">
            <w:pPr>
              <w:spacing w:after="120"/>
              <w:rPr>
                <w:ins w:id="53" w:author="Brennan Price" w:date="2022-01-21T11:38:00Z"/>
                <w:rFonts w:eastAsiaTheme="minorEastAsia"/>
                <w:lang w:val="en-US" w:eastAsia="zh-CN"/>
              </w:rPr>
            </w:pPr>
            <w:ins w:id="54" w:author="Brennan Price" w:date="2022-01-21T11:38:00Z">
              <w:r>
                <w:rPr>
                  <w:rFonts w:eastAsiaTheme="minorEastAsia"/>
                  <w:lang w:val="en-US" w:eastAsia="zh-CN"/>
                </w:rPr>
                <w:t xml:space="preserve">We concur with </w:t>
              </w:r>
            </w:ins>
            <w:ins w:id="55" w:author="Brennan Price" w:date="2022-01-21T11:39:00Z">
              <w:r w:rsidR="00136125">
                <w:rPr>
                  <w:rFonts w:eastAsiaTheme="minorEastAsia"/>
                  <w:lang w:val="en-US" w:eastAsia="zh-CN"/>
                </w:rPr>
                <w:t>Qualcomm, Thales, and Hughes for the reasons stated above.</w:t>
              </w:r>
            </w:ins>
          </w:p>
        </w:tc>
      </w:tr>
    </w:tbl>
    <w:p w14:paraId="032E8AC3" w14:textId="77777777" w:rsidR="00E23157" w:rsidRDefault="00E23157">
      <w:pPr>
        <w:rPr>
          <w:b/>
          <w:u w:val="single"/>
          <w:lang w:eastAsia="ko-KR"/>
        </w:rPr>
      </w:pPr>
    </w:p>
    <w:p w14:paraId="28BA3009" w14:textId="1D1875D8" w:rsidR="00E23157" w:rsidRDefault="00E23157">
      <w:pPr>
        <w:rPr>
          <w:b/>
          <w:u w:val="single"/>
          <w:lang w:eastAsia="ko-KR"/>
        </w:rPr>
      </w:pPr>
      <w:r w:rsidRPr="002B3494">
        <w:rPr>
          <w:b/>
          <w:highlight w:val="yellow"/>
          <w:u w:val="single"/>
          <w:lang w:eastAsia="ko-KR"/>
        </w:rPr>
        <w:t>Issue 1</w:t>
      </w:r>
      <w:r w:rsidR="007F57C5" w:rsidRPr="002B3494">
        <w:rPr>
          <w:b/>
          <w:highlight w:val="yellow"/>
          <w:u w:val="single"/>
          <w:lang w:eastAsia="ko-KR"/>
        </w:rPr>
        <w:t>-8</w:t>
      </w:r>
      <w:r w:rsidRPr="002B3494">
        <w:rPr>
          <w:b/>
          <w:highlight w:val="yellow"/>
          <w:u w:val="single"/>
          <w:lang w:eastAsia="ko-KR"/>
        </w:rPr>
        <w:t>: How to handle Case 6 results</w:t>
      </w:r>
    </w:p>
    <w:p w14:paraId="6031E0DB" w14:textId="77777777" w:rsidR="00031EFD" w:rsidRDefault="00031EFD" w:rsidP="00031EFD">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E3EAC3C" w14:textId="3F3C1E71" w:rsidR="00164DFF" w:rsidRPr="008A2F27" w:rsidRDefault="00031EFD" w:rsidP="008A2F2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237317">
        <w:rPr>
          <w:rFonts w:eastAsia="SimSun"/>
          <w:szCs w:val="24"/>
          <w:lang w:eastAsia="zh-CN"/>
        </w:rPr>
        <w:t xml:space="preserve">Option 1: </w:t>
      </w:r>
      <w:r w:rsidR="008A2F27">
        <w:rPr>
          <w:rFonts w:eastAsia="SimSun"/>
          <w:szCs w:val="24"/>
          <w:lang w:eastAsia="zh-CN"/>
        </w:rPr>
        <w:t xml:space="preserve">Discuss </w:t>
      </w:r>
      <w:r w:rsidR="00164DFF" w:rsidRPr="00237317">
        <w:rPr>
          <w:rFonts w:eastAsia="SimSun"/>
          <w:szCs w:val="24"/>
          <w:lang w:eastAsia="zh-CN"/>
        </w:rPr>
        <w:t>how to handle Case 6 results</w:t>
      </w:r>
      <w:r w:rsidR="008A2F27">
        <w:rPr>
          <w:rFonts w:eastAsia="SimSun"/>
          <w:szCs w:val="24"/>
          <w:lang w:eastAsia="zh-CN"/>
        </w:rPr>
        <w:t xml:space="preserve"> in a sub-email thread</w:t>
      </w:r>
      <w:r w:rsidR="00237317" w:rsidRPr="00237317">
        <w:rPr>
          <w:rFonts w:eastAsia="SimSun"/>
          <w:szCs w:val="24"/>
          <w:lang w:eastAsia="zh-CN"/>
        </w:rPr>
        <w:t>.</w:t>
      </w:r>
      <w:r w:rsidR="00F53DC2">
        <w:rPr>
          <w:rFonts w:eastAsia="SimSun"/>
          <w:szCs w:val="24"/>
          <w:lang w:eastAsia="zh-CN"/>
        </w:rPr>
        <w:t xml:space="preserve"> Use TN BS ACS as the baseline if no agreements can be made. </w:t>
      </w:r>
    </w:p>
    <w:p w14:paraId="3F24551B" w14:textId="77777777" w:rsidR="00031EFD" w:rsidRDefault="00031EFD" w:rsidP="00031EFD">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E1CE70" w14:textId="77777777" w:rsidR="00031EFD" w:rsidRDefault="00031EFD" w:rsidP="00031EFD">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r>
        <w:rPr>
          <w:rFonts w:eastAsia="SimSun"/>
          <w:szCs w:val="24"/>
          <w:lang w:eastAsia="zh-CN"/>
        </w:rPr>
        <w:t>.</w:t>
      </w:r>
    </w:p>
    <w:tbl>
      <w:tblPr>
        <w:tblStyle w:val="TableGrid"/>
        <w:tblW w:w="0" w:type="auto"/>
        <w:tblLook w:val="04A0" w:firstRow="1" w:lastRow="0" w:firstColumn="1" w:lastColumn="0" w:noHBand="0" w:noVBand="1"/>
      </w:tblPr>
      <w:tblGrid>
        <w:gridCol w:w="724"/>
        <w:gridCol w:w="8907"/>
      </w:tblGrid>
      <w:tr w:rsidR="00031EFD" w14:paraId="4AF497E8" w14:textId="77777777" w:rsidTr="00031EFD">
        <w:tc>
          <w:tcPr>
            <w:tcW w:w="1236" w:type="dxa"/>
          </w:tcPr>
          <w:p w14:paraId="06CB0F44" w14:textId="77777777" w:rsidR="00031EFD" w:rsidRDefault="00031EFD" w:rsidP="00031EFD">
            <w:pPr>
              <w:spacing w:after="120"/>
              <w:rPr>
                <w:rFonts w:eastAsiaTheme="minorEastAsia"/>
                <w:b/>
                <w:bCs/>
                <w:lang w:val="en-US" w:eastAsia="zh-CN"/>
              </w:rPr>
            </w:pPr>
            <w:r>
              <w:rPr>
                <w:rFonts w:eastAsiaTheme="minorEastAsia"/>
                <w:b/>
                <w:bCs/>
                <w:lang w:val="en-US" w:eastAsia="zh-CN"/>
              </w:rPr>
              <w:t>Company</w:t>
            </w:r>
          </w:p>
        </w:tc>
        <w:tc>
          <w:tcPr>
            <w:tcW w:w="8395" w:type="dxa"/>
          </w:tcPr>
          <w:p w14:paraId="371565F1" w14:textId="77777777" w:rsidR="00031EFD" w:rsidRDefault="00031EFD" w:rsidP="00031EFD">
            <w:pPr>
              <w:spacing w:after="120"/>
              <w:rPr>
                <w:rFonts w:eastAsiaTheme="minorEastAsia"/>
                <w:b/>
                <w:bCs/>
                <w:lang w:val="en-US" w:eastAsia="zh-CN"/>
              </w:rPr>
            </w:pPr>
            <w:r>
              <w:rPr>
                <w:rFonts w:eastAsiaTheme="minorEastAsia"/>
                <w:b/>
                <w:bCs/>
                <w:lang w:val="en-US" w:eastAsia="zh-CN"/>
              </w:rPr>
              <w:t>Comments</w:t>
            </w:r>
          </w:p>
        </w:tc>
      </w:tr>
      <w:tr w:rsidR="00031EFD" w14:paraId="1559B8F3" w14:textId="77777777" w:rsidTr="00031EFD">
        <w:tc>
          <w:tcPr>
            <w:tcW w:w="1236" w:type="dxa"/>
          </w:tcPr>
          <w:p w14:paraId="24747274" w14:textId="37B18099" w:rsidR="00031EFD" w:rsidRDefault="00AA407D" w:rsidP="00031EFD">
            <w:pPr>
              <w:spacing w:after="120"/>
              <w:rPr>
                <w:rFonts w:eastAsiaTheme="minorEastAsia"/>
                <w:lang w:val="en-US" w:eastAsia="zh-CN"/>
              </w:rPr>
            </w:pPr>
            <w:ins w:id="56" w:author="Qualcomm" w:date="2022-01-21T11:24:00Z">
              <w:r>
                <w:rPr>
                  <w:rFonts w:eastAsiaTheme="minorEastAsia"/>
                  <w:lang w:val="en-US" w:eastAsia="zh-CN"/>
                </w:rPr>
                <w:t>Qualcomm</w:t>
              </w:r>
            </w:ins>
          </w:p>
        </w:tc>
        <w:tc>
          <w:tcPr>
            <w:tcW w:w="8395" w:type="dxa"/>
          </w:tcPr>
          <w:p w14:paraId="22579772" w14:textId="541F7A0D" w:rsidR="00031EFD" w:rsidRDefault="00AA407D" w:rsidP="00031EFD">
            <w:pPr>
              <w:spacing w:after="120"/>
              <w:rPr>
                <w:rFonts w:eastAsiaTheme="minorEastAsia"/>
                <w:lang w:val="en-US" w:eastAsia="zh-CN"/>
              </w:rPr>
            </w:pPr>
            <w:ins w:id="57" w:author="Qualcomm" w:date="2022-01-21T11:24:00Z">
              <w:r>
                <w:rPr>
                  <w:rFonts w:eastAsiaTheme="minorEastAsia"/>
                  <w:lang w:val="en-US" w:eastAsia="zh-CN"/>
                </w:rPr>
                <w:t>Agree with option 3, i.e., 46dB for ACS.</w:t>
              </w:r>
            </w:ins>
          </w:p>
        </w:tc>
      </w:tr>
      <w:tr w:rsidR="00031EFD" w14:paraId="2CA79808" w14:textId="77777777" w:rsidTr="00031EFD">
        <w:tc>
          <w:tcPr>
            <w:tcW w:w="1236" w:type="dxa"/>
          </w:tcPr>
          <w:p w14:paraId="2E18EF29" w14:textId="4548E053" w:rsidR="00031EFD" w:rsidRDefault="009D11B0" w:rsidP="00031EFD">
            <w:pPr>
              <w:spacing w:after="120"/>
              <w:rPr>
                <w:rFonts w:eastAsiaTheme="minorEastAsia"/>
                <w:lang w:val="en-US" w:eastAsia="zh-CN"/>
              </w:rPr>
            </w:pPr>
            <w:ins w:id="58" w:author="D. Everaere" w:date="2022-01-21T09:44:00Z">
              <w:r>
                <w:rPr>
                  <w:rFonts w:eastAsiaTheme="minorEastAsia"/>
                  <w:lang w:val="en-US" w:eastAsia="zh-CN"/>
                </w:rPr>
                <w:t>Ericsson</w:t>
              </w:r>
            </w:ins>
          </w:p>
        </w:tc>
        <w:tc>
          <w:tcPr>
            <w:tcW w:w="8395" w:type="dxa"/>
          </w:tcPr>
          <w:p w14:paraId="0D9BCA2B" w14:textId="70BD01C9" w:rsidR="00031EFD" w:rsidRDefault="009D11B0" w:rsidP="00031EFD">
            <w:pPr>
              <w:spacing w:after="120"/>
              <w:rPr>
                <w:rFonts w:eastAsiaTheme="minorEastAsia"/>
                <w:lang w:val="en-US" w:eastAsia="zh-CN"/>
              </w:rPr>
            </w:pPr>
            <w:ins w:id="59" w:author="D. Everaere" w:date="2022-01-21T09:44:00Z">
              <w:r>
                <w:rPr>
                  <w:rFonts w:eastAsiaTheme="minorEastAsia"/>
                  <w:lang w:val="en-US" w:eastAsia="zh-CN"/>
                </w:rPr>
                <w:t>Fine with option 1</w:t>
              </w:r>
            </w:ins>
            <w:ins w:id="60" w:author="D. Everaere" w:date="2022-01-21T09:45:00Z">
              <w:r>
                <w:rPr>
                  <w:rFonts w:eastAsiaTheme="minorEastAsia"/>
                  <w:lang w:val="en-US" w:eastAsia="zh-CN"/>
                </w:rPr>
                <w:t xml:space="preserve">. We can’t ignore case 6 and </w:t>
              </w:r>
              <w:proofErr w:type="gramStart"/>
              <w:r>
                <w:rPr>
                  <w:rFonts w:eastAsiaTheme="minorEastAsia"/>
                  <w:lang w:val="en-US" w:eastAsia="zh-CN"/>
                </w:rPr>
                <w:t>have to</w:t>
              </w:r>
              <w:proofErr w:type="gramEnd"/>
              <w:r>
                <w:rPr>
                  <w:rFonts w:eastAsiaTheme="minorEastAsia"/>
                  <w:lang w:val="en-US" w:eastAsia="zh-CN"/>
                </w:rPr>
                <w:t xml:space="preserve"> find a way to address this case anyway. </w:t>
              </w:r>
            </w:ins>
            <w:proofErr w:type="gramStart"/>
            <w:ins w:id="61" w:author="D. Everaere" w:date="2022-01-21T09:46:00Z">
              <w:r>
                <w:rPr>
                  <w:rFonts w:eastAsiaTheme="minorEastAsia"/>
                  <w:lang w:val="en-US" w:eastAsia="zh-CN"/>
                </w:rPr>
                <w:t>Still</w:t>
              </w:r>
              <w:proofErr w:type="gramEnd"/>
              <w:r>
                <w:rPr>
                  <w:rFonts w:eastAsiaTheme="minorEastAsia"/>
                  <w:lang w:val="en-US" w:eastAsia="zh-CN"/>
                </w:rPr>
                <w:t xml:space="preserve"> we understand satellite companies’ concern and are open </w:t>
              </w:r>
            </w:ins>
            <w:ins w:id="62" w:author="D. Everaere" w:date="2022-01-21T09:47:00Z">
              <w:r>
                <w:rPr>
                  <w:rFonts w:eastAsiaTheme="minorEastAsia"/>
                  <w:lang w:val="en-US" w:eastAsia="zh-CN"/>
                </w:rPr>
                <w:t>for discussion to find an acceptable solution.</w:t>
              </w:r>
            </w:ins>
          </w:p>
        </w:tc>
      </w:tr>
      <w:tr w:rsidR="00031EFD" w14:paraId="05F834EB" w14:textId="77777777" w:rsidTr="00031EFD">
        <w:tc>
          <w:tcPr>
            <w:tcW w:w="1236" w:type="dxa"/>
          </w:tcPr>
          <w:p w14:paraId="34803E87" w14:textId="6ADC9667" w:rsidR="00031EFD" w:rsidRDefault="00DF6D23" w:rsidP="00031EFD">
            <w:pPr>
              <w:spacing w:after="120"/>
              <w:rPr>
                <w:rFonts w:eastAsiaTheme="minorEastAsia"/>
                <w:lang w:val="en-US" w:eastAsia="zh-CN"/>
              </w:rPr>
            </w:pPr>
            <w:ins w:id="63" w:author="Huawei" w:date="2022-01-21T20:26:00Z">
              <w:r>
                <w:rPr>
                  <w:rFonts w:eastAsiaTheme="minorEastAsia" w:hint="eastAsia"/>
                  <w:lang w:val="en-US" w:eastAsia="zh-CN"/>
                </w:rPr>
                <w:lastRenderedPageBreak/>
                <w:t>H</w:t>
              </w:r>
              <w:r>
                <w:rPr>
                  <w:rFonts w:eastAsiaTheme="minorEastAsia"/>
                  <w:lang w:val="en-US" w:eastAsia="zh-CN"/>
                </w:rPr>
                <w:t>uawei</w:t>
              </w:r>
            </w:ins>
          </w:p>
        </w:tc>
        <w:tc>
          <w:tcPr>
            <w:tcW w:w="8395" w:type="dxa"/>
          </w:tcPr>
          <w:p w14:paraId="36EB8FCB" w14:textId="6A282F39" w:rsidR="00031EFD" w:rsidRDefault="00DF6D23" w:rsidP="00031EFD">
            <w:pPr>
              <w:spacing w:after="120"/>
              <w:rPr>
                <w:rFonts w:eastAsiaTheme="minorEastAsia"/>
                <w:lang w:val="en-US" w:eastAsia="zh-CN"/>
              </w:rPr>
            </w:pPr>
            <w:proofErr w:type="gramStart"/>
            <w:ins w:id="64" w:author="Huawei" w:date="2022-01-21T20:26:00Z">
              <w:r>
                <w:rPr>
                  <w:rFonts w:eastAsiaTheme="minorEastAsia"/>
                  <w:lang w:val="en-US" w:eastAsia="zh-CN"/>
                </w:rPr>
                <w:t>Alternatively</w:t>
              </w:r>
              <w:proofErr w:type="gramEnd"/>
              <w:r>
                <w:rPr>
                  <w:rFonts w:eastAsiaTheme="minorEastAsia"/>
                  <w:lang w:val="en-US" w:eastAsia="zh-CN"/>
                </w:rPr>
                <w:t xml:space="preserve"> we can summarize this value by separating GEO and LEO.</w:t>
              </w:r>
            </w:ins>
          </w:p>
        </w:tc>
      </w:tr>
      <w:tr w:rsidR="00031EFD" w14:paraId="6A422C98" w14:textId="77777777" w:rsidTr="00031EFD">
        <w:tc>
          <w:tcPr>
            <w:tcW w:w="1236" w:type="dxa"/>
          </w:tcPr>
          <w:p w14:paraId="1E12CA81" w14:textId="37358D0E" w:rsidR="00031EFD" w:rsidRDefault="00AF4932" w:rsidP="00031EFD">
            <w:pPr>
              <w:spacing w:after="120"/>
              <w:rPr>
                <w:rFonts w:eastAsiaTheme="minorEastAsia"/>
                <w:lang w:val="en-US" w:eastAsia="zh-CN"/>
              </w:rPr>
            </w:pPr>
            <w:ins w:id="65" w:author="Dorin PANAITOPOL" w:date="2022-01-21T15:39:00Z">
              <w:r>
                <w:rPr>
                  <w:rFonts w:eastAsiaTheme="minorEastAsia"/>
                  <w:lang w:val="en-US" w:eastAsia="zh-CN"/>
                </w:rPr>
                <w:t>THALES</w:t>
              </w:r>
            </w:ins>
          </w:p>
        </w:tc>
        <w:tc>
          <w:tcPr>
            <w:tcW w:w="8395" w:type="dxa"/>
          </w:tcPr>
          <w:p w14:paraId="48C35315" w14:textId="77777777" w:rsidR="00031EFD" w:rsidRDefault="00AF4932" w:rsidP="00AF4932">
            <w:pPr>
              <w:spacing w:after="120"/>
              <w:rPr>
                <w:ins w:id="66" w:author="Dorin PANAITOPOL" w:date="2022-01-21T15:40:00Z"/>
                <w:rFonts w:eastAsiaTheme="minorEastAsia"/>
                <w:lang w:val="en-US" w:eastAsia="zh-CN"/>
              </w:rPr>
            </w:pPr>
            <w:ins w:id="67" w:author="Dorin PANAITOPOL" w:date="2022-01-21T15:40:00Z">
              <w:r>
                <w:rPr>
                  <w:rFonts w:eastAsiaTheme="minorEastAsia"/>
                  <w:lang w:val="en-US" w:eastAsia="zh-CN"/>
                </w:rPr>
                <w:t>Please see discussion from separate thread:</w:t>
              </w:r>
            </w:ins>
          </w:p>
          <w:p w14:paraId="6B779D12" w14:textId="77777777" w:rsidR="00AF4932" w:rsidRDefault="00AF4932">
            <w:pPr>
              <w:pStyle w:val="ListParagraph"/>
              <w:numPr>
                <w:ilvl w:val="0"/>
                <w:numId w:val="16"/>
              </w:numPr>
              <w:spacing w:after="120"/>
              <w:ind w:firstLineChars="0"/>
              <w:rPr>
                <w:ins w:id="68" w:author="Dorin PANAITOPOL" w:date="2022-01-21T15:41:00Z"/>
                <w:rFonts w:eastAsiaTheme="minorEastAsia"/>
                <w:lang w:val="en-US" w:eastAsia="zh-CN"/>
              </w:rPr>
              <w:pPrChange w:id="69" w:author="Dorin PANAITOPOL" w:date="2022-01-21T15:40:00Z">
                <w:pPr>
                  <w:spacing w:after="120"/>
                </w:pPr>
              </w:pPrChange>
            </w:pPr>
            <w:proofErr w:type="spellStart"/>
            <w:ins w:id="70" w:author="Dorin PANAITOPOL" w:date="2022-01-21T15:41:00Z">
              <w:r>
                <w:rPr>
                  <w:rFonts w:eastAsiaTheme="minorEastAsia"/>
                  <w:lang w:val="en-US" w:eastAsia="zh-CN"/>
                </w:rPr>
                <w:t>n</w:t>
              </w:r>
            </w:ins>
            <w:ins w:id="71" w:author="Dorin PANAITOPOL" w:date="2022-01-21T15:40:00Z">
              <w:r>
                <w:rPr>
                  <w:rFonts w:eastAsiaTheme="minorEastAsia"/>
                  <w:lang w:val="en-US" w:eastAsia="zh-CN"/>
                </w:rPr>
                <w:t>AAS</w:t>
              </w:r>
              <w:proofErr w:type="spellEnd"/>
              <w:r>
                <w:rPr>
                  <w:rFonts w:eastAsiaTheme="minorEastAsia"/>
                  <w:lang w:val="en-US" w:eastAsia="zh-CN"/>
                </w:rPr>
                <w:t xml:space="preserve"> results are worse than </w:t>
              </w:r>
            </w:ins>
            <w:ins w:id="72" w:author="Dorin PANAITOPOL" w:date="2022-01-21T15:41:00Z">
              <w:r>
                <w:rPr>
                  <w:rFonts w:eastAsiaTheme="minorEastAsia"/>
                  <w:lang w:val="en-US" w:eastAsia="zh-CN"/>
                </w:rPr>
                <w:t>AAS</w:t>
              </w:r>
            </w:ins>
          </w:p>
          <w:p w14:paraId="1BA423D2" w14:textId="7750C786" w:rsidR="00AF4932" w:rsidRDefault="00AF4932">
            <w:pPr>
              <w:pStyle w:val="ListParagraph"/>
              <w:numPr>
                <w:ilvl w:val="0"/>
                <w:numId w:val="16"/>
              </w:numPr>
              <w:spacing w:after="120"/>
              <w:ind w:firstLineChars="0"/>
              <w:rPr>
                <w:ins w:id="73" w:author="Dorin PANAITOPOL" w:date="2022-01-21T15:42:00Z"/>
                <w:rFonts w:eastAsiaTheme="minorEastAsia"/>
                <w:lang w:val="en-US" w:eastAsia="zh-CN"/>
              </w:rPr>
              <w:pPrChange w:id="74" w:author="Dorin PANAITOPOL" w:date="2022-01-21T15:40:00Z">
                <w:pPr>
                  <w:spacing w:after="120"/>
                </w:pPr>
              </w:pPrChange>
            </w:pPr>
            <w:ins w:id="75" w:author="Dorin PANAITOPOL" w:date="2022-01-21T15:41:00Z">
              <w:r>
                <w:rPr>
                  <w:rFonts w:eastAsiaTheme="minorEastAsia"/>
                  <w:lang w:val="en-US" w:eastAsia="zh-CN"/>
                </w:rPr>
                <w:t>there is to</w:t>
              </w:r>
            </w:ins>
            <w:ins w:id="76" w:author="Dorin PANAITOPOL" w:date="2022-01-21T15:42:00Z">
              <w:r>
                <w:rPr>
                  <w:rFonts w:eastAsiaTheme="minorEastAsia"/>
                  <w:lang w:val="en-US" w:eastAsia="zh-CN"/>
                </w:rPr>
                <w:t>o</w:t>
              </w:r>
            </w:ins>
            <w:ins w:id="77" w:author="Dorin PANAITOPOL" w:date="2022-01-21T15:41:00Z">
              <w:r>
                <w:rPr>
                  <w:rFonts w:eastAsiaTheme="minorEastAsia"/>
                  <w:lang w:val="en-US" w:eastAsia="zh-CN"/>
                </w:rPr>
                <w:t xml:space="preserve"> much difference between Qualcomm result (ACIR 50d</w:t>
              </w:r>
            </w:ins>
            <w:ins w:id="78" w:author="Dorin PANAITOPOL" w:date="2022-01-21T15:42:00Z">
              <w:r>
                <w:rPr>
                  <w:rFonts w:eastAsiaTheme="minorEastAsia"/>
                  <w:lang w:val="en-US" w:eastAsia="zh-CN"/>
                </w:rPr>
                <w:t>Bs) and Xiaomi (24dBs). How can we have a conclusion based on this?</w:t>
              </w:r>
            </w:ins>
            <w:ins w:id="79" w:author="Dorin PANAITOPOL" w:date="2022-01-21T15:44:00Z">
              <w:r>
                <w:rPr>
                  <w:rFonts w:eastAsiaTheme="minorEastAsia"/>
                  <w:lang w:val="en-US" w:eastAsia="zh-CN"/>
                </w:rPr>
                <w:t xml:space="preserve"> </w:t>
              </w:r>
            </w:ins>
            <w:ins w:id="80" w:author="Dorin PANAITOPOL" w:date="2022-01-21T15:45:00Z">
              <w:r>
                <w:rPr>
                  <w:rFonts w:eastAsiaTheme="minorEastAsia"/>
                  <w:lang w:val="en-US" w:eastAsia="zh-CN"/>
                </w:rPr>
                <w:t>We already decided not to consider differences higher than 10dB with respect to the average of other companies.</w:t>
              </w:r>
            </w:ins>
          </w:p>
          <w:p w14:paraId="1B08B6BD" w14:textId="77777777" w:rsidR="00AF4932" w:rsidRDefault="00AF4932">
            <w:pPr>
              <w:pStyle w:val="ListParagraph"/>
              <w:numPr>
                <w:ilvl w:val="0"/>
                <w:numId w:val="16"/>
              </w:numPr>
              <w:spacing w:after="120"/>
              <w:ind w:firstLineChars="0"/>
              <w:rPr>
                <w:ins w:id="81" w:author="Dorin PANAITOPOL" w:date="2022-01-21T15:43:00Z"/>
                <w:rFonts w:eastAsiaTheme="minorEastAsia"/>
                <w:lang w:val="en-US" w:eastAsia="zh-CN"/>
              </w:rPr>
              <w:pPrChange w:id="82" w:author="Dorin PANAITOPOL" w:date="2022-01-21T15:40:00Z">
                <w:pPr>
                  <w:spacing w:after="120"/>
                </w:pPr>
              </w:pPrChange>
            </w:pPr>
            <w:ins w:id="83" w:author="Dorin PANAITOPOL" w:date="2022-01-21T15:42:00Z">
              <w:r>
                <w:rPr>
                  <w:rFonts w:eastAsiaTheme="minorEastAsia"/>
                  <w:lang w:val="en-US" w:eastAsia="zh-CN"/>
                </w:rPr>
                <w:t xml:space="preserve">we need to consider values which are not </w:t>
              </w:r>
            </w:ins>
            <w:ins w:id="84" w:author="Dorin PANAITOPOL" w:date="2022-01-21T15:43:00Z">
              <w:r>
                <w:rPr>
                  <w:rFonts w:eastAsiaTheme="minorEastAsia"/>
                  <w:lang w:val="en-US" w:eastAsia="zh-CN"/>
                </w:rPr>
                <w:t>too different from other companies</w:t>
              </w:r>
            </w:ins>
          </w:p>
          <w:p w14:paraId="323087CD" w14:textId="2F8CC3E3" w:rsidR="00AF4932" w:rsidRDefault="00AF4932" w:rsidP="00AF4932">
            <w:pPr>
              <w:spacing w:after="120"/>
              <w:rPr>
                <w:ins w:id="85" w:author="Dorin PANAITOPOL" w:date="2022-01-21T17:13:00Z"/>
                <w:rFonts w:eastAsiaTheme="minorEastAsia"/>
                <w:lang w:val="en-US" w:eastAsia="zh-CN"/>
              </w:rPr>
            </w:pPr>
            <w:ins w:id="86" w:author="Dorin PANAITOPOL" w:date="2022-01-21T15:43:00Z">
              <w:r>
                <w:rPr>
                  <w:rFonts w:eastAsiaTheme="minorEastAsia"/>
                  <w:lang w:val="en-US" w:eastAsia="zh-CN"/>
                </w:rPr>
                <w:t xml:space="preserve">Do not agree with 46 dB ACS. We should consider at this stage maximum </w:t>
              </w:r>
            </w:ins>
            <w:ins w:id="87" w:author="Dorin PANAITOPOL" w:date="2022-01-21T15:44:00Z">
              <w:r>
                <w:rPr>
                  <w:rFonts w:eastAsiaTheme="minorEastAsia"/>
                  <w:lang w:val="en-US" w:eastAsia="zh-CN"/>
                </w:rPr>
                <w:t xml:space="preserve">37-38dBs (see discussion on the </w:t>
              </w:r>
            </w:ins>
            <w:ins w:id="88" w:author="Dorin PANAITOPOL" w:date="2022-01-21T16:06:00Z">
              <w:r w:rsidR="009574CF">
                <w:rPr>
                  <w:rFonts w:eastAsiaTheme="minorEastAsia"/>
                  <w:lang w:val="en-US" w:eastAsia="zh-CN"/>
                </w:rPr>
                <w:t xml:space="preserve">dedicated </w:t>
              </w:r>
            </w:ins>
            <w:ins w:id="89" w:author="Dorin PANAITOPOL" w:date="2022-01-21T15:44:00Z">
              <w:r>
                <w:rPr>
                  <w:rFonts w:eastAsiaTheme="minorEastAsia"/>
                  <w:lang w:val="en-US" w:eastAsia="zh-CN"/>
                </w:rPr>
                <w:t>thread).</w:t>
              </w:r>
            </w:ins>
          </w:p>
          <w:p w14:paraId="46439742" w14:textId="125AB16A" w:rsidR="00133373" w:rsidRDefault="00133373" w:rsidP="00AF4932">
            <w:pPr>
              <w:spacing w:after="120"/>
              <w:rPr>
                <w:ins w:id="90" w:author="Dorin PANAITOPOL" w:date="2022-01-21T17:14:00Z"/>
                <w:rFonts w:eastAsiaTheme="minorEastAsia"/>
                <w:lang w:val="en-US" w:eastAsia="zh-CN"/>
              </w:rPr>
            </w:pPr>
          </w:p>
          <w:tbl>
            <w:tblPr>
              <w:tblW w:w="17711" w:type="dxa"/>
              <w:tblCellMar>
                <w:left w:w="0" w:type="dxa"/>
                <w:right w:w="0" w:type="dxa"/>
              </w:tblCellMar>
              <w:tblLook w:val="04A0" w:firstRow="1" w:lastRow="0" w:firstColumn="1" w:lastColumn="0" w:noHBand="0" w:noVBand="1"/>
            </w:tblPr>
            <w:tblGrid>
              <w:gridCol w:w="335"/>
              <w:gridCol w:w="415"/>
              <w:gridCol w:w="394"/>
              <w:gridCol w:w="481"/>
              <w:gridCol w:w="296"/>
              <w:gridCol w:w="336"/>
              <w:gridCol w:w="336"/>
              <w:gridCol w:w="336"/>
              <w:gridCol w:w="336"/>
              <w:gridCol w:w="336"/>
              <w:gridCol w:w="336"/>
              <w:gridCol w:w="336"/>
              <w:gridCol w:w="336"/>
              <w:gridCol w:w="314"/>
              <w:gridCol w:w="314"/>
              <w:gridCol w:w="314"/>
              <w:gridCol w:w="314"/>
              <w:gridCol w:w="314"/>
              <w:gridCol w:w="314"/>
              <w:gridCol w:w="314"/>
              <w:gridCol w:w="314"/>
              <w:gridCol w:w="314"/>
              <w:gridCol w:w="314"/>
              <w:gridCol w:w="314"/>
              <w:gridCol w:w="314"/>
              <w:gridCol w:w="314"/>
            </w:tblGrid>
            <w:tr w:rsidR="00133373" w:rsidRPr="00133373" w14:paraId="56BECEF5" w14:textId="77777777" w:rsidTr="00133373">
              <w:trPr>
                <w:trHeight w:val="204"/>
                <w:ins w:id="91" w:author="Dorin PANAITOPOL" w:date="2022-01-21T17:14:00Z"/>
              </w:trPr>
              <w:tc>
                <w:tcPr>
                  <w:tcW w:w="680" w:type="dxa"/>
                </w:tcPr>
                <w:p w14:paraId="6EA50004" w14:textId="77777777" w:rsidR="00133373" w:rsidRPr="00133373" w:rsidRDefault="00133373" w:rsidP="00133373">
                  <w:pPr>
                    <w:rPr>
                      <w:ins w:id="92" w:author="Dorin PANAITOPOL" w:date="2022-01-21T17:14:00Z"/>
                      <w:b/>
                      <w:bCs/>
                      <w:color w:val="000000"/>
                      <w:sz w:val="10"/>
                      <w:szCs w:val="16"/>
                      <w:lang w:val="fr-FR" w:eastAsia="fr-FR"/>
                      <w:rPrChange w:id="93" w:author="Dorin PANAITOPOL" w:date="2022-01-21T17:15:00Z">
                        <w:rPr>
                          <w:ins w:id="94" w:author="Dorin PANAITOPOL" w:date="2022-01-21T17:14:00Z"/>
                          <w:b/>
                          <w:bCs/>
                          <w:color w:val="000000"/>
                          <w:sz w:val="16"/>
                          <w:szCs w:val="16"/>
                          <w:lang w:val="fr-FR" w:eastAsia="fr-FR"/>
                        </w:rPr>
                      </w:rPrChange>
                    </w:rPr>
                  </w:pPr>
                </w:p>
              </w:tc>
              <w:tc>
                <w:tcPr>
                  <w:tcW w:w="8971" w:type="dxa"/>
                  <w:gridSpan w:val="12"/>
                  <w:noWrap/>
                  <w:tcMar>
                    <w:top w:w="0" w:type="dxa"/>
                    <w:left w:w="70" w:type="dxa"/>
                    <w:bottom w:w="0" w:type="dxa"/>
                    <w:right w:w="70" w:type="dxa"/>
                  </w:tcMar>
                  <w:vAlign w:val="bottom"/>
                  <w:hideMark/>
                </w:tcPr>
                <w:p w14:paraId="4AFE94DC" w14:textId="77777777" w:rsidR="00133373" w:rsidRPr="00133373" w:rsidRDefault="00133373" w:rsidP="00133373">
                  <w:pPr>
                    <w:rPr>
                      <w:ins w:id="95" w:author="Dorin PANAITOPOL" w:date="2022-01-21T17:14:00Z"/>
                      <w:b/>
                      <w:bCs/>
                      <w:color w:val="000000"/>
                      <w:sz w:val="10"/>
                      <w:szCs w:val="16"/>
                      <w:rPrChange w:id="96" w:author="Dorin PANAITOPOL" w:date="2022-01-21T17:15:00Z">
                        <w:rPr>
                          <w:ins w:id="97" w:author="Dorin PANAITOPOL" w:date="2022-01-21T17:14:00Z"/>
                          <w:b/>
                          <w:bCs/>
                          <w:color w:val="000000"/>
                          <w:sz w:val="16"/>
                          <w:szCs w:val="16"/>
                        </w:rPr>
                      </w:rPrChange>
                    </w:rPr>
                  </w:pPr>
                  <w:ins w:id="98" w:author="Dorin PANAITOPOL" w:date="2022-01-21T17:14:00Z">
                    <w:r w:rsidRPr="00133373">
                      <w:rPr>
                        <w:b/>
                        <w:bCs/>
                        <w:color w:val="000000"/>
                        <w:sz w:val="10"/>
                        <w:szCs w:val="16"/>
                        <w:rPrChange w:id="99" w:author="Dorin PANAITOPOL" w:date="2022-01-21T17:15:00Z">
                          <w:rPr>
                            <w:b/>
                            <w:bCs/>
                            <w:color w:val="000000"/>
                            <w:sz w:val="16"/>
                            <w:szCs w:val="16"/>
                          </w:rPr>
                        </w:rPrChange>
                      </w:rPr>
                      <w:t>Template:</w:t>
                    </w:r>
                  </w:ins>
                </w:p>
              </w:tc>
              <w:tc>
                <w:tcPr>
                  <w:tcW w:w="620" w:type="dxa"/>
                  <w:noWrap/>
                  <w:tcMar>
                    <w:top w:w="0" w:type="dxa"/>
                    <w:left w:w="70" w:type="dxa"/>
                    <w:bottom w:w="0" w:type="dxa"/>
                    <w:right w:w="70" w:type="dxa"/>
                  </w:tcMar>
                  <w:vAlign w:val="bottom"/>
                  <w:hideMark/>
                </w:tcPr>
                <w:p w14:paraId="23A1AA71" w14:textId="77777777" w:rsidR="00133373" w:rsidRPr="00133373" w:rsidRDefault="00133373" w:rsidP="00133373">
                  <w:pPr>
                    <w:rPr>
                      <w:ins w:id="100" w:author="Dorin PANAITOPOL" w:date="2022-01-21T17:14:00Z"/>
                      <w:b/>
                      <w:bCs/>
                      <w:color w:val="000000"/>
                      <w:sz w:val="10"/>
                      <w:szCs w:val="16"/>
                      <w:rPrChange w:id="101" w:author="Dorin PANAITOPOL" w:date="2022-01-21T17:15:00Z">
                        <w:rPr>
                          <w:ins w:id="102" w:author="Dorin PANAITOPOL" w:date="2022-01-21T17:14:00Z"/>
                          <w:b/>
                          <w:bCs/>
                          <w:color w:val="000000"/>
                          <w:sz w:val="16"/>
                          <w:szCs w:val="16"/>
                        </w:rPr>
                      </w:rPrChange>
                    </w:rPr>
                  </w:pPr>
                </w:p>
              </w:tc>
              <w:tc>
                <w:tcPr>
                  <w:tcW w:w="620" w:type="dxa"/>
                  <w:noWrap/>
                  <w:tcMar>
                    <w:top w:w="0" w:type="dxa"/>
                    <w:left w:w="70" w:type="dxa"/>
                    <w:bottom w:w="0" w:type="dxa"/>
                    <w:right w:w="70" w:type="dxa"/>
                  </w:tcMar>
                  <w:vAlign w:val="bottom"/>
                  <w:hideMark/>
                </w:tcPr>
                <w:p w14:paraId="0C1487D2" w14:textId="77777777" w:rsidR="00133373" w:rsidRPr="00133373" w:rsidRDefault="00133373" w:rsidP="00133373">
                  <w:pPr>
                    <w:rPr>
                      <w:ins w:id="103" w:author="Dorin PANAITOPOL" w:date="2022-01-21T17:14:00Z"/>
                      <w:rFonts w:eastAsia="Times New Roman"/>
                      <w:sz w:val="10"/>
                      <w:rPrChange w:id="104" w:author="Dorin PANAITOPOL" w:date="2022-01-21T17:15:00Z">
                        <w:rPr>
                          <w:ins w:id="105"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0AAB43CE" w14:textId="77777777" w:rsidR="00133373" w:rsidRPr="00133373" w:rsidRDefault="00133373" w:rsidP="00133373">
                  <w:pPr>
                    <w:rPr>
                      <w:ins w:id="106" w:author="Dorin PANAITOPOL" w:date="2022-01-21T17:14:00Z"/>
                      <w:rFonts w:eastAsia="Times New Roman"/>
                      <w:sz w:val="10"/>
                      <w:rPrChange w:id="107" w:author="Dorin PANAITOPOL" w:date="2022-01-21T17:15:00Z">
                        <w:rPr>
                          <w:ins w:id="108"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6754F85F" w14:textId="77777777" w:rsidR="00133373" w:rsidRPr="00133373" w:rsidRDefault="00133373" w:rsidP="00133373">
                  <w:pPr>
                    <w:rPr>
                      <w:ins w:id="109" w:author="Dorin PANAITOPOL" w:date="2022-01-21T17:14:00Z"/>
                      <w:rFonts w:eastAsia="Times New Roman"/>
                      <w:sz w:val="10"/>
                      <w:rPrChange w:id="110" w:author="Dorin PANAITOPOL" w:date="2022-01-21T17:15:00Z">
                        <w:rPr>
                          <w:ins w:id="111"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1C939BD" w14:textId="77777777" w:rsidR="00133373" w:rsidRPr="00133373" w:rsidRDefault="00133373" w:rsidP="00133373">
                  <w:pPr>
                    <w:rPr>
                      <w:ins w:id="112" w:author="Dorin PANAITOPOL" w:date="2022-01-21T17:14:00Z"/>
                      <w:rFonts w:eastAsia="Times New Roman"/>
                      <w:sz w:val="10"/>
                      <w:rPrChange w:id="113" w:author="Dorin PANAITOPOL" w:date="2022-01-21T17:15:00Z">
                        <w:rPr>
                          <w:ins w:id="114"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5FB8F0B5" w14:textId="77777777" w:rsidR="00133373" w:rsidRPr="00133373" w:rsidRDefault="00133373" w:rsidP="00133373">
                  <w:pPr>
                    <w:rPr>
                      <w:ins w:id="115" w:author="Dorin PANAITOPOL" w:date="2022-01-21T17:14:00Z"/>
                      <w:rFonts w:eastAsia="Times New Roman"/>
                      <w:sz w:val="10"/>
                      <w:rPrChange w:id="116" w:author="Dorin PANAITOPOL" w:date="2022-01-21T17:15:00Z">
                        <w:rPr>
                          <w:ins w:id="117"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54F742EB" w14:textId="77777777" w:rsidR="00133373" w:rsidRPr="00133373" w:rsidRDefault="00133373" w:rsidP="00133373">
                  <w:pPr>
                    <w:rPr>
                      <w:ins w:id="118" w:author="Dorin PANAITOPOL" w:date="2022-01-21T17:14:00Z"/>
                      <w:rFonts w:eastAsia="Times New Roman"/>
                      <w:sz w:val="10"/>
                      <w:rPrChange w:id="119" w:author="Dorin PANAITOPOL" w:date="2022-01-21T17:15:00Z">
                        <w:rPr>
                          <w:ins w:id="120"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2CCF122E" w14:textId="77777777" w:rsidR="00133373" w:rsidRPr="00133373" w:rsidRDefault="00133373" w:rsidP="00133373">
                  <w:pPr>
                    <w:rPr>
                      <w:ins w:id="121" w:author="Dorin PANAITOPOL" w:date="2022-01-21T17:14:00Z"/>
                      <w:rFonts w:eastAsia="Times New Roman"/>
                      <w:sz w:val="10"/>
                      <w:rPrChange w:id="122" w:author="Dorin PANAITOPOL" w:date="2022-01-21T17:15:00Z">
                        <w:rPr>
                          <w:ins w:id="123"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1EF93C44" w14:textId="77777777" w:rsidR="00133373" w:rsidRPr="00133373" w:rsidRDefault="00133373" w:rsidP="00133373">
                  <w:pPr>
                    <w:rPr>
                      <w:ins w:id="124" w:author="Dorin PANAITOPOL" w:date="2022-01-21T17:14:00Z"/>
                      <w:rFonts w:eastAsia="Times New Roman"/>
                      <w:sz w:val="10"/>
                      <w:rPrChange w:id="125" w:author="Dorin PANAITOPOL" w:date="2022-01-21T17:15:00Z">
                        <w:rPr>
                          <w:ins w:id="126"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5A89B01A" w14:textId="77777777" w:rsidR="00133373" w:rsidRPr="00133373" w:rsidRDefault="00133373" w:rsidP="00133373">
                  <w:pPr>
                    <w:rPr>
                      <w:ins w:id="127" w:author="Dorin PANAITOPOL" w:date="2022-01-21T17:14:00Z"/>
                      <w:rFonts w:eastAsia="Times New Roman"/>
                      <w:sz w:val="10"/>
                      <w:rPrChange w:id="128" w:author="Dorin PANAITOPOL" w:date="2022-01-21T17:15:00Z">
                        <w:rPr>
                          <w:ins w:id="129"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6F35C682" w14:textId="77777777" w:rsidR="00133373" w:rsidRPr="00133373" w:rsidRDefault="00133373" w:rsidP="00133373">
                  <w:pPr>
                    <w:rPr>
                      <w:ins w:id="130" w:author="Dorin PANAITOPOL" w:date="2022-01-21T17:14:00Z"/>
                      <w:rFonts w:eastAsia="Times New Roman"/>
                      <w:sz w:val="10"/>
                      <w:rPrChange w:id="131" w:author="Dorin PANAITOPOL" w:date="2022-01-21T17:15:00Z">
                        <w:rPr>
                          <w:ins w:id="132"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7D0D6D19" w14:textId="77777777" w:rsidR="00133373" w:rsidRPr="00133373" w:rsidRDefault="00133373" w:rsidP="00133373">
                  <w:pPr>
                    <w:rPr>
                      <w:ins w:id="133" w:author="Dorin PANAITOPOL" w:date="2022-01-21T17:14:00Z"/>
                      <w:rFonts w:eastAsia="Times New Roman"/>
                      <w:sz w:val="10"/>
                      <w:rPrChange w:id="134" w:author="Dorin PANAITOPOL" w:date="2022-01-21T17:15:00Z">
                        <w:rPr>
                          <w:ins w:id="135"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071F4C4D" w14:textId="77777777" w:rsidR="00133373" w:rsidRPr="00133373" w:rsidRDefault="00133373" w:rsidP="00133373">
                  <w:pPr>
                    <w:rPr>
                      <w:ins w:id="136" w:author="Dorin PANAITOPOL" w:date="2022-01-21T17:14:00Z"/>
                      <w:rFonts w:eastAsia="Times New Roman"/>
                      <w:sz w:val="10"/>
                      <w:rPrChange w:id="137" w:author="Dorin PANAITOPOL" w:date="2022-01-21T17:15:00Z">
                        <w:rPr>
                          <w:ins w:id="138" w:author="Dorin PANAITOPOL" w:date="2022-01-21T17:14:00Z"/>
                          <w:rFonts w:eastAsia="Times New Roman"/>
                        </w:rPr>
                      </w:rPrChange>
                    </w:rPr>
                  </w:pPr>
                </w:p>
              </w:tc>
            </w:tr>
            <w:tr w:rsidR="00133373" w:rsidRPr="00133373" w14:paraId="7B4CA035" w14:textId="77777777" w:rsidTr="00133373">
              <w:trPr>
                <w:trHeight w:val="204"/>
                <w:ins w:id="139" w:author="Dorin PANAITOPOL" w:date="2022-01-21T17:14:00Z"/>
              </w:trPr>
              <w:tc>
                <w:tcPr>
                  <w:tcW w:w="680" w:type="dxa"/>
                </w:tcPr>
                <w:p w14:paraId="7116748D" w14:textId="77777777" w:rsidR="00133373" w:rsidRPr="00133373" w:rsidRDefault="00133373" w:rsidP="00133373">
                  <w:pPr>
                    <w:rPr>
                      <w:ins w:id="140" w:author="Dorin PANAITOPOL" w:date="2022-01-21T17:14:00Z"/>
                      <w:rFonts w:eastAsiaTheme="minorHAnsi"/>
                      <w:color w:val="000000"/>
                      <w:sz w:val="10"/>
                      <w:szCs w:val="16"/>
                      <w:rPrChange w:id="141" w:author="Dorin PANAITOPOL" w:date="2022-01-21T17:15:00Z">
                        <w:rPr>
                          <w:ins w:id="142" w:author="Dorin PANAITOPOL" w:date="2022-01-21T17:14:00Z"/>
                          <w:rFonts w:eastAsiaTheme="minorHAnsi"/>
                          <w:color w:val="000000"/>
                          <w:sz w:val="16"/>
                          <w:szCs w:val="16"/>
                        </w:rPr>
                      </w:rPrChange>
                    </w:rPr>
                  </w:pPr>
                </w:p>
              </w:tc>
              <w:tc>
                <w:tcPr>
                  <w:tcW w:w="8971" w:type="dxa"/>
                  <w:gridSpan w:val="12"/>
                  <w:noWrap/>
                  <w:tcMar>
                    <w:top w:w="0" w:type="dxa"/>
                    <w:left w:w="70" w:type="dxa"/>
                    <w:bottom w:w="0" w:type="dxa"/>
                    <w:right w:w="70" w:type="dxa"/>
                  </w:tcMar>
                  <w:vAlign w:val="bottom"/>
                  <w:hideMark/>
                </w:tcPr>
                <w:p w14:paraId="0582467A" w14:textId="77777777" w:rsidR="00133373" w:rsidRPr="00133373" w:rsidRDefault="00133373" w:rsidP="00133373">
                  <w:pPr>
                    <w:rPr>
                      <w:ins w:id="143" w:author="Dorin PANAITOPOL" w:date="2022-01-21T17:14:00Z"/>
                      <w:color w:val="000000"/>
                      <w:sz w:val="10"/>
                      <w:szCs w:val="16"/>
                      <w:rPrChange w:id="144" w:author="Dorin PANAITOPOL" w:date="2022-01-21T17:15:00Z">
                        <w:rPr>
                          <w:ins w:id="145" w:author="Dorin PANAITOPOL" w:date="2022-01-21T17:14:00Z"/>
                          <w:color w:val="000000"/>
                          <w:sz w:val="16"/>
                          <w:szCs w:val="16"/>
                        </w:rPr>
                      </w:rPrChange>
                    </w:rPr>
                  </w:pPr>
                  <w:ins w:id="146" w:author="Dorin PANAITOPOL" w:date="2022-01-21T17:14:00Z">
                    <w:r w:rsidRPr="00133373">
                      <w:rPr>
                        <w:color w:val="000000"/>
                        <w:sz w:val="10"/>
                        <w:szCs w:val="16"/>
                        <w:rPrChange w:id="147" w:author="Dorin PANAITOPOL" w:date="2022-01-21T17:15:00Z">
                          <w:rPr>
                            <w:color w:val="000000"/>
                            <w:sz w:val="16"/>
                            <w:szCs w:val="16"/>
                          </w:rPr>
                        </w:rPrChange>
                      </w:rPr>
                      <w:t>Case 6: Aggressor TN DL* to Victim NTN UL*</w:t>
                    </w:r>
                  </w:ins>
                </w:p>
              </w:tc>
              <w:tc>
                <w:tcPr>
                  <w:tcW w:w="620" w:type="dxa"/>
                  <w:noWrap/>
                  <w:tcMar>
                    <w:top w:w="0" w:type="dxa"/>
                    <w:left w:w="70" w:type="dxa"/>
                    <w:bottom w:w="0" w:type="dxa"/>
                    <w:right w:w="70" w:type="dxa"/>
                  </w:tcMar>
                  <w:vAlign w:val="bottom"/>
                  <w:hideMark/>
                </w:tcPr>
                <w:p w14:paraId="71D67688" w14:textId="77777777" w:rsidR="00133373" w:rsidRPr="00133373" w:rsidRDefault="00133373" w:rsidP="00133373">
                  <w:pPr>
                    <w:rPr>
                      <w:ins w:id="148" w:author="Dorin PANAITOPOL" w:date="2022-01-21T17:14:00Z"/>
                      <w:color w:val="000000"/>
                      <w:sz w:val="10"/>
                      <w:szCs w:val="16"/>
                      <w:rPrChange w:id="149" w:author="Dorin PANAITOPOL" w:date="2022-01-21T17:15:00Z">
                        <w:rPr>
                          <w:ins w:id="150" w:author="Dorin PANAITOPOL" w:date="2022-01-21T17:14:00Z"/>
                          <w:color w:val="000000"/>
                          <w:sz w:val="16"/>
                          <w:szCs w:val="16"/>
                        </w:rPr>
                      </w:rPrChange>
                    </w:rPr>
                  </w:pPr>
                </w:p>
              </w:tc>
              <w:tc>
                <w:tcPr>
                  <w:tcW w:w="620" w:type="dxa"/>
                  <w:noWrap/>
                  <w:tcMar>
                    <w:top w:w="0" w:type="dxa"/>
                    <w:left w:w="70" w:type="dxa"/>
                    <w:bottom w:w="0" w:type="dxa"/>
                    <w:right w:w="70" w:type="dxa"/>
                  </w:tcMar>
                  <w:vAlign w:val="bottom"/>
                  <w:hideMark/>
                </w:tcPr>
                <w:p w14:paraId="4B8E32CC" w14:textId="77777777" w:rsidR="00133373" w:rsidRPr="00133373" w:rsidRDefault="00133373" w:rsidP="00133373">
                  <w:pPr>
                    <w:rPr>
                      <w:ins w:id="151" w:author="Dorin PANAITOPOL" w:date="2022-01-21T17:14:00Z"/>
                      <w:rFonts w:eastAsia="Times New Roman"/>
                      <w:sz w:val="10"/>
                      <w:rPrChange w:id="152" w:author="Dorin PANAITOPOL" w:date="2022-01-21T17:15:00Z">
                        <w:rPr>
                          <w:ins w:id="153"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293F8B76" w14:textId="77777777" w:rsidR="00133373" w:rsidRPr="00133373" w:rsidRDefault="00133373" w:rsidP="00133373">
                  <w:pPr>
                    <w:rPr>
                      <w:ins w:id="154" w:author="Dorin PANAITOPOL" w:date="2022-01-21T17:14:00Z"/>
                      <w:rFonts w:eastAsia="Times New Roman"/>
                      <w:sz w:val="10"/>
                      <w:rPrChange w:id="155" w:author="Dorin PANAITOPOL" w:date="2022-01-21T17:15:00Z">
                        <w:rPr>
                          <w:ins w:id="156"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05D5EF0F" w14:textId="77777777" w:rsidR="00133373" w:rsidRPr="00133373" w:rsidRDefault="00133373" w:rsidP="00133373">
                  <w:pPr>
                    <w:rPr>
                      <w:ins w:id="157" w:author="Dorin PANAITOPOL" w:date="2022-01-21T17:14:00Z"/>
                      <w:rFonts w:eastAsia="Times New Roman"/>
                      <w:sz w:val="10"/>
                      <w:rPrChange w:id="158" w:author="Dorin PANAITOPOL" w:date="2022-01-21T17:15:00Z">
                        <w:rPr>
                          <w:ins w:id="159"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7B40C6F8" w14:textId="77777777" w:rsidR="00133373" w:rsidRPr="00133373" w:rsidRDefault="00133373" w:rsidP="00133373">
                  <w:pPr>
                    <w:rPr>
                      <w:ins w:id="160" w:author="Dorin PANAITOPOL" w:date="2022-01-21T17:14:00Z"/>
                      <w:rFonts w:eastAsia="Times New Roman"/>
                      <w:sz w:val="10"/>
                      <w:rPrChange w:id="161" w:author="Dorin PANAITOPOL" w:date="2022-01-21T17:15:00Z">
                        <w:rPr>
                          <w:ins w:id="162"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7F1E24F5" w14:textId="77777777" w:rsidR="00133373" w:rsidRPr="00133373" w:rsidRDefault="00133373" w:rsidP="00133373">
                  <w:pPr>
                    <w:rPr>
                      <w:ins w:id="163" w:author="Dorin PANAITOPOL" w:date="2022-01-21T17:14:00Z"/>
                      <w:rFonts w:eastAsia="Times New Roman"/>
                      <w:sz w:val="10"/>
                      <w:rPrChange w:id="164" w:author="Dorin PANAITOPOL" w:date="2022-01-21T17:15:00Z">
                        <w:rPr>
                          <w:ins w:id="165"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27CB76D" w14:textId="77777777" w:rsidR="00133373" w:rsidRPr="00133373" w:rsidRDefault="00133373" w:rsidP="00133373">
                  <w:pPr>
                    <w:rPr>
                      <w:ins w:id="166" w:author="Dorin PANAITOPOL" w:date="2022-01-21T17:14:00Z"/>
                      <w:rFonts w:eastAsia="Times New Roman"/>
                      <w:sz w:val="10"/>
                      <w:rPrChange w:id="167" w:author="Dorin PANAITOPOL" w:date="2022-01-21T17:15:00Z">
                        <w:rPr>
                          <w:ins w:id="168"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595A425" w14:textId="77777777" w:rsidR="00133373" w:rsidRPr="00133373" w:rsidRDefault="00133373" w:rsidP="00133373">
                  <w:pPr>
                    <w:rPr>
                      <w:ins w:id="169" w:author="Dorin PANAITOPOL" w:date="2022-01-21T17:14:00Z"/>
                      <w:rFonts w:eastAsia="Times New Roman"/>
                      <w:sz w:val="10"/>
                      <w:rPrChange w:id="170" w:author="Dorin PANAITOPOL" w:date="2022-01-21T17:15:00Z">
                        <w:rPr>
                          <w:ins w:id="171"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18C6E73A" w14:textId="77777777" w:rsidR="00133373" w:rsidRPr="00133373" w:rsidRDefault="00133373" w:rsidP="00133373">
                  <w:pPr>
                    <w:rPr>
                      <w:ins w:id="172" w:author="Dorin PANAITOPOL" w:date="2022-01-21T17:14:00Z"/>
                      <w:rFonts w:eastAsia="Times New Roman"/>
                      <w:sz w:val="10"/>
                      <w:rPrChange w:id="173" w:author="Dorin PANAITOPOL" w:date="2022-01-21T17:15:00Z">
                        <w:rPr>
                          <w:ins w:id="174"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21A14FFF" w14:textId="77777777" w:rsidR="00133373" w:rsidRPr="00133373" w:rsidRDefault="00133373" w:rsidP="00133373">
                  <w:pPr>
                    <w:rPr>
                      <w:ins w:id="175" w:author="Dorin PANAITOPOL" w:date="2022-01-21T17:14:00Z"/>
                      <w:rFonts w:eastAsia="Times New Roman"/>
                      <w:sz w:val="10"/>
                      <w:rPrChange w:id="176" w:author="Dorin PANAITOPOL" w:date="2022-01-21T17:15:00Z">
                        <w:rPr>
                          <w:ins w:id="177"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486BEC1" w14:textId="77777777" w:rsidR="00133373" w:rsidRPr="00133373" w:rsidRDefault="00133373" w:rsidP="00133373">
                  <w:pPr>
                    <w:rPr>
                      <w:ins w:id="178" w:author="Dorin PANAITOPOL" w:date="2022-01-21T17:14:00Z"/>
                      <w:rFonts w:eastAsia="Times New Roman"/>
                      <w:sz w:val="10"/>
                      <w:rPrChange w:id="179" w:author="Dorin PANAITOPOL" w:date="2022-01-21T17:15:00Z">
                        <w:rPr>
                          <w:ins w:id="180"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0050D925" w14:textId="77777777" w:rsidR="00133373" w:rsidRPr="00133373" w:rsidRDefault="00133373" w:rsidP="00133373">
                  <w:pPr>
                    <w:rPr>
                      <w:ins w:id="181" w:author="Dorin PANAITOPOL" w:date="2022-01-21T17:14:00Z"/>
                      <w:rFonts w:eastAsia="Times New Roman"/>
                      <w:sz w:val="10"/>
                      <w:rPrChange w:id="182" w:author="Dorin PANAITOPOL" w:date="2022-01-21T17:15:00Z">
                        <w:rPr>
                          <w:ins w:id="183"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38A70A8D" w14:textId="77777777" w:rsidR="00133373" w:rsidRPr="00133373" w:rsidRDefault="00133373" w:rsidP="00133373">
                  <w:pPr>
                    <w:rPr>
                      <w:ins w:id="184" w:author="Dorin PANAITOPOL" w:date="2022-01-21T17:14:00Z"/>
                      <w:rFonts w:eastAsia="Times New Roman"/>
                      <w:sz w:val="10"/>
                      <w:rPrChange w:id="185" w:author="Dorin PANAITOPOL" w:date="2022-01-21T17:15:00Z">
                        <w:rPr>
                          <w:ins w:id="186" w:author="Dorin PANAITOPOL" w:date="2022-01-21T17:14:00Z"/>
                          <w:rFonts w:eastAsia="Times New Roman"/>
                        </w:rPr>
                      </w:rPrChange>
                    </w:rPr>
                  </w:pPr>
                </w:p>
              </w:tc>
            </w:tr>
            <w:tr w:rsidR="00133373" w:rsidRPr="00133373" w14:paraId="09250E72" w14:textId="77777777" w:rsidTr="00133373">
              <w:trPr>
                <w:trHeight w:val="204"/>
                <w:ins w:id="187" w:author="Dorin PANAITOPOL" w:date="2022-01-21T17:14:00Z"/>
              </w:trPr>
              <w:tc>
                <w:tcPr>
                  <w:tcW w:w="680" w:type="dxa"/>
                </w:tcPr>
                <w:p w14:paraId="45AB0970" w14:textId="77777777" w:rsidR="00133373" w:rsidRPr="00133373" w:rsidRDefault="00133373" w:rsidP="00133373">
                  <w:pPr>
                    <w:rPr>
                      <w:ins w:id="188" w:author="Dorin PANAITOPOL" w:date="2022-01-21T17:14:00Z"/>
                      <w:rFonts w:eastAsiaTheme="minorHAnsi"/>
                      <w:color w:val="000000"/>
                      <w:sz w:val="10"/>
                      <w:szCs w:val="16"/>
                      <w:rPrChange w:id="189" w:author="Dorin PANAITOPOL" w:date="2022-01-21T17:15:00Z">
                        <w:rPr>
                          <w:ins w:id="190" w:author="Dorin PANAITOPOL" w:date="2022-01-21T17:14:00Z"/>
                          <w:rFonts w:eastAsiaTheme="minorHAnsi"/>
                          <w:color w:val="000000"/>
                          <w:sz w:val="16"/>
                          <w:szCs w:val="16"/>
                        </w:rPr>
                      </w:rPrChange>
                    </w:rPr>
                  </w:pPr>
                </w:p>
              </w:tc>
              <w:tc>
                <w:tcPr>
                  <w:tcW w:w="8971" w:type="dxa"/>
                  <w:gridSpan w:val="12"/>
                  <w:tcMar>
                    <w:top w:w="0" w:type="dxa"/>
                    <w:left w:w="70" w:type="dxa"/>
                    <w:bottom w:w="0" w:type="dxa"/>
                    <w:right w:w="70" w:type="dxa"/>
                  </w:tcMar>
                  <w:vAlign w:val="bottom"/>
                  <w:hideMark/>
                </w:tcPr>
                <w:p w14:paraId="4D95F503" w14:textId="77777777" w:rsidR="00133373" w:rsidRPr="00133373" w:rsidRDefault="00133373" w:rsidP="00133373">
                  <w:pPr>
                    <w:rPr>
                      <w:ins w:id="191" w:author="Dorin PANAITOPOL" w:date="2022-01-21T17:14:00Z"/>
                      <w:color w:val="000000"/>
                      <w:sz w:val="10"/>
                      <w:szCs w:val="16"/>
                      <w:rPrChange w:id="192" w:author="Dorin PANAITOPOL" w:date="2022-01-21T17:15:00Z">
                        <w:rPr>
                          <w:ins w:id="193" w:author="Dorin PANAITOPOL" w:date="2022-01-21T17:14:00Z"/>
                          <w:color w:val="000000"/>
                          <w:sz w:val="16"/>
                          <w:szCs w:val="16"/>
                        </w:rPr>
                      </w:rPrChange>
                    </w:rPr>
                  </w:pPr>
                  <w:ins w:id="194" w:author="Dorin PANAITOPOL" w:date="2022-01-21T17:14:00Z">
                    <w:r w:rsidRPr="00133373">
                      <w:rPr>
                        <w:color w:val="000000"/>
                        <w:sz w:val="10"/>
                        <w:szCs w:val="16"/>
                        <w:rPrChange w:id="195" w:author="Dorin PANAITOPOL" w:date="2022-01-21T17:15:00Z">
                          <w:rPr>
                            <w:color w:val="000000"/>
                            <w:sz w:val="16"/>
                            <w:szCs w:val="16"/>
                          </w:rPr>
                        </w:rPrChange>
                      </w:rPr>
                      <w:t>*NTN type (LEO1200) *TN BS type (</w:t>
                    </w:r>
                    <w:r w:rsidRPr="00133373">
                      <w:rPr>
                        <w:color w:val="FF0000"/>
                        <w:sz w:val="10"/>
                        <w:szCs w:val="16"/>
                        <w:rPrChange w:id="196" w:author="Dorin PANAITOPOL" w:date="2022-01-21T17:15:00Z">
                          <w:rPr>
                            <w:color w:val="FF0000"/>
                            <w:sz w:val="16"/>
                            <w:szCs w:val="16"/>
                          </w:rPr>
                        </w:rPrChange>
                      </w:rPr>
                      <w:t>non-AAS</w:t>
                    </w:r>
                    <w:r w:rsidRPr="00133373">
                      <w:rPr>
                        <w:color w:val="000000"/>
                        <w:sz w:val="10"/>
                        <w:szCs w:val="16"/>
                        <w:rPrChange w:id="197" w:author="Dorin PANAITOPOL" w:date="2022-01-21T17:15:00Z">
                          <w:rPr>
                            <w:color w:val="000000"/>
                            <w:sz w:val="16"/>
                            <w:szCs w:val="16"/>
                          </w:rPr>
                        </w:rPrChange>
                      </w:rPr>
                      <w:t>) *Deployment scenario (Rural)</w:t>
                    </w:r>
                  </w:ins>
                </w:p>
              </w:tc>
              <w:tc>
                <w:tcPr>
                  <w:tcW w:w="620" w:type="dxa"/>
                  <w:noWrap/>
                  <w:tcMar>
                    <w:top w:w="0" w:type="dxa"/>
                    <w:left w:w="70" w:type="dxa"/>
                    <w:bottom w:w="0" w:type="dxa"/>
                    <w:right w:w="70" w:type="dxa"/>
                  </w:tcMar>
                  <w:vAlign w:val="bottom"/>
                  <w:hideMark/>
                </w:tcPr>
                <w:p w14:paraId="0CE56071" w14:textId="77777777" w:rsidR="00133373" w:rsidRPr="00133373" w:rsidRDefault="00133373" w:rsidP="00133373">
                  <w:pPr>
                    <w:rPr>
                      <w:ins w:id="198" w:author="Dorin PANAITOPOL" w:date="2022-01-21T17:14:00Z"/>
                      <w:color w:val="000000"/>
                      <w:sz w:val="10"/>
                      <w:szCs w:val="16"/>
                      <w:rPrChange w:id="199" w:author="Dorin PANAITOPOL" w:date="2022-01-21T17:15:00Z">
                        <w:rPr>
                          <w:ins w:id="200" w:author="Dorin PANAITOPOL" w:date="2022-01-21T17:14:00Z"/>
                          <w:color w:val="000000"/>
                          <w:sz w:val="16"/>
                          <w:szCs w:val="16"/>
                        </w:rPr>
                      </w:rPrChange>
                    </w:rPr>
                  </w:pPr>
                </w:p>
              </w:tc>
              <w:tc>
                <w:tcPr>
                  <w:tcW w:w="620" w:type="dxa"/>
                  <w:noWrap/>
                  <w:tcMar>
                    <w:top w:w="0" w:type="dxa"/>
                    <w:left w:w="70" w:type="dxa"/>
                    <w:bottom w:w="0" w:type="dxa"/>
                    <w:right w:w="70" w:type="dxa"/>
                  </w:tcMar>
                  <w:vAlign w:val="bottom"/>
                  <w:hideMark/>
                </w:tcPr>
                <w:p w14:paraId="56B17530" w14:textId="77777777" w:rsidR="00133373" w:rsidRPr="00133373" w:rsidRDefault="00133373" w:rsidP="00133373">
                  <w:pPr>
                    <w:rPr>
                      <w:ins w:id="201" w:author="Dorin PANAITOPOL" w:date="2022-01-21T17:14:00Z"/>
                      <w:rFonts w:eastAsia="Times New Roman"/>
                      <w:sz w:val="10"/>
                      <w:rPrChange w:id="202" w:author="Dorin PANAITOPOL" w:date="2022-01-21T17:15:00Z">
                        <w:rPr>
                          <w:ins w:id="203"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70E99DBB" w14:textId="77777777" w:rsidR="00133373" w:rsidRPr="00133373" w:rsidRDefault="00133373" w:rsidP="00133373">
                  <w:pPr>
                    <w:rPr>
                      <w:ins w:id="204" w:author="Dorin PANAITOPOL" w:date="2022-01-21T17:14:00Z"/>
                      <w:rFonts w:eastAsia="Times New Roman"/>
                      <w:sz w:val="10"/>
                      <w:rPrChange w:id="205" w:author="Dorin PANAITOPOL" w:date="2022-01-21T17:15:00Z">
                        <w:rPr>
                          <w:ins w:id="206"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D551355" w14:textId="77777777" w:rsidR="00133373" w:rsidRPr="00133373" w:rsidRDefault="00133373" w:rsidP="00133373">
                  <w:pPr>
                    <w:rPr>
                      <w:ins w:id="207" w:author="Dorin PANAITOPOL" w:date="2022-01-21T17:14:00Z"/>
                      <w:rFonts w:eastAsia="Times New Roman"/>
                      <w:sz w:val="10"/>
                      <w:rPrChange w:id="208" w:author="Dorin PANAITOPOL" w:date="2022-01-21T17:15:00Z">
                        <w:rPr>
                          <w:ins w:id="209"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53D37C38" w14:textId="77777777" w:rsidR="00133373" w:rsidRPr="00133373" w:rsidRDefault="00133373" w:rsidP="00133373">
                  <w:pPr>
                    <w:rPr>
                      <w:ins w:id="210" w:author="Dorin PANAITOPOL" w:date="2022-01-21T17:14:00Z"/>
                      <w:rFonts w:eastAsia="Times New Roman"/>
                      <w:sz w:val="10"/>
                      <w:rPrChange w:id="211" w:author="Dorin PANAITOPOL" w:date="2022-01-21T17:15:00Z">
                        <w:rPr>
                          <w:ins w:id="212"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73515019" w14:textId="77777777" w:rsidR="00133373" w:rsidRPr="00133373" w:rsidRDefault="00133373" w:rsidP="00133373">
                  <w:pPr>
                    <w:rPr>
                      <w:ins w:id="213" w:author="Dorin PANAITOPOL" w:date="2022-01-21T17:14:00Z"/>
                      <w:rFonts w:eastAsia="Times New Roman"/>
                      <w:sz w:val="10"/>
                      <w:rPrChange w:id="214" w:author="Dorin PANAITOPOL" w:date="2022-01-21T17:15:00Z">
                        <w:rPr>
                          <w:ins w:id="215"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117AD488" w14:textId="77777777" w:rsidR="00133373" w:rsidRPr="00133373" w:rsidRDefault="00133373" w:rsidP="00133373">
                  <w:pPr>
                    <w:rPr>
                      <w:ins w:id="216" w:author="Dorin PANAITOPOL" w:date="2022-01-21T17:14:00Z"/>
                      <w:rFonts w:eastAsia="Times New Roman"/>
                      <w:sz w:val="10"/>
                      <w:rPrChange w:id="217" w:author="Dorin PANAITOPOL" w:date="2022-01-21T17:15:00Z">
                        <w:rPr>
                          <w:ins w:id="218"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30382C37" w14:textId="77777777" w:rsidR="00133373" w:rsidRPr="00133373" w:rsidRDefault="00133373" w:rsidP="00133373">
                  <w:pPr>
                    <w:rPr>
                      <w:ins w:id="219" w:author="Dorin PANAITOPOL" w:date="2022-01-21T17:14:00Z"/>
                      <w:rFonts w:eastAsia="Times New Roman"/>
                      <w:sz w:val="10"/>
                      <w:rPrChange w:id="220" w:author="Dorin PANAITOPOL" w:date="2022-01-21T17:15:00Z">
                        <w:rPr>
                          <w:ins w:id="221"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76050668" w14:textId="77777777" w:rsidR="00133373" w:rsidRPr="00133373" w:rsidRDefault="00133373" w:rsidP="00133373">
                  <w:pPr>
                    <w:rPr>
                      <w:ins w:id="222" w:author="Dorin PANAITOPOL" w:date="2022-01-21T17:14:00Z"/>
                      <w:rFonts w:eastAsia="Times New Roman"/>
                      <w:sz w:val="10"/>
                      <w:rPrChange w:id="223" w:author="Dorin PANAITOPOL" w:date="2022-01-21T17:15:00Z">
                        <w:rPr>
                          <w:ins w:id="224"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39D3A81C" w14:textId="77777777" w:rsidR="00133373" w:rsidRPr="00133373" w:rsidRDefault="00133373" w:rsidP="00133373">
                  <w:pPr>
                    <w:rPr>
                      <w:ins w:id="225" w:author="Dorin PANAITOPOL" w:date="2022-01-21T17:14:00Z"/>
                      <w:rFonts w:eastAsia="Times New Roman"/>
                      <w:sz w:val="10"/>
                      <w:rPrChange w:id="226" w:author="Dorin PANAITOPOL" w:date="2022-01-21T17:15:00Z">
                        <w:rPr>
                          <w:ins w:id="227"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07E51C68" w14:textId="77777777" w:rsidR="00133373" w:rsidRPr="00133373" w:rsidRDefault="00133373" w:rsidP="00133373">
                  <w:pPr>
                    <w:rPr>
                      <w:ins w:id="228" w:author="Dorin PANAITOPOL" w:date="2022-01-21T17:14:00Z"/>
                      <w:rFonts w:eastAsia="Times New Roman"/>
                      <w:sz w:val="10"/>
                      <w:rPrChange w:id="229" w:author="Dorin PANAITOPOL" w:date="2022-01-21T17:15:00Z">
                        <w:rPr>
                          <w:ins w:id="230"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7B7F7A46" w14:textId="77777777" w:rsidR="00133373" w:rsidRPr="00133373" w:rsidRDefault="00133373" w:rsidP="00133373">
                  <w:pPr>
                    <w:rPr>
                      <w:ins w:id="231" w:author="Dorin PANAITOPOL" w:date="2022-01-21T17:14:00Z"/>
                      <w:rFonts w:eastAsia="Times New Roman"/>
                      <w:sz w:val="10"/>
                      <w:rPrChange w:id="232" w:author="Dorin PANAITOPOL" w:date="2022-01-21T17:15:00Z">
                        <w:rPr>
                          <w:ins w:id="233"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6482CDFB" w14:textId="77777777" w:rsidR="00133373" w:rsidRPr="00133373" w:rsidRDefault="00133373" w:rsidP="00133373">
                  <w:pPr>
                    <w:rPr>
                      <w:ins w:id="234" w:author="Dorin PANAITOPOL" w:date="2022-01-21T17:14:00Z"/>
                      <w:rFonts w:eastAsia="Times New Roman"/>
                      <w:sz w:val="10"/>
                      <w:rPrChange w:id="235" w:author="Dorin PANAITOPOL" w:date="2022-01-21T17:15:00Z">
                        <w:rPr>
                          <w:ins w:id="236" w:author="Dorin PANAITOPOL" w:date="2022-01-21T17:14:00Z"/>
                          <w:rFonts w:eastAsia="Times New Roman"/>
                        </w:rPr>
                      </w:rPrChange>
                    </w:rPr>
                  </w:pPr>
                </w:p>
              </w:tc>
            </w:tr>
            <w:tr w:rsidR="00133373" w:rsidRPr="00133373" w14:paraId="40020744" w14:textId="77777777" w:rsidTr="00133373">
              <w:trPr>
                <w:trHeight w:val="216"/>
                <w:ins w:id="237" w:author="Dorin PANAITOPOL" w:date="2022-01-21T17:14:00Z"/>
              </w:trPr>
              <w:tc>
                <w:tcPr>
                  <w:tcW w:w="1580" w:type="dxa"/>
                  <w:gridSpan w:val="2"/>
                  <w:noWrap/>
                  <w:tcMar>
                    <w:top w:w="0" w:type="dxa"/>
                    <w:left w:w="70" w:type="dxa"/>
                    <w:bottom w:w="0" w:type="dxa"/>
                    <w:right w:w="70" w:type="dxa"/>
                  </w:tcMar>
                  <w:vAlign w:val="bottom"/>
                  <w:hideMark/>
                </w:tcPr>
                <w:p w14:paraId="6DA7F358" w14:textId="77777777" w:rsidR="00133373" w:rsidRPr="00133373" w:rsidRDefault="00133373" w:rsidP="00133373">
                  <w:pPr>
                    <w:rPr>
                      <w:ins w:id="238" w:author="Dorin PANAITOPOL" w:date="2022-01-21T17:14:00Z"/>
                      <w:rFonts w:eastAsia="Times New Roman"/>
                      <w:sz w:val="10"/>
                      <w:rPrChange w:id="239" w:author="Dorin PANAITOPOL" w:date="2022-01-21T17:15:00Z">
                        <w:rPr>
                          <w:ins w:id="240" w:author="Dorin PANAITOPOL" w:date="2022-01-21T17:14:00Z"/>
                          <w:rFonts w:eastAsia="Times New Roman"/>
                        </w:rPr>
                      </w:rPrChange>
                    </w:rPr>
                  </w:pPr>
                </w:p>
              </w:tc>
              <w:tc>
                <w:tcPr>
                  <w:tcW w:w="840" w:type="dxa"/>
                  <w:noWrap/>
                  <w:tcMar>
                    <w:top w:w="0" w:type="dxa"/>
                    <w:left w:w="70" w:type="dxa"/>
                    <w:bottom w:w="0" w:type="dxa"/>
                    <w:right w:w="70" w:type="dxa"/>
                  </w:tcMar>
                  <w:vAlign w:val="bottom"/>
                  <w:hideMark/>
                </w:tcPr>
                <w:p w14:paraId="5F2F5F31" w14:textId="77777777" w:rsidR="00133373" w:rsidRPr="00133373" w:rsidRDefault="00133373" w:rsidP="00133373">
                  <w:pPr>
                    <w:rPr>
                      <w:ins w:id="241" w:author="Dorin PANAITOPOL" w:date="2022-01-21T17:14:00Z"/>
                      <w:rFonts w:eastAsia="Times New Roman"/>
                      <w:sz w:val="10"/>
                      <w:rPrChange w:id="242" w:author="Dorin PANAITOPOL" w:date="2022-01-21T17:15:00Z">
                        <w:rPr>
                          <w:ins w:id="243" w:author="Dorin PANAITOPOL" w:date="2022-01-21T17:14:00Z"/>
                          <w:rFonts w:eastAsia="Times New Roman"/>
                        </w:rPr>
                      </w:rPrChange>
                    </w:rPr>
                  </w:pPr>
                </w:p>
              </w:tc>
              <w:tc>
                <w:tcPr>
                  <w:tcW w:w="1080" w:type="dxa"/>
                  <w:noWrap/>
                  <w:tcMar>
                    <w:top w:w="0" w:type="dxa"/>
                    <w:left w:w="70" w:type="dxa"/>
                    <w:bottom w:w="0" w:type="dxa"/>
                    <w:right w:w="70" w:type="dxa"/>
                  </w:tcMar>
                  <w:vAlign w:val="bottom"/>
                  <w:hideMark/>
                </w:tcPr>
                <w:p w14:paraId="3763CE1E" w14:textId="77777777" w:rsidR="00133373" w:rsidRPr="00133373" w:rsidRDefault="00133373" w:rsidP="00133373">
                  <w:pPr>
                    <w:rPr>
                      <w:ins w:id="244" w:author="Dorin PANAITOPOL" w:date="2022-01-21T17:14:00Z"/>
                      <w:rFonts w:eastAsia="Times New Roman"/>
                      <w:sz w:val="10"/>
                      <w:rPrChange w:id="245" w:author="Dorin PANAITOPOL" w:date="2022-01-21T17:15:00Z">
                        <w:rPr>
                          <w:ins w:id="246" w:author="Dorin PANAITOPOL" w:date="2022-01-21T17:14:00Z"/>
                          <w:rFonts w:eastAsia="Times New Roman"/>
                        </w:rPr>
                      </w:rPrChange>
                    </w:rPr>
                  </w:pPr>
                </w:p>
              </w:tc>
              <w:tc>
                <w:tcPr>
                  <w:tcW w:w="711" w:type="dxa"/>
                </w:tcPr>
                <w:p w14:paraId="0AE71D48" w14:textId="77777777" w:rsidR="00133373" w:rsidRPr="00133373" w:rsidRDefault="00133373" w:rsidP="00133373">
                  <w:pPr>
                    <w:rPr>
                      <w:ins w:id="247" w:author="Dorin PANAITOPOL" w:date="2022-01-21T17:14:00Z"/>
                      <w:rFonts w:eastAsiaTheme="minorHAnsi"/>
                      <w:sz w:val="10"/>
                      <w:rPrChange w:id="248" w:author="Dorin PANAITOPOL" w:date="2022-01-21T17:15:00Z">
                        <w:rPr>
                          <w:ins w:id="249" w:author="Dorin PANAITOPOL" w:date="2022-01-21T17:14:00Z"/>
                          <w:rFonts w:eastAsiaTheme="minorHAnsi"/>
                        </w:rPr>
                      </w:rPrChange>
                    </w:rPr>
                  </w:pPr>
                </w:p>
              </w:tc>
              <w:tc>
                <w:tcPr>
                  <w:tcW w:w="680" w:type="dxa"/>
                  <w:noWrap/>
                  <w:tcMar>
                    <w:top w:w="0" w:type="dxa"/>
                    <w:left w:w="70" w:type="dxa"/>
                    <w:bottom w:w="0" w:type="dxa"/>
                    <w:right w:w="70" w:type="dxa"/>
                  </w:tcMar>
                  <w:vAlign w:val="bottom"/>
                  <w:hideMark/>
                </w:tcPr>
                <w:p w14:paraId="5F5B1877" w14:textId="77777777" w:rsidR="00133373" w:rsidRPr="00133373" w:rsidRDefault="00133373" w:rsidP="00133373">
                  <w:pPr>
                    <w:rPr>
                      <w:ins w:id="250" w:author="Dorin PANAITOPOL" w:date="2022-01-21T17:14:00Z"/>
                      <w:sz w:val="10"/>
                      <w:rPrChange w:id="251" w:author="Dorin PANAITOPOL" w:date="2022-01-21T17:15:00Z">
                        <w:rPr>
                          <w:ins w:id="252" w:author="Dorin PANAITOPOL" w:date="2022-01-21T17:14:00Z"/>
                        </w:rPr>
                      </w:rPrChange>
                    </w:rPr>
                  </w:pPr>
                </w:p>
              </w:tc>
              <w:tc>
                <w:tcPr>
                  <w:tcW w:w="680" w:type="dxa"/>
                  <w:noWrap/>
                  <w:tcMar>
                    <w:top w:w="0" w:type="dxa"/>
                    <w:left w:w="70" w:type="dxa"/>
                    <w:bottom w:w="0" w:type="dxa"/>
                    <w:right w:w="70" w:type="dxa"/>
                  </w:tcMar>
                  <w:vAlign w:val="bottom"/>
                  <w:hideMark/>
                </w:tcPr>
                <w:p w14:paraId="44C667BE" w14:textId="77777777" w:rsidR="00133373" w:rsidRPr="00133373" w:rsidRDefault="00133373" w:rsidP="00133373">
                  <w:pPr>
                    <w:rPr>
                      <w:ins w:id="253" w:author="Dorin PANAITOPOL" w:date="2022-01-21T17:14:00Z"/>
                      <w:rFonts w:eastAsia="Times New Roman"/>
                      <w:sz w:val="10"/>
                      <w:rPrChange w:id="254" w:author="Dorin PANAITOPOL" w:date="2022-01-21T17:15:00Z">
                        <w:rPr>
                          <w:ins w:id="255"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0A86CE0D" w14:textId="77777777" w:rsidR="00133373" w:rsidRPr="00133373" w:rsidRDefault="00133373" w:rsidP="00133373">
                  <w:pPr>
                    <w:rPr>
                      <w:ins w:id="256" w:author="Dorin PANAITOPOL" w:date="2022-01-21T17:14:00Z"/>
                      <w:rFonts w:eastAsia="Times New Roman"/>
                      <w:sz w:val="10"/>
                      <w:rPrChange w:id="257" w:author="Dorin PANAITOPOL" w:date="2022-01-21T17:15:00Z">
                        <w:rPr>
                          <w:ins w:id="258"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709B7D05" w14:textId="77777777" w:rsidR="00133373" w:rsidRPr="00133373" w:rsidRDefault="00133373" w:rsidP="00133373">
                  <w:pPr>
                    <w:rPr>
                      <w:ins w:id="259" w:author="Dorin PANAITOPOL" w:date="2022-01-21T17:14:00Z"/>
                      <w:rFonts w:eastAsia="Times New Roman"/>
                      <w:sz w:val="10"/>
                      <w:rPrChange w:id="260" w:author="Dorin PANAITOPOL" w:date="2022-01-21T17:15:00Z">
                        <w:rPr>
                          <w:ins w:id="261"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181820C8" w14:textId="77777777" w:rsidR="00133373" w:rsidRPr="00133373" w:rsidRDefault="00133373" w:rsidP="00133373">
                  <w:pPr>
                    <w:rPr>
                      <w:ins w:id="262" w:author="Dorin PANAITOPOL" w:date="2022-01-21T17:14:00Z"/>
                      <w:rFonts w:eastAsia="Times New Roman"/>
                      <w:sz w:val="10"/>
                      <w:rPrChange w:id="263" w:author="Dorin PANAITOPOL" w:date="2022-01-21T17:15:00Z">
                        <w:rPr>
                          <w:ins w:id="264"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70AE44C9" w14:textId="77777777" w:rsidR="00133373" w:rsidRPr="00133373" w:rsidRDefault="00133373" w:rsidP="00133373">
                  <w:pPr>
                    <w:rPr>
                      <w:ins w:id="265" w:author="Dorin PANAITOPOL" w:date="2022-01-21T17:14:00Z"/>
                      <w:rFonts w:eastAsia="Times New Roman"/>
                      <w:sz w:val="10"/>
                      <w:rPrChange w:id="266" w:author="Dorin PANAITOPOL" w:date="2022-01-21T17:15:00Z">
                        <w:rPr>
                          <w:ins w:id="267"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6891D2B2" w14:textId="77777777" w:rsidR="00133373" w:rsidRPr="00133373" w:rsidRDefault="00133373" w:rsidP="00133373">
                  <w:pPr>
                    <w:rPr>
                      <w:ins w:id="268" w:author="Dorin PANAITOPOL" w:date="2022-01-21T17:14:00Z"/>
                      <w:rFonts w:eastAsia="Times New Roman"/>
                      <w:sz w:val="10"/>
                      <w:rPrChange w:id="269" w:author="Dorin PANAITOPOL" w:date="2022-01-21T17:15:00Z">
                        <w:rPr>
                          <w:ins w:id="270"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3D4CE449" w14:textId="77777777" w:rsidR="00133373" w:rsidRPr="00133373" w:rsidRDefault="00133373" w:rsidP="00133373">
                  <w:pPr>
                    <w:rPr>
                      <w:ins w:id="271" w:author="Dorin PANAITOPOL" w:date="2022-01-21T17:14:00Z"/>
                      <w:rFonts w:eastAsia="Times New Roman"/>
                      <w:sz w:val="10"/>
                      <w:rPrChange w:id="272" w:author="Dorin PANAITOPOL" w:date="2022-01-21T17:15:00Z">
                        <w:rPr>
                          <w:ins w:id="273"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9DE9465" w14:textId="77777777" w:rsidR="00133373" w:rsidRPr="00133373" w:rsidRDefault="00133373" w:rsidP="00133373">
                  <w:pPr>
                    <w:rPr>
                      <w:ins w:id="274" w:author="Dorin PANAITOPOL" w:date="2022-01-21T17:14:00Z"/>
                      <w:rFonts w:eastAsia="Times New Roman"/>
                      <w:sz w:val="10"/>
                      <w:rPrChange w:id="275" w:author="Dorin PANAITOPOL" w:date="2022-01-21T17:15:00Z">
                        <w:rPr>
                          <w:ins w:id="276"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7AEFB24A" w14:textId="77777777" w:rsidR="00133373" w:rsidRPr="00133373" w:rsidRDefault="00133373" w:rsidP="00133373">
                  <w:pPr>
                    <w:rPr>
                      <w:ins w:id="277" w:author="Dorin PANAITOPOL" w:date="2022-01-21T17:14:00Z"/>
                      <w:rFonts w:eastAsia="Times New Roman"/>
                      <w:sz w:val="10"/>
                      <w:rPrChange w:id="278" w:author="Dorin PANAITOPOL" w:date="2022-01-21T17:15:00Z">
                        <w:rPr>
                          <w:ins w:id="279"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5897CBA6" w14:textId="77777777" w:rsidR="00133373" w:rsidRPr="00133373" w:rsidRDefault="00133373" w:rsidP="00133373">
                  <w:pPr>
                    <w:rPr>
                      <w:ins w:id="280" w:author="Dorin PANAITOPOL" w:date="2022-01-21T17:14:00Z"/>
                      <w:rFonts w:eastAsia="Times New Roman"/>
                      <w:sz w:val="10"/>
                      <w:rPrChange w:id="281" w:author="Dorin PANAITOPOL" w:date="2022-01-21T17:15:00Z">
                        <w:rPr>
                          <w:ins w:id="282"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526C886E" w14:textId="77777777" w:rsidR="00133373" w:rsidRPr="00133373" w:rsidRDefault="00133373" w:rsidP="00133373">
                  <w:pPr>
                    <w:rPr>
                      <w:ins w:id="283" w:author="Dorin PANAITOPOL" w:date="2022-01-21T17:14:00Z"/>
                      <w:rFonts w:eastAsia="Times New Roman"/>
                      <w:sz w:val="10"/>
                      <w:rPrChange w:id="284" w:author="Dorin PANAITOPOL" w:date="2022-01-21T17:15:00Z">
                        <w:rPr>
                          <w:ins w:id="285"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28BAB7BC" w14:textId="77777777" w:rsidR="00133373" w:rsidRPr="00133373" w:rsidRDefault="00133373" w:rsidP="00133373">
                  <w:pPr>
                    <w:rPr>
                      <w:ins w:id="286" w:author="Dorin PANAITOPOL" w:date="2022-01-21T17:14:00Z"/>
                      <w:rFonts w:eastAsia="Times New Roman"/>
                      <w:sz w:val="10"/>
                      <w:rPrChange w:id="287" w:author="Dorin PANAITOPOL" w:date="2022-01-21T17:15:00Z">
                        <w:rPr>
                          <w:ins w:id="288"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1E275D9F" w14:textId="77777777" w:rsidR="00133373" w:rsidRPr="00133373" w:rsidRDefault="00133373" w:rsidP="00133373">
                  <w:pPr>
                    <w:rPr>
                      <w:ins w:id="289" w:author="Dorin PANAITOPOL" w:date="2022-01-21T17:14:00Z"/>
                      <w:rFonts w:eastAsia="Times New Roman"/>
                      <w:sz w:val="10"/>
                      <w:rPrChange w:id="290" w:author="Dorin PANAITOPOL" w:date="2022-01-21T17:15:00Z">
                        <w:rPr>
                          <w:ins w:id="291"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673F6AAF" w14:textId="77777777" w:rsidR="00133373" w:rsidRPr="00133373" w:rsidRDefault="00133373" w:rsidP="00133373">
                  <w:pPr>
                    <w:rPr>
                      <w:ins w:id="292" w:author="Dorin PANAITOPOL" w:date="2022-01-21T17:14:00Z"/>
                      <w:rFonts w:eastAsia="Times New Roman"/>
                      <w:sz w:val="10"/>
                      <w:rPrChange w:id="293" w:author="Dorin PANAITOPOL" w:date="2022-01-21T17:15:00Z">
                        <w:rPr>
                          <w:ins w:id="294"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06ECB82F" w14:textId="77777777" w:rsidR="00133373" w:rsidRPr="00133373" w:rsidRDefault="00133373" w:rsidP="00133373">
                  <w:pPr>
                    <w:rPr>
                      <w:ins w:id="295" w:author="Dorin PANAITOPOL" w:date="2022-01-21T17:14:00Z"/>
                      <w:rFonts w:eastAsia="Times New Roman"/>
                      <w:sz w:val="10"/>
                      <w:rPrChange w:id="296" w:author="Dorin PANAITOPOL" w:date="2022-01-21T17:15:00Z">
                        <w:rPr>
                          <w:ins w:id="297"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262992C" w14:textId="77777777" w:rsidR="00133373" w:rsidRPr="00133373" w:rsidRDefault="00133373" w:rsidP="00133373">
                  <w:pPr>
                    <w:rPr>
                      <w:ins w:id="298" w:author="Dorin PANAITOPOL" w:date="2022-01-21T17:14:00Z"/>
                      <w:rFonts w:eastAsia="Times New Roman"/>
                      <w:sz w:val="10"/>
                      <w:rPrChange w:id="299" w:author="Dorin PANAITOPOL" w:date="2022-01-21T17:15:00Z">
                        <w:rPr>
                          <w:ins w:id="300"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5B9B0C5E" w14:textId="77777777" w:rsidR="00133373" w:rsidRPr="00133373" w:rsidRDefault="00133373" w:rsidP="00133373">
                  <w:pPr>
                    <w:rPr>
                      <w:ins w:id="301" w:author="Dorin PANAITOPOL" w:date="2022-01-21T17:14:00Z"/>
                      <w:rFonts w:eastAsia="Times New Roman"/>
                      <w:sz w:val="10"/>
                      <w:rPrChange w:id="302" w:author="Dorin PANAITOPOL" w:date="2022-01-21T17:15:00Z">
                        <w:rPr>
                          <w:ins w:id="303"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663654C1" w14:textId="77777777" w:rsidR="00133373" w:rsidRPr="00133373" w:rsidRDefault="00133373" w:rsidP="00133373">
                  <w:pPr>
                    <w:rPr>
                      <w:ins w:id="304" w:author="Dorin PANAITOPOL" w:date="2022-01-21T17:14:00Z"/>
                      <w:rFonts w:eastAsia="Times New Roman"/>
                      <w:sz w:val="10"/>
                      <w:rPrChange w:id="305" w:author="Dorin PANAITOPOL" w:date="2022-01-21T17:15:00Z">
                        <w:rPr>
                          <w:ins w:id="306"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D5E4B73" w14:textId="77777777" w:rsidR="00133373" w:rsidRPr="00133373" w:rsidRDefault="00133373" w:rsidP="00133373">
                  <w:pPr>
                    <w:rPr>
                      <w:ins w:id="307" w:author="Dorin PANAITOPOL" w:date="2022-01-21T17:14:00Z"/>
                      <w:rFonts w:eastAsia="Times New Roman"/>
                      <w:sz w:val="10"/>
                      <w:rPrChange w:id="308" w:author="Dorin PANAITOPOL" w:date="2022-01-21T17:15:00Z">
                        <w:rPr>
                          <w:ins w:id="309"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358164BA" w14:textId="77777777" w:rsidR="00133373" w:rsidRPr="00133373" w:rsidRDefault="00133373" w:rsidP="00133373">
                  <w:pPr>
                    <w:rPr>
                      <w:ins w:id="310" w:author="Dorin PANAITOPOL" w:date="2022-01-21T17:14:00Z"/>
                      <w:rFonts w:eastAsia="Times New Roman"/>
                      <w:sz w:val="10"/>
                      <w:rPrChange w:id="311" w:author="Dorin PANAITOPOL" w:date="2022-01-21T17:15:00Z">
                        <w:rPr>
                          <w:ins w:id="312" w:author="Dorin PANAITOPOL" w:date="2022-01-21T17:14:00Z"/>
                          <w:rFonts w:eastAsia="Times New Roman"/>
                        </w:rPr>
                      </w:rPrChange>
                    </w:rPr>
                  </w:pPr>
                </w:p>
              </w:tc>
            </w:tr>
            <w:tr w:rsidR="00133373" w:rsidRPr="00133373" w14:paraId="0594CEBE" w14:textId="77777777" w:rsidTr="00133373">
              <w:trPr>
                <w:trHeight w:val="204"/>
                <w:ins w:id="313" w:author="Dorin PANAITOPOL" w:date="2022-01-21T17:14:00Z"/>
              </w:trPr>
              <w:tc>
                <w:tcPr>
                  <w:tcW w:w="2420" w:type="dxa"/>
                  <w:gridSpan w:val="3"/>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28DD916C" w14:textId="77777777" w:rsidR="00133373" w:rsidRPr="00133373" w:rsidRDefault="00133373" w:rsidP="00133373">
                  <w:pPr>
                    <w:jc w:val="center"/>
                    <w:rPr>
                      <w:ins w:id="314" w:author="Dorin PANAITOPOL" w:date="2022-01-21T17:14:00Z"/>
                      <w:rFonts w:eastAsiaTheme="minorHAnsi"/>
                      <w:b/>
                      <w:bCs/>
                      <w:color w:val="000000"/>
                      <w:sz w:val="10"/>
                      <w:szCs w:val="16"/>
                      <w:rPrChange w:id="315" w:author="Dorin PANAITOPOL" w:date="2022-01-21T17:15:00Z">
                        <w:rPr>
                          <w:ins w:id="316" w:author="Dorin PANAITOPOL" w:date="2022-01-21T17:14:00Z"/>
                          <w:rFonts w:eastAsiaTheme="minorHAnsi"/>
                          <w:b/>
                          <w:bCs/>
                          <w:color w:val="000000"/>
                          <w:sz w:val="16"/>
                          <w:szCs w:val="16"/>
                        </w:rPr>
                      </w:rPrChange>
                    </w:rPr>
                  </w:pPr>
                  <w:ins w:id="317" w:author="Dorin PANAITOPOL" w:date="2022-01-21T17:14:00Z">
                    <w:r w:rsidRPr="00133373">
                      <w:rPr>
                        <w:b/>
                        <w:bCs/>
                        <w:color w:val="000000"/>
                        <w:sz w:val="10"/>
                        <w:szCs w:val="16"/>
                        <w:rPrChange w:id="318" w:author="Dorin PANAITOPOL" w:date="2022-01-21T17:15:00Z">
                          <w:rPr>
                            <w:b/>
                            <w:bCs/>
                            <w:color w:val="000000"/>
                            <w:sz w:val="16"/>
                            <w:szCs w:val="16"/>
                          </w:rPr>
                        </w:rPrChange>
                      </w:rPr>
                      <w:t>Required ACIR [dB]</w:t>
                    </w:r>
                  </w:ins>
                </w:p>
              </w:tc>
              <w:tc>
                <w:tcPr>
                  <w:tcW w:w="1080"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14:paraId="5720AE48" w14:textId="77777777" w:rsidR="00133373" w:rsidRPr="00133373" w:rsidRDefault="00133373" w:rsidP="00133373">
                  <w:pPr>
                    <w:jc w:val="center"/>
                    <w:rPr>
                      <w:ins w:id="319" w:author="Dorin PANAITOPOL" w:date="2022-01-21T17:14:00Z"/>
                      <w:b/>
                      <w:bCs/>
                      <w:color w:val="000000"/>
                      <w:sz w:val="10"/>
                      <w:szCs w:val="16"/>
                      <w:rPrChange w:id="320" w:author="Dorin PANAITOPOL" w:date="2022-01-21T17:15:00Z">
                        <w:rPr>
                          <w:ins w:id="321" w:author="Dorin PANAITOPOL" w:date="2022-01-21T17:14:00Z"/>
                          <w:b/>
                          <w:bCs/>
                          <w:color w:val="000000"/>
                          <w:sz w:val="16"/>
                          <w:szCs w:val="16"/>
                        </w:rPr>
                      </w:rPrChange>
                    </w:rPr>
                  </w:pPr>
                  <w:ins w:id="322" w:author="Dorin PANAITOPOL" w:date="2022-01-21T17:14:00Z">
                    <w:r w:rsidRPr="00133373">
                      <w:rPr>
                        <w:b/>
                        <w:bCs/>
                        <w:color w:val="000000"/>
                        <w:sz w:val="10"/>
                        <w:szCs w:val="16"/>
                        <w:rPrChange w:id="323" w:author="Dorin PANAITOPOL" w:date="2022-01-21T17:15:00Z">
                          <w:rPr>
                            <w:b/>
                            <w:bCs/>
                            <w:color w:val="000000"/>
                            <w:sz w:val="16"/>
                            <w:szCs w:val="16"/>
                          </w:rPr>
                        </w:rPrChange>
                      </w:rPr>
                      <w:t>Company</w:t>
                    </w:r>
                  </w:ins>
                </w:p>
              </w:tc>
              <w:tc>
                <w:tcPr>
                  <w:tcW w:w="711" w:type="dxa"/>
                  <w:tcBorders>
                    <w:top w:val="single" w:sz="8" w:space="0" w:color="auto"/>
                    <w:left w:val="single" w:sz="8" w:space="0" w:color="auto"/>
                    <w:bottom w:val="single" w:sz="8" w:space="0" w:color="auto"/>
                    <w:right w:val="single" w:sz="8" w:space="0" w:color="auto"/>
                  </w:tcBorders>
                  <w:hideMark/>
                </w:tcPr>
                <w:p w14:paraId="1BCAD607" w14:textId="77777777" w:rsidR="00133373" w:rsidRPr="00133373" w:rsidRDefault="00133373" w:rsidP="00133373">
                  <w:pPr>
                    <w:jc w:val="center"/>
                    <w:rPr>
                      <w:ins w:id="324" w:author="Dorin PANAITOPOL" w:date="2022-01-21T17:14:00Z"/>
                      <w:b/>
                      <w:bCs/>
                      <w:color w:val="000000"/>
                      <w:sz w:val="10"/>
                      <w:szCs w:val="16"/>
                      <w:highlight w:val="cyan"/>
                      <w:rPrChange w:id="325" w:author="Dorin PANAITOPOL" w:date="2022-01-21T17:15:00Z">
                        <w:rPr>
                          <w:ins w:id="326" w:author="Dorin PANAITOPOL" w:date="2022-01-21T17:14:00Z"/>
                          <w:b/>
                          <w:bCs/>
                          <w:color w:val="000000"/>
                          <w:sz w:val="16"/>
                          <w:szCs w:val="16"/>
                          <w:highlight w:val="cyan"/>
                        </w:rPr>
                      </w:rPrChange>
                    </w:rPr>
                  </w:pPr>
                  <w:ins w:id="327" w:author="Dorin PANAITOPOL" w:date="2022-01-21T17:14:00Z">
                    <w:r w:rsidRPr="00133373">
                      <w:rPr>
                        <w:b/>
                        <w:bCs/>
                        <w:color w:val="000000"/>
                        <w:sz w:val="10"/>
                        <w:szCs w:val="16"/>
                        <w:highlight w:val="cyan"/>
                        <w:rPrChange w:id="328" w:author="Dorin PANAITOPOL" w:date="2022-01-21T17:15:00Z">
                          <w:rPr>
                            <w:b/>
                            <w:bCs/>
                            <w:color w:val="000000"/>
                            <w:sz w:val="16"/>
                            <w:szCs w:val="16"/>
                            <w:highlight w:val="cyan"/>
                          </w:rPr>
                        </w:rPrChange>
                      </w:rPr>
                      <w:t>Interpolate ACIR</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F81842A" w14:textId="77777777" w:rsidR="00133373" w:rsidRPr="00133373" w:rsidRDefault="00133373" w:rsidP="00133373">
                  <w:pPr>
                    <w:jc w:val="center"/>
                    <w:rPr>
                      <w:ins w:id="329" w:author="Dorin PANAITOPOL" w:date="2022-01-21T17:14:00Z"/>
                      <w:color w:val="000000"/>
                      <w:sz w:val="10"/>
                      <w:szCs w:val="16"/>
                      <w:rPrChange w:id="330" w:author="Dorin PANAITOPOL" w:date="2022-01-21T17:15:00Z">
                        <w:rPr>
                          <w:ins w:id="331" w:author="Dorin PANAITOPOL" w:date="2022-01-21T17:14:00Z"/>
                          <w:color w:val="000000"/>
                          <w:sz w:val="16"/>
                          <w:szCs w:val="16"/>
                        </w:rPr>
                      </w:rPrChange>
                    </w:rPr>
                  </w:pPr>
                  <w:ins w:id="332" w:author="Dorin PANAITOPOL" w:date="2022-01-21T17:14:00Z">
                    <w:r w:rsidRPr="00133373">
                      <w:rPr>
                        <w:color w:val="000000"/>
                        <w:sz w:val="10"/>
                        <w:szCs w:val="16"/>
                        <w:rPrChange w:id="333" w:author="Dorin PANAITOPOL" w:date="2022-01-21T17:15:00Z">
                          <w:rPr>
                            <w:color w:val="000000"/>
                            <w:sz w:val="16"/>
                            <w:szCs w:val="16"/>
                          </w:rPr>
                        </w:rPrChange>
                      </w:rPr>
                      <w:t>0</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6B80CE2" w14:textId="77777777" w:rsidR="00133373" w:rsidRPr="00133373" w:rsidRDefault="00133373" w:rsidP="00133373">
                  <w:pPr>
                    <w:jc w:val="center"/>
                    <w:rPr>
                      <w:ins w:id="334" w:author="Dorin PANAITOPOL" w:date="2022-01-21T17:14:00Z"/>
                      <w:color w:val="000000"/>
                      <w:sz w:val="10"/>
                      <w:szCs w:val="16"/>
                      <w:rPrChange w:id="335" w:author="Dorin PANAITOPOL" w:date="2022-01-21T17:15:00Z">
                        <w:rPr>
                          <w:ins w:id="336" w:author="Dorin PANAITOPOL" w:date="2022-01-21T17:14:00Z"/>
                          <w:color w:val="000000"/>
                          <w:sz w:val="16"/>
                          <w:szCs w:val="16"/>
                        </w:rPr>
                      </w:rPrChange>
                    </w:rPr>
                  </w:pPr>
                  <w:ins w:id="337" w:author="Dorin PANAITOPOL" w:date="2022-01-21T17:14:00Z">
                    <w:r w:rsidRPr="00133373">
                      <w:rPr>
                        <w:color w:val="000000"/>
                        <w:sz w:val="10"/>
                        <w:szCs w:val="16"/>
                        <w:rPrChange w:id="338" w:author="Dorin PANAITOPOL" w:date="2022-01-21T17:15:00Z">
                          <w:rPr>
                            <w:color w:val="000000"/>
                            <w:sz w:val="16"/>
                            <w:szCs w:val="16"/>
                          </w:rPr>
                        </w:rPrChange>
                      </w:rPr>
                      <w:t>2</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DD31AD5" w14:textId="77777777" w:rsidR="00133373" w:rsidRPr="00133373" w:rsidRDefault="00133373" w:rsidP="00133373">
                  <w:pPr>
                    <w:jc w:val="center"/>
                    <w:rPr>
                      <w:ins w:id="339" w:author="Dorin PANAITOPOL" w:date="2022-01-21T17:14:00Z"/>
                      <w:color w:val="000000"/>
                      <w:sz w:val="10"/>
                      <w:szCs w:val="16"/>
                      <w:rPrChange w:id="340" w:author="Dorin PANAITOPOL" w:date="2022-01-21T17:15:00Z">
                        <w:rPr>
                          <w:ins w:id="341" w:author="Dorin PANAITOPOL" w:date="2022-01-21T17:14:00Z"/>
                          <w:color w:val="000000"/>
                          <w:sz w:val="16"/>
                          <w:szCs w:val="16"/>
                        </w:rPr>
                      </w:rPrChange>
                    </w:rPr>
                  </w:pPr>
                  <w:ins w:id="342" w:author="Dorin PANAITOPOL" w:date="2022-01-21T17:14:00Z">
                    <w:r w:rsidRPr="00133373">
                      <w:rPr>
                        <w:color w:val="000000"/>
                        <w:sz w:val="10"/>
                        <w:szCs w:val="16"/>
                        <w:rPrChange w:id="343" w:author="Dorin PANAITOPOL" w:date="2022-01-21T17:15:00Z">
                          <w:rPr>
                            <w:color w:val="000000"/>
                            <w:sz w:val="16"/>
                            <w:szCs w:val="16"/>
                          </w:rPr>
                        </w:rPrChange>
                      </w:rPr>
                      <w:t>4</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6B94A53" w14:textId="77777777" w:rsidR="00133373" w:rsidRPr="00133373" w:rsidRDefault="00133373" w:rsidP="00133373">
                  <w:pPr>
                    <w:jc w:val="center"/>
                    <w:rPr>
                      <w:ins w:id="344" w:author="Dorin PANAITOPOL" w:date="2022-01-21T17:14:00Z"/>
                      <w:color w:val="000000"/>
                      <w:sz w:val="10"/>
                      <w:szCs w:val="16"/>
                      <w:rPrChange w:id="345" w:author="Dorin PANAITOPOL" w:date="2022-01-21T17:15:00Z">
                        <w:rPr>
                          <w:ins w:id="346" w:author="Dorin PANAITOPOL" w:date="2022-01-21T17:14:00Z"/>
                          <w:color w:val="000000"/>
                          <w:sz w:val="16"/>
                          <w:szCs w:val="16"/>
                        </w:rPr>
                      </w:rPrChange>
                    </w:rPr>
                  </w:pPr>
                  <w:ins w:id="347" w:author="Dorin PANAITOPOL" w:date="2022-01-21T17:14:00Z">
                    <w:r w:rsidRPr="00133373">
                      <w:rPr>
                        <w:color w:val="000000"/>
                        <w:sz w:val="10"/>
                        <w:szCs w:val="16"/>
                        <w:rPrChange w:id="348" w:author="Dorin PANAITOPOL" w:date="2022-01-21T17:15:00Z">
                          <w:rPr>
                            <w:color w:val="000000"/>
                            <w:sz w:val="16"/>
                            <w:szCs w:val="16"/>
                          </w:rPr>
                        </w:rPrChange>
                      </w:rPr>
                      <w:t>6</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D653009" w14:textId="77777777" w:rsidR="00133373" w:rsidRPr="00133373" w:rsidRDefault="00133373" w:rsidP="00133373">
                  <w:pPr>
                    <w:jc w:val="center"/>
                    <w:rPr>
                      <w:ins w:id="349" w:author="Dorin PANAITOPOL" w:date="2022-01-21T17:14:00Z"/>
                      <w:color w:val="000000"/>
                      <w:sz w:val="10"/>
                      <w:szCs w:val="16"/>
                      <w:rPrChange w:id="350" w:author="Dorin PANAITOPOL" w:date="2022-01-21T17:15:00Z">
                        <w:rPr>
                          <w:ins w:id="351" w:author="Dorin PANAITOPOL" w:date="2022-01-21T17:14:00Z"/>
                          <w:color w:val="000000"/>
                          <w:sz w:val="16"/>
                          <w:szCs w:val="16"/>
                        </w:rPr>
                      </w:rPrChange>
                    </w:rPr>
                  </w:pPr>
                  <w:ins w:id="352" w:author="Dorin PANAITOPOL" w:date="2022-01-21T17:14:00Z">
                    <w:r w:rsidRPr="00133373">
                      <w:rPr>
                        <w:color w:val="000000"/>
                        <w:sz w:val="10"/>
                        <w:szCs w:val="16"/>
                        <w:rPrChange w:id="353" w:author="Dorin PANAITOPOL" w:date="2022-01-21T17:15:00Z">
                          <w:rPr>
                            <w:color w:val="000000"/>
                            <w:sz w:val="16"/>
                            <w:szCs w:val="16"/>
                          </w:rPr>
                        </w:rPrChange>
                      </w:rPr>
                      <w:t>8</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DF0B9F7" w14:textId="77777777" w:rsidR="00133373" w:rsidRPr="00133373" w:rsidRDefault="00133373" w:rsidP="00133373">
                  <w:pPr>
                    <w:jc w:val="center"/>
                    <w:rPr>
                      <w:ins w:id="354" w:author="Dorin PANAITOPOL" w:date="2022-01-21T17:14:00Z"/>
                      <w:color w:val="000000"/>
                      <w:sz w:val="10"/>
                      <w:szCs w:val="16"/>
                      <w:rPrChange w:id="355" w:author="Dorin PANAITOPOL" w:date="2022-01-21T17:15:00Z">
                        <w:rPr>
                          <w:ins w:id="356" w:author="Dorin PANAITOPOL" w:date="2022-01-21T17:14:00Z"/>
                          <w:color w:val="000000"/>
                          <w:sz w:val="16"/>
                          <w:szCs w:val="16"/>
                        </w:rPr>
                      </w:rPrChange>
                    </w:rPr>
                  </w:pPr>
                  <w:ins w:id="357" w:author="Dorin PANAITOPOL" w:date="2022-01-21T17:14:00Z">
                    <w:r w:rsidRPr="00133373">
                      <w:rPr>
                        <w:color w:val="000000"/>
                        <w:sz w:val="10"/>
                        <w:szCs w:val="16"/>
                        <w:rPrChange w:id="358" w:author="Dorin PANAITOPOL" w:date="2022-01-21T17:15:00Z">
                          <w:rPr>
                            <w:color w:val="000000"/>
                            <w:sz w:val="16"/>
                            <w:szCs w:val="16"/>
                          </w:rPr>
                        </w:rPrChange>
                      </w:rPr>
                      <w:t>10</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71AF367" w14:textId="77777777" w:rsidR="00133373" w:rsidRPr="00133373" w:rsidRDefault="00133373" w:rsidP="00133373">
                  <w:pPr>
                    <w:jc w:val="center"/>
                    <w:rPr>
                      <w:ins w:id="359" w:author="Dorin PANAITOPOL" w:date="2022-01-21T17:14:00Z"/>
                      <w:color w:val="000000"/>
                      <w:sz w:val="10"/>
                      <w:szCs w:val="16"/>
                      <w:rPrChange w:id="360" w:author="Dorin PANAITOPOL" w:date="2022-01-21T17:15:00Z">
                        <w:rPr>
                          <w:ins w:id="361" w:author="Dorin PANAITOPOL" w:date="2022-01-21T17:14:00Z"/>
                          <w:color w:val="000000"/>
                          <w:sz w:val="16"/>
                          <w:szCs w:val="16"/>
                        </w:rPr>
                      </w:rPrChange>
                    </w:rPr>
                  </w:pPr>
                  <w:ins w:id="362" w:author="Dorin PANAITOPOL" w:date="2022-01-21T17:14:00Z">
                    <w:r w:rsidRPr="00133373">
                      <w:rPr>
                        <w:color w:val="000000"/>
                        <w:sz w:val="10"/>
                        <w:szCs w:val="16"/>
                        <w:rPrChange w:id="363" w:author="Dorin PANAITOPOL" w:date="2022-01-21T17:15:00Z">
                          <w:rPr>
                            <w:color w:val="000000"/>
                            <w:sz w:val="16"/>
                            <w:szCs w:val="16"/>
                          </w:rPr>
                        </w:rPrChange>
                      </w:rPr>
                      <w:t>12</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FF87283" w14:textId="77777777" w:rsidR="00133373" w:rsidRPr="00133373" w:rsidRDefault="00133373" w:rsidP="00133373">
                  <w:pPr>
                    <w:jc w:val="center"/>
                    <w:rPr>
                      <w:ins w:id="364" w:author="Dorin PANAITOPOL" w:date="2022-01-21T17:14:00Z"/>
                      <w:color w:val="000000"/>
                      <w:sz w:val="10"/>
                      <w:szCs w:val="16"/>
                      <w:rPrChange w:id="365" w:author="Dorin PANAITOPOL" w:date="2022-01-21T17:15:00Z">
                        <w:rPr>
                          <w:ins w:id="366" w:author="Dorin PANAITOPOL" w:date="2022-01-21T17:14:00Z"/>
                          <w:color w:val="000000"/>
                          <w:sz w:val="16"/>
                          <w:szCs w:val="16"/>
                        </w:rPr>
                      </w:rPrChange>
                    </w:rPr>
                  </w:pPr>
                  <w:ins w:id="367" w:author="Dorin PANAITOPOL" w:date="2022-01-21T17:14:00Z">
                    <w:r w:rsidRPr="00133373">
                      <w:rPr>
                        <w:color w:val="000000"/>
                        <w:sz w:val="10"/>
                        <w:szCs w:val="16"/>
                        <w:rPrChange w:id="368" w:author="Dorin PANAITOPOL" w:date="2022-01-21T17:15:00Z">
                          <w:rPr>
                            <w:color w:val="000000"/>
                            <w:sz w:val="16"/>
                            <w:szCs w:val="16"/>
                          </w:rPr>
                        </w:rPrChange>
                      </w:rPr>
                      <w:t>14</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94DD8FD" w14:textId="77777777" w:rsidR="00133373" w:rsidRPr="00133373" w:rsidRDefault="00133373" w:rsidP="00133373">
                  <w:pPr>
                    <w:jc w:val="center"/>
                    <w:rPr>
                      <w:ins w:id="369" w:author="Dorin PANAITOPOL" w:date="2022-01-21T17:14:00Z"/>
                      <w:color w:val="000000"/>
                      <w:sz w:val="10"/>
                      <w:szCs w:val="16"/>
                      <w:rPrChange w:id="370" w:author="Dorin PANAITOPOL" w:date="2022-01-21T17:15:00Z">
                        <w:rPr>
                          <w:ins w:id="371" w:author="Dorin PANAITOPOL" w:date="2022-01-21T17:14:00Z"/>
                          <w:color w:val="000000"/>
                          <w:sz w:val="16"/>
                          <w:szCs w:val="16"/>
                        </w:rPr>
                      </w:rPrChange>
                    </w:rPr>
                  </w:pPr>
                  <w:ins w:id="372" w:author="Dorin PANAITOPOL" w:date="2022-01-21T17:14:00Z">
                    <w:r w:rsidRPr="00133373">
                      <w:rPr>
                        <w:color w:val="000000"/>
                        <w:sz w:val="10"/>
                        <w:szCs w:val="16"/>
                        <w:rPrChange w:id="373" w:author="Dorin PANAITOPOL" w:date="2022-01-21T17:15:00Z">
                          <w:rPr>
                            <w:color w:val="000000"/>
                            <w:sz w:val="16"/>
                            <w:szCs w:val="16"/>
                          </w:rPr>
                        </w:rPrChange>
                      </w:rPr>
                      <w:t>16</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A8A5419" w14:textId="77777777" w:rsidR="00133373" w:rsidRPr="00133373" w:rsidRDefault="00133373" w:rsidP="00133373">
                  <w:pPr>
                    <w:jc w:val="center"/>
                    <w:rPr>
                      <w:ins w:id="374" w:author="Dorin PANAITOPOL" w:date="2022-01-21T17:14:00Z"/>
                      <w:color w:val="000000"/>
                      <w:sz w:val="10"/>
                      <w:szCs w:val="16"/>
                      <w:rPrChange w:id="375" w:author="Dorin PANAITOPOL" w:date="2022-01-21T17:15:00Z">
                        <w:rPr>
                          <w:ins w:id="376" w:author="Dorin PANAITOPOL" w:date="2022-01-21T17:14:00Z"/>
                          <w:color w:val="000000"/>
                          <w:sz w:val="16"/>
                          <w:szCs w:val="16"/>
                        </w:rPr>
                      </w:rPrChange>
                    </w:rPr>
                  </w:pPr>
                  <w:ins w:id="377" w:author="Dorin PANAITOPOL" w:date="2022-01-21T17:14:00Z">
                    <w:r w:rsidRPr="00133373">
                      <w:rPr>
                        <w:color w:val="000000"/>
                        <w:sz w:val="10"/>
                        <w:szCs w:val="16"/>
                        <w:rPrChange w:id="378" w:author="Dorin PANAITOPOL" w:date="2022-01-21T17:15:00Z">
                          <w:rPr>
                            <w:color w:val="000000"/>
                            <w:sz w:val="16"/>
                            <w:szCs w:val="16"/>
                          </w:rPr>
                        </w:rPrChange>
                      </w:rPr>
                      <w:t>18</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7C93C64" w14:textId="77777777" w:rsidR="00133373" w:rsidRPr="00133373" w:rsidRDefault="00133373" w:rsidP="00133373">
                  <w:pPr>
                    <w:jc w:val="center"/>
                    <w:rPr>
                      <w:ins w:id="379" w:author="Dorin PANAITOPOL" w:date="2022-01-21T17:14:00Z"/>
                      <w:color w:val="000000"/>
                      <w:sz w:val="10"/>
                      <w:szCs w:val="16"/>
                      <w:rPrChange w:id="380" w:author="Dorin PANAITOPOL" w:date="2022-01-21T17:15:00Z">
                        <w:rPr>
                          <w:ins w:id="381" w:author="Dorin PANAITOPOL" w:date="2022-01-21T17:14:00Z"/>
                          <w:color w:val="000000"/>
                          <w:sz w:val="16"/>
                          <w:szCs w:val="16"/>
                        </w:rPr>
                      </w:rPrChange>
                    </w:rPr>
                  </w:pPr>
                  <w:ins w:id="382" w:author="Dorin PANAITOPOL" w:date="2022-01-21T17:14:00Z">
                    <w:r w:rsidRPr="00133373">
                      <w:rPr>
                        <w:color w:val="000000"/>
                        <w:sz w:val="10"/>
                        <w:szCs w:val="16"/>
                        <w:rPrChange w:id="383" w:author="Dorin PANAITOPOL" w:date="2022-01-21T17:15:00Z">
                          <w:rPr>
                            <w:color w:val="000000"/>
                            <w:sz w:val="16"/>
                            <w:szCs w:val="16"/>
                          </w:rPr>
                        </w:rPrChange>
                      </w:rPr>
                      <w:t>20</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E1EA516" w14:textId="77777777" w:rsidR="00133373" w:rsidRPr="00133373" w:rsidRDefault="00133373" w:rsidP="00133373">
                  <w:pPr>
                    <w:jc w:val="center"/>
                    <w:rPr>
                      <w:ins w:id="384" w:author="Dorin PANAITOPOL" w:date="2022-01-21T17:14:00Z"/>
                      <w:color w:val="000000"/>
                      <w:sz w:val="10"/>
                      <w:szCs w:val="16"/>
                      <w:rPrChange w:id="385" w:author="Dorin PANAITOPOL" w:date="2022-01-21T17:15:00Z">
                        <w:rPr>
                          <w:ins w:id="386" w:author="Dorin PANAITOPOL" w:date="2022-01-21T17:14:00Z"/>
                          <w:color w:val="000000"/>
                          <w:sz w:val="16"/>
                          <w:szCs w:val="16"/>
                        </w:rPr>
                      </w:rPrChange>
                    </w:rPr>
                  </w:pPr>
                  <w:ins w:id="387" w:author="Dorin PANAITOPOL" w:date="2022-01-21T17:14:00Z">
                    <w:r w:rsidRPr="00133373">
                      <w:rPr>
                        <w:color w:val="000000"/>
                        <w:sz w:val="10"/>
                        <w:szCs w:val="16"/>
                        <w:rPrChange w:id="388" w:author="Dorin PANAITOPOL" w:date="2022-01-21T17:15:00Z">
                          <w:rPr>
                            <w:color w:val="000000"/>
                            <w:sz w:val="16"/>
                            <w:szCs w:val="16"/>
                          </w:rPr>
                        </w:rPrChange>
                      </w:rPr>
                      <w:t>22</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8B0383F" w14:textId="77777777" w:rsidR="00133373" w:rsidRPr="00133373" w:rsidRDefault="00133373" w:rsidP="00133373">
                  <w:pPr>
                    <w:jc w:val="center"/>
                    <w:rPr>
                      <w:ins w:id="389" w:author="Dorin PANAITOPOL" w:date="2022-01-21T17:14:00Z"/>
                      <w:color w:val="000000"/>
                      <w:sz w:val="10"/>
                      <w:szCs w:val="16"/>
                      <w:rPrChange w:id="390" w:author="Dorin PANAITOPOL" w:date="2022-01-21T17:15:00Z">
                        <w:rPr>
                          <w:ins w:id="391" w:author="Dorin PANAITOPOL" w:date="2022-01-21T17:14:00Z"/>
                          <w:color w:val="000000"/>
                          <w:sz w:val="16"/>
                          <w:szCs w:val="16"/>
                        </w:rPr>
                      </w:rPrChange>
                    </w:rPr>
                  </w:pPr>
                  <w:ins w:id="392" w:author="Dorin PANAITOPOL" w:date="2022-01-21T17:14:00Z">
                    <w:r w:rsidRPr="00133373">
                      <w:rPr>
                        <w:color w:val="000000"/>
                        <w:sz w:val="10"/>
                        <w:szCs w:val="16"/>
                        <w:rPrChange w:id="393" w:author="Dorin PANAITOPOL" w:date="2022-01-21T17:15:00Z">
                          <w:rPr>
                            <w:color w:val="000000"/>
                            <w:sz w:val="16"/>
                            <w:szCs w:val="16"/>
                          </w:rPr>
                        </w:rPrChange>
                      </w:rPr>
                      <w:t>24</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B6AC15E" w14:textId="77777777" w:rsidR="00133373" w:rsidRPr="00133373" w:rsidRDefault="00133373" w:rsidP="00133373">
                  <w:pPr>
                    <w:jc w:val="center"/>
                    <w:rPr>
                      <w:ins w:id="394" w:author="Dorin PANAITOPOL" w:date="2022-01-21T17:14:00Z"/>
                      <w:color w:val="000000"/>
                      <w:sz w:val="10"/>
                      <w:szCs w:val="16"/>
                      <w:rPrChange w:id="395" w:author="Dorin PANAITOPOL" w:date="2022-01-21T17:15:00Z">
                        <w:rPr>
                          <w:ins w:id="396" w:author="Dorin PANAITOPOL" w:date="2022-01-21T17:14:00Z"/>
                          <w:color w:val="000000"/>
                          <w:sz w:val="16"/>
                          <w:szCs w:val="16"/>
                        </w:rPr>
                      </w:rPrChange>
                    </w:rPr>
                  </w:pPr>
                  <w:ins w:id="397" w:author="Dorin PANAITOPOL" w:date="2022-01-21T17:14:00Z">
                    <w:r w:rsidRPr="00133373">
                      <w:rPr>
                        <w:color w:val="000000"/>
                        <w:sz w:val="10"/>
                        <w:szCs w:val="16"/>
                        <w:rPrChange w:id="398" w:author="Dorin PANAITOPOL" w:date="2022-01-21T17:15:00Z">
                          <w:rPr>
                            <w:color w:val="000000"/>
                            <w:sz w:val="16"/>
                            <w:szCs w:val="16"/>
                          </w:rPr>
                        </w:rPrChange>
                      </w:rPr>
                      <w:t>26</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9893659" w14:textId="77777777" w:rsidR="00133373" w:rsidRPr="00133373" w:rsidRDefault="00133373" w:rsidP="00133373">
                  <w:pPr>
                    <w:jc w:val="center"/>
                    <w:rPr>
                      <w:ins w:id="399" w:author="Dorin PANAITOPOL" w:date="2022-01-21T17:14:00Z"/>
                      <w:color w:val="000000"/>
                      <w:sz w:val="10"/>
                      <w:szCs w:val="16"/>
                      <w:rPrChange w:id="400" w:author="Dorin PANAITOPOL" w:date="2022-01-21T17:15:00Z">
                        <w:rPr>
                          <w:ins w:id="401" w:author="Dorin PANAITOPOL" w:date="2022-01-21T17:14:00Z"/>
                          <w:color w:val="000000"/>
                          <w:sz w:val="16"/>
                          <w:szCs w:val="16"/>
                        </w:rPr>
                      </w:rPrChange>
                    </w:rPr>
                  </w:pPr>
                  <w:ins w:id="402" w:author="Dorin PANAITOPOL" w:date="2022-01-21T17:14:00Z">
                    <w:r w:rsidRPr="00133373">
                      <w:rPr>
                        <w:color w:val="000000"/>
                        <w:sz w:val="10"/>
                        <w:szCs w:val="16"/>
                        <w:rPrChange w:id="403" w:author="Dorin PANAITOPOL" w:date="2022-01-21T17:15:00Z">
                          <w:rPr>
                            <w:color w:val="000000"/>
                            <w:sz w:val="16"/>
                            <w:szCs w:val="16"/>
                          </w:rPr>
                        </w:rPrChange>
                      </w:rPr>
                      <w:t>28</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FF6D045" w14:textId="77777777" w:rsidR="00133373" w:rsidRPr="00133373" w:rsidRDefault="00133373" w:rsidP="00133373">
                  <w:pPr>
                    <w:jc w:val="center"/>
                    <w:rPr>
                      <w:ins w:id="404" w:author="Dorin PANAITOPOL" w:date="2022-01-21T17:14:00Z"/>
                      <w:color w:val="000000"/>
                      <w:sz w:val="10"/>
                      <w:szCs w:val="16"/>
                      <w:rPrChange w:id="405" w:author="Dorin PANAITOPOL" w:date="2022-01-21T17:15:00Z">
                        <w:rPr>
                          <w:ins w:id="406" w:author="Dorin PANAITOPOL" w:date="2022-01-21T17:14:00Z"/>
                          <w:color w:val="000000"/>
                          <w:sz w:val="16"/>
                          <w:szCs w:val="16"/>
                        </w:rPr>
                      </w:rPrChange>
                    </w:rPr>
                  </w:pPr>
                  <w:ins w:id="407" w:author="Dorin PANAITOPOL" w:date="2022-01-21T17:14:00Z">
                    <w:r w:rsidRPr="00133373">
                      <w:rPr>
                        <w:color w:val="000000"/>
                        <w:sz w:val="10"/>
                        <w:szCs w:val="16"/>
                        <w:rPrChange w:id="408" w:author="Dorin PANAITOPOL" w:date="2022-01-21T17:15:00Z">
                          <w:rPr>
                            <w:color w:val="000000"/>
                            <w:sz w:val="16"/>
                            <w:szCs w:val="16"/>
                          </w:rPr>
                        </w:rPrChange>
                      </w:rPr>
                      <w:t>30</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AA0BC09" w14:textId="77777777" w:rsidR="00133373" w:rsidRPr="00133373" w:rsidRDefault="00133373" w:rsidP="00133373">
                  <w:pPr>
                    <w:jc w:val="center"/>
                    <w:rPr>
                      <w:ins w:id="409" w:author="Dorin PANAITOPOL" w:date="2022-01-21T17:14:00Z"/>
                      <w:color w:val="000000"/>
                      <w:sz w:val="10"/>
                      <w:szCs w:val="16"/>
                      <w:rPrChange w:id="410" w:author="Dorin PANAITOPOL" w:date="2022-01-21T17:15:00Z">
                        <w:rPr>
                          <w:ins w:id="411" w:author="Dorin PANAITOPOL" w:date="2022-01-21T17:14:00Z"/>
                          <w:color w:val="000000"/>
                          <w:sz w:val="16"/>
                          <w:szCs w:val="16"/>
                        </w:rPr>
                      </w:rPrChange>
                    </w:rPr>
                  </w:pPr>
                  <w:ins w:id="412" w:author="Dorin PANAITOPOL" w:date="2022-01-21T17:14:00Z">
                    <w:r w:rsidRPr="00133373">
                      <w:rPr>
                        <w:color w:val="000000"/>
                        <w:sz w:val="10"/>
                        <w:szCs w:val="16"/>
                        <w:rPrChange w:id="413" w:author="Dorin PANAITOPOL" w:date="2022-01-21T17:15:00Z">
                          <w:rPr>
                            <w:color w:val="000000"/>
                            <w:sz w:val="16"/>
                            <w:szCs w:val="16"/>
                          </w:rPr>
                        </w:rPrChange>
                      </w:rPr>
                      <w:t>32</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35A7E5B" w14:textId="77777777" w:rsidR="00133373" w:rsidRPr="00133373" w:rsidRDefault="00133373" w:rsidP="00133373">
                  <w:pPr>
                    <w:jc w:val="center"/>
                    <w:rPr>
                      <w:ins w:id="414" w:author="Dorin PANAITOPOL" w:date="2022-01-21T17:14:00Z"/>
                      <w:color w:val="000000"/>
                      <w:sz w:val="10"/>
                      <w:szCs w:val="16"/>
                      <w:rPrChange w:id="415" w:author="Dorin PANAITOPOL" w:date="2022-01-21T17:15:00Z">
                        <w:rPr>
                          <w:ins w:id="416" w:author="Dorin PANAITOPOL" w:date="2022-01-21T17:14:00Z"/>
                          <w:color w:val="000000"/>
                          <w:sz w:val="16"/>
                          <w:szCs w:val="16"/>
                        </w:rPr>
                      </w:rPrChange>
                    </w:rPr>
                  </w:pPr>
                  <w:ins w:id="417" w:author="Dorin PANAITOPOL" w:date="2022-01-21T17:14:00Z">
                    <w:r w:rsidRPr="00133373">
                      <w:rPr>
                        <w:color w:val="000000"/>
                        <w:sz w:val="10"/>
                        <w:szCs w:val="16"/>
                        <w:rPrChange w:id="418" w:author="Dorin PANAITOPOL" w:date="2022-01-21T17:15:00Z">
                          <w:rPr>
                            <w:color w:val="000000"/>
                            <w:sz w:val="16"/>
                            <w:szCs w:val="16"/>
                          </w:rPr>
                        </w:rPrChange>
                      </w:rPr>
                      <w:t>34</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1AE6822" w14:textId="77777777" w:rsidR="00133373" w:rsidRPr="00133373" w:rsidRDefault="00133373" w:rsidP="00133373">
                  <w:pPr>
                    <w:jc w:val="center"/>
                    <w:rPr>
                      <w:ins w:id="419" w:author="Dorin PANAITOPOL" w:date="2022-01-21T17:14:00Z"/>
                      <w:color w:val="000000"/>
                      <w:sz w:val="10"/>
                      <w:szCs w:val="16"/>
                      <w:rPrChange w:id="420" w:author="Dorin PANAITOPOL" w:date="2022-01-21T17:15:00Z">
                        <w:rPr>
                          <w:ins w:id="421" w:author="Dorin PANAITOPOL" w:date="2022-01-21T17:14:00Z"/>
                          <w:color w:val="000000"/>
                          <w:sz w:val="16"/>
                          <w:szCs w:val="16"/>
                        </w:rPr>
                      </w:rPrChange>
                    </w:rPr>
                  </w:pPr>
                  <w:ins w:id="422" w:author="Dorin PANAITOPOL" w:date="2022-01-21T17:14:00Z">
                    <w:r w:rsidRPr="00133373">
                      <w:rPr>
                        <w:color w:val="000000"/>
                        <w:sz w:val="10"/>
                        <w:szCs w:val="16"/>
                        <w:rPrChange w:id="423" w:author="Dorin PANAITOPOL" w:date="2022-01-21T17:15:00Z">
                          <w:rPr>
                            <w:color w:val="000000"/>
                            <w:sz w:val="16"/>
                            <w:szCs w:val="16"/>
                          </w:rPr>
                        </w:rPrChange>
                      </w:rPr>
                      <w:t>36</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ADDE2F4" w14:textId="77777777" w:rsidR="00133373" w:rsidRPr="00133373" w:rsidRDefault="00133373" w:rsidP="00133373">
                  <w:pPr>
                    <w:jc w:val="center"/>
                    <w:rPr>
                      <w:ins w:id="424" w:author="Dorin PANAITOPOL" w:date="2022-01-21T17:14:00Z"/>
                      <w:color w:val="000000"/>
                      <w:sz w:val="10"/>
                      <w:szCs w:val="16"/>
                      <w:rPrChange w:id="425" w:author="Dorin PANAITOPOL" w:date="2022-01-21T17:15:00Z">
                        <w:rPr>
                          <w:ins w:id="426" w:author="Dorin PANAITOPOL" w:date="2022-01-21T17:14:00Z"/>
                          <w:color w:val="000000"/>
                          <w:sz w:val="16"/>
                          <w:szCs w:val="16"/>
                        </w:rPr>
                      </w:rPrChange>
                    </w:rPr>
                  </w:pPr>
                  <w:ins w:id="427" w:author="Dorin PANAITOPOL" w:date="2022-01-21T17:14:00Z">
                    <w:r w:rsidRPr="00133373">
                      <w:rPr>
                        <w:color w:val="000000"/>
                        <w:sz w:val="10"/>
                        <w:szCs w:val="16"/>
                        <w:rPrChange w:id="428" w:author="Dorin PANAITOPOL" w:date="2022-01-21T17:15:00Z">
                          <w:rPr>
                            <w:color w:val="000000"/>
                            <w:sz w:val="16"/>
                            <w:szCs w:val="16"/>
                          </w:rPr>
                        </w:rPrChange>
                      </w:rPr>
                      <w:t>38</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D587532" w14:textId="77777777" w:rsidR="00133373" w:rsidRPr="00133373" w:rsidRDefault="00133373" w:rsidP="00133373">
                  <w:pPr>
                    <w:jc w:val="center"/>
                    <w:rPr>
                      <w:ins w:id="429" w:author="Dorin PANAITOPOL" w:date="2022-01-21T17:14:00Z"/>
                      <w:color w:val="000000"/>
                      <w:sz w:val="10"/>
                      <w:szCs w:val="16"/>
                      <w:rPrChange w:id="430" w:author="Dorin PANAITOPOL" w:date="2022-01-21T17:15:00Z">
                        <w:rPr>
                          <w:ins w:id="431" w:author="Dorin PANAITOPOL" w:date="2022-01-21T17:14:00Z"/>
                          <w:color w:val="000000"/>
                          <w:sz w:val="16"/>
                          <w:szCs w:val="16"/>
                        </w:rPr>
                      </w:rPrChange>
                    </w:rPr>
                  </w:pPr>
                  <w:ins w:id="432" w:author="Dorin PANAITOPOL" w:date="2022-01-21T17:14:00Z">
                    <w:r w:rsidRPr="00133373">
                      <w:rPr>
                        <w:color w:val="000000"/>
                        <w:sz w:val="10"/>
                        <w:szCs w:val="16"/>
                        <w:rPrChange w:id="433" w:author="Dorin PANAITOPOL" w:date="2022-01-21T17:15:00Z">
                          <w:rPr>
                            <w:color w:val="000000"/>
                            <w:sz w:val="16"/>
                            <w:szCs w:val="16"/>
                          </w:rPr>
                        </w:rPrChange>
                      </w:rPr>
                      <w:t>40</w:t>
                    </w:r>
                  </w:ins>
                </w:p>
              </w:tc>
            </w:tr>
            <w:tr w:rsidR="00133373" w:rsidRPr="00133373" w14:paraId="26631F84" w14:textId="77777777" w:rsidTr="00133373">
              <w:trPr>
                <w:trHeight w:val="204"/>
                <w:ins w:id="434" w:author="Dorin PANAITOPOL" w:date="2022-01-21T17:14:00Z"/>
              </w:trPr>
              <w:tc>
                <w:tcPr>
                  <w:tcW w:w="1580" w:type="dxa"/>
                  <w:gridSpan w:val="2"/>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38CBFEC1" w14:textId="77777777" w:rsidR="00133373" w:rsidRPr="00133373" w:rsidRDefault="00133373" w:rsidP="00133373">
                  <w:pPr>
                    <w:jc w:val="center"/>
                    <w:rPr>
                      <w:ins w:id="435" w:author="Dorin PANAITOPOL" w:date="2022-01-21T17:14:00Z"/>
                      <w:b/>
                      <w:bCs/>
                      <w:color w:val="000000"/>
                      <w:sz w:val="10"/>
                      <w:szCs w:val="16"/>
                      <w:rPrChange w:id="436" w:author="Dorin PANAITOPOL" w:date="2022-01-21T17:15:00Z">
                        <w:rPr>
                          <w:ins w:id="437" w:author="Dorin PANAITOPOL" w:date="2022-01-21T17:14:00Z"/>
                          <w:b/>
                          <w:bCs/>
                          <w:color w:val="000000"/>
                          <w:sz w:val="16"/>
                          <w:szCs w:val="16"/>
                        </w:rPr>
                      </w:rPrChange>
                    </w:rPr>
                  </w:pPr>
                  <w:ins w:id="438" w:author="Dorin PANAITOPOL" w:date="2022-01-21T17:14:00Z">
                    <w:r w:rsidRPr="00133373">
                      <w:rPr>
                        <w:b/>
                        <w:bCs/>
                        <w:color w:val="000000"/>
                        <w:sz w:val="10"/>
                        <w:szCs w:val="16"/>
                        <w:rPrChange w:id="439" w:author="Dorin PANAITOPOL" w:date="2022-01-21T17:15:00Z">
                          <w:rPr>
                            <w:b/>
                            <w:bCs/>
                            <w:color w:val="000000"/>
                            <w:sz w:val="16"/>
                            <w:szCs w:val="16"/>
                          </w:rPr>
                        </w:rPrChange>
                      </w:rPr>
                      <w:t>Throughput Loss</w:t>
                    </w:r>
                  </w:ins>
                </w:p>
              </w:tc>
              <w:tc>
                <w:tcPr>
                  <w:tcW w:w="84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F900A4" w14:textId="77777777" w:rsidR="00133373" w:rsidRPr="00133373" w:rsidRDefault="00133373" w:rsidP="00133373">
                  <w:pPr>
                    <w:jc w:val="center"/>
                    <w:rPr>
                      <w:ins w:id="440" w:author="Dorin PANAITOPOL" w:date="2022-01-21T17:14:00Z"/>
                      <w:b/>
                      <w:bCs/>
                      <w:color w:val="000000"/>
                      <w:sz w:val="10"/>
                      <w:szCs w:val="16"/>
                      <w:rPrChange w:id="441" w:author="Dorin PANAITOPOL" w:date="2022-01-21T17:15:00Z">
                        <w:rPr>
                          <w:ins w:id="442" w:author="Dorin PANAITOPOL" w:date="2022-01-21T17:14:00Z"/>
                          <w:b/>
                          <w:bCs/>
                          <w:color w:val="000000"/>
                          <w:sz w:val="16"/>
                          <w:szCs w:val="16"/>
                        </w:rPr>
                      </w:rPrChange>
                    </w:rPr>
                  </w:pPr>
                  <w:ins w:id="443" w:author="Dorin PANAITOPOL" w:date="2022-01-21T17:14:00Z">
                    <w:r w:rsidRPr="00133373">
                      <w:rPr>
                        <w:b/>
                        <w:bCs/>
                        <w:color w:val="000000"/>
                        <w:sz w:val="10"/>
                        <w:szCs w:val="16"/>
                        <w:rPrChange w:id="444" w:author="Dorin PANAITOPOL" w:date="2022-01-21T17:15:00Z">
                          <w:rPr>
                            <w:b/>
                            <w:bCs/>
                            <w:color w:val="000000"/>
                            <w:sz w:val="16"/>
                            <w:szCs w:val="16"/>
                          </w:rPr>
                        </w:rPrChange>
                      </w:rPr>
                      <w:t>Average</w:t>
                    </w:r>
                  </w:ins>
                </w:p>
              </w:tc>
              <w:tc>
                <w:tcPr>
                  <w:tcW w:w="1080" w:type="dxa"/>
                  <w:tcBorders>
                    <w:top w:val="nil"/>
                    <w:left w:val="nil"/>
                    <w:bottom w:val="single" w:sz="8" w:space="0" w:color="auto"/>
                    <w:right w:val="nil"/>
                  </w:tcBorders>
                  <w:noWrap/>
                  <w:tcMar>
                    <w:top w:w="0" w:type="dxa"/>
                    <w:left w:w="70" w:type="dxa"/>
                    <w:bottom w:w="0" w:type="dxa"/>
                    <w:right w:w="70" w:type="dxa"/>
                  </w:tcMar>
                  <w:vAlign w:val="center"/>
                  <w:hideMark/>
                </w:tcPr>
                <w:p w14:paraId="5F9A54D7" w14:textId="77777777" w:rsidR="00133373" w:rsidRPr="00133373" w:rsidRDefault="00133373" w:rsidP="00133373">
                  <w:pPr>
                    <w:jc w:val="center"/>
                    <w:rPr>
                      <w:ins w:id="445" w:author="Dorin PANAITOPOL" w:date="2022-01-21T17:14:00Z"/>
                      <w:b/>
                      <w:bCs/>
                      <w:color w:val="000000"/>
                      <w:sz w:val="10"/>
                      <w:szCs w:val="16"/>
                      <w:rPrChange w:id="446" w:author="Dorin PANAITOPOL" w:date="2022-01-21T17:15:00Z">
                        <w:rPr>
                          <w:ins w:id="447" w:author="Dorin PANAITOPOL" w:date="2022-01-21T17:14:00Z"/>
                          <w:b/>
                          <w:bCs/>
                          <w:color w:val="000000"/>
                          <w:sz w:val="16"/>
                          <w:szCs w:val="16"/>
                        </w:rPr>
                      </w:rPrChange>
                    </w:rPr>
                  </w:pPr>
                  <w:ins w:id="448" w:author="Dorin PANAITOPOL" w:date="2022-01-21T17:14:00Z">
                    <w:r w:rsidRPr="00133373">
                      <w:rPr>
                        <w:b/>
                        <w:bCs/>
                        <w:color w:val="000000"/>
                        <w:sz w:val="10"/>
                        <w:szCs w:val="16"/>
                        <w:rPrChange w:id="449" w:author="Dorin PANAITOPOL" w:date="2022-01-21T17:15:00Z">
                          <w:rPr>
                            <w:b/>
                            <w:bCs/>
                            <w:color w:val="000000"/>
                            <w:sz w:val="16"/>
                            <w:szCs w:val="16"/>
                          </w:rPr>
                        </w:rPrChange>
                      </w:rPr>
                      <w:t>ZTE</w:t>
                    </w:r>
                  </w:ins>
                </w:p>
              </w:tc>
              <w:tc>
                <w:tcPr>
                  <w:tcW w:w="711" w:type="dxa"/>
                  <w:tcBorders>
                    <w:top w:val="nil"/>
                    <w:left w:val="single" w:sz="8" w:space="0" w:color="auto"/>
                    <w:bottom w:val="single" w:sz="8" w:space="0" w:color="auto"/>
                    <w:right w:val="single" w:sz="8" w:space="0" w:color="auto"/>
                  </w:tcBorders>
                </w:tcPr>
                <w:p w14:paraId="3EB59DF6" w14:textId="77777777" w:rsidR="00133373" w:rsidRPr="00133373" w:rsidRDefault="00133373" w:rsidP="00133373">
                  <w:pPr>
                    <w:jc w:val="center"/>
                    <w:rPr>
                      <w:ins w:id="450" w:author="Dorin PANAITOPOL" w:date="2022-01-21T17:14:00Z"/>
                      <w:b/>
                      <w:bCs/>
                      <w:color w:val="000000"/>
                      <w:sz w:val="10"/>
                      <w:szCs w:val="16"/>
                      <w:highlight w:val="cyan"/>
                      <w:rPrChange w:id="451" w:author="Dorin PANAITOPOL" w:date="2022-01-21T17:15:00Z">
                        <w:rPr>
                          <w:ins w:id="452" w:author="Dorin PANAITOPOL" w:date="2022-01-21T17:14:00Z"/>
                          <w:b/>
                          <w:bCs/>
                          <w:color w:val="000000"/>
                          <w:sz w:val="16"/>
                          <w:szCs w:val="16"/>
                          <w:highlight w:val="cyan"/>
                        </w:rPr>
                      </w:rPrChange>
                    </w:rPr>
                  </w:pPr>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79C8BF" w14:textId="77777777" w:rsidR="00133373" w:rsidRPr="00133373" w:rsidRDefault="00133373" w:rsidP="00133373">
                  <w:pPr>
                    <w:jc w:val="center"/>
                    <w:rPr>
                      <w:ins w:id="453" w:author="Dorin PANAITOPOL" w:date="2022-01-21T17:14:00Z"/>
                      <w:color w:val="000000"/>
                      <w:sz w:val="10"/>
                      <w:szCs w:val="16"/>
                      <w:rPrChange w:id="454" w:author="Dorin PANAITOPOL" w:date="2022-01-21T17:15:00Z">
                        <w:rPr>
                          <w:ins w:id="455" w:author="Dorin PANAITOPOL" w:date="2022-01-21T17:14:00Z"/>
                          <w:color w:val="000000"/>
                          <w:sz w:val="16"/>
                          <w:szCs w:val="16"/>
                        </w:rPr>
                      </w:rPrChange>
                    </w:rPr>
                  </w:pPr>
                  <w:ins w:id="456" w:author="Dorin PANAITOPOL" w:date="2022-01-21T17:14:00Z">
                    <w:r w:rsidRPr="00133373">
                      <w:rPr>
                        <w:color w:val="000000"/>
                        <w:sz w:val="10"/>
                        <w:szCs w:val="16"/>
                        <w:rPrChange w:id="457"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17342F" w14:textId="77777777" w:rsidR="00133373" w:rsidRPr="00133373" w:rsidRDefault="00133373" w:rsidP="00133373">
                  <w:pPr>
                    <w:jc w:val="center"/>
                    <w:rPr>
                      <w:ins w:id="458" w:author="Dorin PANAITOPOL" w:date="2022-01-21T17:14:00Z"/>
                      <w:color w:val="000000"/>
                      <w:sz w:val="10"/>
                      <w:szCs w:val="16"/>
                      <w:rPrChange w:id="459" w:author="Dorin PANAITOPOL" w:date="2022-01-21T17:15:00Z">
                        <w:rPr>
                          <w:ins w:id="460" w:author="Dorin PANAITOPOL" w:date="2022-01-21T17:14:00Z"/>
                          <w:color w:val="000000"/>
                          <w:sz w:val="16"/>
                          <w:szCs w:val="16"/>
                        </w:rPr>
                      </w:rPrChange>
                    </w:rPr>
                  </w:pPr>
                  <w:ins w:id="461" w:author="Dorin PANAITOPOL" w:date="2022-01-21T17:14:00Z">
                    <w:r w:rsidRPr="00133373">
                      <w:rPr>
                        <w:color w:val="000000"/>
                        <w:sz w:val="10"/>
                        <w:szCs w:val="16"/>
                        <w:rPrChange w:id="462"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39BF06" w14:textId="77777777" w:rsidR="00133373" w:rsidRPr="00133373" w:rsidRDefault="00133373" w:rsidP="00133373">
                  <w:pPr>
                    <w:jc w:val="center"/>
                    <w:rPr>
                      <w:ins w:id="463" w:author="Dorin PANAITOPOL" w:date="2022-01-21T17:14:00Z"/>
                      <w:color w:val="000000"/>
                      <w:sz w:val="10"/>
                      <w:szCs w:val="16"/>
                      <w:rPrChange w:id="464" w:author="Dorin PANAITOPOL" w:date="2022-01-21T17:15:00Z">
                        <w:rPr>
                          <w:ins w:id="465" w:author="Dorin PANAITOPOL" w:date="2022-01-21T17:14:00Z"/>
                          <w:color w:val="000000"/>
                          <w:sz w:val="16"/>
                          <w:szCs w:val="16"/>
                        </w:rPr>
                      </w:rPrChange>
                    </w:rPr>
                  </w:pPr>
                  <w:ins w:id="466" w:author="Dorin PANAITOPOL" w:date="2022-01-21T17:14:00Z">
                    <w:r w:rsidRPr="00133373">
                      <w:rPr>
                        <w:color w:val="000000"/>
                        <w:sz w:val="10"/>
                        <w:szCs w:val="16"/>
                        <w:rPrChange w:id="467"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621BC1" w14:textId="77777777" w:rsidR="00133373" w:rsidRPr="00133373" w:rsidRDefault="00133373" w:rsidP="00133373">
                  <w:pPr>
                    <w:jc w:val="center"/>
                    <w:rPr>
                      <w:ins w:id="468" w:author="Dorin PANAITOPOL" w:date="2022-01-21T17:14:00Z"/>
                      <w:color w:val="000000"/>
                      <w:sz w:val="10"/>
                      <w:szCs w:val="16"/>
                      <w:rPrChange w:id="469" w:author="Dorin PANAITOPOL" w:date="2022-01-21T17:15:00Z">
                        <w:rPr>
                          <w:ins w:id="470" w:author="Dorin PANAITOPOL" w:date="2022-01-21T17:14:00Z"/>
                          <w:color w:val="000000"/>
                          <w:sz w:val="16"/>
                          <w:szCs w:val="16"/>
                        </w:rPr>
                      </w:rPrChange>
                    </w:rPr>
                  </w:pPr>
                  <w:ins w:id="471" w:author="Dorin PANAITOPOL" w:date="2022-01-21T17:14:00Z">
                    <w:r w:rsidRPr="00133373">
                      <w:rPr>
                        <w:color w:val="000000"/>
                        <w:sz w:val="10"/>
                        <w:szCs w:val="16"/>
                        <w:rPrChange w:id="472"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CF7508" w14:textId="77777777" w:rsidR="00133373" w:rsidRPr="00133373" w:rsidRDefault="00133373" w:rsidP="00133373">
                  <w:pPr>
                    <w:jc w:val="center"/>
                    <w:rPr>
                      <w:ins w:id="473" w:author="Dorin PANAITOPOL" w:date="2022-01-21T17:14:00Z"/>
                      <w:color w:val="000000"/>
                      <w:sz w:val="10"/>
                      <w:szCs w:val="16"/>
                      <w:rPrChange w:id="474" w:author="Dorin PANAITOPOL" w:date="2022-01-21T17:15:00Z">
                        <w:rPr>
                          <w:ins w:id="475" w:author="Dorin PANAITOPOL" w:date="2022-01-21T17:14:00Z"/>
                          <w:color w:val="000000"/>
                          <w:sz w:val="16"/>
                          <w:szCs w:val="16"/>
                        </w:rPr>
                      </w:rPrChange>
                    </w:rPr>
                  </w:pPr>
                  <w:ins w:id="476" w:author="Dorin PANAITOPOL" w:date="2022-01-21T17:14:00Z">
                    <w:r w:rsidRPr="00133373">
                      <w:rPr>
                        <w:color w:val="000000"/>
                        <w:sz w:val="10"/>
                        <w:szCs w:val="16"/>
                        <w:rPrChange w:id="477"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C99D69" w14:textId="77777777" w:rsidR="00133373" w:rsidRPr="00133373" w:rsidRDefault="00133373" w:rsidP="00133373">
                  <w:pPr>
                    <w:jc w:val="center"/>
                    <w:rPr>
                      <w:ins w:id="478" w:author="Dorin PANAITOPOL" w:date="2022-01-21T17:14:00Z"/>
                      <w:color w:val="000000"/>
                      <w:sz w:val="10"/>
                      <w:szCs w:val="16"/>
                      <w:rPrChange w:id="479" w:author="Dorin PANAITOPOL" w:date="2022-01-21T17:15:00Z">
                        <w:rPr>
                          <w:ins w:id="480" w:author="Dorin PANAITOPOL" w:date="2022-01-21T17:14:00Z"/>
                          <w:color w:val="000000"/>
                          <w:sz w:val="16"/>
                          <w:szCs w:val="16"/>
                        </w:rPr>
                      </w:rPrChange>
                    </w:rPr>
                  </w:pPr>
                  <w:ins w:id="481" w:author="Dorin PANAITOPOL" w:date="2022-01-21T17:14:00Z">
                    <w:r w:rsidRPr="00133373">
                      <w:rPr>
                        <w:color w:val="000000"/>
                        <w:sz w:val="10"/>
                        <w:szCs w:val="16"/>
                        <w:rPrChange w:id="482"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A86F08" w14:textId="77777777" w:rsidR="00133373" w:rsidRPr="00133373" w:rsidRDefault="00133373" w:rsidP="00133373">
                  <w:pPr>
                    <w:jc w:val="center"/>
                    <w:rPr>
                      <w:ins w:id="483" w:author="Dorin PANAITOPOL" w:date="2022-01-21T17:14:00Z"/>
                      <w:color w:val="000000"/>
                      <w:sz w:val="10"/>
                      <w:szCs w:val="16"/>
                      <w:rPrChange w:id="484" w:author="Dorin PANAITOPOL" w:date="2022-01-21T17:15:00Z">
                        <w:rPr>
                          <w:ins w:id="485" w:author="Dorin PANAITOPOL" w:date="2022-01-21T17:14:00Z"/>
                          <w:color w:val="000000"/>
                          <w:sz w:val="16"/>
                          <w:szCs w:val="16"/>
                        </w:rPr>
                      </w:rPrChange>
                    </w:rPr>
                  </w:pPr>
                  <w:ins w:id="486" w:author="Dorin PANAITOPOL" w:date="2022-01-21T17:14:00Z">
                    <w:r w:rsidRPr="00133373">
                      <w:rPr>
                        <w:color w:val="000000"/>
                        <w:sz w:val="10"/>
                        <w:szCs w:val="16"/>
                        <w:rPrChange w:id="487"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B84DFD" w14:textId="77777777" w:rsidR="00133373" w:rsidRPr="00133373" w:rsidRDefault="00133373" w:rsidP="00133373">
                  <w:pPr>
                    <w:jc w:val="center"/>
                    <w:rPr>
                      <w:ins w:id="488" w:author="Dorin PANAITOPOL" w:date="2022-01-21T17:14:00Z"/>
                      <w:color w:val="000000"/>
                      <w:sz w:val="10"/>
                      <w:szCs w:val="16"/>
                      <w:rPrChange w:id="489" w:author="Dorin PANAITOPOL" w:date="2022-01-21T17:15:00Z">
                        <w:rPr>
                          <w:ins w:id="490" w:author="Dorin PANAITOPOL" w:date="2022-01-21T17:14:00Z"/>
                          <w:color w:val="000000"/>
                          <w:sz w:val="16"/>
                          <w:szCs w:val="16"/>
                        </w:rPr>
                      </w:rPrChange>
                    </w:rPr>
                  </w:pPr>
                  <w:ins w:id="491" w:author="Dorin PANAITOPOL" w:date="2022-01-21T17:14:00Z">
                    <w:r w:rsidRPr="00133373">
                      <w:rPr>
                        <w:color w:val="000000"/>
                        <w:sz w:val="10"/>
                        <w:szCs w:val="16"/>
                        <w:rPrChange w:id="492"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94B2B5" w14:textId="77777777" w:rsidR="00133373" w:rsidRPr="00133373" w:rsidRDefault="00133373" w:rsidP="00133373">
                  <w:pPr>
                    <w:jc w:val="center"/>
                    <w:rPr>
                      <w:ins w:id="493" w:author="Dorin PANAITOPOL" w:date="2022-01-21T17:14:00Z"/>
                      <w:color w:val="000000"/>
                      <w:sz w:val="10"/>
                      <w:szCs w:val="16"/>
                      <w:rPrChange w:id="494" w:author="Dorin PANAITOPOL" w:date="2022-01-21T17:15:00Z">
                        <w:rPr>
                          <w:ins w:id="495" w:author="Dorin PANAITOPOL" w:date="2022-01-21T17:14:00Z"/>
                          <w:color w:val="000000"/>
                          <w:sz w:val="16"/>
                          <w:szCs w:val="16"/>
                        </w:rPr>
                      </w:rPrChange>
                    </w:rPr>
                  </w:pPr>
                  <w:ins w:id="496" w:author="Dorin PANAITOPOL" w:date="2022-01-21T17:14:00Z">
                    <w:r w:rsidRPr="00133373">
                      <w:rPr>
                        <w:color w:val="000000"/>
                        <w:sz w:val="10"/>
                        <w:szCs w:val="16"/>
                        <w:rPrChange w:id="497"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98B4C0" w14:textId="77777777" w:rsidR="00133373" w:rsidRPr="00133373" w:rsidRDefault="00133373" w:rsidP="00133373">
                  <w:pPr>
                    <w:jc w:val="center"/>
                    <w:rPr>
                      <w:ins w:id="498" w:author="Dorin PANAITOPOL" w:date="2022-01-21T17:14:00Z"/>
                      <w:color w:val="000000"/>
                      <w:sz w:val="10"/>
                      <w:szCs w:val="16"/>
                      <w:rPrChange w:id="499" w:author="Dorin PANAITOPOL" w:date="2022-01-21T17:15:00Z">
                        <w:rPr>
                          <w:ins w:id="500" w:author="Dorin PANAITOPOL" w:date="2022-01-21T17:14:00Z"/>
                          <w:color w:val="000000"/>
                          <w:sz w:val="16"/>
                          <w:szCs w:val="16"/>
                        </w:rPr>
                      </w:rPrChange>
                    </w:rPr>
                  </w:pPr>
                  <w:ins w:id="501" w:author="Dorin PANAITOPOL" w:date="2022-01-21T17:14:00Z">
                    <w:r w:rsidRPr="00133373">
                      <w:rPr>
                        <w:color w:val="000000"/>
                        <w:sz w:val="10"/>
                        <w:szCs w:val="16"/>
                        <w:rPrChange w:id="502"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5B1247" w14:textId="77777777" w:rsidR="00133373" w:rsidRPr="00133373" w:rsidRDefault="00133373" w:rsidP="00133373">
                  <w:pPr>
                    <w:jc w:val="center"/>
                    <w:rPr>
                      <w:ins w:id="503" w:author="Dorin PANAITOPOL" w:date="2022-01-21T17:14:00Z"/>
                      <w:color w:val="000000"/>
                      <w:sz w:val="10"/>
                      <w:szCs w:val="16"/>
                      <w:rPrChange w:id="504" w:author="Dorin PANAITOPOL" w:date="2022-01-21T17:15:00Z">
                        <w:rPr>
                          <w:ins w:id="505" w:author="Dorin PANAITOPOL" w:date="2022-01-21T17:14:00Z"/>
                          <w:color w:val="000000"/>
                          <w:sz w:val="16"/>
                          <w:szCs w:val="16"/>
                        </w:rPr>
                      </w:rPrChange>
                    </w:rPr>
                  </w:pPr>
                  <w:ins w:id="506" w:author="Dorin PANAITOPOL" w:date="2022-01-21T17:14:00Z">
                    <w:r w:rsidRPr="00133373">
                      <w:rPr>
                        <w:color w:val="000000"/>
                        <w:sz w:val="10"/>
                        <w:szCs w:val="16"/>
                        <w:rPrChange w:id="507"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D8F02E" w14:textId="77777777" w:rsidR="00133373" w:rsidRPr="00133373" w:rsidRDefault="00133373" w:rsidP="00133373">
                  <w:pPr>
                    <w:jc w:val="center"/>
                    <w:rPr>
                      <w:ins w:id="508" w:author="Dorin PANAITOPOL" w:date="2022-01-21T17:14:00Z"/>
                      <w:color w:val="000000"/>
                      <w:sz w:val="10"/>
                      <w:szCs w:val="16"/>
                      <w:rPrChange w:id="509" w:author="Dorin PANAITOPOL" w:date="2022-01-21T17:15:00Z">
                        <w:rPr>
                          <w:ins w:id="510" w:author="Dorin PANAITOPOL" w:date="2022-01-21T17:14:00Z"/>
                          <w:color w:val="000000"/>
                          <w:sz w:val="16"/>
                          <w:szCs w:val="16"/>
                        </w:rPr>
                      </w:rPrChange>
                    </w:rPr>
                  </w:pPr>
                  <w:ins w:id="511" w:author="Dorin PANAITOPOL" w:date="2022-01-21T17:14:00Z">
                    <w:r w:rsidRPr="00133373">
                      <w:rPr>
                        <w:color w:val="000000"/>
                        <w:sz w:val="10"/>
                        <w:szCs w:val="16"/>
                        <w:rPrChange w:id="512"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82EC01" w14:textId="77777777" w:rsidR="00133373" w:rsidRPr="00133373" w:rsidRDefault="00133373" w:rsidP="00133373">
                  <w:pPr>
                    <w:jc w:val="center"/>
                    <w:rPr>
                      <w:ins w:id="513" w:author="Dorin PANAITOPOL" w:date="2022-01-21T17:14:00Z"/>
                      <w:color w:val="000000"/>
                      <w:sz w:val="10"/>
                      <w:szCs w:val="16"/>
                      <w:rPrChange w:id="514" w:author="Dorin PANAITOPOL" w:date="2022-01-21T17:15:00Z">
                        <w:rPr>
                          <w:ins w:id="515" w:author="Dorin PANAITOPOL" w:date="2022-01-21T17:14:00Z"/>
                          <w:color w:val="000000"/>
                          <w:sz w:val="16"/>
                          <w:szCs w:val="16"/>
                        </w:rPr>
                      </w:rPrChange>
                    </w:rPr>
                  </w:pPr>
                  <w:ins w:id="516" w:author="Dorin PANAITOPOL" w:date="2022-01-21T17:14:00Z">
                    <w:r w:rsidRPr="00133373">
                      <w:rPr>
                        <w:color w:val="000000"/>
                        <w:sz w:val="10"/>
                        <w:szCs w:val="16"/>
                        <w:rPrChange w:id="517"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A4AD4A" w14:textId="77777777" w:rsidR="00133373" w:rsidRPr="00133373" w:rsidRDefault="00133373" w:rsidP="00133373">
                  <w:pPr>
                    <w:jc w:val="center"/>
                    <w:rPr>
                      <w:ins w:id="518" w:author="Dorin PANAITOPOL" w:date="2022-01-21T17:14:00Z"/>
                      <w:color w:val="000000"/>
                      <w:sz w:val="10"/>
                      <w:szCs w:val="16"/>
                      <w:rPrChange w:id="519" w:author="Dorin PANAITOPOL" w:date="2022-01-21T17:15:00Z">
                        <w:rPr>
                          <w:ins w:id="520" w:author="Dorin PANAITOPOL" w:date="2022-01-21T17:14:00Z"/>
                          <w:color w:val="000000"/>
                          <w:sz w:val="16"/>
                          <w:szCs w:val="16"/>
                        </w:rPr>
                      </w:rPrChange>
                    </w:rPr>
                  </w:pPr>
                  <w:ins w:id="521" w:author="Dorin PANAITOPOL" w:date="2022-01-21T17:14:00Z">
                    <w:r w:rsidRPr="00133373">
                      <w:rPr>
                        <w:color w:val="000000"/>
                        <w:sz w:val="10"/>
                        <w:szCs w:val="16"/>
                        <w:rPrChange w:id="522"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98E24C" w14:textId="77777777" w:rsidR="00133373" w:rsidRPr="00133373" w:rsidRDefault="00133373" w:rsidP="00133373">
                  <w:pPr>
                    <w:jc w:val="center"/>
                    <w:rPr>
                      <w:ins w:id="523" w:author="Dorin PANAITOPOL" w:date="2022-01-21T17:14:00Z"/>
                      <w:color w:val="000000"/>
                      <w:sz w:val="10"/>
                      <w:szCs w:val="16"/>
                      <w:rPrChange w:id="524" w:author="Dorin PANAITOPOL" w:date="2022-01-21T17:15:00Z">
                        <w:rPr>
                          <w:ins w:id="525" w:author="Dorin PANAITOPOL" w:date="2022-01-21T17:14:00Z"/>
                          <w:color w:val="000000"/>
                          <w:sz w:val="16"/>
                          <w:szCs w:val="16"/>
                        </w:rPr>
                      </w:rPrChange>
                    </w:rPr>
                  </w:pPr>
                  <w:ins w:id="526" w:author="Dorin PANAITOPOL" w:date="2022-01-21T17:14:00Z">
                    <w:r w:rsidRPr="00133373">
                      <w:rPr>
                        <w:color w:val="000000"/>
                        <w:sz w:val="10"/>
                        <w:szCs w:val="16"/>
                        <w:rPrChange w:id="527"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2E6589" w14:textId="77777777" w:rsidR="00133373" w:rsidRPr="00133373" w:rsidRDefault="00133373" w:rsidP="00133373">
                  <w:pPr>
                    <w:jc w:val="center"/>
                    <w:rPr>
                      <w:ins w:id="528" w:author="Dorin PANAITOPOL" w:date="2022-01-21T17:14:00Z"/>
                      <w:color w:val="000000"/>
                      <w:sz w:val="10"/>
                      <w:szCs w:val="16"/>
                      <w:rPrChange w:id="529" w:author="Dorin PANAITOPOL" w:date="2022-01-21T17:15:00Z">
                        <w:rPr>
                          <w:ins w:id="530" w:author="Dorin PANAITOPOL" w:date="2022-01-21T17:14:00Z"/>
                          <w:color w:val="000000"/>
                          <w:sz w:val="16"/>
                          <w:szCs w:val="16"/>
                        </w:rPr>
                      </w:rPrChange>
                    </w:rPr>
                  </w:pPr>
                  <w:ins w:id="531" w:author="Dorin PANAITOPOL" w:date="2022-01-21T17:14:00Z">
                    <w:r w:rsidRPr="00133373">
                      <w:rPr>
                        <w:color w:val="000000"/>
                        <w:sz w:val="10"/>
                        <w:szCs w:val="16"/>
                        <w:rPrChange w:id="532"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FA1023" w14:textId="77777777" w:rsidR="00133373" w:rsidRPr="00133373" w:rsidRDefault="00133373" w:rsidP="00133373">
                  <w:pPr>
                    <w:jc w:val="center"/>
                    <w:rPr>
                      <w:ins w:id="533" w:author="Dorin PANAITOPOL" w:date="2022-01-21T17:14:00Z"/>
                      <w:color w:val="000000"/>
                      <w:sz w:val="10"/>
                      <w:szCs w:val="16"/>
                      <w:rPrChange w:id="534" w:author="Dorin PANAITOPOL" w:date="2022-01-21T17:15:00Z">
                        <w:rPr>
                          <w:ins w:id="535" w:author="Dorin PANAITOPOL" w:date="2022-01-21T17:14:00Z"/>
                          <w:color w:val="000000"/>
                          <w:sz w:val="16"/>
                          <w:szCs w:val="16"/>
                        </w:rPr>
                      </w:rPrChange>
                    </w:rPr>
                  </w:pPr>
                  <w:ins w:id="536" w:author="Dorin PANAITOPOL" w:date="2022-01-21T17:14:00Z">
                    <w:r w:rsidRPr="00133373">
                      <w:rPr>
                        <w:color w:val="000000"/>
                        <w:sz w:val="10"/>
                        <w:szCs w:val="16"/>
                        <w:rPrChange w:id="537"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49E09D" w14:textId="77777777" w:rsidR="00133373" w:rsidRPr="00133373" w:rsidRDefault="00133373" w:rsidP="00133373">
                  <w:pPr>
                    <w:jc w:val="center"/>
                    <w:rPr>
                      <w:ins w:id="538" w:author="Dorin PANAITOPOL" w:date="2022-01-21T17:14:00Z"/>
                      <w:color w:val="000000"/>
                      <w:sz w:val="10"/>
                      <w:szCs w:val="16"/>
                      <w:rPrChange w:id="539" w:author="Dorin PANAITOPOL" w:date="2022-01-21T17:15:00Z">
                        <w:rPr>
                          <w:ins w:id="540" w:author="Dorin PANAITOPOL" w:date="2022-01-21T17:14:00Z"/>
                          <w:color w:val="000000"/>
                          <w:sz w:val="16"/>
                          <w:szCs w:val="16"/>
                        </w:rPr>
                      </w:rPrChange>
                    </w:rPr>
                  </w:pPr>
                  <w:ins w:id="541" w:author="Dorin PANAITOPOL" w:date="2022-01-21T17:14:00Z">
                    <w:r w:rsidRPr="00133373">
                      <w:rPr>
                        <w:color w:val="000000"/>
                        <w:sz w:val="10"/>
                        <w:szCs w:val="16"/>
                        <w:rPrChange w:id="542"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3AAEF8" w14:textId="77777777" w:rsidR="00133373" w:rsidRPr="00133373" w:rsidRDefault="00133373" w:rsidP="00133373">
                  <w:pPr>
                    <w:jc w:val="center"/>
                    <w:rPr>
                      <w:ins w:id="543" w:author="Dorin PANAITOPOL" w:date="2022-01-21T17:14:00Z"/>
                      <w:color w:val="000000"/>
                      <w:sz w:val="10"/>
                      <w:szCs w:val="16"/>
                      <w:rPrChange w:id="544" w:author="Dorin PANAITOPOL" w:date="2022-01-21T17:15:00Z">
                        <w:rPr>
                          <w:ins w:id="545" w:author="Dorin PANAITOPOL" w:date="2022-01-21T17:14:00Z"/>
                          <w:color w:val="000000"/>
                          <w:sz w:val="16"/>
                          <w:szCs w:val="16"/>
                        </w:rPr>
                      </w:rPrChange>
                    </w:rPr>
                  </w:pPr>
                  <w:ins w:id="546" w:author="Dorin PANAITOPOL" w:date="2022-01-21T17:14:00Z">
                    <w:r w:rsidRPr="00133373">
                      <w:rPr>
                        <w:color w:val="000000"/>
                        <w:sz w:val="10"/>
                        <w:szCs w:val="16"/>
                        <w:rPrChange w:id="547"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5721F5" w14:textId="77777777" w:rsidR="00133373" w:rsidRPr="00133373" w:rsidRDefault="00133373" w:rsidP="00133373">
                  <w:pPr>
                    <w:jc w:val="center"/>
                    <w:rPr>
                      <w:ins w:id="548" w:author="Dorin PANAITOPOL" w:date="2022-01-21T17:14:00Z"/>
                      <w:color w:val="000000"/>
                      <w:sz w:val="10"/>
                      <w:szCs w:val="16"/>
                      <w:rPrChange w:id="549" w:author="Dorin PANAITOPOL" w:date="2022-01-21T17:15:00Z">
                        <w:rPr>
                          <w:ins w:id="550" w:author="Dorin PANAITOPOL" w:date="2022-01-21T17:14:00Z"/>
                          <w:color w:val="000000"/>
                          <w:sz w:val="16"/>
                          <w:szCs w:val="16"/>
                        </w:rPr>
                      </w:rPrChange>
                    </w:rPr>
                  </w:pPr>
                  <w:ins w:id="551" w:author="Dorin PANAITOPOL" w:date="2022-01-21T17:14:00Z">
                    <w:r w:rsidRPr="00133373">
                      <w:rPr>
                        <w:color w:val="000000"/>
                        <w:sz w:val="10"/>
                        <w:szCs w:val="16"/>
                        <w:rPrChange w:id="552"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BE80E2" w14:textId="77777777" w:rsidR="00133373" w:rsidRPr="00133373" w:rsidRDefault="00133373" w:rsidP="00133373">
                  <w:pPr>
                    <w:jc w:val="center"/>
                    <w:rPr>
                      <w:ins w:id="553" w:author="Dorin PANAITOPOL" w:date="2022-01-21T17:14:00Z"/>
                      <w:color w:val="000000"/>
                      <w:sz w:val="10"/>
                      <w:szCs w:val="16"/>
                      <w:rPrChange w:id="554" w:author="Dorin PANAITOPOL" w:date="2022-01-21T17:15:00Z">
                        <w:rPr>
                          <w:ins w:id="555" w:author="Dorin PANAITOPOL" w:date="2022-01-21T17:14:00Z"/>
                          <w:color w:val="000000"/>
                          <w:sz w:val="16"/>
                          <w:szCs w:val="16"/>
                        </w:rPr>
                      </w:rPrChange>
                    </w:rPr>
                  </w:pPr>
                  <w:ins w:id="556" w:author="Dorin PANAITOPOL" w:date="2022-01-21T17:14:00Z">
                    <w:r w:rsidRPr="00133373">
                      <w:rPr>
                        <w:color w:val="000000"/>
                        <w:sz w:val="10"/>
                        <w:szCs w:val="16"/>
                        <w:rPrChange w:id="557" w:author="Dorin PANAITOPOL" w:date="2022-01-21T17:15:00Z">
                          <w:rPr>
                            <w:color w:val="000000"/>
                            <w:sz w:val="16"/>
                            <w:szCs w:val="16"/>
                          </w:rPr>
                        </w:rPrChange>
                      </w:rPr>
                      <w:t> </w:t>
                    </w:r>
                  </w:ins>
                </w:p>
              </w:tc>
            </w:tr>
            <w:tr w:rsidR="00133373" w:rsidRPr="00133373" w14:paraId="5E582C81" w14:textId="77777777" w:rsidTr="00133373">
              <w:trPr>
                <w:trHeight w:val="204"/>
                <w:ins w:id="558" w:author="Dorin PANAITOPOL" w:date="2022-01-21T17:14:00Z"/>
              </w:trPr>
              <w:tc>
                <w:tcPr>
                  <w:tcW w:w="0" w:type="auto"/>
                  <w:gridSpan w:val="2"/>
                  <w:vMerge/>
                  <w:tcBorders>
                    <w:top w:val="nil"/>
                    <w:left w:val="single" w:sz="8" w:space="0" w:color="auto"/>
                    <w:bottom w:val="single" w:sz="8" w:space="0" w:color="000000"/>
                    <w:right w:val="single" w:sz="8" w:space="0" w:color="auto"/>
                  </w:tcBorders>
                  <w:vAlign w:val="center"/>
                  <w:hideMark/>
                </w:tcPr>
                <w:p w14:paraId="43BCD462" w14:textId="77777777" w:rsidR="00133373" w:rsidRPr="00133373" w:rsidRDefault="00133373" w:rsidP="00133373">
                  <w:pPr>
                    <w:rPr>
                      <w:ins w:id="559" w:author="Dorin PANAITOPOL" w:date="2022-01-21T17:14:00Z"/>
                      <w:rFonts w:eastAsiaTheme="minorHAnsi"/>
                      <w:b/>
                      <w:bCs/>
                      <w:color w:val="000000"/>
                      <w:sz w:val="10"/>
                      <w:szCs w:val="16"/>
                      <w:rPrChange w:id="560" w:author="Dorin PANAITOPOL" w:date="2022-01-21T17:15:00Z">
                        <w:rPr>
                          <w:ins w:id="561" w:author="Dorin PANAITOPOL" w:date="2022-01-21T17:14:00Z"/>
                          <w:rFonts w:eastAsiaTheme="minorHAnsi"/>
                          <w:b/>
                          <w:bCs/>
                          <w:color w:val="000000"/>
                          <w:sz w:val="16"/>
                          <w:szCs w:val="16"/>
                        </w:rPr>
                      </w:rPrChange>
                    </w:rPr>
                  </w:pPr>
                </w:p>
              </w:tc>
              <w:tc>
                <w:tcPr>
                  <w:tcW w:w="0" w:type="auto"/>
                  <w:vMerge/>
                  <w:tcBorders>
                    <w:top w:val="nil"/>
                    <w:left w:val="nil"/>
                    <w:bottom w:val="single" w:sz="8" w:space="0" w:color="auto"/>
                    <w:right w:val="single" w:sz="8" w:space="0" w:color="auto"/>
                  </w:tcBorders>
                  <w:vAlign w:val="center"/>
                  <w:hideMark/>
                </w:tcPr>
                <w:p w14:paraId="3E2C8DBE" w14:textId="77777777" w:rsidR="00133373" w:rsidRPr="00133373" w:rsidRDefault="00133373" w:rsidP="00133373">
                  <w:pPr>
                    <w:rPr>
                      <w:ins w:id="562" w:author="Dorin PANAITOPOL" w:date="2022-01-21T17:14:00Z"/>
                      <w:rFonts w:eastAsiaTheme="minorHAnsi"/>
                      <w:b/>
                      <w:bCs/>
                      <w:color w:val="000000"/>
                      <w:sz w:val="10"/>
                      <w:szCs w:val="16"/>
                      <w:rPrChange w:id="563" w:author="Dorin PANAITOPOL" w:date="2022-01-21T17:15:00Z">
                        <w:rPr>
                          <w:ins w:id="564" w:author="Dorin PANAITOPOL" w:date="2022-01-21T17:14:00Z"/>
                          <w:rFonts w:eastAsiaTheme="minorHAnsi"/>
                          <w:b/>
                          <w:bCs/>
                          <w:color w:val="000000"/>
                          <w:sz w:val="16"/>
                          <w:szCs w:val="16"/>
                        </w:rPr>
                      </w:rPrChange>
                    </w:rPr>
                  </w:pPr>
                </w:p>
              </w:tc>
              <w:tc>
                <w:tcPr>
                  <w:tcW w:w="1080" w:type="dxa"/>
                  <w:tcBorders>
                    <w:top w:val="nil"/>
                    <w:left w:val="nil"/>
                    <w:bottom w:val="single" w:sz="8" w:space="0" w:color="auto"/>
                    <w:right w:val="nil"/>
                  </w:tcBorders>
                  <w:noWrap/>
                  <w:tcMar>
                    <w:top w:w="0" w:type="dxa"/>
                    <w:left w:w="70" w:type="dxa"/>
                    <w:bottom w:w="0" w:type="dxa"/>
                    <w:right w:w="70" w:type="dxa"/>
                  </w:tcMar>
                  <w:vAlign w:val="center"/>
                  <w:hideMark/>
                </w:tcPr>
                <w:p w14:paraId="4E467934" w14:textId="77777777" w:rsidR="00133373" w:rsidRPr="00133373" w:rsidRDefault="00133373" w:rsidP="00133373">
                  <w:pPr>
                    <w:jc w:val="center"/>
                    <w:rPr>
                      <w:ins w:id="565" w:author="Dorin PANAITOPOL" w:date="2022-01-21T17:14:00Z"/>
                      <w:b/>
                      <w:bCs/>
                      <w:color w:val="000000"/>
                      <w:sz w:val="10"/>
                      <w:szCs w:val="16"/>
                      <w:rPrChange w:id="566" w:author="Dorin PANAITOPOL" w:date="2022-01-21T17:15:00Z">
                        <w:rPr>
                          <w:ins w:id="567" w:author="Dorin PANAITOPOL" w:date="2022-01-21T17:14:00Z"/>
                          <w:b/>
                          <w:bCs/>
                          <w:color w:val="000000"/>
                          <w:sz w:val="16"/>
                          <w:szCs w:val="16"/>
                        </w:rPr>
                      </w:rPrChange>
                    </w:rPr>
                  </w:pPr>
                  <w:ins w:id="568" w:author="Dorin PANAITOPOL" w:date="2022-01-21T17:14:00Z">
                    <w:r w:rsidRPr="00133373">
                      <w:rPr>
                        <w:b/>
                        <w:bCs/>
                        <w:color w:val="000000"/>
                        <w:sz w:val="10"/>
                        <w:szCs w:val="16"/>
                        <w:rPrChange w:id="569" w:author="Dorin PANAITOPOL" w:date="2022-01-21T17:15:00Z">
                          <w:rPr>
                            <w:b/>
                            <w:bCs/>
                            <w:color w:val="000000"/>
                            <w:sz w:val="16"/>
                            <w:szCs w:val="16"/>
                          </w:rPr>
                        </w:rPrChange>
                      </w:rPr>
                      <w:t>THALES</w:t>
                    </w:r>
                  </w:ins>
                </w:p>
              </w:tc>
              <w:tc>
                <w:tcPr>
                  <w:tcW w:w="711" w:type="dxa"/>
                  <w:tcBorders>
                    <w:top w:val="nil"/>
                    <w:left w:val="single" w:sz="8" w:space="0" w:color="auto"/>
                    <w:bottom w:val="single" w:sz="8" w:space="0" w:color="auto"/>
                    <w:right w:val="single" w:sz="8" w:space="0" w:color="auto"/>
                  </w:tcBorders>
                </w:tcPr>
                <w:p w14:paraId="00A4AF2A" w14:textId="77777777" w:rsidR="00133373" w:rsidRPr="00133373" w:rsidRDefault="00133373" w:rsidP="00133373">
                  <w:pPr>
                    <w:jc w:val="center"/>
                    <w:rPr>
                      <w:ins w:id="570" w:author="Dorin PANAITOPOL" w:date="2022-01-21T17:14:00Z"/>
                      <w:b/>
                      <w:bCs/>
                      <w:color w:val="000000"/>
                      <w:sz w:val="10"/>
                      <w:szCs w:val="16"/>
                      <w:highlight w:val="cyan"/>
                      <w:rPrChange w:id="571" w:author="Dorin PANAITOPOL" w:date="2022-01-21T17:15:00Z">
                        <w:rPr>
                          <w:ins w:id="572" w:author="Dorin PANAITOPOL" w:date="2022-01-21T17:14:00Z"/>
                          <w:b/>
                          <w:bCs/>
                          <w:color w:val="000000"/>
                          <w:sz w:val="16"/>
                          <w:szCs w:val="16"/>
                          <w:highlight w:val="cyan"/>
                        </w:rPr>
                      </w:rPrChange>
                    </w:rPr>
                  </w:pPr>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8E0879E" w14:textId="77777777" w:rsidR="00133373" w:rsidRPr="00133373" w:rsidRDefault="00133373" w:rsidP="00133373">
                  <w:pPr>
                    <w:jc w:val="center"/>
                    <w:rPr>
                      <w:ins w:id="573" w:author="Dorin PANAITOPOL" w:date="2022-01-21T17:14:00Z"/>
                      <w:color w:val="000000"/>
                      <w:sz w:val="10"/>
                      <w:szCs w:val="16"/>
                      <w:rPrChange w:id="574" w:author="Dorin PANAITOPOL" w:date="2022-01-21T17:15:00Z">
                        <w:rPr>
                          <w:ins w:id="575" w:author="Dorin PANAITOPOL" w:date="2022-01-21T17:14:00Z"/>
                          <w:color w:val="000000"/>
                          <w:sz w:val="16"/>
                          <w:szCs w:val="16"/>
                        </w:rPr>
                      </w:rPrChange>
                    </w:rPr>
                  </w:pPr>
                  <w:ins w:id="576" w:author="Dorin PANAITOPOL" w:date="2022-01-21T17:14:00Z">
                    <w:r w:rsidRPr="00133373">
                      <w:rPr>
                        <w:color w:val="000000"/>
                        <w:sz w:val="10"/>
                        <w:szCs w:val="16"/>
                        <w:rPrChange w:id="577"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BF9C6D" w14:textId="77777777" w:rsidR="00133373" w:rsidRPr="00133373" w:rsidRDefault="00133373" w:rsidP="00133373">
                  <w:pPr>
                    <w:jc w:val="center"/>
                    <w:rPr>
                      <w:ins w:id="578" w:author="Dorin PANAITOPOL" w:date="2022-01-21T17:14:00Z"/>
                      <w:color w:val="000000"/>
                      <w:sz w:val="10"/>
                      <w:szCs w:val="16"/>
                      <w:rPrChange w:id="579" w:author="Dorin PANAITOPOL" w:date="2022-01-21T17:15:00Z">
                        <w:rPr>
                          <w:ins w:id="580" w:author="Dorin PANAITOPOL" w:date="2022-01-21T17:14:00Z"/>
                          <w:color w:val="000000"/>
                          <w:sz w:val="16"/>
                          <w:szCs w:val="16"/>
                        </w:rPr>
                      </w:rPrChange>
                    </w:rPr>
                  </w:pPr>
                  <w:ins w:id="581" w:author="Dorin PANAITOPOL" w:date="2022-01-21T17:14:00Z">
                    <w:r w:rsidRPr="00133373">
                      <w:rPr>
                        <w:color w:val="000000"/>
                        <w:sz w:val="10"/>
                        <w:szCs w:val="16"/>
                        <w:rPrChange w:id="582"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E0F9B6" w14:textId="77777777" w:rsidR="00133373" w:rsidRPr="00133373" w:rsidRDefault="00133373" w:rsidP="00133373">
                  <w:pPr>
                    <w:jc w:val="center"/>
                    <w:rPr>
                      <w:ins w:id="583" w:author="Dorin PANAITOPOL" w:date="2022-01-21T17:14:00Z"/>
                      <w:color w:val="000000"/>
                      <w:sz w:val="10"/>
                      <w:szCs w:val="16"/>
                      <w:rPrChange w:id="584" w:author="Dorin PANAITOPOL" w:date="2022-01-21T17:15:00Z">
                        <w:rPr>
                          <w:ins w:id="585" w:author="Dorin PANAITOPOL" w:date="2022-01-21T17:14:00Z"/>
                          <w:color w:val="000000"/>
                          <w:sz w:val="16"/>
                          <w:szCs w:val="16"/>
                        </w:rPr>
                      </w:rPrChange>
                    </w:rPr>
                  </w:pPr>
                  <w:ins w:id="586" w:author="Dorin PANAITOPOL" w:date="2022-01-21T17:14:00Z">
                    <w:r w:rsidRPr="00133373">
                      <w:rPr>
                        <w:color w:val="000000"/>
                        <w:sz w:val="10"/>
                        <w:szCs w:val="16"/>
                        <w:rPrChange w:id="587"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D8751C" w14:textId="77777777" w:rsidR="00133373" w:rsidRPr="00133373" w:rsidRDefault="00133373" w:rsidP="00133373">
                  <w:pPr>
                    <w:jc w:val="center"/>
                    <w:rPr>
                      <w:ins w:id="588" w:author="Dorin PANAITOPOL" w:date="2022-01-21T17:14:00Z"/>
                      <w:color w:val="000000"/>
                      <w:sz w:val="10"/>
                      <w:szCs w:val="16"/>
                      <w:rPrChange w:id="589" w:author="Dorin PANAITOPOL" w:date="2022-01-21T17:15:00Z">
                        <w:rPr>
                          <w:ins w:id="590" w:author="Dorin PANAITOPOL" w:date="2022-01-21T17:14:00Z"/>
                          <w:color w:val="000000"/>
                          <w:sz w:val="16"/>
                          <w:szCs w:val="16"/>
                        </w:rPr>
                      </w:rPrChange>
                    </w:rPr>
                  </w:pPr>
                  <w:ins w:id="591" w:author="Dorin PANAITOPOL" w:date="2022-01-21T17:14:00Z">
                    <w:r w:rsidRPr="00133373">
                      <w:rPr>
                        <w:color w:val="000000"/>
                        <w:sz w:val="10"/>
                        <w:szCs w:val="16"/>
                        <w:rPrChange w:id="592"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11A3A4" w14:textId="77777777" w:rsidR="00133373" w:rsidRPr="00133373" w:rsidRDefault="00133373" w:rsidP="00133373">
                  <w:pPr>
                    <w:jc w:val="center"/>
                    <w:rPr>
                      <w:ins w:id="593" w:author="Dorin PANAITOPOL" w:date="2022-01-21T17:14:00Z"/>
                      <w:color w:val="000000"/>
                      <w:sz w:val="10"/>
                      <w:szCs w:val="16"/>
                      <w:rPrChange w:id="594" w:author="Dorin PANAITOPOL" w:date="2022-01-21T17:15:00Z">
                        <w:rPr>
                          <w:ins w:id="595" w:author="Dorin PANAITOPOL" w:date="2022-01-21T17:14:00Z"/>
                          <w:color w:val="000000"/>
                          <w:sz w:val="16"/>
                          <w:szCs w:val="16"/>
                        </w:rPr>
                      </w:rPrChange>
                    </w:rPr>
                  </w:pPr>
                  <w:ins w:id="596" w:author="Dorin PANAITOPOL" w:date="2022-01-21T17:14:00Z">
                    <w:r w:rsidRPr="00133373">
                      <w:rPr>
                        <w:color w:val="000000"/>
                        <w:sz w:val="10"/>
                        <w:szCs w:val="16"/>
                        <w:rPrChange w:id="597"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BF96B4" w14:textId="77777777" w:rsidR="00133373" w:rsidRPr="00133373" w:rsidRDefault="00133373" w:rsidP="00133373">
                  <w:pPr>
                    <w:jc w:val="center"/>
                    <w:rPr>
                      <w:ins w:id="598" w:author="Dorin PANAITOPOL" w:date="2022-01-21T17:14:00Z"/>
                      <w:color w:val="000000"/>
                      <w:sz w:val="10"/>
                      <w:szCs w:val="16"/>
                      <w:rPrChange w:id="599" w:author="Dorin PANAITOPOL" w:date="2022-01-21T17:15:00Z">
                        <w:rPr>
                          <w:ins w:id="600" w:author="Dorin PANAITOPOL" w:date="2022-01-21T17:14:00Z"/>
                          <w:color w:val="000000"/>
                          <w:sz w:val="16"/>
                          <w:szCs w:val="16"/>
                        </w:rPr>
                      </w:rPrChange>
                    </w:rPr>
                  </w:pPr>
                  <w:ins w:id="601" w:author="Dorin PANAITOPOL" w:date="2022-01-21T17:14:00Z">
                    <w:r w:rsidRPr="00133373">
                      <w:rPr>
                        <w:color w:val="000000"/>
                        <w:sz w:val="10"/>
                        <w:szCs w:val="16"/>
                        <w:rPrChange w:id="602"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056635" w14:textId="77777777" w:rsidR="00133373" w:rsidRPr="00133373" w:rsidRDefault="00133373" w:rsidP="00133373">
                  <w:pPr>
                    <w:jc w:val="right"/>
                    <w:rPr>
                      <w:ins w:id="603" w:author="Dorin PANAITOPOL" w:date="2022-01-21T17:14:00Z"/>
                      <w:color w:val="000000"/>
                      <w:sz w:val="10"/>
                      <w:szCs w:val="16"/>
                      <w:rPrChange w:id="604" w:author="Dorin PANAITOPOL" w:date="2022-01-21T17:15:00Z">
                        <w:rPr>
                          <w:ins w:id="605" w:author="Dorin PANAITOPOL" w:date="2022-01-21T17:14:00Z"/>
                          <w:color w:val="000000"/>
                          <w:sz w:val="16"/>
                          <w:szCs w:val="16"/>
                        </w:rPr>
                      </w:rPrChange>
                    </w:rPr>
                  </w:pPr>
                  <w:ins w:id="606" w:author="Dorin PANAITOPOL" w:date="2022-01-21T17:14:00Z">
                    <w:r w:rsidRPr="00133373">
                      <w:rPr>
                        <w:color w:val="000000"/>
                        <w:sz w:val="10"/>
                        <w:szCs w:val="16"/>
                        <w:rPrChange w:id="607" w:author="Dorin PANAITOPOL" w:date="2022-01-21T17:15:00Z">
                          <w:rPr>
                            <w:color w:val="000000"/>
                            <w:sz w:val="16"/>
                            <w:szCs w:val="16"/>
                          </w:rPr>
                        </w:rPrChange>
                      </w:rPr>
                      <w:t>88,99</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2EF1E5" w14:textId="77777777" w:rsidR="00133373" w:rsidRPr="00133373" w:rsidRDefault="00133373" w:rsidP="00133373">
                  <w:pPr>
                    <w:jc w:val="right"/>
                    <w:rPr>
                      <w:ins w:id="608" w:author="Dorin PANAITOPOL" w:date="2022-01-21T17:14:00Z"/>
                      <w:color w:val="000000"/>
                      <w:sz w:val="10"/>
                      <w:szCs w:val="16"/>
                      <w:rPrChange w:id="609" w:author="Dorin PANAITOPOL" w:date="2022-01-21T17:15:00Z">
                        <w:rPr>
                          <w:ins w:id="610" w:author="Dorin PANAITOPOL" w:date="2022-01-21T17:14:00Z"/>
                          <w:color w:val="000000"/>
                          <w:sz w:val="16"/>
                          <w:szCs w:val="16"/>
                        </w:rPr>
                      </w:rPrChange>
                    </w:rPr>
                  </w:pPr>
                  <w:ins w:id="611" w:author="Dorin PANAITOPOL" w:date="2022-01-21T17:14:00Z">
                    <w:r w:rsidRPr="00133373">
                      <w:rPr>
                        <w:color w:val="000000"/>
                        <w:sz w:val="10"/>
                        <w:szCs w:val="16"/>
                        <w:rPrChange w:id="612" w:author="Dorin PANAITOPOL" w:date="2022-01-21T17:15:00Z">
                          <w:rPr>
                            <w:color w:val="000000"/>
                            <w:sz w:val="16"/>
                            <w:szCs w:val="16"/>
                          </w:rPr>
                        </w:rPrChange>
                      </w:rPr>
                      <w:t>84,04</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02B495" w14:textId="77777777" w:rsidR="00133373" w:rsidRPr="00133373" w:rsidRDefault="00133373" w:rsidP="00133373">
                  <w:pPr>
                    <w:jc w:val="right"/>
                    <w:rPr>
                      <w:ins w:id="613" w:author="Dorin PANAITOPOL" w:date="2022-01-21T17:14:00Z"/>
                      <w:color w:val="000000"/>
                      <w:sz w:val="10"/>
                      <w:szCs w:val="16"/>
                      <w:rPrChange w:id="614" w:author="Dorin PANAITOPOL" w:date="2022-01-21T17:15:00Z">
                        <w:rPr>
                          <w:ins w:id="615" w:author="Dorin PANAITOPOL" w:date="2022-01-21T17:14:00Z"/>
                          <w:color w:val="000000"/>
                          <w:sz w:val="16"/>
                          <w:szCs w:val="16"/>
                        </w:rPr>
                      </w:rPrChange>
                    </w:rPr>
                  </w:pPr>
                  <w:ins w:id="616" w:author="Dorin PANAITOPOL" w:date="2022-01-21T17:14:00Z">
                    <w:r w:rsidRPr="00133373">
                      <w:rPr>
                        <w:color w:val="000000"/>
                        <w:sz w:val="10"/>
                        <w:szCs w:val="16"/>
                        <w:rPrChange w:id="617" w:author="Dorin PANAITOPOL" w:date="2022-01-21T17:15:00Z">
                          <w:rPr>
                            <w:color w:val="000000"/>
                            <w:sz w:val="16"/>
                            <w:szCs w:val="16"/>
                          </w:rPr>
                        </w:rPrChange>
                      </w:rPr>
                      <w:t>77,53</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D6A286" w14:textId="77777777" w:rsidR="00133373" w:rsidRPr="00133373" w:rsidRDefault="00133373" w:rsidP="00133373">
                  <w:pPr>
                    <w:jc w:val="right"/>
                    <w:rPr>
                      <w:ins w:id="618" w:author="Dorin PANAITOPOL" w:date="2022-01-21T17:14:00Z"/>
                      <w:color w:val="000000"/>
                      <w:sz w:val="10"/>
                      <w:szCs w:val="16"/>
                      <w:rPrChange w:id="619" w:author="Dorin PANAITOPOL" w:date="2022-01-21T17:15:00Z">
                        <w:rPr>
                          <w:ins w:id="620" w:author="Dorin PANAITOPOL" w:date="2022-01-21T17:14:00Z"/>
                          <w:color w:val="000000"/>
                          <w:sz w:val="16"/>
                          <w:szCs w:val="16"/>
                        </w:rPr>
                      </w:rPrChange>
                    </w:rPr>
                  </w:pPr>
                  <w:ins w:id="621" w:author="Dorin PANAITOPOL" w:date="2022-01-21T17:14:00Z">
                    <w:r w:rsidRPr="00133373">
                      <w:rPr>
                        <w:color w:val="000000"/>
                        <w:sz w:val="10"/>
                        <w:szCs w:val="16"/>
                        <w:rPrChange w:id="622" w:author="Dorin PANAITOPOL" w:date="2022-01-21T17:15:00Z">
                          <w:rPr>
                            <w:color w:val="000000"/>
                            <w:sz w:val="16"/>
                            <w:szCs w:val="16"/>
                          </w:rPr>
                        </w:rPrChange>
                      </w:rPr>
                      <w:t>69,13</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25EC2F" w14:textId="77777777" w:rsidR="00133373" w:rsidRPr="00133373" w:rsidRDefault="00133373" w:rsidP="00133373">
                  <w:pPr>
                    <w:jc w:val="right"/>
                    <w:rPr>
                      <w:ins w:id="623" w:author="Dorin PANAITOPOL" w:date="2022-01-21T17:14:00Z"/>
                      <w:color w:val="000000"/>
                      <w:sz w:val="10"/>
                      <w:szCs w:val="16"/>
                      <w:rPrChange w:id="624" w:author="Dorin PANAITOPOL" w:date="2022-01-21T17:15:00Z">
                        <w:rPr>
                          <w:ins w:id="625" w:author="Dorin PANAITOPOL" w:date="2022-01-21T17:14:00Z"/>
                          <w:color w:val="000000"/>
                          <w:sz w:val="16"/>
                          <w:szCs w:val="16"/>
                        </w:rPr>
                      </w:rPrChange>
                    </w:rPr>
                  </w:pPr>
                  <w:ins w:id="626" w:author="Dorin PANAITOPOL" w:date="2022-01-21T17:14:00Z">
                    <w:r w:rsidRPr="00133373">
                      <w:rPr>
                        <w:color w:val="000000"/>
                        <w:sz w:val="10"/>
                        <w:szCs w:val="16"/>
                        <w:rPrChange w:id="627" w:author="Dorin PANAITOPOL" w:date="2022-01-21T17:15:00Z">
                          <w:rPr>
                            <w:color w:val="000000"/>
                            <w:sz w:val="16"/>
                            <w:szCs w:val="16"/>
                          </w:rPr>
                        </w:rPrChange>
                      </w:rPr>
                      <w:t>59,27</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E2AA81" w14:textId="77777777" w:rsidR="00133373" w:rsidRPr="00133373" w:rsidRDefault="00133373" w:rsidP="00133373">
                  <w:pPr>
                    <w:jc w:val="right"/>
                    <w:rPr>
                      <w:ins w:id="628" w:author="Dorin PANAITOPOL" w:date="2022-01-21T17:14:00Z"/>
                      <w:color w:val="000000"/>
                      <w:sz w:val="10"/>
                      <w:szCs w:val="16"/>
                      <w:rPrChange w:id="629" w:author="Dorin PANAITOPOL" w:date="2022-01-21T17:15:00Z">
                        <w:rPr>
                          <w:ins w:id="630" w:author="Dorin PANAITOPOL" w:date="2022-01-21T17:14:00Z"/>
                          <w:color w:val="000000"/>
                          <w:sz w:val="16"/>
                          <w:szCs w:val="16"/>
                        </w:rPr>
                      </w:rPrChange>
                    </w:rPr>
                  </w:pPr>
                  <w:ins w:id="631" w:author="Dorin PANAITOPOL" w:date="2022-01-21T17:14:00Z">
                    <w:r w:rsidRPr="00133373">
                      <w:rPr>
                        <w:color w:val="000000"/>
                        <w:sz w:val="10"/>
                        <w:szCs w:val="16"/>
                        <w:rPrChange w:id="632" w:author="Dorin PANAITOPOL" w:date="2022-01-21T17:15:00Z">
                          <w:rPr>
                            <w:color w:val="000000"/>
                            <w:sz w:val="16"/>
                            <w:szCs w:val="16"/>
                          </w:rPr>
                        </w:rPrChange>
                      </w:rPr>
                      <w:t>48,66</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B3F221" w14:textId="77777777" w:rsidR="00133373" w:rsidRPr="00133373" w:rsidRDefault="00133373" w:rsidP="00133373">
                  <w:pPr>
                    <w:jc w:val="right"/>
                    <w:rPr>
                      <w:ins w:id="633" w:author="Dorin PANAITOPOL" w:date="2022-01-21T17:14:00Z"/>
                      <w:color w:val="000000"/>
                      <w:sz w:val="10"/>
                      <w:szCs w:val="16"/>
                      <w:rPrChange w:id="634" w:author="Dorin PANAITOPOL" w:date="2022-01-21T17:15:00Z">
                        <w:rPr>
                          <w:ins w:id="635" w:author="Dorin PANAITOPOL" w:date="2022-01-21T17:14:00Z"/>
                          <w:color w:val="000000"/>
                          <w:sz w:val="16"/>
                          <w:szCs w:val="16"/>
                        </w:rPr>
                      </w:rPrChange>
                    </w:rPr>
                  </w:pPr>
                  <w:ins w:id="636" w:author="Dorin PANAITOPOL" w:date="2022-01-21T17:14:00Z">
                    <w:r w:rsidRPr="00133373">
                      <w:rPr>
                        <w:color w:val="000000"/>
                        <w:sz w:val="10"/>
                        <w:szCs w:val="16"/>
                        <w:rPrChange w:id="637" w:author="Dorin PANAITOPOL" w:date="2022-01-21T17:15:00Z">
                          <w:rPr>
                            <w:color w:val="000000"/>
                            <w:sz w:val="16"/>
                            <w:szCs w:val="16"/>
                          </w:rPr>
                        </w:rPrChange>
                      </w:rPr>
                      <w:t>38,05</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5C989C" w14:textId="77777777" w:rsidR="00133373" w:rsidRPr="00133373" w:rsidRDefault="00133373" w:rsidP="00133373">
                  <w:pPr>
                    <w:jc w:val="right"/>
                    <w:rPr>
                      <w:ins w:id="638" w:author="Dorin PANAITOPOL" w:date="2022-01-21T17:14:00Z"/>
                      <w:color w:val="000000"/>
                      <w:sz w:val="10"/>
                      <w:szCs w:val="16"/>
                      <w:rPrChange w:id="639" w:author="Dorin PANAITOPOL" w:date="2022-01-21T17:15:00Z">
                        <w:rPr>
                          <w:ins w:id="640" w:author="Dorin PANAITOPOL" w:date="2022-01-21T17:14:00Z"/>
                          <w:color w:val="000000"/>
                          <w:sz w:val="16"/>
                          <w:szCs w:val="16"/>
                        </w:rPr>
                      </w:rPrChange>
                    </w:rPr>
                  </w:pPr>
                  <w:ins w:id="641" w:author="Dorin PANAITOPOL" w:date="2022-01-21T17:14:00Z">
                    <w:r w:rsidRPr="00133373">
                      <w:rPr>
                        <w:color w:val="000000"/>
                        <w:sz w:val="10"/>
                        <w:szCs w:val="16"/>
                        <w:rPrChange w:id="642" w:author="Dorin PANAITOPOL" w:date="2022-01-21T17:15:00Z">
                          <w:rPr>
                            <w:color w:val="000000"/>
                            <w:sz w:val="16"/>
                            <w:szCs w:val="16"/>
                          </w:rPr>
                        </w:rPrChange>
                      </w:rPr>
                      <w:t>28,43</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574A1F" w14:textId="77777777" w:rsidR="00133373" w:rsidRPr="00133373" w:rsidRDefault="00133373" w:rsidP="00133373">
                  <w:pPr>
                    <w:jc w:val="right"/>
                    <w:rPr>
                      <w:ins w:id="643" w:author="Dorin PANAITOPOL" w:date="2022-01-21T17:14:00Z"/>
                      <w:color w:val="000000"/>
                      <w:sz w:val="10"/>
                      <w:szCs w:val="16"/>
                      <w:rPrChange w:id="644" w:author="Dorin PANAITOPOL" w:date="2022-01-21T17:15:00Z">
                        <w:rPr>
                          <w:ins w:id="645" w:author="Dorin PANAITOPOL" w:date="2022-01-21T17:14:00Z"/>
                          <w:color w:val="000000"/>
                          <w:sz w:val="16"/>
                          <w:szCs w:val="16"/>
                        </w:rPr>
                      </w:rPrChange>
                    </w:rPr>
                  </w:pPr>
                  <w:ins w:id="646" w:author="Dorin PANAITOPOL" w:date="2022-01-21T17:14:00Z">
                    <w:r w:rsidRPr="00133373">
                      <w:rPr>
                        <w:color w:val="000000"/>
                        <w:sz w:val="10"/>
                        <w:szCs w:val="16"/>
                        <w:rPrChange w:id="647" w:author="Dorin PANAITOPOL" w:date="2022-01-21T17:15:00Z">
                          <w:rPr>
                            <w:color w:val="000000"/>
                            <w:sz w:val="16"/>
                            <w:szCs w:val="16"/>
                          </w:rPr>
                        </w:rPrChange>
                      </w:rPr>
                      <w:t>20,4</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C382F8" w14:textId="77777777" w:rsidR="00133373" w:rsidRPr="00133373" w:rsidRDefault="00133373" w:rsidP="00133373">
                  <w:pPr>
                    <w:jc w:val="right"/>
                    <w:rPr>
                      <w:ins w:id="648" w:author="Dorin PANAITOPOL" w:date="2022-01-21T17:14:00Z"/>
                      <w:color w:val="000000"/>
                      <w:sz w:val="10"/>
                      <w:szCs w:val="16"/>
                      <w:rPrChange w:id="649" w:author="Dorin PANAITOPOL" w:date="2022-01-21T17:15:00Z">
                        <w:rPr>
                          <w:ins w:id="650" w:author="Dorin PANAITOPOL" w:date="2022-01-21T17:14:00Z"/>
                          <w:color w:val="000000"/>
                          <w:sz w:val="16"/>
                          <w:szCs w:val="16"/>
                        </w:rPr>
                      </w:rPrChange>
                    </w:rPr>
                  </w:pPr>
                  <w:ins w:id="651" w:author="Dorin PANAITOPOL" w:date="2022-01-21T17:14:00Z">
                    <w:r w:rsidRPr="00133373">
                      <w:rPr>
                        <w:color w:val="000000"/>
                        <w:sz w:val="10"/>
                        <w:szCs w:val="16"/>
                        <w:rPrChange w:id="652" w:author="Dorin PANAITOPOL" w:date="2022-01-21T17:15:00Z">
                          <w:rPr>
                            <w:color w:val="000000"/>
                            <w:sz w:val="16"/>
                            <w:szCs w:val="16"/>
                          </w:rPr>
                        </w:rPrChange>
                      </w:rPr>
                      <w:t>14,2</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8439BC" w14:textId="77777777" w:rsidR="00133373" w:rsidRPr="00133373" w:rsidRDefault="00133373" w:rsidP="00133373">
                  <w:pPr>
                    <w:jc w:val="right"/>
                    <w:rPr>
                      <w:ins w:id="653" w:author="Dorin PANAITOPOL" w:date="2022-01-21T17:14:00Z"/>
                      <w:color w:val="000000"/>
                      <w:sz w:val="10"/>
                      <w:szCs w:val="16"/>
                      <w:rPrChange w:id="654" w:author="Dorin PANAITOPOL" w:date="2022-01-21T17:15:00Z">
                        <w:rPr>
                          <w:ins w:id="655" w:author="Dorin PANAITOPOL" w:date="2022-01-21T17:14:00Z"/>
                          <w:color w:val="000000"/>
                          <w:sz w:val="16"/>
                          <w:szCs w:val="16"/>
                        </w:rPr>
                      </w:rPrChange>
                    </w:rPr>
                  </w:pPr>
                  <w:ins w:id="656" w:author="Dorin PANAITOPOL" w:date="2022-01-21T17:14:00Z">
                    <w:r w:rsidRPr="00133373">
                      <w:rPr>
                        <w:color w:val="000000"/>
                        <w:sz w:val="10"/>
                        <w:szCs w:val="16"/>
                        <w:rPrChange w:id="657" w:author="Dorin PANAITOPOL" w:date="2022-01-21T17:15:00Z">
                          <w:rPr>
                            <w:color w:val="000000"/>
                            <w:sz w:val="16"/>
                            <w:szCs w:val="16"/>
                          </w:rPr>
                        </w:rPrChange>
                      </w:rPr>
                      <w:t>9,59</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A7D2BD" w14:textId="77777777" w:rsidR="00133373" w:rsidRPr="00133373" w:rsidRDefault="00133373" w:rsidP="00133373">
                  <w:pPr>
                    <w:jc w:val="right"/>
                    <w:rPr>
                      <w:ins w:id="658" w:author="Dorin PANAITOPOL" w:date="2022-01-21T17:14:00Z"/>
                      <w:color w:val="000000"/>
                      <w:sz w:val="10"/>
                      <w:szCs w:val="16"/>
                      <w:rPrChange w:id="659" w:author="Dorin PANAITOPOL" w:date="2022-01-21T17:15:00Z">
                        <w:rPr>
                          <w:ins w:id="660" w:author="Dorin PANAITOPOL" w:date="2022-01-21T17:14:00Z"/>
                          <w:color w:val="000000"/>
                          <w:sz w:val="16"/>
                          <w:szCs w:val="16"/>
                        </w:rPr>
                      </w:rPrChange>
                    </w:rPr>
                  </w:pPr>
                  <w:ins w:id="661" w:author="Dorin PANAITOPOL" w:date="2022-01-21T17:14:00Z">
                    <w:r w:rsidRPr="00133373">
                      <w:rPr>
                        <w:color w:val="000000"/>
                        <w:sz w:val="10"/>
                        <w:szCs w:val="16"/>
                        <w:rPrChange w:id="662" w:author="Dorin PANAITOPOL" w:date="2022-01-21T17:15:00Z">
                          <w:rPr>
                            <w:color w:val="000000"/>
                            <w:sz w:val="16"/>
                            <w:szCs w:val="16"/>
                          </w:rPr>
                        </w:rPrChange>
                      </w:rPr>
                      <w:t>6,27</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4C76A6" w14:textId="77777777" w:rsidR="00133373" w:rsidRPr="00133373" w:rsidRDefault="00133373" w:rsidP="00133373">
                  <w:pPr>
                    <w:jc w:val="right"/>
                    <w:rPr>
                      <w:ins w:id="663" w:author="Dorin PANAITOPOL" w:date="2022-01-21T17:14:00Z"/>
                      <w:color w:val="000000"/>
                      <w:sz w:val="10"/>
                      <w:szCs w:val="16"/>
                      <w:rPrChange w:id="664" w:author="Dorin PANAITOPOL" w:date="2022-01-21T17:15:00Z">
                        <w:rPr>
                          <w:ins w:id="665" w:author="Dorin PANAITOPOL" w:date="2022-01-21T17:14:00Z"/>
                          <w:color w:val="000000"/>
                          <w:sz w:val="16"/>
                          <w:szCs w:val="16"/>
                        </w:rPr>
                      </w:rPrChange>
                    </w:rPr>
                  </w:pPr>
                  <w:ins w:id="666" w:author="Dorin PANAITOPOL" w:date="2022-01-21T17:14:00Z">
                    <w:r w:rsidRPr="00133373">
                      <w:rPr>
                        <w:color w:val="000000"/>
                        <w:sz w:val="10"/>
                        <w:szCs w:val="16"/>
                        <w:rPrChange w:id="667" w:author="Dorin PANAITOPOL" w:date="2022-01-21T17:15:00Z">
                          <w:rPr>
                            <w:color w:val="000000"/>
                            <w:sz w:val="16"/>
                            <w:szCs w:val="16"/>
                          </w:rPr>
                        </w:rPrChange>
                      </w:rPr>
                      <w:t>4,07</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709DE9" w14:textId="77777777" w:rsidR="00133373" w:rsidRPr="00133373" w:rsidRDefault="00133373" w:rsidP="00133373">
                  <w:pPr>
                    <w:jc w:val="right"/>
                    <w:rPr>
                      <w:ins w:id="668" w:author="Dorin PANAITOPOL" w:date="2022-01-21T17:14:00Z"/>
                      <w:color w:val="000000"/>
                      <w:sz w:val="10"/>
                      <w:szCs w:val="16"/>
                      <w:rPrChange w:id="669" w:author="Dorin PANAITOPOL" w:date="2022-01-21T17:15:00Z">
                        <w:rPr>
                          <w:ins w:id="670" w:author="Dorin PANAITOPOL" w:date="2022-01-21T17:14:00Z"/>
                          <w:color w:val="000000"/>
                          <w:sz w:val="16"/>
                          <w:szCs w:val="16"/>
                        </w:rPr>
                      </w:rPrChange>
                    </w:rPr>
                  </w:pPr>
                  <w:ins w:id="671" w:author="Dorin PANAITOPOL" w:date="2022-01-21T17:14:00Z">
                    <w:r w:rsidRPr="00133373">
                      <w:rPr>
                        <w:color w:val="000000"/>
                        <w:sz w:val="10"/>
                        <w:szCs w:val="16"/>
                        <w:rPrChange w:id="672" w:author="Dorin PANAITOPOL" w:date="2022-01-21T17:15:00Z">
                          <w:rPr>
                            <w:color w:val="000000"/>
                            <w:sz w:val="16"/>
                            <w:szCs w:val="16"/>
                          </w:rPr>
                        </w:rPrChange>
                      </w:rPr>
                      <w:t>2,64</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66EB28" w14:textId="77777777" w:rsidR="00133373" w:rsidRPr="00133373" w:rsidRDefault="00133373" w:rsidP="00133373">
                  <w:pPr>
                    <w:jc w:val="right"/>
                    <w:rPr>
                      <w:ins w:id="673" w:author="Dorin PANAITOPOL" w:date="2022-01-21T17:14:00Z"/>
                      <w:color w:val="000000"/>
                      <w:sz w:val="10"/>
                      <w:szCs w:val="16"/>
                      <w:rPrChange w:id="674" w:author="Dorin PANAITOPOL" w:date="2022-01-21T17:15:00Z">
                        <w:rPr>
                          <w:ins w:id="675" w:author="Dorin PANAITOPOL" w:date="2022-01-21T17:14:00Z"/>
                          <w:color w:val="000000"/>
                          <w:sz w:val="16"/>
                          <w:szCs w:val="16"/>
                        </w:rPr>
                      </w:rPrChange>
                    </w:rPr>
                  </w:pPr>
                  <w:ins w:id="676" w:author="Dorin PANAITOPOL" w:date="2022-01-21T17:14:00Z">
                    <w:r w:rsidRPr="00133373">
                      <w:rPr>
                        <w:color w:val="000000"/>
                        <w:sz w:val="10"/>
                        <w:szCs w:val="16"/>
                        <w:rPrChange w:id="677" w:author="Dorin PANAITOPOL" w:date="2022-01-21T17:15:00Z">
                          <w:rPr>
                            <w:color w:val="000000"/>
                            <w:sz w:val="16"/>
                            <w:szCs w:val="16"/>
                          </w:rPr>
                        </w:rPrChange>
                      </w:rPr>
                      <w:t>1,69</w:t>
                    </w:r>
                  </w:ins>
                </w:p>
              </w:tc>
            </w:tr>
            <w:tr w:rsidR="00133373" w:rsidRPr="00133373" w14:paraId="39CCEC6D" w14:textId="77777777" w:rsidTr="00133373">
              <w:trPr>
                <w:trHeight w:val="204"/>
                <w:ins w:id="678" w:author="Dorin PANAITOPOL" w:date="2022-01-21T17:14:00Z"/>
              </w:trPr>
              <w:tc>
                <w:tcPr>
                  <w:tcW w:w="0" w:type="auto"/>
                  <w:gridSpan w:val="2"/>
                  <w:vMerge/>
                  <w:tcBorders>
                    <w:top w:val="nil"/>
                    <w:left w:val="single" w:sz="8" w:space="0" w:color="auto"/>
                    <w:bottom w:val="single" w:sz="8" w:space="0" w:color="000000"/>
                    <w:right w:val="single" w:sz="8" w:space="0" w:color="auto"/>
                  </w:tcBorders>
                  <w:vAlign w:val="center"/>
                  <w:hideMark/>
                </w:tcPr>
                <w:p w14:paraId="77B03BEF" w14:textId="77777777" w:rsidR="00133373" w:rsidRPr="00133373" w:rsidRDefault="00133373" w:rsidP="00133373">
                  <w:pPr>
                    <w:rPr>
                      <w:ins w:id="679" w:author="Dorin PANAITOPOL" w:date="2022-01-21T17:14:00Z"/>
                      <w:rFonts w:eastAsiaTheme="minorHAnsi"/>
                      <w:b/>
                      <w:bCs/>
                      <w:color w:val="000000"/>
                      <w:sz w:val="10"/>
                      <w:szCs w:val="16"/>
                      <w:rPrChange w:id="680" w:author="Dorin PANAITOPOL" w:date="2022-01-21T17:15:00Z">
                        <w:rPr>
                          <w:ins w:id="681" w:author="Dorin PANAITOPOL" w:date="2022-01-21T17:14:00Z"/>
                          <w:rFonts w:eastAsiaTheme="minorHAnsi"/>
                          <w:b/>
                          <w:bCs/>
                          <w:color w:val="000000"/>
                          <w:sz w:val="16"/>
                          <w:szCs w:val="16"/>
                        </w:rPr>
                      </w:rPrChange>
                    </w:rPr>
                  </w:pPr>
                </w:p>
              </w:tc>
              <w:tc>
                <w:tcPr>
                  <w:tcW w:w="0" w:type="auto"/>
                  <w:vMerge/>
                  <w:tcBorders>
                    <w:top w:val="nil"/>
                    <w:left w:val="nil"/>
                    <w:bottom w:val="single" w:sz="8" w:space="0" w:color="auto"/>
                    <w:right w:val="single" w:sz="8" w:space="0" w:color="auto"/>
                  </w:tcBorders>
                  <w:vAlign w:val="center"/>
                  <w:hideMark/>
                </w:tcPr>
                <w:p w14:paraId="3EF82F51" w14:textId="77777777" w:rsidR="00133373" w:rsidRPr="00133373" w:rsidRDefault="00133373" w:rsidP="00133373">
                  <w:pPr>
                    <w:rPr>
                      <w:ins w:id="682" w:author="Dorin PANAITOPOL" w:date="2022-01-21T17:14:00Z"/>
                      <w:rFonts w:eastAsiaTheme="minorHAnsi"/>
                      <w:b/>
                      <w:bCs/>
                      <w:color w:val="000000"/>
                      <w:sz w:val="10"/>
                      <w:szCs w:val="16"/>
                      <w:rPrChange w:id="683" w:author="Dorin PANAITOPOL" w:date="2022-01-21T17:15:00Z">
                        <w:rPr>
                          <w:ins w:id="684" w:author="Dorin PANAITOPOL" w:date="2022-01-21T17:14:00Z"/>
                          <w:rFonts w:eastAsiaTheme="minorHAnsi"/>
                          <w:b/>
                          <w:bCs/>
                          <w:color w:val="000000"/>
                          <w:sz w:val="16"/>
                          <w:szCs w:val="16"/>
                        </w:rPr>
                      </w:rPrChange>
                    </w:rPr>
                  </w:pP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3C1B0E" w14:textId="77777777" w:rsidR="00133373" w:rsidRPr="00133373" w:rsidRDefault="00133373" w:rsidP="00133373">
                  <w:pPr>
                    <w:jc w:val="center"/>
                    <w:rPr>
                      <w:ins w:id="685" w:author="Dorin PANAITOPOL" w:date="2022-01-21T17:14:00Z"/>
                      <w:b/>
                      <w:bCs/>
                      <w:color w:val="000000"/>
                      <w:sz w:val="10"/>
                      <w:szCs w:val="16"/>
                      <w:rPrChange w:id="686" w:author="Dorin PANAITOPOL" w:date="2022-01-21T17:15:00Z">
                        <w:rPr>
                          <w:ins w:id="687" w:author="Dorin PANAITOPOL" w:date="2022-01-21T17:14:00Z"/>
                          <w:b/>
                          <w:bCs/>
                          <w:color w:val="000000"/>
                          <w:sz w:val="16"/>
                          <w:szCs w:val="16"/>
                        </w:rPr>
                      </w:rPrChange>
                    </w:rPr>
                  </w:pPr>
                  <w:ins w:id="688" w:author="Dorin PANAITOPOL" w:date="2022-01-21T17:14:00Z">
                    <w:r w:rsidRPr="00133373">
                      <w:rPr>
                        <w:b/>
                        <w:bCs/>
                        <w:color w:val="000000"/>
                        <w:sz w:val="10"/>
                        <w:szCs w:val="16"/>
                        <w:rPrChange w:id="689" w:author="Dorin PANAITOPOL" w:date="2022-01-21T17:15:00Z">
                          <w:rPr>
                            <w:b/>
                            <w:bCs/>
                            <w:color w:val="000000"/>
                            <w:sz w:val="16"/>
                            <w:szCs w:val="16"/>
                          </w:rPr>
                        </w:rPrChange>
                      </w:rPr>
                      <w:t>MTK</w:t>
                    </w:r>
                  </w:ins>
                </w:p>
              </w:tc>
              <w:tc>
                <w:tcPr>
                  <w:tcW w:w="711" w:type="dxa"/>
                  <w:tcBorders>
                    <w:top w:val="nil"/>
                    <w:left w:val="nil"/>
                    <w:bottom w:val="single" w:sz="8" w:space="0" w:color="auto"/>
                    <w:right w:val="nil"/>
                  </w:tcBorders>
                </w:tcPr>
                <w:p w14:paraId="66E6BFC0" w14:textId="77777777" w:rsidR="00133373" w:rsidRPr="00133373" w:rsidRDefault="00133373" w:rsidP="00133373">
                  <w:pPr>
                    <w:jc w:val="center"/>
                    <w:rPr>
                      <w:ins w:id="690" w:author="Dorin PANAITOPOL" w:date="2022-01-21T17:14:00Z"/>
                      <w:b/>
                      <w:bCs/>
                      <w:color w:val="000000"/>
                      <w:sz w:val="10"/>
                      <w:szCs w:val="16"/>
                      <w:highlight w:val="cyan"/>
                      <w:rPrChange w:id="691" w:author="Dorin PANAITOPOL" w:date="2022-01-21T17:15:00Z">
                        <w:rPr>
                          <w:ins w:id="692" w:author="Dorin PANAITOPOL" w:date="2022-01-21T17:14:00Z"/>
                          <w:b/>
                          <w:bCs/>
                          <w:color w:val="000000"/>
                          <w:sz w:val="16"/>
                          <w:szCs w:val="16"/>
                          <w:highlight w:val="cyan"/>
                        </w:rPr>
                      </w:rPrChange>
                    </w:rPr>
                  </w:pPr>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571685" w14:textId="77777777" w:rsidR="00133373" w:rsidRPr="00133373" w:rsidRDefault="00133373" w:rsidP="00133373">
                  <w:pPr>
                    <w:jc w:val="center"/>
                    <w:rPr>
                      <w:ins w:id="693" w:author="Dorin PANAITOPOL" w:date="2022-01-21T17:14:00Z"/>
                      <w:color w:val="000000"/>
                      <w:sz w:val="10"/>
                      <w:szCs w:val="16"/>
                      <w:rPrChange w:id="694" w:author="Dorin PANAITOPOL" w:date="2022-01-21T17:15:00Z">
                        <w:rPr>
                          <w:ins w:id="695" w:author="Dorin PANAITOPOL" w:date="2022-01-21T17:14:00Z"/>
                          <w:color w:val="000000"/>
                          <w:sz w:val="16"/>
                          <w:szCs w:val="16"/>
                        </w:rPr>
                      </w:rPrChange>
                    </w:rPr>
                  </w:pPr>
                  <w:ins w:id="696" w:author="Dorin PANAITOPOL" w:date="2022-01-21T17:14:00Z">
                    <w:r w:rsidRPr="00133373">
                      <w:rPr>
                        <w:color w:val="000000"/>
                        <w:sz w:val="10"/>
                        <w:szCs w:val="16"/>
                        <w:rPrChange w:id="697" w:author="Dorin PANAITOPOL" w:date="2022-01-21T17:15:00Z">
                          <w:rPr>
                            <w:color w:val="000000"/>
                            <w:sz w:val="16"/>
                            <w:szCs w:val="16"/>
                          </w:rPr>
                        </w:rPrChange>
                      </w:rPr>
                      <w:t>60,75</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07CA20" w14:textId="77777777" w:rsidR="00133373" w:rsidRPr="00133373" w:rsidRDefault="00133373" w:rsidP="00133373">
                  <w:pPr>
                    <w:jc w:val="center"/>
                    <w:rPr>
                      <w:ins w:id="698" w:author="Dorin PANAITOPOL" w:date="2022-01-21T17:14:00Z"/>
                      <w:color w:val="000000"/>
                      <w:sz w:val="10"/>
                      <w:szCs w:val="16"/>
                      <w:rPrChange w:id="699" w:author="Dorin PANAITOPOL" w:date="2022-01-21T17:15:00Z">
                        <w:rPr>
                          <w:ins w:id="700" w:author="Dorin PANAITOPOL" w:date="2022-01-21T17:14:00Z"/>
                          <w:color w:val="000000"/>
                          <w:sz w:val="16"/>
                          <w:szCs w:val="16"/>
                        </w:rPr>
                      </w:rPrChange>
                    </w:rPr>
                  </w:pPr>
                  <w:ins w:id="701" w:author="Dorin PANAITOPOL" w:date="2022-01-21T17:14:00Z">
                    <w:r w:rsidRPr="00133373">
                      <w:rPr>
                        <w:color w:val="000000"/>
                        <w:sz w:val="10"/>
                        <w:szCs w:val="16"/>
                        <w:rPrChange w:id="702" w:author="Dorin PANAITOPOL" w:date="2022-01-21T17:15:00Z">
                          <w:rPr>
                            <w:color w:val="000000"/>
                            <w:sz w:val="16"/>
                            <w:szCs w:val="16"/>
                          </w:rPr>
                        </w:rPrChange>
                      </w:rPr>
                      <w:t>51,92</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E2175A" w14:textId="77777777" w:rsidR="00133373" w:rsidRPr="00133373" w:rsidRDefault="00133373" w:rsidP="00133373">
                  <w:pPr>
                    <w:jc w:val="center"/>
                    <w:rPr>
                      <w:ins w:id="703" w:author="Dorin PANAITOPOL" w:date="2022-01-21T17:14:00Z"/>
                      <w:color w:val="000000"/>
                      <w:sz w:val="10"/>
                      <w:szCs w:val="16"/>
                      <w:rPrChange w:id="704" w:author="Dorin PANAITOPOL" w:date="2022-01-21T17:15:00Z">
                        <w:rPr>
                          <w:ins w:id="705" w:author="Dorin PANAITOPOL" w:date="2022-01-21T17:14:00Z"/>
                          <w:color w:val="000000"/>
                          <w:sz w:val="16"/>
                          <w:szCs w:val="16"/>
                        </w:rPr>
                      </w:rPrChange>
                    </w:rPr>
                  </w:pPr>
                  <w:ins w:id="706" w:author="Dorin PANAITOPOL" w:date="2022-01-21T17:14:00Z">
                    <w:r w:rsidRPr="00133373">
                      <w:rPr>
                        <w:color w:val="000000"/>
                        <w:sz w:val="10"/>
                        <w:szCs w:val="16"/>
                        <w:rPrChange w:id="707" w:author="Dorin PANAITOPOL" w:date="2022-01-21T17:15:00Z">
                          <w:rPr>
                            <w:color w:val="000000"/>
                            <w:sz w:val="16"/>
                            <w:szCs w:val="16"/>
                          </w:rPr>
                        </w:rPrChange>
                      </w:rPr>
                      <w:t>42,79</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A6967D" w14:textId="77777777" w:rsidR="00133373" w:rsidRPr="00133373" w:rsidRDefault="00133373" w:rsidP="00133373">
                  <w:pPr>
                    <w:jc w:val="center"/>
                    <w:rPr>
                      <w:ins w:id="708" w:author="Dorin PANAITOPOL" w:date="2022-01-21T17:14:00Z"/>
                      <w:color w:val="000000"/>
                      <w:sz w:val="10"/>
                      <w:szCs w:val="16"/>
                      <w:rPrChange w:id="709" w:author="Dorin PANAITOPOL" w:date="2022-01-21T17:15:00Z">
                        <w:rPr>
                          <w:ins w:id="710" w:author="Dorin PANAITOPOL" w:date="2022-01-21T17:14:00Z"/>
                          <w:color w:val="000000"/>
                          <w:sz w:val="16"/>
                          <w:szCs w:val="16"/>
                        </w:rPr>
                      </w:rPrChange>
                    </w:rPr>
                  </w:pPr>
                  <w:ins w:id="711" w:author="Dorin PANAITOPOL" w:date="2022-01-21T17:14:00Z">
                    <w:r w:rsidRPr="00133373">
                      <w:rPr>
                        <w:color w:val="000000"/>
                        <w:sz w:val="10"/>
                        <w:szCs w:val="16"/>
                        <w:rPrChange w:id="712" w:author="Dorin PANAITOPOL" w:date="2022-01-21T17:15:00Z">
                          <w:rPr>
                            <w:color w:val="000000"/>
                            <w:sz w:val="16"/>
                            <w:szCs w:val="16"/>
                          </w:rPr>
                        </w:rPrChange>
                      </w:rPr>
                      <w:t>35,86</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E7F520" w14:textId="77777777" w:rsidR="00133373" w:rsidRPr="00133373" w:rsidRDefault="00133373" w:rsidP="00133373">
                  <w:pPr>
                    <w:jc w:val="center"/>
                    <w:rPr>
                      <w:ins w:id="713" w:author="Dorin PANAITOPOL" w:date="2022-01-21T17:14:00Z"/>
                      <w:color w:val="000000"/>
                      <w:sz w:val="10"/>
                      <w:szCs w:val="16"/>
                      <w:rPrChange w:id="714" w:author="Dorin PANAITOPOL" w:date="2022-01-21T17:15:00Z">
                        <w:rPr>
                          <w:ins w:id="715" w:author="Dorin PANAITOPOL" w:date="2022-01-21T17:14:00Z"/>
                          <w:color w:val="000000"/>
                          <w:sz w:val="16"/>
                          <w:szCs w:val="16"/>
                        </w:rPr>
                      </w:rPrChange>
                    </w:rPr>
                  </w:pPr>
                  <w:ins w:id="716" w:author="Dorin PANAITOPOL" w:date="2022-01-21T17:14:00Z">
                    <w:r w:rsidRPr="00133373">
                      <w:rPr>
                        <w:color w:val="000000"/>
                        <w:sz w:val="10"/>
                        <w:szCs w:val="16"/>
                        <w:rPrChange w:id="717" w:author="Dorin PANAITOPOL" w:date="2022-01-21T17:15:00Z">
                          <w:rPr>
                            <w:color w:val="000000"/>
                            <w:sz w:val="16"/>
                            <w:szCs w:val="16"/>
                          </w:rPr>
                        </w:rPrChange>
                      </w:rPr>
                      <w:t>29,54</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B3C3E9" w14:textId="77777777" w:rsidR="00133373" w:rsidRPr="00133373" w:rsidRDefault="00133373" w:rsidP="00133373">
                  <w:pPr>
                    <w:jc w:val="center"/>
                    <w:rPr>
                      <w:ins w:id="718" w:author="Dorin PANAITOPOL" w:date="2022-01-21T17:14:00Z"/>
                      <w:color w:val="000000"/>
                      <w:sz w:val="10"/>
                      <w:szCs w:val="16"/>
                      <w:rPrChange w:id="719" w:author="Dorin PANAITOPOL" w:date="2022-01-21T17:15:00Z">
                        <w:rPr>
                          <w:ins w:id="720" w:author="Dorin PANAITOPOL" w:date="2022-01-21T17:14:00Z"/>
                          <w:color w:val="000000"/>
                          <w:sz w:val="16"/>
                          <w:szCs w:val="16"/>
                        </w:rPr>
                      </w:rPrChange>
                    </w:rPr>
                  </w:pPr>
                  <w:ins w:id="721" w:author="Dorin PANAITOPOL" w:date="2022-01-21T17:14:00Z">
                    <w:r w:rsidRPr="00133373">
                      <w:rPr>
                        <w:color w:val="000000"/>
                        <w:sz w:val="10"/>
                        <w:szCs w:val="16"/>
                        <w:rPrChange w:id="722" w:author="Dorin PANAITOPOL" w:date="2022-01-21T17:15:00Z">
                          <w:rPr>
                            <w:color w:val="000000"/>
                            <w:sz w:val="16"/>
                            <w:szCs w:val="16"/>
                          </w:rPr>
                        </w:rPrChange>
                      </w:rPr>
                      <w:t>23,71</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6FA213" w14:textId="77777777" w:rsidR="00133373" w:rsidRPr="00133373" w:rsidRDefault="00133373" w:rsidP="00133373">
                  <w:pPr>
                    <w:jc w:val="center"/>
                    <w:rPr>
                      <w:ins w:id="723" w:author="Dorin PANAITOPOL" w:date="2022-01-21T17:14:00Z"/>
                      <w:color w:val="000000"/>
                      <w:sz w:val="10"/>
                      <w:szCs w:val="16"/>
                      <w:rPrChange w:id="724" w:author="Dorin PANAITOPOL" w:date="2022-01-21T17:15:00Z">
                        <w:rPr>
                          <w:ins w:id="725" w:author="Dorin PANAITOPOL" w:date="2022-01-21T17:14:00Z"/>
                          <w:color w:val="000000"/>
                          <w:sz w:val="16"/>
                          <w:szCs w:val="16"/>
                        </w:rPr>
                      </w:rPrChange>
                    </w:rPr>
                  </w:pPr>
                  <w:ins w:id="726" w:author="Dorin PANAITOPOL" w:date="2022-01-21T17:14:00Z">
                    <w:r w:rsidRPr="00133373">
                      <w:rPr>
                        <w:color w:val="000000"/>
                        <w:sz w:val="10"/>
                        <w:szCs w:val="16"/>
                        <w:rPrChange w:id="727" w:author="Dorin PANAITOPOL" w:date="2022-01-21T17:15:00Z">
                          <w:rPr>
                            <w:color w:val="000000"/>
                            <w:sz w:val="16"/>
                            <w:szCs w:val="16"/>
                          </w:rPr>
                        </w:rPrChange>
                      </w:rPr>
                      <w:t>18,40</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A9AA57" w14:textId="77777777" w:rsidR="00133373" w:rsidRPr="00133373" w:rsidRDefault="00133373" w:rsidP="00133373">
                  <w:pPr>
                    <w:jc w:val="center"/>
                    <w:rPr>
                      <w:ins w:id="728" w:author="Dorin PANAITOPOL" w:date="2022-01-21T17:14:00Z"/>
                      <w:color w:val="000000"/>
                      <w:sz w:val="10"/>
                      <w:szCs w:val="16"/>
                      <w:rPrChange w:id="729" w:author="Dorin PANAITOPOL" w:date="2022-01-21T17:15:00Z">
                        <w:rPr>
                          <w:ins w:id="730" w:author="Dorin PANAITOPOL" w:date="2022-01-21T17:14:00Z"/>
                          <w:color w:val="000000"/>
                          <w:sz w:val="16"/>
                          <w:szCs w:val="16"/>
                        </w:rPr>
                      </w:rPrChange>
                    </w:rPr>
                  </w:pPr>
                  <w:ins w:id="731" w:author="Dorin PANAITOPOL" w:date="2022-01-21T17:14:00Z">
                    <w:r w:rsidRPr="00133373">
                      <w:rPr>
                        <w:color w:val="000000"/>
                        <w:sz w:val="10"/>
                        <w:szCs w:val="16"/>
                        <w:rPrChange w:id="732" w:author="Dorin PANAITOPOL" w:date="2022-01-21T17:15:00Z">
                          <w:rPr>
                            <w:color w:val="000000"/>
                            <w:sz w:val="16"/>
                            <w:szCs w:val="16"/>
                          </w:rPr>
                        </w:rPrChange>
                      </w:rPr>
                      <w:t>13,73</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F893C2" w14:textId="77777777" w:rsidR="00133373" w:rsidRPr="00133373" w:rsidRDefault="00133373" w:rsidP="00133373">
                  <w:pPr>
                    <w:jc w:val="center"/>
                    <w:rPr>
                      <w:ins w:id="733" w:author="Dorin PANAITOPOL" w:date="2022-01-21T17:14:00Z"/>
                      <w:color w:val="000000"/>
                      <w:sz w:val="10"/>
                      <w:szCs w:val="16"/>
                      <w:rPrChange w:id="734" w:author="Dorin PANAITOPOL" w:date="2022-01-21T17:15:00Z">
                        <w:rPr>
                          <w:ins w:id="735" w:author="Dorin PANAITOPOL" w:date="2022-01-21T17:14:00Z"/>
                          <w:color w:val="000000"/>
                          <w:sz w:val="16"/>
                          <w:szCs w:val="16"/>
                        </w:rPr>
                      </w:rPrChange>
                    </w:rPr>
                  </w:pPr>
                  <w:ins w:id="736" w:author="Dorin PANAITOPOL" w:date="2022-01-21T17:14:00Z">
                    <w:r w:rsidRPr="00133373">
                      <w:rPr>
                        <w:color w:val="000000"/>
                        <w:sz w:val="10"/>
                        <w:szCs w:val="16"/>
                        <w:rPrChange w:id="737" w:author="Dorin PANAITOPOL" w:date="2022-01-21T17:15:00Z">
                          <w:rPr>
                            <w:color w:val="000000"/>
                            <w:sz w:val="16"/>
                            <w:szCs w:val="16"/>
                          </w:rPr>
                        </w:rPrChange>
                      </w:rPr>
                      <w:t>9,85</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49769C" w14:textId="77777777" w:rsidR="00133373" w:rsidRPr="00133373" w:rsidRDefault="00133373" w:rsidP="00133373">
                  <w:pPr>
                    <w:jc w:val="center"/>
                    <w:rPr>
                      <w:ins w:id="738" w:author="Dorin PANAITOPOL" w:date="2022-01-21T17:14:00Z"/>
                      <w:color w:val="000000"/>
                      <w:sz w:val="10"/>
                      <w:szCs w:val="16"/>
                      <w:rPrChange w:id="739" w:author="Dorin PANAITOPOL" w:date="2022-01-21T17:15:00Z">
                        <w:rPr>
                          <w:ins w:id="740" w:author="Dorin PANAITOPOL" w:date="2022-01-21T17:14:00Z"/>
                          <w:color w:val="000000"/>
                          <w:sz w:val="16"/>
                          <w:szCs w:val="16"/>
                        </w:rPr>
                      </w:rPrChange>
                    </w:rPr>
                  </w:pPr>
                  <w:ins w:id="741" w:author="Dorin PANAITOPOL" w:date="2022-01-21T17:14:00Z">
                    <w:r w:rsidRPr="00133373">
                      <w:rPr>
                        <w:color w:val="000000"/>
                        <w:sz w:val="10"/>
                        <w:szCs w:val="16"/>
                        <w:rPrChange w:id="742" w:author="Dorin PANAITOPOL" w:date="2022-01-21T17:15:00Z">
                          <w:rPr>
                            <w:color w:val="000000"/>
                            <w:sz w:val="16"/>
                            <w:szCs w:val="16"/>
                          </w:rPr>
                        </w:rPrChange>
                      </w:rPr>
                      <w:t>6,83</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57FF56" w14:textId="77777777" w:rsidR="00133373" w:rsidRPr="00133373" w:rsidRDefault="00133373" w:rsidP="00133373">
                  <w:pPr>
                    <w:jc w:val="center"/>
                    <w:rPr>
                      <w:ins w:id="743" w:author="Dorin PANAITOPOL" w:date="2022-01-21T17:14:00Z"/>
                      <w:color w:val="000000"/>
                      <w:sz w:val="10"/>
                      <w:szCs w:val="16"/>
                      <w:rPrChange w:id="744" w:author="Dorin PANAITOPOL" w:date="2022-01-21T17:15:00Z">
                        <w:rPr>
                          <w:ins w:id="745" w:author="Dorin PANAITOPOL" w:date="2022-01-21T17:14:00Z"/>
                          <w:color w:val="000000"/>
                          <w:sz w:val="16"/>
                          <w:szCs w:val="16"/>
                        </w:rPr>
                      </w:rPrChange>
                    </w:rPr>
                  </w:pPr>
                  <w:ins w:id="746" w:author="Dorin PANAITOPOL" w:date="2022-01-21T17:14:00Z">
                    <w:r w:rsidRPr="00133373">
                      <w:rPr>
                        <w:color w:val="000000"/>
                        <w:sz w:val="10"/>
                        <w:szCs w:val="16"/>
                        <w:rPrChange w:id="747" w:author="Dorin PANAITOPOL" w:date="2022-01-21T17:15:00Z">
                          <w:rPr>
                            <w:color w:val="000000"/>
                            <w:sz w:val="16"/>
                            <w:szCs w:val="16"/>
                          </w:rPr>
                        </w:rPrChange>
                      </w:rPr>
                      <w:t>4,61</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EB56B7" w14:textId="77777777" w:rsidR="00133373" w:rsidRPr="00133373" w:rsidRDefault="00133373" w:rsidP="00133373">
                  <w:pPr>
                    <w:jc w:val="center"/>
                    <w:rPr>
                      <w:ins w:id="748" w:author="Dorin PANAITOPOL" w:date="2022-01-21T17:14:00Z"/>
                      <w:color w:val="000000"/>
                      <w:sz w:val="10"/>
                      <w:szCs w:val="16"/>
                      <w:rPrChange w:id="749" w:author="Dorin PANAITOPOL" w:date="2022-01-21T17:15:00Z">
                        <w:rPr>
                          <w:ins w:id="750" w:author="Dorin PANAITOPOL" w:date="2022-01-21T17:14:00Z"/>
                          <w:color w:val="000000"/>
                          <w:sz w:val="16"/>
                          <w:szCs w:val="16"/>
                        </w:rPr>
                      </w:rPrChange>
                    </w:rPr>
                  </w:pPr>
                  <w:ins w:id="751" w:author="Dorin PANAITOPOL" w:date="2022-01-21T17:14:00Z">
                    <w:r w:rsidRPr="00133373">
                      <w:rPr>
                        <w:color w:val="000000"/>
                        <w:sz w:val="10"/>
                        <w:szCs w:val="16"/>
                        <w:rPrChange w:id="752" w:author="Dorin PANAITOPOL" w:date="2022-01-21T17:15:00Z">
                          <w:rPr>
                            <w:color w:val="000000"/>
                            <w:sz w:val="16"/>
                            <w:szCs w:val="16"/>
                          </w:rPr>
                        </w:rPrChange>
                      </w:rPr>
                      <w:t>3,04</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6A8778" w14:textId="77777777" w:rsidR="00133373" w:rsidRPr="00133373" w:rsidRDefault="00133373" w:rsidP="00133373">
                  <w:pPr>
                    <w:jc w:val="center"/>
                    <w:rPr>
                      <w:ins w:id="753" w:author="Dorin PANAITOPOL" w:date="2022-01-21T17:14:00Z"/>
                      <w:color w:val="000000"/>
                      <w:sz w:val="10"/>
                      <w:szCs w:val="16"/>
                      <w:rPrChange w:id="754" w:author="Dorin PANAITOPOL" w:date="2022-01-21T17:15:00Z">
                        <w:rPr>
                          <w:ins w:id="755" w:author="Dorin PANAITOPOL" w:date="2022-01-21T17:14:00Z"/>
                          <w:color w:val="000000"/>
                          <w:sz w:val="16"/>
                          <w:szCs w:val="16"/>
                        </w:rPr>
                      </w:rPrChange>
                    </w:rPr>
                  </w:pPr>
                  <w:ins w:id="756" w:author="Dorin PANAITOPOL" w:date="2022-01-21T17:14:00Z">
                    <w:r w:rsidRPr="00133373">
                      <w:rPr>
                        <w:color w:val="000000"/>
                        <w:sz w:val="10"/>
                        <w:szCs w:val="16"/>
                        <w:rPrChange w:id="757" w:author="Dorin PANAITOPOL" w:date="2022-01-21T17:15:00Z">
                          <w:rPr>
                            <w:color w:val="000000"/>
                            <w:sz w:val="16"/>
                            <w:szCs w:val="16"/>
                          </w:rPr>
                        </w:rPrChange>
                      </w:rPr>
                      <w:t>1,98</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DBCA08" w14:textId="77777777" w:rsidR="00133373" w:rsidRPr="00133373" w:rsidRDefault="00133373" w:rsidP="00133373">
                  <w:pPr>
                    <w:jc w:val="center"/>
                    <w:rPr>
                      <w:ins w:id="758" w:author="Dorin PANAITOPOL" w:date="2022-01-21T17:14:00Z"/>
                      <w:color w:val="000000"/>
                      <w:sz w:val="10"/>
                      <w:szCs w:val="16"/>
                      <w:rPrChange w:id="759" w:author="Dorin PANAITOPOL" w:date="2022-01-21T17:15:00Z">
                        <w:rPr>
                          <w:ins w:id="760" w:author="Dorin PANAITOPOL" w:date="2022-01-21T17:14:00Z"/>
                          <w:color w:val="000000"/>
                          <w:sz w:val="16"/>
                          <w:szCs w:val="16"/>
                        </w:rPr>
                      </w:rPrChange>
                    </w:rPr>
                  </w:pPr>
                  <w:ins w:id="761" w:author="Dorin PANAITOPOL" w:date="2022-01-21T17:14:00Z">
                    <w:r w:rsidRPr="00133373">
                      <w:rPr>
                        <w:color w:val="000000"/>
                        <w:sz w:val="10"/>
                        <w:szCs w:val="16"/>
                        <w:rPrChange w:id="762" w:author="Dorin PANAITOPOL" w:date="2022-01-21T17:15:00Z">
                          <w:rPr>
                            <w:color w:val="000000"/>
                            <w:sz w:val="16"/>
                            <w:szCs w:val="16"/>
                          </w:rPr>
                        </w:rPrChange>
                      </w:rPr>
                      <w:t>1,27</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E25AAB" w14:textId="77777777" w:rsidR="00133373" w:rsidRPr="00133373" w:rsidRDefault="00133373" w:rsidP="00133373">
                  <w:pPr>
                    <w:jc w:val="center"/>
                    <w:rPr>
                      <w:ins w:id="763" w:author="Dorin PANAITOPOL" w:date="2022-01-21T17:14:00Z"/>
                      <w:color w:val="000000"/>
                      <w:sz w:val="10"/>
                      <w:szCs w:val="16"/>
                      <w:rPrChange w:id="764" w:author="Dorin PANAITOPOL" w:date="2022-01-21T17:15:00Z">
                        <w:rPr>
                          <w:ins w:id="765" w:author="Dorin PANAITOPOL" w:date="2022-01-21T17:14:00Z"/>
                          <w:color w:val="000000"/>
                          <w:sz w:val="16"/>
                          <w:szCs w:val="16"/>
                        </w:rPr>
                      </w:rPrChange>
                    </w:rPr>
                  </w:pPr>
                  <w:ins w:id="766" w:author="Dorin PANAITOPOL" w:date="2022-01-21T17:14:00Z">
                    <w:r w:rsidRPr="00133373">
                      <w:rPr>
                        <w:color w:val="000000"/>
                        <w:sz w:val="10"/>
                        <w:szCs w:val="16"/>
                        <w:rPrChange w:id="767" w:author="Dorin PANAITOPOL" w:date="2022-01-21T17:15:00Z">
                          <w:rPr>
                            <w:color w:val="000000"/>
                            <w:sz w:val="16"/>
                            <w:szCs w:val="16"/>
                          </w:rPr>
                        </w:rPrChange>
                      </w:rPr>
                      <w:t>0,81</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BD09B8" w14:textId="77777777" w:rsidR="00133373" w:rsidRPr="00133373" w:rsidRDefault="00133373" w:rsidP="00133373">
                  <w:pPr>
                    <w:jc w:val="center"/>
                    <w:rPr>
                      <w:ins w:id="768" w:author="Dorin PANAITOPOL" w:date="2022-01-21T17:14:00Z"/>
                      <w:color w:val="000000"/>
                      <w:sz w:val="10"/>
                      <w:szCs w:val="16"/>
                      <w:rPrChange w:id="769" w:author="Dorin PANAITOPOL" w:date="2022-01-21T17:15:00Z">
                        <w:rPr>
                          <w:ins w:id="770" w:author="Dorin PANAITOPOL" w:date="2022-01-21T17:14:00Z"/>
                          <w:color w:val="000000"/>
                          <w:sz w:val="16"/>
                          <w:szCs w:val="16"/>
                        </w:rPr>
                      </w:rPrChange>
                    </w:rPr>
                  </w:pPr>
                  <w:ins w:id="771" w:author="Dorin PANAITOPOL" w:date="2022-01-21T17:14:00Z">
                    <w:r w:rsidRPr="00133373">
                      <w:rPr>
                        <w:color w:val="000000"/>
                        <w:sz w:val="10"/>
                        <w:szCs w:val="16"/>
                        <w:rPrChange w:id="772" w:author="Dorin PANAITOPOL" w:date="2022-01-21T17:15:00Z">
                          <w:rPr>
                            <w:color w:val="000000"/>
                            <w:sz w:val="16"/>
                            <w:szCs w:val="16"/>
                          </w:rPr>
                        </w:rPrChange>
                      </w:rPr>
                      <w:t>0,52</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2AA923" w14:textId="77777777" w:rsidR="00133373" w:rsidRPr="00133373" w:rsidRDefault="00133373" w:rsidP="00133373">
                  <w:pPr>
                    <w:jc w:val="center"/>
                    <w:rPr>
                      <w:ins w:id="773" w:author="Dorin PANAITOPOL" w:date="2022-01-21T17:14:00Z"/>
                      <w:color w:val="000000"/>
                      <w:sz w:val="10"/>
                      <w:szCs w:val="16"/>
                      <w:rPrChange w:id="774" w:author="Dorin PANAITOPOL" w:date="2022-01-21T17:15:00Z">
                        <w:rPr>
                          <w:ins w:id="775" w:author="Dorin PANAITOPOL" w:date="2022-01-21T17:14:00Z"/>
                          <w:color w:val="000000"/>
                          <w:sz w:val="16"/>
                          <w:szCs w:val="16"/>
                        </w:rPr>
                      </w:rPrChange>
                    </w:rPr>
                  </w:pPr>
                  <w:ins w:id="776" w:author="Dorin PANAITOPOL" w:date="2022-01-21T17:14:00Z">
                    <w:r w:rsidRPr="00133373">
                      <w:rPr>
                        <w:color w:val="000000"/>
                        <w:sz w:val="10"/>
                        <w:szCs w:val="16"/>
                        <w:rPrChange w:id="777" w:author="Dorin PANAITOPOL" w:date="2022-01-21T17:15:00Z">
                          <w:rPr>
                            <w:color w:val="000000"/>
                            <w:sz w:val="16"/>
                            <w:szCs w:val="16"/>
                          </w:rPr>
                        </w:rPrChange>
                      </w:rPr>
                      <w:t>0,33</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A7A6FE" w14:textId="77777777" w:rsidR="00133373" w:rsidRPr="00133373" w:rsidRDefault="00133373" w:rsidP="00133373">
                  <w:pPr>
                    <w:jc w:val="center"/>
                    <w:rPr>
                      <w:ins w:id="778" w:author="Dorin PANAITOPOL" w:date="2022-01-21T17:14:00Z"/>
                      <w:color w:val="000000"/>
                      <w:sz w:val="10"/>
                      <w:szCs w:val="16"/>
                      <w:rPrChange w:id="779" w:author="Dorin PANAITOPOL" w:date="2022-01-21T17:15:00Z">
                        <w:rPr>
                          <w:ins w:id="780" w:author="Dorin PANAITOPOL" w:date="2022-01-21T17:14:00Z"/>
                          <w:color w:val="000000"/>
                          <w:sz w:val="16"/>
                          <w:szCs w:val="16"/>
                        </w:rPr>
                      </w:rPrChange>
                    </w:rPr>
                  </w:pPr>
                  <w:ins w:id="781" w:author="Dorin PANAITOPOL" w:date="2022-01-21T17:14:00Z">
                    <w:r w:rsidRPr="00133373">
                      <w:rPr>
                        <w:color w:val="000000"/>
                        <w:sz w:val="10"/>
                        <w:szCs w:val="16"/>
                        <w:rPrChange w:id="782" w:author="Dorin PANAITOPOL" w:date="2022-01-21T17:15:00Z">
                          <w:rPr>
                            <w:color w:val="000000"/>
                            <w:sz w:val="16"/>
                            <w:szCs w:val="16"/>
                          </w:rPr>
                        </w:rPrChange>
                      </w:rPr>
                      <w:t>0,21</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BE1ABD" w14:textId="77777777" w:rsidR="00133373" w:rsidRPr="00133373" w:rsidRDefault="00133373" w:rsidP="00133373">
                  <w:pPr>
                    <w:jc w:val="center"/>
                    <w:rPr>
                      <w:ins w:id="783" w:author="Dorin PANAITOPOL" w:date="2022-01-21T17:14:00Z"/>
                      <w:color w:val="000000"/>
                      <w:sz w:val="10"/>
                      <w:szCs w:val="16"/>
                      <w:rPrChange w:id="784" w:author="Dorin PANAITOPOL" w:date="2022-01-21T17:15:00Z">
                        <w:rPr>
                          <w:ins w:id="785" w:author="Dorin PANAITOPOL" w:date="2022-01-21T17:14:00Z"/>
                          <w:color w:val="000000"/>
                          <w:sz w:val="16"/>
                          <w:szCs w:val="16"/>
                        </w:rPr>
                      </w:rPrChange>
                    </w:rPr>
                  </w:pPr>
                  <w:ins w:id="786" w:author="Dorin PANAITOPOL" w:date="2022-01-21T17:14:00Z">
                    <w:r w:rsidRPr="00133373">
                      <w:rPr>
                        <w:color w:val="000000"/>
                        <w:sz w:val="10"/>
                        <w:szCs w:val="16"/>
                        <w:rPrChange w:id="787" w:author="Dorin PANAITOPOL" w:date="2022-01-21T17:15:00Z">
                          <w:rPr>
                            <w:color w:val="000000"/>
                            <w:sz w:val="16"/>
                            <w:szCs w:val="16"/>
                          </w:rPr>
                        </w:rPrChange>
                      </w:rPr>
                      <w:t>0,13</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14B4E8" w14:textId="77777777" w:rsidR="00133373" w:rsidRPr="00133373" w:rsidRDefault="00133373" w:rsidP="00133373">
                  <w:pPr>
                    <w:jc w:val="center"/>
                    <w:rPr>
                      <w:ins w:id="788" w:author="Dorin PANAITOPOL" w:date="2022-01-21T17:14:00Z"/>
                      <w:color w:val="000000"/>
                      <w:sz w:val="10"/>
                      <w:szCs w:val="16"/>
                      <w:rPrChange w:id="789" w:author="Dorin PANAITOPOL" w:date="2022-01-21T17:15:00Z">
                        <w:rPr>
                          <w:ins w:id="790" w:author="Dorin PANAITOPOL" w:date="2022-01-21T17:14:00Z"/>
                          <w:color w:val="000000"/>
                          <w:sz w:val="16"/>
                          <w:szCs w:val="16"/>
                        </w:rPr>
                      </w:rPrChange>
                    </w:rPr>
                  </w:pPr>
                  <w:ins w:id="791" w:author="Dorin PANAITOPOL" w:date="2022-01-21T17:14:00Z">
                    <w:r w:rsidRPr="00133373">
                      <w:rPr>
                        <w:color w:val="000000"/>
                        <w:sz w:val="10"/>
                        <w:szCs w:val="16"/>
                        <w:rPrChange w:id="792" w:author="Dorin PANAITOPOL" w:date="2022-01-21T17:15:00Z">
                          <w:rPr>
                            <w:color w:val="000000"/>
                            <w:sz w:val="16"/>
                            <w:szCs w:val="16"/>
                          </w:rPr>
                        </w:rPrChange>
                      </w:rPr>
                      <w:t>0,08</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6CDFA8" w14:textId="77777777" w:rsidR="00133373" w:rsidRPr="00133373" w:rsidRDefault="00133373" w:rsidP="00133373">
                  <w:pPr>
                    <w:jc w:val="center"/>
                    <w:rPr>
                      <w:ins w:id="793" w:author="Dorin PANAITOPOL" w:date="2022-01-21T17:14:00Z"/>
                      <w:color w:val="000000"/>
                      <w:sz w:val="10"/>
                      <w:szCs w:val="16"/>
                      <w:rPrChange w:id="794" w:author="Dorin PANAITOPOL" w:date="2022-01-21T17:15:00Z">
                        <w:rPr>
                          <w:ins w:id="795" w:author="Dorin PANAITOPOL" w:date="2022-01-21T17:14:00Z"/>
                          <w:color w:val="000000"/>
                          <w:sz w:val="16"/>
                          <w:szCs w:val="16"/>
                        </w:rPr>
                      </w:rPrChange>
                    </w:rPr>
                  </w:pPr>
                  <w:ins w:id="796" w:author="Dorin PANAITOPOL" w:date="2022-01-21T17:14:00Z">
                    <w:r w:rsidRPr="00133373">
                      <w:rPr>
                        <w:color w:val="000000"/>
                        <w:sz w:val="10"/>
                        <w:szCs w:val="16"/>
                        <w:rPrChange w:id="797" w:author="Dorin PANAITOPOL" w:date="2022-01-21T17:15:00Z">
                          <w:rPr>
                            <w:color w:val="000000"/>
                            <w:sz w:val="16"/>
                            <w:szCs w:val="16"/>
                          </w:rPr>
                        </w:rPrChange>
                      </w:rPr>
                      <w:t>0,05</w:t>
                    </w:r>
                  </w:ins>
                </w:p>
              </w:tc>
            </w:tr>
            <w:tr w:rsidR="00133373" w:rsidRPr="00133373" w14:paraId="01B159CB" w14:textId="77777777" w:rsidTr="00133373">
              <w:trPr>
                <w:trHeight w:val="216"/>
                <w:ins w:id="798" w:author="Dorin PANAITOPOL" w:date="2022-01-21T17:14:00Z"/>
              </w:trPr>
              <w:tc>
                <w:tcPr>
                  <w:tcW w:w="0" w:type="auto"/>
                  <w:gridSpan w:val="2"/>
                  <w:vMerge/>
                  <w:tcBorders>
                    <w:top w:val="nil"/>
                    <w:left w:val="single" w:sz="8" w:space="0" w:color="auto"/>
                    <w:bottom w:val="single" w:sz="8" w:space="0" w:color="000000"/>
                    <w:right w:val="single" w:sz="8" w:space="0" w:color="auto"/>
                  </w:tcBorders>
                  <w:vAlign w:val="center"/>
                  <w:hideMark/>
                </w:tcPr>
                <w:p w14:paraId="0596D483" w14:textId="77777777" w:rsidR="00133373" w:rsidRPr="00133373" w:rsidRDefault="00133373" w:rsidP="00133373">
                  <w:pPr>
                    <w:rPr>
                      <w:ins w:id="799" w:author="Dorin PANAITOPOL" w:date="2022-01-21T17:14:00Z"/>
                      <w:rFonts w:eastAsiaTheme="minorHAnsi"/>
                      <w:b/>
                      <w:bCs/>
                      <w:color w:val="000000"/>
                      <w:sz w:val="10"/>
                      <w:szCs w:val="16"/>
                      <w:rPrChange w:id="800" w:author="Dorin PANAITOPOL" w:date="2022-01-21T17:15:00Z">
                        <w:rPr>
                          <w:ins w:id="801" w:author="Dorin PANAITOPOL" w:date="2022-01-21T17:14:00Z"/>
                          <w:rFonts w:eastAsiaTheme="minorHAnsi"/>
                          <w:b/>
                          <w:bCs/>
                          <w:color w:val="000000"/>
                          <w:sz w:val="16"/>
                          <w:szCs w:val="16"/>
                        </w:rPr>
                      </w:rPrChange>
                    </w:rPr>
                  </w:pPr>
                </w:p>
              </w:tc>
              <w:tc>
                <w:tcPr>
                  <w:tcW w:w="0" w:type="auto"/>
                  <w:vMerge/>
                  <w:tcBorders>
                    <w:top w:val="nil"/>
                    <w:left w:val="nil"/>
                    <w:bottom w:val="single" w:sz="8" w:space="0" w:color="auto"/>
                    <w:right w:val="single" w:sz="8" w:space="0" w:color="auto"/>
                  </w:tcBorders>
                  <w:vAlign w:val="center"/>
                  <w:hideMark/>
                </w:tcPr>
                <w:p w14:paraId="066360F0" w14:textId="77777777" w:rsidR="00133373" w:rsidRPr="00133373" w:rsidRDefault="00133373" w:rsidP="00133373">
                  <w:pPr>
                    <w:rPr>
                      <w:ins w:id="802" w:author="Dorin PANAITOPOL" w:date="2022-01-21T17:14:00Z"/>
                      <w:rFonts w:eastAsiaTheme="minorHAnsi"/>
                      <w:b/>
                      <w:bCs/>
                      <w:color w:val="000000"/>
                      <w:sz w:val="10"/>
                      <w:szCs w:val="16"/>
                      <w:rPrChange w:id="803" w:author="Dorin PANAITOPOL" w:date="2022-01-21T17:15:00Z">
                        <w:rPr>
                          <w:ins w:id="804" w:author="Dorin PANAITOPOL" w:date="2022-01-21T17:14:00Z"/>
                          <w:rFonts w:eastAsiaTheme="minorHAnsi"/>
                          <w:b/>
                          <w:bCs/>
                          <w:color w:val="000000"/>
                          <w:sz w:val="16"/>
                          <w:szCs w:val="16"/>
                        </w:rPr>
                      </w:rPrChange>
                    </w:rPr>
                  </w:pPr>
                </w:p>
              </w:tc>
              <w:tc>
                <w:tcPr>
                  <w:tcW w:w="1080" w:type="dxa"/>
                  <w:tcBorders>
                    <w:top w:val="nil"/>
                    <w:left w:val="nil"/>
                    <w:bottom w:val="single" w:sz="8" w:space="0" w:color="auto"/>
                    <w:right w:val="nil"/>
                  </w:tcBorders>
                  <w:noWrap/>
                  <w:tcMar>
                    <w:top w:w="0" w:type="dxa"/>
                    <w:left w:w="70" w:type="dxa"/>
                    <w:bottom w:w="0" w:type="dxa"/>
                    <w:right w:w="70" w:type="dxa"/>
                  </w:tcMar>
                  <w:vAlign w:val="center"/>
                  <w:hideMark/>
                </w:tcPr>
                <w:p w14:paraId="2D8A8545" w14:textId="77777777" w:rsidR="00133373" w:rsidRPr="00133373" w:rsidRDefault="00133373" w:rsidP="00133373">
                  <w:pPr>
                    <w:jc w:val="center"/>
                    <w:rPr>
                      <w:ins w:id="805" w:author="Dorin PANAITOPOL" w:date="2022-01-21T17:14:00Z"/>
                      <w:b/>
                      <w:bCs/>
                      <w:color w:val="000000"/>
                      <w:sz w:val="10"/>
                      <w:szCs w:val="16"/>
                      <w:rPrChange w:id="806" w:author="Dorin PANAITOPOL" w:date="2022-01-21T17:15:00Z">
                        <w:rPr>
                          <w:ins w:id="807" w:author="Dorin PANAITOPOL" w:date="2022-01-21T17:14:00Z"/>
                          <w:b/>
                          <w:bCs/>
                          <w:color w:val="000000"/>
                          <w:sz w:val="16"/>
                          <w:szCs w:val="16"/>
                        </w:rPr>
                      </w:rPrChange>
                    </w:rPr>
                  </w:pPr>
                  <w:ins w:id="808" w:author="Dorin PANAITOPOL" w:date="2022-01-21T17:14:00Z">
                    <w:r w:rsidRPr="00133373">
                      <w:rPr>
                        <w:b/>
                        <w:bCs/>
                        <w:color w:val="000000"/>
                        <w:sz w:val="10"/>
                        <w:szCs w:val="16"/>
                        <w:rPrChange w:id="809" w:author="Dorin PANAITOPOL" w:date="2022-01-21T17:15:00Z">
                          <w:rPr>
                            <w:b/>
                            <w:bCs/>
                            <w:color w:val="000000"/>
                            <w:sz w:val="16"/>
                            <w:szCs w:val="16"/>
                          </w:rPr>
                        </w:rPrChange>
                      </w:rPr>
                      <w:t> </w:t>
                    </w:r>
                  </w:ins>
                </w:p>
              </w:tc>
              <w:tc>
                <w:tcPr>
                  <w:tcW w:w="711" w:type="dxa"/>
                  <w:tcBorders>
                    <w:top w:val="nil"/>
                    <w:left w:val="single" w:sz="8" w:space="0" w:color="auto"/>
                    <w:bottom w:val="nil"/>
                    <w:right w:val="single" w:sz="8" w:space="0" w:color="auto"/>
                  </w:tcBorders>
                </w:tcPr>
                <w:p w14:paraId="362776BE" w14:textId="77777777" w:rsidR="00133373" w:rsidRPr="00133373" w:rsidRDefault="00133373" w:rsidP="00133373">
                  <w:pPr>
                    <w:jc w:val="center"/>
                    <w:rPr>
                      <w:ins w:id="810" w:author="Dorin PANAITOPOL" w:date="2022-01-21T17:14:00Z"/>
                      <w:b/>
                      <w:bCs/>
                      <w:color w:val="000000"/>
                      <w:sz w:val="10"/>
                      <w:szCs w:val="16"/>
                      <w:highlight w:val="cyan"/>
                      <w:rPrChange w:id="811" w:author="Dorin PANAITOPOL" w:date="2022-01-21T17:15:00Z">
                        <w:rPr>
                          <w:ins w:id="812" w:author="Dorin PANAITOPOL" w:date="2022-01-21T17:14:00Z"/>
                          <w:b/>
                          <w:bCs/>
                          <w:color w:val="000000"/>
                          <w:sz w:val="16"/>
                          <w:szCs w:val="16"/>
                          <w:highlight w:val="cyan"/>
                        </w:rPr>
                      </w:rPrChange>
                    </w:rPr>
                  </w:pPr>
                </w:p>
              </w:tc>
              <w:tc>
                <w:tcPr>
                  <w:tcW w:w="680" w:type="dxa"/>
                  <w:tcBorders>
                    <w:top w:val="nil"/>
                    <w:left w:val="nil"/>
                    <w:bottom w:val="nil"/>
                    <w:right w:val="single" w:sz="8" w:space="0" w:color="auto"/>
                  </w:tcBorders>
                  <w:noWrap/>
                  <w:tcMar>
                    <w:top w:w="0" w:type="dxa"/>
                    <w:left w:w="70" w:type="dxa"/>
                    <w:bottom w:w="0" w:type="dxa"/>
                    <w:right w:w="70" w:type="dxa"/>
                  </w:tcMar>
                  <w:vAlign w:val="center"/>
                  <w:hideMark/>
                </w:tcPr>
                <w:p w14:paraId="2303263A" w14:textId="77777777" w:rsidR="00133373" w:rsidRPr="00133373" w:rsidRDefault="00133373" w:rsidP="00133373">
                  <w:pPr>
                    <w:jc w:val="center"/>
                    <w:rPr>
                      <w:ins w:id="813" w:author="Dorin PANAITOPOL" w:date="2022-01-21T17:14:00Z"/>
                      <w:color w:val="000000"/>
                      <w:sz w:val="10"/>
                      <w:szCs w:val="16"/>
                      <w:rPrChange w:id="814" w:author="Dorin PANAITOPOL" w:date="2022-01-21T17:15:00Z">
                        <w:rPr>
                          <w:ins w:id="815" w:author="Dorin PANAITOPOL" w:date="2022-01-21T17:14:00Z"/>
                          <w:color w:val="000000"/>
                          <w:sz w:val="16"/>
                          <w:szCs w:val="16"/>
                        </w:rPr>
                      </w:rPrChange>
                    </w:rPr>
                  </w:pPr>
                  <w:ins w:id="816" w:author="Dorin PANAITOPOL" w:date="2022-01-21T17:14:00Z">
                    <w:r w:rsidRPr="00133373">
                      <w:rPr>
                        <w:color w:val="000000"/>
                        <w:sz w:val="10"/>
                        <w:szCs w:val="16"/>
                        <w:rPrChange w:id="817" w:author="Dorin PANAITOPOL" w:date="2022-01-21T17:15:00Z">
                          <w:rPr>
                            <w:color w:val="000000"/>
                            <w:sz w:val="16"/>
                            <w:szCs w:val="16"/>
                          </w:rPr>
                        </w:rPrChange>
                      </w:rPr>
                      <w:t> </w:t>
                    </w:r>
                  </w:ins>
                </w:p>
              </w:tc>
              <w:tc>
                <w:tcPr>
                  <w:tcW w:w="680" w:type="dxa"/>
                  <w:tcBorders>
                    <w:top w:val="nil"/>
                    <w:left w:val="nil"/>
                    <w:bottom w:val="nil"/>
                    <w:right w:val="single" w:sz="8" w:space="0" w:color="auto"/>
                  </w:tcBorders>
                  <w:noWrap/>
                  <w:tcMar>
                    <w:top w:w="0" w:type="dxa"/>
                    <w:left w:w="70" w:type="dxa"/>
                    <w:bottom w:w="0" w:type="dxa"/>
                    <w:right w:w="70" w:type="dxa"/>
                  </w:tcMar>
                  <w:vAlign w:val="center"/>
                  <w:hideMark/>
                </w:tcPr>
                <w:p w14:paraId="4ADE3252" w14:textId="77777777" w:rsidR="00133373" w:rsidRPr="00133373" w:rsidRDefault="00133373" w:rsidP="00133373">
                  <w:pPr>
                    <w:jc w:val="center"/>
                    <w:rPr>
                      <w:ins w:id="818" w:author="Dorin PANAITOPOL" w:date="2022-01-21T17:14:00Z"/>
                      <w:color w:val="000000"/>
                      <w:sz w:val="10"/>
                      <w:szCs w:val="16"/>
                      <w:rPrChange w:id="819" w:author="Dorin PANAITOPOL" w:date="2022-01-21T17:15:00Z">
                        <w:rPr>
                          <w:ins w:id="820" w:author="Dorin PANAITOPOL" w:date="2022-01-21T17:14:00Z"/>
                          <w:color w:val="000000"/>
                          <w:sz w:val="16"/>
                          <w:szCs w:val="16"/>
                        </w:rPr>
                      </w:rPrChange>
                    </w:rPr>
                  </w:pPr>
                  <w:ins w:id="821" w:author="Dorin PANAITOPOL" w:date="2022-01-21T17:14:00Z">
                    <w:r w:rsidRPr="00133373">
                      <w:rPr>
                        <w:color w:val="000000"/>
                        <w:sz w:val="10"/>
                        <w:szCs w:val="16"/>
                        <w:rPrChange w:id="822" w:author="Dorin PANAITOPOL" w:date="2022-01-21T17:15:00Z">
                          <w:rPr>
                            <w:color w:val="000000"/>
                            <w:sz w:val="16"/>
                            <w:szCs w:val="16"/>
                          </w:rPr>
                        </w:rPrChange>
                      </w:rPr>
                      <w:t> </w:t>
                    </w:r>
                  </w:ins>
                </w:p>
              </w:tc>
              <w:tc>
                <w:tcPr>
                  <w:tcW w:w="680" w:type="dxa"/>
                  <w:tcBorders>
                    <w:top w:val="nil"/>
                    <w:left w:val="nil"/>
                    <w:bottom w:val="nil"/>
                    <w:right w:val="single" w:sz="8" w:space="0" w:color="auto"/>
                  </w:tcBorders>
                  <w:noWrap/>
                  <w:tcMar>
                    <w:top w:w="0" w:type="dxa"/>
                    <w:left w:w="70" w:type="dxa"/>
                    <w:bottom w:w="0" w:type="dxa"/>
                    <w:right w:w="70" w:type="dxa"/>
                  </w:tcMar>
                  <w:vAlign w:val="center"/>
                  <w:hideMark/>
                </w:tcPr>
                <w:p w14:paraId="493D56EB" w14:textId="77777777" w:rsidR="00133373" w:rsidRPr="00133373" w:rsidRDefault="00133373" w:rsidP="00133373">
                  <w:pPr>
                    <w:jc w:val="center"/>
                    <w:rPr>
                      <w:ins w:id="823" w:author="Dorin PANAITOPOL" w:date="2022-01-21T17:14:00Z"/>
                      <w:color w:val="000000"/>
                      <w:sz w:val="10"/>
                      <w:szCs w:val="16"/>
                      <w:rPrChange w:id="824" w:author="Dorin PANAITOPOL" w:date="2022-01-21T17:15:00Z">
                        <w:rPr>
                          <w:ins w:id="825" w:author="Dorin PANAITOPOL" w:date="2022-01-21T17:14:00Z"/>
                          <w:color w:val="000000"/>
                          <w:sz w:val="16"/>
                          <w:szCs w:val="16"/>
                        </w:rPr>
                      </w:rPrChange>
                    </w:rPr>
                  </w:pPr>
                  <w:ins w:id="826" w:author="Dorin PANAITOPOL" w:date="2022-01-21T17:14:00Z">
                    <w:r w:rsidRPr="00133373">
                      <w:rPr>
                        <w:color w:val="000000"/>
                        <w:sz w:val="10"/>
                        <w:szCs w:val="16"/>
                        <w:rPrChange w:id="827" w:author="Dorin PANAITOPOL" w:date="2022-01-21T17:15:00Z">
                          <w:rPr>
                            <w:color w:val="000000"/>
                            <w:sz w:val="16"/>
                            <w:szCs w:val="16"/>
                          </w:rPr>
                        </w:rPrChange>
                      </w:rPr>
                      <w:t> </w:t>
                    </w:r>
                  </w:ins>
                </w:p>
              </w:tc>
              <w:tc>
                <w:tcPr>
                  <w:tcW w:w="680" w:type="dxa"/>
                  <w:tcBorders>
                    <w:top w:val="nil"/>
                    <w:left w:val="nil"/>
                    <w:bottom w:val="nil"/>
                    <w:right w:val="single" w:sz="8" w:space="0" w:color="auto"/>
                  </w:tcBorders>
                  <w:noWrap/>
                  <w:tcMar>
                    <w:top w:w="0" w:type="dxa"/>
                    <w:left w:w="70" w:type="dxa"/>
                    <w:bottom w:w="0" w:type="dxa"/>
                    <w:right w:w="70" w:type="dxa"/>
                  </w:tcMar>
                  <w:vAlign w:val="center"/>
                  <w:hideMark/>
                </w:tcPr>
                <w:p w14:paraId="513C5B1F" w14:textId="77777777" w:rsidR="00133373" w:rsidRPr="00133373" w:rsidRDefault="00133373" w:rsidP="00133373">
                  <w:pPr>
                    <w:jc w:val="center"/>
                    <w:rPr>
                      <w:ins w:id="828" w:author="Dorin PANAITOPOL" w:date="2022-01-21T17:14:00Z"/>
                      <w:color w:val="000000"/>
                      <w:sz w:val="10"/>
                      <w:szCs w:val="16"/>
                      <w:rPrChange w:id="829" w:author="Dorin PANAITOPOL" w:date="2022-01-21T17:15:00Z">
                        <w:rPr>
                          <w:ins w:id="830" w:author="Dorin PANAITOPOL" w:date="2022-01-21T17:14:00Z"/>
                          <w:color w:val="000000"/>
                          <w:sz w:val="16"/>
                          <w:szCs w:val="16"/>
                        </w:rPr>
                      </w:rPrChange>
                    </w:rPr>
                  </w:pPr>
                  <w:ins w:id="831" w:author="Dorin PANAITOPOL" w:date="2022-01-21T17:14:00Z">
                    <w:r w:rsidRPr="00133373">
                      <w:rPr>
                        <w:color w:val="000000"/>
                        <w:sz w:val="10"/>
                        <w:szCs w:val="16"/>
                        <w:rPrChange w:id="832" w:author="Dorin PANAITOPOL" w:date="2022-01-21T17:15:00Z">
                          <w:rPr>
                            <w:color w:val="000000"/>
                            <w:sz w:val="16"/>
                            <w:szCs w:val="16"/>
                          </w:rPr>
                        </w:rPrChange>
                      </w:rPr>
                      <w:t> </w:t>
                    </w:r>
                  </w:ins>
                </w:p>
              </w:tc>
              <w:tc>
                <w:tcPr>
                  <w:tcW w:w="680" w:type="dxa"/>
                  <w:tcBorders>
                    <w:top w:val="nil"/>
                    <w:left w:val="nil"/>
                    <w:bottom w:val="nil"/>
                    <w:right w:val="single" w:sz="8" w:space="0" w:color="auto"/>
                  </w:tcBorders>
                  <w:noWrap/>
                  <w:tcMar>
                    <w:top w:w="0" w:type="dxa"/>
                    <w:left w:w="70" w:type="dxa"/>
                    <w:bottom w:w="0" w:type="dxa"/>
                    <w:right w:w="70" w:type="dxa"/>
                  </w:tcMar>
                  <w:vAlign w:val="center"/>
                  <w:hideMark/>
                </w:tcPr>
                <w:p w14:paraId="1380A7BB" w14:textId="77777777" w:rsidR="00133373" w:rsidRPr="00133373" w:rsidRDefault="00133373" w:rsidP="00133373">
                  <w:pPr>
                    <w:jc w:val="center"/>
                    <w:rPr>
                      <w:ins w:id="833" w:author="Dorin PANAITOPOL" w:date="2022-01-21T17:14:00Z"/>
                      <w:color w:val="000000"/>
                      <w:sz w:val="10"/>
                      <w:szCs w:val="16"/>
                      <w:rPrChange w:id="834" w:author="Dorin PANAITOPOL" w:date="2022-01-21T17:15:00Z">
                        <w:rPr>
                          <w:ins w:id="835" w:author="Dorin PANAITOPOL" w:date="2022-01-21T17:14:00Z"/>
                          <w:color w:val="000000"/>
                          <w:sz w:val="16"/>
                          <w:szCs w:val="16"/>
                        </w:rPr>
                      </w:rPrChange>
                    </w:rPr>
                  </w:pPr>
                  <w:ins w:id="836" w:author="Dorin PANAITOPOL" w:date="2022-01-21T17:14:00Z">
                    <w:r w:rsidRPr="00133373">
                      <w:rPr>
                        <w:color w:val="000000"/>
                        <w:sz w:val="10"/>
                        <w:szCs w:val="16"/>
                        <w:rPrChange w:id="837" w:author="Dorin PANAITOPOL" w:date="2022-01-21T17:15:00Z">
                          <w:rPr>
                            <w:color w:val="000000"/>
                            <w:sz w:val="16"/>
                            <w:szCs w:val="16"/>
                          </w:rPr>
                        </w:rPrChange>
                      </w:rPr>
                      <w:t> </w:t>
                    </w:r>
                  </w:ins>
                </w:p>
              </w:tc>
              <w:tc>
                <w:tcPr>
                  <w:tcW w:w="680" w:type="dxa"/>
                  <w:tcBorders>
                    <w:top w:val="nil"/>
                    <w:left w:val="nil"/>
                    <w:bottom w:val="nil"/>
                    <w:right w:val="single" w:sz="8" w:space="0" w:color="auto"/>
                  </w:tcBorders>
                  <w:noWrap/>
                  <w:tcMar>
                    <w:top w:w="0" w:type="dxa"/>
                    <w:left w:w="70" w:type="dxa"/>
                    <w:bottom w:w="0" w:type="dxa"/>
                    <w:right w:w="70" w:type="dxa"/>
                  </w:tcMar>
                  <w:vAlign w:val="center"/>
                  <w:hideMark/>
                </w:tcPr>
                <w:p w14:paraId="49AF60E3" w14:textId="77777777" w:rsidR="00133373" w:rsidRPr="00133373" w:rsidRDefault="00133373" w:rsidP="00133373">
                  <w:pPr>
                    <w:jc w:val="center"/>
                    <w:rPr>
                      <w:ins w:id="838" w:author="Dorin PANAITOPOL" w:date="2022-01-21T17:14:00Z"/>
                      <w:color w:val="000000"/>
                      <w:sz w:val="10"/>
                      <w:szCs w:val="16"/>
                      <w:rPrChange w:id="839" w:author="Dorin PANAITOPOL" w:date="2022-01-21T17:15:00Z">
                        <w:rPr>
                          <w:ins w:id="840" w:author="Dorin PANAITOPOL" w:date="2022-01-21T17:14:00Z"/>
                          <w:color w:val="000000"/>
                          <w:sz w:val="16"/>
                          <w:szCs w:val="16"/>
                        </w:rPr>
                      </w:rPrChange>
                    </w:rPr>
                  </w:pPr>
                  <w:ins w:id="841" w:author="Dorin PANAITOPOL" w:date="2022-01-21T17:14:00Z">
                    <w:r w:rsidRPr="00133373">
                      <w:rPr>
                        <w:color w:val="000000"/>
                        <w:sz w:val="10"/>
                        <w:szCs w:val="16"/>
                        <w:rPrChange w:id="842" w:author="Dorin PANAITOPOL" w:date="2022-01-21T17:15:00Z">
                          <w:rPr>
                            <w:color w:val="000000"/>
                            <w:sz w:val="16"/>
                            <w:szCs w:val="16"/>
                          </w:rPr>
                        </w:rPrChange>
                      </w:rPr>
                      <w:t> </w:t>
                    </w:r>
                  </w:ins>
                </w:p>
              </w:tc>
              <w:tc>
                <w:tcPr>
                  <w:tcW w:w="680" w:type="dxa"/>
                  <w:tcBorders>
                    <w:top w:val="nil"/>
                    <w:left w:val="nil"/>
                    <w:bottom w:val="nil"/>
                    <w:right w:val="single" w:sz="8" w:space="0" w:color="auto"/>
                  </w:tcBorders>
                  <w:noWrap/>
                  <w:tcMar>
                    <w:top w:w="0" w:type="dxa"/>
                    <w:left w:w="70" w:type="dxa"/>
                    <w:bottom w:w="0" w:type="dxa"/>
                    <w:right w:w="70" w:type="dxa"/>
                  </w:tcMar>
                  <w:vAlign w:val="center"/>
                  <w:hideMark/>
                </w:tcPr>
                <w:p w14:paraId="6824C7E4" w14:textId="77777777" w:rsidR="00133373" w:rsidRPr="00133373" w:rsidRDefault="00133373" w:rsidP="00133373">
                  <w:pPr>
                    <w:jc w:val="center"/>
                    <w:rPr>
                      <w:ins w:id="843" w:author="Dorin PANAITOPOL" w:date="2022-01-21T17:14:00Z"/>
                      <w:color w:val="000000"/>
                      <w:sz w:val="10"/>
                      <w:szCs w:val="16"/>
                      <w:rPrChange w:id="844" w:author="Dorin PANAITOPOL" w:date="2022-01-21T17:15:00Z">
                        <w:rPr>
                          <w:ins w:id="845" w:author="Dorin PANAITOPOL" w:date="2022-01-21T17:14:00Z"/>
                          <w:color w:val="000000"/>
                          <w:sz w:val="16"/>
                          <w:szCs w:val="16"/>
                        </w:rPr>
                      </w:rPrChange>
                    </w:rPr>
                  </w:pPr>
                  <w:ins w:id="846" w:author="Dorin PANAITOPOL" w:date="2022-01-21T17:14:00Z">
                    <w:r w:rsidRPr="00133373">
                      <w:rPr>
                        <w:color w:val="000000"/>
                        <w:sz w:val="10"/>
                        <w:szCs w:val="16"/>
                        <w:rPrChange w:id="847" w:author="Dorin PANAITOPOL" w:date="2022-01-21T17:15:00Z">
                          <w:rPr>
                            <w:color w:val="000000"/>
                            <w:sz w:val="16"/>
                            <w:szCs w:val="16"/>
                          </w:rPr>
                        </w:rPrChange>
                      </w:rPr>
                      <w:t> </w:t>
                    </w:r>
                  </w:ins>
                </w:p>
              </w:tc>
              <w:tc>
                <w:tcPr>
                  <w:tcW w:w="680" w:type="dxa"/>
                  <w:tcBorders>
                    <w:top w:val="nil"/>
                    <w:left w:val="nil"/>
                    <w:bottom w:val="nil"/>
                    <w:right w:val="single" w:sz="8" w:space="0" w:color="auto"/>
                  </w:tcBorders>
                  <w:noWrap/>
                  <w:tcMar>
                    <w:top w:w="0" w:type="dxa"/>
                    <w:left w:w="70" w:type="dxa"/>
                    <w:bottom w:w="0" w:type="dxa"/>
                    <w:right w:w="70" w:type="dxa"/>
                  </w:tcMar>
                  <w:vAlign w:val="center"/>
                  <w:hideMark/>
                </w:tcPr>
                <w:p w14:paraId="66157774" w14:textId="77777777" w:rsidR="00133373" w:rsidRPr="00133373" w:rsidRDefault="00133373" w:rsidP="00133373">
                  <w:pPr>
                    <w:jc w:val="center"/>
                    <w:rPr>
                      <w:ins w:id="848" w:author="Dorin PANAITOPOL" w:date="2022-01-21T17:14:00Z"/>
                      <w:color w:val="000000"/>
                      <w:sz w:val="10"/>
                      <w:szCs w:val="16"/>
                      <w:rPrChange w:id="849" w:author="Dorin PANAITOPOL" w:date="2022-01-21T17:15:00Z">
                        <w:rPr>
                          <w:ins w:id="850" w:author="Dorin PANAITOPOL" w:date="2022-01-21T17:14:00Z"/>
                          <w:color w:val="000000"/>
                          <w:sz w:val="16"/>
                          <w:szCs w:val="16"/>
                        </w:rPr>
                      </w:rPrChange>
                    </w:rPr>
                  </w:pPr>
                  <w:ins w:id="851" w:author="Dorin PANAITOPOL" w:date="2022-01-21T17:14:00Z">
                    <w:r w:rsidRPr="00133373">
                      <w:rPr>
                        <w:color w:val="000000"/>
                        <w:sz w:val="10"/>
                        <w:szCs w:val="16"/>
                        <w:rPrChange w:id="852" w:author="Dorin PANAITOPOL" w:date="2022-01-21T17:15:00Z">
                          <w:rPr>
                            <w:color w:val="000000"/>
                            <w:sz w:val="16"/>
                            <w:szCs w:val="16"/>
                          </w:rPr>
                        </w:rPrChange>
                      </w:rPr>
                      <w:t> </w:t>
                    </w:r>
                  </w:ins>
                </w:p>
              </w:tc>
              <w:tc>
                <w:tcPr>
                  <w:tcW w:w="620" w:type="dxa"/>
                  <w:tcBorders>
                    <w:top w:val="nil"/>
                    <w:left w:val="nil"/>
                    <w:bottom w:val="nil"/>
                    <w:right w:val="single" w:sz="8" w:space="0" w:color="auto"/>
                  </w:tcBorders>
                  <w:noWrap/>
                  <w:tcMar>
                    <w:top w:w="0" w:type="dxa"/>
                    <w:left w:w="70" w:type="dxa"/>
                    <w:bottom w:w="0" w:type="dxa"/>
                    <w:right w:w="70" w:type="dxa"/>
                  </w:tcMar>
                  <w:vAlign w:val="center"/>
                  <w:hideMark/>
                </w:tcPr>
                <w:p w14:paraId="6094801F" w14:textId="77777777" w:rsidR="00133373" w:rsidRPr="00133373" w:rsidRDefault="00133373" w:rsidP="00133373">
                  <w:pPr>
                    <w:jc w:val="center"/>
                    <w:rPr>
                      <w:ins w:id="853" w:author="Dorin PANAITOPOL" w:date="2022-01-21T17:14:00Z"/>
                      <w:color w:val="000000"/>
                      <w:sz w:val="10"/>
                      <w:szCs w:val="16"/>
                      <w:rPrChange w:id="854" w:author="Dorin PANAITOPOL" w:date="2022-01-21T17:15:00Z">
                        <w:rPr>
                          <w:ins w:id="855" w:author="Dorin PANAITOPOL" w:date="2022-01-21T17:14:00Z"/>
                          <w:color w:val="000000"/>
                          <w:sz w:val="16"/>
                          <w:szCs w:val="16"/>
                        </w:rPr>
                      </w:rPrChange>
                    </w:rPr>
                  </w:pPr>
                  <w:ins w:id="856" w:author="Dorin PANAITOPOL" w:date="2022-01-21T17:14:00Z">
                    <w:r w:rsidRPr="00133373">
                      <w:rPr>
                        <w:color w:val="000000"/>
                        <w:sz w:val="10"/>
                        <w:szCs w:val="16"/>
                        <w:rPrChange w:id="857" w:author="Dorin PANAITOPOL" w:date="2022-01-21T17:15:00Z">
                          <w:rPr>
                            <w:color w:val="000000"/>
                            <w:sz w:val="16"/>
                            <w:szCs w:val="16"/>
                          </w:rPr>
                        </w:rPrChange>
                      </w:rPr>
                      <w:t> </w:t>
                    </w:r>
                  </w:ins>
                </w:p>
              </w:tc>
              <w:tc>
                <w:tcPr>
                  <w:tcW w:w="620" w:type="dxa"/>
                  <w:tcBorders>
                    <w:top w:val="nil"/>
                    <w:left w:val="nil"/>
                    <w:bottom w:val="nil"/>
                    <w:right w:val="single" w:sz="8" w:space="0" w:color="auto"/>
                  </w:tcBorders>
                  <w:noWrap/>
                  <w:tcMar>
                    <w:top w:w="0" w:type="dxa"/>
                    <w:left w:w="70" w:type="dxa"/>
                    <w:bottom w:w="0" w:type="dxa"/>
                    <w:right w:w="70" w:type="dxa"/>
                  </w:tcMar>
                  <w:vAlign w:val="center"/>
                  <w:hideMark/>
                </w:tcPr>
                <w:p w14:paraId="3C03FD14" w14:textId="77777777" w:rsidR="00133373" w:rsidRPr="00133373" w:rsidRDefault="00133373" w:rsidP="00133373">
                  <w:pPr>
                    <w:jc w:val="center"/>
                    <w:rPr>
                      <w:ins w:id="858" w:author="Dorin PANAITOPOL" w:date="2022-01-21T17:14:00Z"/>
                      <w:color w:val="000000"/>
                      <w:sz w:val="10"/>
                      <w:szCs w:val="16"/>
                      <w:rPrChange w:id="859" w:author="Dorin PANAITOPOL" w:date="2022-01-21T17:15:00Z">
                        <w:rPr>
                          <w:ins w:id="860" w:author="Dorin PANAITOPOL" w:date="2022-01-21T17:14:00Z"/>
                          <w:color w:val="000000"/>
                          <w:sz w:val="16"/>
                          <w:szCs w:val="16"/>
                        </w:rPr>
                      </w:rPrChange>
                    </w:rPr>
                  </w:pPr>
                  <w:ins w:id="861" w:author="Dorin PANAITOPOL" w:date="2022-01-21T17:14:00Z">
                    <w:r w:rsidRPr="00133373">
                      <w:rPr>
                        <w:color w:val="000000"/>
                        <w:sz w:val="10"/>
                        <w:szCs w:val="16"/>
                        <w:rPrChange w:id="862" w:author="Dorin PANAITOPOL" w:date="2022-01-21T17:15:00Z">
                          <w:rPr>
                            <w:color w:val="000000"/>
                            <w:sz w:val="16"/>
                            <w:szCs w:val="16"/>
                          </w:rPr>
                        </w:rPrChange>
                      </w:rPr>
                      <w:t> </w:t>
                    </w:r>
                  </w:ins>
                </w:p>
              </w:tc>
              <w:tc>
                <w:tcPr>
                  <w:tcW w:w="620" w:type="dxa"/>
                  <w:tcBorders>
                    <w:top w:val="nil"/>
                    <w:left w:val="nil"/>
                    <w:bottom w:val="nil"/>
                    <w:right w:val="single" w:sz="8" w:space="0" w:color="auto"/>
                  </w:tcBorders>
                  <w:noWrap/>
                  <w:tcMar>
                    <w:top w:w="0" w:type="dxa"/>
                    <w:left w:w="70" w:type="dxa"/>
                    <w:bottom w:w="0" w:type="dxa"/>
                    <w:right w:w="70" w:type="dxa"/>
                  </w:tcMar>
                  <w:vAlign w:val="center"/>
                  <w:hideMark/>
                </w:tcPr>
                <w:p w14:paraId="0010BD9D" w14:textId="77777777" w:rsidR="00133373" w:rsidRPr="00133373" w:rsidRDefault="00133373" w:rsidP="00133373">
                  <w:pPr>
                    <w:jc w:val="center"/>
                    <w:rPr>
                      <w:ins w:id="863" w:author="Dorin PANAITOPOL" w:date="2022-01-21T17:14:00Z"/>
                      <w:color w:val="000000"/>
                      <w:sz w:val="10"/>
                      <w:szCs w:val="16"/>
                      <w:rPrChange w:id="864" w:author="Dorin PANAITOPOL" w:date="2022-01-21T17:15:00Z">
                        <w:rPr>
                          <w:ins w:id="865" w:author="Dorin PANAITOPOL" w:date="2022-01-21T17:14:00Z"/>
                          <w:color w:val="000000"/>
                          <w:sz w:val="16"/>
                          <w:szCs w:val="16"/>
                        </w:rPr>
                      </w:rPrChange>
                    </w:rPr>
                  </w:pPr>
                  <w:ins w:id="866" w:author="Dorin PANAITOPOL" w:date="2022-01-21T17:14:00Z">
                    <w:r w:rsidRPr="00133373">
                      <w:rPr>
                        <w:color w:val="000000"/>
                        <w:sz w:val="10"/>
                        <w:szCs w:val="16"/>
                        <w:rPrChange w:id="867" w:author="Dorin PANAITOPOL" w:date="2022-01-21T17:15:00Z">
                          <w:rPr>
                            <w:color w:val="000000"/>
                            <w:sz w:val="16"/>
                            <w:szCs w:val="16"/>
                          </w:rPr>
                        </w:rPrChange>
                      </w:rPr>
                      <w:t> </w:t>
                    </w:r>
                  </w:ins>
                </w:p>
              </w:tc>
              <w:tc>
                <w:tcPr>
                  <w:tcW w:w="620" w:type="dxa"/>
                  <w:tcBorders>
                    <w:top w:val="nil"/>
                    <w:left w:val="nil"/>
                    <w:bottom w:val="nil"/>
                    <w:right w:val="single" w:sz="8" w:space="0" w:color="auto"/>
                  </w:tcBorders>
                  <w:noWrap/>
                  <w:tcMar>
                    <w:top w:w="0" w:type="dxa"/>
                    <w:left w:w="70" w:type="dxa"/>
                    <w:bottom w:w="0" w:type="dxa"/>
                    <w:right w:w="70" w:type="dxa"/>
                  </w:tcMar>
                  <w:vAlign w:val="center"/>
                  <w:hideMark/>
                </w:tcPr>
                <w:p w14:paraId="1D46DF3E" w14:textId="77777777" w:rsidR="00133373" w:rsidRPr="00133373" w:rsidRDefault="00133373" w:rsidP="00133373">
                  <w:pPr>
                    <w:jc w:val="center"/>
                    <w:rPr>
                      <w:ins w:id="868" w:author="Dorin PANAITOPOL" w:date="2022-01-21T17:14:00Z"/>
                      <w:color w:val="000000"/>
                      <w:sz w:val="10"/>
                      <w:szCs w:val="16"/>
                      <w:rPrChange w:id="869" w:author="Dorin PANAITOPOL" w:date="2022-01-21T17:15:00Z">
                        <w:rPr>
                          <w:ins w:id="870" w:author="Dorin PANAITOPOL" w:date="2022-01-21T17:14:00Z"/>
                          <w:color w:val="000000"/>
                          <w:sz w:val="16"/>
                          <w:szCs w:val="16"/>
                        </w:rPr>
                      </w:rPrChange>
                    </w:rPr>
                  </w:pPr>
                  <w:ins w:id="871" w:author="Dorin PANAITOPOL" w:date="2022-01-21T17:14:00Z">
                    <w:r w:rsidRPr="00133373">
                      <w:rPr>
                        <w:color w:val="000000"/>
                        <w:sz w:val="10"/>
                        <w:szCs w:val="16"/>
                        <w:rPrChange w:id="872" w:author="Dorin PANAITOPOL" w:date="2022-01-21T17:15:00Z">
                          <w:rPr>
                            <w:color w:val="000000"/>
                            <w:sz w:val="16"/>
                            <w:szCs w:val="16"/>
                          </w:rPr>
                        </w:rPrChange>
                      </w:rPr>
                      <w:t> </w:t>
                    </w:r>
                  </w:ins>
                </w:p>
              </w:tc>
              <w:tc>
                <w:tcPr>
                  <w:tcW w:w="620" w:type="dxa"/>
                  <w:tcBorders>
                    <w:top w:val="nil"/>
                    <w:left w:val="nil"/>
                    <w:bottom w:val="nil"/>
                    <w:right w:val="single" w:sz="8" w:space="0" w:color="auto"/>
                  </w:tcBorders>
                  <w:noWrap/>
                  <w:tcMar>
                    <w:top w:w="0" w:type="dxa"/>
                    <w:left w:w="70" w:type="dxa"/>
                    <w:bottom w:w="0" w:type="dxa"/>
                    <w:right w:w="70" w:type="dxa"/>
                  </w:tcMar>
                  <w:vAlign w:val="center"/>
                  <w:hideMark/>
                </w:tcPr>
                <w:p w14:paraId="42EF11A3" w14:textId="77777777" w:rsidR="00133373" w:rsidRPr="00133373" w:rsidRDefault="00133373" w:rsidP="00133373">
                  <w:pPr>
                    <w:jc w:val="center"/>
                    <w:rPr>
                      <w:ins w:id="873" w:author="Dorin PANAITOPOL" w:date="2022-01-21T17:14:00Z"/>
                      <w:color w:val="000000"/>
                      <w:sz w:val="10"/>
                      <w:szCs w:val="16"/>
                      <w:rPrChange w:id="874" w:author="Dorin PANAITOPOL" w:date="2022-01-21T17:15:00Z">
                        <w:rPr>
                          <w:ins w:id="875" w:author="Dorin PANAITOPOL" w:date="2022-01-21T17:14:00Z"/>
                          <w:color w:val="000000"/>
                          <w:sz w:val="16"/>
                          <w:szCs w:val="16"/>
                        </w:rPr>
                      </w:rPrChange>
                    </w:rPr>
                  </w:pPr>
                  <w:ins w:id="876" w:author="Dorin PANAITOPOL" w:date="2022-01-21T17:14:00Z">
                    <w:r w:rsidRPr="00133373">
                      <w:rPr>
                        <w:color w:val="000000"/>
                        <w:sz w:val="10"/>
                        <w:szCs w:val="16"/>
                        <w:rPrChange w:id="877" w:author="Dorin PANAITOPOL" w:date="2022-01-21T17:15:00Z">
                          <w:rPr>
                            <w:color w:val="000000"/>
                            <w:sz w:val="16"/>
                            <w:szCs w:val="16"/>
                          </w:rPr>
                        </w:rPrChange>
                      </w:rPr>
                      <w:t> </w:t>
                    </w:r>
                  </w:ins>
                </w:p>
              </w:tc>
              <w:tc>
                <w:tcPr>
                  <w:tcW w:w="620" w:type="dxa"/>
                  <w:tcBorders>
                    <w:top w:val="nil"/>
                    <w:left w:val="nil"/>
                    <w:bottom w:val="nil"/>
                    <w:right w:val="single" w:sz="8" w:space="0" w:color="auto"/>
                  </w:tcBorders>
                  <w:noWrap/>
                  <w:tcMar>
                    <w:top w:w="0" w:type="dxa"/>
                    <w:left w:w="70" w:type="dxa"/>
                    <w:bottom w:w="0" w:type="dxa"/>
                    <w:right w:w="70" w:type="dxa"/>
                  </w:tcMar>
                  <w:vAlign w:val="center"/>
                  <w:hideMark/>
                </w:tcPr>
                <w:p w14:paraId="68845F99" w14:textId="77777777" w:rsidR="00133373" w:rsidRPr="00133373" w:rsidRDefault="00133373" w:rsidP="00133373">
                  <w:pPr>
                    <w:jc w:val="center"/>
                    <w:rPr>
                      <w:ins w:id="878" w:author="Dorin PANAITOPOL" w:date="2022-01-21T17:14:00Z"/>
                      <w:color w:val="000000"/>
                      <w:sz w:val="10"/>
                      <w:szCs w:val="16"/>
                      <w:rPrChange w:id="879" w:author="Dorin PANAITOPOL" w:date="2022-01-21T17:15:00Z">
                        <w:rPr>
                          <w:ins w:id="880" w:author="Dorin PANAITOPOL" w:date="2022-01-21T17:14:00Z"/>
                          <w:color w:val="000000"/>
                          <w:sz w:val="16"/>
                          <w:szCs w:val="16"/>
                        </w:rPr>
                      </w:rPrChange>
                    </w:rPr>
                  </w:pPr>
                  <w:ins w:id="881" w:author="Dorin PANAITOPOL" w:date="2022-01-21T17:14:00Z">
                    <w:r w:rsidRPr="00133373">
                      <w:rPr>
                        <w:color w:val="000000"/>
                        <w:sz w:val="10"/>
                        <w:szCs w:val="16"/>
                        <w:rPrChange w:id="882" w:author="Dorin PANAITOPOL" w:date="2022-01-21T17:15:00Z">
                          <w:rPr>
                            <w:color w:val="000000"/>
                            <w:sz w:val="16"/>
                            <w:szCs w:val="16"/>
                          </w:rPr>
                        </w:rPrChange>
                      </w:rPr>
                      <w:t> </w:t>
                    </w:r>
                  </w:ins>
                </w:p>
              </w:tc>
              <w:tc>
                <w:tcPr>
                  <w:tcW w:w="620" w:type="dxa"/>
                  <w:tcBorders>
                    <w:top w:val="nil"/>
                    <w:left w:val="nil"/>
                    <w:bottom w:val="nil"/>
                    <w:right w:val="single" w:sz="8" w:space="0" w:color="auto"/>
                  </w:tcBorders>
                  <w:noWrap/>
                  <w:tcMar>
                    <w:top w:w="0" w:type="dxa"/>
                    <w:left w:w="70" w:type="dxa"/>
                    <w:bottom w:w="0" w:type="dxa"/>
                    <w:right w:w="70" w:type="dxa"/>
                  </w:tcMar>
                  <w:vAlign w:val="center"/>
                  <w:hideMark/>
                </w:tcPr>
                <w:p w14:paraId="39545211" w14:textId="77777777" w:rsidR="00133373" w:rsidRPr="00133373" w:rsidRDefault="00133373" w:rsidP="00133373">
                  <w:pPr>
                    <w:jc w:val="center"/>
                    <w:rPr>
                      <w:ins w:id="883" w:author="Dorin PANAITOPOL" w:date="2022-01-21T17:14:00Z"/>
                      <w:color w:val="000000"/>
                      <w:sz w:val="10"/>
                      <w:szCs w:val="16"/>
                      <w:rPrChange w:id="884" w:author="Dorin PANAITOPOL" w:date="2022-01-21T17:15:00Z">
                        <w:rPr>
                          <w:ins w:id="885" w:author="Dorin PANAITOPOL" w:date="2022-01-21T17:14:00Z"/>
                          <w:color w:val="000000"/>
                          <w:sz w:val="16"/>
                          <w:szCs w:val="16"/>
                        </w:rPr>
                      </w:rPrChange>
                    </w:rPr>
                  </w:pPr>
                  <w:ins w:id="886" w:author="Dorin PANAITOPOL" w:date="2022-01-21T17:14:00Z">
                    <w:r w:rsidRPr="00133373">
                      <w:rPr>
                        <w:color w:val="000000"/>
                        <w:sz w:val="10"/>
                        <w:szCs w:val="16"/>
                        <w:rPrChange w:id="887" w:author="Dorin PANAITOPOL" w:date="2022-01-21T17:15:00Z">
                          <w:rPr>
                            <w:color w:val="000000"/>
                            <w:sz w:val="16"/>
                            <w:szCs w:val="16"/>
                          </w:rPr>
                        </w:rPrChange>
                      </w:rPr>
                      <w:t> </w:t>
                    </w:r>
                  </w:ins>
                </w:p>
              </w:tc>
              <w:tc>
                <w:tcPr>
                  <w:tcW w:w="620" w:type="dxa"/>
                  <w:tcBorders>
                    <w:top w:val="nil"/>
                    <w:left w:val="nil"/>
                    <w:bottom w:val="nil"/>
                    <w:right w:val="single" w:sz="8" w:space="0" w:color="auto"/>
                  </w:tcBorders>
                  <w:noWrap/>
                  <w:tcMar>
                    <w:top w:w="0" w:type="dxa"/>
                    <w:left w:w="70" w:type="dxa"/>
                    <w:bottom w:w="0" w:type="dxa"/>
                    <w:right w:w="70" w:type="dxa"/>
                  </w:tcMar>
                  <w:vAlign w:val="center"/>
                  <w:hideMark/>
                </w:tcPr>
                <w:p w14:paraId="72DD15B6" w14:textId="77777777" w:rsidR="00133373" w:rsidRPr="00133373" w:rsidRDefault="00133373" w:rsidP="00133373">
                  <w:pPr>
                    <w:jc w:val="center"/>
                    <w:rPr>
                      <w:ins w:id="888" w:author="Dorin PANAITOPOL" w:date="2022-01-21T17:14:00Z"/>
                      <w:color w:val="000000"/>
                      <w:sz w:val="10"/>
                      <w:szCs w:val="16"/>
                      <w:rPrChange w:id="889" w:author="Dorin PANAITOPOL" w:date="2022-01-21T17:15:00Z">
                        <w:rPr>
                          <w:ins w:id="890" w:author="Dorin PANAITOPOL" w:date="2022-01-21T17:14:00Z"/>
                          <w:color w:val="000000"/>
                          <w:sz w:val="16"/>
                          <w:szCs w:val="16"/>
                        </w:rPr>
                      </w:rPrChange>
                    </w:rPr>
                  </w:pPr>
                  <w:ins w:id="891" w:author="Dorin PANAITOPOL" w:date="2022-01-21T17:14:00Z">
                    <w:r w:rsidRPr="00133373">
                      <w:rPr>
                        <w:color w:val="000000"/>
                        <w:sz w:val="10"/>
                        <w:szCs w:val="16"/>
                        <w:rPrChange w:id="892" w:author="Dorin PANAITOPOL" w:date="2022-01-21T17:15:00Z">
                          <w:rPr>
                            <w:color w:val="000000"/>
                            <w:sz w:val="16"/>
                            <w:szCs w:val="16"/>
                          </w:rPr>
                        </w:rPrChange>
                      </w:rPr>
                      <w:t> </w:t>
                    </w:r>
                  </w:ins>
                </w:p>
              </w:tc>
              <w:tc>
                <w:tcPr>
                  <w:tcW w:w="620" w:type="dxa"/>
                  <w:tcBorders>
                    <w:top w:val="nil"/>
                    <w:left w:val="nil"/>
                    <w:bottom w:val="nil"/>
                    <w:right w:val="single" w:sz="8" w:space="0" w:color="auto"/>
                  </w:tcBorders>
                  <w:noWrap/>
                  <w:tcMar>
                    <w:top w:w="0" w:type="dxa"/>
                    <w:left w:w="70" w:type="dxa"/>
                    <w:bottom w:w="0" w:type="dxa"/>
                    <w:right w:w="70" w:type="dxa"/>
                  </w:tcMar>
                  <w:vAlign w:val="center"/>
                  <w:hideMark/>
                </w:tcPr>
                <w:p w14:paraId="2696E885" w14:textId="77777777" w:rsidR="00133373" w:rsidRPr="00133373" w:rsidRDefault="00133373" w:rsidP="00133373">
                  <w:pPr>
                    <w:jc w:val="center"/>
                    <w:rPr>
                      <w:ins w:id="893" w:author="Dorin PANAITOPOL" w:date="2022-01-21T17:14:00Z"/>
                      <w:color w:val="000000"/>
                      <w:sz w:val="10"/>
                      <w:szCs w:val="16"/>
                      <w:rPrChange w:id="894" w:author="Dorin PANAITOPOL" w:date="2022-01-21T17:15:00Z">
                        <w:rPr>
                          <w:ins w:id="895" w:author="Dorin PANAITOPOL" w:date="2022-01-21T17:14:00Z"/>
                          <w:color w:val="000000"/>
                          <w:sz w:val="16"/>
                          <w:szCs w:val="16"/>
                        </w:rPr>
                      </w:rPrChange>
                    </w:rPr>
                  </w:pPr>
                  <w:ins w:id="896" w:author="Dorin PANAITOPOL" w:date="2022-01-21T17:14:00Z">
                    <w:r w:rsidRPr="00133373">
                      <w:rPr>
                        <w:color w:val="000000"/>
                        <w:sz w:val="10"/>
                        <w:szCs w:val="16"/>
                        <w:rPrChange w:id="897" w:author="Dorin PANAITOPOL" w:date="2022-01-21T17:15:00Z">
                          <w:rPr>
                            <w:color w:val="000000"/>
                            <w:sz w:val="16"/>
                            <w:szCs w:val="16"/>
                          </w:rPr>
                        </w:rPrChange>
                      </w:rPr>
                      <w:t> </w:t>
                    </w:r>
                  </w:ins>
                </w:p>
              </w:tc>
              <w:tc>
                <w:tcPr>
                  <w:tcW w:w="620" w:type="dxa"/>
                  <w:tcBorders>
                    <w:top w:val="nil"/>
                    <w:left w:val="nil"/>
                    <w:bottom w:val="nil"/>
                    <w:right w:val="single" w:sz="8" w:space="0" w:color="auto"/>
                  </w:tcBorders>
                  <w:noWrap/>
                  <w:tcMar>
                    <w:top w:w="0" w:type="dxa"/>
                    <w:left w:w="70" w:type="dxa"/>
                    <w:bottom w:w="0" w:type="dxa"/>
                    <w:right w:w="70" w:type="dxa"/>
                  </w:tcMar>
                  <w:vAlign w:val="center"/>
                  <w:hideMark/>
                </w:tcPr>
                <w:p w14:paraId="06630478" w14:textId="77777777" w:rsidR="00133373" w:rsidRPr="00133373" w:rsidRDefault="00133373" w:rsidP="00133373">
                  <w:pPr>
                    <w:jc w:val="center"/>
                    <w:rPr>
                      <w:ins w:id="898" w:author="Dorin PANAITOPOL" w:date="2022-01-21T17:14:00Z"/>
                      <w:color w:val="000000"/>
                      <w:sz w:val="10"/>
                      <w:szCs w:val="16"/>
                      <w:rPrChange w:id="899" w:author="Dorin PANAITOPOL" w:date="2022-01-21T17:15:00Z">
                        <w:rPr>
                          <w:ins w:id="900" w:author="Dorin PANAITOPOL" w:date="2022-01-21T17:14:00Z"/>
                          <w:color w:val="000000"/>
                          <w:sz w:val="16"/>
                          <w:szCs w:val="16"/>
                        </w:rPr>
                      </w:rPrChange>
                    </w:rPr>
                  </w:pPr>
                  <w:ins w:id="901" w:author="Dorin PANAITOPOL" w:date="2022-01-21T17:14:00Z">
                    <w:r w:rsidRPr="00133373">
                      <w:rPr>
                        <w:color w:val="000000"/>
                        <w:sz w:val="10"/>
                        <w:szCs w:val="16"/>
                        <w:rPrChange w:id="902" w:author="Dorin PANAITOPOL" w:date="2022-01-21T17:15:00Z">
                          <w:rPr>
                            <w:color w:val="000000"/>
                            <w:sz w:val="16"/>
                            <w:szCs w:val="16"/>
                          </w:rPr>
                        </w:rPrChange>
                      </w:rPr>
                      <w:t> </w:t>
                    </w:r>
                  </w:ins>
                </w:p>
              </w:tc>
              <w:tc>
                <w:tcPr>
                  <w:tcW w:w="620" w:type="dxa"/>
                  <w:tcBorders>
                    <w:top w:val="nil"/>
                    <w:left w:val="nil"/>
                    <w:bottom w:val="nil"/>
                    <w:right w:val="single" w:sz="8" w:space="0" w:color="auto"/>
                  </w:tcBorders>
                  <w:noWrap/>
                  <w:tcMar>
                    <w:top w:w="0" w:type="dxa"/>
                    <w:left w:w="70" w:type="dxa"/>
                    <w:bottom w:w="0" w:type="dxa"/>
                    <w:right w:w="70" w:type="dxa"/>
                  </w:tcMar>
                  <w:vAlign w:val="center"/>
                  <w:hideMark/>
                </w:tcPr>
                <w:p w14:paraId="1FAF3461" w14:textId="77777777" w:rsidR="00133373" w:rsidRPr="00133373" w:rsidRDefault="00133373" w:rsidP="00133373">
                  <w:pPr>
                    <w:jc w:val="center"/>
                    <w:rPr>
                      <w:ins w:id="903" w:author="Dorin PANAITOPOL" w:date="2022-01-21T17:14:00Z"/>
                      <w:color w:val="000000"/>
                      <w:sz w:val="10"/>
                      <w:szCs w:val="16"/>
                      <w:rPrChange w:id="904" w:author="Dorin PANAITOPOL" w:date="2022-01-21T17:15:00Z">
                        <w:rPr>
                          <w:ins w:id="905" w:author="Dorin PANAITOPOL" w:date="2022-01-21T17:14:00Z"/>
                          <w:color w:val="000000"/>
                          <w:sz w:val="16"/>
                          <w:szCs w:val="16"/>
                        </w:rPr>
                      </w:rPrChange>
                    </w:rPr>
                  </w:pPr>
                  <w:ins w:id="906" w:author="Dorin PANAITOPOL" w:date="2022-01-21T17:14:00Z">
                    <w:r w:rsidRPr="00133373">
                      <w:rPr>
                        <w:color w:val="000000"/>
                        <w:sz w:val="10"/>
                        <w:szCs w:val="16"/>
                        <w:rPrChange w:id="907" w:author="Dorin PANAITOPOL" w:date="2022-01-21T17:15:00Z">
                          <w:rPr>
                            <w:color w:val="000000"/>
                            <w:sz w:val="16"/>
                            <w:szCs w:val="16"/>
                          </w:rPr>
                        </w:rPrChange>
                      </w:rPr>
                      <w:t> </w:t>
                    </w:r>
                  </w:ins>
                </w:p>
              </w:tc>
              <w:tc>
                <w:tcPr>
                  <w:tcW w:w="620" w:type="dxa"/>
                  <w:tcBorders>
                    <w:top w:val="nil"/>
                    <w:left w:val="nil"/>
                    <w:bottom w:val="nil"/>
                    <w:right w:val="single" w:sz="8" w:space="0" w:color="auto"/>
                  </w:tcBorders>
                  <w:noWrap/>
                  <w:tcMar>
                    <w:top w:w="0" w:type="dxa"/>
                    <w:left w:w="70" w:type="dxa"/>
                    <w:bottom w:w="0" w:type="dxa"/>
                    <w:right w:w="70" w:type="dxa"/>
                  </w:tcMar>
                  <w:vAlign w:val="center"/>
                  <w:hideMark/>
                </w:tcPr>
                <w:p w14:paraId="1F793D57" w14:textId="77777777" w:rsidR="00133373" w:rsidRPr="00133373" w:rsidRDefault="00133373" w:rsidP="00133373">
                  <w:pPr>
                    <w:jc w:val="center"/>
                    <w:rPr>
                      <w:ins w:id="908" w:author="Dorin PANAITOPOL" w:date="2022-01-21T17:14:00Z"/>
                      <w:color w:val="000000"/>
                      <w:sz w:val="10"/>
                      <w:szCs w:val="16"/>
                      <w:rPrChange w:id="909" w:author="Dorin PANAITOPOL" w:date="2022-01-21T17:15:00Z">
                        <w:rPr>
                          <w:ins w:id="910" w:author="Dorin PANAITOPOL" w:date="2022-01-21T17:14:00Z"/>
                          <w:color w:val="000000"/>
                          <w:sz w:val="16"/>
                          <w:szCs w:val="16"/>
                        </w:rPr>
                      </w:rPrChange>
                    </w:rPr>
                  </w:pPr>
                  <w:ins w:id="911" w:author="Dorin PANAITOPOL" w:date="2022-01-21T17:14:00Z">
                    <w:r w:rsidRPr="00133373">
                      <w:rPr>
                        <w:color w:val="000000"/>
                        <w:sz w:val="10"/>
                        <w:szCs w:val="16"/>
                        <w:rPrChange w:id="912" w:author="Dorin PANAITOPOL" w:date="2022-01-21T17:15:00Z">
                          <w:rPr>
                            <w:color w:val="000000"/>
                            <w:sz w:val="16"/>
                            <w:szCs w:val="16"/>
                          </w:rPr>
                        </w:rPrChange>
                      </w:rPr>
                      <w:t> </w:t>
                    </w:r>
                  </w:ins>
                </w:p>
              </w:tc>
              <w:tc>
                <w:tcPr>
                  <w:tcW w:w="620" w:type="dxa"/>
                  <w:tcBorders>
                    <w:top w:val="nil"/>
                    <w:left w:val="nil"/>
                    <w:bottom w:val="nil"/>
                    <w:right w:val="single" w:sz="8" w:space="0" w:color="auto"/>
                  </w:tcBorders>
                  <w:noWrap/>
                  <w:tcMar>
                    <w:top w:w="0" w:type="dxa"/>
                    <w:left w:w="70" w:type="dxa"/>
                    <w:bottom w:w="0" w:type="dxa"/>
                    <w:right w:w="70" w:type="dxa"/>
                  </w:tcMar>
                  <w:vAlign w:val="center"/>
                  <w:hideMark/>
                </w:tcPr>
                <w:p w14:paraId="0932ECC1" w14:textId="77777777" w:rsidR="00133373" w:rsidRPr="00133373" w:rsidRDefault="00133373" w:rsidP="00133373">
                  <w:pPr>
                    <w:jc w:val="center"/>
                    <w:rPr>
                      <w:ins w:id="913" w:author="Dorin PANAITOPOL" w:date="2022-01-21T17:14:00Z"/>
                      <w:color w:val="000000"/>
                      <w:sz w:val="10"/>
                      <w:szCs w:val="16"/>
                      <w:rPrChange w:id="914" w:author="Dorin PANAITOPOL" w:date="2022-01-21T17:15:00Z">
                        <w:rPr>
                          <w:ins w:id="915" w:author="Dorin PANAITOPOL" w:date="2022-01-21T17:14:00Z"/>
                          <w:color w:val="000000"/>
                          <w:sz w:val="16"/>
                          <w:szCs w:val="16"/>
                        </w:rPr>
                      </w:rPrChange>
                    </w:rPr>
                  </w:pPr>
                  <w:ins w:id="916" w:author="Dorin PANAITOPOL" w:date="2022-01-21T17:14:00Z">
                    <w:r w:rsidRPr="00133373">
                      <w:rPr>
                        <w:color w:val="000000"/>
                        <w:sz w:val="10"/>
                        <w:szCs w:val="16"/>
                        <w:rPrChange w:id="917" w:author="Dorin PANAITOPOL" w:date="2022-01-21T17:15:00Z">
                          <w:rPr>
                            <w:color w:val="000000"/>
                            <w:sz w:val="16"/>
                            <w:szCs w:val="16"/>
                          </w:rPr>
                        </w:rPrChange>
                      </w:rPr>
                      <w:t> </w:t>
                    </w:r>
                  </w:ins>
                </w:p>
              </w:tc>
            </w:tr>
            <w:tr w:rsidR="00133373" w:rsidRPr="00133373" w14:paraId="7C5A8193" w14:textId="77777777" w:rsidTr="00133373">
              <w:trPr>
                <w:trHeight w:val="204"/>
                <w:ins w:id="918" w:author="Dorin PANAITOPOL" w:date="2022-01-21T17:14:00Z"/>
              </w:trPr>
              <w:tc>
                <w:tcPr>
                  <w:tcW w:w="0" w:type="auto"/>
                  <w:gridSpan w:val="2"/>
                  <w:vMerge/>
                  <w:tcBorders>
                    <w:top w:val="nil"/>
                    <w:left w:val="single" w:sz="8" w:space="0" w:color="auto"/>
                    <w:bottom w:val="single" w:sz="8" w:space="0" w:color="000000"/>
                    <w:right w:val="single" w:sz="8" w:space="0" w:color="auto"/>
                  </w:tcBorders>
                  <w:vAlign w:val="center"/>
                  <w:hideMark/>
                </w:tcPr>
                <w:p w14:paraId="0BCE84A2" w14:textId="77777777" w:rsidR="00133373" w:rsidRPr="00133373" w:rsidRDefault="00133373" w:rsidP="00133373">
                  <w:pPr>
                    <w:rPr>
                      <w:ins w:id="919" w:author="Dorin PANAITOPOL" w:date="2022-01-21T17:14:00Z"/>
                      <w:rFonts w:eastAsiaTheme="minorHAnsi"/>
                      <w:b/>
                      <w:bCs/>
                      <w:color w:val="000000"/>
                      <w:sz w:val="10"/>
                      <w:szCs w:val="16"/>
                      <w:rPrChange w:id="920" w:author="Dorin PANAITOPOL" w:date="2022-01-21T17:15:00Z">
                        <w:rPr>
                          <w:ins w:id="921" w:author="Dorin PANAITOPOL" w:date="2022-01-21T17:14:00Z"/>
                          <w:rFonts w:eastAsiaTheme="minorHAnsi"/>
                          <w:b/>
                          <w:bCs/>
                          <w:color w:val="000000"/>
                          <w:sz w:val="16"/>
                          <w:szCs w:val="16"/>
                        </w:rPr>
                      </w:rPrChange>
                    </w:rPr>
                  </w:pPr>
                </w:p>
              </w:tc>
              <w:tc>
                <w:tcPr>
                  <w:tcW w:w="840"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14:paraId="0CC30410" w14:textId="77777777" w:rsidR="00133373" w:rsidRPr="00133373" w:rsidRDefault="00133373" w:rsidP="00133373">
                  <w:pPr>
                    <w:jc w:val="center"/>
                    <w:rPr>
                      <w:ins w:id="922" w:author="Dorin PANAITOPOL" w:date="2022-01-21T17:14:00Z"/>
                      <w:b/>
                      <w:bCs/>
                      <w:color w:val="000000"/>
                      <w:sz w:val="10"/>
                      <w:szCs w:val="16"/>
                      <w:rPrChange w:id="923" w:author="Dorin PANAITOPOL" w:date="2022-01-21T17:15:00Z">
                        <w:rPr>
                          <w:ins w:id="924" w:author="Dorin PANAITOPOL" w:date="2022-01-21T17:14:00Z"/>
                          <w:b/>
                          <w:bCs/>
                          <w:color w:val="000000"/>
                          <w:sz w:val="16"/>
                          <w:szCs w:val="16"/>
                        </w:rPr>
                      </w:rPrChange>
                    </w:rPr>
                  </w:pPr>
                  <w:ins w:id="925" w:author="Dorin PANAITOPOL" w:date="2022-01-21T17:14:00Z">
                    <w:r w:rsidRPr="00133373">
                      <w:rPr>
                        <w:b/>
                        <w:bCs/>
                        <w:color w:val="000000"/>
                        <w:sz w:val="10"/>
                        <w:szCs w:val="16"/>
                        <w:rPrChange w:id="926" w:author="Dorin PANAITOPOL" w:date="2022-01-21T17:15:00Z">
                          <w:rPr>
                            <w:b/>
                            <w:bCs/>
                            <w:color w:val="000000"/>
                            <w:sz w:val="16"/>
                            <w:szCs w:val="16"/>
                          </w:rPr>
                        </w:rPrChange>
                      </w:rPr>
                      <w:t>5%-tile</w:t>
                    </w:r>
                  </w:ins>
                </w:p>
              </w:tc>
              <w:tc>
                <w:tcPr>
                  <w:tcW w:w="1080" w:type="dxa"/>
                  <w:tcBorders>
                    <w:top w:val="nil"/>
                    <w:left w:val="nil"/>
                    <w:bottom w:val="single" w:sz="8" w:space="0" w:color="auto"/>
                    <w:right w:val="nil"/>
                  </w:tcBorders>
                  <w:noWrap/>
                  <w:tcMar>
                    <w:top w:w="0" w:type="dxa"/>
                    <w:left w:w="70" w:type="dxa"/>
                    <w:bottom w:w="0" w:type="dxa"/>
                    <w:right w:w="70" w:type="dxa"/>
                  </w:tcMar>
                  <w:vAlign w:val="center"/>
                  <w:hideMark/>
                </w:tcPr>
                <w:p w14:paraId="307F8FAE" w14:textId="77777777" w:rsidR="00133373" w:rsidRPr="00133373" w:rsidRDefault="00133373" w:rsidP="00133373">
                  <w:pPr>
                    <w:jc w:val="center"/>
                    <w:rPr>
                      <w:ins w:id="927" w:author="Dorin PANAITOPOL" w:date="2022-01-21T17:14:00Z"/>
                      <w:b/>
                      <w:bCs/>
                      <w:color w:val="000000"/>
                      <w:sz w:val="10"/>
                      <w:szCs w:val="16"/>
                      <w:rPrChange w:id="928" w:author="Dorin PANAITOPOL" w:date="2022-01-21T17:15:00Z">
                        <w:rPr>
                          <w:ins w:id="929" w:author="Dorin PANAITOPOL" w:date="2022-01-21T17:14:00Z"/>
                          <w:b/>
                          <w:bCs/>
                          <w:color w:val="000000"/>
                          <w:sz w:val="16"/>
                          <w:szCs w:val="16"/>
                        </w:rPr>
                      </w:rPrChange>
                    </w:rPr>
                  </w:pPr>
                  <w:ins w:id="930" w:author="Dorin PANAITOPOL" w:date="2022-01-21T17:14:00Z">
                    <w:r w:rsidRPr="00133373">
                      <w:rPr>
                        <w:b/>
                        <w:bCs/>
                        <w:color w:val="000000"/>
                        <w:sz w:val="10"/>
                        <w:szCs w:val="16"/>
                        <w:rPrChange w:id="931" w:author="Dorin PANAITOPOL" w:date="2022-01-21T17:15:00Z">
                          <w:rPr>
                            <w:b/>
                            <w:bCs/>
                            <w:color w:val="000000"/>
                            <w:sz w:val="16"/>
                            <w:szCs w:val="16"/>
                          </w:rPr>
                        </w:rPrChange>
                      </w:rPr>
                      <w:t>ZTE</w:t>
                    </w:r>
                  </w:ins>
                </w:p>
              </w:tc>
              <w:tc>
                <w:tcPr>
                  <w:tcW w:w="711" w:type="dxa"/>
                  <w:tcBorders>
                    <w:top w:val="single" w:sz="8" w:space="0" w:color="auto"/>
                    <w:left w:val="single" w:sz="8" w:space="0" w:color="auto"/>
                    <w:bottom w:val="single" w:sz="8" w:space="0" w:color="auto"/>
                    <w:right w:val="single" w:sz="8" w:space="0" w:color="auto"/>
                  </w:tcBorders>
                </w:tcPr>
                <w:p w14:paraId="28B7C16F" w14:textId="77777777" w:rsidR="00133373" w:rsidRPr="00133373" w:rsidRDefault="00133373" w:rsidP="00133373">
                  <w:pPr>
                    <w:jc w:val="center"/>
                    <w:rPr>
                      <w:ins w:id="932" w:author="Dorin PANAITOPOL" w:date="2022-01-21T17:14:00Z"/>
                      <w:b/>
                      <w:bCs/>
                      <w:color w:val="000000"/>
                      <w:sz w:val="10"/>
                      <w:szCs w:val="16"/>
                      <w:highlight w:val="cyan"/>
                      <w:rPrChange w:id="933" w:author="Dorin PANAITOPOL" w:date="2022-01-21T17:15:00Z">
                        <w:rPr>
                          <w:ins w:id="934" w:author="Dorin PANAITOPOL" w:date="2022-01-21T17:14:00Z"/>
                          <w:b/>
                          <w:bCs/>
                          <w:color w:val="000000"/>
                          <w:sz w:val="16"/>
                          <w:szCs w:val="16"/>
                          <w:highlight w:val="cyan"/>
                        </w:rPr>
                      </w:rPrChange>
                    </w:rPr>
                  </w:pPr>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C848D40" w14:textId="77777777" w:rsidR="00133373" w:rsidRPr="00133373" w:rsidRDefault="00133373" w:rsidP="00133373">
                  <w:pPr>
                    <w:jc w:val="center"/>
                    <w:rPr>
                      <w:ins w:id="935" w:author="Dorin PANAITOPOL" w:date="2022-01-21T17:14:00Z"/>
                      <w:color w:val="000000"/>
                      <w:sz w:val="10"/>
                      <w:szCs w:val="16"/>
                      <w:rPrChange w:id="936" w:author="Dorin PANAITOPOL" w:date="2022-01-21T17:15:00Z">
                        <w:rPr>
                          <w:ins w:id="937" w:author="Dorin PANAITOPOL" w:date="2022-01-21T17:14:00Z"/>
                          <w:color w:val="000000"/>
                          <w:sz w:val="16"/>
                          <w:szCs w:val="16"/>
                        </w:rPr>
                      </w:rPrChange>
                    </w:rPr>
                  </w:pPr>
                  <w:ins w:id="938" w:author="Dorin PANAITOPOL" w:date="2022-01-21T17:14:00Z">
                    <w:r w:rsidRPr="00133373">
                      <w:rPr>
                        <w:color w:val="000000"/>
                        <w:sz w:val="10"/>
                        <w:szCs w:val="16"/>
                        <w:rPrChange w:id="939" w:author="Dorin PANAITOPOL" w:date="2022-01-21T17:15:00Z">
                          <w:rPr>
                            <w:color w:val="000000"/>
                            <w:sz w:val="16"/>
                            <w:szCs w:val="16"/>
                          </w:rPr>
                        </w:rPrChange>
                      </w:rPr>
                      <w:t> </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42BA67D" w14:textId="77777777" w:rsidR="00133373" w:rsidRPr="00133373" w:rsidRDefault="00133373" w:rsidP="00133373">
                  <w:pPr>
                    <w:jc w:val="center"/>
                    <w:rPr>
                      <w:ins w:id="940" w:author="Dorin PANAITOPOL" w:date="2022-01-21T17:14:00Z"/>
                      <w:color w:val="000000"/>
                      <w:sz w:val="10"/>
                      <w:szCs w:val="16"/>
                      <w:rPrChange w:id="941" w:author="Dorin PANAITOPOL" w:date="2022-01-21T17:15:00Z">
                        <w:rPr>
                          <w:ins w:id="942" w:author="Dorin PANAITOPOL" w:date="2022-01-21T17:14:00Z"/>
                          <w:color w:val="000000"/>
                          <w:sz w:val="16"/>
                          <w:szCs w:val="16"/>
                        </w:rPr>
                      </w:rPrChange>
                    </w:rPr>
                  </w:pPr>
                  <w:ins w:id="943" w:author="Dorin PANAITOPOL" w:date="2022-01-21T17:14:00Z">
                    <w:r w:rsidRPr="00133373">
                      <w:rPr>
                        <w:color w:val="000000"/>
                        <w:sz w:val="10"/>
                        <w:szCs w:val="16"/>
                        <w:rPrChange w:id="944" w:author="Dorin PANAITOPOL" w:date="2022-01-21T17:15:00Z">
                          <w:rPr>
                            <w:color w:val="000000"/>
                            <w:sz w:val="16"/>
                            <w:szCs w:val="16"/>
                          </w:rPr>
                        </w:rPrChange>
                      </w:rPr>
                      <w:t> </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99F0C3C" w14:textId="77777777" w:rsidR="00133373" w:rsidRPr="00133373" w:rsidRDefault="00133373" w:rsidP="00133373">
                  <w:pPr>
                    <w:jc w:val="center"/>
                    <w:rPr>
                      <w:ins w:id="945" w:author="Dorin PANAITOPOL" w:date="2022-01-21T17:14:00Z"/>
                      <w:color w:val="000000"/>
                      <w:sz w:val="10"/>
                      <w:szCs w:val="16"/>
                      <w:rPrChange w:id="946" w:author="Dorin PANAITOPOL" w:date="2022-01-21T17:15:00Z">
                        <w:rPr>
                          <w:ins w:id="947" w:author="Dorin PANAITOPOL" w:date="2022-01-21T17:14:00Z"/>
                          <w:color w:val="000000"/>
                          <w:sz w:val="16"/>
                          <w:szCs w:val="16"/>
                        </w:rPr>
                      </w:rPrChange>
                    </w:rPr>
                  </w:pPr>
                  <w:ins w:id="948" w:author="Dorin PANAITOPOL" w:date="2022-01-21T17:14:00Z">
                    <w:r w:rsidRPr="00133373">
                      <w:rPr>
                        <w:color w:val="000000"/>
                        <w:sz w:val="10"/>
                        <w:szCs w:val="16"/>
                        <w:rPrChange w:id="949" w:author="Dorin PANAITOPOL" w:date="2022-01-21T17:15:00Z">
                          <w:rPr>
                            <w:color w:val="000000"/>
                            <w:sz w:val="16"/>
                            <w:szCs w:val="16"/>
                          </w:rPr>
                        </w:rPrChange>
                      </w:rPr>
                      <w:t> </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5A53954" w14:textId="77777777" w:rsidR="00133373" w:rsidRPr="00133373" w:rsidRDefault="00133373" w:rsidP="00133373">
                  <w:pPr>
                    <w:jc w:val="center"/>
                    <w:rPr>
                      <w:ins w:id="950" w:author="Dorin PANAITOPOL" w:date="2022-01-21T17:14:00Z"/>
                      <w:color w:val="000000"/>
                      <w:sz w:val="10"/>
                      <w:szCs w:val="16"/>
                      <w:rPrChange w:id="951" w:author="Dorin PANAITOPOL" w:date="2022-01-21T17:15:00Z">
                        <w:rPr>
                          <w:ins w:id="952" w:author="Dorin PANAITOPOL" w:date="2022-01-21T17:14:00Z"/>
                          <w:color w:val="000000"/>
                          <w:sz w:val="16"/>
                          <w:szCs w:val="16"/>
                        </w:rPr>
                      </w:rPrChange>
                    </w:rPr>
                  </w:pPr>
                  <w:ins w:id="953" w:author="Dorin PANAITOPOL" w:date="2022-01-21T17:14:00Z">
                    <w:r w:rsidRPr="00133373">
                      <w:rPr>
                        <w:color w:val="000000"/>
                        <w:sz w:val="10"/>
                        <w:szCs w:val="16"/>
                        <w:rPrChange w:id="954" w:author="Dorin PANAITOPOL" w:date="2022-01-21T17:15:00Z">
                          <w:rPr>
                            <w:color w:val="000000"/>
                            <w:sz w:val="16"/>
                            <w:szCs w:val="16"/>
                          </w:rPr>
                        </w:rPrChange>
                      </w:rPr>
                      <w:t> </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E953C0E" w14:textId="77777777" w:rsidR="00133373" w:rsidRPr="00133373" w:rsidRDefault="00133373" w:rsidP="00133373">
                  <w:pPr>
                    <w:jc w:val="center"/>
                    <w:rPr>
                      <w:ins w:id="955" w:author="Dorin PANAITOPOL" w:date="2022-01-21T17:14:00Z"/>
                      <w:color w:val="000000"/>
                      <w:sz w:val="10"/>
                      <w:szCs w:val="16"/>
                      <w:rPrChange w:id="956" w:author="Dorin PANAITOPOL" w:date="2022-01-21T17:15:00Z">
                        <w:rPr>
                          <w:ins w:id="957" w:author="Dorin PANAITOPOL" w:date="2022-01-21T17:14:00Z"/>
                          <w:color w:val="000000"/>
                          <w:sz w:val="16"/>
                          <w:szCs w:val="16"/>
                        </w:rPr>
                      </w:rPrChange>
                    </w:rPr>
                  </w:pPr>
                  <w:ins w:id="958" w:author="Dorin PANAITOPOL" w:date="2022-01-21T17:14:00Z">
                    <w:r w:rsidRPr="00133373">
                      <w:rPr>
                        <w:color w:val="000000"/>
                        <w:sz w:val="10"/>
                        <w:szCs w:val="16"/>
                        <w:rPrChange w:id="959" w:author="Dorin PANAITOPOL" w:date="2022-01-21T17:15:00Z">
                          <w:rPr>
                            <w:color w:val="000000"/>
                            <w:sz w:val="16"/>
                            <w:szCs w:val="16"/>
                          </w:rPr>
                        </w:rPrChange>
                      </w:rPr>
                      <w:t> </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E2DDEB2" w14:textId="77777777" w:rsidR="00133373" w:rsidRPr="00133373" w:rsidRDefault="00133373" w:rsidP="00133373">
                  <w:pPr>
                    <w:jc w:val="center"/>
                    <w:rPr>
                      <w:ins w:id="960" w:author="Dorin PANAITOPOL" w:date="2022-01-21T17:14:00Z"/>
                      <w:color w:val="000000"/>
                      <w:sz w:val="10"/>
                      <w:szCs w:val="16"/>
                      <w:rPrChange w:id="961" w:author="Dorin PANAITOPOL" w:date="2022-01-21T17:15:00Z">
                        <w:rPr>
                          <w:ins w:id="962" w:author="Dorin PANAITOPOL" w:date="2022-01-21T17:14:00Z"/>
                          <w:color w:val="000000"/>
                          <w:sz w:val="16"/>
                          <w:szCs w:val="16"/>
                        </w:rPr>
                      </w:rPrChange>
                    </w:rPr>
                  </w:pPr>
                  <w:ins w:id="963" w:author="Dorin PANAITOPOL" w:date="2022-01-21T17:14:00Z">
                    <w:r w:rsidRPr="00133373">
                      <w:rPr>
                        <w:color w:val="000000"/>
                        <w:sz w:val="10"/>
                        <w:szCs w:val="16"/>
                        <w:rPrChange w:id="964" w:author="Dorin PANAITOPOL" w:date="2022-01-21T17:15:00Z">
                          <w:rPr>
                            <w:color w:val="000000"/>
                            <w:sz w:val="16"/>
                            <w:szCs w:val="16"/>
                          </w:rPr>
                        </w:rPrChange>
                      </w:rPr>
                      <w:t> </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0C524EF" w14:textId="77777777" w:rsidR="00133373" w:rsidRPr="00133373" w:rsidRDefault="00133373" w:rsidP="00133373">
                  <w:pPr>
                    <w:jc w:val="center"/>
                    <w:rPr>
                      <w:ins w:id="965" w:author="Dorin PANAITOPOL" w:date="2022-01-21T17:14:00Z"/>
                      <w:color w:val="000000"/>
                      <w:sz w:val="10"/>
                      <w:szCs w:val="16"/>
                      <w:rPrChange w:id="966" w:author="Dorin PANAITOPOL" w:date="2022-01-21T17:15:00Z">
                        <w:rPr>
                          <w:ins w:id="967" w:author="Dorin PANAITOPOL" w:date="2022-01-21T17:14:00Z"/>
                          <w:color w:val="000000"/>
                          <w:sz w:val="16"/>
                          <w:szCs w:val="16"/>
                        </w:rPr>
                      </w:rPrChange>
                    </w:rPr>
                  </w:pPr>
                  <w:ins w:id="968" w:author="Dorin PANAITOPOL" w:date="2022-01-21T17:14:00Z">
                    <w:r w:rsidRPr="00133373">
                      <w:rPr>
                        <w:color w:val="000000"/>
                        <w:sz w:val="10"/>
                        <w:szCs w:val="16"/>
                        <w:rPrChange w:id="969" w:author="Dorin PANAITOPOL" w:date="2022-01-21T17:15:00Z">
                          <w:rPr>
                            <w:color w:val="000000"/>
                            <w:sz w:val="16"/>
                            <w:szCs w:val="16"/>
                          </w:rPr>
                        </w:rPrChange>
                      </w:rPr>
                      <w:t> </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626CF9A" w14:textId="77777777" w:rsidR="00133373" w:rsidRPr="00133373" w:rsidRDefault="00133373" w:rsidP="00133373">
                  <w:pPr>
                    <w:jc w:val="center"/>
                    <w:rPr>
                      <w:ins w:id="970" w:author="Dorin PANAITOPOL" w:date="2022-01-21T17:14:00Z"/>
                      <w:color w:val="000000"/>
                      <w:sz w:val="10"/>
                      <w:szCs w:val="16"/>
                      <w:rPrChange w:id="971" w:author="Dorin PANAITOPOL" w:date="2022-01-21T17:15:00Z">
                        <w:rPr>
                          <w:ins w:id="972" w:author="Dorin PANAITOPOL" w:date="2022-01-21T17:14:00Z"/>
                          <w:color w:val="000000"/>
                          <w:sz w:val="16"/>
                          <w:szCs w:val="16"/>
                        </w:rPr>
                      </w:rPrChange>
                    </w:rPr>
                  </w:pPr>
                  <w:ins w:id="973" w:author="Dorin PANAITOPOL" w:date="2022-01-21T17:14:00Z">
                    <w:r w:rsidRPr="00133373">
                      <w:rPr>
                        <w:color w:val="000000"/>
                        <w:sz w:val="10"/>
                        <w:szCs w:val="16"/>
                        <w:rPrChange w:id="974" w:author="Dorin PANAITOPOL" w:date="2022-01-21T17:15:00Z">
                          <w:rPr>
                            <w:color w:val="000000"/>
                            <w:sz w:val="16"/>
                            <w:szCs w:val="16"/>
                          </w:rPr>
                        </w:rPrChange>
                      </w:rPr>
                      <w:t> </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9F6F434" w14:textId="77777777" w:rsidR="00133373" w:rsidRPr="00133373" w:rsidRDefault="00133373" w:rsidP="00133373">
                  <w:pPr>
                    <w:jc w:val="center"/>
                    <w:rPr>
                      <w:ins w:id="975" w:author="Dorin PANAITOPOL" w:date="2022-01-21T17:14:00Z"/>
                      <w:color w:val="000000"/>
                      <w:sz w:val="10"/>
                      <w:szCs w:val="16"/>
                      <w:rPrChange w:id="976" w:author="Dorin PANAITOPOL" w:date="2022-01-21T17:15:00Z">
                        <w:rPr>
                          <w:ins w:id="977" w:author="Dorin PANAITOPOL" w:date="2022-01-21T17:14:00Z"/>
                          <w:color w:val="000000"/>
                          <w:sz w:val="16"/>
                          <w:szCs w:val="16"/>
                        </w:rPr>
                      </w:rPrChange>
                    </w:rPr>
                  </w:pPr>
                  <w:ins w:id="978" w:author="Dorin PANAITOPOL" w:date="2022-01-21T17:14:00Z">
                    <w:r w:rsidRPr="00133373">
                      <w:rPr>
                        <w:color w:val="000000"/>
                        <w:sz w:val="10"/>
                        <w:szCs w:val="16"/>
                        <w:rPrChange w:id="979" w:author="Dorin PANAITOPOL" w:date="2022-01-21T17:15:00Z">
                          <w:rPr>
                            <w:color w:val="000000"/>
                            <w:sz w:val="16"/>
                            <w:szCs w:val="16"/>
                          </w:rPr>
                        </w:rPrChange>
                      </w:rPr>
                      <w:t> </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2033DA4" w14:textId="77777777" w:rsidR="00133373" w:rsidRPr="00133373" w:rsidRDefault="00133373" w:rsidP="00133373">
                  <w:pPr>
                    <w:jc w:val="center"/>
                    <w:rPr>
                      <w:ins w:id="980" w:author="Dorin PANAITOPOL" w:date="2022-01-21T17:14:00Z"/>
                      <w:color w:val="000000"/>
                      <w:sz w:val="10"/>
                      <w:szCs w:val="16"/>
                      <w:rPrChange w:id="981" w:author="Dorin PANAITOPOL" w:date="2022-01-21T17:15:00Z">
                        <w:rPr>
                          <w:ins w:id="982" w:author="Dorin PANAITOPOL" w:date="2022-01-21T17:14:00Z"/>
                          <w:color w:val="000000"/>
                          <w:sz w:val="16"/>
                          <w:szCs w:val="16"/>
                        </w:rPr>
                      </w:rPrChange>
                    </w:rPr>
                  </w:pPr>
                  <w:ins w:id="983" w:author="Dorin PANAITOPOL" w:date="2022-01-21T17:14:00Z">
                    <w:r w:rsidRPr="00133373">
                      <w:rPr>
                        <w:color w:val="000000"/>
                        <w:sz w:val="10"/>
                        <w:szCs w:val="16"/>
                        <w:rPrChange w:id="984" w:author="Dorin PANAITOPOL" w:date="2022-01-21T17:15:00Z">
                          <w:rPr>
                            <w:color w:val="000000"/>
                            <w:sz w:val="16"/>
                            <w:szCs w:val="16"/>
                          </w:rPr>
                        </w:rPrChange>
                      </w:rPr>
                      <w:t> </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16092BF" w14:textId="77777777" w:rsidR="00133373" w:rsidRPr="00133373" w:rsidRDefault="00133373" w:rsidP="00133373">
                  <w:pPr>
                    <w:jc w:val="center"/>
                    <w:rPr>
                      <w:ins w:id="985" w:author="Dorin PANAITOPOL" w:date="2022-01-21T17:14:00Z"/>
                      <w:color w:val="000000"/>
                      <w:sz w:val="10"/>
                      <w:szCs w:val="16"/>
                      <w:rPrChange w:id="986" w:author="Dorin PANAITOPOL" w:date="2022-01-21T17:15:00Z">
                        <w:rPr>
                          <w:ins w:id="987" w:author="Dorin PANAITOPOL" w:date="2022-01-21T17:14:00Z"/>
                          <w:color w:val="000000"/>
                          <w:sz w:val="16"/>
                          <w:szCs w:val="16"/>
                        </w:rPr>
                      </w:rPrChange>
                    </w:rPr>
                  </w:pPr>
                  <w:ins w:id="988" w:author="Dorin PANAITOPOL" w:date="2022-01-21T17:14:00Z">
                    <w:r w:rsidRPr="00133373">
                      <w:rPr>
                        <w:color w:val="000000"/>
                        <w:sz w:val="10"/>
                        <w:szCs w:val="16"/>
                        <w:rPrChange w:id="989" w:author="Dorin PANAITOPOL" w:date="2022-01-21T17:15:00Z">
                          <w:rPr>
                            <w:color w:val="000000"/>
                            <w:sz w:val="16"/>
                            <w:szCs w:val="16"/>
                          </w:rPr>
                        </w:rPrChange>
                      </w:rPr>
                      <w:t> </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0EA7EE2" w14:textId="77777777" w:rsidR="00133373" w:rsidRPr="00133373" w:rsidRDefault="00133373" w:rsidP="00133373">
                  <w:pPr>
                    <w:jc w:val="center"/>
                    <w:rPr>
                      <w:ins w:id="990" w:author="Dorin PANAITOPOL" w:date="2022-01-21T17:14:00Z"/>
                      <w:color w:val="000000"/>
                      <w:sz w:val="10"/>
                      <w:szCs w:val="16"/>
                      <w:rPrChange w:id="991" w:author="Dorin PANAITOPOL" w:date="2022-01-21T17:15:00Z">
                        <w:rPr>
                          <w:ins w:id="992" w:author="Dorin PANAITOPOL" w:date="2022-01-21T17:14:00Z"/>
                          <w:color w:val="000000"/>
                          <w:sz w:val="16"/>
                          <w:szCs w:val="16"/>
                        </w:rPr>
                      </w:rPrChange>
                    </w:rPr>
                  </w:pPr>
                  <w:ins w:id="993" w:author="Dorin PANAITOPOL" w:date="2022-01-21T17:14:00Z">
                    <w:r w:rsidRPr="00133373">
                      <w:rPr>
                        <w:color w:val="000000"/>
                        <w:sz w:val="10"/>
                        <w:szCs w:val="16"/>
                        <w:rPrChange w:id="994" w:author="Dorin PANAITOPOL" w:date="2022-01-21T17:15:00Z">
                          <w:rPr>
                            <w:color w:val="000000"/>
                            <w:sz w:val="16"/>
                            <w:szCs w:val="16"/>
                          </w:rPr>
                        </w:rPrChange>
                      </w:rPr>
                      <w:t> </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F12613F" w14:textId="77777777" w:rsidR="00133373" w:rsidRPr="00133373" w:rsidRDefault="00133373" w:rsidP="00133373">
                  <w:pPr>
                    <w:jc w:val="center"/>
                    <w:rPr>
                      <w:ins w:id="995" w:author="Dorin PANAITOPOL" w:date="2022-01-21T17:14:00Z"/>
                      <w:color w:val="000000"/>
                      <w:sz w:val="10"/>
                      <w:szCs w:val="16"/>
                      <w:rPrChange w:id="996" w:author="Dorin PANAITOPOL" w:date="2022-01-21T17:15:00Z">
                        <w:rPr>
                          <w:ins w:id="997" w:author="Dorin PANAITOPOL" w:date="2022-01-21T17:14:00Z"/>
                          <w:color w:val="000000"/>
                          <w:sz w:val="16"/>
                          <w:szCs w:val="16"/>
                        </w:rPr>
                      </w:rPrChange>
                    </w:rPr>
                  </w:pPr>
                  <w:ins w:id="998" w:author="Dorin PANAITOPOL" w:date="2022-01-21T17:14:00Z">
                    <w:r w:rsidRPr="00133373">
                      <w:rPr>
                        <w:color w:val="000000"/>
                        <w:sz w:val="10"/>
                        <w:szCs w:val="16"/>
                        <w:rPrChange w:id="999" w:author="Dorin PANAITOPOL" w:date="2022-01-21T17:15:00Z">
                          <w:rPr>
                            <w:color w:val="000000"/>
                            <w:sz w:val="16"/>
                            <w:szCs w:val="16"/>
                          </w:rPr>
                        </w:rPrChange>
                      </w:rPr>
                      <w:t> </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F2969C0" w14:textId="77777777" w:rsidR="00133373" w:rsidRPr="00133373" w:rsidRDefault="00133373" w:rsidP="00133373">
                  <w:pPr>
                    <w:jc w:val="center"/>
                    <w:rPr>
                      <w:ins w:id="1000" w:author="Dorin PANAITOPOL" w:date="2022-01-21T17:14:00Z"/>
                      <w:color w:val="000000"/>
                      <w:sz w:val="10"/>
                      <w:szCs w:val="16"/>
                      <w:rPrChange w:id="1001" w:author="Dorin PANAITOPOL" w:date="2022-01-21T17:15:00Z">
                        <w:rPr>
                          <w:ins w:id="1002" w:author="Dorin PANAITOPOL" w:date="2022-01-21T17:14:00Z"/>
                          <w:color w:val="000000"/>
                          <w:sz w:val="16"/>
                          <w:szCs w:val="16"/>
                        </w:rPr>
                      </w:rPrChange>
                    </w:rPr>
                  </w:pPr>
                  <w:ins w:id="1003" w:author="Dorin PANAITOPOL" w:date="2022-01-21T17:14:00Z">
                    <w:r w:rsidRPr="00133373">
                      <w:rPr>
                        <w:color w:val="000000"/>
                        <w:sz w:val="10"/>
                        <w:szCs w:val="16"/>
                        <w:rPrChange w:id="1004" w:author="Dorin PANAITOPOL" w:date="2022-01-21T17:15:00Z">
                          <w:rPr>
                            <w:color w:val="000000"/>
                            <w:sz w:val="16"/>
                            <w:szCs w:val="16"/>
                          </w:rPr>
                        </w:rPrChange>
                      </w:rPr>
                      <w:t> </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2CAEFFA" w14:textId="77777777" w:rsidR="00133373" w:rsidRPr="00133373" w:rsidRDefault="00133373" w:rsidP="00133373">
                  <w:pPr>
                    <w:jc w:val="center"/>
                    <w:rPr>
                      <w:ins w:id="1005" w:author="Dorin PANAITOPOL" w:date="2022-01-21T17:14:00Z"/>
                      <w:color w:val="000000"/>
                      <w:sz w:val="10"/>
                      <w:szCs w:val="16"/>
                      <w:rPrChange w:id="1006" w:author="Dorin PANAITOPOL" w:date="2022-01-21T17:15:00Z">
                        <w:rPr>
                          <w:ins w:id="1007" w:author="Dorin PANAITOPOL" w:date="2022-01-21T17:14:00Z"/>
                          <w:color w:val="000000"/>
                          <w:sz w:val="16"/>
                          <w:szCs w:val="16"/>
                        </w:rPr>
                      </w:rPrChange>
                    </w:rPr>
                  </w:pPr>
                  <w:ins w:id="1008" w:author="Dorin PANAITOPOL" w:date="2022-01-21T17:14:00Z">
                    <w:r w:rsidRPr="00133373">
                      <w:rPr>
                        <w:color w:val="000000"/>
                        <w:sz w:val="10"/>
                        <w:szCs w:val="16"/>
                        <w:rPrChange w:id="1009" w:author="Dorin PANAITOPOL" w:date="2022-01-21T17:15:00Z">
                          <w:rPr>
                            <w:color w:val="000000"/>
                            <w:sz w:val="16"/>
                            <w:szCs w:val="16"/>
                          </w:rPr>
                        </w:rPrChange>
                      </w:rPr>
                      <w:t> </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E64FBCC" w14:textId="77777777" w:rsidR="00133373" w:rsidRPr="00133373" w:rsidRDefault="00133373" w:rsidP="00133373">
                  <w:pPr>
                    <w:jc w:val="center"/>
                    <w:rPr>
                      <w:ins w:id="1010" w:author="Dorin PANAITOPOL" w:date="2022-01-21T17:14:00Z"/>
                      <w:color w:val="000000"/>
                      <w:sz w:val="10"/>
                      <w:szCs w:val="16"/>
                      <w:rPrChange w:id="1011" w:author="Dorin PANAITOPOL" w:date="2022-01-21T17:15:00Z">
                        <w:rPr>
                          <w:ins w:id="1012" w:author="Dorin PANAITOPOL" w:date="2022-01-21T17:14:00Z"/>
                          <w:color w:val="000000"/>
                          <w:sz w:val="16"/>
                          <w:szCs w:val="16"/>
                        </w:rPr>
                      </w:rPrChange>
                    </w:rPr>
                  </w:pPr>
                  <w:ins w:id="1013" w:author="Dorin PANAITOPOL" w:date="2022-01-21T17:14:00Z">
                    <w:r w:rsidRPr="00133373">
                      <w:rPr>
                        <w:color w:val="000000"/>
                        <w:sz w:val="10"/>
                        <w:szCs w:val="16"/>
                        <w:rPrChange w:id="1014" w:author="Dorin PANAITOPOL" w:date="2022-01-21T17:15:00Z">
                          <w:rPr>
                            <w:color w:val="000000"/>
                            <w:sz w:val="16"/>
                            <w:szCs w:val="16"/>
                          </w:rPr>
                        </w:rPrChange>
                      </w:rPr>
                      <w:t> </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31CA0DE" w14:textId="77777777" w:rsidR="00133373" w:rsidRPr="00133373" w:rsidRDefault="00133373" w:rsidP="00133373">
                  <w:pPr>
                    <w:jc w:val="center"/>
                    <w:rPr>
                      <w:ins w:id="1015" w:author="Dorin PANAITOPOL" w:date="2022-01-21T17:14:00Z"/>
                      <w:color w:val="000000"/>
                      <w:sz w:val="10"/>
                      <w:szCs w:val="16"/>
                      <w:rPrChange w:id="1016" w:author="Dorin PANAITOPOL" w:date="2022-01-21T17:15:00Z">
                        <w:rPr>
                          <w:ins w:id="1017" w:author="Dorin PANAITOPOL" w:date="2022-01-21T17:14:00Z"/>
                          <w:color w:val="000000"/>
                          <w:sz w:val="16"/>
                          <w:szCs w:val="16"/>
                        </w:rPr>
                      </w:rPrChange>
                    </w:rPr>
                  </w:pPr>
                  <w:ins w:id="1018" w:author="Dorin PANAITOPOL" w:date="2022-01-21T17:14:00Z">
                    <w:r w:rsidRPr="00133373">
                      <w:rPr>
                        <w:color w:val="000000"/>
                        <w:sz w:val="10"/>
                        <w:szCs w:val="16"/>
                        <w:rPrChange w:id="1019" w:author="Dorin PANAITOPOL" w:date="2022-01-21T17:15:00Z">
                          <w:rPr>
                            <w:color w:val="000000"/>
                            <w:sz w:val="16"/>
                            <w:szCs w:val="16"/>
                          </w:rPr>
                        </w:rPrChange>
                      </w:rPr>
                      <w:t> </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C5443BB" w14:textId="77777777" w:rsidR="00133373" w:rsidRPr="00133373" w:rsidRDefault="00133373" w:rsidP="00133373">
                  <w:pPr>
                    <w:jc w:val="center"/>
                    <w:rPr>
                      <w:ins w:id="1020" w:author="Dorin PANAITOPOL" w:date="2022-01-21T17:14:00Z"/>
                      <w:color w:val="000000"/>
                      <w:sz w:val="10"/>
                      <w:szCs w:val="16"/>
                      <w:rPrChange w:id="1021" w:author="Dorin PANAITOPOL" w:date="2022-01-21T17:15:00Z">
                        <w:rPr>
                          <w:ins w:id="1022" w:author="Dorin PANAITOPOL" w:date="2022-01-21T17:14:00Z"/>
                          <w:color w:val="000000"/>
                          <w:sz w:val="16"/>
                          <w:szCs w:val="16"/>
                        </w:rPr>
                      </w:rPrChange>
                    </w:rPr>
                  </w:pPr>
                  <w:ins w:id="1023" w:author="Dorin PANAITOPOL" w:date="2022-01-21T17:14:00Z">
                    <w:r w:rsidRPr="00133373">
                      <w:rPr>
                        <w:color w:val="000000"/>
                        <w:sz w:val="10"/>
                        <w:szCs w:val="16"/>
                        <w:rPrChange w:id="1024" w:author="Dorin PANAITOPOL" w:date="2022-01-21T17:15:00Z">
                          <w:rPr>
                            <w:color w:val="000000"/>
                            <w:sz w:val="16"/>
                            <w:szCs w:val="16"/>
                          </w:rPr>
                        </w:rPrChange>
                      </w:rPr>
                      <w:t> </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7B74A08" w14:textId="77777777" w:rsidR="00133373" w:rsidRPr="00133373" w:rsidRDefault="00133373" w:rsidP="00133373">
                  <w:pPr>
                    <w:jc w:val="center"/>
                    <w:rPr>
                      <w:ins w:id="1025" w:author="Dorin PANAITOPOL" w:date="2022-01-21T17:14:00Z"/>
                      <w:color w:val="000000"/>
                      <w:sz w:val="10"/>
                      <w:szCs w:val="16"/>
                      <w:rPrChange w:id="1026" w:author="Dorin PANAITOPOL" w:date="2022-01-21T17:15:00Z">
                        <w:rPr>
                          <w:ins w:id="1027" w:author="Dorin PANAITOPOL" w:date="2022-01-21T17:14:00Z"/>
                          <w:color w:val="000000"/>
                          <w:sz w:val="16"/>
                          <w:szCs w:val="16"/>
                        </w:rPr>
                      </w:rPrChange>
                    </w:rPr>
                  </w:pPr>
                  <w:ins w:id="1028" w:author="Dorin PANAITOPOL" w:date="2022-01-21T17:14:00Z">
                    <w:r w:rsidRPr="00133373">
                      <w:rPr>
                        <w:color w:val="000000"/>
                        <w:sz w:val="10"/>
                        <w:szCs w:val="16"/>
                        <w:rPrChange w:id="1029" w:author="Dorin PANAITOPOL" w:date="2022-01-21T17:15:00Z">
                          <w:rPr>
                            <w:color w:val="000000"/>
                            <w:sz w:val="16"/>
                            <w:szCs w:val="16"/>
                          </w:rPr>
                        </w:rPrChange>
                      </w:rPr>
                      <w:t> </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D9FDA5E" w14:textId="77777777" w:rsidR="00133373" w:rsidRPr="00133373" w:rsidRDefault="00133373" w:rsidP="00133373">
                  <w:pPr>
                    <w:jc w:val="center"/>
                    <w:rPr>
                      <w:ins w:id="1030" w:author="Dorin PANAITOPOL" w:date="2022-01-21T17:14:00Z"/>
                      <w:color w:val="000000"/>
                      <w:sz w:val="10"/>
                      <w:szCs w:val="16"/>
                      <w:rPrChange w:id="1031" w:author="Dorin PANAITOPOL" w:date="2022-01-21T17:15:00Z">
                        <w:rPr>
                          <w:ins w:id="1032" w:author="Dorin PANAITOPOL" w:date="2022-01-21T17:14:00Z"/>
                          <w:color w:val="000000"/>
                          <w:sz w:val="16"/>
                          <w:szCs w:val="16"/>
                        </w:rPr>
                      </w:rPrChange>
                    </w:rPr>
                  </w:pPr>
                  <w:ins w:id="1033" w:author="Dorin PANAITOPOL" w:date="2022-01-21T17:14:00Z">
                    <w:r w:rsidRPr="00133373">
                      <w:rPr>
                        <w:color w:val="000000"/>
                        <w:sz w:val="10"/>
                        <w:szCs w:val="16"/>
                        <w:rPrChange w:id="1034" w:author="Dorin PANAITOPOL" w:date="2022-01-21T17:15:00Z">
                          <w:rPr>
                            <w:color w:val="000000"/>
                            <w:sz w:val="16"/>
                            <w:szCs w:val="16"/>
                          </w:rPr>
                        </w:rPrChange>
                      </w:rPr>
                      <w:t> </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8890A3C" w14:textId="77777777" w:rsidR="00133373" w:rsidRPr="00133373" w:rsidRDefault="00133373" w:rsidP="00133373">
                  <w:pPr>
                    <w:jc w:val="center"/>
                    <w:rPr>
                      <w:ins w:id="1035" w:author="Dorin PANAITOPOL" w:date="2022-01-21T17:14:00Z"/>
                      <w:color w:val="000000"/>
                      <w:sz w:val="10"/>
                      <w:szCs w:val="16"/>
                      <w:rPrChange w:id="1036" w:author="Dorin PANAITOPOL" w:date="2022-01-21T17:15:00Z">
                        <w:rPr>
                          <w:ins w:id="1037" w:author="Dorin PANAITOPOL" w:date="2022-01-21T17:14:00Z"/>
                          <w:color w:val="000000"/>
                          <w:sz w:val="16"/>
                          <w:szCs w:val="16"/>
                        </w:rPr>
                      </w:rPrChange>
                    </w:rPr>
                  </w:pPr>
                  <w:ins w:id="1038" w:author="Dorin PANAITOPOL" w:date="2022-01-21T17:14:00Z">
                    <w:r w:rsidRPr="00133373">
                      <w:rPr>
                        <w:color w:val="000000"/>
                        <w:sz w:val="10"/>
                        <w:szCs w:val="16"/>
                        <w:rPrChange w:id="1039" w:author="Dorin PANAITOPOL" w:date="2022-01-21T17:15:00Z">
                          <w:rPr>
                            <w:color w:val="000000"/>
                            <w:sz w:val="16"/>
                            <w:szCs w:val="16"/>
                          </w:rPr>
                        </w:rPrChange>
                      </w:rPr>
                      <w:t> </w:t>
                    </w:r>
                  </w:ins>
                </w:p>
              </w:tc>
            </w:tr>
            <w:tr w:rsidR="00133373" w:rsidRPr="00133373" w14:paraId="68F66C84" w14:textId="77777777" w:rsidTr="00133373">
              <w:trPr>
                <w:trHeight w:val="204"/>
                <w:ins w:id="1040" w:author="Dorin PANAITOPOL" w:date="2022-01-21T17:14:00Z"/>
              </w:trPr>
              <w:tc>
                <w:tcPr>
                  <w:tcW w:w="0" w:type="auto"/>
                  <w:gridSpan w:val="2"/>
                  <w:vMerge/>
                  <w:tcBorders>
                    <w:top w:val="nil"/>
                    <w:left w:val="single" w:sz="8" w:space="0" w:color="auto"/>
                    <w:bottom w:val="single" w:sz="8" w:space="0" w:color="000000"/>
                    <w:right w:val="single" w:sz="8" w:space="0" w:color="auto"/>
                  </w:tcBorders>
                  <w:vAlign w:val="center"/>
                  <w:hideMark/>
                </w:tcPr>
                <w:p w14:paraId="3729E62E" w14:textId="77777777" w:rsidR="00133373" w:rsidRPr="00133373" w:rsidRDefault="00133373" w:rsidP="00133373">
                  <w:pPr>
                    <w:rPr>
                      <w:ins w:id="1041" w:author="Dorin PANAITOPOL" w:date="2022-01-21T17:14:00Z"/>
                      <w:rFonts w:eastAsiaTheme="minorHAnsi"/>
                      <w:b/>
                      <w:bCs/>
                      <w:color w:val="000000"/>
                      <w:sz w:val="10"/>
                      <w:szCs w:val="16"/>
                      <w:rPrChange w:id="1042" w:author="Dorin PANAITOPOL" w:date="2022-01-21T17:15:00Z">
                        <w:rPr>
                          <w:ins w:id="1043" w:author="Dorin PANAITOPOL" w:date="2022-01-21T17:14:00Z"/>
                          <w:rFonts w:eastAsiaTheme="minorHAnsi"/>
                          <w:b/>
                          <w:bCs/>
                          <w:color w:val="000000"/>
                          <w:sz w:val="16"/>
                          <w:szCs w:val="16"/>
                        </w:rPr>
                      </w:rPrChange>
                    </w:rPr>
                  </w:pPr>
                </w:p>
              </w:tc>
              <w:tc>
                <w:tcPr>
                  <w:tcW w:w="0" w:type="auto"/>
                  <w:vMerge/>
                  <w:tcBorders>
                    <w:top w:val="nil"/>
                    <w:left w:val="nil"/>
                    <w:bottom w:val="single" w:sz="8" w:space="0" w:color="000000"/>
                    <w:right w:val="single" w:sz="8" w:space="0" w:color="auto"/>
                  </w:tcBorders>
                  <w:vAlign w:val="center"/>
                  <w:hideMark/>
                </w:tcPr>
                <w:p w14:paraId="5D703D43" w14:textId="77777777" w:rsidR="00133373" w:rsidRPr="00133373" w:rsidRDefault="00133373" w:rsidP="00133373">
                  <w:pPr>
                    <w:rPr>
                      <w:ins w:id="1044" w:author="Dorin PANAITOPOL" w:date="2022-01-21T17:14:00Z"/>
                      <w:rFonts w:eastAsiaTheme="minorHAnsi"/>
                      <w:b/>
                      <w:bCs/>
                      <w:color w:val="000000"/>
                      <w:sz w:val="10"/>
                      <w:szCs w:val="16"/>
                      <w:rPrChange w:id="1045" w:author="Dorin PANAITOPOL" w:date="2022-01-21T17:15:00Z">
                        <w:rPr>
                          <w:ins w:id="1046" w:author="Dorin PANAITOPOL" w:date="2022-01-21T17:14:00Z"/>
                          <w:rFonts w:eastAsiaTheme="minorHAnsi"/>
                          <w:b/>
                          <w:bCs/>
                          <w:color w:val="000000"/>
                          <w:sz w:val="16"/>
                          <w:szCs w:val="16"/>
                        </w:rPr>
                      </w:rPrChange>
                    </w:rPr>
                  </w:pPr>
                </w:p>
              </w:tc>
              <w:tc>
                <w:tcPr>
                  <w:tcW w:w="1080" w:type="dxa"/>
                  <w:tcBorders>
                    <w:top w:val="nil"/>
                    <w:left w:val="nil"/>
                    <w:bottom w:val="single" w:sz="8" w:space="0" w:color="auto"/>
                    <w:right w:val="nil"/>
                  </w:tcBorders>
                  <w:noWrap/>
                  <w:tcMar>
                    <w:top w:w="0" w:type="dxa"/>
                    <w:left w:w="70" w:type="dxa"/>
                    <w:bottom w:w="0" w:type="dxa"/>
                    <w:right w:w="70" w:type="dxa"/>
                  </w:tcMar>
                  <w:vAlign w:val="center"/>
                  <w:hideMark/>
                </w:tcPr>
                <w:p w14:paraId="35EB2947" w14:textId="77777777" w:rsidR="00133373" w:rsidRPr="00133373" w:rsidRDefault="00133373" w:rsidP="00133373">
                  <w:pPr>
                    <w:jc w:val="center"/>
                    <w:rPr>
                      <w:ins w:id="1047" w:author="Dorin PANAITOPOL" w:date="2022-01-21T17:14:00Z"/>
                      <w:b/>
                      <w:bCs/>
                      <w:color w:val="000000"/>
                      <w:sz w:val="10"/>
                      <w:szCs w:val="16"/>
                      <w:rPrChange w:id="1048" w:author="Dorin PANAITOPOL" w:date="2022-01-21T17:15:00Z">
                        <w:rPr>
                          <w:ins w:id="1049" w:author="Dorin PANAITOPOL" w:date="2022-01-21T17:14:00Z"/>
                          <w:b/>
                          <w:bCs/>
                          <w:color w:val="000000"/>
                          <w:sz w:val="16"/>
                          <w:szCs w:val="16"/>
                        </w:rPr>
                      </w:rPrChange>
                    </w:rPr>
                  </w:pPr>
                  <w:ins w:id="1050" w:author="Dorin PANAITOPOL" w:date="2022-01-21T17:14:00Z">
                    <w:r w:rsidRPr="00133373">
                      <w:rPr>
                        <w:b/>
                        <w:bCs/>
                        <w:color w:val="000000"/>
                        <w:sz w:val="10"/>
                        <w:szCs w:val="16"/>
                        <w:rPrChange w:id="1051" w:author="Dorin PANAITOPOL" w:date="2022-01-21T17:15:00Z">
                          <w:rPr>
                            <w:b/>
                            <w:bCs/>
                            <w:color w:val="000000"/>
                            <w:sz w:val="16"/>
                            <w:szCs w:val="16"/>
                          </w:rPr>
                        </w:rPrChange>
                      </w:rPr>
                      <w:t>THALES</w:t>
                    </w:r>
                  </w:ins>
                </w:p>
              </w:tc>
              <w:tc>
                <w:tcPr>
                  <w:tcW w:w="711" w:type="dxa"/>
                  <w:tcBorders>
                    <w:top w:val="nil"/>
                    <w:left w:val="single" w:sz="8" w:space="0" w:color="auto"/>
                    <w:bottom w:val="single" w:sz="8" w:space="0" w:color="auto"/>
                    <w:right w:val="single" w:sz="8" w:space="0" w:color="auto"/>
                  </w:tcBorders>
                  <w:hideMark/>
                </w:tcPr>
                <w:p w14:paraId="199B5EE3" w14:textId="77777777" w:rsidR="00133373" w:rsidRPr="00133373" w:rsidRDefault="00133373" w:rsidP="00133373">
                  <w:pPr>
                    <w:jc w:val="center"/>
                    <w:rPr>
                      <w:ins w:id="1052" w:author="Dorin PANAITOPOL" w:date="2022-01-21T17:14:00Z"/>
                      <w:b/>
                      <w:bCs/>
                      <w:color w:val="000000"/>
                      <w:sz w:val="10"/>
                      <w:szCs w:val="16"/>
                      <w:highlight w:val="cyan"/>
                      <w:rPrChange w:id="1053" w:author="Dorin PANAITOPOL" w:date="2022-01-21T17:15:00Z">
                        <w:rPr>
                          <w:ins w:id="1054" w:author="Dorin PANAITOPOL" w:date="2022-01-21T17:14:00Z"/>
                          <w:b/>
                          <w:bCs/>
                          <w:color w:val="000000"/>
                          <w:sz w:val="16"/>
                          <w:szCs w:val="16"/>
                          <w:highlight w:val="cyan"/>
                        </w:rPr>
                      </w:rPrChange>
                    </w:rPr>
                  </w:pPr>
                  <w:ins w:id="1055" w:author="Dorin PANAITOPOL" w:date="2022-01-21T17:14:00Z">
                    <w:r w:rsidRPr="00133373">
                      <w:rPr>
                        <w:b/>
                        <w:bCs/>
                        <w:color w:val="000000"/>
                        <w:sz w:val="10"/>
                        <w:szCs w:val="16"/>
                        <w:highlight w:val="cyan"/>
                        <w:rPrChange w:id="1056" w:author="Dorin PANAITOPOL" w:date="2022-01-21T17:15:00Z">
                          <w:rPr>
                            <w:b/>
                            <w:bCs/>
                            <w:color w:val="000000"/>
                            <w:sz w:val="16"/>
                            <w:szCs w:val="16"/>
                            <w:highlight w:val="cyan"/>
                          </w:rPr>
                        </w:rPrChange>
                      </w:rPr>
                      <w:t>36.70</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93F8FD" w14:textId="77777777" w:rsidR="00133373" w:rsidRPr="00133373" w:rsidRDefault="00133373" w:rsidP="00133373">
                  <w:pPr>
                    <w:jc w:val="center"/>
                    <w:rPr>
                      <w:ins w:id="1057" w:author="Dorin PANAITOPOL" w:date="2022-01-21T17:14:00Z"/>
                      <w:color w:val="000000"/>
                      <w:sz w:val="10"/>
                      <w:szCs w:val="16"/>
                      <w:rPrChange w:id="1058" w:author="Dorin PANAITOPOL" w:date="2022-01-21T17:15:00Z">
                        <w:rPr>
                          <w:ins w:id="1059" w:author="Dorin PANAITOPOL" w:date="2022-01-21T17:14:00Z"/>
                          <w:color w:val="000000"/>
                          <w:sz w:val="16"/>
                          <w:szCs w:val="16"/>
                        </w:rPr>
                      </w:rPrChange>
                    </w:rPr>
                  </w:pPr>
                  <w:ins w:id="1060" w:author="Dorin PANAITOPOL" w:date="2022-01-21T17:14:00Z">
                    <w:r w:rsidRPr="00133373">
                      <w:rPr>
                        <w:color w:val="000000"/>
                        <w:sz w:val="10"/>
                        <w:szCs w:val="16"/>
                        <w:rPrChange w:id="1061"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C3E989" w14:textId="77777777" w:rsidR="00133373" w:rsidRPr="00133373" w:rsidRDefault="00133373" w:rsidP="00133373">
                  <w:pPr>
                    <w:jc w:val="center"/>
                    <w:rPr>
                      <w:ins w:id="1062" w:author="Dorin PANAITOPOL" w:date="2022-01-21T17:14:00Z"/>
                      <w:color w:val="000000"/>
                      <w:sz w:val="10"/>
                      <w:szCs w:val="16"/>
                      <w:rPrChange w:id="1063" w:author="Dorin PANAITOPOL" w:date="2022-01-21T17:15:00Z">
                        <w:rPr>
                          <w:ins w:id="1064" w:author="Dorin PANAITOPOL" w:date="2022-01-21T17:14:00Z"/>
                          <w:color w:val="000000"/>
                          <w:sz w:val="16"/>
                          <w:szCs w:val="16"/>
                        </w:rPr>
                      </w:rPrChange>
                    </w:rPr>
                  </w:pPr>
                  <w:ins w:id="1065" w:author="Dorin PANAITOPOL" w:date="2022-01-21T17:14:00Z">
                    <w:r w:rsidRPr="00133373">
                      <w:rPr>
                        <w:color w:val="000000"/>
                        <w:sz w:val="10"/>
                        <w:szCs w:val="16"/>
                        <w:rPrChange w:id="1066"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E30EB3" w14:textId="77777777" w:rsidR="00133373" w:rsidRPr="00133373" w:rsidRDefault="00133373" w:rsidP="00133373">
                  <w:pPr>
                    <w:jc w:val="center"/>
                    <w:rPr>
                      <w:ins w:id="1067" w:author="Dorin PANAITOPOL" w:date="2022-01-21T17:14:00Z"/>
                      <w:color w:val="000000"/>
                      <w:sz w:val="10"/>
                      <w:szCs w:val="16"/>
                      <w:rPrChange w:id="1068" w:author="Dorin PANAITOPOL" w:date="2022-01-21T17:15:00Z">
                        <w:rPr>
                          <w:ins w:id="1069" w:author="Dorin PANAITOPOL" w:date="2022-01-21T17:14:00Z"/>
                          <w:color w:val="000000"/>
                          <w:sz w:val="16"/>
                          <w:szCs w:val="16"/>
                        </w:rPr>
                      </w:rPrChange>
                    </w:rPr>
                  </w:pPr>
                  <w:ins w:id="1070" w:author="Dorin PANAITOPOL" w:date="2022-01-21T17:14:00Z">
                    <w:r w:rsidRPr="00133373">
                      <w:rPr>
                        <w:color w:val="000000"/>
                        <w:sz w:val="10"/>
                        <w:szCs w:val="16"/>
                        <w:rPrChange w:id="1071"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B7D261" w14:textId="77777777" w:rsidR="00133373" w:rsidRPr="00133373" w:rsidRDefault="00133373" w:rsidP="00133373">
                  <w:pPr>
                    <w:jc w:val="center"/>
                    <w:rPr>
                      <w:ins w:id="1072" w:author="Dorin PANAITOPOL" w:date="2022-01-21T17:14:00Z"/>
                      <w:color w:val="000000"/>
                      <w:sz w:val="10"/>
                      <w:szCs w:val="16"/>
                      <w:rPrChange w:id="1073" w:author="Dorin PANAITOPOL" w:date="2022-01-21T17:15:00Z">
                        <w:rPr>
                          <w:ins w:id="1074" w:author="Dorin PANAITOPOL" w:date="2022-01-21T17:14:00Z"/>
                          <w:color w:val="000000"/>
                          <w:sz w:val="16"/>
                          <w:szCs w:val="16"/>
                        </w:rPr>
                      </w:rPrChange>
                    </w:rPr>
                  </w:pPr>
                  <w:ins w:id="1075" w:author="Dorin PANAITOPOL" w:date="2022-01-21T17:14:00Z">
                    <w:r w:rsidRPr="00133373">
                      <w:rPr>
                        <w:color w:val="000000"/>
                        <w:sz w:val="10"/>
                        <w:szCs w:val="16"/>
                        <w:rPrChange w:id="1076"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0E95B4" w14:textId="77777777" w:rsidR="00133373" w:rsidRPr="00133373" w:rsidRDefault="00133373" w:rsidP="00133373">
                  <w:pPr>
                    <w:jc w:val="center"/>
                    <w:rPr>
                      <w:ins w:id="1077" w:author="Dorin PANAITOPOL" w:date="2022-01-21T17:14:00Z"/>
                      <w:color w:val="000000"/>
                      <w:sz w:val="10"/>
                      <w:szCs w:val="16"/>
                      <w:rPrChange w:id="1078" w:author="Dorin PANAITOPOL" w:date="2022-01-21T17:15:00Z">
                        <w:rPr>
                          <w:ins w:id="1079" w:author="Dorin PANAITOPOL" w:date="2022-01-21T17:14:00Z"/>
                          <w:color w:val="000000"/>
                          <w:sz w:val="16"/>
                          <w:szCs w:val="16"/>
                        </w:rPr>
                      </w:rPrChange>
                    </w:rPr>
                  </w:pPr>
                  <w:ins w:id="1080" w:author="Dorin PANAITOPOL" w:date="2022-01-21T17:14:00Z">
                    <w:r w:rsidRPr="00133373">
                      <w:rPr>
                        <w:color w:val="000000"/>
                        <w:sz w:val="10"/>
                        <w:szCs w:val="16"/>
                        <w:rPrChange w:id="1081"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91D24A" w14:textId="77777777" w:rsidR="00133373" w:rsidRPr="00133373" w:rsidRDefault="00133373" w:rsidP="00133373">
                  <w:pPr>
                    <w:jc w:val="center"/>
                    <w:rPr>
                      <w:ins w:id="1082" w:author="Dorin PANAITOPOL" w:date="2022-01-21T17:14:00Z"/>
                      <w:color w:val="000000"/>
                      <w:sz w:val="10"/>
                      <w:szCs w:val="16"/>
                      <w:rPrChange w:id="1083" w:author="Dorin PANAITOPOL" w:date="2022-01-21T17:15:00Z">
                        <w:rPr>
                          <w:ins w:id="1084" w:author="Dorin PANAITOPOL" w:date="2022-01-21T17:14:00Z"/>
                          <w:color w:val="000000"/>
                          <w:sz w:val="16"/>
                          <w:szCs w:val="16"/>
                        </w:rPr>
                      </w:rPrChange>
                    </w:rPr>
                  </w:pPr>
                  <w:ins w:id="1085" w:author="Dorin PANAITOPOL" w:date="2022-01-21T17:14:00Z">
                    <w:r w:rsidRPr="00133373">
                      <w:rPr>
                        <w:color w:val="000000"/>
                        <w:sz w:val="10"/>
                        <w:szCs w:val="16"/>
                        <w:rPrChange w:id="1086"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3D27B0" w14:textId="77777777" w:rsidR="00133373" w:rsidRPr="00133373" w:rsidRDefault="00133373" w:rsidP="00133373">
                  <w:pPr>
                    <w:jc w:val="right"/>
                    <w:rPr>
                      <w:ins w:id="1087" w:author="Dorin PANAITOPOL" w:date="2022-01-21T17:14:00Z"/>
                      <w:color w:val="000000"/>
                      <w:sz w:val="10"/>
                      <w:szCs w:val="16"/>
                      <w:rPrChange w:id="1088" w:author="Dorin PANAITOPOL" w:date="2022-01-21T17:15:00Z">
                        <w:rPr>
                          <w:ins w:id="1089" w:author="Dorin PANAITOPOL" w:date="2022-01-21T17:14:00Z"/>
                          <w:color w:val="000000"/>
                          <w:sz w:val="16"/>
                          <w:szCs w:val="16"/>
                        </w:rPr>
                      </w:rPrChange>
                    </w:rPr>
                  </w:pPr>
                  <w:ins w:id="1090" w:author="Dorin PANAITOPOL" w:date="2022-01-21T17:14:00Z">
                    <w:r w:rsidRPr="00133373">
                      <w:rPr>
                        <w:color w:val="000000"/>
                        <w:sz w:val="10"/>
                        <w:szCs w:val="16"/>
                        <w:rPrChange w:id="1091" w:author="Dorin PANAITOPOL" w:date="2022-01-21T17:15:00Z">
                          <w:rPr>
                            <w:color w:val="000000"/>
                            <w:sz w:val="16"/>
                            <w:szCs w:val="16"/>
                          </w:rPr>
                        </w:rPrChange>
                      </w:rPr>
                      <w:t>90,57</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287DBB" w14:textId="77777777" w:rsidR="00133373" w:rsidRPr="00133373" w:rsidRDefault="00133373" w:rsidP="00133373">
                  <w:pPr>
                    <w:jc w:val="right"/>
                    <w:rPr>
                      <w:ins w:id="1092" w:author="Dorin PANAITOPOL" w:date="2022-01-21T17:14:00Z"/>
                      <w:color w:val="000000"/>
                      <w:sz w:val="10"/>
                      <w:szCs w:val="16"/>
                      <w:rPrChange w:id="1093" w:author="Dorin PANAITOPOL" w:date="2022-01-21T17:15:00Z">
                        <w:rPr>
                          <w:ins w:id="1094" w:author="Dorin PANAITOPOL" w:date="2022-01-21T17:14:00Z"/>
                          <w:color w:val="000000"/>
                          <w:sz w:val="16"/>
                          <w:szCs w:val="16"/>
                        </w:rPr>
                      </w:rPrChange>
                    </w:rPr>
                  </w:pPr>
                  <w:ins w:id="1095" w:author="Dorin PANAITOPOL" w:date="2022-01-21T17:14:00Z">
                    <w:r w:rsidRPr="00133373">
                      <w:rPr>
                        <w:color w:val="000000"/>
                        <w:sz w:val="10"/>
                        <w:szCs w:val="16"/>
                        <w:rPrChange w:id="1096" w:author="Dorin PANAITOPOL" w:date="2022-01-21T17:15:00Z">
                          <w:rPr>
                            <w:color w:val="000000"/>
                            <w:sz w:val="16"/>
                            <w:szCs w:val="16"/>
                          </w:rPr>
                        </w:rPrChange>
                      </w:rPr>
                      <w:t>84,91</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6C2CE6" w14:textId="77777777" w:rsidR="00133373" w:rsidRPr="00133373" w:rsidRDefault="00133373" w:rsidP="00133373">
                  <w:pPr>
                    <w:jc w:val="right"/>
                    <w:rPr>
                      <w:ins w:id="1097" w:author="Dorin PANAITOPOL" w:date="2022-01-21T17:14:00Z"/>
                      <w:color w:val="000000"/>
                      <w:sz w:val="10"/>
                      <w:szCs w:val="16"/>
                      <w:rPrChange w:id="1098" w:author="Dorin PANAITOPOL" w:date="2022-01-21T17:15:00Z">
                        <w:rPr>
                          <w:ins w:id="1099" w:author="Dorin PANAITOPOL" w:date="2022-01-21T17:14:00Z"/>
                          <w:color w:val="000000"/>
                          <w:sz w:val="16"/>
                          <w:szCs w:val="16"/>
                        </w:rPr>
                      </w:rPrChange>
                    </w:rPr>
                  </w:pPr>
                  <w:ins w:id="1100" w:author="Dorin PANAITOPOL" w:date="2022-01-21T17:14:00Z">
                    <w:r w:rsidRPr="00133373">
                      <w:rPr>
                        <w:color w:val="000000"/>
                        <w:sz w:val="10"/>
                        <w:szCs w:val="16"/>
                        <w:rPrChange w:id="1101" w:author="Dorin PANAITOPOL" w:date="2022-01-21T17:15:00Z">
                          <w:rPr>
                            <w:color w:val="000000"/>
                            <w:sz w:val="16"/>
                            <w:szCs w:val="16"/>
                          </w:rPr>
                        </w:rPrChange>
                      </w:rPr>
                      <w:t>79,25</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0355B5" w14:textId="77777777" w:rsidR="00133373" w:rsidRPr="00133373" w:rsidRDefault="00133373" w:rsidP="00133373">
                  <w:pPr>
                    <w:jc w:val="right"/>
                    <w:rPr>
                      <w:ins w:id="1102" w:author="Dorin PANAITOPOL" w:date="2022-01-21T17:14:00Z"/>
                      <w:color w:val="000000"/>
                      <w:sz w:val="10"/>
                      <w:szCs w:val="16"/>
                      <w:rPrChange w:id="1103" w:author="Dorin PANAITOPOL" w:date="2022-01-21T17:15:00Z">
                        <w:rPr>
                          <w:ins w:id="1104" w:author="Dorin PANAITOPOL" w:date="2022-01-21T17:14:00Z"/>
                          <w:color w:val="000000"/>
                          <w:sz w:val="16"/>
                          <w:szCs w:val="16"/>
                        </w:rPr>
                      </w:rPrChange>
                    </w:rPr>
                  </w:pPr>
                  <w:ins w:id="1105" w:author="Dorin PANAITOPOL" w:date="2022-01-21T17:14:00Z">
                    <w:r w:rsidRPr="00133373">
                      <w:rPr>
                        <w:color w:val="000000"/>
                        <w:sz w:val="10"/>
                        <w:szCs w:val="16"/>
                        <w:rPrChange w:id="1106" w:author="Dorin PANAITOPOL" w:date="2022-01-21T17:15:00Z">
                          <w:rPr>
                            <w:color w:val="000000"/>
                            <w:sz w:val="16"/>
                            <w:szCs w:val="16"/>
                          </w:rPr>
                        </w:rPrChange>
                      </w:rPr>
                      <w:t>71,7</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FBFF03" w14:textId="77777777" w:rsidR="00133373" w:rsidRPr="00133373" w:rsidRDefault="00133373" w:rsidP="00133373">
                  <w:pPr>
                    <w:jc w:val="right"/>
                    <w:rPr>
                      <w:ins w:id="1107" w:author="Dorin PANAITOPOL" w:date="2022-01-21T17:14:00Z"/>
                      <w:color w:val="000000"/>
                      <w:sz w:val="10"/>
                      <w:szCs w:val="16"/>
                      <w:rPrChange w:id="1108" w:author="Dorin PANAITOPOL" w:date="2022-01-21T17:15:00Z">
                        <w:rPr>
                          <w:ins w:id="1109" w:author="Dorin PANAITOPOL" w:date="2022-01-21T17:14:00Z"/>
                          <w:color w:val="000000"/>
                          <w:sz w:val="16"/>
                          <w:szCs w:val="16"/>
                        </w:rPr>
                      </w:rPrChange>
                    </w:rPr>
                  </w:pPr>
                  <w:ins w:id="1110" w:author="Dorin PANAITOPOL" w:date="2022-01-21T17:14:00Z">
                    <w:r w:rsidRPr="00133373">
                      <w:rPr>
                        <w:color w:val="000000"/>
                        <w:sz w:val="10"/>
                        <w:szCs w:val="16"/>
                        <w:rPrChange w:id="1111" w:author="Dorin PANAITOPOL" w:date="2022-01-21T17:15:00Z">
                          <w:rPr>
                            <w:color w:val="000000"/>
                            <w:sz w:val="16"/>
                            <w:szCs w:val="16"/>
                          </w:rPr>
                        </w:rPrChange>
                      </w:rPr>
                      <w:t>62,26</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72CC1D" w14:textId="77777777" w:rsidR="00133373" w:rsidRPr="00133373" w:rsidRDefault="00133373" w:rsidP="00133373">
                  <w:pPr>
                    <w:jc w:val="right"/>
                    <w:rPr>
                      <w:ins w:id="1112" w:author="Dorin PANAITOPOL" w:date="2022-01-21T17:14:00Z"/>
                      <w:color w:val="000000"/>
                      <w:sz w:val="10"/>
                      <w:szCs w:val="16"/>
                      <w:rPrChange w:id="1113" w:author="Dorin PANAITOPOL" w:date="2022-01-21T17:15:00Z">
                        <w:rPr>
                          <w:ins w:id="1114" w:author="Dorin PANAITOPOL" w:date="2022-01-21T17:14:00Z"/>
                          <w:color w:val="000000"/>
                          <w:sz w:val="16"/>
                          <w:szCs w:val="16"/>
                        </w:rPr>
                      </w:rPrChange>
                    </w:rPr>
                  </w:pPr>
                  <w:ins w:id="1115" w:author="Dorin PANAITOPOL" w:date="2022-01-21T17:14:00Z">
                    <w:r w:rsidRPr="00133373">
                      <w:rPr>
                        <w:color w:val="000000"/>
                        <w:sz w:val="10"/>
                        <w:szCs w:val="16"/>
                        <w:rPrChange w:id="1116" w:author="Dorin PANAITOPOL" w:date="2022-01-21T17:15:00Z">
                          <w:rPr>
                            <w:color w:val="000000"/>
                            <w:sz w:val="16"/>
                            <w:szCs w:val="16"/>
                          </w:rPr>
                        </w:rPrChange>
                      </w:rPr>
                      <w:t>50,94</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0D4CF4" w14:textId="77777777" w:rsidR="00133373" w:rsidRPr="00133373" w:rsidRDefault="00133373" w:rsidP="00133373">
                  <w:pPr>
                    <w:jc w:val="right"/>
                    <w:rPr>
                      <w:ins w:id="1117" w:author="Dorin PANAITOPOL" w:date="2022-01-21T17:14:00Z"/>
                      <w:color w:val="000000"/>
                      <w:sz w:val="10"/>
                      <w:szCs w:val="16"/>
                      <w:rPrChange w:id="1118" w:author="Dorin PANAITOPOL" w:date="2022-01-21T17:15:00Z">
                        <w:rPr>
                          <w:ins w:id="1119" w:author="Dorin PANAITOPOL" w:date="2022-01-21T17:14:00Z"/>
                          <w:color w:val="000000"/>
                          <w:sz w:val="16"/>
                          <w:szCs w:val="16"/>
                        </w:rPr>
                      </w:rPrChange>
                    </w:rPr>
                  </w:pPr>
                  <w:ins w:id="1120" w:author="Dorin PANAITOPOL" w:date="2022-01-21T17:14:00Z">
                    <w:r w:rsidRPr="00133373">
                      <w:rPr>
                        <w:color w:val="000000"/>
                        <w:sz w:val="10"/>
                        <w:szCs w:val="16"/>
                        <w:rPrChange w:id="1121" w:author="Dorin PANAITOPOL" w:date="2022-01-21T17:15:00Z">
                          <w:rPr>
                            <w:color w:val="000000"/>
                            <w:sz w:val="16"/>
                            <w:szCs w:val="16"/>
                          </w:rPr>
                        </w:rPrChange>
                      </w:rPr>
                      <w:t>41,51</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4DED00" w14:textId="77777777" w:rsidR="00133373" w:rsidRPr="00133373" w:rsidRDefault="00133373" w:rsidP="00133373">
                  <w:pPr>
                    <w:jc w:val="right"/>
                    <w:rPr>
                      <w:ins w:id="1122" w:author="Dorin PANAITOPOL" w:date="2022-01-21T17:14:00Z"/>
                      <w:color w:val="000000"/>
                      <w:sz w:val="10"/>
                      <w:szCs w:val="16"/>
                      <w:rPrChange w:id="1123" w:author="Dorin PANAITOPOL" w:date="2022-01-21T17:15:00Z">
                        <w:rPr>
                          <w:ins w:id="1124" w:author="Dorin PANAITOPOL" w:date="2022-01-21T17:14:00Z"/>
                          <w:color w:val="000000"/>
                          <w:sz w:val="16"/>
                          <w:szCs w:val="16"/>
                        </w:rPr>
                      </w:rPrChange>
                    </w:rPr>
                  </w:pPr>
                  <w:ins w:id="1125" w:author="Dorin PANAITOPOL" w:date="2022-01-21T17:14:00Z">
                    <w:r w:rsidRPr="00133373">
                      <w:rPr>
                        <w:color w:val="000000"/>
                        <w:sz w:val="10"/>
                        <w:szCs w:val="16"/>
                        <w:rPrChange w:id="1126" w:author="Dorin PANAITOPOL" w:date="2022-01-21T17:15:00Z">
                          <w:rPr>
                            <w:color w:val="000000"/>
                            <w:sz w:val="16"/>
                            <w:szCs w:val="16"/>
                          </w:rPr>
                        </w:rPrChange>
                      </w:rPr>
                      <w:t>30,19</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8A1A53" w14:textId="77777777" w:rsidR="00133373" w:rsidRPr="00133373" w:rsidRDefault="00133373" w:rsidP="00133373">
                  <w:pPr>
                    <w:jc w:val="right"/>
                    <w:rPr>
                      <w:ins w:id="1127" w:author="Dorin PANAITOPOL" w:date="2022-01-21T17:14:00Z"/>
                      <w:color w:val="000000"/>
                      <w:sz w:val="10"/>
                      <w:szCs w:val="16"/>
                      <w:rPrChange w:id="1128" w:author="Dorin PANAITOPOL" w:date="2022-01-21T17:15:00Z">
                        <w:rPr>
                          <w:ins w:id="1129" w:author="Dorin PANAITOPOL" w:date="2022-01-21T17:14:00Z"/>
                          <w:color w:val="000000"/>
                          <w:sz w:val="16"/>
                          <w:szCs w:val="16"/>
                        </w:rPr>
                      </w:rPrChange>
                    </w:rPr>
                  </w:pPr>
                  <w:ins w:id="1130" w:author="Dorin PANAITOPOL" w:date="2022-01-21T17:14:00Z">
                    <w:r w:rsidRPr="00133373">
                      <w:rPr>
                        <w:color w:val="000000"/>
                        <w:sz w:val="10"/>
                        <w:szCs w:val="16"/>
                        <w:rPrChange w:id="1131" w:author="Dorin PANAITOPOL" w:date="2022-01-21T17:15:00Z">
                          <w:rPr>
                            <w:color w:val="000000"/>
                            <w:sz w:val="16"/>
                            <w:szCs w:val="16"/>
                          </w:rPr>
                        </w:rPrChange>
                      </w:rPr>
                      <w:t>22,64</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20CFA0" w14:textId="77777777" w:rsidR="00133373" w:rsidRPr="00133373" w:rsidRDefault="00133373" w:rsidP="00133373">
                  <w:pPr>
                    <w:jc w:val="right"/>
                    <w:rPr>
                      <w:ins w:id="1132" w:author="Dorin PANAITOPOL" w:date="2022-01-21T17:14:00Z"/>
                      <w:color w:val="000000"/>
                      <w:sz w:val="10"/>
                      <w:szCs w:val="16"/>
                      <w:rPrChange w:id="1133" w:author="Dorin PANAITOPOL" w:date="2022-01-21T17:15:00Z">
                        <w:rPr>
                          <w:ins w:id="1134" w:author="Dorin PANAITOPOL" w:date="2022-01-21T17:14:00Z"/>
                          <w:color w:val="000000"/>
                          <w:sz w:val="16"/>
                          <w:szCs w:val="16"/>
                        </w:rPr>
                      </w:rPrChange>
                    </w:rPr>
                  </w:pPr>
                  <w:ins w:id="1135" w:author="Dorin PANAITOPOL" w:date="2022-01-21T17:14:00Z">
                    <w:r w:rsidRPr="00133373">
                      <w:rPr>
                        <w:color w:val="000000"/>
                        <w:sz w:val="10"/>
                        <w:szCs w:val="16"/>
                        <w:rPrChange w:id="1136" w:author="Dorin PANAITOPOL" w:date="2022-01-21T17:15:00Z">
                          <w:rPr>
                            <w:color w:val="000000"/>
                            <w:sz w:val="16"/>
                            <w:szCs w:val="16"/>
                          </w:rPr>
                        </w:rPrChange>
                      </w:rPr>
                      <w:t>15,09</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C9EF11" w14:textId="77777777" w:rsidR="00133373" w:rsidRPr="00133373" w:rsidRDefault="00133373" w:rsidP="00133373">
                  <w:pPr>
                    <w:jc w:val="right"/>
                    <w:rPr>
                      <w:ins w:id="1137" w:author="Dorin PANAITOPOL" w:date="2022-01-21T17:14:00Z"/>
                      <w:color w:val="000000"/>
                      <w:sz w:val="10"/>
                      <w:szCs w:val="16"/>
                      <w:rPrChange w:id="1138" w:author="Dorin PANAITOPOL" w:date="2022-01-21T17:15:00Z">
                        <w:rPr>
                          <w:ins w:id="1139" w:author="Dorin PANAITOPOL" w:date="2022-01-21T17:14:00Z"/>
                          <w:color w:val="000000"/>
                          <w:sz w:val="16"/>
                          <w:szCs w:val="16"/>
                        </w:rPr>
                      </w:rPrChange>
                    </w:rPr>
                  </w:pPr>
                  <w:ins w:id="1140" w:author="Dorin PANAITOPOL" w:date="2022-01-21T17:14:00Z">
                    <w:r w:rsidRPr="00133373">
                      <w:rPr>
                        <w:color w:val="000000"/>
                        <w:sz w:val="10"/>
                        <w:szCs w:val="16"/>
                        <w:rPrChange w:id="1141" w:author="Dorin PANAITOPOL" w:date="2022-01-21T17:15:00Z">
                          <w:rPr>
                            <w:color w:val="000000"/>
                            <w:sz w:val="16"/>
                            <w:szCs w:val="16"/>
                          </w:rPr>
                        </w:rPrChange>
                      </w:rPr>
                      <w:t>11,32</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E50CA9" w14:textId="77777777" w:rsidR="00133373" w:rsidRPr="00133373" w:rsidRDefault="00133373" w:rsidP="00133373">
                  <w:pPr>
                    <w:jc w:val="right"/>
                    <w:rPr>
                      <w:ins w:id="1142" w:author="Dorin PANAITOPOL" w:date="2022-01-21T17:14:00Z"/>
                      <w:color w:val="000000"/>
                      <w:sz w:val="10"/>
                      <w:szCs w:val="16"/>
                      <w:rPrChange w:id="1143" w:author="Dorin PANAITOPOL" w:date="2022-01-21T17:15:00Z">
                        <w:rPr>
                          <w:ins w:id="1144" w:author="Dorin PANAITOPOL" w:date="2022-01-21T17:14:00Z"/>
                          <w:color w:val="000000"/>
                          <w:sz w:val="16"/>
                          <w:szCs w:val="16"/>
                        </w:rPr>
                      </w:rPrChange>
                    </w:rPr>
                  </w:pPr>
                  <w:ins w:id="1145" w:author="Dorin PANAITOPOL" w:date="2022-01-21T17:14:00Z">
                    <w:r w:rsidRPr="00133373">
                      <w:rPr>
                        <w:color w:val="000000"/>
                        <w:sz w:val="10"/>
                        <w:szCs w:val="16"/>
                        <w:rPrChange w:id="1146" w:author="Dorin PANAITOPOL" w:date="2022-01-21T17:15:00Z">
                          <w:rPr>
                            <w:color w:val="000000"/>
                            <w:sz w:val="16"/>
                            <w:szCs w:val="16"/>
                          </w:rPr>
                        </w:rPrChange>
                      </w:rPr>
                      <w:t>7,55</w:t>
                    </w:r>
                  </w:ins>
                </w:p>
              </w:tc>
              <w:tc>
                <w:tcPr>
                  <w:tcW w:w="62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0F236CB0" w14:textId="77777777" w:rsidR="00133373" w:rsidRPr="00133373" w:rsidRDefault="00133373" w:rsidP="00133373">
                  <w:pPr>
                    <w:jc w:val="right"/>
                    <w:rPr>
                      <w:ins w:id="1147" w:author="Dorin PANAITOPOL" w:date="2022-01-21T17:14:00Z"/>
                      <w:color w:val="000000"/>
                      <w:sz w:val="10"/>
                      <w:szCs w:val="16"/>
                      <w:rPrChange w:id="1148" w:author="Dorin PANAITOPOL" w:date="2022-01-21T17:15:00Z">
                        <w:rPr>
                          <w:ins w:id="1149" w:author="Dorin PANAITOPOL" w:date="2022-01-21T17:14:00Z"/>
                          <w:color w:val="000000"/>
                          <w:sz w:val="16"/>
                          <w:szCs w:val="16"/>
                        </w:rPr>
                      </w:rPrChange>
                    </w:rPr>
                  </w:pPr>
                  <w:ins w:id="1150" w:author="Dorin PANAITOPOL" w:date="2022-01-21T17:14:00Z">
                    <w:r w:rsidRPr="00133373">
                      <w:rPr>
                        <w:color w:val="000000"/>
                        <w:sz w:val="10"/>
                        <w:szCs w:val="16"/>
                        <w:rPrChange w:id="1151" w:author="Dorin PANAITOPOL" w:date="2022-01-21T17:15:00Z">
                          <w:rPr>
                            <w:color w:val="000000"/>
                            <w:sz w:val="16"/>
                            <w:szCs w:val="16"/>
                          </w:rPr>
                        </w:rPrChange>
                      </w:rPr>
                      <w:t>5,66</w:t>
                    </w:r>
                  </w:ins>
                </w:p>
              </w:tc>
              <w:tc>
                <w:tcPr>
                  <w:tcW w:w="62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D0D65BE" w14:textId="77777777" w:rsidR="00133373" w:rsidRPr="00133373" w:rsidRDefault="00133373" w:rsidP="00133373">
                  <w:pPr>
                    <w:jc w:val="right"/>
                    <w:rPr>
                      <w:ins w:id="1152" w:author="Dorin PANAITOPOL" w:date="2022-01-21T17:14:00Z"/>
                      <w:color w:val="000000"/>
                      <w:sz w:val="10"/>
                      <w:szCs w:val="16"/>
                      <w:rPrChange w:id="1153" w:author="Dorin PANAITOPOL" w:date="2022-01-21T17:15:00Z">
                        <w:rPr>
                          <w:ins w:id="1154" w:author="Dorin PANAITOPOL" w:date="2022-01-21T17:14:00Z"/>
                          <w:color w:val="000000"/>
                          <w:sz w:val="16"/>
                          <w:szCs w:val="16"/>
                        </w:rPr>
                      </w:rPrChange>
                    </w:rPr>
                  </w:pPr>
                  <w:ins w:id="1155" w:author="Dorin PANAITOPOL" w:date="2022-01-21T17:14:00Z">
                    <w:r w:rsidRPr="00133373">
                      <w:rPr>
                        <w:color w:val="000000"/>
                        <w:sz w:val="10"/>
                        <w:szCs w:val="16"/>
                        <w:rPrChange w:id="1156" w:author="Dorin PANAITOPOL" w:date="2022-01-21T17:15:00Z">
                          <w:rPr>
                            <w:color w:val="000000"/>
                            <w:sz w:val="16"/>
                            <w:szCs w:val="16"/>
                          </w:rPr>
                        </w:rPrChange>
                      </w:rPr>
                      <w:t>3,77</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0500A3" w14:textId="77777777" w:rsidR="00133373" w:rsidRPr="00133373" w:rsidRDefault="00133373" w:rsidP="00133373">
                  <w:pPr>
                    <w:jc w:val="right"/>
                    <w:rPr>
                      <w:ins w:id="1157" w:author="Dorin PANAITOPOL" w:date="2022-01-21T17:14:00Z"/>
                      <w:color w:val="000000"/>
                      <w:sz w:val="10"/>
                      <w:szCs w:val="16"/>
                      <w:rPrChange w:id="1158" w:author="Dorin PANAITOPOL" w:date="2022-01-21T17:15:00Z">
                        <w:rPr>
                          <w:ins w:id="1159" w:author="Dorin PANAITOPOL" w:date="2022-01-21T17:14:00Z"/>
                          <w:color w:val="000000"/>
                          <w:sz w:val="16"/>
                          <w:szCs w:val="16"/>
                        </w:rPr>
                      </w:rPrChange>
                    </w:rPr>
                  </w:pPr>
                  <w:ins w:id="1160" w:author="Dorin PANAITOPOL" w:date="2022-01-21T17:14:00Z">
                    <w:r w:rsidRPr="00133373">
                      <w:rPr>
                        <w:color w:val="000000"/>
                        <w:sz w:val="10"/>
                        <w:szCs w:val="16"/>
                        <w:rPrChange w:id="1161" w:author="Dorin PANAITOPOL" w:date="2022-01-21T17:15:00Z">
                          <w:rPr>
                            <w:color w:val="000000"/>
                            <w:sz w:val="16"/>
                            <w:szCs w:val="16"/>
                          </w:rPr>
                        </w:rPrChange>
                      </w:rPr>
                      <w:t>1,89</w:t>
                    </w:r>
                  </w:ins>
                </w:p>
              </w:tc>
            </w:tr>
            <w:tr w:rsidR="00133373" w:rsidRPr="00133373" w14:paraId="32F56F7A" w14:textId="77777777" w:rsidTr="00133373">
              <w:trPr>
                <w:trHeight w:val="216"/>
                <w:ins w:id="1162" w:author="Dorin PANAITOPOL" w:date="2022-01-21T17:14:00Z"/>
              </w:trPr>
              <w:tc>
                <w:tcPr>
                  <w:tcW w:w="0" w:type="auto"/>
                  <w:gridSpan w:val="2"/>
                  <w:vMerge/>
                  <w:tcBorders>
                    <w:top w:val="nil"/>
                    <w:left w:val="single" w:sz="8" w:space="0" w:color="auto"/>
                    <w:bottom w:val="single" w:sz="8" w:space="0" w:color="000000"/>
                    <w:right w:val="single" w:sz="8" w:space="0" w:color="auto"/>
                  </w:tcBorders>
                  <w:vAlign w:val="center"/>
                  <w:hideMark/>
                </w:tcPr>
                <w:p w14:paraId="50ADF518" w14:textId="77777777" w:rsidR="00133373" w:rsidRPr="00133373" w:rsidRDefault="00133373" w:rsidP="00133373">
                  <w:pPr>
                    <w:rPr>
                      <w:ins w:id="1163" w:author="Dorin PANAITOPOL" w:date="2022-01-21T17:14:00Z"/>
                      <w:rFonts w:eastAsiaTheme="minorHAnsi"/>
                      <w:b/>
                      <w:bCs/>
                      <w:color w:val="000000"/>
                      <w:sz w:val="10"/>
                      <w:szCs w:val="16"/>
                      <w:rPrChange w:id="1164" w:author="Dorin PANAITOPOL" w:date="2022-01-21T17:15:00Z">
                        <w:rPr>
                          <w:ins w:id="1165" w:author="Dorin PANAITOPOL" w:date="2022-01-21T17:14:00Z"/>
                          <w:rFonts w:eastAsiaTheme="minorHAnsi"/>
                          <w:b/>
                          <w:bCs/>
                          <w:color w:val="000000"/>
                          <w:sz w:val="16"/>
                          <w:szCs w:val="16"/>
                        </w:rPr>
                      </w:rPrChange>
                    </w:rPr>
                  </w:pPr>
                </w:p>
              </w:tc>
              <w:tc>
                <w:tcPr>
                  <w:tcW w:w="0" w:type="auto"/>
                  <w:vMerge/>
                  <w:tcBorders>
                    <w:top w:val="nil"/>
                    <w:left w:val="nil"/>
                    <w:bottom w:val="single" w:sz="8" w:space="0" w:color="000000"/>
                    <w:right w:val="single" w:sz="8" w:space="0" w:color="auto"/>
                  </w:tcBorders>
                  <w:vAlign w:val="center"/>
                  <w:hideMark/>
                </w:tcPr>
                <w:p w14:paraId="3CA07E33" w14:textId="77777777" w:rsidR="00133373" w:rsidRPr="00133373" w:rsidRDefault="00133373" w:rsidP="00133373">
                  <w:pPr>
                    <w:rPr>
                      <w:ins w:id="1166" w:author="Dorin PANAITOPOL" w:date="2022-01-21T17:14:00Z"/>
                      <w:rFonts w:eastAsiaTheme="minorHAnsi"/>
                      <w:b/>
                      <w:bCs/>
                      <w:color w:val="000000"/>
                      <w:sz w:val="10"/>
                      <w:szCs w:val="16"/>
                      <w:rPrChange w:id="1167" w:author="Dorin PANAITOPOL" w:date="2022-01-21T17:15:00Z">
                        <w:rPr>
                          <w:ins w:id="1168" w:author="Dorin PANAITOPOL" w:date="2022-01-21T17:14:00Z"/>
                          <w:rFonts w:eastAsiaTheme="minorHAnsi"/>
                          <w:b/>
                          <w:bCs/>
                          <w:color w:val="000000"/>
                          <w:sz w:val="16"/>
                          <w:szCs w:val="16"/>
                        </w:rPr>
                      </w:rPrChange>
                    </w:rPr>
                  </w:pPr>
                </w:p>
              </w:tc>
              <w:tc>
                <w:tcPr>
                  <w:tcW w:w="1080" w:type="dxa"/>
                  <w:tcBorders>
                    <w:top w:val="nil"/>
                    <w:left w:val="nil"/>
                    <w:bottom w:val="single" w:sz="8" w:space="0" w:color="auto"/>
                    <w:right w:val="nil"/>
                  </w:tcBorders>
                  <w:noWrap/>
                  <w:tcMar>
                    <w:top w:w="0" w:type="dxa"/>
                    <w:left w:w="70" w:type="dxa"/>
                    <w:bottom w:w="0" w:type="dxa"/>
                    <w:right w:w="70" w:type="dxa"/>
                  </w:tcMar>
                  <w:vAlign w:val="center"/>
                  <w:hideMark/>
                </w:tcPr>
                <w:p w14:paraId="74163441" w14:textId="77777777" w:rsidR="00133373" w:rsidRPr="00133373" w:rsidRDefault="00133373" w:rsidP="00133373">
                  <w:pPr>
                    <w:jc w:val="center"/>
                    <w:rPr>
                      <w:ins w:id="1169" w:author="Dorin PANAITOPOL" w:date="2022-01-21T17:14:00Z"/>
                      <w:b/>
                      <w:bCs/>
                      <w:color w:val="000000"/>
                      <w:sz w:val="10"/>
                      <w:szCs w:val="16"/>
                      <w:rPrChange w:id="1170" w:author="Dorin PANAITOPOL" w:date="2022-01-21T17:15:00Z">
                        <w:rPr>
                          <w:ins w:id="1171" w:author="Dorin PANAITOPOL" w:date="2022-01-21T17:14:00Z"/>
                          <w:b/>
                          <w:bCs/>
                          <w:color w:val="000000"/>
                          <w:sz w:val="16"/>
                          <w:szCs w:val="16"/>
                        </w:rPr>
                      </w:rPrChange>
                    </w:rPr>
                  </w:pPr>
                  <w:ins w:id="1172" w:author="Dorin PANAITOPOL" w:date="2022-01-21T17:14:00Z">
                    <w:r w:rsidRPr="00133373">
                      <w:rPr>
                        <w:b/>
                        <w:bCs/>
                        <w:color w:val="000000"/>
                        <w:sz w:val="10"/>
                        <w:szCs w:val="16"/>
                        <w:rPrChange w:id="1173" w:author="Dorin PANAITOPOL" w:date="2022-01-21T17:15:00Z">
                          <w:rPr>
                            <w:b/>
                            <w:bCs/>
                            <w:color w:val="000000"/>
                            <w:sz w:val="16"/>
                            <w:szCs w:val="16"/>
                          </w:rPr>
                        </w:rPrChange>
                      </w:rPr>
                      <w:t>MTK</w:t>
                    </w:r>
                  </w:ins>
                </w:p>
              </w:tc>
              <w:tc>
                <w:tcPr>
                  <w:tcW w:w="711" w:type="dxa"/>
                  <w:tcBorders>
                    <w:top w:val="nil"/>
                    <w:left w:val="single" w:sz="8" w:space="0" w:color="auto"/>
                    <w:bottom w:val="single" w:sz="8" w:space="0" w:color="auto"/>
                    <w:right w:val="single" w:sz="8" w:space="0" w:color="auto"/>
                  </w:tcBorders>
                  <w:hideMark/>
                </w:tcPr>
                <w:p w14:paraId="12DF97A1" w14:textId="77777777" w:rsidR="00133373" w:rsidRPr="00133373" w:rsidRDefault="00133373" w:rsidP="00133373">
                  <w:pPr>
                    <w:jc w:val="center"/>
                    <w:rPr>
                      <w:ins w:id="1174" w:author="Dorin PANAITOPOL" w:date="2022-01-21T17:14:00Z"/>
                      <w:b/>
                      <w:bCs/>
                      <w:color w:val="000000"/>
                      <w:sz w:val="10"/>
                      <w:szCs w:val="16"/>
                      <w:highlight w:val="cyan"/>
                      <w:rPrChange w:id="1175" w:author="Dorin PANAITOPOL" w:date="2022-01-21T17:15:00Z">
                        <w:rPr>
                          <w:ins w:id="1176" w:author="Dorin PANAITOPOL" w:date="2022-01-21T17:14:00Z"/>
                          <w:b/>
                          <w:bCs/>
                          <w:color w:val="000000"/>
                          <w:sz w:val="16"/>
                          <w:szCs w:val="16"/>
                          <w:highlight w:val="cyan"/>
                        </w:rPr>
                      </w:rPrChange>
                    </w:rPr>
                  </w:pPr>
                  <w:ins w:id="1177" w:author="Dorin PANAITOPOL" w:date="2022-01-21T17:14:00Z">
                    <w:r w:rsidRPr="00133373">
                      <w:rPr>
                        <w:b/>
                        <w:bCs/>
                        <w:color w:val="000000"/>
                        <w:sz w:val="10"/>
                        <w:szCs w:val="16"/>
                        <w:highlight w:val="cyan"/>
                        <w:rPrChange w:id="1178" w:author="Dorin PANAITOPOL" w:date="2022-01-21T17:15:00Z">
                          <w:rPr>
                            <w:b/>
                            <w:bCs/>
                            <w:color w:val="000000"/>
                            <w:sz w:val="16"/>
                            <w:szCs w:val="16"/>
                            <w:highlight w:val="cyan"/>
                          </w:rPr>
                        </w:rPrChange>
                      </w:rPr>
                      <w:t>24.67(*)</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C8B243" w14:textId="77777777" w:rsidR="00133373" w:rsidRPr="00133373" w:rsidRDefault="00133373" w:rsidP="00133373">
                  <w:pPr>
                    <w:jc w:val="center"/>
                    <w:rPr>
                      <w:ins w:id="1179" w:author="Dorin PANAITOPOL" w:date="2022-01-21T17:14:00Z"/>
                      <w:color w:val="000000"/>
                      <w:sz w:val="10"/>
                      <w:szCs w:val="16"/>
                      <w:rPrChange w:id="1180" w:author="Dorin PANAITOPOL" w:date="2022-01-21T17:15:00Z">
                        <w:rPr>
                          <w:ins w:id="1181" w:author="Dorin PANAITOPOL" w:date="2022-01-21T17:14:00Z"/>
                          <w:color w:val="000000"/>
                          <w:sz w:val="16"/>
                          <w:szCs w:val="16"/>
                        </w:rPr>
                      </w:rPrChange>
                    </w:rPr>
                  </w:pPr>
                  <w:ins w:id="1182" w:author="Dorin PANAITOPOL" w:date="2022-01-21T17:14:00Z">
                    <w:r w:rsidRPr="00133373">
                      <w:rPr>
                        <w:color w:val="000000"/>
                        <w:sz w:val="10"/>
                        <w:szCs w:val="16"/>
                        <w:rPrChange w:id="1183" w:author="Dorin PANAITOPOL" w:date="2022-01-21T17:15:00Z">
                          <w:rPr>
                            <w:color w:val="000000"/>
                            <w:sz w:val="16"/>
                            <w:szCs w:val="16"/>
                          </w:rPr>
                        </w:rPrChange>
                      </w:rPr>
                      <w:t>100,00</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6B85B5" w14:textId="77777777" w:rsidR="00133373" w:rsidRPr="00133373" w:rsidRDefault="00133373" w:rsidP="00133373">
                  <w:pPr>
                    <w:jc w:val="center"/>
                    <w:rPr>
                      <w:ins w:id="1184" w:author="Dorin PANAITOPOL" w:date="2022-01-21T17:14:00Z"/>
                      <w:color w:val="000000"/>
                      <w:sz w:val="10"/>
                      <w:szCs w:val="16"/>
                      <w:rPrChange w:id="1185" w:author="Dorin PANAITOPOL" w:date="2022-01-21T17:15:00Z">
                        <w:rPr>
                          <w:ins w:id="1186" w:author="Dorin PANAITOPOL" w:date="2022-01-21T17:14:00Z"/>
                          <w:color w:val="000000"/>
                          <w:sz w:val="16"/>
                          <w:szCs w:val="16"/>
                        </w:rPr>
                      </w:rPrChange>
                    </w:rPr>
                  </w:pPr>
                  <w:ins w:id="1187" w:author="Dorin PANAITOPOL" w:date="2022-01-21T17:14:00Z">
                    <w:r w:rsidRPr="00133373">
                      <w:rPr>
                        <w:color w:val="000000"/>
                        <w:sz w:val="10"/>
                        <w:szCs w:val="16"/>
                        <w:rPrChange w:id="1188" w:author="Dorin PANAITOPOL" w:date="2022-01-21T17:15:00Z">
                          <w:rPr>
                            <w:color w:val="000000"/>
                            <w:sz w:val="16"/>
                            <w:szCs w:val="16"/>
                          </w:rPr>
                        </w:rPrChange>
                      </w:rPr>
                      <w:t>100,00</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F57AFF" w14:textId="77777777" w:rsidR="00133373" w:rsidRPr="00133373" w:rsidRDefault="00133373" w:rsidP="00133373">
                  <w:pPr>
                    <w:jc w:val="center"/>
                    <w:rPr>
                      <w:ins w:id="1189" w:author="Dorin PANAITOPOL" w:date="2022-01-21T17:14:00Z"/>
                      <w:color w:val="000000"/>
                      <w:sz w:val="10"/>
                      <w:szCs w:val="16"/>
                      <w:rPrChange w:id="1190" w:author="Dorin PANAITOPOL" w:date="2022-01-21T17:15:00Z">
                        <w:rPr>
                          <w:ins w:id="1191" w:author="Dorin PANAITOPOL" w:date="2022-01-21T17:14:00Z"/>
                          <w:color w:val="000000"/>
                          <w:sz w:val="16"/>
                          <w:szCs w:val="16"/>
                        </w:rPr>
                      </w:rPrChange>
                    </w:rPr>
                  </w:pPr>
                  <w:ins w:id="1192" w:author="Dorin PANAITOPOL" w:date="2022-01-21T17:14:00Z">
                    <w:r w:rsidRPr="00133373">
                      <w:rPr>
                        <w:color w:val="000000"/>
                        <w:sz w:val="10"/>
                        <w:szCs w:val="16"/>
                        <w:rPrChange w:id="1193" w:author="Dorin PANAITOPOL" w:date="2022-01-21T17:15:00Z">
                          <w:rPr>
                            <w:color w:val="000000"/>
                            <w:sz w:val="16"/>
                            <w:szCs w:val="16"/>
                          </w:rPr>
                        </w:rPrChange>
                      </w:rPr>
                      <w:t>85,11</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7C676C" w14:textId="77777777" w:rsidR="00133373" w:rsidRPr="00133373" w:rsidRDefault="00133373" w:rsidP="00133373">
                  <w:pPr>
                    <w:jc w:val="center"/>
                    <w:rPr>
                      <w:ins w:id="1194" w:author="Dorin PANAITOPOL" w:date="2022-01-21T17:14:00Z"/>
                      <w:color w:val="000000"/>
                      <w:sz w:val="10"/>
                      <w:szCs w:val="16"/>
                      <w:rPrChange w:id="1195" w:author="Dorin PANAITOPOL" w:date="2022-01-21T17:15:00Z">
                        <w:rPr>
                          <w:ins w:id="1196" w:author="Dorin PANAITOPOL" w:date="2022-01-21T17:14:00Z"/>
                          <w:color w:val="000000"/>
                          <w:sz w:val="16"/>
                          <w:szCs w:val="16"/>
                        </w:rPr>
                      </w:rPrChange>
                    </w:rPr>
                  </w:pPr>
                  <w:ins w:id="1197" w:author="Dorin PANAITOPOL" w:date="2022-01-21T17:14:00Z">
                    <w:r w:rsidRPr="00133373">
                      <w:rPr>
                        <w:color w:val="000000"/>
                        <w:sz w:val="10"/>
                        <w:szCs w:val="16"/>
                        <w:rPrChange w:id="1198" w:author="Dorin PANAITOPOL" w:date="2022-01-21T17:15:00Z">
                          <w:rPr>
                            <w:color w:val="000000"/>
                            <w:sz w:val="16"/>
                            <w:szCs w:val="16"/>
                          </w:rPr>
                        </w:rPrChange>
                      </w:rPr>
                      <w:t>78,34</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986B75" w14:textId="77777777" w:rsidR="00133373" w:rsidRPr="00133373" w:rsidRDefault="00133373" w:rsidP="00133373">
                  <w:pPr>
                    <w:jc w:val="center"/>
                    <w:rPr>
                      <w:ins w:id="1199" w:author="Dorin PANAITOPOL" w:date="2022-01-21T17:14:00Z"/>
                      <w:color w:val="000000"/>
                      <w:sz w:val="10"/>
                      <w:szCs w:val="16"/>
                      <w:rPrChange w:id="1200" w:author="Dorin PANAITOPOL" w:date="2022-01-21T17:15:00Z">
                        <w:rPr>
                          <w:ins w:id="1201" w:author="Dorin PANAITOPOL" w:date="2022-01-21T17:14:00Z"/>
                          <w:color w:val="000000"/>
                          <w:sz w:val="16"/>
                          <w:szCs w:val="16"/>
                        </w:rPr>
                      </w:rPrChange>
                    </w:rPr>
                  </w:pPr>
                  <w:ins w:id="1202" w:author="Dorin PANAITOPOL" w:date="2022-01-21T17:14:00Z">
                    <w:r w:rsidRPr="00133373">
                      <w:rPr>
                        <w:color w:val="000000"/>
                        <w:sz w:val="10"/>
                        <w:szCs w:val="16"/>
                        <w:rPrChange w:id="1203" w:author="Dorin PANAITOPOL" w:date="2022-01-21T17:15:00Z">
                          <w:rPr>
                            <w:color w:val="000000"/>
                            <w:sz w:val="16"/>
                            <w:szCs w:val="16"/>
                          </w:rPr>
                        </w:rPrChange>
                      </w:rPr>
                      <w:t>69,64</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5F3D73" w14:textId="77777777" w:rsidR="00133373" w:rsidRPr="00133373" w:rsidRDefault="00133373" w:rsidP="00133373">
                  <w:pPr>
                    <w:jc w:val="center"/>
                    <w:rPr>
                      <w:ins w:id="1204" w:author="Dorin PANAITOPOL" w:date="2022-01-21T17:14:00Z"/>
                      <w:color w:val="000000"/>
                      <w:sz w:val="10"/>
                      <w:szCs w:val="16"/>
                      <w:rPrChange w:id="1205" w:author="Dorin PANAITOPOL" w:date="2022-01-21T17:15:00Z">
                        <w:rPr>
                          <w:ins w:id="1206" w:author="Dorin PANAITOPOL" w:date="2022-01-21T17:14:00Z"/>
                          <w:color w:val="000000"/>
                          <w:sz w:val="16"/>
                          <w:szCs w:val="16"/>
                        </w:rPr>
                      </w:rPrChange>
                    </w:rPr>
                  </w:pPr>
                  <w:ins w:id="1207" w:author="Dorin PANAITOPOL" w:date="2022-01-21T17:14:00Z">
                    <w:r w:rsidRPr="00133373">
                      <w:rPr>
                        <w:color w:val="000000"/>
                        <w:sz w:val="10"/>
                        <w:szCs w:val="16"/>
                        <w:rPrChange w:id="1208" w:author="Dorin PANAITOPOL" w:date="2022-01-21T17:15:00Z">
                          <w:rPr>
                            <w:color w:val="000000"/>
                            <w:sz w:val="16"/>
                            <w:szCs w:val="16"/>
                          </w:rPr>
                        </w:rPrChange>
                      </w:rPr>
                      <w:t>59,31</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C5255D" w14:textId="77777777" w:rsidR="00133373" w:rsidRPr="00133373" w:rsidRDefault="00133373" w:rsidP="00133373">
                  <w:pPr>
                    <w:jc w:val="center"/>
                    <w:rPr>
                      <w:ins w:id="1209" w:author="Dorin PANAITOPOL" w:date="2022-01-21T17:14:00Z"/>
                      <w:color w:val="000000"/>
                      <w:sz w:val="10"/>
                      <w:szCs w:val="16"/>
                      <w:rPrChange w:id="1210" w:author="Dorin PANAITOPOL" w:date="2022-01-21T17:15:00Z">
                        <w:rPr>
                          <w:ins w:id="1211" w:author="Dorin PANAITOPOL" w:date="2022-01-21T17:14:00Z"/>
                          <w:color w:val="000000"/>
                          <w:sz w:val="16"/>
                          <w:szCs w:val="16"/>
                        </w:rPr>
                      </w:rPrChange>
                    </w:rPr>
                  </w:pPr>
                  <w:ins w:id="1212" w:author="Dorin PANAITOPOL" w:date="2022-01-21T17:14:00Z">
                    <w:r w:rsidRPr="00133373">
                      <w:rPr>
                        <w:color w:val="000000"/>
                        <w:sz w:val="10"/>
                        <w:szCs w:val="16"/>
                        <w:rPrChange w:id="1213" w:author="Dorin PANAITOPOL" w:date="2022-01-21T17:15:00Z">
                          <w:rPr>
                            <w:color w:val="000000"/>
                            <w:sz w:val="16"/>
                            <w:szCs w:val="16"/>
                          </w:rPr>
                        </w:rPrChange>
                      </w:rPr>
                      <w:t>48,09</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3750A7" w14:textId="77777777" w:rsidR="00133373" w:rsidRPr="00133373" w:rsidRDefault="00133373" w:rsidP="00133373">
                  <w:pPr>
                    <w:jc w:val="center"/>
                    <w:rPr>
                      <w:ins w:id="1214" w:author="Dorin PANAITOPOL" w:date="2022-01-21T17:14:00Z"/>
                      <w:color w:val="000000"/>
                      <w:sz w:val="10"/>
                      <w:szCs w:val="16"/>
                      <w:rPrChange w:id="1215" w:author="Dorin PANAITOPOL" w:date="2022-01-21T17:15:00Z">
                        <w:rPr>
                          <w:ins w:id="1216" w:author="Dorin PANAITOPOL" w:date="2022-01-21T17:14:00Z"/>
                          <w:color w:val="000000"/>
                          <w:sz w:val="16"/>
                          <w:szCs w:val="16"/>
                        </w:rPr>
                      </w:rPrChange>
                    </w:rPr>
                  </w:pPr>
                  <w:ins w:id="1217" w:author="Dorin PANAITOPOL" w:date="2022-01-21T17:14:00Z">
                    <w:r w:rsidRPr="00133373">
                      <w:rPr>
                        <w:color w:val="000000"/>
                        <w:sz w:val="10"/>
                        <w:szCs w:val="16"/>
                        <w:rPrChange w:id="1218" w:author="Dorin PANAITOPOL" w:date="2022-01-21T17:15:00Z">
                          <w:rPr>
                            <w:color w:val="000000"/>
                            <w:sz w:val="16"/>
                            <w:szCs w:val="16"/>
                          </w:rPr>
                        </w:rPrChange>
                      </w:rPr>
                      <w:t>37,08</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1DF7C6" w14:textId="77777777" w:rsidR="00133373" w:rsidRPr="00133373" w:rsidRDefault="00133373" w:rsidP="00133373">
                  <w:pPr>
                    <w:jc w:val="center"/>
                    <w:rPr>
                      <w:ins w:id="1219" w:author="Dorin PANAITOPOL" w:date="2022-01-21T17:14:00Z"/>
                      <w:color w:val="000000"/>
                      <w:sz w:val="10"/>
                      <w:szCs w:val="16"/>
                      <w:rPrChange w:id="1220" w:author="Dorin PANAITOPOL" w:date="2022-01-21T17:15:00Z">
                        <w:rPr>
                          <w:ins w:id="1221" w:author="Dorin PANAITOPOL" w:date="2022-01-21T17:14:00Z"/>
                          <w:color w:val="000000"/>
                          <w:sz w:val="16"/>
                          <w:szCs w:val="16"/>
                        </w:rPr>
                      </w:rPrChange>
                    </w:rPr>
                  </w:pPr>
                  <w:ins w:id="1222" w:author="Dorin PANAITOPOL" w:date="2022-01-21T17:14:00Z">
                    <w:r w:rsidRPr="00133373">
                      <w:rPr>
                        <w:color w:val="000000"/>
                        <w:sz w:val="10"/>
                        <w:szCs w:val="16"/>
                        <w:rPrChange w:id="1223" w:author="Dorin PANAITOPOL" w:date="2022-01-21T17:15:00Z">
                          <w:rPr>
                            <w:color w:val="000000"/>
                            <w:sz w:val="16"/>
                            <w:szCs w:val="16"/>
                          </w:rPr>
                        </w:rPrChange>
                      </w:rPr>
                      <w:t>27,24</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B7505B" w14:textId="77777777" w:rsidR="00133373" w:rsidRPr="00133373" w:rsidRDefault="00133373" w:rsidP="00133373">
                  <w:pPr>
                    <w:jc w:val="center"/>
                    <w:rPr>
                      <w:ins w:id="1224" w:author="Dorin PANAITOPOL" w:date="2022-01-21T17:14:00Z"/>
                      <w:color w:val="000000"/>
                      <w:sz w:val="10"/>
                      <w:szCs w:val="16"/>
                      <w:rPrChange w:id="1225" w:author="Dorin PANAITOPOL" w:date="2022-01-21T17:15:00Z">
                        <w:rPr>
                          <w:ins w:id="1226" w:author="Dorin PANAITOPOL" w:date="2022-01-21T17:14:00Z"/>
                          <w:color w:val="000000"/>
                          <w:sz w:val="16"/>
                          <w:szCs w:val="16"/>
                        </w:rPr>
                      </w:rPrChange>
                    </w:rPr>
                  </w:pPr>
                  <w:ins w:id="1227" w:author="Dorin PANAITOPOL" w:date="2022-01-21T17:14:00Z">
                    <w:r w:rsidRPr="00133373">
                      <w:rPr>
                        <w:color w:val="000000"/>
                        <w:sz w:val="10"/>
                        <w:szCs w:val="16"/>
                        <w:rPrChange w:id="1228" w:author="Dorin PANAITOPOL" w:date="2022-01-21T17:15:00Z">
                          <w:rPr>
                            <w:color w:val="000000"/>
                            <w:sz w:val="16"/>
                            <w:szCs w:val="16"/>
                          </w:rPr>
                        </w:rPrChange>
                      </w:rPr>
                      <w:t>19,20</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927C57" w14:textId="77777777" w:rsidR="00133373" w:rsidRPr="00133373" w:rsidRDefault="00133373" w:rsidP="00133373">
                  <w:pPr>
                    <w:jc w:val="center"/>
                    <w:rPr>
                      <w:ins w:id="1229" w:author="Dorin PANAITOPOL" w:date="2022-01-21T17:14:00Z"/>
                      <w:color w:val="000000"/>
                      <w:sz w:val="10"/>
                      <w:szCs w:val="16"/>
                      <w:rPrChange w:id="1230" w:author="Dorin PANAITOPOL" w:date="2022-01-21T17:15:00Z">
                        <w:rPr>
                          <w:ins w:id="1231" w:author="Dorin PANAITOPOL" w:date="2022-01-21T17:14:00Z"/>
                          <w:color w:val="000000"/>
                          <w:sz w:val="16"/>
                          <w:szCs w:val="16"/>
                        </w:rPr>
                      </w:rPrChange>
                    </w:rPr>
                  </w:pPr>
                  <w:ins w:id="1232" w:author="Dorin PANAITOPOL" w:date="2022-01-21T17:14:00Z">
                    <w:r w:rsidRPr="00133373">
                      <w:rPr>
                        <w:color w:val="000000"/>
                        <w:sz w:val="10"/>
                        <w:szCs w:val="16"/>
                        <w:rPrChange w:id="1233" w:author="Dorin PANAITOPOL" w:date="2022-01-21T17:15:00Z">
                          <w:rPr>
                            <w:color w:val="000000"/>
                            <w:sz w:val="16"/>
                            <w:szCs w:val="16"/>
                          </w:rPr>
                        </w:rPrChange>
                      </w:rPr>
                      <w:t>13,08</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B8E1CF" w14:textId="77777777" w:rsidR="00133373" w:rsidRPr="00133373" w:rsidRDefault="00133373" w:rsidP="00133373">
                  <w:pPr>
                    <w:jc w:val="center"/>
                    <w:rPr>
                      <w:ins w:id="1234" w:author="Dorin PANAITOPOL" w:date="2022-01-21T17:14:00Z"/>
                      <w:color w:val="000000"/>
                      <w:sz w:val="10"/>
                      <w:szCs w:val="16"/>
                      <w:rPrChange w:id="1235" w:author="Dorin PANAITOPOL" w:date="2022-01-21T17:15:00Z">
                        <w:rPr>
                          <w:ins w:id="1236" w:author="Dorin PANAITOPOL" w:date="2022-01-21T17:14:00Z"/>
                          <w:color w:val="000000"/>
                          <w:sz w:val="16"/>
                          <w:szCs w:val="16"/>
                        </w:rPr>
                      </w:rPrChange>
                    </w:rPr>
                  </w:pPr>
                  <w:ins w:id="1237" w:author="Dorin PANAITOPOL" w:date="2022-01-21T17:14:00Z">
                    <w:r w:rsidRPr="00133373">
                      <w:rPr>
                        <w:color w:val="000000"/>
                        <w:sz w:val="10"/>
                        <w:szCs w:val="16"/>
                        <w:rPrChange w:id="1238" w:author="Dorin PANAITOPOL" w:date="2022-01-21T17:15:00Z">
                          <w:rPr>
                            <w:color w:val="000000"/>
                            <w:sz w:val="16"/>
                            <w:szCs w:val="16"/>
                          </w:rPr>
                        </w:rPrChange>
                      </w:rPr>
                      <w:t>8,69</w:t>
                    </w:r>
                  </w:ins>
                </w:p>
              </w:tc>
              <w:tc>
                <w:tcPr>
                  <w:tcW w:w="62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13BB91A0" w14:textId="77777777" w:rsidR="00133373" w:rsidRPr="00133373" w:rsidRDefault="00133373" w:rsidP="00133373">
                  <w:pPr>
                    <w:jc w:val="center"/>
                    <w:rPr>
                      <w:ins w:id="1239" w:author="Dorin PANAITOPOL" w:date="2022-01-21T17:14:00Z"/>
                      <w:color w:val="000000"/>
                      <w:sz w:val="10"/>
                      <w:szCs w:val="16"/>
                      <w:rPrChange w:id="1240" w:author="Dorin PANAITOPOL" w:date="2022-01-21T17:15:00Z">
                        <w:rPr>
                          <w:ins w:id="1241" w:author="Dorin PANAITOPOL" w:date="2022-01-21T17:14:00Z"/>
                          <w:color w:val="000000"/>
                          <w:sz w:val="16"/>
                          <w:szCs w:val="16"/>
                        </w:rPr>
                      </w:rPrChange>
                    </w:rPr>
                  </w:pPr>
                  <w:ins w:id="1242" w:author="Dorin PANAITOPOL" w:date="2022-01-21T17:14:00Z">
                    <w:r w:rsidRPr="00133373">
                      <w:rPr>
                        <w:color w:val="000000"/>
                        <w:sz w:val="10"/>
                        <w:szCs w:val="16"/>
                        <w:rPrChange w:id="1243" w:author="Dorin PANAITOPOL" w:date="2022-01-21T17:15:00Z">
                          <w:rPr>
                            <w:color w:val="000000"/>
                            <w:sz w:val="16"/>
                            <w:szCs w:val="16"/>
                          </w:rPr>
                        </w:rPrChange>
                      </w:rPr>
                      <w:t>5,68</w:t>
                    </w:r>
                  </w:ins>
                </w:p>
              </w:tc>
              <w:tc>
                <w:tcPr>
                  <w:tcW w:w="62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1DCE6F49" w14:textId="77777777" w:rsidR="00133373" w:rsidRPr="00133373" w:rsidRDefault="00133373" w:rsidP="00133373">
                  <w:pPr>
                    <w:jc w:val="center"/>
                    <w:rPr>
                      <w:ins w:id="1244" w:author="Dorin PANAITOPOL" w:date="2022-01-21T17:14:00Z"/>
                      <w:color w:val="000000"/>
                      <w:sz w:val="10"/>
                      <w:szCs w:val="16"/>
                      <w:rPrChange w:id="1245" w:author="Dorin PANAITOPOL" w:date="2022-01-21T17:15:00Z">
                        <w:rPr>
                          <w:ins w:id="1246" w:author="Dorin PANAITOPOL" w:date="2022-01-21T17:14:00Z"/>
                          <w:color w:val="000000"/>
                          <w:sz w:val="16"/>
                          <w:szCs w:val="16"/>
                        </w:rPr>
                      </w:rPrChange>
                    </w:rPr>
                  </w:pPr>
                  <w:ins w:id="1247" w:author="Dorin PANAITOPOL" w:date="2022-01-21T17:14:00Z">
                    <w:r w:rsidRPr="00133373">
                      <w:rPr>
                        <w:color w:val="000000"/>
                        <w:sz w:val="10"/>
                        <w:szCs w:val="16"/>
                        <w:rPrChange w:id="1248" w:author="Dorin PANAITOPOL" w:date="2022-01-21T17:15:00Z">
                          <w:rPr>
                            <w:color w:val="000000"/>
                            <w:sz w:val="16"/>
                            <w:szCs w:val="16"/>
                          </w:rPr>
                        </w:rPrChange>
                      </w:rPr>
                      <w:t>3,66</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8FF3ED" w14:textId="77777777" w:rsidR="00133373" w:rsidRPr="00133373" w:rsidRDefault="00133373" w:rsidP="00133373">
                  <w:pPr>
                    <w:jc w:val="center"/>
                    <w:rPr>
                      <w:ins w:id="1249" w:author="Dorin PANAITOPOL" w:date="2022-01-21T17:14:00Z"/>
                      <w:color w:val="000000"/>
                      <w:sz w:val="10"/>
                      <w:szCs w:val="16"/>
                      <w:rPrChange w:id="1250" w:author="Dorin PANAITOPOL" w:date="2022-01-21T17:15:00Z">
                        <w:rPr>
                          <w:ins w:id="1251" w:author="Dorin PANAITOPOL" w:date="2022-01-21T17:14:00Z"/>
                          <w:color w:val="000000"/>
                          <w:sz w:val="16"/>
                          <w:szCs w:val="16"/>
                        </w:rPr>
                      </w:rPrChange>
                    </w:rPr>
                  </w:pPr>
                  <w:ins w:id="1252" w:author="Dorin PANAITOPOL" w:date="2022-01-21T17:14:00Z">
                    <w:r w:rsidRPr="00133373">
                      <w:rPr>
                        <w:color w:val="000000"/>
                        <w:sz w:val="10"/>
                        <w:szCs w:val="16"/>
                        <w:rPrChange w:id="1253" w:author="Dorin PANAITOPOL" w:date="2022-01-21T17:15:00Z">
                          <w:rPr>
                            <w:color w:val="000000"/>
                            <w:sz w:val="16"/>
                            <w:szCs w:val="16"/>
                          </w:rPr>
                        </w:rPrChange>
                      </w:rPr>
                      <w:t>2,35</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8D8B9D" w14:textId="77777777" w:rsidR="00133373" w:rsidRPr="00133373" w:rsidRDefault="00133373" w:rsidP="00133373">
                  <w:pPr>
                    <w:jc w:val="center"/>
                    <w:rPr>
                      <w:ins w:id="1254" w:author="Dorin PANAITOPOL" w:date="2022-01-21T17:14:00Z"/>
                      <w:color w:val="000000"/>
                      <w:sz w:val="10"/>
                      <w:szCs w:val="16"/>
                      <w:rPrChange w:id="1255" w:author="Dorin PANAITOPOL" w:date="2022-01-21T17:15:00Z">
                        <w:rPr>
                          <w:ins w:id="1256" w:author="Dorin PANAITOPOL" w:date="2022-01-21T17:14:00Z"/>
                          <w:color w:val="000000"/>
                          <w:sz w:val="16"/>
                          <w:szCs w:val="16"/>
                        </w:rPr>
                      </w:rPrChange>
                    </w:rPr>
                  </w:pPr>
                  <w:ins w:id="1257" w:author="Dorin PANAITOPOL" w:date="2022-01-21T17:14:00Z">
                    <w:r w:rsidRPr="00133373">
                      <w:rPr>
                        <w:color w:val="000000"/>
                        <w:sz w:val="10"/>
                        <w:szCs w:val="16"/>
                        <w:rPrChange w:id="1258" w:author="Dorin PANAITOPOL" w:date="2022-01-21T17:15:00Z">
                          <w:rPr>
                            <w:color w:val="000000"/>
                            <w:sz w:val="16"/>
                            <w:szCs w:val="16"/>
                          </w:rPr>
                        </w:rPrChange>
                      </w:rPr>
                      <w:t>1,49</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31C893" w14:textId="77777777" w:rsidR="00133373" w:rsidRPr="00133373" w:rsidRDefault="00133373" w:rsidP="00133373">
                  <w:pPr>
                    <w:jc w:val="center"/>
                    <w:rPr>
                      <w:ins w:id="1259" w:author="Dorin PANAITOPOL" w:date="2022-01-21T17:14:00Z"/>
                      <w:color w:val="000000"/>
                      <w:sz w:val="10"/>
                      <w:szCs w:val="16"/>
                      <w:rPrChange w:id="1260" w:author="Dorin PANAITOPOL" w:date="2022-01-21T17:15:00Z">
                        <w:rPr>
                          <w:ins w:id="1261" w:author="Dorin PANAITOPOL" w:date="2022-01-21T17:14:00Z"/>
                          <w:color w:val="000000"/>
                          <w:sz w:val="16"/>
                          <w:szCs w:val="16"/>
                        </w:rPr>
                      </w:rPrChange>
                    </w:rPr>
                  </w:pPr>
                  <w:ins w:id="1262" w:author="Dorin PANAITOPOL" w:date="2022-01-21T17:14:00Z">
                    <w:r w:rsidRPr="00133373">
                      <w:rPr>
                        <w:color w:val="000000"/>
                        <w:sz w:val="10"/>
                        <w:szCs w:val="16"/>
                        <w:rPrChange w:id="1263" w:author="Dorin PANAITOPOL" w:date="2022-01-21T17:15:00Z">
                          <w:rPr>
                            <w:color w:val="000000"/>
                            <w:sz w:val="16"/>
                            <w:szCs w:val="16"/>
                          </w:rPr>
                        </w:rPrChange>
                      </w:rPr>
                      <w:t>0,95</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E86E45" w14:textId="77777777" w:rsidR="00133373" w:rsidRPr="00133373" w:rsidRDefault="00133373" w:rsidP="00133373">
                  <w:pPr>
                    <w:jc w:val="center"/>
                    <w:rPr>
                      <w:ins w:id="1264" w:author="Dorin PANAITOPOL" w:date="2022-01-21T17:14:00Z"/>
                      <w:color w:val="000000"/>
                      <w:sz w:val="10"/>
                      <w:szCs w:val="16"/>
                      <w:rPrChange w:id="1265" w:author="Dorin PANAITOPOL" w:date="2022-01-21T17:15:00Z">
                        <w:rPr>
                          <w:ins w:id="1266" w:author="Dorin PANAITOPOL" w:date="2022-01-21T17:14:00Z"/>
                          <w:color w:val="000000"/>
                          <w:sz w:val="16"/>
                          <w:szCs w:val="16"/>
                        </w:rPr>
                      </w:rPrChange>
                    </w:rPr>
                  </w:pPr>
                  <w:ins w:id="1267" w:author="Dorin PANAITOPOL" w:date="2022-01-21T17:14:00Z">
                    <w:r w:rsidRPr="00133373">
                      <w:rPr>
                        <w:color w:val="000000"/>
                        <w:sz w:val="10"/>
                        <w:szCs w:val="16"/>
                        <w:rPrChange w:id="1268" w:author="Dorin PANAITOPOL" w:date="2022-01-21T17:15:00Z">
                          <w:rPr>
                            <w:color w:val="000000"/>
                            <w:sz w:val="16"/>
                            <w:szCs w:val="16"/>
                          </w:rPr>
                        </w:rPrChange>
                      </w:rPr>
                      <w:t>0,60</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DB0FC1" w14:textId="77777777" w:rsidR="00133373" w:rsidRPr="00133373" w:rsidRDefault="00133373" w:rsidP="00133373">
                  <w:pPr>
                    <w:jc w:val="center"/>
                    <w:rPr>
                      <w:ins w:id="1269" w:author="Dorin PANAITOPOL" w:date="2022-01-21T17:14:00Z"/>
                      <w:color w:val="000000"/>
                      <w:sz w:val="10"/>
                      <w:szCs w:val="16"/>
                      <w:rPrChange w:id="1270" w:author="Dorin PANAITOPOL" w:date="2022-01-21T17:15:00Z">
                        <w:rPr>
                          <w:ins w:id="1271" w:author="Dorin PANAITOPOL" w:date="2022-01-21T17:14:00Z"/>
                          <w:color w:val="000000"/>
                          <w:sz w:val="16"/>
                          <w:szCs w:val="16"/>
                        </w:rPr>
                      </w:rPrChange>
                    </w:rPr>
                  </w:pPr>
                  <w:ins w:id="1272" w:author="Dorin PANAITOPOL" w:date="2022-01-21T17:14:00Z">
                    <w:r w:rsidRPr="00133373">
                      <w:rPr>
                        <w:color w:val="000000"/>
                        <w:sz w:val="10"/>
                        <w:szCs w:val="16"/>
                        <w:rPrChange w:id="1273" w:author="Dorin PANAITOPOL" w:date="2022-01-21T17:15:00Z">
                          <w:rPr>
                            <w:color w:val="000000"/>
                            <w:sz w:val="16"/>
                            <w:szCs w:val="16"/>
                          </w:rPr>
                        </w:rPrChange>
                      </w:rPr>
                      <w:t>0,38</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F82BEA" w14:textId="77777777" w:rsidR="00133373" w:rsidRPr="00133373" w:rsidRDefault="00133373" w:rsidP="00133373">
                  <w:pPr>
                    <w:jc w:val="center"/>
                    <w:rPr>
                      <w:ins w:id="1274" w:author="Dorin PANAITOPOL" w:date="2022-01-21T17:14:00Z"/>
                      <w:color w:val="000000"/>
                      <w:sz w:val="10"/>
                      <w:szCs w:val="16"/>
                      <w:rPrChange w:id="1275" w:author="Dorin PANAITOPOL" w:date="2022-01-21T17:15:00Z">
                        <w:rPr>
                          <w:ins w:id="1276" w:author="Dorin PANAITOPOL" w:date="2022-01-21T17:14:00Z"/>
                          <w:color w:val="000000"/>
                          <w:sz w:val="16"/>
                          <w:szCs w:val="16"/>
                        </w:rPr>
                      </w:rPrChange>
                    </w:rPr>
                  </w:pPr>
                  <w:ins w:id="1277" w:author="Dorin PANAITOPOL" w:date="2022-01-21T17:14:00Z">
                    <w:r w:rsidRPr="00133373">
                      <w:rPr>
                        <w:color w:val="000000"/>
                        <w:sz w:val="10"/>
                        <w:szCs w:val="16"/>
                        <w:rPrChange w:id="1278" w:author="Dorin PANAITOPOL" w:date="2022-01-21T17:15:00Z">
                          <w:rPr>
                            <w:color w:val="000000"/>
                            <w:sz w:val="16"/>
                            <w:szCs w:val="16"/>
                          </w:rPr>
                        </w:rPrChange>
                      </w:rPr>
                      <w:t>0,24</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B990D0" w14:textId="77777777" w:rsidR="00133373" w:rsidRPr="00133373" w:rsidRDefault="00133373" w:rsidP="00133373">
                  <w:pPr>
                    <w:jc w:val="center"/>
                    <w:rPr>
                      <w:ins w:id="1279" w:author="Dorin PANAITOPOL" w:date="2022-01-21T17:14:00Z"/>
                      <w:color w:val="000000"/>
                      <w:sz w:val="10"/>
                      <w:szCs w:val="16"/>
                      <w:rPrChange w:id="1280" w:author="Dorin PANAITOPOL" w:date="2022-01-21T17:15:00Z">
                        <w:rPr>
                          <w:ins w:id="1281" w:author="Dorin PANAITOPOL" w:date="2022-01-21T17:14:00Z"/>
                          <w:color w:val="000000"/>
                          <w:sz w:val="16"/>
                          <w:szCs w:val="16"/>
                        </w:rPr>
                      </w:rPrChange>
                    </w:rPr>
                  </w:pPr>
                  <w:ins w:id="1282" w:author="Dorin PANAITOPOL" w:date="2022-01-21T17:14:00Z">
                    <w:r w:rsidRPr="00133373">
                      <w:rPr>
                        <w:color w:val="000000"/>
                        <w:sz w:val="10"/>
                        <w:szCs w:val="16"/>
                        <w:rPrChange w:id="1283" w:author="Dorin PANAITOPOL" w:date="2022-01-21T17:15:00Z">
                          <w:rPr>
                            <w:color w:val="000000"/>
                            <w:sz w:val="16"/>
                            <w:szCs w:val="16"/>
                          </w:rPr>
                        </w:rPrChange>
                      </w:rPr>
                      <w:t>0,15</w:t>
                    </w:r>
                  </w:ins>
                </w:p>
              </w:tc>
            </w:tr>
            <w:tr w:rsidR="00133373" w:rsidRPr="00133373" w14:paraId="6028B484" w14:textId="77777777" w:rsidTr="00133373">
              <w:trPr>
                <w:trHeight w:val="216"/>
                <w:ins w:id="1284" w:author="Dorin PANAITOPOL" w:date="2022-01-21T17:14:00Z"/>
              </w:trPr>
              <w:tc>
                <w:tcPr>
                  <w:tcW w:w="0" w:type="auto"/>
                  <w:gridSpan w:val="2"/>
                  <w:vMerge/>
                  <w:tcBorders>
                    <w:top w:val="nil"/>
                    <w:left w:val="single" w:sz="8" w:space="0" w:color="auto"/>
                    <w:bottom w:val="single" w:sz="8" w:space="0" w:color="000000"/>
                    <w:right w:val="single" w:sz="8" w:space="0" w:color="auto"/>
                  </w:tcBorders>
                  <w:vAlign w:val="center"/>
                  <w:hideMark/>
                </w:tcPr>
                <w:p w14:paraId="0CC27516" w14:textId="77777777" w:rsidR="00133373" w:rsidRPr="00133373" w:rsidRDefault="00133373" w:rsidP="00133373">
                  <w:pPr>
                    <w:rPr>
                      <w:ins w:id="1285" w:author="Dorin PANAITOPOL" w:date="2022-01-21T17:14:00Z"/>
                      <w:rFonts w:eastAsiaTheme="minorHAnsi"/>
                      <w:b/>
                      <w:bCs/>
                      <w:color w:val="000000"/>
                      <w:sz w:val="10"/>
                      <w:szCs w:val="16"/>
                      <w:rPrChange w:id="1286" w:author="Dorin PANAITOPOL" w:date="2022-01-21T17:15:00Z">
                        <w:rPr>
                          <w:ins w:id="1287" w:author="Dorin PANAITOPOL" w:date="2022-01-21T17:14:00Z"/>
                          <w:rFonts w:eastAsiaTheme="minorHAnsi"/>
                          <w:b/>
                          <w:bCs/>
                          <w:color w:val="000000"/>
                          <w:sz w:val="16"/>
                          <w:szCs w:val="16"/>
                        </w:rPr>
                      </w:rPrChange>
                    </w:rPr>
                  </w:pPr>
                </w:p>
              </w:tc>
              <w:tc>
                <w:tcPr>
                  <w:tcW w:w="0" w:type="auto"/>
                  <w:vMerge/>
                  <w:tcBorders>
                    <w:top w:val="nil"/>
                    <w:left w:val="nil"/>
                    <w:bottom w:val="single" w:sz="8" w:space="0" w:color="000000"/>
                    <w:right w:val="single" w:sz="8" w:space="0" w:color="auto"/>
                  </w:tcBorders>
                  <w:vAlign w:val="center"/>
                  <w:hideMark/>
                </w:tcPr>
                <w:p w14:paraId="1B1297B3" w14:textId="77777777" w:rsidR="00133373" w:rsidRPr="00133373" w:rsidRDefault="00133373" w:rsidP="00133373">
                  <w:pPr>
                    <w:rPr>
                      <w:ins w:id="1288" w:author="Dorin PANAITOPOL" w:date="2022-01-21T17:14:00Z"/>
                      <w:rFonts w:eastAsiaTheme="minorHAnsi"/>
                      <w:b/>
                      <w:bCs/>
                      <w:color w:val="000000"/>
                      <w:sz w:val="10"/>
                      <w:szCs w:val="16"/>
                      <w:rPrChange w:id="1289" w:author="Dorin PANAITOPOL" w:date="2022-01-21T17:15:00Z">
                        <w:rPr>
                          <w:ins w:id="1290" w:author="Dorin PANAITOPOL" w:date="2022-01-21T17:14:00Z"/>
                          <w:rFonts w:eastAsiaTheme="minorHAnsi"/>
                          <w:b/>
                          <w:bCs/>
                          <w:color w:val="000000"/>
                          <w:sz w:val="16"/>
                          <w:szCs w:val="16"/>
                        </w:rPr>
                      </w:rPrChange>
                    </w:rPr>
                  </w:pPr>
                </w:p>
              </w:tc>
              <w:tc>
                <w:tcPr>
                  <w:tcW w:w="1080" w:type="dxa"/>
                  <w:tcBorders>
                    <w:top w:val="nil"/>
                    <w:left w:val="nil"/>
                    <w:bottom w:val="single" w:sz="8" w:space="0" w:color="auto"/>
                    <w:right w:val="nil"/>
                  </w:tcBorders>
                  <w:noWrap/>
                  <w:tcMar>
                    <w:top w:w="0" w:type="dxa"/>
                    <w:left w:w="70" w:type="dxa"/>
                    <w:bottom w:w="0" w:type="dxa"/>
                    <w:right w:w="70" w:type="dxa"/>
                  </w:tcMar>
                  <w:vAlign w:val="center"/>
                  <w:hideMark/>
                </w:tcPr>
                <w:p w14:paraId="3352652D" w14:textId="77777777" w:rsidR="00133373" w:rsidRPr="00133373" w:rsidRDefault="00133373" w:rsidP="00133373">
                  <w:pPr>
                    <w:jc w:val="center"/>
                    <w:rPr>
                      <w:ins w:id="1291" w:author="Dorin PANAITOPOL" w:date="2022-01-21T17:14:00Z"/>
                      <w:b/>
                      <w:bCs/>
                      <w:color w:val="000000"/>
                      <w:sz w:val="10"/>
                      <w:szCs w:val="16"/>
                      <w:rPrChange w:id="1292" w:author="Dorin PANAITOPOL" w:date="2022-01-21T17:15:00Z">
                        <w:rPr>
                          <w:ins w:id="1293" w:author="Dorin PANAITOPOL" w:date="2022-01-21T17:14:00Z"/>
                          <w:b/>
                          <w:bCs/>
                          <w:color w:val="000000"/>
                          <w:sz w:val="16"/>
                          <w:szCs w:val="16"/>
                        </w:rPr>
                      </w:rPrChange>
                    </w:rPr>
                  </w:pPr>
                  <w:ins w:id="1294" w:author="Dorin PANAITOPOL" w:date="2022-01-21T17:14:00Z">
                    <w:r w:rsidRPr="00133373">
                      <w:rPr>
                        <w:b/>
                        <w:bCs/>
                        <w:color w:val="000000"/>
                        <w:sz w:val="10"/>
                        <w:szCs w:val="16"/>
                        <w:rPrChange w:id="1295" w:author="Dorin PANAITOPOL" w:date="2022-01-21T17:15:00Z">
                          <w:rPr>
                            <w:b/>
                            <w:bCs/>
                            <w:color w:val="000000"/>
                            <w:sz w:val="16"/>
                            <w:szCs w:val="16"/>
                          </w:rPr>
                        </w:rPrChange>
                      </w:rPr>
                      <w:t> </w:t>
                    </w:r>
                  </w:ins>
                </w:p>
              </w:tc>
              <w:tc>
                <w:tcPr>
                  <w:tcW w:w="711" w:type="dxa"/>
                  <w:tcBorders>
                    <w:top w:val="nil"/>
                    <w:left w:val="single" w:sz="8" w:space="0" w:color="auto"/>
                    <w:bottom w:val="single" w:sz="8" w:space="0" w:color="auto"/>
                    <w:right w:val="single" w:sz="8" w:space="0" w:color="auto"/>
                  </w:tcBorders>
                </w:tcPr>
                <w:p w14:paraId="7B003D32" w14:textId="77777777" w:rsidR="00133373" w:rsidRPr="00133373" w:rsidRDefault="00133373" w:rsidP="00133373">
                  <w:pPr>
                    <w:jc w:val="center"/>
                    <w:rPr>
                      <w:ins w:id="1296" w:author="Dorin PANAITOPOL" w:date="2022-01-21T17:14:00Z"/>
                      <w:color w:val="000000"/>
                      <w:sz w:val="10"/>
                      <w:szCs w:val="16"/>
                      <w:highlight w:val="cyan"/>
                      <w:rPrChange w:id="1297" w:author="Dorin PANAITOPOL" w:date="2022-01-21T17:15:00Z">
                        <w:rPr>
                          <w:ins w:id="1298" w:author="Dorin PANAITOPOL" w:date="2022-01-21T17:14:00Z"/>
                          <w:color w:val="000000"/>
                          <w:sz w:val="16"/>
                          <w:szCs w:val="16"/>
                          <w:highlight w:val="cyan"/>
                        </w:rPr>
                      </w:rPrChange>
                    </w:rPr>
                  </w:pPr>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389CCD" w14:textId="77777777" w:rsidR="00133373" w:rsidRPr="00133373" w:rsidRDefault="00133373" w:rsidP="00133373">
                  <w:pPr>
                    <w:jc w:val="center"/>
                    <w:rPr>
                      <w:ins w:id="1299" w:author="Dorin PANAITOPOL" w:date="2022-01-21T17:14:00Z"/>
                      <w:color w:val="000000"/>
                      <w:sz w:val="10"/>
                      <w:szCs w:val="16"/>
                      <w:rPrChange w:id="1300" w:author="Dorin PANAITOPOL" w:date="2022-01-21T17:15:00Z">
                        <w:rPr>
                          <w:ins w:id="1301" w:author="Dorin PANAITOPOL" w:date="2022-01-21T17:14:00Z"/>
                          <w:color w:val="000000"/>
                          <w:sz w:val="16"/>
                          <w:szCs w:val="16"/>
                        </w:rPr>
                      </w:rPrChange>
                    </w:rPr>
                  </w:pPr>
                  <w:ins w:id="1302" w:author="Dorin PANAITOPOL" w:date="2022-01-21T17:14:00Z">
                    <w:r w:rsidRPr="00133373">
                      <w:rPr>
                        <w:color w:val="000000"/>
                        <w:sz w:val="10"/>
                        <w:szCs w:val="16"/>
                        <w:rPrChange w:id="1303"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E44535" w14:textId="77777777" w:rsidR="00133373" w:rsidRPr="00133373" w:rsidRDefault="00133373" w:rsidP="00133373">
                  <w:pPr>
                    <w:jc w:val="center"/>
                    <w:rPr>
                      <w:ins w:id="1304" w:author="Dorin PANAITOPOL" w:date="2022-01-21T17:14:00Z"/>
                      <w:color w:val="000000"/>
                      <w:sz w:val="10"/>
                      <w:szCs w:val="16"/>
                      <w:rPrChange w:id="1305" w:author="Dorin PANAITOPOL" w:date="2022-01-21T17:15:00Z">
                        <w:rPr>
                          <w:ins w:id="1306" w:author="Dorin PANAITOPOL" w:date="2022-01-21T17:14:00Z"/>
                          <w:color w:val="000000"/>
                          <w:sz w:val="16"/>
                          <w:szCs w:val="16"/>
                        </w:rPr>
                      </w:rPrChange>
                    </w:rPr>
                  </w:pPr>
                  <w:ins w:id="1307" w:author="Dorin PANAITOPOL" w:date="2022-01-21T17:14:00Z">
                    <w:r w:rsidRPr="00133373">
                      <w:rPr>
                        <w:color w:val="000000"/>
                        <w:sz w:val="10"/>
                        <w:szCs w:val="16"/>
                        <w:rPrChange w:id="1308"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3FC8D5" w14:textId="77777777" w:rsidR="00133373" w:rsidRPr="00133373" w:rsidRDefault="00133373" w:rsidP="00133373">
                  <w:pPr>
                    <w:jc w:val="center"/>
                    <w:rPr>
                      <w:ins w:id="1309" w:author="Dorin PANAITOPOL" w:date="2022-01-21T17:14:00Z"/>
                      <w:color w:val="000000"/>
                      <w:sz w:val="10"/>
                      <w:szCs w:val="16"/>
                      <w:rPrChange w:id="1310" w:author="Dorin PANAITOPOL" w:date="2022-01-21T17:15:00Z">
                        <w:rPr>
                          <w:ins w:id="1311" w:author="Dorin PANAITOPOL" w:date="2022-01-21T17:14:00Z"/>
                          <w:color w:val="000000"/>
                          <w:sz w:val="16"/>
                          <w:szCs w:val="16"/>
                        </w:rPr>
                      </w:rPrChange>
                    </w:rPr>
                  </w:pPr>
                  <w:ins w:id="1312" w:author="Dorin PANAITOPOL" w:date="2022-01-21T17:14:00Z">
                    <w:r w:rsidRPr="00133373">
                      <w:rPr>
                        <w:color w:val="000000"/>
                        <w:sz w:val="10"/>
                        <w:szCs w:val="16"/>
                        <w:rPrChange w:id="1313"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0897A1" w14:textId="77777777" w:rsidR="00133373" w:rsidRPr="00133373" w:rsidRDefault="00133373" w:rsidP="00133373">
                  <w:pPr>
                    <w:jc w:val="center"/>
                    <w:rPr>
                      <w:ins w:id="1314" w:author="Dorin PANAITOPOL" w:date="2022-01-21T17:14:00Z"/>
                      <w:color w:val="000000"/>
                      <w:sz w:val="10"/>
                      <w:szCs w:val="16"/>
                      <w:rPrChange w:id="1315" w:author="Dorin PANAITOPOL" w:date="2022-01-21T17:15:00Z">
                        <w:rPr>
                          <w:ins w:id="1316" w:author="Dorin PANAITOPOL" w:date="2022-01-21T17:14:00Z"/>
                          <w:color w:val="000000"/>
                          <w:sz w:val="16"/>
                          <w:szCs w:val="16"/>
                        </w:rPr>
                      </w:rPrChange>
                    </w:rPr>
                  </w:pPr>
                  <w:ins w:id="1317" w:author="Dorin PANAITOPOL" w:date="2022-01-21T17:14:00Z">
                    <w:r w:rsidRPr="00133373">
                      <w:rPr>
                        <w:color w:val="000000"/>
                        <w:sz w:val="10"/>
                        <w:szCs w:val="16"/>
                        <w:rPrChange w:id="1318"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ADC5E5" w14:textId="77777777" w:rsidR="00133373" w:rsidRPr="00133373" w:rsidRDefault="00133373" w:rsidP="00133373">
                  <w:pPr>
                    <w:jc w:val="center"/>
                    <w:rPr>
                      <w:ins w:id="1319" w:author="Dorin PANAITOPOL" w:date="2022-01-21T17:14:00Z"/>
                      <w:color w:val="000000"/>
                      <w:sz w:val="10"/>
                      <w:szCs w:val="16"/>
                      <w:rPrChange w:id="1320" w:author="Dorin PANAITOPOL" w:date="2022-01-21T17:15:00Z">
                        <w:rPr>
                          <w:ins w:id="1321" w:author="Dorin PANAITOPOL" w:date="2022-01-21T17:14:00Z"/>
                          <w:color w:val="000000"/>
                          <w:sz w:val="16"/>
                          <w:szCs w:val="16"/>
                        </w:rPr>
                      </w:rPrChange>
                    </w:rPr>
                  </w:pPr>
                  <w:ins w:id="1322" w:author="Dorin PANAITOPOL" w:date="2022-01-21T17:14:00Z">
                    <w:r w:rsidRPr="00133373">
                      <w:rPr>
                        <w:color w:val="000000"/>
                        <w:sz w:val="10"/>
                        <w:szCs w:val="16"/>
                        <w:rPrChange w:id="1323"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8DA3D4" w14:textId="77777777" w:rsidR="00133373" w:rsidRPr="00133373" w:rsidRDefault="00133373" w:rsidP="00133373">
                  <w:pPr>
                    <w:jc w:val="center"/>
                    <w:rPr>
                      <w:ins w:id="1324" w:author="Dorin PANAITOPOL" w:date="2022-01-21T17:14:00Z"/>
                      <w:color w:val="000000"/>
                      <w:sz w:val="10"/>
                      <w:szCs w:val="16"/>
                      <w:rPrChange w:id="1325" w:author="Dorin PANAITOPOL" w:date="2022-01-21T17:15:00Z">
                        <w:rPr>
                          <w:ins w:id="1326" w:author="Dorin PANAITOPOL" w:date="2022-01-21T17:14:00Z"/>
                          <w:color w:val="000000"/>
                          <w:sz w:val="16"/>
                          <w:szCs w:val="16"/>
                        </w:rPr>
                      </w:rPrChange>
                    </w:rPr>
                  </w:pPr>
                  <w:ins w:id="1327" w:author="Dorin PANAITOPOL" w:date="2022-01-21T17:14:00Z">
                    <w:r w:rsidRPr="00133373">
                      <w:rPr>
                        <w:color w:val="000000"/>
                        <w:sz w:val="10"/>
                        <w:szCs w:val="16"/>
                        <w:rPrChange w:id="1328"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D2DA59" w14:textId="77777777" w:rsidR="00133373" w:rsidRPr="00133373" w:rsidRDefault="00133373" w:rsidP="00133373">
                  <w:pPr>
                    <w:jc w:val="center"/>
                    <w:rPr>
                      <w:ins w:id="1329" w:author="Dorin PANAITOPOL" w:date="2022-01-21T17:14:00Z"/>
                      <w:color w:val="000000"/>
                      <w:sz w:val="10"/>
                      <w:szCs w:val="16"/>
                      <w:rPrChange w:id="1330" w:author="Dorin PANAITOPOL" w:date="2022-01-21T17:15:00Z">
                        <w:rPr>
                          <w:ins w:id="1331" w:author="Dorin PANAITOPOL" w:date="2022-01-21T17:14:00Z"/>
                          <w:color w:val="000000"/>
                          <w:sz w:val="16"/>
                          <w:szCs w:val="16"/>
                        </w:rPr>
                      </w:rPrChange>
                    </w:rPr>
                  </w:pPr>
                  <w:ins w:id="1332" w:author="Dorin PANAITOPOL" w:date="2022-01-21T17:14:00Z">
                    <w:r w:rsidRPr="00133373">
                      <w:rPr>
                        <w:color w:val="000000"/>
                        <w:sz w:val="10"/>
                        <w:szCs w:val="16"/>
                        <w:rPrChange w:id="1333" w:author="Dorin PANAITOPOL" w:date="2022-01-21T17:15: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0F7C7A" w14:textId="77777777" w:rsidR="00133373" w:rsidRPr="00133373" w:rsidRDefault="00133373" w:rsidP="00133373">
                  <w:pPr>
                    <w:jc w:val="center"/>
                    <w:rPr>
                      <w:ins w:id="1334" w:author="Dorin PANAITOPOL" w:date="2022-01-21T17:14:00Z"/>
                      <w:color w:val="000000"/>
                      <w:sz w:val="10"/>
                      <w:szCs w:val="16"/>
                      <w:rPrChange w:id="1335" w:author="Dorin PANAITOPOL" w:date="2022-01-21T17:15:00Z">
                        <w:rPr>
                          <w:ins w:id="1336" w:author="Dorin PANAITOPOL" w:date="2022-01-21T17:14:00Z"/>
                          <w:color w:val="000000"/>
                          <w:sz w:val="16"/>
                          <w:szCs w:val="16"/>
                        </w:rPr>
                      </w:rPrChange>
                    </w:rPr>
                  </w:pPr>
                  <w:ins w:id="1337" w:author="Dorin PANAITOPOL" w:date="2022-01-21T17:14:00Z">
                    <w:r w:rsidRPr="00133373">
                      <w:rPr>
                        <w:color w:val="000000"/>
                        <w:sz w:val="10"/>
                        <w:szCs w:val="16"/>
                        <w:rPrChange w:id="1338"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26F643" w14:textId="77777777" w:rsidR="00133373" w:rsidRPr="00133373" w:rsidRDefault="00133373" w:rsidP="00133373">
                  <w:pPr>
                    <w:jc w:val="center"/>
                    <w:rPr>
                      <w:ins w:id="1339" w:author="Dorin PANAITOPOL" w:date="2022-01-21T17:14:00Z"/>
                      <w:color w:val="000000"/>
                      <w:sz w:val="10"/>
                      <w:szCs w:val="16"/>
                      <w:rPrChange w:id="1340" w:author="Dorin PANAITOPOL" w:date="2022-01-21T17:15:00Z">
                        <w:rPr>
                          <w:ins w:id="1341" w:author="Dorin PANAITOPOL" w:date="2022-01-21T17:14:00Z"/>
                          <w:color w:val="000000"/>
                          <w:sz w:val="16"/>
                          <w:szCs w:val="16"/>
                        </w:rPr>
                      </w:rPrChange>
                    </w:rPr>
                  </w:pPr>
                  <w:ins w:id="1342" w:author="Dorin PANAITOPOL" w:date="2022-01-21T17:14:00Z">
                    <w:r w:rsidRPr="00133373">
                      <w:rPr>
                        <w:color w:val="000000"/>
                        <w:sz w:val="10"/>
                        <w:szCs w:val="16"/>
                        <w:rPrChange w:id="1343"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C24D0B" w14:textId="77777777" w:rsidR="00133373" w:rsidRPr="00133373" w:rsidRDefault="00133373" w:rsidP="00133373">
                  <w:pPr>
                    <w:jc w:val="center"/>
                    <w:rPr>
                      <w:ins w:id="1344" w:author="Dorin PANAITOPOL" w:date="2022-01-21T17:14:00Z"/>
                      <w:color w:val="000000"/>
                      <w:sz w:val="10"/>
                      <w:szCs w:val="16"/>
                      <w:rPrChange w:id="1345" w:author="Dorin PANAITOPOL" w:date="2022-01-21T17:15:00Z">
                        <w:rPr>
                          <w:ins w:id="1346" w:author="Dorin PANAITOPOL" w:date="2022-01-21T17:14:00Z"/>
                          <w:color w:val="000000"/>
                          <w:sz w:val="16"/>
                          <w:szCs w:val="16"/>
                        </w:rPr>
                      </w:rPrChange>
                    </w:rPr>
                  </w:pPr>
                  <w:ins w:id="1347" w:author="Dorin PANAITOPOL" w:date="2022-01-21T17:14:00Z">
                    <w:r w:rsidRPr="00133373">
                      <w:rPr>
                        <w:color w:val="000000"/>
                        <w:sz w:val="10"/>
                        <w:szCs w:val="16"/>
                        <w:rPrChange w:id="1348"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127DA2" w14:textId="77777777" w:rsidR="00133373" w:rsidRPr="00133373" w:rsidRDefault="00133373" w:rsidP="00133373">
                  <w:pPr>
                    <w:jc w:val="center"/>
                    <w:rPr>
                      <w:ins w:id="1349" w:author="Dorin PANAITOPOL" w:date="2022-01-21T17:14:00Z"/>
                      <w:color w:val="000000"/>
                      <w:sz w:val="10"/>
                      <w:szCs w:val="16"/>
                      <w:rPrChange w:id="1350" w:author="Dorin PANAITOPOL" w:date="2022-01-21T17:15:00Z">
                        <w:rPr>
                          <w:ins w:id="1351" w:author="Dorin PANAITOPOL" w:date="2022-01-21T17:14:00Z"/>
                          <w:color w:val="000000"/>
                          <w:sz w:val="16"/>
                          <w:szCs w:val="16"/>
                        </w:rPr>
                      </w:rPrChange>
                    </w:rPr>
                  </w:pPr>
                  <w:ins w:id="1352" w:author="Dorin PANAITOPOL" w:date="2022-01-21T17:14:00Z">
                    <w:r w:rsidRPr="00133373">
                      <w:rPr>
                        <w:color w:val="000000"/>
                        <w:sz w:val="10"/>
                        <w:szCs w:val="16"/>
                        <w:rPrChange w:id="1353"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6A7322" w14:textId="77777777" w:rsidR="00133373" w:rsidRPr="00133373" w:rsidRDefault="00133373" w:rsidP="00133373">
                  <w:pPr>
                    <w:jc w:val="center"/>
                    <w:rPr>
                      <w:ins w:id="1354" w:author="Dorin PANAITOPOL" w:date="2022-01-21T17:14:00Z"/>
                      <w:color w:val="000000"/>
                      <w:sz w:val="10"/>
                      <w:szCs w:val="16"/>
                      <w:rPrChange w:id="1355" w:author="Dorin PANAITOPOL" w:date="2022-01-21T17:15:00Z">
                        <w:rPr>
                          <w:ins w:id="1356" w:author="Dorin PANAITOPOL" w:date="2022-01-21T17:14:00Z"/>
                          <w:color w:val="000000"/>
                          <w:sz w:val="16"/>
                          <w:szCs w:val="16"/>
                        </w:rPr>
                      </w:rPrChange>
                    </w:rPr>
                  </w:pPr>
                  <w:ins w:id="1357" w:author="Dorin PANAITOPOL" w:date="2022-01-21T17:14:00Z">
                    <w:r w:rsidRPr="00133373">
                      <w:rPr>
                        <w:color w:val="000000"/>
                        <w:sz w:val="10"/>
                        <w:szCs w:val="16"/>
                        <w:rPrChange w:id="1358"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CFE3E7" w14:textId="77777777" w:rsidR="00133373" w:rsidRPr="00133373" w:rsidRDefault="00133373" w:rsidP="00133373">
                  <w:pPr>
                    <w:jc w:val="center"/>
                    <w:rPr>
                      <w:ins w:id="1359" w:author="Dorin PANAITOPOL" w:date="2022-01-21T17:14:00Z"/>
                      <w:color w:val="000000"/>
                      <w:sz w:val="10"/>
                      <w:szCs w:val="16"/>
                      <w:rPrChange w:id="1360" w:author="Dorin PANAITOPOL" w:date="2022-01-21T17:15:00Z">
                        <w:rPr>
                          <w:ins w:id="1361" w:author="Dorin PANAITOPOL" w:date="2022-01-21T17:14:00Z"/>
                          <w:color w:val="000000"/>
                          <w:sz w:val="16"/>
                          <w:szCs w:val="16"/>
                        </w:rPr>
                      </w:rPrChange>
                    </w:rPr>
                  </w:pPr>
                  <w:ins w:id="1362" w:author="Dorin PANAITOPOL" w:date="2022-01-21T17:14:00Z">
                    <w:r w:rsidRPr="00133373">
                      <w:rPr>
                        <w:color w:val="000000"/>
                        <w:sz w:val="10"/>
                        <w:szCs w:val="16"/>
                        <w:rPrChange w:id="1363"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66EBC2" w14:textId="77777777" w:rsidR="00133373" w:rsidRPr="00133373" w:rsidRDefault="00133373" w:rsidP="00133373">
                  <w:pPr>
                    <w:jc w:val="center"/>
                    <w:rPr>
                      <w:ins w:id="1364" w:author="Dorin PANAITOPOL" w:date="2022-01-21T17:14:00Z"/>
                      <w:color w:val="000000"/>
                      <w:sz w:val="10"/>
                      <w:szCs w:val="16"/>
                      <w:rPrChange w:id="1365" w:author="Dorin PANAITOPOL" w:date="2022-01-21T17:15:00Z">
                        <w:rPr>
                          <w:ins w:id="1366" w:author="Dorin PANAITOPOL" w:date="2022-01-21T17:14:00Z"/>
                          <w:color w:val="000000"/>
                          <w:sz w:val="16"/>
                          <w:szCs w:val="16"/>
                        </w:rPr>
                      </w:rPrChange>
                    </w:rPr>
                  </w:pPr>
                  <w:ins w:id="1367" w:author="Dorin PANAITOPOL" w:date="2022-01-21T17:14:00Z">
                    <w:r w:rsidRPr="00133373">
                      <w:rPr>
                        <w:color w:val="000000"/>
                        <w:sz w:val="10"/>
                        <w:szCs w:val="16"/>
                        <w:rPrChange w:id="1368"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6F5F52" w14:textId="77777777" w:rsidR="00133373" w:rsidRPr="00133373" w:rsidRDefault="00133373" w:rsidP="00133373">
                  <w:pPr>
                    <w:jc w:val="center"/>
                    <w:rPr>
                      <w:ins w:id="1369" w:author="Dorin PANAITOPOL" w:date="2022-01-21T17:14:00Z"/>
                      <w:color w:val="000000"/>
                      <w:sz w:val="10"/>
                      <w:szCs w:val="16"/>
                      <w:rPrChange w:id="1370" w:author="Dorin PANAITOPOL" w:date="2022-01-21T17:15:00Z">
                        <w:rPr>
                          <w:ins w:id="1371" w:author="Dorin PANAITOPOL" w:date="2022-01-21T17:14:00Z"/>
                          <w:color w:val="000000"/>
                          <w:sz w:val="16"/>
                          <w:szCs w:val="16"/>
                        </w:rPr>
                      </w:rPrChange>
                    </w:rPr>
                  </w:pPr>
                  <w:ins w:id="1372" w:author="Dorin PANAITOPOL" w:date="2022-01-21T17:14:00Z">
                    <w:r w:rsidRPr="00133373">
                      <w:rPr>
                        <w:color w:val="000000"/>
                        <w:sz w:val="10"/>
                        <w:szCs w:val="16"/>
                        <w:rPrChange w:id="1373"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A8B192" w14:textId="77777777" w:rsidR="00133373" w:rsidRPr="00133373" w:rsidRDefault="00133373" w:rsidP="00133373">
                  <w:pPr>
                    <w:jc w:val="center"/>
                    <w:rPr>
                      <w:ins w:id="1374" w:author="Dorin PANAITOPOL" w:date="2022-01-21T17:14:00Z"/>
                      <w:color w:val="000000"/>
                      <w:sz w:val="10"/>
                      <w:szCs w:val="16"/>
                      <w:rPrChange w:id="1375" w:author="Dorin PANAITOPOL" w:date="2022-01-21T17:15:00Z">
                        <w:rPr>
                          <w:ins w:id="1376" w:author="Dorin PANAITOPOL" w:date="2022-01-21T17:14:00Z"/>
                          <w:color w:val="000000"/>
                          <w:sz w:val="16"/>
                          <w:szCs w:val="16"/>
                        </w:rPr>
                      </w:rPrChange>
                    </w:rPr>
                  </w:pPr>
                  <w:ins w:id="1377" w:author="Dorin PANAITOPOL" w:date="2022-01-21T17:14:00Z">
                    <w:r w:rsidRPr="00133373">
                      <w:rPr>
                        <w:color w:val="000000"/>
                        <w:sz w:val="10"/>
                        <w:szCs w:val="16"/>
                        <w:rPrChange w:id="1378"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B0ED48" w14:textId="77777777" w:rsidR="00133373" w:rsidRPr="00133373" w:rsidRDefault="00133373" w:rsidP="00133373">
                  <w:pPr>
                    <w:jc w:val="center"/>
                    <w:rPr>
                      <w:ins w:id="1379" w:author="Dorin PANAITOPOL" w:date="2022-01-21T17:14:00Z"/>
                      <w:color w:val="000000"/>
                      <w:sz w:val="10"/>
                      <w:szCs w:val="16"/>
                      <w:rPrChange w:id="1380" w:author="Dorin PANAITOPOL" w:date="2022-01-21T17:15:00Z">
                        <w:rPr>
                          <w:ins w:id="1381" w:author="Dorin PANAITOPOL" w:date="2022-01-21T17:14:00Z"/>
                          <w:color w:val="000000"/>
                          <w:sz w:val="16"/>
                          <w:szCs w:val="16"/>
                        </w:rPr>
                      </w:rPrChange>
                    </w:rPr>
                  </w:pPr>
                  <w:ins w:id="1382" w:author="Dorin PANAITOPOL" w:date="2022-01-21T17:14:00Z">
                    <w:r w:rsidRPr="00133373">
                      <w:rPr>
                        <w:color w:val="000000"/>
                        <w:sz w:val="10"/>
                        <w:szCs w:val="16"/>
                        <w:rPrChange w:id="1383"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8BA252" w14:textId="77777777" w:rsidR="00133373" w:rsidRPr="00133373" w:rsidRDefault="00133373" w:rsidP="00133373">
                  <w:pPr>
                    <w:jc w:val="center"/>
                    <w:rPr>
                      <w:ins w:id="1384" w:author="Dorin PANAITOPOL" w:date="2022-01-21T17:14:00Z"/>
                      <w:color w:val="000000"/>
                      <w:sz w:val="10"/>
                      <w:szCs w:val="16"/>
                      <w:rPrChange w:id="1385" w:author="Dorin PANAITOPOL" w:date="2022-01-21T17:15:00Z">
                        <w:rPr>
                          <w:ins w:id="1386" w:author="Dorin PANAITOPOL" w:date="2022-01-21T17:14:00Z"/>
                          <w:color w:val="000000"/>
                          <w:sz w:val="16"/>
                          <w:szCs w:val="16"/>
                        </w:rPr>
                      </w:rPrChange>
                    </w:rPr>
                  </w:pPr>
                  <w:ins w:id="1387" w:author="Dorin PANAITOPOL" w:date="2022-01-21T17:14:00Z">
                    <w:r w:rsidRPr="00133373">
                      <w:rPr>
                        <w:color w:val="000000"/>
                        <w:sz w:val="10"/>
                        <w:szCs w:val="16"/>
                        <w:rPrChange w:id="1388"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8DF0259" w14:textId="77777777" w:rsidR="00133373" w:rsidRPr="00133373" w:rsidRDefault="00133373" w:rsidP="00133373">
                  <w:pPr>
                    <w:jc w:val="center"/>
                    <w:rPr>
                      <w:ins w:id="1389" w:author="Dorin PANAITOPOL" w:date="2022-01-21T17:14:00Z"/>
                      <w:color w:val="000000"/>
                      <w:sz w:val="10"/>
                      <w:szCs w:val="16"/>
                      <w:rPrChange w:id="1390" w:author="Dorin PANAITOPOL" w:date="2022-01-21T17:15:00Z">
                        <w:rPr>
                          <w:ins w:id="1391" w:author="Dorin PANAITOPOL" w:date="2022-01-21T17:14:00Z"/>
                          <w:color w:val="000000"/>
                          <w:sz w:val="16"/>
                          <w:szCs w:val="16"/>
                        </w:rPr>
                      </w:rPrChange>
                    </w:rPr>
                  </w:pPr>
                  <w:ins w:id="1392" w:author="Dorin PANAITOPOL" w:date="2022-01-21T17:14:00Z">
                    <w:r w:rsidRPr="00133373">
                      <w:rPr>
                        <w:color w:val="000000"/>
                        <w:sz w:val="10"/>
                        <w:szCs w:val="16"/>
                        <w:rPrChange w:id="1393"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69F304" w14:textId="77777777" w:rsidR="00133373" w:rsidRPr="00133373" w:rsidRDefault="00133373" w:rsidP="00133373">
                  <w:pPr>
                    <w:jc w:val="center"/>
                    <w:rPr>
                      <w:ins w:id="1394" w:author="Dorin PANAITOPOL" w:date="2022-01-21T17:14:00Z"/>
                      <w:color w:val="000000"/>
                      <w:sz w:val="10"/>
                      <w:szCs w:val="16"/>
                      <w:rPrChange w:id="1395" w:author="Dorin PANAITOPOL" w:date="2022-01-21T17:15:00Z">
                        <w:rPr>
                          <w:ins w:id="1396" w:author="Dorin PANAITOPOL" w:date="2022-01-21T17:14:00Z"/>
                          <w:color w:val="000000"/>
                          <w:sz w:val="16"/>
                          <w:szCs w:val="16"/>
                        </w:rPr>
                      </w:rPrChange>
                    </w:rPr>
                  </w:pPr>
                  <w:ins w:id="1397" w:author="Dorin PANAITOPOL" w:date="2022-01-21T17:14:00Z">
                    <w:r w:rsidRPr="00133373">
                      <w:rPr>
                        <w:color w:val="000000"/>
                        <w:sz w:val="10"/>
                        <w:szCs w:val="16"/>
                        <w:rPrChange w:id="1398" w:author="Dorin PANAITOPOL" w:date="2022-01-21T17:15: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9C9C66" w14:textId="77777777" w:rsidR="00133373" w:rsidRPr="00133373" w:rsidRDefault="00133373" w:rsidP="00133373">
                  <w:pPr>
                    <w:jc w:val="center"/>
                    <w:rPr>
                      <w:ins w:id="1399" w:author="Dorin PANAITOPOL" w:date="2022-01-21T17:14:00Z"/>
                      <w:color w:val="000000"/>
                      <w:sz w:val="10"/>
                      <w:szCs w:val="16"/>
                      <w:rPrChange w:id="1400" w:author="Dorin PANAITOPOL" w:date="2022-01-21T17:15:00Z">
                        <w:rPr>
                          <w:ins w:id="1401" w:author="Dorin PANAITOPOL" w:date="2022-01-21T17:14:00Z"/>
                          <w:color w:val="000000"/>
                          <w:sz w:val="16"/>
                          <w:szCs w:val="16"/>
                        </w:rPr>
                      </w:rPrChange>
                    </w:rPr>
                  </w:pPr>
                  <w:ins w:id="1402" w:author="Dorin PANAITOPOL" w:date="2022-01-21T17:14:00Z">
                    <w:r w:rsidRPr="00133373">
                      <w:rPr>
                        <w:color w:val="000000"/>
                        <w:sz w:val="10"/>
                        <w:szCs w:val="16"/>
                        <w:rPrChange w:id="1403" w:author="Dorin PANAITOPOL" w:date="2022-01-21T17:15:00Z">
                          <w:rPr>
                            <w:color w:val="000000"/>
                            <w:sz w:val="16"/>
                            <w:szCs w:val="16"/>
                          </w:rPr>
                        </w:rPrChange>
                      </w:rPr>
                      <w:t> </w:t>
                    </w:r>
                  </w:ins>
                </w:p>
              </w:tc>
            </w:tr>
            <w:tr w:rsidR="00133373" w:rsidRPr="00133373" w14:paraId="25C2A357" w14:textId="77777777" w:rsidTr="00133373">
              <w:trPr>
                <w:ins w:id="1404" w:author="Dorin PANAITOPOL" w:date="2022-01-21T17:14:00Z"/>
              </w:trPr>
              <w:tc>
                <w:tcPr>
                  <w:tcW w:w="675" w:type="dxa"/>
                  <w:vAlign w:val="center"/>
                  <w:hideMark/>
                </w:tcPr>
                <w:p w14:paraId="14A22664" w14:textId="77777777" w:rsidR="00133373" w:rsidRPr="00133373" w:rsidRDefault="00133373" w:rsidP="00133373">
                  <w:pPr>
                    <w:rPr>
                      <w:ins w:id="1405" w:author="Dorin PANAITOPOL" w:date="2022-01-21T17:14:00Z"/>
                      <w:color w:val="000000"/>
                      <w:sz w:val="10"/>
                      <w:szCs w:val="16"/>
                      <w:rPrChange w:id="1406" w:author="Dorin PANAITOPOL" w:date="2022-01-21T17:15:00Z">
                        <w:rPr>
                          <w:ins w:id="1407" w:author="Dorin PANAITOPOL" w:date="2022-01-21T17:14:00Z"/>
                          <w:color w:val="000000"/>
                          <w:sz w:val="16"/>
                          <w:szCs w:val="16"/>
                        </w:rPr>
                      </w:rPrChange>
                    </w:rPr>
                  </w:pPr>
                </w:p>
              </w:tc>
              <w:tc>
                <w:tcPr>
                  <w:tcW w:w="900" w:type="dxa"/>
                  <w:vAlign w:val="center"/>
                  <w:hideMark/>
                </w:tcPr>
                <w:p w14:paraId="2BA7762A" w14:textId="77777777" w:rsidR="00133373" w:rsidRPr="00133373" w:rsidRDefault="00133373" w:rsidP="00133373">
                  <w:pPr>
                    <w:rPr>
                      <w:ins w:id="1408" w:author="Dorin PANAITOPOL" w:date="2022-01-21T17:14:00Z"/>
                      <w:rFonts w:eastAsia="Times New Roman"/>
                      <w:sz w:val="10"/>
                      <w:rPrChange w:id="1409" w:author="Dorin PANAITOPOL" w:date="2022-01-21T17:15:00Z">
                        <w:rPr>
                          <w:ins w:id="1410" w:author="Dorin PANAITOPOL" w:date="2022-01-21T17:14:00Z"/>
                          <w:rFonts w:eastAsia="Times New Roman"/>
                        </w:rPr>
                      </w:rPrChange>
                    </w:rPr>
                  </w:pPr>
                </w:p>
              </w:tc>
              <w:tc>
                <w:tcPr>
                  <w:tcW w:w="840" w:type="dxa"/>
                  <w:vAlign w:val="center"/>
                  <w:hideMark/>
                </w:tcPr>
                <w:p w14:paraId="526CE6B3" w14:textId="77777777" w:rsidR="00133373" w:rsidRPr="00133373" w:rsidRDefault="00133373" w:rsidP="00133373">
                  <w:pPr>
                    <w:rPr>
                      <w:ins w:id="1411" w:author="Dorin PANAITOPOL" w:date="2022-01-21T17:14:00Z"/>
                      <w:rFonts w:eastAsia="Times New Roman"/>
                      <w:sz w:val="10"/>
                      <w:rPrChange w:id="1412" w:author="Dorin PANAITOPOL" w:date="2022-01-21T17:15:00Z">
                        <w:rPr>
                          <w:ins w:id="1413" w:author="Dorin PANAITOPOL" w:date="2022-01-21T17:14:00Z"/>
                          <w:rFonts w:eastAsia="Times New Roman"/>
                        </w:rPr>
                      </w:rPrChange>
                    </w:rPr>
                  </w:pPr>
                </w:p>
              </w:tc>
              <w:tc>
                <w:tcPr>
                  <w:tcW w:w="1080" w:type="dxa"/>
                  <w:vAlign w:val="center"/>
                  <w:hideMark/>
                </w:tcPr>
                <w:p w14:paraId="36DB38C5" w14:textId="77777777" w:rsidR="00133373" w:rsidRPr="00133373" w:rsidRDefault="00133373" w:rsidP="00133373">
                  <w:pPr>
                    <w:rPr>
                      <w:ins w:id="1414" w:author="Dorin PANAITOPOL" w:date="2022-01-21T17:14:00Z"/>
                      <w:rFonts w:eastAsia="Times New Roman"/>
                      <w:sz w:val="10"/>
                      <w:rPrChange w:id="1415" w:author="Dorin PANAITOPOL" w:date="2022-01-21T17:15:00Z">
                        <w:rPr>
                          <w:ins w:id="1416" w:author="Dorin PANAITOPOL" w:date="2022-01-21T17:14:00Z"/>
                          <w:rFonts w:eastAsia="Times New Roman"/>
                        </w:rPr>
                      </w:rPrChange>
                    </w:rPr>
                  </w:pPr>
                </w:p>
              </w:tc>
              <w:tc>
                <w:tcPr>
                  <w:tcW w:w="780" w:type="dxa"/>
                  <w:vAlign w:val="center"/>
                  <w:hideMark/>
                </w:tcPr>
                <w:p w14:paraId="131DABF2" w14:textId="77777777" w:rsidR="00133373" w:rsidRPr="00133373" w:rsidRDefault="00133373" w:rsidP="00133373">
                  <w:pPr>
                    <w:rPr>
                      <w:ins w:id="1417" w:author="Dorin PANAITOPOL" w:date="2022-01-21T17:14:00Z"/>
                      <w:rFonts w:eastAsia="Times New Roman"/>
                      <w:sz w:val="10"/>
                      <w:rPrChange w:id="1418" w:author="Dorin PANAITOPOL" w:date="2022-01-21T17:15:00Z">
                        <w:rPr>
                          <w:ins w:id="1419" w:author="Dorin PANAITOPOL" w:date="2022-01-21T17:14:00Z"/>
                          <w:rFonts w:eastAsia="Times New Roman"/>
                        </w:rPr>
                      </w:rPrChange>
                    </w:rPr>
                  </w:pPr>
                </w:p>
              </w:tc>
              <w:tc>
                <w:tcPr>
                  <w:tcW w:w="675" w:type="dxa"/>
                  <w:vAlign w:val="center"/>
                  <w:hideMark/>
                </w:tcPr>
                <w:p w14:paraId="745A163D" w14:textId="77777777" w:rsidR="00133373" w:rsidRPr="00133373" w:rsidRDefault="00133373" w:rsidP="00133373">
                  <w:pPr>
                    <w:rPr>
                      <w:ins w:id="1420" w:author="Dorin PANAITOPOL" w:date="2022-01-21T17:14:00Z"/>
                      <w:rFonts w:eastAsia="Times New Roman"/>
                      <w:sz w:val="10"/>
                      <w:rPrChange w:id="1421" w:author="Dorin PANAITOPOL" w:date="2022-01-21T17:15:00Z">
                        <w:rPr>
                          <w:ins w:id="1422" w:author="Dorin PANAITOPOL" w:date="2022-01-21T17:14:00Z"/>
                          <w:rFonts w:eastAsia="Times New Roman"/>
                        </w:rPr>
                      </w:rPrChange>
                    </w:rPr>
                  </w:pPr>
                </w:p>
              </w:tc>
              <w:tc>
                <w:tcPr>
                  <w:tcW w:w="675" w:type="dxa"/>
                  <w:vAlign w:val="center"/>
                  <w:hideMark/>
                </w:tcPr>
                <w:p w14:paraId="3F140C42" w14:textId="77777777" w:rsidR="00133373" w:rsidRPr="00133373" w:rsidRDefault="00133373" w:rsidP="00133373">
                  <w:pPr>
                    <w:rPr>
                      <w:ins w:id="1423" w:author="Dorin PANAITOPOL" w:date="2022-01-21T17:14:00Z"/>
                      <w:rFonts w:eastAsia="Times New Roman"/>
                      <w:sz w:val="10"/>
                      <w:rPrChange w:id="1424" w:author="Dorin PANAITOPOL" w:date="2022-01-21T17:15:00Z">
                        <w:rPr>
                          <w:ins w:id="1425" w:author="Dorin PANAITOPOL" w:date="2022-01-21T17:14:00Z"/>
                          <w:rFonts w:eastAsia="Times New Roman"/>
                        </w:rPr>
                      </w:rPrChange>
                    </w:rPr>
                  </w:pPr>
                </w:p>
              </w:tc>
              <w:tc>
                <w:tcPr>
                  <w:tcW w:w="675" w:type="dxa"/>
                  <w:vAlign w:val="center"/>
                  <w:hideMark/>
                </w:tcPr>
                <w:p w14:paraId="7F27219B" w14:textId="77777777" w:rsidR="00133373" w:rsidRPr="00133373" w:rsidRDefault="00133373" w:rsidP="00133373">
                  <w:pPr>
                    <w:rPr>
                      <w:ins w:id="1426" w:author="Dorin PANAITOPOL" w:date="2022-01-21T17:14:00Z"/>
                      <w:rFonts w:eastAsia="Times New Roman"/>
                      <w:sz w:val="10"/>
                      <w:rPrChange w:id="1427" w:author="Dorin PANAITOPOL" w:date="2022-01-21T17:15:00Z">
                        <w:rPr>
                          <w:ins w:id="1428" w:author="Dorin PANAITOPOL" w:date="2022-01-21T17:14:00Z"/>
                          <w:rFonts w:eastAsia="Times New Roman"/>
                        </w:rPr>
                      </w:rPrChange>
                    </w:rPr>
                  </w:pPr>
                </w:p>
              </w:tc>
              <w:tc>
                <w:tcPr>
                  <w:tcW w:w="675" w:type="dxa"/>
                  <w:vAlign w:val="center"/>
                  <w:hideMark/>
                </w:tcPr>
                <w:p w14:paraId="1B412B26" w14:textId="77777777" w:rsidR="00133373" w:rsidRPr="00133373" w:rsidRDefault="00133373" w:rsidP="00133373">
                  <w:pPr>
                    <w:rPr>
                      <w:ins w:id="1429" w:author="Dorin PANAITOPOL" w:date="2022-01-21T17:14:00Z"/>
                      <w:rFonts w:eastAsia="Times New Roman"/>
                      <w:sz w:val="10"/>
                      <w:rPrChange w:id="1430" w:author="Dorin PANAITOPOL" w:date="2022-01-21T17:15:00Z">
                        <w:rPr>
                          <w:ins w:id="1431" w:author="Dorin PANAITOPOL" w:date="2022-01-21T17:14:00Z"/>
                          <w:rFonts w:eastAsia="Times New Roman"/>
                        </w:rPr>
                      </w:rPrChange>
                    </w:rPr>
                  </w:pPr>
                </w:p>
              </w:tc>
              <w:tc>
                <w:tcPr>
                  <w:tcW w:w="675" w:type="dxa"/>
                  <w:vAlign w:val="center"/>
                  <w:hideMark/>
                </w:tcPr>
                <w:p w14:paraId="2E2123C0" w14:textId="77777777" w:rsidR="00133373" w:rsidRPr="00133373" w:rsidRDefault="00133373" w:rsidP="00133373">
                  <w:pPr>
                    <w:rPr>
                      <w:ins w:id="1432" w:author="Dorin PANAITOPOL" w:date="2022-01-21T17:14:00Z"/>
                      <w:rFonts w:eastAsia="Times New Roman"/>
                      <w:sz w:val="10"/>
                      <w:rPrChange w:id="1433" w:author="Dorin PANAITOPOL" w:date="2022-01-21T17:15:00Z">
                        <w:rPr>
                          <w:ins w:id="1434" w:author="Dorin PANAITOPOL" w:date="2022-01-21T17:14:00Z"/>
                          <w:rFonts w:eastAsia="Times New Roman"/>
                        </w:rPr>
                      </w:rPrChange>
                    </w:rPr>
                  </w:pPr>
                </w:p>
              </w:tc>
              <w:tc>
                <w:tcPr>
                  <w:tcW w:w="675" w:type="dxa"/>
                  <w:vAlign w:val="center"/>
                  <w:hideMark/>
                </w:tcPr>
                <w:p w14:paraId="48655983" w14:textId="77777777" w:rsidR="00133373" w:rsidRPr="00133373" w:rsidRDefault="00133373" w:rsidP="00133373">
                  <w:pPr>
                    <w:rPr>
                      <w:ins w:id="1435" w:author="Dorin PANAITOPOL" w:date="2022-01-21T17:14:00Z"/>
                      <w:rFonts w:eastAsia="Times New Roman"/>
                      <w:sz w:val="10"/>
                      <w:rPrChange w:id="1436" w:author="Dorin PANAITOPOL" w:date="2022-01-21T17:15:00Z">
                        <w:rPr>
                          <w:ins w:id="1437" w:author="Dorin PANAITOPOL" w:date="2022-01-21T17:14:00Z"/>
                          <w:rFonts w:eastAsia="Times New Roman"/>
                        </w:rPr>
                      </w:rPrChange>
                    </w:rPr>
                  </w:pPr>
                </w:p>
              </w:tc>
              <w:tc>
                <w:tcPr>
                  <w:tcW w:w="675" w:type="dxa"/>
                  <w:vAlign w:val="center"/>
                  <w:hideMark/>
                </w:tcPr>
                <w:p w14:paraId="7327CB7B" w14:textId="77777777" w:rsidR="00133373" w:rsidRPr="00133373" w:rsidRDefault="00133373" w:rsidP="00133373">
                  <w:pPr>
                    <w:rPr>
                      <w:ins w:id="1438" w:author="Dorin PANAITOPOL" w:date="2022-01-21T17:14:00Z"/>
                      <w:rFonts w:eastAsia="Times New Roman"/>
                      <w:sz w:val="10"/>
                      <w:rPrChange w:id="1439" w:author="Dorin PANAITOPOL" w:date="2022-01-21T17:15:00Z">
                        <w:rPr>
                          <w:ins w:id="1440" w:author="Dorin PANAITOPOL" w:date="2022-01-21T17:14:00Z"/>
                          <w:rFonts w:eastAsia="Times New Roman"/>
                        </w:rPr>
                      </w:rPrChange>
                    </w:rPr>
                  </w:pPr>
                </w:p>
              </w:tc>
              <w:tc>
                <w:tcPr>
                  <w:tcW w:w="675" w:type="dxa"/>
                  <w:vAlign w:val="center"/>
                  <w:hideMark/>
                </w:tcPr>
                <w:p w14:paraId="58B6262B" w14:textId="77777777" w:rsidR="00133373" w:rsidRPr="00133373" w:rsidRDefault="00133373" w:rsidP="00133373">
                  <w:pPr>
                    <w:rPr>
                      <w:ins w:id="1441" w:author="Dorin PANAITOPOL" w:date="2022-01-21T17:14:00Z"/>
                      <w:rFonts w:eastAsia="Times New Roman"/>
                      <w:sz w:val="10"/>
                      <w:rPrChange w:id="1442" w:author="Dorin PANAITOPOL" w:date="2022-01-21T17:15:00Z">
                        <w:rPr>
                          <w:ins w:id="1443" w:author="Dorin PANAITOPOL" w:date="2022-01-21T17:14:00Z"/>
                          <w:rFonts w:eastAsia="Times New Roman"/>
                        </w:rPr>
                      </w:rPrChange>
                    </w:rPr>
                  </w:pPr>
                </w:p>
              </w:tc>
              <w:tc>
                <w:tcPr>
                  <w:tcW w:w="615" w:type="dxa"/>
                  <w:vAlign w:val="center"/>
                  <w:hideMark/>
                </w:tcPr>
                <w:p w14:paraId="5EE31C75" w14:textId="77777777" w:rsidR="00133373" w:rsidRPr="00133373" w:rsidRDefault="00133373" w:rsidP="00133373">
                  <w:pPr>
                    <w:rPr>
                      <w:ins w:id="1444" w:author="Dorin PANAITOPOL" w:date="2022-01-21T17:14:00Z"/>
                      <w:rFonts w:eastAsia="Times New Roman"/>
                      <w:sz w:val="10"/>
                      <w:rPrChange w:id="1445" w:author="Dorin PANAITOPOL" w:date="2022-01-21T17:15:00Z">
                        <w:rPr>
                          <w:ins w:id="1446" w:author="Dorin PANAITOPOL" w:date="2022-01-21T17:14:00Z"/>
                          <w:rFonts w:eastAsia="Times New Roman"/>
                        </w:rPr>
                      </w:rPrChange>
                    </w:rPr>
                  </w:pPr>
                </w:p>
              </w:tc>
              <w:tc>
                <w:tcPr>
                  <w:tcW w:w="615" w:type="dxa"/>
                  <w:vAlign w:val="center"/>
                  <w:hideMark/>
                </w:tcPr>
                <w:p w14:paraId="49C7905E" w14:textId="77777777" w:rsidR="00133373" w:rsidRPr="00133373" w:rsidRDefault="00133373" w:rsidP="00133373">
                  <w:pPr>
                    <w:rPr>
                      <w:ins w:id="1447" w:author="Dorin PANAITOPOL" w:date="2022-01-21T17:14:00Z"/>
                      <w:rFonts w:eastAsia="Times New Roman"/>
                      <w:sz w:val="10"/>
                      <w:rPrChange w:id="1448" w:author="Dorin PANAITOPOL" w:date="2022-01-21T17:15:00Z">
                        <w:rPr>
                          <w:ins w:id="1449" w:author="Dorin PANAITOPOL" w:date="2022-01-21T17:14:00Z"/>
                          <w:rFonts w:eastAsia="Times New Roman"/>
                        </w:rPr>
                      </w:rPrChange>
                    </w:rPr>
                  </w:pPr>
                </w:p>
              </w:tc>
              <w:tc>
                <w:tcPr>
                  <w:tcW w:w="615" w:type="dxa"/>
                  <w:vAlign w:val="center"/>
                  <w:hideMark/>
                </w:tcPr>
                <w:p w14:paraId="07FA3427" w14:textId="77777777" w:rsidR="00133373" w:rsidRPr="00133373" w:rsidRDefault="00133373" w:rsidP="00133373">
                  <w:pPr>
                    <w:rPr>
                      <w:ins w:id="1450" w:author="Dorin PANAITOPOL" w:date="2022-01-21T17:14:00Z"/>
                      <w:rFonts w:eastAsia="Times New Roman"/>
                      <w:sz w:val="10"/>
                      <w:rPrChange w:id="1451" w:author="Dorin PANAITOPOL" w:date="2022-01-21T17:15:00Z">
                        <w:rPr>
                          <w:ins w:id="1452" w:author="Dorin PANAITOPOL" w:date="2022-01-21T17:14:00Z"/>
                          <w:rFonts w:eastAsia="Times New Roman"/>
                        </w:rPr>
                      </w:rPrChange>
                    </w:rPr>
                  </w:pPr>
                </w:p>
              </w:tc>
              <w:tc>
                <w:tcPr>
                  <w:tcW w:w="615" w:type="dxa"/>
                  <w:vAlign w:val="center"/>
                  <w:hideMark/>
                </w:tcPr>
                <w:p w14:paraId="24AF7304" w14:textId="77777777" w:rsidR="00133373" w:rsidRPr="00133373" w:rsidRDefault="00133373" w:rsidP="00133373">
                  <w:pPr>
                    <w:rPr>
                      <w:ins w:id="1453" w:author="Dorin PANAITOPOL" w:date="2022-01-21T17:14:00Z"/>
                      <w:rFonts w:eastAsia="Times New Roman"/>
                      <w:sz w:val="10"/>
                      <w:rPrChange w:id="1454" w:author="Dorin PANAITOPOL" w:date="2022-01-21T17:15:00Z">
                        <w:rPr>
                          <w:ins w:id="1455" w:author="Dorin PANAITOPOL" w:date="2022-01-21T17:14:00Z"/>
                          <w:rFonts w:eastAsia="Times New Roman"/>
                        </w:rPr>
                      </w:rPrChange>
                    </w:rPr>
                  </w:pPr>
                </w:p>
              </w:tc>
              <w:tc>
                <w:tcPr>
                  <w:tcW w:w="615" w:type="dxa"/>
                  <w:vAlign w:val="center"/>
                  <w:hideMark/>
                </w:tcPr>
                <w:p w14:paraId="79DC38CA" w14:textId="77777777" w:rsidR="00133373" w:rsidRPr="00133373" w:rsidRDefault="00133373" w:rsidP="00133373">
                  <w:pPr>
                    <w:rPr>
                      <w:ins w:id="1456" w:author="Dorin PANAITOPOL" w:date="2022-01-21T17:14:00Z"/>
                      <w:rFonts w:eastAsia="Times New Roman"/>
                      <w:sz w:val="10"/>
                      <w:rPrChange w:id="1457" w:author="Dorin PANAITOPOL" w:date="2022-01-21T17:15:00Z">
                        <w:rPr>
                          <w:ins w:id="1458" w:author="Dorin PANAITOPOL" w:date="2022-01-21T17:14:00Z"/>
                          <w:rFonts w:eastAsia="Times New Roman"/>
                        </w:rPr>
                      </w:rPrChange>
                    </w:rPr>
                  </w:pPr>
                </w:p>
              </w:tc>
              <w:tc>
                <w:tcPr>
                  <w:tcW w:w="615" w:type="dxa"/>
                  <w:vAlign w:val="center"/>
                  <w:hideMark/>
                </w:tcPr>
                <w:p w14:paraId="107BA382" w14:textId="77777777" w:rsidR="00133373" w:rsidRPr="00133373" w:rsidRDefault="00133373" w:rsidP="00133373">
                  <w:pPr>
                    <w:rPr>
                      <w:ins w:id="1459" w:author="Dorin PANAITOPOL" w:date="2022-01-21T17:14:00Z"/>
                      <w:rFonts w:eastAsia="Times New Roman"/>
                      <w:sz w:val="10"/>
                      <w:rPrChange w:id="1460" w:author="Dorin PANAITOPOL" w:date="2022-01-21T17:15:00Z">
                        <w:rPr>
                          <w:ins w:id="1461" w:author="Dorin PANAITOPOL" w:date="2022-01-21T17:14:00Z"/>
                          <w:rFonts w:eastAsia="Times New Roman"/>
                        </w:rPr>
                      </w:rPrChange>
                    </w:rPr>
                  </w:pPr>
                </w:p>
              </w:tc>
              <w:tc>
                <w:tcPr>
                  <w:tcW w:w="615" w:type="dxa"/>
                  <w:vAlign w:val="center"/>
                  <w:hideMark/>
                </w:tcPr>
                <w:p w14:paraId="723C6B18" w14:textId="77777777" w:rsidR="00133373" w:rsidRPr="00133373" w:rsidRDefault="00133373" w:rsidP="00133373">
                  <w:pPr>
                    <w:rPr>
                      <w:ins w:id="1462" w:author="Dorin PANAITOPOL" w:date="2022-01-21T17:14:00Z"/>
                      <w:rFonts w:eastAsia="Times New Roman"/>
                      <w:sz w:val="10"/>
                      <w:rPrChange w:id="1463" w:author="Dorin PANAITOPOL" w:date="2022-01-21T17:15:00Z">
                        <w:rPr>
                          <w:ins w:id="1464" w:author="Dorin PANAITOPOL" w:date="2022-01-21T17:14:00Z"/>
                          <w:rFonts w:eastAsia="Times New Roman"/>
                        </w:rPr>
                      </w:rPrChange>
                    </w:rPr>
                  </w:pPr>
                </w:p>
              </w:tc>
              <w:tc>
                <w:tcPr>
                  <w:tcW w:w="615" w:type="dxa"/>
                  <w:vAlign w:val="center"/>
                  <w:hideMark/>
                </w:tcPr>
                <w:p w14:paraId="12E572C1" w14:textId="77777777" w:rsidR="00133373" w:rsidRPr="00133373" w:rsidRDefault="00133373" w:rsidP="00133373">
                  <w:pPr>
                    <w:rPr>
                      <w:ins w:id="1465" w:author="Dorin PANAITOPOL" w:date="2022-01-21T17:14:00Z"/>
                      <w:rFonts w:eastAsia="Times New Roman"/>
                      <w:sz w:val="10"/>
                      <w:rPrChange w:id="1466" w:author="Dorin PANAITOPOL" w:date="2022-01-21T17:15:00Z">
                        <w:rPr>
                          <w:ins w:id="1467" w:author="Dorin PANAITOPOL" w:date="2022-01-21T17:14:00Z"/>
                          <w:rFonts w:eastAsia="Times New Roman"/>
                        </w:rPr>
                      </w:rPrChange>
                    </w:rPr>
                  </w:pPr>
                </w:p>
              </w:tc>
              <w:tc>
                <w:tcPr>
                  <w:tcW w:w="615" w:type="dxa"/>
                  <w:vAlign w:val="center"/>
                  <w:hideMark/>
                </w:tcPr>
                <w:p w14:paraId="0770137C" w14:textId="77777777" w:rsidR="00133373" w:rsidRPr="00133373" w:rsidRDefault="00133373" w:rsidP="00133373">
                  <w:pPr>
                    <w:rPr>
                      <w:ins w:id="1468" w:author="Dorin PANAITOPOL" w:date="2022-01-21T17:14:00Z"/>
                      <w:rFonts w:eastAsia="Times New Roman"/>
                      <w:sz w:val="10"/>
                      <w:rPrChange w:id="1469" w:author="Dorin PANAITOPOL" w:date="2022-01-21T17:15:00Z">
                        <w:rPr>
                          <w:ins w:id="1470" w:author="Dorin PANAITOPOL" w:date="2022-01-21T17:14:00Z"/>
                          <w:rFonts w:eastAsia="Times New Roman"/>
                        </w:rPr>
                      </w:rPrChange>
                    </w:rPr>
                  </w:pPr>
                </w:p>
              </w:tc>
              <w:tc>
                <w:tcPr>
                  <w:tcW w:w="615" w:type="dxa"/>
                  <w:vAlign w:val="center"/>
                  <w:hideMark/>
                </w:tcPr>
                <w:p w14:paraId="71A82674" w14:textId="77777777" w:rsidR="00133373" w:rsidRPr="00133373" w:rsidRDefault="00133373" w:rsidP="00133373">
                  <w:pPr>
                    <w:rPr>
                      <w:ins w:id="1471" w:author="Dorin PANAITOPOL" w:date="2022-01-21T17:14:00Z"/>
                      <w:rFonts w:eastAsia="Times New Roman"/>
                      <w:sz w:val="10"/>
                      <w:rPrChange w:id="1472" w:author="Dorin PANAITOPOL" w:date="2022-01-21T17:15:00Z">
                        <w:rPr>
                          <w:ins w:id="1473" w:author="Dorin PANAITOPOL" w:date="2022-01-21T17:14:00Z"/>
                          <w:rFonts w:eastAsia="Times New Roman"/>
                        </w:rPr>
                      </w:rPrChange>
                    </w:rPr>
                  </w:pPr>
                </w:p>
              </w:tc>
              <w:tc>
                <w:tcPr>
                  <w:tcW w:w="615" w:type="dxa"/>
                  <w:vAlign w:val="center"/>
                  <w:hideMark/>
                </w:tcPr>
                <w:p w14:paraId="5AD82900" w14:textId="77777777" w:rsidR="00133373" w:rsidRPr="00133373" w:rsidRDefault="00133373" w:rsidP="00133373">
                  <w:pPr>
                    <w:rPr>
                      <w:ins w:id="1474" w:author="Dorin PANAITOPOL" w:date="2022-01-21T17:14:00Z"/>
                      <w:rFonts w:eastAsia="Times New Roman"/>
                      <w:sz w:val="10"/>
                      <w:rPrChange w:id="1475" w:author="Dorin PANAITOPOL" w:date="2022-01-21T17:15:00Z">
                        <w:rPr>
                          <w:ins w:id="1476" w:author="Dorin PANAITOPOL" w:date="2022-01-21T17:14:00Z"/>
                          <w:rFonts w:eastAsia="Times New Roman"/>
                        </w:rPr>
                      </w:rPrChange>
                    </w:rPr>
                  </w:pPr>
                </w:p>
              </w:tc>
              <w:tc>
                <w:tcPr>
                  <w:tcW w:w="615" w:type="dxa"/>
                  <w:vAlign w:val="center"/>
                  <w:hideMark/>
                </w:tcPr>
                <w:p w14:paraId="31A9BE64" w14:textId="77777777" w:rsidR="00133373" w:rsidRPr="00133373" w:rsidRDefault="00133373" w:rsidP="00133373">
                  <w:pPr>
                    <w:rPr>
                      <w:ins w:id="1477" w:author="Dorin PANAITOPOL" w:date="2022-01-21T17:14:00Z"/>
                      <w:rFonts w:eastAsia="Times New Roman"/>
                      <w:sz w:val="10"/>
                      <w:rPrChange w:id="1478" w:author="Dorin PANAITOPOL" w:date="2022-01-21T17:15:00Z">
                        <w:rPr>
                          <w:ins w:id="1479" w:author="Dorin PANAITOPOL" w:date="2022-01-21T17:14:00Z"/>
                          <w:rFonts w:eastAsia="Times New Roman"/>
                        </w:rPr>
                      </w:rPrChange>
                    </w:rPr>
                  </w:pPr>
                </w:p>
              </w:tc>
              <w:tc>
                <w:tcPr>
                  <w:tcW w:w="615" w:type="dxa"/>
                  <w:vAlign w:val="center"/>
                  <w:hideMark/>
                </w:tcPr>
                <w:p w14:paraId="57F9D08D" w14:textId="77777777" w:rsidR="00133373" w:rsidRPr="00133373" w:rsidRDefault="00133373" w:rsidP="00133373">
                  <w:pPr>
                    <w:rPr>
                      <w:ins w:id="1480" w:author="Dorin PANAITOPOL" w:date="2022-01-21T17:14:00Z"/>
                      <w:rFonts w:eastAsia="Times New Roman"/>
                      <w:sz w:val="10"/>
                      <w:rPrChange w:id="1481" w:author="Dorin PANAITOPOL" w:date="2022-01-21T17:15:00Z">
                        <w:rPr>
                          <w:ins w:id="1482" w:author="Dorin PANAITOPOL" w:date="2022-01-21T17:14:00Z"/>
                          <w:rFonts w:eastAsia="Times New Roman"/>
                        </w:rPr>
                      </w:rPrChange>
                    </w:rPr>
                  </w:pPr>
                </w:p>
              </w:tc>
            </w:tr>
          </w:tbl>
          <w:p w14:paraId="37010C95" w14:textId="77777777" w:rsidR="00133373" w:rsidRDefault="00133373" w:rsidP="00133373">
            <w:pPr>
              <w:spacing w:before="150" w:after="150"/>
              <w:ind w:left="300" w:right="600"/>
              <w:rPr>
                <w:ins w:id="1483" w:author="Dorin PANAITOPOL" w:date="2022-01-21T17:14:00Z"/>
                <w:rFonts w:ascii="Calibri" w:eastAsiaTheme="minorHAnsi" w:hAnsi="Calibri"/>
                <w:color w:val="1F497D"/>
                <w:sz w:val="22"/>
                <w:szCs w:val="22"/>
                <w:highlight w:val="cyan"/>
                <w:lang w:val="en-US"/>
              </w:rPr>
            </w:pPr>
            <w:ins w:id="1484" w:author="Dorin PANAITOPOL" w:date="2022-01-21T17:14:00Z">
              <w:r>
                <w:rPr>
                  <w:rFonts w:ascii="Calibri" w:hAnsi="Calibri"/>
                  <w:color w:val="1F497D"/>
                  <w:sz w:val="22"/>
                  <w:szCs w:val="22"/>
                  <w:highlight w:val="cyan"/>
                  <w:lang w:val="en-US"/>
                </w:rPr>
                <w:t>(*) This value is not considered for average ACIR.</w:t>
              </w:r>
            </w:ins>
          </w:p>
          <w:p w14:paraId="3E4C9103" w14:textId="77777777" w:rsidR="00133373" w:rsidRDefault="00133373" w:rsidP="00133373">
            <w:pPr>
              <w:spacing w:before="150" w:after="150"/>
              <w:ind w:left="300" w:right="600"/>
              <w:rPr>
                <w:ins w:id="1485" w:author="Dorin PANAITOPOL" w:date="2022-01-21T17:14:00Z"/>
                <w:rFonts w:ascii="Calibri" w:hAnsi="Calibri"/>
                <w:color w:val="1F497D"/>
                <w:sz w:val="22"/>
                <w:szCs w:val="22"/>
                <w:highlight w:val="cyan"/>
                <w:lang w:val="en-US"/>
              </w:rPr>
            </w:pPr>
            <w:ins w:id="1486" w:author="Dorin PANAITOPOL" w:date="2022-01-21T17:14:00Z">
              <w:r>
                <w:rPr>
                  <w:rFonts w:ascii="Calibri" w:hAnsi="Calibri"/>
                  <w:b/>
                  <w:bCs/>
                  <w:color w:val="1F497D"/>
                  <w:sz w:val="22"/>
                  <w:szCs w:val="22"/>
                  <w:highlight w:val="cyan"/>
                  <w:lang w:val="en-US"/>
                </w:rPr>
                <w:t>Average ACIR</w:t>
              </w:r>
              <w:r>
                <w:rPr>
                  <w:rFonts w:ascii="Calibri" w:hAnsi="Calibri"/>
                  <w:color w:val="1F497D"/>
                  <w:sz w:val="22"/>
                  <w:szCs w:val="22"/>
                  <w:highlight w:val="cyan"/>
                  <w:lang w:val="en-US"/>
                </w:rPr>
                <w:t xml:space="preserve"> for above results is: </w:t>
              </w:r>
              <w:r>
                <w:rPr>
                  <w:rFonts w:ascii="Calibri" w:hAnsi="Calibri"/>
                  <w:b/>
                  <w:bCs/>
                  <w:color w:val="1F497D"/>
                  <w:sz w:val="22"/>
                  <w:szCs w:val="22"/>
                  <w:highlight w:val="cyan"/>
                  <w:lang w:val="en-US"/>
                </w:rPr>
                <w:t xml:space="preserve">36.70 </w:t>
              </w:r>
              <w:proofErr w:type="spellStart"/>
              <w:r>
                <w:rPr>
                  <w:rFonts w:ascii="Calibri" w:hAnsi="Calibri"/>
                  <w:b/>
                  <w:bCs/>
                  <w:color w:val="1F497D"/>
                  <w:sz w:val="22"/>
                  <w:szCs w:val="22"/>
                  <w:highlight w:val="cyan"/>
                  <w:lang w:val="en-US"/>
                </w:rPr>
                <w:t>dB.</w:t>
              </w:r>
              <w:proofErr w:type="spellEnd"/>
            </w:ins>
          </w:p>
          <w:p w14:paraId="1A63F49D" w14:textId="77777777" w:rsidR="00133373" w:rsidRDefault="00133373" w:rsidP="00133373">
            <w:pPr>
              <w:spacing w:before="150" w:after="150"/>
              <w:ind w:left="300" w:right="600"/>
              <w:rPr>
                <w:ins w:id="1487" w:author="Dorin PANAITOPOL" w:date="2022-01-21T17:14:00Z"/>
                <w:rFonts w:ascii="Calibri" w:hAnsi="Calibri"/>
                <w:color w:val="1F497D"/>
                <w:sz w:val="22"/>
                <w:szCs w:val="22"/>
                <w:lang w:val="en-US"/>
              </w:rPr>
            </w:pPr>
            <w:ins w:id="1488" w:author="Dorin PANAITOPOL" w:date="2022-01-21T17:14:00Z">
              <w:r>
                <w:rPr>
                  <w:rFonts w:ascii="Calibri" w:hAnsi="Calibri"/>
                  <w:color w:val="1F497D"/>
                  <w:sz w:val="22"/>
                  <w:szCs w:val="22"/>
                  <w:highlight w:val="cyan"/>
                  <w:lang w:val="en-US"/>
                </w:rPr>
                <w:t xml:space="preserve">Above results suggested </w:t>
              </w:r>
              <w:r>
                <w:rPr>
                  <w:rFonts w:ascii="Calibri" w:hAnsi="Calibri"/>
                  <w:b/>
                  <w:bCs/>
                  <w:color w:val="1F497D"/>
                  <w:sz w:val="22"/>
                  <w:szCs w:val="22"/>
                  <w:highlight w:val="cyan"/>
                  <w:lang w:val="en-US"/>
                </w:rPr>
                <w:t xml:space="preserve">SAN ACS </w:t>
              </w:r>
              <w:r>
                <w:rPr>
                  <w:rFonts w:ascii="Calibri" w:hAnsi="Calibri"/>
                  <w:color w:val="1F497D"/>
                  <w:sz w:val="22"/>
                  <w:szCs w:val="22"/>
                  <w:highlight w:val="cyan"/>
                  <w:lang w:val="en-US"/>
                </w:rPr>
                <w:t>is:</w:t>
              </w:r>
              <w:r>
                <w:rPr>
                  <w:rFonts w:ascii="Calibri" w:hAnsi="Calibri"/>
                  <w:b/>
                  <w:bCs/>
                  <w:color w:val="1F497D"/>
                  <w:sz w:val="22"/>
                  <w:szCs w:val="22"/>
                  <w:highlight w:val="cyan"/>
                  <w:lang w:val="en-US"/>
                </w:rPr>
                <w:t xml:space="preserve"> &gt; 37.40 dB</w:t>
              </w:r>
            </w:ins>
          </w:p>
          <w:p w14:paraId="07ABDA52" w14:textId="77777777" w:rsidR="00133373" w:rsidRDefault="00133373" w:rsidP="00133373">
            <w:pPr>
              <w:rPr>
                <w:ins w:id="1489" w:author="Dorin PANAITOPOL" w:date="2022-01-21T17:14:00Z"/>
                <w:rFonts w:ascii="Calibri" w:hAnsi="Calibri"/>
                <w:color w:val="1F497D"/>
                <w:sz w:val="22"/>
                <w:szCs w:val="22"/>
                <w:lang w:val="en-US"/>
              </w:rPr>
            </w:pPr>
          </w:p>
          <w:tbl>
            <w:tblPr>
              <w:tblW w:w="17680" w:type="dxa"/>
              <w:tblCellMar>
                <w:left w:w="0" w:type="dxa"/>
                <w:right w:w="0" w:type="dxa"/>
              </w:tblCellMar>
              <w:tblLook w:val="04A0" w:firstRow="1" w:lastRow="0" w:firstColumn="1" w:lastColumn="0" w:noHBand="0" w:noVBand="1"/>
            </w:tblPr>
            <w:tblGrid>
              <w:gridCol w:w="338"/>
              <w:gridCol w:w="419"/>
              <w:gridCol w:w="397"/>
              <w:gridCol w:w="484"/>
              <w:gridCol w:w="262"/>
              <w:gridCol w:w="337"/>
              <w:gridCol w:w="337"/>
              <w:gridCol w:w="337"/>
              <w:gridCol w:w="337"/>
              <w:gridCol w:w="337"/>
              <w:gridCol w:w="337"/>
              <w:gridCol w:w="337"/>
              <w:gridCol w:w="337"/>
              <w:gridCol w:w="315"/>
              <w:gridCol w:w="315"/>
              <w:gridCol w:w="315"/>
              <w:gridCol w:w="315"/>
              <w:gridCol w:w="315"/>
              <w:gridCol w:w="315"/>
              <w:gridCol w:w="315"/>
              <w:gridCol w:w="315"/>
              <w:gridCol w:w="315"/>
              <w:gridCol w:w="315"/>
              <w:gridCol w:w="315"/>
              <w:gridCol w:w="315"/>
              <w:gridCol w:w="315"/>
            </w:tblGrid>
            <w:tr w:rsidR="00133373" w:rsidRPr="00133373" w14:paraId="6DE4DAA0" w14:textId="77777777" w:rsidTr="00133373">
              <w:trPr>
                <w:trHeight w:val="204"/>
                <w:ins w:id="1490" w:author="Dorin PANAITOPOL" w:date="2022-01-21T17:14:00Z"/>
              </w:trPr>
              <w:tc>
                <w:tcPr>
                  <w:tcW w:w="1580" w:type="dxa"/>
                  <w:gridSpan w:val="2"/>
                  <w:noWrap/>
                  <w:tcMar>
                    <w:top w:w="0" w:type="dxa"/>
                    <w:left w:w="70" w:type="dxa"/>
                    <w:bottom w:w="0" w:type="dxa"/>
                    <w:right w:w="70" w:type="dxa"/>
                  </w:tcMar>
                  <w:vAlign w:val="bottom"/>
                  <w:hideMark/>
                </w:tcPr>
                <w:p w14:paraId="66E32080" w14:textId="77777777" w:rsidR="00133373" w:rsidRPr="00133373" w:rsidRDefault="00133373" w:rsidP="00133373">
                  <w:pPr>
                    <w:rPr>
                      <w:ins w:id="1491" w:author="Dorin PANAITOPOL" w:date="2022-01-21T17:14:00Z"/>
                      <w:rFonts w:ascii="Calibri" w:hAnsi="Calibri"/>
                      <w:color w:val="1F497D"/>
                      <w:sz w:val="8"/>
                      <w:szCs w:val="22"/>
                      <w:lang w:val="en-US"/>
                      <w:rPrChange w:id="1492" w:author="Dorin PANAITOPOL" w:date="2022-01-21T17:14:00Z">
                        <w:rPr>
                          <w:ins w:id="1493" w:author="Dorin PANAITOPOL" w:date="2022-01-21T17:14:00Z"/>
                          <w:rFonts w:ascii="Calibri" w:hAnsi="Calibri"/>
                          <w:color w:val="1F497D"/>
                          <w:sz w:val="22"/>
                          <w:szCs w:val="22"/>
                          <w:lang w:val="en-US"/>
                        </w:rPr>
                      </w:rPrChange>
                    </w:rPr>
                  </w:pPr>
                </w:p>
              </w:tc>
              <w:tc>
                <w:tcPr>
                  <w:tcW w:w="840" w:type="dxa"/>
                  <w:noWrap/>
                  <w:tcMar>
                    <w:top w:w="0" w:type="dxa"/>
                    <w:left w:w="70" w:type="dxa"/>
                    <w:bottom w:w="0" w:type="dxa"/>
                    <w:right w:w="70" w:type="dxa"/>
                  </w:tcMar>
                  <w:vAlign w:val="bottom"/>
                  <w:hideMark/>
                </w:tcPr>
                <w:p w14:paraId="3262CEDA" w14:textId="77777777" w:rsidR="00133373" w:rsidRPr="00133373" w:rsidRDefault="00133373" w:rsidP="00133373">
                  <w:pPr>
                    <w:rPr>
                      <w:ins w:id="1494" w:author="Dorin PANAITOPOL" w:date="2022-01-21T17:14:00Z"/>
                      <w:rFonts w:eastAsia="Times New Roman"/>
                      <w:sz w:val="8"/>
                      <w:rPrChange w:id="1495" w:author="Dorin PANAITOPOL" w:date="2022-01-21T17:14:00Z">
                        <w:rPr>
                          <w:ins w:id="1496" w:author="Dorin PANAITOPOL" w:date="2022-01-21T17:14:00Z"/>
                          <w:rFonts w:eastAsia="Times New Roman"/>
                        </w:rPr>
                      </w:rPrChange>
                    </w:rPr>
                  </w:pPr>
                </w:p>
              </w:tc>
              <w:tc>
                <w:tcPr>
                  <w:tcW w:w="1080" w:type="dxa"/>
                  <w:noWrap/>
                  <w:tcMar>
                    <w:top w:w="0" w:type="dxa"/>
                    <w:left w:w="70" w:type="dxa"/>
                    <w:bottom w:w="0" w:type="dxa"/>
                    <w:right w:w="70" w:type="dxa"/>
                  </w:tcMar>
                  <w:vAlign w:val="bottom"/>
                  <w:hideMark/>
                </w:tcPr>
                <w:p w14:paraId="13A660CF" w14:textId="77777777" w:rsidR="00133373" w:rsidRPr="00133373" w:rsidRDefault="00133373" w:rsidP="00133373">
                  <w:pPr>
                    <w:rPr>
                      <w:ins w:id="1497" w:author="Dorin PANAITOPOL" w:date="2022-01-21T17:14:00Z"/>
                      <w:rFonts w:eastAsia="Times New Roman"/>
                      <w:sz w:val="8"/>
                      <w:rPrChange w:id="1498" w:author="Dorin PANAITOPOL" w:date="2022-01-21T17:14:00Z">
                        <w:rPr>
                          <w:ins w:id="1499" w:author="Dorin PANAITOPOL" w:date="2022-01-21T17:14:00Z"/>
                          <w:rFonts w:eastAsia="Times New Roman"/>
                        </w:rPr>
                      </w:rPrChange>
                    </w:rPr>
                  </w:pPr>
                </w:p>
              </w:tc>
              <w:tc>
                <w:tcPr>
                  <w:tcW w:w="680" w:type="dxa"/>
                </w:tcPr>
                <w:p w14:paraId="70DC8FFB" w14:textId="77777777" w:rsidR="00133373" w:rsidRPr="00133373" w:rsidRDefault="00133373" w:rsidP="00133373">
                  <w:pPr>
                    <w:rPr>
                      <w:ins w:id="1500" w:author="Dorin PANAITOPOL" w:date="2022-01-21T17:14:00Z"/>
                      <w:rFonts w:eastAsiaTheme="minorHAnsi"/>
                      <w:sz w:val="8"/>
                      <w:rPrChange w:id="1501" w:author="Dorin PANAITOPOL" w:date="2022-01-21T17:14:00Z">
                        <w:rPr>
                          <w:ins w:id="1502" w:author="Dorin PANAITOPOL" w:date="2022-01-21T17:14:00Z"/>
                          <w:rFonts w:eastAsiaTheme="minorHAnsi"/>
                        </w:rPr>
                      </w:rPrChange>
                    </w:rPr>
                  </w:pPr>
                </w:p>
              </w:tc>
              <w:tc>
                <w:tcPr>
                  <w:tcW w:w="680" w:type="dxa"/>
                  <w:noWrap/>
                  <w:tcMar>
                    <w:top w:w="0" w:type="dxa"/>
                    <w:left w:w="70" w:type="dxa"/>
                    <w:bottom w:w="0" w:type="dxa"/>
                    <w:right w:w="70" w:type="dxa"/>
                  </w:tcMar>
                  <w:vAlign w:val="bottom"/>
                  <w:hideMark/>
                </w:tcPr>
                <w:p w14:paraId="588C8585" w14:textId="77777777" w:rsidR="00133373" w:rsidRPr="00133373" w:rsidRDefault="00133373" w:rsidP="00133373">
                  <w:pPr>
                    <w:rPr>
                      <w:ins w:id="1503" w:author="Dorin PANAITOPOL" w:date="2022-01-21T17:14:00Z"/>
                      <w:sz w:val="8"/>
                      <w:rPrChange w:id="1504" w:author="Dorin PANAITOPOL" w:date="2022-01-21T17:14:00Z">
                        <w:rPr>
                          <w:ins w:id="1505" w:author="Dorin PANAITOPOL" w:date="2022-01-21T17:14:00Z"/>
                        </w:rPr>
                      </w:rPrChange>
                    </w:rPr>
                  </w:pPr>
                </w:p>
              </w:tc>
              <w:tc>
                <w:tcPr>
                  <w:tcW w:w="680" w:type="dxa"/>
                  <w:noWrap/>
                  <w:tcMar>
                    <w:top w:w="0" w:type="dxa"/>
                    <w:left w:w="70" w:type="dxa"/>
                    <w:bottom w:w="0" w:type="dxa"/>
                    <w:right w:w="70" w:type="dxa"/>
                  </w:tcMar>
                  <w:vAlign w:val="bottom"/>
                  <w:hideMark/>
                </w:tcPr>
                <w:p w14:paraId="21EB2A8A" w14:textId="77777777" w:rsidR="00133373" w:rsidRPr="00133373" w:rsidRDefault="00133373" w:rsidP="00133373">
                  <w:pPr>
                    <w:rPr>
                      <w:ins w:id="1506" w:author="Dorin PANAITOPOL" w:date="2022-01-21T17:14:00Z"/>
                      <w:rFonts w:eastAsia="Times New Roman"/>
                      <w:sz w:val="8"/>
                      <w:rPrChange w:id="1507" w:author="Dorin PANAITOPOL" w:date="2022-01-21T17:14:00Z">
                        <w:rPr>
                          <w:ins w:id="1508"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55CBC733" w14:textId="77777777" w:rsidR="00133373" w:rsidRPr="00133373" w:rsidRDefault="00133373" w:rsidP="00133373">
                  <w:pPr>
                    <w:rPr>
                      <w:ins w:id="1509" w:author="Dorin PANAITOPOL" w:date="2022-01-21T17:14:00Z"/>
                      <w:rFonts w:eastAsia="Times New Roman"/>
                      <w:sz w:val="8"/>
                      <w:rPrChange w:id="1510" w:author="Dorin PANAITOPOL" w:date="2022-01-21T17:14:00Z">
                        <w:rPr>
                          <w:ins w:id="1511"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05A5CBEB" w14:textId="77777777" w:rsidR="00133373" w:rsidRPr="00133373" w:rsidRDefault="00133373" w:rsidP="00133373">
                  <w:pPr>
                    <w:rPr>
                      <w:ins w:id="1512" w:author="Dorin PANAITOPOL" w:date="2022-01-21T17:14:00Z"/>
                      <w:rFonts w:eastAsia="Times New Roman"/>
                      <w:sz w:val="8"/>
                      <w:rPrChange w:id="1513" w:author="Dorin PANAITOPOL" w:date="2022-01-21T17:14:00Z">
                        <w:rPr>
                          <w:ins w:id="1514"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448CA86C" w14:textId="77777777" w:rsidR="00133373" w:rsidRPr="00133373" w:rsidRDefault="00133373" w:rsidP="00133373">
                  <w:pPr>
                    <w:rPr>
                      <w:ins w:id="1515" w:author="Dorin PANAITOPOL" w:date="2022-01-21T17:14:00Z"/>
                      <w:rFonts w:eastAsia="Times New Roman"/>
                      <w:sz w:val="8"/>
                      <w:rPrChange w:id="1516" w:author="Dorin PANAITOPOL" w:date="2022-01-21T17:14:00Z">
                        <w:rPr>
                          <w:ins w:id="1517"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63261DF6" w14:textId="77777777" w:rsidR="00133373" w:rsidRPr="00133373" w:rsidRDefault="00133373" w:rsidP="00133373">
                  <w:pPr>
                    <w:rPr>
                      <w:ins w:id="1518" w:author="Dorin PANAITOPOL" w:date="2022-01-21T17:14:00Z"/>
                      <w:rFonts w:eastAsia="Times New Roman"/>
                      <w:sz w:val="8"/>
                      <w:rPrChange w:id="1519" w:author="Dorin PANAITOPOL" w:date="2022-01-21T17:14:00Z">
                        <w:rPr>
                          <w:ins w:id="1520"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48584154" w14:textId="77777777" w:rsidR="00133373" w:rsidRPr="00133373" w:rsidRDefault="00133373" w:rsidP="00133373">
                  <w:pPr>
                    <w:rPr>
                      <w:ins w:id="1521" w:author="Dorin PANAITOPOL" w:date="2022-01-21T17:14:00Z"/>
                      <w:rFonts w:eastAsia="Times New Roman"/>
                      <w:sz w:val="8"/>
                      <w:rPrChange w:id="1522" w:author="Dorin PANAITOPOL" w:date="2022-01-21T17:14:00Z">
                        <w:rPr>
                          <w:ins w:id="1523"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7CCF20FC" w14:textId="77777777" w:rsidR="00133373" w:rsidRPr="00133373" w:rsidRDefault="00133373" w:rsidP="00133373">
                  <w:pPr>
                    <w:rPr>
                      <w:ins w:id="1524" w:author="Dorin PANAITOPOL" w:date="2022-01-21T17:14:00Z"/>
                      <w:rFonts w:eastAsia="Times New Roman"/>
                      <w:sz w:val="8"/>
                      <w:rPrChange w:id="1525" w:author="Dorin PANAITOPOL" w:date="2022-01-21T17:14:00Z">
                        <w:rPr>
                          <w:ins w:id="1526"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31314BD9" w14:textId="77777777" w:rsidR="00133373" w:rsidRPr="00133373" w:rsidRDefault="00133373" w:rsidP="00133373">
                  <w:pPr>
                    <w:rPr>
                      <w:ins w:id="1527" w:author="Dorin PANAITOPOL" w:date="2022-01-21T17:14:00Z"/>
                      <w:rFonts w:eastAsia="Times New Roman"/>
                      <w:sz w:val="8"/>
                      <w:rPrChange w:id="1528" w:author="Dorin PANAITOPOL" w:date="2022-01-21T17:14:00Z">
                        <w:rPr>
                          <w:ins w:id="1529"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B3797AD" w14:textId="77777777" w:rsidR="00133373" w:rsidRPr="00133373" w:rsidRDefault="00133373" w:rsidP="00133373">
                  <w:pPr>
                    <w:rPr>
                      <w:ins w:id="1530" w:author="Dorin PANAITOPOL" w:date="2022-01-21T17:14:00Z"/>
                      <w:rFonts w:eastAsia="Times New Roman"/>
                      <w:sz w:val="8"/>
                      <w:rPrChange w:id="1531" w:author="Dorin PANAITOPOL" w:date="2022-01-21T17:14:00Z">
                        <w:rPr>
                          <w:ins w:id="1532"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2EC2AB81" w14:textId="77777777" w:rsidR="00133373" w:rsidRPr="00133373" w:rsidRDefault="00133373" w:rsidP="00133373">
                  <w:pPr>
                    <w:rPr>
                      <w:ins w:id="1533" w:author="Dorin PANAITOPOL" w:date="2022-01-21T17:14:00Z"/>
                      <w:rFonts w:eastAsia="Times New Roman"/>
                      <w:sz w:val="8"/>
                      <w:rPrChange w:id="1534" w:author="Dorin PANAITOPOL" w:date="2022-01-21T17:14:00Z">
                        <w:rPr>
                          <w:ins w:id="1535"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7D3A3DAA" w14:textId="77777777" w:rsidR="00133373" w:rsidRPr="00133373" w:rsidRDefault="00133373" w:rsidP="00133373">
                  <w:pPr>
                    <w:rPr>
                      <w:ins w:id="1536" w:author="Dorin PANAITOPOL" w:date="2022-01-21T17:14:00Z"/>
                      <w:rFonts w:eastAsia="Times New Roman"/>
                      <w:sz w:val="8"/>
                      <w:rPrChange w:id="1537" w:author="Dorin PANAITOPOL" w:date="2022-01-21T17:14:00Z">
                        <w:rPr>
                          <w:ins w:id="1538"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3E5C9FBD" w14:textId="77777777" w:rsidR="00133373" w:rsidRPr="00133373" w:rsidRDefault="00133373" w:rsidP="00133373">
                  <w:pPr>
                    <w:rPr>
                      <w:ins w:id="1539" w:author="Dorin PANAITOPOL" w:date="2022-01-21T17:14:00Z"/>
                      <w:rFonts w:eastAsia="Times New Roman"/>
                      <w:sz w:val="8"/>
                      <w:rPrChange w:id="1540" w:author="Dorin PANAITOPOL" w:date="2022-01-21T17:14:00Z">
                        <w:rPr>
                          <w:ins w:id="1541"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0268EE9B" w14:textId="77777777" w:rsidR="00133373" w:rsidRPr="00133373" w:rsidRDefault="00133373" w:rsidP="00133373">
                  <w:pPr>
                    <w:rPr>
                      <w:ins w:id="1542" w:author="Dorin PANAITOPOL" w:date="2022-01-21T17:14:00Z"/>
                      <w:rFonts w:eastAsia="Times New Roman"/>
                      <w:sz w:val="8"/>
                      <w:rPrChange w:id="1543" w:author="Dorin PANAITOPOL" w:date="2022-01-21T17:14:00Z">
                        <w:rPr>
                          <w:ins w:id="1544"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0E9654BA" w14:textId="77777777" w:rsidR="00133373" w:rsidRPr="00133373" w:rsidRDefault="00133373" w:rsidP="00133373">
                  <w:pPr>
                    <w:rPr>
                      <w:ins w:id="1545" w:author="Dorin PANAITOPOL" w:date="2022-01-21T17:14:00Z"/>
                      <w:rFonts w:eastAsia="Times New Roman"/>
                      <w:sz w:val="8"/>
                      <w:rPrChange w:id="1546" w:author="Dorin PANAITOPOL" w:date="2022-01-21T17:14:00Z">
                        <w:rPr>
                          <w:ins w:id="1547"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383D21B0" w14:textId="77777777" w:rsidR="00133373" w:rsidRPr="00133373" w:rsidRDefault="00133373" w:rsidP="00133373">
                  <w:pPr>
                    <w:rPr>
                      <w:ins w:id="1548" w:author="Dorin PANAITOPOL" w:date="2022-01-21T17:14:00Z"/>
                      <w:rFonts w:eastAsia="Times New Roman"/>
                      <w:sz w:val="8"/>
                      <w:rPrChange w:id="1549" w:author="Dorin PANAITOPOL" w:date="2022-01-21T17:14:00Z">
                        <w:rPr>
                          <w:ins w:id="1550"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1C423DAC" w14:textId="77777777" w:rsidR="00133373" w:rsidRPr="00133373" w:rsidRDefault="00133373" w:rsidP="00133373">
                  <w:pPr>
                    <w:rPr>
                      <w:ins w:id="1551" w:author="Dorin PANAITOPOL" w:date="2022-01-21T17:14:00Z"/>
                      <w:rFonts w:eastAsia="Times New Roman"/>
                      <w:sz w:val="8"/>
                      <w:rPrChange w:id="1552" w:author="Dorin PANAITOPOL" w:date="2022-01-21T17:14:00Z">
                        <w:rPr>
                          <w:ins w:id="1553"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3444B611" w14:textId="77777777" w:rsidR="00133373" w:rsidRPr="00133373" w:rsidRDefault="00133373" w:rsidP="00133373">
                  <w:pPr>
                    <w:rPr>
                      <w:ins w:id="1554" w:author="Dorin PANAITOPOL" w:date="2022-01-21T17:14:00Z"/>
                      <w:rFonts w:eastAsia="Times New Roman"/>
                      <w:sz w:val="8"/>
                      <w:rPrChange w:id="1555" w:author="Dorin PANAITOPOL" w:date="2022-01-21T17:14:00Z">
                        <w:rPr>
                          <w:ins w:id="1556"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B098810" w14:textId="77777777" w:rsidR="00133373" w:rsidRPr="00133373" w:rsidRDefault="00133373" w:rsidP="00133373">
                  <w:pPr>
                    <w:rPr>
                      <w:ins w:id="1557" w:author="Dorin PANAITOPOL" w:date="2022-01-21T17:14:00Z"/>
                      <w:rFonts w:eastAsia="Times New Roman"/>
                      <w:sz w:val="8"/>
                      <w:rPrChange w:id="1558" w:author="Dorin PANAITOPOL" w:date="2022-01-21T17:14:00Z">
                        <w:rPr>
                          <w:ins w:id="1559"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7B59824" w14:textId="77777777" w:rsidR="00133373" w:rsidRPr="00133373" w:rsidRDefault="00133373" w:rsidP="00133373">
                  <w:pPr>
                    <w:rPr>
                      <w:ins w:id="1560" w:author="Dorin PANAITOPOL" w:date="2022-01-21T17:14:00Z"/>
                      <w:rFonts w:eastAsia="Times New Roman"/>
                      <w:sz w:val="8"/>
                      <w:rPrChange w:id="1561" w:author="Dorin PANAITOPOL" w:date="2022-01-21T17:14:00Z">
                        <w:rPr>
                          <w:ins w:id="1562"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1C9A7E1D" w14:textId="77777777" w:rsidR="00133373" w:rsidRPr="00133373" w:rsidRDefault="00133373" w:rsidP="00133373">
                  <w:pPr>
                    <w:rPr>
                      <w:ins w:id="1563" w:author="Dorin PANAITOPOL" w:date="2022-01-21T17:14:00Z"/>
                      <w:rFonts w:eastAsia="Times New Roman"/>
                      <w:sz w:val="8"/>
                      <w:rPrChange w:id="1564" w:author="Dorin PANAITOPOL" w:date="2022-01-21T17:14:00Z">
                        <w:rPr>
                          <w:ins w:id="1565" w:author="Dorin PANAITOPOL" w:date="2022-01-21T17:14:00Z"/>
                          <w:rFonts w:eastAsia="Times New Roman"/>
                        </w:rPr>
                      </w:rPrChange>
                    </w:rPr>
                  </w:pPr>
                </w:p>
              </w:tc>
            </w:tr>
            <w:tr w:rsidR="00133373" w:rsidRPr="00133373" w14:paraId="03E41AD7" w14:textId="77777777" w:rsidTr="00133373">
              <w:trPr>
                <w:trHeight w:val="204"/>
                <w:ins w:id="1566" w:author="Dorin PANAITOPOL" w:date="2022-01-21T17:14:00Z"/>
              </w:trPr>
              <w:tc>
                <w:tcPr>
                  <w:tcW w:w="680" w:type="dxa"/>
                </w:tcPr>
                <w:p w14:paraId="7FA41FE3" w14:textId="77777777" w:rsidR="00133373" w:rsidRPr="00133373" w:rsidRDefault="00133373" w:rsidP="00133373">
                  <w:pPr>
                    <w:rPr>
                      <w:ins w:id="1567" w:author="Dorin PANAITOPOL" w:date="2022-01-21T17:14:00Z"/>
                      <w:rFonts w:eastAsiaTheme="minorHAnsi"/>
                      <w:b/>
                      <w:bCs/>
                      <w:color w:val="000000"/>
                      <w:sz w:val="8"/>
                      <w:szCs w:val="16"/>
                      <w:rPrChange w:id="1568" w:author="Dorin PANAITOPOL" w:date="2022-01-21T17:14:00Z">
                        <w:rPr>
                          <w:ins w:id="1569" w:author="Dorin PANAITOPOL" w:date="2022-01-21T17:14:00Z"/>
                          <w:rFonts w:eastAsiaTheme="minorHAnsi"/>
                          <w:b/>
                          <w:bCs/>
                          <w:color w:val="000000"/>
                          <w:sz w:val="16"/>
                          <w:szCs w:val="16"/>
                        </w:rPr>
                      </w:rPrChange>
                    </w:rPr>
                  </w:pPr>
                </w:p>
              </w:tc>
              <w:tc>
                <w:tcPr>
                  <w:tcW w:w="8940" w:type="dxa"/>
                  <w:gridSpan w:val="12"/>
                  <w:noWrap/>
                  <w:tcMar>
                    <w:top w:w="0" w:type="dxa"/>
                    <w:left w:w="70" w:type="dxa"/>
                    <w:bottom w:w="0" w:type="dxa"/>
                    <w:right w:w="70" w:type="dxa"/>
                  </w:tcMar>
                  <w:vAlign w:val="bottom"/>
                  <w:hideMark/>
                </w:tcPr>
                <w:p w14:paraId="566839BB" w14:textId="77777777" w:rsidR="00133373" w:rsidRPr="00133373" w:rsidRDefault="00133373" w:rsidP="00133373">
                  <w:pPr>
                    <w:rPr>
                      <w:ins w:id="1570" w:author="Dorin PANAITOPOL" w:date="2022-01-21T17:14:00Z"/>
                      <w:b/>
                      <w:bCs/>
                      <w:color w:val="000000"/>
                      <w:sz w:val="8"/>
                      <w:szCs w:val="16"/>
                      <w:rPrChange w:id="1571" w:author="Dorin PANAITOPOL" w:date="2022-01-21T17:14:00Z">
                        <w:rPr>
                          <w:ins w:id="1572" w:author="Dorin PANAITOPOL" w:date="2022-01-21T17:14:00Z"/>
                          <w:b/>
                          <w:bCs/>
                          <w:color w:val="000000"/>
                          <w:sz w:val="16"/>
                          <w:szCs w:val="16"/>
                        </w:rPr>
                      </w:rPrChange>
                    </w:rPr>
                  </w:pPr>
                  <w:ins w:id="1573" w:author="Dorin PANAITOPOL" w:date="2022-01-21T17:14:00Z">
                    <w:r w:rsidRPr="00133373">
                      <w:rPr>
                        <w:b/>
                        <w:bCs/>
                        <w:color w:val="000000"/>
                        <w:sz w:val="8"/>
                        <w:szCs w:val="16"/>
                        <w:rPrChange w:id="1574" w:author="Dorin PANAITOPOL" w:date="2022-01-21T17:14:00Z">
                          <w:rPr>
                            <w:b/>
                            <w:bCs/>
                            <w:color w:val="000000"/>
                            <w:sz w:val="16"/>
                            <w:szCs w:val="16"/>
                          </w:rPr>
                        </w:rPrChange>
                      </w:rPr>
                      <w:t>Template:</w:t>
                    </w:r>
                  </w:ins>
                </w:p>
              </w:tc>
              <w:tc>
                <w:tcPr>
                  <w:tcW w:w="620" w:type="dxa"/>
                  <w:noWrap/>
                  <w:tcMar>
                    <w:top w:w="0" w:type="dxa"/>
                    <w:left w:w="70" w:type="dxa"/>
                    <w:bottom w:w="0" w:type="dxa"/>
                    <w:right w:w="70" w:type="dxa"/>
                  </w:tcMar>
                  <w:vAlign w:val="bottom"/>
                  <w:hideMark/>
                </w:tcPr>
                <w:p w14:paraId="777B94EB" w14:textId="77777777" w:rsidR="00133373" w:rsidRPr="00133373" w:rsidRDefault="00133373" w:rsidP="00133373">
                  <w:pPr>
                    <w:rPr>
                      <w:ins w:id="1575" w:author="Dorin PANAITOPOL" w:date="2022-01-21T17:14:00Z"/>
                      <w:b/>
                      <w:bCs/>
                      <w:color w:val="000000"/>
                      <w:sz w:val="8"/>
                      <w:szCs w:val="16"/>
                      <w:rPrChange w:id="1576" w:author="Dorin PANAITOPOL" w:date="2022-01-21T17:14:00Z">
                        <w:rPr>
                          <w:ins w:id="1577" w:author="Dorin PANAITOPOL" w:date="2022-01-21T17:14:00Z"/>
                          <w:b/>
                          <w:bCs/>
                          <w:color w:val="000000"/>
                          <w:sz w:val="16"/>
                          <w:szCs w:val="16"/>
                        </w:rPr>
                      </w:rPrChange>
                    </w:rPr>
                  </w:pPr>
                </w:p>
              </w:tc>
              <w:tc>
                <w:tcPr>
                  <w:tcW w:w="620" w:type="dxa"/>
                  <w:noWrap/>
                  <w:tcMar>
                    <w:top w:w="0" w:type="dxa"/>
                    <w:left w:w="70" w:type="dxa"/>
                    <w:bottom w:w="0" w:type="dxa"/>
                    <w:right w:w="70" w:type="dxa"/>
                  </w:tcMar>
                  <w:vAlign w:val="bottom"/>
                  <w:hideMark/>
                </w:tcPr>
                <w:p w14:paraId="5B0D0157" w14:textId="77777777" w:rsidR="00133373" w:rsidRPr="00133373" w:rsidRDefault="00133373" w:rsidP="00133373">
                  <w:pPr>
                    <w:rPr>
                      <w:ins w:id="1578" w:author="Dorin PANAITOPOL" w:date="2022-01-21T17:14:00Z"/>
                      <w:rFonts w:eastAsia="Times New Roman"/>
                      <w:sz w:val="8"/>
                      <w:rPrChange w:id="1579" w:author="Dorin PANAITOPOL" w:date="2022-01-21T17:14:00Z">
                        <w:rPr>
                          <w:ins w:id="1580"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1CF95E1E" w14:textId="77777777" w:rsidR="00133373" w:rsidRPr="00133373" w:rsidRDefault="00133373" w:rsidP="00133373">
                  <w:pPr>
                    <w:rPr>
                      <w:ins w:id="1581" w:author="Dorin PANAITOPOL" w:date="2022-01-21T17:14:00Z"/>
                      <w:rFonts w:eastAsia="Times New Roman"/>
                      <w:sz w:val="8"/>
                      <w:rPrChange w:id="1582" w:author="Dorin PANAITOPOL" w:date="2022-01-21T17:14:00Z">
                        <w:rPr>
                          <w:ins w:id="1583"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259C73E0" w14:textId="77777777" w:rsidR="00133373" w:rsidRPr="00133373" w:rsidRDefault="00133373" w:rsidP="00133373">
                  <w:pPr>
                    <w:rPr>
                      <w:ins w:id="1584" w:author="Dorin PANAITOPOL" w:date="2022-01-21T17:14:00Z"/>
                      <w:rFonts w:eastAsia="Times New Roman"/>
                      <w:sz w:val="8"/>
                      <w:rPrChange w:id="1585" w:author="Dorin PANAITOPOL" w:date="2022-01-21T17:14:00Z">
                        <w:rPr>
                          <w:ins w:id="1586"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7E161D15" w14:textId="77777777" w:rsidR="00133373" w:rsidRPr="00133373" w:rsidRDefault="00133373" w:rsidP="00133373">
                  <w:pPr>
                    <w:rPr>
                      <w:ins w:id="1587" w:author="Dorin PANAITOPOL" w:date="2022-01-21T17:14:00Z"/>
                      <w:rFonts w:eastAsia="Times New Roman"/>
                      <w:sz w:val="8"/>
                      <w:rPrChange w:id="1588" w:author="Dorin PANAITOPOL" w:date="2022-01-21T17:14:00Z">
                        <w:rPr>
                          <w:ins w:id="1589"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31669E20" w14:textId="77777777" w:rsidR="00133373" w:rsidRPr="00133373" w:rsidRDefault="00133373" w:rsidP="00133373">
                  <w:pPr>
                    <w:rPr>
                      <w:ins w:id="1590" w:author="Dorin PANAITOPOL" w:date="2022-01-21T17:14:00Z"/>
                      <w:rFonts w:eastAsia="Times New Roman"/>
                      <w:sz w:val="8"/>
                      <w:rPrChange w:id="1591" w:author="Dorin PANAITOPOL" w:date="2022-01-21T17:14:00Z">
                        <w:rPr>
                          <w:ins w:id="1592"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8CCEFE4" w14:textId="77777777" w:rsidR="00133373" w:rsidRPr="00133373" w:rsidRDefault="00133373" w:rsidP="00133373">
                  <w:pPr>
                    <w:rPr>
                      <w:ins w:id="1593" w:author="Dorin PANAITOPOL" w:date="2022-01-21T17:14:00Z"/>
                      <w:rFonts w:eastAsia="Times New Roman"/>
                      <w:sz w:val="8"/>
                      <w:rPrChange w:id="1594" w:author="Dorin PANAITOPOL" w:date="2022-01-21T17:14:00Z">
                        <w:rPr>
                          <w:ins w:id="1595"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791BD57E" w14:textId="77777777" w:rsidR="00133373" w:rsidRPr="00133373" w:rsidRDefault="00133373" w:rsidP="00133373">
                  <w:pPr>
                    <w:rPr>
                      <w:ins w:id="1596" w:author="Dorin PANAITOPOL" w:date="2022-01-21T17:14:00Z"/>
                      <w:rFonts w:eastAsia="Times New Roman"/>
                      <w:sz w:val="8"/>
                      <w:rPrChange w:id="1597" w:author="Dorin PANAITOPOL" w:date="2022-01-21T17:14:00Z">
                        <w:rPr>
                          <w:ins w:id="1598"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3BDA308B" w14:textId="77777777" w:rsidR="00133373" w:rsidRPr="00133373" w:rsidRDefault="00133373" w:rsidP="00133373">
                  <w:pPr>
                    <w:rPr>
                      <w:ins w:id="1599" w:author="Dorin PANAITOPOL" w:date="2022-01-21T17:14:00Z"/>
                      <w:rFonts w:eastAsia="Times New Roman"/>
                      <w:sz w:val="8"/>
                      <w:rPrChange w:id="1600" w:author="Dorin PANAITOPOL" w:date="2022-01-21T17:14:00Z">
                        <w:rPr>
                          <w:ins w:id="1601"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3C852262" w14:textId="77777777" w:rsidR="00133373" w:rsidRPr="00133373" w:rsidRDefault="00133373" w:rsidP="00133373">
                  <w:pPr>
                    <w:rPr>
                      <w:ins w:id="1602" w:author="Dorin PANAITOPOL" w:date="2022-01-21T17:14:00Z"/>
                      <w:rFonts w:eastAsia="Times New Roman"/>
                      <w:sz w:val="8"/>
                      <w:rPrChange w:id="1603" w:author="Dorin PANAITOPOL" w:date="2022-01-21T17:14:00Z">
                        <w:rPr>
                          <w:ins w:id="1604"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5A84D3EE" w14:textId="77777777" w:rsidR="00133373" w:rsidRPr="00133373" w:rsidRDefault="00133373" w:rsidP="00133373">
                  <w:pPr>
                    <w:rPr>
                      <w:ins w:id="1605" w:author="Dorin PANAITOPOL" w:date="2022-01-21T17:14:00Z"/>
                      <w:rFonts w:eastAsia="Times New Roman"/>
                      <w:sz w:val="8"/>
                      <w:rPrChange w:id="1606" w:author="Dorin PANAITOPOL" w:date="2022-01-21T17:14:00Z">
                        <w:rPr>
                          <w:ins w:id="1607"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34C3327E" w14:textId="77777777" w:rsidR="00133373" w:rsidRPr="00133373" w:rsidRDefault="00133373" w:rsidP="00133373">
                  <w:pPr>
                    <w:rPr>
                      <w:ins w:id="1608" w:author="Dorin PANAITOPOL" w:date="2022-01-21T17:14:00Z"/>
                      <w:rFonts w:eastAsia="Times New Roman"/>
                      <w:sz w:val="8"/>
                      <w:rPrChange w:id="1609" w:author="Dorin PANAITOPOL" w:date="2022-01-21T17:14:00Z">
                        <w:rPr>
                          <w:ins w:id="1610"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3F74EE3B" w14:textId="77777777" w:rsidR="00133373" w:rsidRPr="00133373" w:rsidRDefault="00133373" w:rsidP="00133373">
                  <w:pPr>
                    <w:rPr>
                      <w:ins w:id="1611" w:author="Dorin PANAITOPOL" w:date="2022-01-21T17:14:00Z"/>
                      <w:rFonts w:eastAsia="Times New Roman"/>
                      <w:sz w:val="8"/>
                      <w:rPrChange w:id="1612" w:author="Dorin PANAITOPOL" w:date="2022-01-21T17:14:00Z">
                        <w:rPr>
                          <w:ins w:id="1613" w:author="Dorin PANAITOPOL" w:date="2022-01-21T17:14:00Z"/>
                          <w:rFonts w:eastAsia="Times New Roman"/>
                        </w:rPr>
                      </w:rPrChange>
                    </w:rPr>
                  </w:pPr>
                </w:p>
              </w:tc>
            </w:tr>
            <w:tr w:rsidR="00133373" w:rsidRPr="00133373" w14:paraId="1707A68F" w14:textId="77777777" w:rsidTr="00133373">
              <w:trPr>
                <w:trHeight w:val="204"/>
                <w:ins w:id="1614" w:author="Dorin PANAITOPOL" w:date="2022-01-21T17:14:00Z"/>
              </w:trPr>
              <w:tc>
                <w:tcPr>
                  <w:tcW w:w="680" w:type="dxa"/>
                </w:tcPr>
                <w:p w14:paraId="60E64F91" w14:textId="77777777" w:rsidR="00133373" w:rsidRPr="00133373" w:rsidRDefault="00133373" w:rsidP="00133373">
                  <w:pPr>
                    <w:rPr>
                      <w:ins w:id="1615" w:author="Dorin PANAITOPOL" w:date="2022-01-21T17:14:00Z"/>
                      <w:rFonts w:eastAsiaTheme="minorHAnsi"/>
                      <w:color w:val="000000"/>
                      <w:sz w:val="8"/>
                      <w:szCs w:val="16"/>
                      <w:rPrChange w:id="1616" w:author="Dorin PANAITOPOL" w:date="2022-01-21T17:14:00Z">
                        <w:rPr>
                          <w:ins w:id="1617" w:author="Dorin PANAITOPOL" w:date="2022-01-21T17:14:00Z"/>
                          <w:rFonts w:eastAsiaTheme="minorHAnsi"/>
                          <w:color w:val="000000"/>
                          <w:sz w:val="16"/>
                          <w:szCs w:val="16"/>
                        </w:rPr>
                      </w:rPrChange>
                    </w:rPr>
                  </w:pPr>
                </w:p>
              </w:tc>
              <w:tc>
                <w:tcPr>
                  <w:tcW w:w="8940" w:type="dxa"/>
                  <w:gridSpan w:val="12"/>
                  <w:noWrap/>
                  <w:tcMar>
                    <w:top w:w="0" w:type="dxa"/>
                    <w:left w:w="70" w:type="dxa"/>
                    <w:bottom w:w="0" w:type="dxa"/>
                    <w:right w:w="70" w:type="dxa"/>
                  </w:tcMar>
                  <w:vAlign w:val="bottom"/>
                  <w:hideMark/>
                </w:tcPr>
                <w:p w14:paraId="7E8766FB" w14:textId="77777777" w:rsidR="00133373" w:rsidRPr="00133373" w:rsidRDefault="00133373" w:rsidP="00133373">
                  <w:pPr>
                    <w:rPr>
                      <w:ins w:id="1618" w:author="Dorin PANAITOPOL" w:date="2022-01-21T17:14:00Z"/>
                      <w:color w:val="000000"/>
                      <w:sz w:val="8"/>
                      <w:szCs w:val="16"/>
                      <w:rPrChange w:id="1619" w:author="Dorin PANAITOPOL" w:date="2022-01-21T17:14:00Z">
                        <w:rPr>
                          <w:ins w:id="1620" w:author="Dorin PANAITOPOL" w:date="2022-01-21T17:14:00Z"/>
                          <w:color w:val="000000"/>
                          <w:sz w:val="16"/>
                          <w:szCs w:val="16"/>
                        </w:rPr>
                      </w:rPrChange>
                    </w:rPr>
                  </w:pPr>
                  <w:ins w:id="1621" w:author="Dorin PANAITOPOL" w:date="2022-01-21T17:14:00Z">
                    <w:r w:rsidRPr="00133373">
                      <w:rPr>
                        <w:color w:val="000000"/>
                        <w:sz w:val="8"/>
                        <w:szCs w:val="16"/>
                        <w:rPrChange w:id="1622" w:author="Dorin PANAITOPOL" w:date="2022-01-21T17:14:00Z">
                          <w:rPr>
                            <w:color w:val="000000"/>
                            <w:sz w:val="16"/>
                            <w:szCs w:val="16"/>
                          </w:rPr>
                        </w:rPrChange>
                      </w:rPr>
                      <w:t>Case 6: Aggressor TN DL* to Victim NTN UL*</w:t>
                    </w:r>
                  </w:ins>
                </w:p>
              </w:tc>
              <w:tc>
                <w:tcPr>
                  <w:tcW w:w="620" w:type="dxa"/>
                  <w:noWrap/>
                  <w:tcMar>
                    <w:top w:w="0" w:type="dxa"/>
                    <w:left w:w="70" w:type="dxa"/>
                    <w:bottom w:w="0" w:type="dxa"/>
                    <w:right w:w="70" w:type="dxa"/>
                  </w:tcMar>
                  <w:vAlign w:val="bottom"/>
                  <w:hideMark/>
                </w:tcPr>
                <w:p w14:paraId="2B86AE4F" w14:textId="77777777" w:rsidR="00133373" w:rsidRPr="00133373" w:rsidRDefault="00133373" w:rsidP="00133373">
                  <w:pPr>
                    <w:rPr>
                      <w:ins w:id="1623" w:author="Dorin PANAITOPOL" w:date="2022-01-21T17:14:00Z"/>
                      <w:color w:val="000000"/>
                      <w:sz w:val="8"/>
                      <w:szCs w:val="16"/>
                      <w:rPrChange w:id="1624" w:author="Dorin PANAITOPOL" w:date="2022-01-21T17:14:00Z">
                        <w:rPr>
                          <w:ins w:id="1625" w:author="Dorin PANAITOPOL" w:date="2022-01-21T17:14:00Z"/>
                          <w:color w:val="000000"/>
                          <w:sz w:val="16"/>
                          <w:szCs w:val="16"/>
                        </w:rPr>
                      </w:rPrChange>
                    </w:rPr>
                  </w:pPr>
                </w:p>
              </w:tc>
              <w:tc>
                <w:tcPr>
                  <w:tcW w:w="620" w:type="dxa"/>
                  <w:noWrap/>
                  <w:tcMar>
                    <w:top w:w="0" w:type="dxa"/>
                    <w:left w:w="70" w:type="dxa"/>
                    <w:bottom w:w="0" w:type="dxa"/>
                    <w:right w:w="70" w:type="dxa"/>
                  </w:tcMar>
                  <w:vAlign w:val="bottom"/>
                  <w:hideMark/>
                </w:tcPr>
                <w:p w14:paraId="68D9E1BE" w14:textId="77777777" w:rsidR="00133373" w:rsidRPr="00133373" w:rsidRDefault="00133373" w:rsidP="00133373">
                  <w:pPr>
                    <w:rPr>
                      <w:ins w:id="1626" w:author="Dorin PANAITOPOL" w:date="2022-01-21T17:14:00Z"/>
                      <w:rFonts w:eastAsia="Times New Roman"/>
                      <w:sz w:val="8"/>
                      <w:rPrChange w:id="1627" w:author="Dorin PANAITOPOL" w:date="2022-01-21T17:14:00Z">
                        <w:rPr>
                          <w:ins w:id="1628"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09B61616" w14:textId="77777777" w:rsidR="00133373" w:rsidRPr="00133373" w:rsidRDefault="00133373" w:rsidP="00133373">
                  <w:pPr>
                    <w:rPr>
                      <w:ins w:id="1629" w:author="Dorin PANAITOPOL" w:date="2022-01-21T17:14:00Z"/>
                      <w:rFonts w:eastAsia="Times New Roman"/>
                      <w:sz w:val="8"/>
                      <w:rPrChange w:id="1630" w:author="Dorin PANAITOPOL" w:date="2022-01-21T17:14:00Z">
                        <w:rPr>
                          <w:ins w:id="1631"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2979F83A" w14:textId="77777777" w:rsidR="00133373" w:rsidRPr="00133373" w:rsidRDefault="00133373" w:rsidP="00133373">
                  <w:pPr>
                    <w:rPr>
                      <w:ins w:id="1632" w:author="Dorin PANAITOPOL" w:date="2022-01-21T17:14:00Z"/>
                      <w:rFonts w:eastAsia="Times New Roman"/>
                      <w:sz w:val="8"/>
                      <w:rPrChange w:id="1633" w:author="Dorin PANAITOPOL" w:date="2022-01-21T17:14:00Z">
                        <w:rPr>
                          <w:ins w:id="1634"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7347F51" w14:textId="77777777" w:rsidR="00133373" w:rsidRPr="00133373" w:rsidRDefault="00133373" w:rsidP="00133373">
                  <w:pPr>
                    <w:rPr>
                      <w:ins w:id="1635" w:author="Dorin PANAITOPOL" w:date="2022-01-21T17:14:00Z"/>
                      <w:rFonts w:eastAsia="Times New Roman"/>
                      <w:sz w:val="8"/>
                      <w:rPrChange w:id="1636" w:author="Dorin PANAITOPOL" w:date="2022-01-21T17:14:00Z">
                        <w:rPr>
                          <w:ins w:id="1637"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40533BF" w14:textId="77777777" w:rsidR="00133373" w:rsidRPr="00133373" w:rsidRDefault="00133373" w:rsidP="00133373">
                  <w:pPr>
                    <w:rPr>
                      <w:ins w:id="1638" w:author="Dorin PANAITOPOL" w:date="2022-01-21T17:14:00Z"/>
                      <w:rFonts w:eastAsia="Times New Roman"/>
                      <w:sz w:val="8"/>
                      <w:rPrChange w:id="1639" w:author="Dorin PANAITOPOL" w:date="2022-01-21T17:14:00Z">
                        <w:rPr>
                          <w:ins w:id="1640"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169F00C1" w14:textId="77777777" w:rsidR="00133373" w:rsidRPr="00133373" w:rsidRDefault="00133373" w:rsidP="00133373">
                  <w:pPr>
                    <w:rPr>
                      <w:ins w:id="1641" w:author="Dorin PANAITOPOL" w:date="2022-01-21T17:14:00Z"/>
                      <w:rFonts w:eastAsia="Times New Roman"/>
                      <w:sz w:val="8"/>
                      <w:rPrChange w:id="1642" w:author="Dorin PANAITOPOL" w:date="2022-01-21T17:14:00Z">
                        <w:rPr>
                          <w:ins w:id="1643"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6CECA1D6" w14:textId="77777777" w:rsidR="00133373" w:rsidRPr="00133373" w:rsidRDefault="00133373" w:rsidP="00133373">
                  <w:pPr>
                    <w:rPr>
                      <w:ins w:id="1644" w:author="Dorin PANAITOPOL" w:date="2022-01-21T17:14:00Z"/>
                      <w:rFonts w:eastAsia="Times New Roman"/>
                      <w:sz w:val="8"/>
                      <w:rPrChange w:id="1645" w:author="Dorin PANAITOPOL" w:date="2022-01-21T17:14:00Z">
                        <w:rPr>
                          <w:ins w:id="1646"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D0971A6" w14:textId="77777777" w:rsidR="00133373" w:rsidRPr="00133373" w:rsidRDefault="00133373" w:rsidP="00133373">
                  <w:pPr>
                    <w:rPr>
                      <w:ins w:id="1647" w:author="Dorin PANAITOPOL" w:date="2022-01-21T17:14:00Z"/>
                      <w:rFonts w:eastAsia="Times New Roman"/>
                      <w:sz w:val="8"/>
                      <w:rPrChange w:id="1648" w:author="Dorin PANAITOPOL" w:date="2022-01-21T17:14:00Z">
                        <w:rPr>
                          <w:ins w:id="1649"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7E59BE26" w14:textId="77777777" w:rsidR="00133373" w:rsidRPr="00133373" w:rsidRDefault="00133373" w:rsidP="00133373">
                  <w:pPr>
                    <w:rPr>
                      <w:ins w:id="1650" w:author="Dorin PANAITOPOL" w:date="2022-01-21T17:14:00Z"/>
                      <w:rFonts w:eastAsia="Times New Roman"/>
                      <w:sz w:val="8"/>
                      <w:rPrChange w:id="1651" w:author="Dorin PANAITOPOL" w:date="2022-01-21T17:14:00Z">
                        <w:rPr>
                          <w:ins w:id="1652"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53E0B7A2" w14:textId="77777777" w:rsidR="00133373" w:rsidRPr="00133373" w:rsidRDefault="00133373" w:rsidP="00133373">
                  <w:pPr>
                    <w:rPr>
                      <w:ins w:id="1653" w:author="Dorin PANAITOPOL" w:date="2022-01-21T17:14:00Z"/>
                      <w:rFonts w:eastAsia="Times New Roman"/>
                      <w:sz w:val="8"/>
                      <w:rPrChange w:id="1654" w:author="Dorin PANAITOPOL" w:date="2022-01-21T17:14:00Z">
                        <w:rPr>
                          <w:ins w:id="1655"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6EF19731" w14:textId="77777777" w:rsidR="00133373" w:rsidRPr="00133373" w:rsidRDefault="00133373" w:rsidP="00133373">
                  <w:pPr>
                    <w:rPr>
                      <w:ins w:id="1656" w:author="Dorin PANAITOPOL" w:date="2022-01-21T17:14:00Z"/>
                      <w:rFonts w:eastAsia="Times New Roman"/>
                      <w:sz w:val="8"/>
                      <w:rPrChange w:id="1657" w:author="Dorin PANAITOPOL" w:date="2022-01-21T17:14:00Z">
                        <w:rPr>
                          <w:ins w:id="1658"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5422EBB" w14:textId="77777777" w:rsidR="00133373" w:rsidRPr="00133373" w:rsidRDefault="00133373" w:rsidP="00133373">
                  <w:pPr>
                    <w:rPr>
                      <w:ins w:id="1659" w:author="Dorin PANAITOPOL" w:date="2022-01-21T17:14:00Z"/>
                      <w:rFonts w:eastAsia="Times New Roman"/>
                      <w:sz w:val="8"/>
                      <w:rPrChange w:id="1660" w:author="Dorin PANAITOPOL" w:date="2022-01-21T17:14:00Z">
                        <w:rPr>
                          <w:ins w:id="1661" w:author="Dorin PANAITOPOL" w:date="2022-01-21T17:14:00Z"/>
                          <w:rFonts w:eastAsia="Times New Roman"/>
                        </w:rPr>
                      </w:rPrChange>
                    </w:rPr>
                  </w:pPr>
                </w:p>
              </w:tc>
            </w:tr>
            <w:tr w:rsidR="00133373" w:rsidRPr="00133373" w14:paraId="1148E46D" w14:textId="77777777" w:rsidTr="00133373">
              <w:trPr>
                <w:trHeight w:val="204"/>
                <w:ins w:id="1662" w:author="Dorin PANAITOPOL" w:date="2022-01-21T17:14:00Z"/>
              </w:trPr>
              <w:tc>
                <w:tcPr>
                  <w:tcW w:w="680" w:type="dxa"/>
                </w:tcPr>
                <w:p w14:paraId="1B8D81A3" w14:textId="77777777" w:rsidR="00133373" w:rsidRPr="00133373" w:rsidRDefault="00133373" w:rsidP="00133373">
                  <w:pPr>
                    <w:rPr>
                      <w:ins w:id="1663" w:author="Dorin PANAITOPOL" w:date="2022-01-21T17:14:00Z"/>
                      <w:rFonts w:eastAsiaTheme="minorHAnsi"/>
                      <w:color w:val="000000"/>
                      <w:sz w:val="8"/>
                      <w:szCs w:val="16"/>
                      <w:rPrChange w:id="1664" w:author="Dorin PANAITOPOL" w:date="2022-01-21T17:14:00Z">
                        <w:rPr>
                          <w:ins w:id="1665" w:author="Dorin PANAITOPOL" w:date="2022-01-21T17:14:00Z"/>
                          <w:rFonts w:eastAsiaTheme="minorHAnsi"/>
                          <w:color w:val="000000"/>
                          <w:sz w:val="16"/>
                          <w:szCs w:val="16"/>
                        </w:rPr>
                      </w:rPrChange>
                    </w:rPr>
                  </w:pPr>
                </w:p>
              </w:tc>
              <w:tc>
                <w:tcPr>
                  <w:tcW w:w="8940" w:type="dxa"/>
                  <w:gridSpan w:val="12"/>
                  <w:tcMar>
                    <w:top w:w="0" w:type="dxa"/>
                    <w:left w:w="70" w:type="dxa"/>
                    <w:bottom w:w="0" w:type="dxa"/>
                    <w:right w:w="70" w:type="dxa"/>
                  </w:tcMar>
                  <w:vAlign w:val="bottom"/>
                  <w:hideMark/>
                </w:tcPr>
                <w:p w14:paraId="1EB2FAD8" w14:textId="77777777" w:rsidR="00133373" w:rsidRPr="00133373" w:rsidRDefault="00133373" w:rsidP="00133373">
                  <w:pPr>
                    <w:rPr>
                      <w:ins w:id="1666" w:author="Dorin PANAITOPOL" w:date="2022-01-21T17:14:00Z"/>
                      <w:color w:val="000000"/>
                      <w:sz w:val="8"/>
                      <w:szCs w:val="16"/>
                      <w:rPrChange w:id="1667" w:author="Dorin PANAITOPOL" w:date="2022-01-21T17:14:00Z">
                        <w:rPr>
                          <w:ins w:id="1668" w:author="Dorin PANAITOPOL" w:date="2022-01-21T17:14:00Z"/>
                          <w:color w:val="000000"/>
                          <w:sz w:val="16"/>
                          <w:szCs w:val="16"/>
                        </w:rPr>
                      </w:rPrChange>
                    </w:rPr>
                  </w:pPr>
                  <w:ins w:id="1669" w:author="Dorin PANAITOPOL" w:date="2022-01-21T17:14:00Z">
                    <w:r w:rsidRPr="00133373">
                      <w:rPr>
                        <w:color w:val="000000"/>
                        <w:sz w:val="8"/>
                        <w:szCs w:val="16"/>
                        <w:rPrChange w:id="1670" w:author="Dorin PANAITOPOL" w:date="2022-01-21T17:14:00Z">
                          <w:rPr>
                            <w:color w:val="000000"/>
                            <w:sz w:val="16"/>
                            <w:szCs w:val="16"/>
                          </w:rPr>
                        </w:rPrChange>
                      </w:rPr>
                      <w:t>*NTN type (LEO600) *TN BS type (non-AAS) *Deployment scenario (Rural)</w:t>
                    </w:r>
                  </w:ins>
                </w:p>
              </w:tc>
              <w:tc>
                <w:tcPr>
                  <w:tcW w:w="620" w:type="dxa"/>
                  <w:noWrap/>
                  <w:tcMar>
                    <w:top w:w="0" w:type="dxa"/>
                    <w:left w:w="70" w:type="dxa"/>
                    <w:bottom w:w="0" w:type="dxa"/>
                    <w:right w:w="70" w:type="dxa"/>
                  </w:tcMar>
                  <w:vAlign w:val="bottom"/>
                  <w:hideMark/>
                </w:tcPr>
                <w:p w14:paraId="534E05E3" w14:textId="77777777" w:rsidR="00133373" w:rsidRPr="00133373" w:rsidRDefault="00133373" w:rsidP="00133373">
                  <w:pPr>
                    <w:rPr>
                      <w:ins w:id="1671" w:author="Dorin PANAITOPOL" w:date="2022-01-21T17:14:00Z"/>
                      <w:color w:val="000000"/>
                      <w:sz w:val="8"/>
                      <w:szCs w:val="16"/>
                      <w:rPrChange w:id="1672" w:author="Dorin PANAITOPOL" w:date="2022-01-21T17:14:00Z">
                        <w:rPr>
                          <w:ins w:id="1673" w:author="Dorin PANAITOPOL" w:date="2022-01-21T17:14:00Z"/>
                          <w:color w:val="000000"/>
                          <w:sz w:val="16"/>
                          <w:szCs w:val="16"/>
                        </w:rPr>
                      </w:rPrChange>
                    </w:rPr>
                  </w:pPr>
                </w:p>
              </w:tc>
              <w:tc>
                <w:tcPr>
                  <w:tcW w:w="620" w:type="dxa"/>
                  <w:noWrap/>
                  <w:tcMar>
                    <w:top w:w="0" w:type="dxa"/>
                    <w:left w:w="70" w:type="dxa"/>
                    <w:bottom w:w="0" w:type="dxa"/>
                    <w:right w:w="70" w:type="dxa"/>
                  </w:tcMar>
                  <w:vAlign w:val="bottom"/>
                  <w:hideMark/>
                </w:tcPr>
                <w:p w14:paraId="7344B200" w14:textId="77777777" w:rsidR="00133373" w:rsidRPr="00133373" w:rsidRDefault="00133373" w:rsidP="00133373">
                  <w:pPr>
                    <w:rPr>
                      <w:ins w:id="1674" w:author="Dorin PANAITOPOL" w:date="2022-01-21T17:14:00Z"/>
                      <w:rFonts w:eastAsia="Times New Roman"/>
                      <w:sz w:val="8"/>
                      <w:rPrChange w:id="1675" w:author="Dorin PANAITOPOL" w:date="2022-01-21T17:14:00Z">
                        <w:rPr>
                          <w:ins w:id="1676"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2D6D905B" w14:textId="77777777" w:rsidR="00133373" w:rsidRPr="00133373" w:rsidRDefault="00133373" w:rsidP="00133373">
                  <w:pPr>
                    <w:rPr>
                      <w:ins w:id="1677" w:author="Dorin PANAITOPOL" w:date="2022-01-21T17:14:00Z"/>
                      <w:rFonts w:eastAsia="Times New Roman"/>
                      <w:sz w:val="8"/>
                      <w:rPrChange w:id="1678" w:author="Dorin PANAITOPOL" w:date="2022-01-21T17:14:00Z">
                        <w:rPr>
                          <w:ins w:id="1679"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5F47AB54" w14:textId="77777777" w:rsidR="00133373" w:rsidRPr="00133373" w:rsidRDefault="00133373" w:rsidP="00133373">
                  <w:pPr>
                    <w:rPr>
                      <w:ins w:id="1680" w:author="Dorin PANAITOPOL" w:date="2022-01-21T17:14:00Z"/>
                      <w:rFonts w:eastAsia="Times New Roman"/>
                      <w:sz w:val="8"/>
                      <w:rPrChange w:id="1681" w:author="Dorin PANAITOPOL" w:date="2022-01-21T17:14:00Z">
                        <w:rPr>
                          <w:ins w:id="1682"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5B849F2A" w14:textId="77777777" w:rsidR="00133373" w:rsidRPr="00133373" w:rsidRDefault="00133373" w:rsidP="00133373">
                  <w:pPr>
                    <w:rPr>
                      <w:ins w:id="1683" w:author="Dorin PANAITOPOL" w:date="2022-01-21T17:14:00Z"/>
                      <w:rFonts w:eastAsia="Times New Roman"/>
                      <w:sz w:val="8"/>
                      <w:rPrChange w:id="1684" w:author="Dorin PANAITOPOL" w:date="2022-01-21T17:14:00Z">
                        <w:rPr>
                          <w:ins w:id="1685"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09DAEC72" w14:textId="77777777" w:rsidR="00133373" w:rsidRPr="00133373" w:rsidRDefault="00133373" w:rsidP="00133373">
                  <w:pPr>
                    <w:rPr>
                      <w:ins w:id="1686" w:author="Dorin PANAITOPOL" w:date="2022-01-21T17:14:00Z"/>
                      <w:rFonts w:eastAsia="Times New Roman"/>
                      <w:sz w:val="8"/>
                      <w:rPrChange w:id="1687" w:author="Dorin PANAITOPOL" w:date="2022-01-21T17:14:00Z">
                        <w:rPr>
                          <w:ins w:id="1688"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2EAD9141" w14:textId="77777777" w:rsidR="00133373" w:rsidRPr="00133373" w:rsidRDefault="00133373" w:rsidP="00133373">
                  <w:pPr>
                    <w:rPr>
                      <w:ins w:id="1689" w:author="Dorin PANAITOPOL" w:date="2022-01-21T17:14:00Z"/>
                      <w:rFonts w:eastAsia="Times New Roman"/>
                      <w:sz w:val="8"/>
                      <w:rPrChange w:id="1690" w:author="Dorin PANAITOPOL" w:date="2022-01-21T17:14:00Z">
                        <w:rPr>
                          <w:ins w:id="1691"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53AA3B29" w14:textId="77777777" w:rsidR="00133373" w:rsidRPr="00133373" w:rsidRDefault="00133373" w:rsidP="00133373">
                  <w:pPr>
                    <w:rPr>
                      <w:ins w:id="1692" w:author="Dorin PANAITOPOL" w:date="2022-01-21T17:14:00Z"/>
                      <w:rFonts w:eastAsia="Times New Roman"/>
                      <w:sz w:val="8"/>
                      <w:rPrChange w:id="1693" w:author="Dorin PANAITOPOL" w:date="2022-01-21T17:14:00Z">
                        <w:rPr>
                          <w:ins w:id="1694"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4AC77D9" w14:textId="77777777" w:rsidR="00133373" w:rsidRPr="00133373" w:rsidRDefault="00133373" w:rsidP="00133373">
                  <w:pPr>
                    <w:rPr>
                      <w:ins w:id="1695" w:author="Dorin PANAITOPOL" w:date="2022-01-21T17:14:00Z"/>
                      <w:rFonts w:eastAsia="Times New Roman"/>
                      <w:sz w:val="8"/>
                      <w:rPrChange w:id="1696" w:author="Dorin PANAITOPOL" w:date="2022-01-21T17:14:00Z">
                        <w:rPr>
                          <w:ins w:id="1697"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277EA583" w14:textId="77777777" w:rsidR="00133373" w:rsidRPr="00133373" w:rsidRDefault="00133373" w:rsidP="00133373">
                  <w:pPr>
                    <w:rPr>
                      <w:ins w:id="1698" w:author="Dorin PANAITOPOL" w:date="2022-01-21T17:14:00Z"/>
                      <w:rFonts w:eastAsia="Times New Roman"/>
                      <w:sz w:val="8"/>
                      <w:rPrChange w:id="1699" w:author="Dorin PANAITOPOL" w:date="2022-01-21T17:14:00Z">
                        <w:rPr>
                          <w:ins w:id="1700"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0A058B9" w14:textId="77777777" w:rsidR="00133373" w:rsidRPr="00133373" w:rsidRDefault="00133373" w:rsidP="00133373">
                  <w:pPr>
                    <w:rPr>
                      <w:ins w:id="1701" w:author="Dorin PANAITOPOL" w:date="2022-01-21T17:14:00Z"/>
                      <w:rFonts w:eastAsia="Times New Roman"/>
                      <w:sz w:val="8"/>
                      <w:rPrChange w:id="1702" w:author="Dorin PANAITOPOL" w:date="2022-01-21T17:14:00Z">
                        <w:rPr>
                          <w:ins w:id="1703"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62788BA5" w14:textId="77777777" w:rsidR="00133373" w:rsidRPr="00133373" w:rsidRDefault="00133373" w:rsidP="00133373">
                  <w:pPr>
                    <w:rPr>
                      <w:ins w:id="1704" w:author="Dorin PANAITOPOL" w:date="2022-01-21T17:14:00Z"/>
                      <w:rFonts w:eastAsia="Times New Roman"/>
                      <w:sz w:val="8"/>
                      <w:rPrChange w:id="1705" w:author="Dorin PANAITOPOL" w:date="2022-01-21T17:14:00Z">
                        <w:rPr>
                          <w:ins w:id="1706"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45921BFF" w14:textId="77777777" w:rsidR="00133373" w:rsidRPr="00133373" w:rsidRDefault="00133373" w:rsidP="00133373">
                  <w:pPr>
                    <w:rPr>
                      <w:ins w:id="1707" w:author="Dorin PANAITOPOL" w:date="2022-01-21T17:14:00Z"/>
                      <w:rFonts w:eastAsia="Times New Roman"/>
                      <w:sz w:val="8"/>
                      <w:rPrChange w:id="1708" w:author="Dorin PANAITOPOL" w:date="2022-01-21T17:14:00Z">
                        <w:rPr>
                          <w:ins w:id="1709" w:author="Dorin PANAITOPOL" w:date="2022-01-21T17:14:00Z"/>
                          <w:rFonts w:eastAsia="Times New Roman"/>
                        </w:rPr>
                      </w:rPrChange>
                    </w:rPr>
                  </w:pPr>
                </w:p>
              </w:tc>
            </w:tr>
            <w:tr w:rsidR="00133373" w:rsidRPr="00133373" w14:paraId="50EBBCDB" w14:textId="77777777" w:rsidTr="00133373">
              <w:trPr>
                <w:trHeight w:val="216"/>
                <w:ins w:id="1710" w:author="Dorin PANAITOPOL" w:date="2022-01-21T17:14:00Z"/>
              </w:trPr>
              <w:tc>
                <w:tcPr>
                  <w:tcW w:w="1580" w:type="dxa"/>
                  <w:gridSpan w:val="2"/>
                  <w:noWrap/>
                  <w:tcMar>
                    <w:top w:w="0" w:type="dxa"/>
                    <w:left w:w="70" w:type="dxa"/>
                    <w:bottom w:w="0" w:type="dxa"/>
                    <w:right w:w="70" w:type="dxa"/>
                  </w:tcMar>
                  <w:vAlign w:val="bottom"/>
                  <w:hideMark/>
                </w:tcPr>
                <w:p w14:paraId="346FD475" w14:textId="77777777" w:rsidR="00133373" w:rsidRPr="00133373" w:rsidRDefault="00133373" w:rsidP="00133373">
                  <w:pPr>
                    <w:rPr>
                      <w:ins w:id="1711" w:author="Dorin PANAITOPOL" w:date="2022-01-21T17:14:00Z"/>
                      <w:rFonts w:eastAsia="Times New Roman"/>
                      <w:sz w:val="8"/>
                      <w:rPrChange w:id="1712" w:author="Dorin PANAITOPOL" w:date="2022-01-21T17:14:00Z">
                        <w:rPr>
                          <w:ins w:id="1713" w:author="Dorin PANAITOPOL" w:date="2022-01-21T17:14:00Z"/>
                          <w:rFonts w:eastAsia="Times New Roman"/>
                        </w:rPr>
                      </w:rPrChange>
                    </w:rPr>
                  </w:pPr>
                </w:p>
              </w:tc>
              <w:tc>
                <w:tcPr>
                  <w:tcW w:w="840" w:type="dxa"/>
                  <w:noWrap/>
                  <w:tcMar>
                    <w:top w:w="0" w:type="dxa"/>
                    <w:left w:w="70" w:type="dxa"/>
                    <w:bottom w:w="0" w:type="dxa"/>
                    <w:right w:w="70" w:type="dxa"/>
                  </w:tcMar>
                  <w:vAlign w:val="bottom"/>
                  <w:hideMark/>
                </w:tcPr>
                <w:p w14:paraId="41366272" w14:textId="77777777" w:rsidR="00133373" w:rsidRPr="00133373" w:rsidRDefault="00133373" w:rsidP="00133373">
                  <w:pPr>
                    <w:rPr>
                      <w:ins w:id="1714" w:author="Dorin PANAITOPOL" w:date="2022-01-21T17:14:00Z"/>
                      <w:rFonts w:eastAsia="Times New Roman"/>
                      <w:sz w:val="8"/>
                      <w:rPrChange w:id="1715" w:author="Dorin PANAITOPOL" w:date="2022-01-21T17:14:00Z">
                        <w:rPr>
                          <w:ins w:id="1716" w:author="Dorin PANAITOPOL" w:date="2022-01-21T17:14:00Z"/>
                          <w:rFonts w:eastAsia="Times New Roman"/>
                        </w:rPr>
                      </w:rPrChange>
                    </w:rPr>
                  </w:pPr>
                </w:p>
              </w:tc>
              <w:tc>
                <w:tcPr>
                  <w:tcW w:w="1080" w:type="dxa"/>
                  <w:noWrap/>
                  <w:tcMar>
                    <w:top w:w="0" w:type="dxa"/>
                    <w:left w:w="70" w:type="dxa"/>
                    <w:bottom w:w="0" w:type="dxa"/>
                    <w:right w:w="70" w:type="dxa"/>
                  </w:tcMar>
                  <w:vAlign w:val="bottom"/>
                  <w:hideMark/>
                </w:tcPr>
                <w:p w14:paraId="5E6B965D" w14:textId="77777777" w:rsidR="00133373" w:rsidRPr="00133373" w:rsidRDefault="00133373" w:rsidP="00133373">
                  <w:pPr>
                    <w:rPr>
                      <w:ins w:id="1717" w:author="Dorin PANAITOPOL" w:date="2022-01-21T17:14:00Z"/>
                      <w:rFonts w:eastAsia="Times New Roman"/>
                      <w:sz w:val="8"/>
                      <w:rPrChange w:id="1718" w:author="Dorin PANAITOPOL" w:date="2022-01-21T17:14:00Z">
                        <w:rPr>
                          <w:ins w:id="1719" w:author="Dorin PANAITOPOL" w:date="2022-01-21T17:14:00Z"/>
                          <w:rFonts w:eastAsia="Times New Roman"/>
                        </w:rPr>
                      </w:rPrChange>
                    </w:rPr>
                  </w:pPr>
                </w:p>
              </w:tc>
              <w:tc>
                <w:tcPr>
                  <w:tcW w:w="680" w:type="dxa"/>
                </w:tcPr>
                <w:p w14:paraId="60745DA7" w14:textId="77777777" w:rsidR="00133373" w:rsidRPr="00133373" w:rsidRDefault="00133373" w:rsidP="00133373">
                  <w:pPr>
                    <w:rPr>
                      <w:ins w:id="1720" w:author="Dorin PANAITOPOL" w:date="2022-01-21T17:14:00Z"/>
                      <w:rFonts w:eastAsiaTheme="minorHAnsi"/>
                      <w:sz w:val="8"/>
                      <w:rPrChange w:id="1721" w:author="Dorin PANAITOPOL" w:date="2022-01-21T17:14:00Z">
                        <w:rPr>
                          <w:ins w:id="1722" w:author="Dorin PANAITOPOL" w:date="2022-01-21T17:14:00Z"/>
                          <w:rFonts w:eastAsiaTheme="minorHAnsi"/>
                        </w:rPr>
                      </w:rPrChange>
                    </w:rPr>
                  </w:pPr>
                </w:p>
              </w:tc>
              <w:tc>
                <w:tcPr>
                  <w:tcW w:w="680" w:type="dxa"/>
                  <w:noWrap/>
                  <w:tcMar>
                    <w:top w:w="0" w:type="dxa"/>
                    <w:left w:w="70" w:type="dxa"/>
                    <w:bottom w:w="0" w:type="dxa"/>
                    <w:right w:w="70" w:type="dxa"/>
                  </w:tcMar>
                  <w:vAlign w:val="bottom"/>
                  <w:hideMark/>
                </w:tcPr>
                <w:p w14:paraId="6B39B0C6" w14:textId="77777777" w:rsidR="00133373" w:rsidRPr="00133373" w:rsidRDefault="00133373" w:rsidP="00133373">
                  <w:pPr>
                    <w:rPr>
                      <w:ins w:id="1723" w:author="Dorin PANAITOPOL" w:date="2022-01-21T17:14:00Z"/>
                      <w:sz w:val="8"/>
                      <w:rPrChange w:id="1724" w:author="Dorin PANAITOPOL" w:date="2022-01-21T17:14:00Z">
                        <w:rPr>
                          <w:ins w:id="1725" w:author="Dorin PANAITOPOL" w:date="2022-01-21T17:14:00Z"/>
                        </w:rPr>
                      </w:rPrChange>
                    </w:rPr>
                  </w:pPr>
                </w:p>
              </w:tc>
              <w:tc>
                <w:tcPr>
                  <w:tcW w:w="680" w:type="dxa"/>
                  <w:noWrap/>
                  <w:tcMar>
                    <w:top w:w="0" w:type="dxa"/>
                    <w:left w:w="70" w:type="dxa"/>
                    <w:bottom w:w="0" w:type="dxa"/>
                    <w:right w:w="70" w:type="dxa"/>
                  </w:tcMar>
                  <w:vAlign w:val="bottom"/>
                  <w:hideMark/>
                </w:tcPr>
                <w:p w14:paraId="1F3F855B" w14:textId="77777777" w:rsidR="00133373" w:rsidRPr="00133373" w:rsidRDefault="00133373" w:rsidP="00133373">
                  <w:pPr>
                    <w:rPr>
                      <w:ins w:id="1726" w:author="Dorin PANAITOPOL" w:date="2022-01-21T17:14:00Z"/>
                      <w:rFonts w:eastAsia="Times New Roman"/>
                      <w:sz w:val="8"/>
                      <w:rPrChange w:id="1727" w:author="Dorin PANAITOPOL" w:date="2022-01-21T17:14:00Z">
                        <w:rPr>
                          <w:ins w:id="1728"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62EBBD69" w14:textId="77777777" w:rsidR="00133373" w:rsidRPr="00133373" w:rsidRDefault="00133373" w:rsidP="00133373">
                  <w:pPr>
                    <w:rPr>
                      <w:ins w:id="1729" w:author="Dorin PANAITOPOL" w:date="2022-01-21T17:14:00Z"/>
                      <w:rFonts w:eastAsia="Times New Roman"/>
                      <w:sz w:val="8"/>
                      <w:rPrChange w:id="1730" w:author="Dorin PANAITOPOL" w:date="2022-01-21T17:14:00Z">
                        <w:rPr>
                          <w:ins w:id="1731"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08CE5EAF" w14:textId="77777777" w:rsidR="00133373" w:rsidRPr="00133373" w:rsidRDefault="00133373" w:rsidP="00133373">
                  <w:pPr>
                    <w:rPr>
                      <w:ins w:id="1732" w:author="Dorin PANAITOPOL" w:date="2022-01-21T17:14:00Z"/>
                      <w:rFonts w:eastAsia="Times New Roman"/>
                      <w:sz w:val="8"/>
                      <w:rPrChange w:id="1733" w:author="Dorin PANAITOPOL" w:date="2022-01-21T17:14:00Z">
                        <w:rPr>
                          <w:ins w:id="1734"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70130483" w14:textId="77777777" w:rsidR="00133373" w:rsidRPr="00133373" w:rsidRDefault="00133373" w:rsidP="00133373">
                  <w:pPr>
                    <w:rPr>
                      <w:ins w:id="1735" w:author="Dorin PANAITOPOL" w:date="2022-01-21T17:14:00Z"/>
                      <w:rFonts w:eastAsia="Times New Roman"/>
                      <w:sz w:val="8"/>
                      <w:rPrChange w:id="1736" w:author="Dorin PANAITOPOL" w:date="2022-01-21T17:14:00Z">
                        <w:rPr>
                          <w:ins w:id="1737"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24A1047C" w14:textId="77777777" w:rsidR="00133373" w:rsidRPr="00133373" w:rsidRDefault="00133373" w:rsidP="00133373">
                  <w:pPr>
                    <w:rPr>
                      <w:ins w:id="1738" w:author="Dorin PANAITOPOL" w:date="2022-01-21T17:14:00Z"/>
                      <w:rFonts w:eastAsia="Times New Roman"/>
                      <w:sz w:val="8"/>
                      <w:rPrChange w:id="1739" w:author="Dorin PANAITOPOL" w:date="2022-01-21T17:14:00Z">
                        <w:rPr>
                          <w:ins w:id="1740"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5035DC4B" w14:textId="77777777" w:rsidR="00133373" w:rsidRPr="00133373" w:rsidRDefault="00133373" w:rsidP="00133373">
                  <w:pPr>
                    <w:rPr>
                      <w:ins w:id="1741" w:author="Dorin PANAITOPOL" w:date="2022-01-21T17:14:00Z"/>
                      <w:rFonts w:eastAsia="Times New Roman"/>
                      <w:sz w:val="8"/>
                      <w:rPrChange w:id="1742" w:author="Dorin PANAITOPOL" w:date="2022-01-21T17:14:00Z">
                        <w:rPr>
                          <w:ins w:id="1743" w:author="Dorin PANAITOPOL" w:date="2022-01-21T17:14:00Z"/>
                          <w:rFonts w:eastAsia="Times New Roman"/>
                        </w:rPr>
                      </w:rPrChange>
                    </w:rPr>
                  </w:pPr>
                </w:p>
              </w:tc>
              <w:tc>
                <w:tcPr>
                  <w:tcW w:w="680" w:type="dxa"/>
                  <w:noWrap/>
                  <w:tcMar>
                    <w:top w:w="0" w:type="dxa"/>
                    <w:left w:w="70" w:type="dxa"/>
                    <w:bottom w:w="0" w:type="dxa"/>
                    <w:right w:w="70" w:type="dxa"/>
                  </w:tcMar>
                  <w:vAlign w:val="bottom"/>
                  <w:hideMark/>
                </w:tcPr>
                <w:p w14:paraId="3D50FB85" w14:textId="77777777" w:rsidR="00133373" w:rsidRPr="00133373" w:rsidRDefault="00133373" w:rsidP="00133373">
                  <w:pPr>
                    <w:rPr>
                      <w:ins w:id="1744" w:author="Dorin PANAITOPOL" w:date="2022-01-21T17:14:00Z"/>
                      <w:rFonts w:eastAsia="Times New Roman"/>
                      <w:sz w:val="8"/>
                      <w:rPrChange w:id="1745" w:author="Dorin PANAITOPOL" w:date="2022-01-21T17:14:00Z">
                        <w:rPr>
                          <w:ins w:id="1746"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66CDE1B9" w14:textId="77777777" w:rsidR="00133373" w:rsidRPr="00133373" w:rsidRDefault="00133373" w:rsidP="00133373">
                  <w:pPr>
                    <w:rPr>
                      <w:ins w:id="1747" w:author="Dorin PANAITOPOL" w:date="2022-01-21T17:14:00Z"/>
                      <w:rFonts w:eastAsia="Times New Roman"/>
                      <w:sz w:val="8"/>
                      <w:rPrChange w:id="1748" w:author="Dorin PANAITOPOL" w:date="2022-01-21T17:14:00Z">
                        <w:rPr>
                          <w:ins w:id="1749"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03597032" w14:textId="77777777" w:rsidR="00133373" w:rsidRPr="00133373" w:rsidRDefault="00133373" w:rsidP="00133373">
                  <w:pPr>
                    <w:rPr>
                      <w:ins w:id="1750" w:author="Dorin PANAITOPOL" w:date="2022-01-21T17:14:00Z"/>
                      <w:rFonts w:eastAsia="Times New Roman"/>
                      <w:sz w:val="8"/>
                      <w:rPrChange w:id="1751" w:author="Dorin PANAITOPOL" w:date="2022-01-21T17:14:00Z">
                        <w:rPr>
                          <w:ins w:id="1752"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1931D68E" w14:textId="77777777" w:rsidR="00133373" w:rsidRPr="00133373" w:rsidRDefault="00133373" w:rsidP="00133373">
                  <w:pPr>
                    <w:rPr>
                      <w:ins w:id="1753" w:author="Dorin PANAITOPOL" w:date="2022-01-21T17:14:00Z"/>
                      <w:rFonts w:eastAsia="Times New Roman"/>
                      <w:sz w:val="8"/>
                      <w:rPrChange w:id="1754" w:author="Dorin PANAITOPOL" w:date="2022-01-21T17:14:00Z">
                        <w:rPr>
                          <w:ins w:id="1755"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2800B564" w14:textId="77777777" w:rsidR="00133373" w:rsidRPr="00133373" w:rsidRDefault="00133373" w:rsidP="00133373">
                  <w:pPr>
                    <w:rPr>
                      <w:ins w:id="1756" w:author="Dorin PANAITOPOL" w:date="2022-01-21T17:14:00Z"/>
                      <w:rFonts w:eastAsia="Times New Roman"/>
                      <w:sz w:val="8"/>
                      <w:rPrChange w:id="1757" w:author="Dorin PANAITOPOL" w:date="2022-01-21T17:14:00Z">
                        <w:rPr>
                          <w:ins w:id="1758"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3E3B92D2" w14:textId="77777777" w:rsidR="00133373" w:rsidRPr="00133373" w:rsidRDefault="00133373" w:rsidP="00133373">
                  <w:pPr>
                    <w:rPr>
                      <w:ins w:id="1759" w:author="Dorin PANAITOPOL" w:date="2022-01-21T17:14:00Z"/>
                      <w:rFonts w:eastAsia="Times New Roman"/>
                      <w:sz w:val="8"/>
                      <w:rPrChange w:id="1760" w:author="Dorin PANAITOPOL" w:date="2022-01-21T17:14:00Z">
                        <w:rPr>
                          <w:ins w:id="1761"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0E7C65CC" w14:textId="77777777" w:rsidR="00133373" w:rsidRPr="00133373" w:rsidRDefault="00133373" w:rsidP="00133373">
                  <w:pPr>
                    <w:rPr>
                      <w:ins w:id="1762" w:author="Dorin PANAITOPOL" w:date="2022-01-21T17:14:00Z"/>
                      <w:rFonts w:eastAsia="Times New Roman"/>
                      <w:sz w:val="8"/>
                      <w:rPrChange w:id="1763" w:author="Dorin PANAITOPOL" w:date="2022-01-21T17:14:00Z">
                        <w:rPr>
                          <w:ins w:id="1764"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5559FEFA" w14:textId="77777777" w:rsidR="00133373" w:rsidRPr="00133373" w:rsidRDefault="00133373" w:rsidP="00133373">
                  <w:pPr>
                    <w:rPr>
                      <w:ins w:id="1765" w:author="Dorin PANAITOPOL" w:date="2022-01-21T17:14:00Z"/>
                      <w:rFonts w:eastAsia="Times New Roman"/>
                      <w:sz w:val="8"/>
                      <w:rPrChange w:id="1766" w:author="Dorin PANAITOPOL" w:date="2022-01-21T17:14:00Z">
                        <w:rPr>
                          <w:ins w:id="1767"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78979BAD" w14:textId="77777777" w:rsidR="00133373" w:rsidRPr="00133373" w:rsidRDefault="00133373" w:rsidP="00133373">
                  <w:pPr>
                    <w:rPr>
                      <w:ins w:id="1768" w:author="Dorin PANAITOPOL" w:date="2022-01-21T17:14:00Z"/>
                      <w:rFonts w:eastAsia="Times New Roman"/>
                      <w:sz w:val="8"/>
                      <w:rPrChange w:id="1769" w:author="Dorin PANAITOPOL" w:date="2022-01-21T17:14:00Z">
                        <w:rPr>
                          <w:ins w:id="1770"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6B3C3A66" w14:textId="77777777" w:rsidR="00133373" w:rsidRPr="00133373" w:rsidRDefault="00133373" w:rsidP="00133373">
                  <w:pPr>
                    <w:rPr>
                      <w:ins w:id="1771" w:author="Dorin PANAITOPOL" w:date="2022-01-21T17:14:00Z"/>
                      <w:rFonts w:eastAsia="Times New Roman"/>
                      <w:sz w:val="8"/>
                      <w:rPrChange w:id="1772" w:author="Dorin PANAITOPOL" w:date="2022-01-21T17:14:00Z">
                        <w:rPr>
                          <w:ins w:id="1773"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00995352" w14:textId="77777777" w:rsidR="00133373" w:rsidRPr="00133373" w:rsidRDefault="00133373" w:rsidP="00133373">
                  <w:pPr>
                    <w:rPr>
                      <w:ins w:id="1774" w:author="Dorin PANAITOPOL" w:date="2022-01-21T17:14:00Z"/>
                      <w:rFonts w:eastAsia="Times New Roman"/>
                      <w:sz w:val="8"/>
                      <w:rPrChange w:id="1775" w:author="Dorin PANAITOPOL" w:date="2022-01-21T17:14:00Z">
                        <w:rPr>
                          <w:ins w:id="1776"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151E126F" w14:textId="77777777" w:rsidR="00133373" w:rsidRPr="00133373" w:rsidRDefault="00133373" w:rsidP="00133373">
                  <w:pPr>
                    <w:rPr>
                      <w:ins w:id="1777" w:author="Dorin PANAITOPOL" w:date="2022-01-21T17:14:00Z"/>
                      <w:rFonts w:eastAsia="Times New Roman"/>
                      <w:sz w:val="8"/>
                      <w:rPrChange w:id="1778" w:author="Dorin PANAITOPOL" w:date="2022-01-21T17:14:00Z">
                        <w:rPr>
                          <w:ins w:id="1779"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3DB5F528" w14:textId="77777777" w:rsidR="00133373" w:rsidRPr="00133373" w:rsidRDefault="00133373" w:rsidP="00133373">
                  <w:pPr>
                    <w:rPr>
                      <w:ins w:id="1780" w:author="Dorin PANAITOPOL" w:date="2022-01-21T17:14:00Z"/>
                      <w:rFonts w:eastAsia="Times New Roman"/>
                      <w:sz w:val="8"/>
                      <w:rPrChange w:id="1781" w:author="Dorin PANAITOPOL" w:date="2022-01-21T17:14:00Z">
                        <w:rPr>
                          <w:ins w:id="1782" w:author="Dorin PANAITOPOL" w:date="2022-01-21T17:14:00Z"/>
                          <w:rFonts w:eastAsia="Times New Roman"/>
                        </w:rPr>
                      </w:rPrChange>
                    </w:rPr>
                  </w:pPr>
                </w:p>
              </w:tc>
              <w:tc>
                <w:tcPr>
                  <w:tcW w:w="620" w:type="dxa"/>
                  <w:noWrap/>
                  <w:tcMar>
                    <w:top w:w="0" w:type="dxa"/>
                    <w:left w:w="70" w:type="dxa"/>
                    <w:bottom w:w="0" w:type="dxa"/>
                    <w:right w:w="70" w:type="dxa"/>
                  </w:tcMar>
                  <w:vAlign w:val="bottom"/>
                  <w:hideMark/>
                </w:tcPr>
                <w:p w14:paraId="088AD3CB" w14:textId="77777777" w:rsidR="00133373" w:rsidRPr="00133373" w:rsidRDefault="00133373" w:rsidP="00133373">
                  <w:pPr>
                    <w:rPr>
                      <w:ins w:id="1783" w:author="Dorin PANAITOPOL" w:date="2022-01-21T17:14:00Z"/>
                      <w:rFonts w:eastAsia="Times New Roman"/>
                      <w:sz w:val="8"/>
                      <w:rPrChange w:id="1784" w:author="Dorin PANAITOPOL" w:date="2022-01-21T17:14:00Z">
                        <w:rPr>
                          <w:ins w:id="1785" w:author="Dorin PANAITOPOL" w:date="2022-01-21T17:14:00Z"/>
                          <w:rFonts w:eastAsia="Times New Roman"/>
                        </w:rPr>
                      </w:rPrChange>
                    </w:rPr>
                  </w:pPr>
                </w:p>
              </w:tc>
            </w:tr>
            <w:tr w:rsidR="00133373" w:rsidRPr="00133373" w14:paraId="5DC86627" w14:textId="77777777" w:rsidTr="00133373">
              <w:trPr>
                <w:trHeight w:val="204"/>
                <w:ins w:id="1786" w:author="Dorin PANAITOPOL" w:date="2022-01-21T17:14:00Z"/>
              </w:trPr>
              <w:tc>
                <w:tcPr>
                  <w:tcW w:w="2420" w:type="dxa"/>
                  <w:gridSpan w:val="3"/>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7EB8FA8B" w14:textId="77777777" w:rsidR="00133373" w:rsidRPr="00133373" w:rsidRDefault="00133373" w:rsidP="00133373">
                  <w:pPr>
                    <w:jc w:val="center"/>
                    <w:rPr>
                      <w:ins w:id="1787" w:author="Dorin PANAITOPOL" w:date="2022-01-21T17:14:00Z"/>
                      <w:rFonts w:eastAsiaTheme="minorHAnsi"/>
                      <w:b/>
                      <w:bCs/>
                      <w:color w:val="000000"/>
                      <w:sz w:val="8"/>
                      <w:szCs w:val="16"/>
                      <w:rPrChange w:id="1788" w:author="Dorin PANAITOPOL" w:date="2022-01-21T17:14:00Z">
                        <w:rPr>
                          <w:ins w:id="1789" w:author="Dorin PANAITOPOL" w:date="2022-01-21T17:14:00Z"/>
                          <w:rFonts w:eastAsiaTheme="minorHAnsi"/>
                          <w:b/>
                          <w:bCs/>
                          <w:color w:val="000000"/>
                          <w:sz w:val="16"/>
                          <w:szCs w:val="16"/>
                        </w:rPr>
                      </w:rPrChange>
                    </w:rPr>
                  </w:pPr>
                  <w:ins w:id="1790" w:author="Dorin PANAITOPOL" w:date="2022-01-21T17:14:00Z">
                    <w:r w:rsidRPr="00133373">
                      <w:rPr>
                        <w:b/>
                        <w:bCs/>
                        <w:color w:val="000000"/>
                        <w:sz w:val="8"/>
                        <w:szCs w:val="16"/>
                        <w:rPrChange w:id="1791" w:author="Dorin PANAITOPOL" w:date="2022-01-21T17:14:00Z">
                          <w:rPr>
                            <w:b/>
                            <w:bCs/>
                            <w:color w:val="000000"/>
                            <w:sz w:val="16"/>
                            <w:szCs w:val="16"/>
                          </w:rPr>
                        </w:rPrChange>
                      </w:rPr>
                      <w:t>Required ACIR [dB]</w:t>
                    </w:r>
                  </w:ins>
                </w:p>
              </w:tc>
              <w:tc>
                <w:tcPr>
                  <w:tcW w:w="1080"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14:paraId="1970904C" w14:textId="77777777" w:rsidR="00133373" w:rsidRPr="00133373" w:rsidRDefault="00133373" w:rsidP="00133373">
                  <w:pPr>
                    <w:jc w:val="center"/>
                    <w:rPr>
                      <w:ins w:id="1792" w:author="Dorin PANAITOPOL" w:date="2022-01-21T17:14:00Z"/>
                      <w:b/>
                      <w:bCs/>
                      <w:color w:val="000000"/>
                      <w:sz w:val="8"/>
                      <w:szCs w:val="16"/>
                      <w:rPrChange w:id="1793" w:author="Dorin PANAITOPOL" w:date="2022-01-21T17:14:00Z">
                        <w:rPr>
                          <w:ins w:id="1794" w:author="Dorin PANAITOPOL" w:date="2022-01-21T17:14:00Z"/>
                          <w:b/>
                          <w:bCs/>
                          <w:color w:val="000000"/>
                          <w:sz w:val="16"/>
                          <w:szCs w:val="16"/>
                        </w:rPr>
                      </w:rPrChange>
                    </w:rPr>
                  </w:pPr>
                  <w:ins w:id="1795" w:author="Dorin PANAITOPOL" w:date="2022-01-21T17:14:00Z">
                    <w:r w:rsidRPr="00133373">
                      <w:rPr>
                        <w:b/>
                        <w:bCs/>
                        <w:color w:val="000000"/>
                        <w:sz w:val="8"/>
                        <w:szCs w:val="16"/>
                        <w:rPrChange w:id="1796" w:author="Dorin PANAITOPOL" w:date="2022-01-21T17:14:00Z">
                          <w:rPr>
                            <w:b/>
                            <w:bCs/>
                            <w:color w:val="000000"/>
                            <w:sz w:val="16"/>
                            <w:szCs w:val="16"/>
                          </w:rPr>
                        </w:rPrChange>
                      </w:rPr>
                      <w:t>Company</w:t>
                    </w:r>
                  </w:ins>
                </w:p>
              </w:tc>
              <w:tc>
                <w:tcPr>
                  <w:tcW w:w="680" w:type="dxa"/>
                  <w:tcBorders>
                    <w:top w:val="single" w:sz="8" w:space="0" w:color="auto"/>
                    <w:left w:val="single" w:sz="8" w:space="0" w:color="auto"/>
                    <w:bottom w:val="single" w:sz="8" w:space="0" w:color="auto"/>
                    <w:right w:val="single" w:sz="8" w:space="0" w:color="auto"/>
                  </w:tcBorders>
                  <w:hideMark/>
                </w:tcPr>
                <w:p w14:paraId="0E5C795F" w14:textId="77777777" w:rsidR="00133373" w:rsidRPr="00133373" w:rsidRDefault="00133373" w:rsidP="00133373">
                  <w:pPr>
                    <w:jc w:val="center"/>
                    <w:rPr>
                      <w:ins w:id="1797" w:author="Dorin PANAITOPOL" w:date="2022-01-21T17:14:00Z"/>
                      <w:b/>
                      <w:bCs/>
                      <w:color w:val="000000"/>
                      <w:sz w:val="8"/>
                      <w:szCs w:val="16"/>
                      <w:highlight w:val="cyan"/>
                      <w:rPrChange w:id="1798" w:author="Dorin PANAITOPOL" w:date="2022-01-21T17:14:00Z">
                        <w:rPr>
                          <w:ins w:id="1799" w:author="Dorin PANAITOPOL" w:date="2022-01-21T17:14:00Z"/>
                          <w:b/>
                          <w:bCs/>
                          <w:color w:val="000000"/>
                          <w:sz w:val="16"/>
                          <w:szCs w:val="16"/>
                          <w:highlight w:val="cyan"/>
                        </w:rPr>
                      </w:rPrChange>
                    </w:rPr>
                  </w:pPr>
                  <w:ins w:id="1800" w:author="Dorin PANAITOPOL" w:date="2022-01-21T17:14:00Z">
                    <w:r w:rsidRPr="00133373">
                      <w:rPr>
                        <w:b/>
                        <w:bCs/>
                        <w:color w:val="000000"/>
                        <w:sz w:val="8"/>
                        <w:szCs w:val="16"/>
                        <w:highlight w:val="cyan"/>
                        <w:rPrChange w:id="1801" w:author="Dorin PANAITOPOL" w:date="2022-01-21T17:14:00Z">
                          <w:rPr>
                            <w:b/>
                            <w:bCs/>
                            <w:color w:val="000000"/>
                            <w:sz w:val="16"/>
                            <w:szCs w:val="16"/>
                            <w:highlight w:val="cyan"/>
                          </w:rPr>
                        </w:rPrChange>
                      </w:rPr>
                      <w:t>Interpolate ACIR</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CA8E91D" w14:textId="77777777" w:rsidR="00133373" w:rsidRPr="00133373" w:rsidRDefault="00133373" w:rsidP="00133373">
                  <w:pPr>
                    <w:jc w:val="center"/>
                    <w:rPr>
                      <w:ins w:id="1802" w:author="Dorin PANAITOPOL" w:date="2022-01-21T17:14:00Z"/>
                      <w:color w:val="000000"/>
                      <w:sz w:val="8"/>
                      <w:szCs w:val="16"/>
                      <w:rPrChange w:id="1803" w:author="Dorin PANAITOPOL" w:date="2022-01-21T17:14:00Z">
                        <w:rPr>
                          <w:ins w:id="1804" w:author="Dorin PANAITOPOL" w:date="2022-01-21T17:14:00Z"/>
                          <w:color w:val="000000"/>
                          <w:sz w:val="16"/>
                          <w:szCs w:val="16"/>
                        </w:rPr>
                      </w:rPrChange>
                    </w:rPr>
                  </w:pPr>
                  <w:ins w:id="1805" w:author="Dorin PANAITOPOL" w:date="2022-01-21T17:14:00Z">
                    <w:r w:rsidRPr="00133373">
                      <w:rPr>
                        <w:color w:val="000000"/>
                        <w:sz w:val="8"/>
                        <w:szCs w:val="16"/>
                        <w:rPrChange w:id="1806" w:author="Dorin PANAITOPOL" w:date="2022-01-21T17:14:00Z">
                          <w:rPr>
                            <w:color w:val="000000"/>
                            <w:sz w:val="16"/>
                            <w:szCs w:val="16"/>
                          </w:rPr>
                        </w:rPrChange>
                      </w:rPr>
                      <w:t>0</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703A878" w14:textId="77777777" w:rsidR="00133373" w:rsidRPr="00133373" w:rsidRDefault="00133373" w:rsidP="00133373">
                  <w:pPr>
                    <w:jc w:val="center"/>
                    <w:rPr>
                      <w:ins w:id="1807" w:author="Dorin PANAITOPOL" w:date="2022-01-21T17:14:00Z"/>
                      <w:color w:val="000000"/>
                      <w:sz w:val="8"/>
                      <w:szCs w:val="16"/>
                      <w:rPrChange w:id="1808" w:author="Dorin PANAITOPOL" w:date="2022-01-21T17:14:00Z">
                        <w:rPr>
                          <w:ins w:id="1809" w:author="Dorin PANAITOPOL" w:date="2022-01-21T17:14:00Z"/>
                          <w:color w:val="000000"/>
                          <w:sz w:val="16"/>
                          <w:szCs w:val="16"/>
                        </w:rPr>
                      </w:rPrChange>
                    </w:rPr>
                  </w:pPr>
                  <w:ins w:id="1810" w:author="Dorin PANAITOPOL" w:date="2022-01-21T17:14:00Z">
                    <w:r w:rsidRPr="00133373">
                      <w:rPr>
                        <w:color w:val="000000"/>
                        <w:sz w:val="8"/>
                        <w:szCs w:val="16"/>
                        <w:rPrChange w:id="1811" w:author="Dorin PANAITOPOL" w:date="2022-01-21T17:14:00Z">
                          <w:rPr>
                            <w:color w:val="000000"/>
                            <w:sz w:val="16"/>
                            <w:szCs w:val="16"/>
                          </w:rPr>
                        </w:rPrChange>
                      </w:rPr>
                      <w:t>2</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262E081" w14:textId="77777777" w:rsidR="00133373" w:rsidRPr="00133373" w:rsidRDefault="00133373" w:rsidP="00133373">
                  <w:pPr>
                    <w:jc w:val="center"/>
                    <w:rPr>
                      <w:ins w:id="1812" w:author="Dorin PANAITOPOL" w:date="2022-01-21T17:14:00Z"/>
                      <w:color w:val="000000"/>
                      <w:sz w:val="8"/>
                      <w:szCs w:val="16"/>
                      <w:rPrChange w:id="1813" w:author="Dorin PANAITOPOL" w:date="2022-01-21T17:14:00Z">
                        <w:rPr>
                          <w:ins w:id="1814" w:author="Dorin PANAITOPOL" w:date="2022-01-21T17:14:00Z"/>
                          <w:color w:val="000000"/>
                          <w:sz w:val="16"/>
                          <w:szCs w:val="16"/>
                        </w:rPr>
                      </w:rPrChange>
                    </w:rPr>
                  </w:pPr>
                  <w:ins w:id="1815" w:author="Dorin PANAITOPOL" w:date="2022-01-21T17:14:00Z">
                    <w:r w:rsidRPr="00133373">
                      <w:rPr>
                        <w:color w:val="000000"/>
                        <w:sz w:val="8"/>
                        <w:szCs w:val="16"/>
                        <w:rPrChange w:id="1816" w:author="Dorin PANAITOPOL" w:date="2022-01-21T17:14:00Z">
                          <w:rPr>
                            <w:color w:val="000000"/>
                            <w:sz w:val="16"/>
                            <w:szCs w:val="16"/>
                          </w:rPr>
                        </w:rPrChange>
                      </w:rPr>
                      <w:t>4</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64B97B1" w14:textId="77777777" w:rsidR="00133373" w:rsidRPr="00133373" w:rsidRDefault="00133373" w:rsidP="00133373">
                  <w:pPr>
                    <w:jc w:val="center"/>
                    <w:rPr>
                      <w:ins w:id="1817" w:author="Dorin PANAITOPOL" w:date="2022-01-21T17:14:00Z"/>
                      <w:color w:val="000000"/>
                      <w:sz w:val="8"/>
                      <w:szCs w:val="16"/>
                      <w:rPrChange w:id="1818" w:author="Dorin PANAITOPOL" w:date="2022-01-21T17:14:00Z">
                        <w:rPr>
                          <w:ins w:id="1819" w:author="Dorin PANAITOPOL" w:date="2022-01-21T17:14:00Z"/>
                          <w:color w:val="000000"/>
                          <w:sz w:val="16"/>
                          <w:szCs w:val="16"/>
                        </w:rPr>
                      </w:rPrChange>
                    </w:rPr>
                  </w:pPr>
                  <w:ins w:id="1820" w:author="Dorin PANAITOPOL" w:date="2022-01-21T17:14:00Z">
                    <w:r w:rsidRPr="00133373">
                      <w:rPr>
                        <w:color w:val="000000"/>
                        <w:sz w:val="8"/>
                        <w:szCs w:val="16"/>
                        <w:rPrChange w:id="1821" w:author="Dorin PANAITOPOL" w:date="2022-01-21T17:14:00Z">
                          <w:rPr>
                            <w:color w:val="000000"/>
                            <w:sz w:val="16"/>
                            <w:szCs w:val="16"/>
                          </w:rPr>
                        </w:rPrChange>
                      </w:rPr>
                      <w:t>6</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D07519F" w14:textId="77777777" w:rsidR="00133373" w:rsidRPr="00133373" w:rsidRDefault="00133373" w:rsidP="00133373">
                  <w:pPr>
                    <w:jc w:val="center"/>
                    <w:rPr>
                      <w:ins w:id="1822" w:author="Dorin PANAITOPOL" w:date="2022-01-21T17:14:00Z"/>
                      <w:color w:val="000000"/>
                      <w:sz w:val="8"/>
                      <w:szCs w:val="16"/>
                      <w:rPrChange w:id="1823" w:author="Dorin PANAITOPOL" w:date="2022-01-21T17:14:00Z">
                        <w:rPr>
                          <w:ins w:id="1824" w:author="Dorin PANAITOPOL" w:date="2022-01-21T17:14:00Z"/>
                          <w:color w:val="000000"/>
                          <w:sz w:val="16"/>
                          <w:szCs w:val="16"/>
                        </w:rPr>
                      </w:rPrChange>
                    </w:rPr>
                  </w:pPr>
                  <w:ins w:id="1825" w:author="Dorin PANAITOPOL" w:date="2022-01-21T17:14:00Z">
                    <w:r w:rsidRPr="00133373">
                      <w:rPr>
                        <w:color w:val="000000"/>
                        <w:sz w:val="8"/>
                        <w:szCs w:val="16"/>
                        <w:rPrChange w:id="1826" w:author="Dorin PANAITOPOL" w:date="2022-01-21T17:14:00Z">
                          <w:rPr>
                            <w:color w:val="000000"/>
                            <w:sz w:val="16"/>
                            <w:szCs w:val="16"/>
                          </w:rPr>
                        </w:rPrChange>
                      </w:rPr>
                      <w:t>8</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CD2FEF5" w14:textId="77777777" w:rsidR="00133373" w:rsidRPr="00133373" w:rsidRDefault="00133373" w:rsidP="00133373">
                  <w:pPr>
                    <w:jc w:val="center"/>
                    <w:rPr>
                      <w:ins w:id="1827" w:author="Dorin PANAITOPOL" w:date="2022-01-21T17:14:00Z"/>
                      <w:color w:val="000000"/>
                      <w:sz w:val="8"/>
                      <w:szCs w:val="16"/>
                      <w:rPrChange w:id="1828" w:author="Dorin PANAITOPOL" w:date="2022-01-21T17:14:00Z">
                        <w:rPr>
                          <w:ins w:id="1829" w:author="Dorin PANAITOPOL" w:date="2022-01-21T17:14:00Z"/>
                          <w:color w:val="000000"/>
                          <w:sz w:val="16"/>
                          <w:szCs w:val="16"/>
                        </w:rPr>
                      </w:rPrChange>
                    </w:rPr>
                  </w:pPr>
                  <w:ins w:id="1830" w:author="Dorin PANAITOPOL" w:date="2022-01-21T17:14:00Z">
                    <w:r w:rsidRPr="00133373">
                      <w:rPr>
                        <w:color w:val="000000"/>
                        <w:sz w:val="8"/>
                        <w:szCs w:val="16"/>
                        <w:rPrChange w:id="1831" w:author="Dorin PANAITOPOL" w:date="2022-01-21T17:14:00Z">
                          <w:rPr>
                            <w:color w:val="000000"/>
                            <w:sz w:val="16"/>
                            <w:szCs w:val="16"/>
                          </w:rPr>
                        </w:rPrChange>
                      </w:rPr>
                      <w:t>10</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58BA757" w14:textId="77777777" w:rsidR="00133373" w:rsidRPr="00133373" w:rsidRDefault="00133373" w:rsidP="00133373">
                  <w:pPr>
                    <w:jc w:val="center"/>
                    <w:rPr>
                      <w:ins w:id="1832" w:author="Dorin PANAITOPOL" w:date="2022-01-21T17:14:00Z"/>
                      <w:color w:val="000000"/>
                      <w:sz w:val="8"/>
                      <w:szCs w:val="16"/>
                      <w:rPrChange w:id="1833" w:author="Dorin PANAITOPOL" w:date="2022-01-21T17:14:00Z">
                        <w:rPr>
                          <w:ins w:id="1834" w:author="Dorin PANAITOPOL" w:date="2022-01-21T17:14:00Z"/>
                          <w:color w:val="000000"/>
                          <w:sz w:val="16"/>
                          <w:szCs w:val="16"/>
                        </w:rPr>
                      </w:rPrChange>
                    </w:rPr>
                  </w:pPr>
                  <w:ins w:id="1835" w:author="Dorin PANAITOPOL" w:date="2022-01-21T17:14:00Z">
                    <w:r w:rsidRPr="00133373">
                      <w:rPr>
                        <w:color w:val="000000"/>
                        <w:sz w:val="8"/>
                        <w:szCs w:val="16"/>
                        <w:rPrChange w:id="1836" w:author="Dorin PANAITOPOL" w:date="2022-01-21T17:14:00Z">
                          <w:rPr>
                            <w:color w:val="000000"/>
                            <w:sz w:val="16"/>
                            <w:szCs w:val="16"/>
                          </w:rPr>
                        </w:rPrChange>
                      </w:rPr>
                      <w:t>12</w:t>
                    </w:r>
                  </w:ins>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99F8023" w14:textId="77777777" w:rsidR="00133373" w:rsidRPr="00133373" w:rsidRDefault="00133373" w:rsidP="00133373">
                  <w:pPr>
                    <w:jc w:val="center"/>
                    <w:rPr>
                      <w:ins w:id="1837" w:author="Dorin PANAITOPOL" w:date="2022-01-21T17:14:00Z"/>
                      <w:color w:val="000000"/>
                      <w:sz w:val="8"/>
                      <w:szCs w:val="16"/>
                      <w:rPrChange w:id="1838" w:author="Dorin PANAITOPOL" w:date="2022-01-21T17:14:00Z">
                        <w:rPr>
                          <w:ins w:id="1839" w:author="Dorin PANAITOPOL" w:date="2022-01-21T17:14:00Z"/>
                          <w:color w:val="000000"/>
                          <w:sz w:val="16"/>
                          <w:szCs w:val="16"/>
                        </w:rPr>
                      </w:rPrChange>
                    </w:rPr>
                  </w:pPr>
                  <w:ins w:id="1840" w:author="Dorin PANAITOPOL" w:date="2022-01-21T17:14:00Z">
                    <w:r w:rsidRPr="00133373">
                      <w:rPr>
                        <w:color w:val="000000"/>
                        <w:sz w:val="8"/>
                        <w:szCs w:val="16"/>
                        <w:rPrChange w:id="1841" w:author="Dorin PANAITOPOL" w:date="2022-01-21T17:14:00Z">
                          <w:rPr>
                            <w:color w:val="000000"/>
                            <w:sz w:val="16"/>
                            <w:szCs w:val="16"/>
                          </w:rPr>
                        </w:rPrChange>
                      </w:rPr>
                      <w:t>14</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70375C9" w14:textId="77777777" w:rsidR="00133373" w:rsidRPr="00133373" w:rsidRDefault="00133373" w:rsidP="00133373">
                  <w:pPr>
                    <w:jc w:val="center"/>
                    <w:rPr>
                      <w:ins w:id="1842" w:author="Dorin PANAITOPOL" w:date="2022-01-21T17:14:00Z"/>
                      <w:color w:val="000000"/>
                      <w:sz w:val="8"/>
                      <w:szCs w:val="16"/>
                      <w:rPrChange w:id="1843" w:author="Dorin PANAITOPOL" w:date="2022-01-21T17:14:00Z">
                        <w:rPr>
                          <w:ins w:id="1844" w:author="Dorin PANAITOPOL" w:date="2022-01-21T17:14:00Z"/>
                          <w:color w:val="000000"/>
                          <w:sz w:val="16"/>
                          <w:szCs w:val="16"/>
                        </w:rPr>
                      </w:rPrChange>
                    </w:rPr>
                  </w:pPr>
                  <w:ins w:id="1845" w:author="Dorin PANAITOPOL" w:date="2022-01-21T17:14:00Z">
                    <w:r w:rsidRPr="00133373">
                      <w:rPr>
                        <w:color w:val="000000"/>
                        <w:sz w:val="8"/>
                        <w:szCs w:val="16"/>
                        <w:rPrChange w:id="1846" w:author="Dorin PANAITOPOL" w:date="2022-01-21T17:14:00Z">
                          <w:rPr>
                            <w:color w:val="000000"/>
                            <w:sz w:val="16"/>
                            <w:szCs w:val="16"/>
                          </w:rPr>
                        </w:rPrChange>
                      </w:rPr>
                      <w:t>16</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ACA8D45" w14:textId="77777777" w:rsidR="00133373" w:rsidRPr="00133373" w:rsidRDefault="00133373" w:rsidP="00133373">
                  <w:pPr>
                    <w:jc w:val="center"/>
                    <w:rPr>
                      <w:ins w:id="1847" w:author="Dorin PANAITOPOL" w:date="2022-01-21T17:14:00Z"/>
                      <w:color w:val="000000"/>
                      <w:sz w:val="8"/>
                      <w:szCs w:val="16"/>
                      <w:rPrChange w:id="1848" w:author="Dorin PANAITOPOL" w:date="2022-01-21T17:14:00Z">
                        <w:rPr>
                          <w:ins w:id="1849" w:author="Dorin PANAITOPOL" w:date="2022-01-21T17:14:00Z"/>
                          <w:color w:val="000000"/>
                          <w:sz w:val="16"/>
                          <w:szCs w:val="16"/>
                        </w:rPr>
                      </w:rPrChange>
                    </w:rPr>
                  </w:pPr>
                  <w:ins w:id="1850" w:author="Dorin PANAITOPOL" w:date="2022-01-21T17:14:00Z">
                    <w:r w:rsidRPr="00133373">
                      <w:rPr>
                        <w:color w:val="000000"/>
                        <w:sz w:val="8"/>
                        <w:szCs w:val="16"/>
                        <w:rPrChange w:id="1851" w:author="Dorin PANAITOPOL" w:date="2022-01-21T17:14:00Z">
                          <w:rPr>
                            <w:color w:val="000000"/>
                            <w:sz w:val="16"/>
                            <w:szCs w:val="16"/>
                          </w:rPr>
                        </w:rPrChange>
                      </w:rPr>
                      <w:t>18</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79A3D1A" w14:textId="77777777" w:rsidR="00133373" w:rsidRPr="00133373" w:rsidRDefault="00133373" w:rsidP="00133373">
                  <w:pPr>
                    <w:jc w:val="center"/>
                    <w:rPr>
                      <w:ins w:id="1852" w:author="Dorin PANAITOPOL" w:date="2022-01-21T17:14:00Z"/>
                      <w:color w:val="000000"/>
                      <w:sz w:val="8"/>
                      <w:szCs w:val="16"/>
                      <w:rPrChange w:id="1853" w:author="Dorin PANAITOPOL" w:date="2022-01-21T17:14:00Z">
                        <w:rPr>
                          <w:ins w:id="1854" w:author="Dorin PANAITOPOL" w:date="2022-01-21T17:14:00Z"/>
                          <w:color w:val="000000"/>
                          <w:sz w:val="16"/>
                          <w:szCs w:val="16"/>
                        </w:rPr>
                      </w:rPrChange>
                    </w:rPr>
                  </w:pPr>
                  <w:ins w:id="1855" w:author="Dorin PANAITOPOL" w:date="2022-01-21T17:14:00Z">
                    <w:r w:rsidRPr="00133373">
                      <w:rPr>
                        <w:color w:val="000000"/>
                        <w:sz w:val="8"/>
                        <w:szCs w:val="16"/>
                        <w:rPrChange w:id="1856" w:author="Dorin PANAITOPOL" w:date="2022-01-21T17:14:00Z">
                          <w:rPr>
                            <w:color w:val="000000"/>
                            <w:sz w:val="16"/>
                            <w:szCs w:val="16"/>
                          </w:rPr>
                        </w:rPrChange>
                      </w:rPr>
                      <w:t>20</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326C84B" w14:textId="77777777" w:rsidR="00133373" w:rsidRPr="00133373" w:rsidRDefault="00133373" w:rsidP="00133373">
                  <w:pPr>
                    <w:jc w:val="center"/>
                    <w:rPr>
                      <w:ins w:id="1857" w:author="Dorin PANAITOPOL" w:date="2022-01-21T17:14:00Z"/>
                      <w:color w:val="000000"/>
                      <w:sz w:val="8"/>
                      <w:szCs w:val="16"/>
                      <w:rPrChange w:id="1858" w:author="Dorin PANAITOPOL" w:date="2022-01-21T17:14:00Z">
                        <w:rPr>
                          <w:ins w:id="1859" w:author="Dorin PANAITOPOL" w:date="2022-01-21T17:14:00Z"/>
                          <w:color w:val="000000"/>
                          <w:sz w:val="16"/>
                          <w:szCs w:val="16"/>
                        </w:rPr>
                      </w:rPrChange>
                    </w:rPr>
                  </w:pPr>
                  <w:ins w:id="1860" w:author="Dorin PANAITOPOL" w:date="2022-01-21T17:14:00Z">
                    <w:r w:rsidRPr="00133373">
                      <w:rPr>
                        <w:color w:val="000000"/>
                        <w:sz w:val="8"/>
                        <w:szCs w:val="16"/>
                        <w:rPrChange w:id="1861" w:author="Dorin PANAITOPOL" w:date="2022-01-21T17:14:00Z">
                          <w:rPr>
                            <w:color w:val="000000"/>
                            <w:sz w:val="16"/>
                            <w:szCs w:val="16"/>
                          </w:rPr>
                        </w:rPrChange>
                      </w:rPr>
                      <w:t>22</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1DEA16A" w14:textId="77777777" w:rsidR="00133373" w:rsidRPr="00133373" w:rsidRDefault="00133373" w:rsidP="00133373">
                  <w:pPr>
                    <w:jc w:val="center"/>
                    <w:rPr>
                      <w:ins w:id="1862" w:author="Dorin PANAITOPOL" w:date="2022-01-21T17:14:00Z"/>
                      <w:color w:val="000000"/>
                      <w:sz w:val="8"/>
                      <w:szCs w:val="16"/>
                      <w:rPrChange w:id="1863" w:author="Dorin PANAITOPOL" w:date="2022-01-21T17:14:00Z">
                        <w:rPr>
                          <w:ins w:id="1864" w:author="Dorin PANAITOPOL" w:date="2022-01-21T17:14:00Z"/>
                          <w:color w:val="000000"/>
                          <w:sz w:val="16"/>
                          <w:szCs w:val="16"/>
                        </w:rPr>
                      </w:rPrChange>
                    </w:rPr>
                  </w:pPr>
                  <w:ins w:id="1865" w:author="Dorin PANAITOPOL" w:date="2022-01-21T17:14:00Z">
                    <w:r w:rsidRPr="00133373">
                      <w:rPr>
                        <w:color w:val="000000"/>
                        <w:sz w:val="8"/>
                        <w:szCs w:val="16"/>
                        <w:rPrChange w:id="1866" w:author="Dorin PANAITOPOL" w:date="2022-01-21T17:14:00Z">
                          <w:rPr>
                            <w:color w:val="000000"/>
                            <w:sz w:val="16"/>
                            <w:szCs w:val="16"/>
                          </w:rPr>
                        </w:rPrChange>
                      </w:rPr>
                      <w:t>24</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4E333E0" w14:textId="77777777" w:rsidR="00133373" w:rsidRPr="00133373" w:rsidRDefault="00133373" w:rsidP="00133373">
                  <w:pPr>
                    <w:jc w:val="center"/>
                    <w:rPr>
                      <w:ins w:id="1867" w:author="Dorin PANAITOPOL" w:date="2022-01-21T17:14:00Z"/>
                      <w:color w:val="000000"/>
                      <w:sz w:val="8"/>
                      <w:szCs w:val="16"/>
                      <w:rPrChange w:id="1868" w:author="Dorin PANAITOPOL" w:date="2022-01-21T17:14:00Z">
                        <w:rPr>
                          <w:ins w:id="1869" w:author="Dorin PANAITOPOL" w:date="2022-01-21T17:14:00Z"/>
                          <w:color w:val="000000"/>
                          <w:sz w:val="16"/>
                          <w:szCs w:val="16"/>
                        </w:rPr>
                      </w:rPrChange>
                    </w:rPr>
                  </w:pPr>
                  <w:ins w:id="1870" w:author="Dorin PANAITOPOL" w:date="2022-01-21T17:14:00Z">
                    <w:r w:rsidRPr="00133373">
                      <w:rPr>
                        <w:color w:val="000000"/>
                        <w:sz w:val="8"/>
                        <w:szCs w:val="16"/>
                        <w:rPrChange w:id="1871" w:author="Dorin PANAITOPOL" w:date="2022-01-21T17:14:00Z">
                          <w:rPr>
                            <w:color w:val="000000"/>
                            <w:sz w:val="16"/>
                            <w:szCs w:val="16"/>
                          </w:rPr>
                        </w:rPrChange>
                      </w:rPr>
                      <w:t>26</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B4A0671" w14:textId="77777777" w:rsidR="00133373" w:rsidRPr="00133373" w:rsidRDefault="00133373" w:rsidP="00133373">
                  <w:pPr>
                    <w:jc w:val="center"/>
                    <w:rPr>
                      <w:ins w:id="1872" w:author="Dorin PANAITOPOL" w:date="2022-01-21T17:14:00Z"/>
                      <w:color w:val="000000"/>
                      <w:sz w:val="8"/>
                      <w:szCs w:val="16"/>
                      <w:rPrChange w:id="1873" w:author="Dorin PANAITOPOL" w:date="2022-01-21T17:14:00Z">
                        <w:rPr>
                          <w:ins w:id="1874" w:author="Dorin PANAITOPOL" w:date="2022-01-21T17:14:00Z"/>
                          <w:color w:val="000000"/>
                          <w:sz w:val="16"/>
                          <w:szCs w:val="16"/>
                        </w:rPr>
                      </w:rPrChange>
                    </w:rPr>
                  </w:pPr>
                  <w:ins w:id="1875" w:author="Dorin PANAITOPOL" w:date="2022-01-21T17:14:00Z">
                    <w:r w:rsidRPr="00133373">
                      <w:rPr>
                        <w:color w:val="000000"/>
                        <w:sz w:val="8"/>
                        <w:szCs w:val="16"/>
                        <w:rPrChange w:id="1876" w:author="Dorin PANAITOPOL" w:date="2022-01-21T17:14:00Z">
                          <w:rPr>
                            <w:color w:val="000000"/>
                            <w:sz w:val="16"/>
                            <w:szCs w:val="16"/>
                          </w:rPr>
                        </w:rPrChange>
                      </w:rPr>
                      <w:t>28</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1E616BC" w14:textId="77777777" w:rsidR="00133373" w:rsidRPr="00133373" w:rsidRDefault="00133373" w:rsidP="00133373">
                  <w:pPr>
                    <w:jc w:val="center"/>
                    <w:rPr>
                      <w:ins w:id="1877" w:author="Dorin PANAITOPOL" w:date="2022-01-21T17:14:00Z"/>
                      <w:color w:val="000000"/>
                      <w:sz w:val="8"/>
                      <w:szCs w:val="16"/>
                      <w:rPrChange w:id="1878" w:author="Dorin PANAITOPOL" w:date="2022-01-21T17:14:00Z">
                        <w:rPr>
                          <w:ins w:id="1879" w:author="Dorin PANAITOPOL" w:date="2022-01-21T17:14:00Z"/>
                          <w:color w:val="000000"/>
                          <w:sz w:val="16"/>
                          <w:szCs w:val="16"/>
                        </w:rPr>
                      </w:rPrChange>
                    </w:rPr>
                  </w:pPr>
                  <w:ins w:id="1880" w:author="Dorin PANAITOPOL" w:date="2022-01-21T17:14:00Z">
                    <w:r w:rsidRPr="00133373">
                      <w:rPr>
                        <w:color w:val="000000"/>
                        <w:sz w:val="8"/>
                        <w:szCs w:val="16"/>
                        <w:rPrChange w:id="1881" w:author="Dorin PANAITOPOL" w:date="2022-01-21T17:14:00Z">
                          <w:rPr>
                            <w:color w:val="000000"/>
                            <w:sz w:val="16"/>
                            <w:szCs w:val="16"/>
                          </w:rPr>
                        </w:rPrChange>
                      </w:rPr>
                      <w:t>30</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3030389" w14:textId="77777777" w:rsidR="00133373" w:rsidRPr="00133373" w:rsidRDefault="00133373" w:rsidP="00133373">
                  <w:pPr>
                    <w:jc w:val="center"/>
                    <w:rPr>
                      <w:ins w:id="1882" w:author="Dorin PANAITOPOL" w:date="2022-01-21T17:14:00Z"/>
                      <w:color w:val="000000"/>
                      <w:sz w:val="8"/>
                      <w:szCs w:val="16"/>
                      <w:rPrChange w:id="1883" w:author="Dorin PANAITOPOL" w:date="2022-01-21T17:14:00Z">
                        <w:rPr>
                          <w:ins w:id="1884" w:author="Dorin PANAITOPOL" w:date="2022-01-21T17:14:00Z"/>
                          <w:color w:val="000000"/>
                          <w:sz w:val="16"/>
                          <w:szCs w:val="16"/>
                        </w:rPr>
                      </w:rPrChange>
                    </w:rPr>
                  </w:pPr>
                  <w:ins w:id="1885" w:author="Dorin PANAITOPOL" w:date="2022-01-21T17:14:00Z">
                    <w:r w:rsidRPr="00133373">
                      <w:rPr>
                        <w:color w:val="000000"/>
                        <w:sz w:val="8"/>
                        <w:szCs w:val="16"/>
                        <w:rPrChange w:id="1886" w:author="Dorin PANAITOPOL" w:date="2022-01-21T17:14:00Z">
                          <w:rPr>
                            <w:color w:val="000000"/>
                            <w:sz w:val="16"/>
                            <w:szCs w:val="16"/>
                          </w:rPr>
                        </w:rPrChange>
                      </w:rPr>
                      <w:t>32</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5AB856C" w14:textId="77777777" w:rsidR="00133373" w:rsidRPr="00133373" w:rsidRDefault="00133373" w:rsidP="00133373">
                  <w:pPr>
                    <w:jc w:val="center"/>
                    <w:rPr>
                      <w:ins w:id="1887" w:author="Dorin PANAITOPOL" w:date="2022-01-21T17:14:00Z"/>
                      <w:color w:val="000000"/>
                      <w:sz w:val="8"/>
                      <w:szCs w:val="16"/>
                      <w:rPrChange w:id="1888" w:author="Dorin PANAITOPOL" w:date="2022-01-21T17:14:00Z">
                        <w:rPr>
                          <w:ins w:id="1889" w:author="Dorin PANAITOPOL" w:date="2022-01-21T17:14:00Z"/>
                          <w:color w:val="000000"/>
                          <w:sz w:val="16"/>
                          <w:szCs w:val="16"/>
                        </w:rPr>
                      </w:rPrChange>
                    </w:rPr>
                  </w:pPr>
                  <w:ins w:id="1890" w:author="Dorin PANAITOPOL" w:date="2022-01-21T17:14:00Z">
                    <w:r w:rsidRPr="00133373">
                      <w:rPr>
                        <w:color w:val="000000"/>
                        <w:sz w:val="8"/>
                        <w:szCs w:val="16"/>
                        <w:rPrChange w:id="1891" w:author="Dorin PANAITOPOL" w:date="2022-01-21T17:14:00Z">
                          <w:rPr>
                            <w:color w:val="000000"/>
                            <w:sz w:val="16"/>
                            <w:szCs w:val="16"/>
                          </w:rPr>
                        </w:rPrChange>
                      </w:rPr>
                      <w:t>34</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02A543B" w14:textId="77777777" w:rsidR="00133373" w:rsidRPr="00133373" w:rsidRDefault="00133373" w:rsidP="00133373">
                  <w:pPr>
                    <w:jc w:val="center"/>
                    <w:rPr>
                      <w:ins w:id="1892" w:author="Dorin PANAITOPOL" w:date="2022-01-21T17:14:00Z"/>
                      <w:color w:val="000000"/>
                      <w:sz w:val="8"/>
                      <w:szCs w:val="16"/>
                      <w:rPrChange w:id="1893" w:author="Dorin PANAITOPOL" w:date="2022-01-21T17:14:00Z">
                        <w:rPr>
                          <w:ins w:id="1894" w:author="Dorin PANAITOPOL" w:date="2022-01-21T17:14:00Z"/>
                          <w:color w:val="000000"/>
                          <w:sz w:val="16"/>
                          <w:szCs w:val="16"/>
                        </w:rPr>
                      </w:rPrChange>
                    </w:rPr>
                  </w:pPr>
                  <w:ins w:id="1895" w:author="Dorin PANAITOPOL" w:date="2022-01-21T17:14:00Z">
                    <w:r w:rsidRPr="00133373">
                      <w:rPr>
                        <w:color w:val="000000"/>
                        <w:sz w:val="8"/>
                        <w:szCs w:val="16"/>
                        <w:rPrChange w:id="1896" w:author="Dorin PANAITOPOL" w:date="2022-01-21T17:14:00Z">
                          <w:rPr>
                            <w:color w:val="000000"/>
                            <w:sz w:val="16"/>
                            <w:szCs w:val="16"/>
                          </w:rPr>
                        </w:rPrChange>
                      </w:rPr>
                      <w:t>36</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2EE26A9" w14:textId="77777777" w:rsidR="00133373" w:rsidRPr="00133373" w:rsidRDefault="00133373" w:rsidP="00133373">
                  <w:pPr>
                    <w:jc w:val="center"/>
                    <w:rPr>
                      <w:ins w:id="1897" w:author="Dorin PANAITOPOL" w:date="2022-01-21T17:14:00Z"/>
                      <w:color w:val="000000"/>
                      <w:sz w:val="8"/>
                      <w:szCs w:val="16"/>
                      <w:rPrChange w:id="1898" w:author="Dorin PANAITOPOL" w:date="2022-01-21T17:14:00Z">
                        <w:rPr>
                          <w:ins w:id="1899" w:author="Dorin PANAITOPOL" w:date="2022-01-21T17:14:00Z"/>
                          <w:color w:val="000000"/>
                          <w:sz w:val="16"/>
                          <w:szCs w:val="16"/>
                        </w:rPr>
                      </w:rPrChange>
                    </w:rPr>
                  </w:pPr>
                  <w:ins w:id="1900" w:author="Dorin PANAITOPOL" w:date="2022-01-21T17:14:00Z">
                    <w:r w:rsidRPr="00133373">
                      <w:rPr>
                        <w:color w:val="000000"/>
                        <w:sz w:val="8"/>
                        <w:szCs w:val="16"/>
                        <w:rPrChange w:id="1901" w:author="Dorin PANAITOPOL" w:date="2022-01-21T17:14:00Z">
                          <w:rPr>
                            <w:color w:val="000000"/>
                            <w:sz w:val="16"/>
                            <w:szCs w:val="16"/>
                          </w:rPr>
                        </w:rPrChange>
                      </w:rPr>
                      <w:t>38</w:t>
                    </w:r>
                  </w:ins>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54E0952" w14:textId="77777777" w:rsidR="00133373" w:rsidRPr="00133373" w:rsidRDefault="00133373" w:rsidP="00133373">
                  <w:pPr>
                    <w:jc w:val="center"/>
                    <w:rPr>
                      <w:ins w:id="1902" w:author="Dorin PANAITOPOL" w:date="2022-01-21T17:14:00Z"/>
                      <w:color w:val="000000"/>
                      <w:sz w:val="8"/>
                      <w:szCs w:val="16"/>
                      <w:rPrChange w:id="1903" w:author="Dorin PANAITOPOL" w:date="2022-01-21T17:14:00Z">
                        <w:rPr>
                          <w:ins w:id="1904" w:author="Dorin PANAITOPOL" w:date="2022-01-21T17:14:00Z"/>
                          <w:color w:val="000000"/>
                          <w:sz w:val="16"/>
                          <w:szCs w:val="16"/>
                        </w:rPr>
                      </w:rPrChange>
                    </w:rPr>
                  </w:pPr>
                  <w:ins w:id="1905" w:author="Dorin PANAITOPOL" w:date="2022-01-21T17:14:00Z">
                    <w:r w:rsidRPr="00133373">
                      <w:rPr>
                        <w:color w:val="000000"/>
                        <w:sz w:val="8"/>
                        <w:szCs w:val="16"/>
                        <w:rPrChange w:id="1906" w:author="Dorin PANAITOPOL" w:date="2022-01-21T17:14:00Z">
                          <w:rPr>
                            <w:color w:val="000000"/>
                            <w:sz w:val="16"/>
                            <w:szCs w:val="16"/>
                          </w:rPr>
                        </w:rPrChange>
                      </w:rPr>
                      <w:t>40</w:t>
                    </w:r>
                  </w:ins>
                </w:p>
              </w:tc>
            </w:tr>
            <w:tr w:rsidR="00133373" w:rsidRPr="00133373" w14:paraId="478EEF22" w14:textId="77777777" w:rsidTr="00133373">
              <w:trPr>
                <w:trHeight w:val="204"/>
                <w:ins w:id="1907" w:author="Dorin PANAITOPOL" w:date="2022-01-21T17:14:00Z"/>
              </w:trPr>
              <w:tc>
                <w:tcPr>
                  <w:tcW w:w="1580" w:type="dxa"/>
                  <w:gridSpan w:val="2"/>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6C03DE6D" w14:textId="77777777" w:rsidR="00133373" w:rsidRPr="00133373" w:rsidRDefault="00133373" w:rsidP="00133373">
                  <w:pPr>
                    <w:jc w:val="center"/>
                    <w:rPr>
                      <w:ins w:id="1908" w:author="Dorin PANAITOPOL" w:date="2022-01-21T17:14:00Z"/>
                      <w:b/>
                      <w:bCs/>
                      <w:color w:val="000000"/>
                      <w:sz w:val="8"/>
                      <w:szCs w:val="16"/>
                      <w:rPrChange w:id="1909" w:author="Dorin PANAITOPOL" w:date="2022-01-21T17:14:00Z">
                        <w:rPr>
                          <w:ins w:id="1910" w:author="Dorin PANAITOPOL" w:date="2022-01-21T17:14:00Z"/>
                          <w:b/>
                          <w:bCs/>
                          <w:color w:val="000000"/>
                          <w:sz w:val="16"/>
                          <w:szCs w:val="16"/>
                        </w:rPr>
                      </w:rPrChange>
                    </w:rPr>
                  </w:pPr>
                  <w:ins w:id="1911" w:author="Dorin PANAITOPOL" w:date="2022-01-21T17:14:00Z">
                    <w:r w:rsidRPr="00133373">
                      <w:rPr>
                        <w:b/>
                        <w:bCs/>
                        <w:color w:val="000000"/>
                        <w:sz w:val="8"/>
                        <w:szCs w:val="16"/>
                        <w:rPrChange w:id="1912" w:author="Dorin PANAITOPOL" w:date="2022-01-21T17:14:00Z">
                          <w:rPr>
                            <w:b/>
                            <w:bCs/>
                            <w:color w:val="000000"/>
                            <w:sz w:val="16"/>
                            <w:szCs w:val="16"/>
                          </w:rPr>
                        </w:rPrChange>
                      </w:rPr>
                      <w:t>Throughput Loss</w:t>
                    </w:r>
                  </w:ins>
                </w:p>
              </w:tc>
              <w:tc>
                <w:tcPr>
                  <w:tcW w:w="84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78E9E4" w14:textId="77777777" w:rsidR="00133373" w:rsidRPr="00133373" w:rsidRDefault="00133373" w:rsidP="00133373">
                  <w:pPr>
                    <w:jc w:val="center"/>
                    <w:rPr>
                      <w:ins w:id="1913" w:author="Dorin PANAITOPOL" w:date="2022-01-21T17:14:00Z"/>
                      <w:b/>
                      <w:bCs/>
                      <w:color w:val="000000"/>
                      <w:sz w:val="8"/>
                      <w:szCs w:val="16"/>
                      <w:rPrChange w:id="1914" w:author="Dorin PANAITOPOL" w:date="2022-01-21T17:14:00Z">
                        <w:rPr>
                          <w:ins w:id="1915" w:author="Dorin PANAITOPOL" w:date="2022-01-21T17:14:00Z"/>
                          <w:b/>
                          <w:bCs/>
                          <w:color w:val="000000"/>
                          <w:sz w:val="16"/>
                          <w:szCs w:val="16"/>
                        </w:rPr>
                      </w:rPrChange>
                    </w:rPr>
                  </w:pPr>
                  <w:ins w:id="1916" w:author="Dorin PANAITOPOL" w:date="2022-01-21T17:14:00Z">
                    <w:r w:rsidRPr="00133373">
                      <w:rPr>
                        <w:b/>
                        <w:bCs/>
                        <w:color w:val="000000"/>
                        <w:sz w:val="8"/>
                        <w:szCs w:val="16"/>
                        <w:rPrChange w:id="1917" w:author="Dorin PANAITOPOL" w:date="2022-01-21T17:14:00Z">
                          <w:rPr>
                            <w:b/>
                            <w:bCs/>
                            <w:color w:val="000000"/>
                            <w:sz w:val="16"/>
                            <w:szCs w:val="16"/>
                          </w:rPr>
                        </w:rPrChange>
                      </w:rPr>
                      <w:t>Average</w:t>
                    </w:r>
                  </w:ins>
                </w:p>
              </w:tc>
              <w:tc>
                <w:tcPr>
                  <w:tcW w:w="1080" w:type="dxa"/>
                  <w:tcBorders>
                    <w:top w:val="nil"/>
                    <w:left w:val="nil"/>
                    <w:bottom w:val="single" w:sz="8" w:space="0" w:color="auto"/>
                    <w:right w:val="nil"/>
                  </w:tcBorders>
                  <w:noWrap/>
                  <w:tcMar>
                    <w:top w:w="0" w:type="dxa"/>
                    <w:left w:w="70" w:type="dxa"/>
                    <w:bottom w:w="0" w:type="dxa"/>
                    <w:right w:w="70" w:type="dxa"/>
                  </w:tcMar>
                  <w:vAlign w:val="center"/>
                  <w:hideMark/>
                </w:tcPr>
                <w:p w14:paraId="18B1B80E" w14:textId="77777777" w:rsidR="00133373" w:rsidRPr="00133373" w:rsidRDefault="00133373" w:rsidP="00133373">
                  <w:pPr>
                    <w:jc w:val="center"/>
                    <w:rPr>
                      <w:ins w:id="1918" w:author="Dorin PANAITOPOL" w:date="2022-01-21T17:14:00Z"/>
                      <w:b/>
                      <w:bCs/>
                      <w:color w:val="000000"/>
                      <w:sz w:val="8"/>
                      <w:szCs w:val="16"/>
                      <w:rPrChange w:id="1919" w:author="Dorin PANAITOPOL" w:date="2022-01-21T17:14:00Z">
                        <w:rPr>
                          <w:ins w:id="1920" w:author="Dorin PANAITOPOL" w:date="2022-01-21T17:14:00Z"/>
                          <w:b/>
                          <w:bCs/>
                          <w:color w:val="000000"/>
                          <w:sz w:val="16"/>
                          <w:szCs w:val="16"/>
                        </w:rPr>
                      </w:rPrChange>
                    </w:rPr>
                  </w:pPr>
                  <w:ins w:id="1921" w:author="Dorin PANAITOPOL" w:date="2022-01-21T17:14:00Z">
                    <w:r w:rsidRPr="00133373">
                      <w:rPr>
                        <w:b/>
                        <w:bCs/>
                        <w:color w:val="000000"/>
                        <w:sz w:val="8"/>
                        <w:szCs w:val="16"/>
                        <w:rPrChange w:id="1922" w:author="Dorin PANAITOPOL" w:date="2022-01-21T17:14:00Z">
                          <w:rPr>
                            <w:b/>
                            <w:bCs/>
                            <w:color w:val="000000"/>
                            <w:sz w:val="16"/>
                            <w:szCs w:val="16"/>
                          </w:rPr>
                        </w:rPrChange>
                      </w:rPr>
                      <w:t>ZTE</w:t>
                    </w:r>
                  </w:ins>
                </w:p>
              </w:tc>
              <w:tc>
                <w:tcPr>
                  <w:tcW w:w="680" w:type="dxa"/>
                  <w:tcBorders>
                    <w:top w:val="nil"/>
                    <w:left w:val="single" w:sz="8" w:space="0" w:color="auto"/>
                    <w:bottom w:val="single" w:sz="8" w:space="0" w:color="auto"/>
                    <w:right w:val="single" w:sz="8" w:space="0" w:color="auto"/>
                  </w:tcBorders>
                </w:tcPr>
                <w:p w14:paraId="74EEBE09" w14:textId="77777777" w:rsidR="00133373" w:rsidRPr="00133373" w:rsidRDefault="00133373" w:rsidP="00133373">
                  <w:pPr>
                    <w:jc w:val="center"/>
                    <w:rPr>
                      <w:ins w:id="1923" w:author="Dorin PANAITOPOL" w:date="2022-01-21T17:14:00Z"/>
                      <w:b/>
                      <w:bCs/>
                      <w:color w:val="000000"/>
                      <w:sz w:val="8"/>
                      <w:szCs w:val="16"/>
                      <w:highlight w:val="cyan"/>
                      <w:rPrChange w:id="1924" w:author="Dorin PANAITOPOL" w:date="2022-01-21T17:14:00Z">
                        <w:rPr>
                          <w:ins w:id="1925" w:author="Dorin PANAITOPOL" w:date="2022-01-21T17:14:00Z"/>
                          <w:b/>
                          <w:bCs/>
                          <w:color w:val="000000"/>
                          <w:sz w:val="16"/>
                          <w:szCs w:val="16"/>
                          <w:highlight w:val="cyan"/>
                        </w:rPr>
                      </w:rPrChange>
                    </w:rPr>
                  </w:pPr>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FD4E04" w14:textId="77777777" w:rsidR="00133373" w:rsidRPr="00133373" w:rsidRDefault="00133373" w:rsidP="00133373">
                  <w:pPr>
                    <w:jc w:val="center"/>
                    <w:rPr>
                      <w:ins w:id="1926" w:author="Dorin PANAITOPOL" w:date="2022-01-21T17:14:00Z"/>
                      <w:color w:val="000000"/>
                      <w:sz w:val="8"/>
                      <w:szCs w:val="16"/>
                      <w:rPrChange w:id="1927" w:author="Dorin PANAITOPOL" w:date="2022-01-21T17:14:00Z">
                        <w:rPr>
                          <w:ins w:id="1928" w:author="Dorin PANAITOPOL" w:date="2022-01-21T17:14:00Z"/>
                          <w:color w:val="000000"/>
                          <w:sz w:val="16"/>
                          <w:szCs w:val="16"/>
                        </w:rPr>
                      </w:rPrChange>
                    </w:rPr>
                  </w:pPr>
                  <w:ins w:id="1929" w:author="Dorin PANAITOPOL" w:date="2022-01-21T17:14:00Z">
                    <w:r w:rsidRPr="00133373">
                      <w:rPr>
                        <w:color w:val="000000"/>
                        <w:sz w:val="8"/>
                        <w:szCs w:val="16"/>
                        <w:rPrChange w:id="1930"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A6B4E9" w14:textId="77777777" w:rsidR="00133373" w:rsidRPr="00133373" w:rsidRDefault="00133373" w:rsidP="00133373">
                  <w:pPr>
                    <w:jc w:val="center"/>
                    <w:rPr>
                      <w:ins w:id="1931" w:author="Dorin PANAITOPOL" w:date="2022-01-21T17:14:00Z"/>
                      <w:color w:val="000000"/>
                      <w:sz w:val="8"/>
                      <w:szCs w:val="16"/>
                      <w:rPrChange w:id="1932" w:author="Dorin PANAITOPOL" w:date="2022-01-21T17:14:00Z">
                        <w:rPr>
                          <w:ins w:id="1933" w:author="Dorin PANAITOPOL" w:date="2022-01-21T17:14:00Z"/>
                          <w:color w:val="000000"/>
                          <w:sz w:val="16"/>
                          <w:szCs w:val="16"/>
                        </w:rPr>
                      </w:rPrChange>
                    </w:rPr>
                  </w:pPr>
                  <w:ins w:id="1934" w:author="Dorin PANAITOPOL" w:date="2022-01-21T17:14:00Z">
                    <w:r w:rsidRPr="00133373">
                      <w:rPr>
                        <w:color w:val="000000"/>
                        <w:sz w:val="8"/>
                        <w:szCs w:val="16"/>
                        <w:rPrChange w:id="1935"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773718" w14:textId="77777777" w:rsidR="00133373" w:rsidRPr="00133373" w:rsidRDefault="00133373" w:rsidP="00133373">
                  <w:pPr>
                    <w:jc w:val="center"/>
                    <w:rPr>
                      <w:ins w:id="1936" w:author="Dorin PANAITOPOL" w:date="2022-01-21T17:14:00Z"/>
                      <w:color w:val="000000"/>
                      <w:sz w:val="8"/>
                      <w:szCs w:val="16"/>
                      <w:rPrChange w:id="1937" w:author="Dorin PANAITOPOL" w:date="2022-01-21T17:14:00Z">
                        <w:rPr>
                          <w:ins w:id="1938" w:author="Dorin PANAITOPOL" w:date="2022-01-21T17:14:00Z"/>
                          <w:color w:val="000000"/>
                          <w:sz w:val="16"/>
                          <w:szCs w:val="16"/>
                        </w:rPr>
                      </w:rPrChange>
                    </w:rPr>
                  </w:pPr>
                  <w:ins w:id="1939" w:author="Dorin PANAITOPOL" w:date="2022-01-21T17:14:00Z">
                    <w:r w:rsidRPr="00133373">
                      <w:rPr>
                        <w:color w:val="000000"/>
                        <w:sz w:val="8"/>
                        <w:szCs w:val="16"/>
                        <w:rPrChange w:id="1940"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897581" w14:textId="77777777" w:rsidR="00133373" w:rsidRPr="00133373" w:rsidRDefault="00133373" w:rsidP="00133373">
                  <w:pPr>
                    <w:jc w:val="center"/>
                    <w:rPr>
                      <w:ins w:id="1941" w:author="Dorin PANAITOPOL" w:date="2022-01-21T17:14:00Z"/>
                      <w:color w:val="000000"/>
                      <w:sz w:val="8"/>
                      <w:szCs w:val="16"/>
                      <w:rPrChange w:id="1942" w:author="Dorin PANAITOPOL" w:date="2022-01-21T17:14:00Z">
                        <w:rPr>
                          <w:ins w:id="1943" w:author="Dorin PANAITOPOL" w:date="2022-01-21T17:14:00Z"/>
                          <w:color w:val="000000"/>
                          <w:sz w:val="16"/>
                          <w:szCs w:val="16"/>
                        </w:rPr>
                      </w:rPrChange>
                    </w:rPr>
                  </w:pPr>
                  <w:ins w:id="1944" w:author="Dorin PANAITOPOL" w:date="2022-01-21T17:14:00Z">
                    <w:r w:rsidRPr="00133373">
                      <w:rPr>
                        <w:color w:val="000000"/>
                        <w:sz w:val="8"/>
                        <w:szCs w:val="16"/>
                        <w:rPrChange w:id="1945"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6D8AE9" w14:textId="77777777" w:rsidR="00133373" w:rsidRPr="00133373" w:rsidRDefault="00133373" w:rsidP="00133373">
                  <w:pPr>
                    <w:jc w:val="center"/>
                    <w:rPr>
                      <w:ins w:id="1946" w:author="Dorin PANAITOPOL" w:date="2022-01-21T17:14:00Z"/>
                      <w:color w:val="000000"/>
                      <w:sz w:val="8"/>
                      <w:szCs w:val="16"/>
                      <w:rPrChange w:id="1947" w:author="Dorin PANAITOPOL" w:date="2022-01-21T17:14:00Z">
                        <w:rPr>
                          <w:ins w:id="1948" w:author="Dorin PANAITOPOL" w:date="2022-01-21T17:14:00Z"/>
                          <w:color w:val="000000"/>
                          <w:sz w:val="16"/>
                          <w:szCs w:val="16"/>
                        </w:rPr>
                      </w:rPrChange>
                    </w:rPr>
                  </w:pPr>
                  <w:ins w:id="1949" w:author="Dorin PANAITOPOL" w:date="2022-01-21T17:14:00Z">
                    <w:r w:rsidRPr="00133373">
                      <w:rPr>
                        <w:color w:val="000000"/>
                        <w:sz w:val="8"/>
                        <w:szCs w:val="16"/>
                        <w:rPrChange w:id="1950"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76FD90" w14:textId="77777777" w:rsidR="00133373" w:rsidRPr="00133373" w:rsidRDefault="00133373" w:rsidP="00133373">
                  <w:pPr>
                    <w:jc w:val="center"/>
                    <w:rPr>
                      <w:ins w:id="1951" w:author="Dorin PANAITOPOL" w:date="2022-01-21T17:14:00Z"/>
                      <w:color w:val="000000"/>
                      <w:sz w:val="8"/>
                      <w:szCs w:val="16"/>
                      <w:rPrChange w:id="1952" w:author="Dorin PANAITOPOL" w:date="2022-01-21T17:14:00Z">
                        <w:rPr>
                          <w:ins w:id="1953" w:author="Dorin PANAITOPOL" w:date="2022-01-21T17:14:00Z"/>
                          <w:color w:val="000000"/>
                          <w:sz w:val="16"/>
                          <w:szCs w:val="16"/>
                        </w:rPr>
                      </w:rPrChange>
                    </w:rPr>
                  </w:pPr>
                  <w:ins w:id="1954" w:author="Dorin PANAITOPOL" w:date="2022-01-21T17:14:00Z">
                    <w:r w:rsidRPr="00133373">
                      <w:rPr>
                        <w:color w:val="000000"/>
                        <w:sz w:val="8"/>
                        <w:szCs w:val="16"/>
                        <w:rPrChange w:id="1955"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EA4CF6" w14:textId="77777777" w:rsidR="00133373" w:rsidRPr="00133373" w:rsidRDefault="00133373" w:rsidP="00133373">
                  <w:pPr>
                    <w:jc w:val="center"/>
                    <w:rPr>
                      <w:ins w:id="1956" w:author="Dorin PANAITOPOL" w:date="2022-01-21T17:14:00Z"/>
                      <w:color w:val="000000"/>
                      <w:sz w:val="8"/>
                      <w:szCs w:val="16"/>
                      <w:rPrChange w:id="1957" w:author="Dorin PANAITOPOL" w:date="2022-01-21T17:14:00Z">
                        <w:rPr>
                          <w:ins w:id="1958" w:author="Dorin PANAITOPOL" w:date="2022-01-21T17:14:00Z"/>
                          <w:color w:val="000000"/>
                          <w:sz w:val="16"/>
                          <w:szCs w:val="16"/>
                        </w:rPr>
                      </w:rPrChange>
                    </w:rPr>
                  </w:pPr>
                  <w:ins w:id="1959" w:author="Dorin PANAITOPOL" w:date="2022-01-21T17:14:00Z">
                    <w:r w:rsidRPr="00133373">
                      <w:rPr>
                        <w:color w:val="000000"/>
                        <w:sz w:val="8"/>
                        <w:szCs w:val="16"/>
                        <w:rPrChange w:id="1960"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97566E" w14:textId="77777777" w:rsidR="00133373" w:rsidRPr="00133373" w:rsidRDefault="00133373" w:rsidP="00133373">
                  <w:pPr>
                    <w:jc w:val="center"/>
                    <w:rPr>
                      <w:ins w:id="1961" w:author="Dorin PANAITOPOL" w:date="2022-01-21T17:14:00Z"/>
                      <w:color w:val="000000"/>
                      <w:sz w:val="8"/>
                      <w:szCs w:val="16"/>
                      <w:rPrChange w:id="1962" w:author="Dorin PANAITOPOL" w:date="2022-01-21T17:14:00Z">
                        <w:rPr>
                          <w:ins w:id="1963" w:author="Dorin PANAITOPOL" w:date="2022-01-21T17:14:00Z"/>
                          <w:color w:val="000000"/>
                          <w:sz w:val="16"/>
                          <w:szCs w:val="16"/>
                        </w:rPr>
                      </w:rPrChange>
                    </w:rPr>
                  </w:pPr>
                  <w:ins w:id="1964" w:author="Dorin PANAITOPOL" w:date="2022-01-21T17:14:00Z">
                    <w:r w:rsidRPr="00133373">
                      <w:rPr>
                        <w:color w:val="000000"/>
                        <w:sz w:val="8"/>
                        <w:szCs w:val="16"/>
                        <w:rPrChange w:id="1965"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DB845E" w14:textId="77777777" w:rsidR="00133373" w:rsidRPr="00133373" w:rsidRDefault="00133373" w:rsidP="00133373">
                  <w:pPr>
                    <w:jc w:val="center"/>
                    <w:rPr>
                      <w:ins w:id="1966" w:author="Dorin PANAITOPOL" w:date="2022-01-21T17:14:00Z"/>
                      <w:color w:val="000000"/>
                      <w:sz w:val="8"/>
                      <w:szCs w:val="16"/>
                      <w:rPrChange w:id="1967" w:author="Dorin PANAITOPOL" w:date="2022-01-21T17:14:00Z">
                        <w:rPr>
                          <w:ins w:id="1968" w:author="Dorin PANAITOPOL" w:date="2022-01-21T17:14:00Z"/>
                          <w:color w:val="000000"/>
                          <w:sz w:val="16"/>
                          <w:szCs w:val="16"/>
                        </w:rPr>
                      </w:rPrChange>
                    </w:rPr>
                  </w:pPr>
                  <w:ins w:id="1969" w:author="Dorin PANAITOPOL" w:date="2022-01-21T17:14:00Z">
                    <w:r w:rsidRPr="00133373">
                      <w:rPr>
                        <w:color w:val="000000"/>
                        <w:sz w:val="8"/>
                        <w:szCs w:val="16"/>
                        <w:rPrChange w:id="1970"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71CBC9" w14:textId="77777777" w:rsidR="00133373" w:rsidRPr="00133373" w:rsidRDefault="00133373" w:rsidP="00133373">
                  <w:pPr>
                    <w:jc w:val="center"/>
                    <w:rPr>
                      <w:ins w:id="1971" w:author="Dorin PANAITOPOL" w:date="2022-01-21T17:14:00Z"/>
                      <w:color w:val="000000"/>
                      <w:sz w:val="8"/>
                      <w:szCs w:val="16"/>
                      <w:rPrChange w:id="1972" w:author="Dorin PANAITOPOL" w:date="2022-01-21T17:14:00Z">
                        <w:rPr>
                          <w:ins w:id="1973" w:author="Dorin PANAITOPOL" w:date="2022-01-21T17:14:00Z"/>
                          <w:color w:val="000000"/>
                          <w:sz w:val="16"/>
                          <w:szCs w:val="16"/>
                        </w:rPr>
                      </w:rPrChange>
                    </w:rPr>
                  </w:pPr>
                  <w:ins w:id="1974" w:author="Dorin PANAITOPOL" w:date="2022-01-21T17:14:00Z">
                    <w:r w:rsidRPr="00133373">
                      <w:rPr>
                        <w:color w:val="000000"/>
                        <w:sz w:val="8"/>
                        <w:szCs w:val="16"/>
                        <w:rPrChange w:id="1975"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A3BC5B" w14:textId="77777777" w:rsidR="00133373" w:rsidRPr="00133373" w:rsidRDefault="00133373" w:rsidP="00133373">
                  <w:pPr>
                    <w:jc w:val="center"/>
                    <w:rPr>
                      <w:ins w:id="1976" w:author="Dorin PANAITOPOL" w:date="2022-01-21T17:14:00Z"/>
                      <w:color w:val="000000"/>
                      <w:sz w:val="8"/>
                      <w:szCs w:val="16"/>
                      <w:rPrChange w:id="1977" w:author="Dorin PANAITOPOL" w:date="2022-01-21T17:14:00Z">
                        <w:rPr>
                          <w:ins w:id="1978" w:author="Dorin PANAITOPOL" w:date="2022-01-21T17:14:00Z"/>
                          <w:color w:val="000000"/>
                          <w:sz w:val="16"/>
                          <w:szCs w:val="16"/>
                        </w:rPr>
                      </w:rPrChange>
                    </w:rPr>
                  </w:pPr>
                  <w:ins w:id="1979" w:author="Dorin PANAITOPOL" w:date="2022-01-21T17:14:00Z">
                    <w:r w:rsidRPr="00133373">
                      <w:rPr>
                        <w:color w:val="000000"/>
                        <w:sz w:val="8"/>
                        <w:szCs w:val="16"/>
                        <w:rPrChange w:id="1980"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7DBCD5" w14:textId="77777777" w:rsidR="00133373" w:rsidRPr="00133373" w:rsidRDefault="00133373" w:rsidP="00133373">
                  <w:pPr>
                    <w:jc w:val="center"/>
                    <w:rPr>
                      <w:ins w:id="1981" w:author="Dorin PANAITOPOL" w:date="2022-01-21T17:14:00Z"/>
                      <w:color w:val="000000"/>
                      <w:sz w:val="8"/>
                      <w:szCs w:val="16"/>
                      <w:rPrChange w:id="1982" w:author="Dorin PANAITOPOL" w:date="2022-01-21T17:14:00Z">
                        <w:rPr>
                          <w:ins w:id="1983" w:author="Dorin PANAITOPOL" w:date="2022-01-21T17:14:00Z"/>
                          <w:color w:val="000000"/>
                          <w:sz w:val="16"/>
                          <w:szCs w:val="16"/>
                        </w:rPr>
                      </w:rPrChange>
                    </w:rPr>
                  </w:pPr>
                  <w:ins w:id="1984" w:author="Dorin PANAITOPOL" w:date="2022-01-21T17:14:00Z">
                    <w:r w:rsidRPr="00133373">
                      <w:rPr>
                        <w:color w:val="000000"/>
                        <w:sz w:val="8"/>
                        <w:szCs w:val="16"/>
                        <w:rPrChange w:id="1985"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C2260C" w14:textId="77777777" w:rsidR="00133373" w:rsidRPr="00133373" w:rsidRDefault="00133373" w:rsidP="00133373">
                  <w:pPr>
                    <w:jc w:val="center"/>
                    <w:rPr>
                      <w:ins w:id="1986" w:author="Dorin PANAITOPOL" w:date="2022-01-21T17:14:00Z"/>
                      <w:color w:val="000000"/>
                      <w:sz w:val="8"/>
                      <w:szCs w:val="16"/>
                      <w:rPrChange w:id="1987" w:author="Dorin PANAITOPOL" w:date="2022-01-21T17:14:00Z">
                        <w:rPr>
                          <w:ins w:id="1988" w:author="Dorin PANAITOPOL" w:date="2022-01-21T17:14:00Z"/>
                          <w:color w:val="000000"/>
                          <w:sz w:val="16"/>
                          <w:szCs w:val="16"/>
                        </w:rPr>
                      </w:rPrChange>
                    </w:rPr>
                  </w:pPr>
                  <w:ins w:id="1989" w:author="Dorin PANAITOPOL" w:date="2022-01-21T17:14:00Z">
                    <w:r w:rsidRPr="00133373">
                      <w:rPr>
                        <w:color w:val="000000"/>
                        <w:sz w:val="8"/>
                        <w:szCs w:val="16"/>
                        <w:rPrChange w:id="1990"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3A7F24" w14:textId="77777777" w:rsidR="00133373" w:rsidRPr="00133373" w:rsidRDefault="00133373" w:rsidP="00133373">
                  <w:pPr>
                    <w:jc w:val="center"/>
                    <w:rPr>
                      <w:ins w:id="1991" w:author="Dorin PANAITOPOL" w:date="2022-01-21T17:14:00Z"/>
                      <w:color w:val="000000"/>
                      <w:sz w:val="8"/>
                      <w:szCs w:val="16"/>
                      <w:rPrChange w:id="1992" w:author="Dorin PANAITOPOL" w:date="2022-01-21T17:14:00Z">
                        <w:rPr>
                          <w:ins w:id="1993" w:author="Dorin PANAITOPOL" w:date="2022-01-21T17:14:00Z"/>
                          <w:color w:val="000000"/>
                          <w:sz w:val="16"/>
                          <w:szCs w:val="16"/>
                        </w:rPr>
                      </w:rPrChange>
                    </w:rPr>
                  </w:pPr>
                  <w:ins w:id="1994" w:author="Dorin PANAITOPOL" w:date="2022-01-21T17:14:00Z">
                    <w:r w:rsidRPr="00133373">
                      <w:rPr>
                        <w:color w:val="000000"/>
                        <w:sz w:val="8"/>
                        <w:szCs w:val="16"/>
                        <w:rPrChange w:id="1995"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2C4751" w14:textId="77777777" w:rsidR="00133373" w:rsidRPr="00133373" w:rsidRDefault="00133373" w:rsidP="00133373">
                  <w:pPr>
                    <w:jc w:val="center"/>
                    <w:rPr>
                      <w:ins w:id="1996" w:author="Dorin PANAITOPOL" w:date="2022-01-21T17:14:00Z"/>
                      <w:color w:val="000000"/>
                      <w:sz w:val="8"/>
                      <w:szCs w:val="16"/>
                      <w:rPrChange w:id="1997" w:author="Dorin PANAITOPOL" w:date="2022-01-21T17:14:00Z">
                        <w:rPr>
                          <w:ins w:id="1998" w:author="Dorin PANAITOPOL" w:date="2022-01-21T17:14:00Z"/>
                          <w:color w:val="000000"/>
                          <w:sz w:val="16"/>
                          <w:szCs w:val="16"/>
                        </w:rPr>
                      </w:rPrChange>
                    </w:rPr>
                  </w:pPr>
                  <w:ins w:id="1999" w:author="Dorin PANAITOPOL" w:date="2022-01-21T17:14:00Z">
                    <w:r w:rsidRPr="00133373">
                      <w:rPr>
                        <w:color w:val="000000"/>
                        <w:sz w:val="8"/>
                        <w:szCs w:val="16"/>
                        <w:rPrChange w:id="2000"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B8D3F4" w14:textId="77777777" w:rsidR="00133373" w:rsidRPr="00133373" w:rsidRDefault="00133373" w:rsidP="00133373">
                  <w:pPr>
                    <w:jc w:val="center"/>
                    <w:rPr>
                      <w:ins w:id="2001" w:author="Dorin PANAITOPOL" w:date="2022-01-21T17:14:00Z"/>
                      <w:color w:val="000000"/>
                      <w:sz w:val="8"/>
                      <w:szCs w:val="16"/>
                      <w:rPrChange w:id="2002" w:author="Dorin PANAITOPOL" w:date="2022-01-21T17:14:00Z">
                        <w:rPr>
                          <w:ins w:id="2003" w:author="Dorin PANAITOPOL" w:date="2022-01-21T17:14:00Z"/>
                          <w:color w:val="000000"/>
                          <w:sz w:val="16"/>
                          <w:szCs w:val="16"/>
                        </w:rPr>
                      </w:rPrChange>
                    </w:rPr>
                  </w:pPr>
                  <w:ins w:id="2004" w:author="Dorin PANAITOPOL" w:date="2022-01-21T17:14:00Z">
                    <w:r w:rsidRPr="00133373">
                      <w:rPr>
                        <w:color w:val="000000"/>
                        <w:sz w:val="8"/>
                        <w:szCs w:val="16"/>
                        <w:rPrChange w:id="2005"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A81633" w14:textId="77777777" w:rsidR="00133373" w:rsidRPr="00133373" w:rsidRDefault="00133373" w:rsidP="00133373">
                  <w:pPr>
                    <w:jc w:val="center"/>
                    <w:rPr>
                      <w:ins w:id="2006" w:author="Dorin PANAITOPOL" w:date="2022-01-21T17:14:00Z"/>
                      <w:color w:val="000000"/>
                      <w:sz w:val="8"/>
                      <w:szCs w:val="16"/>
                      <w:rPrChange w:id="2007" w:author="Dorin PANAITOPOL" w:date="2022-01-21T17:14:00Z">
                        <w:rPr>
                          <w:ins w:id="2008" w:author="Dorin PANAITOPOL" w:date="2022-01-21T17:14:00Z"/>
                          <w:color w:val="000000"/>
                          <w:sz w:val="16"/>
                          <w:szCs w:val="16"/>
                        </w:rPr>
                      </w:rPrChange>
                    </w:rPr>
                  </w:pPr>
                  <w:ins w:id="2009" w:author="Dorin PANAITOPOL" w:date="2022-01-21T17:14:00Z">
                    <w:r w:rsidRPr="00133373">
                      <w:rPr>
                        <w:color w:val="000000"/>
                        <w:sz w:val="8"/>
                        <w:szCs w:val="16"/>
                        <w:rPrChange w:id="2010"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688534" w14:textId="77777777" w:rsidR="00133373" w:rsidRPr="00133373" w:rsidRDefault="00133373" w:rsidP="00133373">
                  <w:pPr>
                    <w:jc w:val="center"/>
                    <w:rPr>
                      <w:ins w:id="2011" w:author="Dorin PANAITOPOL" w:date="2022-01-21T17:14:00Z"/>
                      <w:color w:val="000000"/>
                      <w:sz w:val="8"/>
                      <w:szCs w:val="16"/>
                      <w:rPrChange w:id="2012" w:author="Dorin PANAITOPOL" w:date="2022-01-21T17:14:00Z">
                        <w:rPr>
                          <w:ins w:id="2013" w:author="Dorin PANAITOPOL" w:date="2022-01-21T17:14:00Z"/>
                          <w:color w:val="000000"/>
                          <w:sz w:val="16"/>
                          <w:szCs w:val="16"/>
                        </w:rPr>
                      </w:rPrChange>
                    </w:rPr>
                  </w:pPr>
                  <w:ins w:id="2014" w:author="Dorin PANAITOPOL" w:date="2022-01-21T17:14:00Z">
                    <w:r w:rsidRPr="00133373">
                      <w:rPr>
                        <w:color w:val="000000"/>
                        <w:sz w:val="8"/>
                        <w:szCs w:val="16"/>
                        <w:rPrChange w:id="2015"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CB248F" w14:textId="77777777" w:rsidR="00133373" w:rsidRPr="00133373" w:rsidRDefault="00133373" w:rsidP="00133373">
                  <w:pPr>
                    <w:jc w:val="center"/>
                    <w:rPr>
                      <w:ins w:id="2016" w:author="Dorin PANAITOPOL" w:date="2022-01-21T17:14:00Z"/>
                      <w:color w:val="000000"/>
                      <w:sz w:val="8"/>
                      <w:szCs w:val="16"/>
                      <w:rPrChange w:id="2017" w:author="Dorin PANAITOPOL" w:date="2022-01-21T17:14:00Z">
                        <w:rPr>
                          <w:ins w:id="2018" w:author="Dorin PANAITOPOL" w:date="2022-01-21T17:14:00Z"/>
                          <w:color w:val="000000"/>
                          <w:sz w:val="16"/>
                          <w:szCs w:val="16"/>
                        </w:rPr>
                      </w:rPrChange>
                    </w:rPr>
                  </w:pPr>
                  <w:ins w:id="2019" w:author="Dorin PANAITOPOL" w:date="2022-01-21T17:14:00Z">
                    <w:r w:rsidRPr="00133373">
                      <w:rPr>
                        <w:color w:val="000000"/>
                        <w:sz w:val="8"/>
                        <w:szCs w:val="16"/>
                        <w:rPrChange w:id="2020"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4667C6" w14:textId="77777777" w:rsidR="00133373" w:rsidRPr="00133373" w:rsidRDefault="00133373" w:rsidP="00133373">
                  <w:pPr>
                    <w:jc w:val="center"/>
                    <w:rPr>
                      <w:ins w:id="2021" w:author="Dorin PANAITOPOL" w:date="2022-01-21T17:14:00Z"/>
                      <w:color w:val="000000"/>
                      <w:sz w:val="8"/>
                      <w:szCs w:val="16"/>
                      <w:rPrChange w:id="2022" w:author="Dorin PANAITOPOL" w:date="2022-01-21T17:14:00Z">
                        <w:rPr>
                          <w:ins w:id="2023" w:author="Dorin PANAITOPOL" w:date="2022-01-21T17:14:00Z"/>
                          <w:color w:val="000000"/>
                          <w:sz w:val="16"/>
                          <w:szCs w:val="16"/>
                        </w:rPr>
                      </w:rPrChange>
                    </w:rPr>
                  </w:pPr>
                  <w:ins w:id="2024" w:author="Dorin PANAITOPOL" w:date="2022-01-21T17:14:00Z">
                    <w:r w:rsidRPr="00133373">
                      <w:rPr>
                        <w:color w:val="000000"/>
                        <w:sz w:val="8"/>
                        <w:szCs w:val="16"/>
                        <w:rPrChange w:id="2025"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08115C" w14:textId="77777777" w:rsidR="00133373" w:rsidRPr="00133373" w:rsidRDefault="00133373" w:rsidP="00133373">
                  <w:pPr>
                    <w:jc w:val="center"/>
                    <w:rPr>
                      <w:ins w:id="2026" w:author="Dorin PANAITOPOL" w:date="2022-01-21T17:14:00Z"/>
                      <w:color w:val="000000"/>
                      <w:sz w:val="8"/>
                      <w:szCs w:val="16"/>
                      <w:rPrChange w:id="2027" w:author="Dorin PANAITOPOL" w:date="2022-01-21T17:14:00Z">
                        <w:rPr>
                          <w:ins w:id="2028" w:author="Dorin PANAITOPOL" w:date="2022-01-21T17:14:00Z"/>
                          <w:color w:val="000000"/>
                          <w:sz w:val="16"/>
                          <w:szCs w:val="16"/>
                        </w:rPr>
                      </w:rPrChange>
                    </w:rPr>
                  </w:pPr>
                  <w:ins w:id="2029" w:author="Dorin PANAITOPOL" w:date="2022-01-21T17:14:00Z">
                    <w:r w:rsidRPr="00133373">
                      <w:rPr>
                        <w:color w:val="000000"/>
                        <w:sz w:val="8"/>
                        <w:szCs w:val="16"/>
                        <w:rPrChange w:id="2030" w:author="Dorin PANAITOPOL" w:date="2022-01-21T17:14:00Z">
                          <w:rPr>
                            <w:color w:val="000000"/>
                            <w:sz w:val="16"/>
                            <w:szCs w:val="16"/>
                          </w:rPr>
                        </w:rPrChange>
                      </w:rPr>
                      <w:t> </w:t>
                    </w:r>
                  </w:ins>
                </w:p>
              </w:tc>
            </w:tr>
            <w:tr w:rsidR="00133373" w:rsidRPr="00133373" w14:paraId="124CFCD4" w14:textId="77777777" w:rsidTr="00133373">
              <w:trPr>
                <w:trHeight w:val="204"/>
                <w:ins w:id="2031" w:author="Dorin PANAITOPOL" w:date="2022-01-21T17:14:00Z"/>
              </w:trPr>
              <w:tc>
                <w:tcPr>
                  <w:tcW w:w="0" w:type="auto"/>
                  <w:gridSpan w:val="2"/>
                  <w:vMerge/>
                  <w:tcBorders>
                    <w:top w:val="nil"/>
                    <w:left w:val="single" w:sz="8" w:space="0" w:color="auto"/>
                    <w:bottom w:val="single" w:sz="8" w:space="0" w:color="000000"/>
                    <w:right w:val="single" w:sz="8" w:space="0" w:color="auto"/>
                  </w:tcBorders>
                  <w:vAlign w:val="center"/>
                  <w:hideMark/>
                </w:tcPr>
                <w:p w14:paraId="5178B6BB" w14:textId="77777777" w:rsidR="00133373" w:rsidRPr="00133373" w:rsidRDefault="00133373" w:rsidP="00133373">
                  <w:pPr>
                    <w:rPr>
                      <w:ins w:id="2032" w:author="Dorin PANAITOPOL" w:date="2022-01-21T17:14:00Z"/>
                      <w:rFonts w:eastAsiaTheme="minorHAnsi"/>
                      <w:b/>
                      <w:bCs/>
                      <w:color w:val="000000"/>
                      <w:sz w:val="8"/>
                      <w:szCs w:val="16"/>
                      <w:rPrChange w:id="2033" w:author="Dorin PANAITOPOL" w:date="2022-01-21T17:14:00Z">
                        <w:rPr>
                          <w:ins w:id="2034" w:author="Dorin PANAITOPOL" w:date="2022-01-21T17:14:00Z"/>
                          <w:rFonts w:eastAsiaTheme="minorHAnsi"/>
                          <w:b/>
                          <w:bCs/>
                          <w:color w:val="000000"/>
                          <w:sz w:val="16"/>
                          <w:szCs w:val="16"/>
                        </w:rPr>
                      </w:rPrChange>
                    </w:rPr>
                  </w:pPr>
                </w:p>
              </w:tc>
              <w:tc>
                <w:tcPr>
                  <w:tcW w:w="0" w:type="auto"/>
                  <w:vMerge/>
                  <w:tcBorders>
                    <w:top w:val="nil"/>
                    <w:left w:val="nil"/>
                    <w:bottom w:val="single" w:sz="8" w:space="0" w:color="auto"/>
                    <w:right w:val="single" w:sz="8" w:space="0" w:color="auto"/>
                  </w:tcBorders>
                  <w:vAlign w:val="center"/>
                  <w:hideMark/>
                </w:tcPr>
                <w:p w14:paraId="1F06F36F" w14:textId="77777777" w:rsidR="00133373" w:rsidRPr="00133373" w:rsidRDefault="00133373" w:rsidP="00133373">
                  <w:pPr>
                    <w:rPr>
                      <w:ins w:id="2035" w:author="Dorin PANAITOPOL" w:date="2022-01-21T17:14:00Z"/>
                      <w:rFonts w:eastAsiaTheme="minorHAnsi"/>
                      <w:b/>
                      <w:bCs/>
                      <w:color w:val="000000"/>
                      <w:sz w:val="8"/>
                      <w:szCs w:val="16"/>
                      <w:rPrChange w:id="2036" w:author="Dorin PANAITOPOL" w:date="2022-01-21T17:14:00Z">
                        <w:rPr>
                          <w:ins w:id="2037" w:author="Dorin PANAITOPOL" w:date="2022-01-21T17:14:00Z"/>
                          <w:rFonts w:eastAsiaTheme="minorHAnsi"/>
                          <w:b/>
                          <w:bCs/>
                          <w:color w:val="000000"/>
                          <w:sz w:val="16"/>
                          <w:szCs w:val="16"/>
                        </w:rPr>
                      </w:rPrChange>
                    </w:rPr>
                  </w:pPr>
                </w:p>
              </w:tc>
              <w:tc>
                <w:tcPr>
                  <w:tcW w:w="1080" w:type="dxa"/>
                  <w:tcBorders>
                    <w:top w:val="nil"/>
                    <w:left w:val="nil"/>
                    <w:bottom w:val="single" w:sz="8" w:space="0" w:color="auto"/>
                    <w:right w:val="nil"/>
                  </w:tcBorders>
                  <w:noWrap/>
                  <w:tcMar>
                    <w:top w:w="0" w:type="dxa"/>
                    <w:left w:w="70" w:type="dxa"/>
                    <w:bottom w:w="0" w:type="dxa"/>
                    <w:right w:w="70" w:type="dxa"/>
                  </w:tcMar>
                  <w:vAlign w:val="center"/>
                  <w:hideMark/>
                </w:tcPr>
                <w:p w14:paraId="68B5B872" w14:textId="77777777" w:rsidR="00133373" w:rsidRPr="00133373" w:rsidRDefault="00133373" w:rsidP="00133373">
                  <w:pPr>
                    <w:jc w:val="center"/>
                    <w:rPr>
                      <w:ins w:id="2038" w:author="Dorin PANAITOPOL" w:date="2022-01-21T17:14:00Z"/>
                      <w:b/>
                      <w:bCs/>
                      <w:color w:val="000000"/>
                      <w:sz w:val="8"/>
                      <w:szCs w:val="16"/>
                      <w:rPrChange w:id="2039" w:author="Dorin PANAITOPOL" w:date="2022-01-21T17:14:00Z">
                        <w:rPr>
                          <w:ins w:id="2040" w:author="Dorin PANAITOPOL" w:date="2022-01-21T17:14:00Z"/>
                          <w:b/>
                          <w:bCs/>
                          <w:color w:val="000000"/>
                          <w:sz w:val="16"/>
                          <w:szCs w:val="16"/>
                        </w:rPr>
                      </w:rPrChange>
                    </w:rPr>
                  </w:pPr>
                  <w:ins w:id="2041" w:author="Dorin PANAITOPOL" w:date="2022-01-21T17:14:00Z">
                    <w:r w:rsidRPr="00133373">
                      <w:rPr>
                        <w:b/>
                        <w:bCs/>
                        <w:color w:val="000000"/>
                        <w:sz w:val="8"/>
                        <w:szCs w:val="16"/>
                        <w:rPrChange w:id="2042" w:author="Dorin PANAITOPOL" w:date="2022-01-21T17:14:00Z">
                          <w:rPr>
                            <w:b/>
                            <w:bCs/>
                            <w:color w:val="000000"/>
                            <w:sz w:val="16"/>
                            <w:szCs w:val="16"/>
                          </w:rPr>
                        </w:rPrChange>
                      </w:rPr>
                      <w:t>THALES</w:t>
                    </w:r>
                  </w:ins>
                </w:p>
              </w:tc>
              <w:tc>
                <w:tcPr>
                  <w:tcW w:w="680" w:type="dxa"/>
                  <w:tcBorders>
                    <w:top w:val="nil"/>
                    <w:left w:val="single" w:sz="8" w:space="0" w:color="auto"/>
                    <w:bottom w:val="single" w:sz="8" w:space="0" w:color="auto"/>
                    <w:right w:val="single" w:sz="8" w:space="0" w:color="auto"/>
                  </w:tcBorders>
                </w:tcPr>
                <w:p w14:paraId="1E71E66D" w14:textId="77777777" w:rsidR="00133373" w:rsidRPr="00133373" w:rsidRDefault="00133373" w:rsidP="00133373">
                  <w:pPr>
                    <w:jc w:val="center"/>
                    <w:rPr>
                      <w:ins w:id="2043" w:author="Dorin PANAITOPOL" w:date="2022-01-21T17:14:00Z"/>
                      <w:b/>
                      <w:bCs/>
                      <w:color w:val="000000"/>
                      <w:sz w:val="8"/>
                      <w:szCs w:val="16"/>
                      <w:highlight w:val="cyan"/>
                      <w:rPrChange w:id="2044" w:author="Dorin PANAITOPOL" w:date="2022-01-21T17:14:00Z">
                        <w:rPr>
                          <w:ins w:id="2045" w:author="Dorin PANAITOPOL" w:date="2022-01-21T17:14:00Z"/>
                          <w:b/>
                          <w:bCs/>
                          <w:color w:val="000000"/>
                          <w:sz w:val="16"/>
                          <w:szCs w:val="16"/>
                          <w:highlight w:val="cyan"/>
                        </w:rPr>
                      </w:rPrChange>
                    </w:rPr>
                  </w:pPr>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A1A47D" w14:textId="77777777" w:rsidR="00133373" w:rsidRPr="00133373" w:rsidRDefault="00133373" w:rsidP="00133373">
                  <w:pPr>
                    <w:jc w:val="center"/>
                    <w:rPr>
                      <w:ins w:id="2046" w:author="Dorin PANAITOPOL" w:date="2022-01-21T17:14:00Z"/>
                      <w:color w:val="000000"/>
                      <w:sz w:val="8"/>
                      <w:szCs w:val="16"/>
                      <w:rPrChange w:id="2047" w:author="Dorin PANAITOPOL" w:date="2022-01-21T17:14:00Z">
                        <w:rPr>
                          <w:ins w:id="2048" w:author="Dorin PANAITOPOL" w:date="2022-01-21T17:14:00Z"/>
                          <w:color w:val="000000"/>
                          <w:sz w:val="16"/>
                          <w:szCs w:val="16"/>
                        </w:rPr>
                      </w:rPrChange>
                    </w:rPr>
                  </w:pPr>
                  <w:ins w:id="2049" w:author="Dorin PANAITOPOL" w:date="2022-01-21T17:14:00Z">
                    <w:r w:rsidRPr="00133373">
                      <w:rPr>
                        <w:color w:val="000000"/>
                        <w:sz w:val="8"/>
                        <w:szCs w:val="16"/>
                        <w:rPrChange w:id="2050"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300E6C" w14:textId="77777777" w:rsidR="00133373" w:rsidRPr="00133373" w:rsidRDefault="00133373" w:rsidP="00133373">
                  <w:pPr>
                    <w:jc w:val="center"/>
                    <w:rPr>
                      <w:ins w:id="2051" w:author="Dorin PANAITOPOL" w:date="2022-01-21T17:14:00Z"/>
                      <w:color w:val="000000"/>
                      <w:sz w:val="8"/>
                      <w:szCs w:val="16"/>
                      <w:rPrChange w:id="2052" w:author="Dorin PANAITOPOL" w:date="2022-01-21T17:14:00Z">
                        <w:rPr>
                          <w:ins w:id="2053" w:author="Dorin PANAITOPOL" w:date="2022-01-21T17:14:00Z"/>
                          <w:color w:val="000000"/>
                          <w:sz w:val="16"/>
                          <w:szCs w:val="16"/>
                        </w:rPr>
                      </w:rPrChange>
                    </w:rPr>
                  </w:pPr>
                  <w:ins w:id="2054" w:author="Dorin PANAITOPOL" w:date="2022-01-21T17:14:00Z">
                    <w:r w:rsidRPr="00133373">
                      <w:rPr>
                        <w:color w:val="000000"/>
                        <w:sz w:val="8"/>
                        <w:szCs w:val="16"/>
                        <w:rPrChange w:id="2055"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A63C38" w14:textId="77777777" w:rsidR="00133373" w:rsidRPr="00133373" w:rsidRDefault="00133373" w:rsidP="00133373">
                  <w:pPr>
                    <w:jc w:val="center"/>
                    <w:rPr>
                      <w:ins w:id="2056" w:author="Dorin PANAITOPOL" w:date="2022-01-21T17:14:00Z"/>
                      <w:color w:val="000000"/>
                      <w:sz w:val="8"/>
                      <w:szCs w:val="16"/>
                      <w:rPrChange w:id="2057" w:author="Dorin PANAITOPOL" w:date="2022-01-21T17:14:00Z">
                        <w:rPr>
                          <w:ins w:id="2058" w:author="Dorin PANAITOPOL" w:date="2022-01-21T17:14:00Z"/>
                          <w:color w:val="000000"/>
                          <w:sz w:val="16"/>
                          <w:szCs w:val="16"/>
                        </w:rPr>
                      </w:rPrChange>
                    </w:rPr>
                  </w:pPr>
                  <w:ins w:id="2059" w:author="Dorin PANAITOPOL" w:date="2022-01-21T17:14:00Z">
                    <w:r w:rsidRPr="00133373">
                      <w:rPr>
                        <w:color w:val="000000"/>
                        <w:sz w:val="8"/>
                        <w:szCs w:val="16"/>
                        <w:rPrChange w:id="2060"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611B45" w14:textId="77777777" w:rsidR="00133373" w:rsidRPr="00133373" w:rsidRDefault="00133373" w:rsidP="00133373">
                  <w:pPr>
                    <w:jc w:val="center"/>
                    <w:rPr>
                      <w:ins w:id="2061" w:author="Dorin PANAITOPOL" w:date="2022-01-21T17:14:00Z"/>
                      <w:color w:val="000000"/>
                      <w:sz w:val="8"/>
                      <w:szCs w:val="16"/>
                      <w:rPrChange w:id="2062" w:author="Dorin PANAITOPOL" w:date="2022-01-21T17:14:00Z">
                        <w:rPr>
                          <w:ins w:id="2063" w:author="Dorin PANAITOPOL" w:date="2022-01-21T17:14:00Z"/>
                          <w:color w:val="000000"/>
                          <w:sz w:val="16"/>
                          <w:szCs w:val="16"/>
                        </w:rPr>
                      </w:rPrChange>
                    </w:rPr>
                  </w:pPr>
                  <w:ins w:id="2064" w:author="Dorin PANAITOPOL" w:date="2022-01-21T17:14:00Z">
                    <w:r w:rsidRPr="00133373">
                      <w:rPr>
                        <w:color w:val="000000"/>
                        <w:sz w:val="8"/>
                        <w:szCs w:val="16"/>
                        <w:rPrChange w:id="2065"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5FE156" w14:textId="77777777" w:rsidR="00133373" w:rsidRPr="00133373" w:rsidRDefault="00133373" w:rsidP="00133373">
                  <w:pPr>
                    <w:jc w:val="center"/>
                    <w:rPr>
                      <w:ins w:id="2066" w:author="Dorin PANAITOPOL" w:date="2022-01-21T17:14:00Z"/>
                      <w:color w:val="000000"/>
                      <w:sz w:val="8"/>
                      <w:szCs w:val="16"/>
                      <w:rPrChange w:id="2067" w:author="Dorin PANAITOPOL" w:date="2022-01-21T17:14:00Z">
                        <w:rPr>
                          <w:ins w:id="2068" w:author="Dorin PANAITOPOL" w:date="2022-01-21T17:14:00Z"/>
                          <w:color w:val="000000"/>
                          <w:sz w:val="16"/>
                          <w:szCs w:val="16"/>
                        </w:rPr>
                      </w:rPrChange>
                    </w:rPr>
                  </w:pPr>
                  <w:ins w:id="2069" w:author="Dorin PANAITOPOL" w:date="2022-01-21T17:14:00Z">
                    <w:r w:rsidRPr="00133373">
                      <w:rPr>
                        <w:color w:val="000000"/>
                        <w:sz w:val="8"/>
                        <w:szCs w:val="16"/>
                        <w:rPrChange w:id="2070"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546DB7" w14:textId="77777777" w:rsidR="00133373" w:rsidRPr="00133373" w:rsidRDefault="00133373" w:rsidP="00133373">
                  <w:pPr>
                    <w:jc w:val="center"/>
                    <w:rPr>
                      <w:ins w:id="2071" w:author="Dorin PANAITOPOL" w:date="2022-01-21T17:14:00Z"/>
                      <w:color w:val="000000"/>
                      <w:sz w:val="8"/>
                      <w:szCs w:val="16"/>
                      <w:rPrChange w:id="2072" w:author="Dorin PANAITOPOL" w:date="2022-01-21T17:14:00Z">
                        <w:rPr>
                          <w:ins w:id="2073" w:author="Dorin PANAITOPOL" w:date="2022-01-21T17:14:00Z"/>
                          <w:color w:val="000000"/>
                          <w:sz w:val="16"/>
                          <w:szCs w:val="16"/>
                        </w:rPr>
                      </w:rPrChange>
                    </w:rPr>
                  </w:pPr>
                  <w:ins w:id="2074" w:author="Dorin PANAITOPOL" w:date="2022-01-21T17:14:00Z">
                    <w:r w:rsidRPr="00133373">
                      <w:rPr>
                        <w:color w:val="000000"/>
                        <w:sz w:val="8"/>
                        <w:szCs w:val="16"/>
                        <w:rPrChange w:id="2075"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01FEA3" w14:textId="77777777" w:rsidR="00133373" w:rsidRPr="00133373" w:rsidRDefault="00133373" w:rsidP="00133373">
                  <w:pPr>
                    <w:jc w:val="right"/>
                    <w:rPr>
                      <w:ins w:id="2076" w:author="Dorin PANAITOPOL" w:date="2022-01-21T17:14:00Z"/>
                      <w:color w:val="000000"/>
                      <w:sz w:val="8"/>
                      <w:szCs w:val="16"/>
                      <w:rPrChange w:id="2077" w:author="Dorin PANAITOPOL" w:date="2022-01-21T17:14:00Z">
                        <w:rPr>
                          <w:ins w:id="2078" w:author="Dorin PANAITOPOL" w:date="2022-01-21T17:14:00Z"/>
                          <w:color w:val="000000"/>
                          <w:sz w:val="16"/>
                          <w:szCs w:val="16"/>
                        </w:rPr>
                      </w:rPrChange>
                    </w:rPr>
                  </w:pPr>
                  <w:ins w:id="2079" w:author="Dorin PANAITOPOL" w:date="2022-01-21T17:14:00Z">
                    <w:r w:rsidRPr="00133373">
                      <w:rPr>
                        <w:color w:val="000000"/>
                        <w:sz w:val="8"/>
                        <w:szCs w:val="16"/>
                        <w:rPrChange w:id="2080" w:author="Dorin PANAITOPOL" w:date="2022-01-21T17:14:00Z">
                          <w:rPr>
                            <w:color w:val="000000"/>
                            <w:sz w:val="16"/>
                            <w:szCs w:val="16"/>
                          </w:rPr>
                        </w:rPrChange>
                      </w:rPr>
                      <w:t>88,92</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92A867" w14:textId="77777777" w:rsidR="00133373" w:rsidRPr="00133373" w:rsidRDefault="00133373" w:rsidP="00133373">
                  <w:pPr>
                    <w:jc w:val="right"/>
                    <w:rPr>
                      <w:ins w:id="2081" w:author="Dorin PANAITOPOL" w:date="2022-01-21T17:14:00Z"/>
                      <w:color w:val="000000"/>
                      <w:sz w:val="8"/>
                      <w:szCs w:val="16"/>
                      <w:rPrChange w:id="2082" w:author="Dorin PANAITOPOL" w:date="2022-01-21T17:14:00Z">
                        <w:rPr>
                          <w:ins w:id="2083" w:author="Dorin PANAITOPOL" w:date="2022-01-21T17:14:00Z"/>
                          <w:color w:val="000000"/>
                          <w:sz w:val="16"/>
                          <w:szCs w:val="16"/>
                        </w:rPr>
                      </w:rPrChange>
                    </w:rPr>
                  </w:pPr>
                  <w:ins w:id="2084" w:author="Dorin PANAITOPOL" w:date="2022-01-21T17:14:00Z">
                    <w:r w:rsidRPr="00133373">
                      <w:rPr>
                        <w:color w:val="000000"/>
                        <w:sz w:val="8"/>
                        <w:szCs w:val="16"/>
                        <w:rPrChange w:id="2085" w:author="Dorin PANAITOPOL" w:date="2022-01-21T17:14:00Z">
                          <w:rPr>
                            <w:color w:val="000000"/>
                            <w:sz w:val="16"/>
                            <w:szCs w:val="16"/>
                          </w:rPr>
                        </w:rPrChange>
                      </w:rPr>
                      <w:t>84,11</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53548D" w14:textId="77777777" w:rsidR="00133373" w:rsidRPr="00133373" w:rsidRDefault="00133373" w:rsidP="00133373">
                  <w:pPr>
                    <w:jc w:val="right"/>
                    <w:rPr>
                      <w:ins w:id="2086" w:author="Dorin PANAITOPOL" w:date="2022-01-21T17:14:00Z"/>
                      <w:color w:val="000000"/>
                      <w:sz w:val="8"/>
                      <w:szCs w:val="16"/>
                      <w:rPrChange w:id="2087" w:author="Dorin PANAITOPOL" w:date="2022-01-21T17:14:00Z">
                        <w:rPr>
                          <w:ins w:id="2088" w:author="Dorin PANAITOPOL" w:date="2022-01-21T17:14:00Z"/>
                          <w:color w:val="000000"/>
                          <w:sz w:val="16"/>
                          <w:szCs w:val="16"/>
                        </w:rPr>
                      </w:rPrChange>
                    </w:rPr>
                  </w:pPr>
                  <w:ins w:id="2089" w:author="Dorin PANAITOPOL" w:date="2022-01-21T17:14:00Z">
                    <w:r w:rsidRPr="00133373">
                      <w:rPr>
                        <w:color w:val="000000"/>
                        <w:sz w:val="8"/>
                        <w:szCs w:val="16"/>
                        <w:rPrChange w:id="2090" w:author="Dorin PANAITOPOL" w:date="2022-01-21T17:14:00Z">
                          <w:rPr>
                            <w:color w:val="000000"/>
                            <w:sz w:val="16"/>
                            <w:szCs w:val="16"/>
                          </w:rPr>
                        </w:rPrChange>
                      </w:rPr>
                      <w:t>77,78</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DF9CF6" w14:textId="77777777" w:rsidR="00133373" w:rsidRPr="00133373" w:rsidRDefault="00133373" w:rsidP="00133373">
                  <w:pPr>
                    <w:jc w:val="right"/>
                    <w:rPr>
                      <w:ins w:id="2091" w:author="Dorin PANAITOPOL" w:date="2022-01-21T17:14:00Z"/>
                      <w:color w:val="000000"/>
                      <w:sz w:val="8"/>
                      <w:szCs w:val="16"/>
                      <w:rPrChange w:id="2092" w:author="Dorin PANAITOPOL" w:date="2022-01-21T17:14:00Z">
                        <w:rPr>
                          <w:ins w:id="2093" w:author="Dorin PANAITOPOL" w:date="2022-01-21T17:14:00Z"/>
                          <w:color w:val="000000"/>
                          <w:sz w:val="16"/>
                          <w:szCs w:val="16"/>
                        </w:rPr>
                      </w:rPrChange>
                    </w:rPr>
                  </w:pPr>
                  <w:ins w:id="2094" w:author="Dorin PANAITOPOL" w:date="2022-01-21T17:14:00Z">
                    <w:r w:rsidRPr="00133373">
                      <w:rPr>
                        <w:color w:val="000000"/>
                        <w:sz w:val="8"/>
                        <w:szCs w:val="16"/>
                        <w:rPrChange w:id="2095" w:author="Dorin PANAITOPOL" w:date="2022-01-21T17:14:00Z">
                          <w:rPr>
                            <w:color w:val="000000"/>
                            <w:sz w:val="16"/>
                            <w:szCs w:val="16"/>
                          </w:rPr>
                        </w:rPrChange>
                      </w:rPr>
                      <w:t>69,97</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9546E3" w14:textId="77777777" w:rsidR="00133373" w:rsidRPr="00133373" w:rsidRDefault="00133373" w:rsidP="00133373">
                  <w:pPr>
                    <w:jc w:val="right"/>
                    <w:rPr>
                      <w:ins w:id="2096" w:author="Dorin PANAITOPOL" w:date="2022-01-21T17:14:00Z"/>
                      <w:color w:val="000000"/>
                      <w:sz w:val="8"/>
                      <w:szCs w:val="16"/>
                      <w:rPrChange w:id="2097" w:author="Dorin PANAITOPOL" w:date="2022-01-21T17:14:00Z">
                        <w:rPr>
                          <w:ins w:id="2098" w:author="Dorin PANAITOPOL" w:date="2022-01-21T17:14:00Z"/>
                          <w:color w:val="000000"/>
                          <w:sz w:val="16"/>
                          <w:szCs w:val="16"/>
                        </w:rPr>
                      </w:rPrChange>
                    </w:rPr>
                  </w:pPr>
                  <w:ins w:id="2099" w:author="Dorin PANAITOPOL" w:date="2022-01-21T17:14:00Z">
                    <w:r w:rsidRPr="00133373">
                      <w:rPr>
                        <w:color w:val="000000"/>
                        <w:sz w:val="8"/>
                        <w:szCs w:val="16"/>
                        <w:rPrChange w:id="2100" w:author="Dorin PANAITOPOL" w:date="2022-01-21T17:14:00Z">
                          <w:rPr>
                            <w:color w:val="000000"/>
                            <w:sz w:val="16"/>
                            <w:szCs w:val="16"/>
                          </w:rPr>
                        </w:rPrChange>
                      </w:rPr>
                      <w:t>60,88</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CD2ACF" w14:textId="77777777" w:rsidR="00133373" w:rsidRPr="00133373" w:rsidRDefault="00133373" w:rsidP="00133373">
                  <w:pPr>
                    <w:jc w:val="right"/>
                    <w:rPr>
                      <w:ins w:id="2101" w:author="Dorin PANAITOPOL" w:date="2022-01-21T17:14:00Z"/>
                      <w:color w:val="000000"/>
                      <w:sz w:val="8"/>
                      <w:szCs w:val="16"/>
                      <w:rPrChange w:id="2102" w:author="Dorin PANAITOPOL" w:date="2022-01-21T17:14:00Z">
                        <w:rPr>
                          <w:ins w:id="2103" w:author="Dorin PANAITOPOL" w:date="2022-01-21T17:14:00Z"/>
                          <w:color w:val="000000"/>
                          <w:sz w:val="16"/>
                          <w:szCs w:val="16"/>
                        </w:rPr>
                      </w:rPrChange>
                    </w:rPr>
                  </w:pPr>
                  <w:ins w:id="2104" w:author="Dorin PANAITOPOL" w:date="2022-01-21T17:14:00Z">
                    <w:r w:rsidRPr="00133373">
                      <w:rPr>
                        <w:color w:val="000000"/>
                        <w:sz w:val="8"/>
                        <w:szCs w:val="16"/>
                        <w:rPrChange w:id="2105" w:author="Dorin PANAITOPOL" w:date="2022-01-21T17:14:00Z">
                          <w:rPr>
                            <w:color w:val="000000"/>
                            <w:sz w:val="16"/>
                            <w:szCs w:val="16"/>
                          </w:rPr>
                        </w:rPrChange>
                      </w:rPr>
                      <w:t>51,17</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F037D2" w14:textId="77777777" w:rsidR="00133373" w:rsidRPr="00133373" w:rsidRDefault="00133373" w:rsidP="00133373">
                  <w:pPr>
                    <w:jc w:val="right"/>
                    <w:rPr>
                      <w:ins w:id="2106" w:author="Dorin PANAITOPOL" w:date="2022-01-21T17:14:00Z"/>
                      <w:color w:val="000000"/>
                      <w:sz w:val="8"/>
                      <w:szCs w:val="16"/>
                      <w:rPrChange w:id="2107" w:author="Dorin PANAITOPOL" w:date="2022-01-21T17:14:00Z">
                        <w:rPr>
                          <w:ins w:id="2108" w:author="Dorin PANAITOPOL" w:date="2022-01-21T17:14:00Z"/>
                          <w:color w:val="000000"/>
                          <w:sz w:val="16"/>
                          <w:szCs w:val="16"/>
                        </w:rPr>
                      </w:rPrChange>
                    </w:rPr>
                  </w:pPr>
                  <w:ins w:id="2109" w:author="Dorin PANAITOPOL" w:date="2022-01-21T17:14:00Z">
                    <w:r w:rsidRPr="00133373">
                      <w:rPr>
                        <w:color w:val="000000"/>
                        <w:sz w:val="8"/>
                        <w:szCs w:val="16"/>
                        <w:rPrChange w:id="2110" w:author="Dorin PANAITOPOL" w:date="2022-01-21T17:14:00Z">
                          <w:rPr>
                            <w:color w:val="000000"/>
                            <w:sz w:val="16"/>
                            <w:szCs w:val="16"/>
                          </w:rPr>
                        </w:rPrChange>
                      </w:rPr>
                      <w:t>41,28</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9A2711" w14:textId="77777777" w:rsidR="00133373" w:rsidRPr="00133373" w:rsidRDefault="00133373" w:rsidP="00133373">
                  <w:pPr>
                    <w:jc w:val="right"/>
                    <w:rPr>
                      <w:ins w:id="2111" w:author="Dorin PANAITOPOL" w:date="2022-01-21T17:14:00Z"/>
                      <w:color w:val="000000"/>
                      <w:sz w:val="8"/>
                      <w:szCs w:val="16"/>
                      <w:rPrChange w:id="2112" w:author="Dorin PANAITOPOL" w:date="2022-01-21T17:14:00Z">
                        <w:rPr>
                          <w:ins w:id="2113" w:author="Dorin PANAITOPOL" w:date="2022-01-21T17:14:00Z"/>
                          <w:color w:val="000000"/>
                          <w:sz w:val="16"/>
                          <w:szCs w:val="16"/>
                        </w:rPr>
                      </w:rPrChange>
                    </w:rPr>
                  </w:pPr>
                  <w:ins w:id="2114" w:author="Dorin PANAITOPOL" w:date="2022-01-21T17:14:00Z">
                    <w:r w:rsidRPr="00133373">
                      <w:rPr>
                        <w:color w:val="000000"/>
                        <w:sz w:val="8"/>
                        <w:szCs w:val="16"/>
                        <w:rPrChange w:id="2115" w:author="Dorin PANAITOPOL" w:date="2022-01-21T17:14:00Z">
                          <w:rPr>
                            <w:color w:val="000000"/>
                            <w:sz w:val="16"/>
                            <w:szCs w:val="16"/>
                          </w:rPr>
                        </w:rPrChange>
                      </w:rPr>
                      <w:t>31,94</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D97E5C" w14:textId="77777777" w:rsidR="00133373" w:rsidRPr="00133373" w:rsidRDefault="00133373" w:rsidP="00133373">
                  <w:pPr>
                    <w:jc w:val="right"/>
                    <w:rPr>
                      <w:ins w:id="2116" w:author="Dorin PANAITOPOL" w:date="2022-01-21T17:14:00Z"/>
                      <w:color w:val="000000"/>
                      <w:sz w:val="8"/>
                      <w:szCs w:val="16"/>
                      <w:rPrChange w:id="2117" w:author="Dorin PANAITOPOL" w:date="2022-01-21T17:14:00Z">
                        <w:rPr>
                          <w:ins w:id="2118" w:author="Dorin PANAITOPOL" w:date="2022-01-21T17:14:00Z"/>
                          <w:color w:val="000000"/>
                          <w:sz w:val="16"/>
                          <w:szCs w:val="16"/>
                        </w:rPr>
                      </w:rPrChange>
                    </w:rPr>
                  </w:pPr>
                  <w:ins w:id="2119" w:author="Dorin PANAITOPOL" w:date="2022-01-21T17:14:00Z">
                    <w:r w:rsidRPr="00133373">
                      <w:rPr>
                        <w:color w:val="000000"/>
                        <w:sz w:val="8"/>
                        <w:szCs w:val="16"/>
                        <w:rPrChange w:id="2120" w:author="Dorin PANAITOPOL" w:date="2022-01-21T17:14:00Z">
                          <w:rPr>
                            <w:color w:val="000000"/>
                            <w:sz w:val="16"/>
                            <w:szCs w:val="16"/>
                          </w:rPr>
                        </w:rPrChange>
                      </w:rPr>
                      <w:t>23,87</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D15853" w14:textId="77777777" w:rsidR="00133373" w:rsidRPr="00133373" w:rsidRDefault="00133373" w:rsidP="00133373">
                  <w:pPr>
                    <w:jc w:val="right"/>
                    <w:rPr>
                      <w:ins w:id="2121" w:author="Dorin PANAITOPOL" w:date="2022-01-21T17:14:00Z"/>
                      <w:color w:val="000000"/>
                      <w:sz w:val="8"/>
                      <w:szCs w:val="16"/>
                      <w:rPrChange w:id="2122" w:author="Dorin PANAITOPOL" w:date="2022-01-21T17:14:00Z">
                        <w:rPr>
                          <w:ins w:id="2123" w:author="Dorin PANAITOPOL" w:date="2022-01-21T17:14:00Z"/>
                          <w:color w:val="000000"/>
                          <w:sz w:val="16"/>
                          <w:szCs w:val="16"/>
                        </w:rPr>
                      </w:rPrChange>
                    </w:rPr>
                  </w:pPr>
                  <w:ins w:id="2124" w:author="Dorin PANAITOPOL" w:date="2022-01-21T17:14:00Z">
                    <w:r w:rsidRPr="00133373">
                      <w:rPr>
                        <w:color w:val="000000"/>
                        <w:sz w:val="8"/>
                        <w:szCs w:val="16"/>
                        <w:rPrChange w:id="2125" w:author="Dorin PANAITOPOL" w:date="2022-01-21T17:14:00Z">
                          <w:rPr>
                            <w:color w:val="000000"/>
                            <w:sz w:val="16"/>
                            <w:szCs w:val="16"/>
                          </w:rPr>
                        </w:rPrChange>
                      </w:rPr>
                      <w:t>17,01</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365E3E" w14:textId="77777777" w:rsidR="00133373" w:rsidRPr="00133373" w:rsidRDefault="00133373" w:rsidP="00133373">
                  <w:pPr>
                    <w:jc w:val="right"/>
                    <w:rPr>
                      <w:ins w:id="2126" w:author="Dorin PANAITOPOL" w:date="2022-01-21T17:14:00Z"/>
                      <w:color w:val="000000"/>
                      <w:sz w:val="8"/>
                      <w:szCs w:val="16"/>
                      <w:rPrChange w:id="2127" w:author="Dorin PANAITOPOL" w:date="2022-01-21T17:14:00Z">
                        <w:rPr>
                          <w:ins w:id="2128" w:author="Dorin PANAITOPOL" w:date="2022-01-21T17:14:00Z"/>
                          <w:color w:val="000000"/>
                          <w:sz w:val="16"/>
                          <w:szCs w:val="16"/>
                        </w:rPr>
                      </w:rPrChange>
                    </w:rPr>
                  </w:pPr>
                  <w:ins w:id="2129" w:author="Dorin PANAITOPOL" w:date="2022-01-21T17:14:00Z">
                    <w:r w:rsidRPr="00133373">
                      <w:rPr>
                        <w:color w:val="000000"/>
                        <w:sz w:val="8"/>
                        <w:szCs w:val="16"/>
                        <w:rPrChange w:id="2130" w:author="Dorin PANAITOPOL" w:date="2022-01-21T17:14:00Z">
                          <w:rPr>
                            <w:color w:val="000000"/>
                            <w:sz w:val="16"/>
                            <w:szCs w:val="16"/>
                          </w:rPr>
                        </w:rPrChange>
                      </w:rPr>
                      <w:t>11,87</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CA2E32" w14:textId="77777777" w:rsidR="00133373" w:rsidRPr="00133373" w:rsidRDefault="00133373" w:rsidP="00133373">
                  <w:pPr>
                    <w:jc w:val="right"/>
                    <w:rPr>
                      <w:ins w:id="2131" w:author="Dorin PANAITOPOL" w:date="2022-01-21T17:14:00Z"/>
                      <w:color w:val="000000"/>
                      <w:sz w:val="8"/>
                      <w:szCs w:val="16"/>
                      <w:rPrChange w:id="2132" w:author="Dorin PANAITOPOL" w:date="2022-01-21T17:14:00Z">
                        <w:rPr>
                          <w:ins w:id="2133" w:author="Dorin PANAITOPOL" w:date="2022-01-21T17:14:00Z"/>
                          <w:color w:val="000000"/>
                          <w:sz w:val="16"/>
                          <w:szCs w:val="16"/>
                        </w:rPr>
                      </w:rPrChange>
                    </w:rPr>
                  </w:pPr>
                  <w:ins w:id="2134" w:author="Dorin PANAITOPOL" w:date="2022-01-21T17:14:00Z">
                    <w:r w:rsidRPr="00133373">
                      <w:rPr>
                        <w:color w:val="000000"/>
                        <w:sz w:val="8"/>
                        <w:szCs w:val="16"/>
                        <w:rPrChange w:id="2135" w:author="Dorin PANAITOPOL" w:date="2022-01-21T17:14:00Z">
                          <w:rPr>
                            <w:color w:val="000000"/>
                            <w:sz w:val="16"/>
                            <w:szCs w:val="16"/>
                          </w:rPr>
                        </w:rPrChange>
                      </w:rPr>
                      <w:t>7,91</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5AD414" w14:textId="77777777" w:rsidR="00133373" w:rsidRPr="00133373" w:rsidRDefault="00133373" w:rsidP="00133373">
                  <w:pPr>
                    <w:jc w:val="right"/>
                    <w:rPr>
                      <w:ins w:id="2136" w:author="Dorin PANAITOPOL" w:date="2022-01-21T17:14:00Z"/>
                      <w:color w:val="000000"/>
                      <w:sz w:val="8"/>
                      <w:szCs w:val="16"/>
                      <w:rPrChange w:id="2137" w:author="Dorin PANAITOPOL" w:date="2022-01-21T17:14:00Z">
                        <w:rPr>
                          <w:ins w:id="2138" w:author="Dorin PANAITOPOL" w:date="2022-01-21T17:14:00Z"/>
                          <w:color w:val="000000"/>
                          <w:sz w:val="16"/>
                          <w:szCs w:val="16"/>
                        </w:rPr>
                      </w:rPrChange>
                    </w:rPr>
                  </w:pPr>
                  <w:ins w:id="2139" w:author="Dorin PANAITOPOL" w:date="2022-01-21T17:14:00Z">
                    <w:r w:rsidRPr="00133373">
                      <w:rPr>
                        <w:color w:val="000000"/>
                        <w:sz w:val="8"/>
                        <w:szCs w:val="16"/>
                        <w:rPrChange w:id="2140" w:author="Dorin PANAITOPOL" w:date="2022-01-21T17:14:00Z">
                          <w:rPr>
                            <w:color w:val="000000"/>
                            <w:sz w:val="16"/>
                            <w:szCs w:val="16"/>
                          </w:rPr>
                        </w:rPrChange>
                      </w:rPr>
                      <w:t>5,26</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871200" w14:textId="77777777" w:rsidR="00133373" w:rsidRPr="00133373" w:rsidRDefault="00133373" w:rsidP="00133373">
                  <w:pPr>
                    <w:jc w:val="right"/>
                    <w:rPr>
                      <w:ins w:id="2141" w:author="Dorin PANAITOPOL" w:date="2022-01-21T17:14:00Z"/>
                      <w:color w:val="000000"/>
                      <w:sz w:val="8"/>
                      <w:szCs w:val="16"/>
                      <w:rPrChange w:id="2142" w:author="Dorin PANAITOPOL" w:date="2022-01-21T17:14:00Z">
                        <w:rPr>
                          <w:ins w:id="2143" w:author="Dorin PANAITOPOL" w:date="2022-01-21T17:14:00Z"/>
                          <w:color w:val="000000"/>
                          <w:sz w:val="16"/>
                          <w:szCs w:val="16"/>
                        </w:rPr>
                      </w:rPrChange>
                    </w:rPr>
                  </w:pPr>
                  <w:ins w:id="2144" w:author="Dorin PANAITOPOL" w:date="2022-01-21T17:14:00Z">
                    <w:r w:rsidRPr="00133373">
                      <w:rPr>
                        <w:color w:val="000000"/>
                        <w:sz w:val="8"/>
                        <w:szCs w:val="16"/>
                        <w:rPrChange w:id="2145" w:author="Dorin PANAITOPOL" w:date="2022-01-21T17:14:00Z">
                          <w:rPr>
                            <w:color w:val="000000"/>
                            <w:sz w:val="16"/>
                            <w:szCs w:val="16"/>
                          </w:rPr>
                        </w:rPrChange>
                      </w:rPr>
                      <w:t>3,4</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CA8B40" w14:textId="77777777" w:rsidR="00133373" w:rsidRPr="00133373" w:rsidRDefault="00133373" w:rsidP="00133373">
                  <w:pPr>
                    <w:jc w:val="right"/>
                    <w:rPr>
                      <w:ins w:id="2146" w:author="Dorin PANAITOPOL" w:date="2022-01-21T17:14:00Z"/>
                      <w:color w:val="000000"/>
                      <w:sz w:val="8"/>
                      <w:szCs w:val="16"/>
                      <w:rPrChange w:id="2147" w:author="Dorin PANAITOPOL" w:date="2022-01-21T17:14:00Z">
                        <w:rPr>
                          <w:ins w:id="2148" w:author="Dorin PANAITOPOL" w:date="2022-01-21T17:14:00Z"/>
                          <w:color w:val="000000"/>
                          <w:sz w:val="16"/>
                          <w:szCs w:val="16"/>
                        </w:rPr>
                      </w:rPrChange>
                    </w:rPr>
                  </w:pPr>
                  <w:ins w:id="2149" w:author="Dorin PANAITOPOL" w:date="2022-01-21T17:14:00Z">
                    <w:r w:rsidRPr="00133373">
                      <w:rPr>
                        <w:color w:val="000000"/>
                        <w:sz w:val="8"/>
                        <w:szCs w:val="16"/>
                        <w:rPrChange w:id="2150" w:author="Dorin PANAITOPOL" w:date="2022-01-21T17:14:00Z">
                          <w:rPr>
                            <w:color w:val="000000"/>
                            <w:sz w:val="16"/>
                            <w:szCs w:val="16"/>
                          </w:rPr>
                        </w:rPrChange>
                      </w:rPr>
                      <w:t>2,22</w:t>
                    </w:r>
                  </w:ins>
                </w:p>
              </w:tc>
            </w:tr>
            <w:tr w:rsidR="00133373" w:rsidRPr="00133373" w14:paraId="5DC984EF" w14:textId="77777777" w:rsidTr="00133373">
              <w:trPr>
                <w:trHeight w:val="204"/>
                <w:ins w:id="2151" w:author="Dorin PANAITOPOL" w:date="2022-01-21T17:14:00Z"/>
              </w:trPr>
              <w:tc>
                <w:tcPr>
                  <w:tcW w:w="0" w:type="auto"/>
                  <w:gridSpan w:val="2"/>
                  <w:vMerge/>
                  <w:tcBorders>
                    <w:top w:val="nil"/>
                    <w:left w:val="single" w:sz="8" w:space="0" w:color="auto"/>
                    <w:bottom w:val="single" w:sz="8" w:space="0" w:color="000000"/>
                    <w:right w:val="single" w:sz="8" w:space="0" w:color="auto"/>
                  </w:tcBorders>
                  <w:vAlign w:val="center"/>
                  <w:hideMark/>
                </w:tcPr>
                <w:p w14:paraId="2E8C1E0B" w14:textId="77777777" w:rsidR="00133373" w:rsidRPr="00133373" w:rsidRDefault="00133373" w:rsidP="00133373">
                  <w:pPr>
                    <w:rPr>
                      <w:ins w:id="2152" w:author="Dorin PANAITOPOL" w:date="2022-01-21T17:14:00Z"/>
                      <w:rFonts w:eastAsiaTheme="minorHAnsi"/>
                      <w:b/>
                      <w:bCs/>
                      <w:color w:val="000000"/>
                      <w:sz w:val="8"/>
                      <w:szCs w:val="16"/>
                      <w:rPrChange w:id="2153" w:author="Dorin PANAITOPOL" w:date="2022-01-21T17:14:00Z">
                        <w:rPr>
                          <w:ins w:id="2154" w:author="Dorin PANAITOPOL" w:date="2022-01-21T17:14:00Z"/>
                          <w:rFonts w:eastAsiaTheme="minorHAnsi"/>
                          <w:b/>
                          <w:bCs/>
                          <w:color w:val="000000"/>
                          <w:sz w:val="16"/>
                          <w:szCs w:val="16"/>
                        </w:rPr>
                      </w:rPrChange>
                    </w:rPr>
                  </w:pPr>
                </w:p>
              </w:tc>
              <w:tc>
                <w:tcPr>
                  <w:tcW w:w="0" w:type="auto"/>
                  <w:vMerge/>
                  <w:tcBorders>
                    <w:top w:val="nil"/>
                    <w:left w:val="nil"/>
                    <w:bottom w:val="single" w:sz="8" w:space="0" w:color="auto"/>
                    <w:right w:val="single" w:sz="8" w:space="0" w:color="auto"/>
                  </w:tcBorders>
                  <w:vAlign w:val="center"/>
                  <w:hideMark/>
                </w:tcPr>
                <w:p w14:paraId="50695B58" w14:textId="77777777" w:rsidR="00133373" w:rsidRPr="00133373" w:rsidRDefault="00133373" w:rsidP="00133373">
                  <w:pPr>
                    <w:rPr>
                      <w:ins w:id="2155" w:author="Dorin PANAITOPOL" w:date="2022-01-21T17:14:00Z"/>
                      <w:rFonts w:eastAsiaTheme="minorHAnsi"/>
                      <w:b/>
                      <w:bCs/>
                      <w:color w:val="000000"/>
                      <w:sz w:val="8"/>
                      <w:szCs w:val="16"/>
                      <w:rPrChange w:id="2156" w:author="Dorin PANAITOPOL" w:date="2022-01-21T17:14:00Z">
                        <w:rPr>
                          <w:ins w:id="2157" w:author="Dorin PANAITOPOL" w:date="2022-01-21T17:14:00Z"/>
                          <w:rFonts w:eastAsiaTheme="minorHAnsi"/>
                          <w:b/>
                          <w:bCs/>
                          <w:color w:val="000000"/>
                          <w:sz w:val="16"/>
                          <w:szCs w:val="16"/>
                        </w:rPr>
                      </w:rPrChange>
                    </w:rPr>
                  </w:pP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E22684" w14:textId="77777777" w:rsidR="00133373" w:rsidRPr="00133373" w:rsidRDefault="00133373" w:rsidP="00133373">
                  <w:pPr>
                    <w:jc w:val="center"/>
                    <w:rPr>
                      <w:ins w:id="2158" w:author="Dorin PANAITOPOL" w:date="2022-01-21T17:14:00Z"/>
                      <w:b/>
                      <w:bCs/>
                      <w:color w:val="000000"/>
                      <w:sz w:val="8"/>
                      <w:szCs w:val="16"/>
                      <w:rPrChange w:id="2159" w:author="Dorin PANAITOPOL" w:date="2022-01-21T17:14:00Z">
                        <w:rPr>
                          <w:ins w:id="2160" w:author="Dorin PANAITOPOL" w:date="2022-01-21T17:14:00Z"/>
                          <w:b/>
                          <w:bCs/>
                          <w:color w:val="000000"/>
                          <w:sz w:val="16"/>
                          <w:szCs w:val="16"/>
                        </w:rPr>
                      </w:rPrChange>
                    </w:rPr>
                  </w:pPr>
                  <w:ins w:id="2161" w:author="Dorin PANAITOPOL" w:date="2022-01-21T17:14:00Z">
                    <w:r w:rsidRPr="00133373">
                      <w:rPr>
                        <w:b/>
                        <w:bCs/>
                        <w:color w:val="000000"/>
                        <w:sz w:val="8"/>
                        <w:szCs w:val="16"/>
                        <w:rPrChange w:id="2162" w:author="Dorin PANAITOPOL" w:date="2022-01-21T17:14:00Z">
                          <w:rPr>
                            <w:b/>
                            <w:bCs/>
                            <w:color w:val="000000"/>
                            <w:sz w:val="16"/>
                            <w:szCs w:val="16"/>
                          </w:rPr>
                        </w:rPrChange>
                      </w:rPr>
                      <w:t>MTK</w:t>
                    </w:r>
                  </w:ins>
                </w:p>
              </w:tc>
              <w:tc>
                <w:tcPr>
                  <w:tcW w:w="680" w:type="dxa"/>
                  <w:tcBorders>
                    <w:top w:val="nil"/>
                    <w:left w:val="nil"/>
                    <w:bottom w:val="single" w:sz="8" w:space="0" w:color="auto"/>
                    <w:right w:val="nil"/>
                  </w:tcBorders>
                </w:tcPr>
                <w:p w14:paraId="22EC9735" w14:textId="77777777" w:rsidR="00133373" w:rsidRPr="00133373" w:rsidRDefault="00133373" w:rsidP="00133373">
                  <w:pPr>
                    <w:jc w:val="center"/>
                    <w:rPr>
                      <w:ins w:id="2163" w:author="Dorin PANAITOPOL" w:date="2022-01-21T17:14:00Z"/>
                      <w:b/>
                      <w:bCs/>
                      <w:color w:val="000000"/>
                      <w:sz w:val="8"/>
                      <w:szCs w:val="16"/>
                      <w:highlight w:val="cyan"/>
                      <w:rPrChange w:id="2164" w:author="Dorin PANAITOPOL" w:date="2022-01-21T17:14:00Z">
                        <w:rPr>
                          <w:ins w:id="2165" w:author="Dorin PANAITOPOL" w:date="2022-01-21T17:14:00Z"/>
                          <w:b/>
                          <w:bCs/>
                          <w:color w:val="000000"/>
                          <w:sz w:val="16"/>
                          <w:szCs w:val="16"/>
                          <w:highlight w:val="cyan"/>
                        </w:rPr>
                      </w:rPrChange>
                    </w:rPr>
                  </w:pPr>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718C77" w14:textId="77777777" w:rsidR="00133373" w:rsidRPr="00133373" w:rsidRDefault="00133373" w:rsidP="00133373">
                  <w:pPr>
                    <w:jc w:val="center"/>
                    <w:rPr>
                      <w:ins w:id="2166" w:author="Dorin PANAITOPOL" w:date="2022-01-21T17:14:00Z"/>
                      <w:color w:val="000000"/>
                      <w:sz w:val="8"/>
                      <w:szCs w:val="16"/>
                      <w:rPrChange w:id="2167" w:author="Dorin PANAITOPOL" w:date="2022-01-21T17:14:00Z">
                        <w:rPr>
                          <w:ins w:id="2168" w:author="Dorin PANAITOPOL" w:date="2022-01-21T17:14:00Z"/>
                          <w:color w:val="000000"/>
                          <w:sz w:val="16"/>
                          <w:szCs w:val="16"/>
                        </w:rPr>
                      </w:rPrChange>
                    </w:rPr>
                  </w:pPr>
                  <w:ins w:id="2169" w:author="Dorin PANAITOPOL" w:date="2022-01-21T17:14:00Z">
                    <w:r w:rsidRPr="00133373">
                      <w:rPr>
                        <w:color w:val="000000"/>
                        <w:sz w:val="8"/>
                        <w:szCs w:val="16"/>
                        <w:rPrChange w:id="2170" w:author="Dorin PANAITOPOL" w:date="2022-01-21T17:14:00Z">
                          <w:rPr>
                            <w:color w:val="000000"/>
                            <w:sz w:val="16"/>
                            <w:szCs w:val="16"/>
                          </w:rPr>
                        </w:rPrChange>
                      </w:rPr>
                      <w:t>60,76</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26A49F" w14:textId="77777777" w:rsidR="00133373" w:rsidRPr="00133373" w:rsidRDefault="00133373" w:rsidP="00133373">
                  <w:pPr>
                    <w:jc w:val="center"/>
                    <w:rPr>
                      <w:ins w:id="2171" w:author="Dorin PANAITOPOL" w:date="2022-01-21T17:14:00Z"/>
                      <w:color w:val="000000"/>
                      <w:sz w:val="8"/>
                      <w:szCs w:val="16"/>
                      <w:rPrChange w:id="2172" w:author="Dorin PANAITOPOL" w:date="2022-01-21T17:14:00Z">
                        <w:rPr>
                          <w:ins w:id="2173" w:author="Dorin PANAITOPOL" w:date="2022-01-21T17:14:00Z"/>
                          <w:color w:val="000000"/>
                          <w:sz w:val="16"/>
                          <w:szCs w:val="16"/>
                        </w:rPr>
                      </w:rPrChange>
                    </w:rPr>
                  </w:pPr>
                  <w:ins w:id="2174" w:author="Dorin PANAITOPOL" w:date="2022-01-21T17:14:00Z">
                    <w:r w:rsidRPr="00133373">
                      <w:rPr>
                        <w:color w:val="000000"/>
                        <w:sz w:val="8"/>
                        <w:szCs w:val="16"/>
                        <w:rPrChange w:id="2175" w:author="Dorin PANAITOPOL" w:date="2022-01-21T17:14:00Z">
                          <w:rPr>
                            <w:color w:val="000000"/>
                            <w:sz w:val="16"/>
                            <w:szCs w:val="16"/>
                          </w:rPr>
                        </w:rPrChange>
                      </w:rPr>
                      <w:t>52,08</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86371D" w14:textId="77777777" w:rsidR="00133373" w:rsidRPr="00133373" w:rsidRDefault="00133373" w:rsidP="00133373">
                  <w:pPr>
                    <w:jc w:val="center"/>
                    <w:rPr>
                      <w:ins w:id="2176" w:author="Dorin PANAITOPOL" w:date="2022-01-21T17:14:00Z"/>
                      <w:color w:val="000000"/>
                      <w:sz w:val="8"/>
                      <w:szCs w:val="16"/>
                      <w:rPrChange w:id="2177" w:author="Dorin PANAITOPOL" w:date="2022-01-21T17:14:00Z">
                        <w:rPr>
                          <w:ins w:id="2178" w:author="Dorin PANAITOPOL" w:date="2022-01-21T17:14:00Z"/>
                          <w:color w:val="000000"/>
                          <w:sz w:val="16"/>
                          <w:szCs w:val="16"/>
                        </w:rPr>
                      </w:rPrChange>
                    </w:rPr>
                  </w:pPr>
                  <w:ins w:id="2179" w:author="Dorin PANAITOPOL" w:date="2022-01-21T17:14:00Z">
                    <w:r w:rsidRPr="00133373">
                      <w:rPr>
                        <w:color w:val="000000"/>
                        <w:sz w:val="8"/>
                        <w:szCs w:val="16"/>
                        <w:rPrChange w:id="2180" w:author="Dorin PANAITOPOL" w:date="2022-01-21T17:14:00Z">
                          <w:rPr>
                            <w:color w:val="000000"/>
                            <w:sz w:val="16"/>
                            <w:szCs w:val="16"/>
                          </w:rPr>
                        </w:rPrChange>
                      </w:rPr>
                      <w:t>42,80</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FD14B9" w14:textId="77777777" w:rsidR="00133373" w:rsidRPr="00133373" w:rsidRDefault="00133373" w:rsidP="00133373">
                  <w:pPr>
                    <w:jc w:val="center"/>
                    <w:rPr>
                      <w:ins w:id="2181" w:author="Dorin PANAITOPOL" w:date="2022-01-21T17:14:00Z"/>
                      <w:color w:val="000000"/>
                      <w:sz w:val="8"/>
                      <w:szCs w:val="16"/>
                      <w:rPrChange w:id="2182" w:author="Dorin PANAITOPOL" w:date="2022-01-21T17:14:00Z">
                        <w:rPr>
                          <w:ins w:id="2183" w:author="Dorin PANAITOPOL" w:date="2022-01-21T17:14:00Z"/>
                          <w:color w:val="000000"/>
                          <w:sz w:val="16"/>
                          <w:szCs w:val="16"/>
                        </w:rPr>
                      </w:rPrChange>
                    </w:rPr>
                  </w:pPr>
                  <w:ins w:id="2184" w:author="Dorin PANAITOPOL" w:date="2022-01-21T17:14:00Z">
                    <w:r w:rsidRPr="00133373">
                      <w:rPr>
                        <w:color w:val="000000"/>
                        <w:sz w:val="8"/>
                        <w:szCs w:val="16"/>
                        <w:rPrChange w:id="2185" w:author="Dorin PANAITOPOL" w:date="2022-01-21T17:14:00Z">
                          <w:rPr>
                            <w:color w:val="000000"/>
                            <w:sz w:val="16"/>
                            <w:szCs w:val="16"/>
                          </w:rPr>
                        </w:rPrChange>
                      </w:rPr>
                      <w:t>35,88</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10D819" w14:textId="77777777" w:rsidR="00133373" w:rsidRPr="00133373" w:rsidRDefault="00133373" w:rsidP="00133373">
                  <w:pPr>
                    <w:jc w:val="center"/>
                    <w:rPr>
                      <w:ins w:id="2186" w:author="Dorin PANAITOPOL" w:date="2022-01-21T17:14:00Z"/>
                      <w:color w:val="000000"/>
                      <w:sz w:val="8"/>
                      <w:szCs w:val="16"/>
                      <w:rPrChange w:id="2187" w:author="Dorin PANAITOPOL" w:date="2022-01-21T17:14:00Z">
                        <w:rPr>
                          <w:ins w:id="2188" w:author="Dorin PANAITOPOL" w:date="2022-01-21T17:14:00Z"/>
                          <w:color w:val="000000"/>
                          <w:sz w:val="16"/>
                          <w:szCs w:val="16"/>
                        </w:rPr>
                      </w:rPrChange>
                    </w:rPr>
                  </w:pPr>
                  <w:ins w:id="2189" w:author="Dorin PANAITOPOL" w:date="2022-01-21T17:14:00Z">
                    <w:r w:rsidRPr="00133373">
                      <w:rPr>
                        <w:color w:val="000000"/>
                        <w:sz w:val="8"/>
                        <w:szCs w:val="16"/>
                        <w:rPrChange w:id="2190" w:author="Dorin PANAITOPOL" w:date="2022-01-21T17:14:00Z">
                          <w:rPr>
                            <w:color w:val="000000"/>
                            <w:sz w:val="16"/>
                            <w:szCs w:val="16"/>
                          </w:rPr>
                        </w:rPrChange>
                      </w:rPr>
                      <w:t>29,57</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3EF739" w14:textId="77777777" w:rsidR="00133373" w:rsidRPr="00133373" w:rsidRDefault="00133373" w:rsidP="00133373">
                  <w:pPr>
                    <w:jc w:val="center"/>
                    <w:rPr>
                      <w:ins w:id="2191" w:author="Dorin PANAITOPOL" w:date="2022-01-21T17:14:00Z"/>
                      <w:color w:val="000000"/>
                      <w:sz w:val="8"/>
                      <w:szCs w:val="16"/>
                      <w:rPrChange w:id="2192" w:author="Dorin PANAITOPOL" w:date="2022-01-21T17:14:00Z">
                        <w:rPr>
                          <w:ins w:id="2193" w:author="Dorin PANAITOPOL" w:date="2022-01-21T17:14:00Z"/>
                          <w:color w:val="000000"/>
                          <w:sz w:val="16"/>
                          <w:szCs w:val="16"/>
                        </w:rPr>
                      </w:rPrChange>
                    </w:rPr>
                  </w:pPr>
                  <w:ins w:id="2194" w:author="Dorin PANAITOPOL" w:date="2022-01-21T17:14:00Z">
                    <w:r w:rsidRPr="00133373">
                      <w:rPr>
                        <w:color w:val="000000"/>
                        <w:sz w:val="8"/>
                        <w:szCs w:val="16"/>
                        <w:rPrChange w:id="2195" w:author="Dorin PANAITOPOL" w:date="2022-01-21T17:14:00Z">
                          <w:rPr>
                            <w:color w:val="000000"/>
                            <w:sz w:val="16"/>
                            <w:szCs w:val="16"/>
                          </w:rPr>
                        </w:rPrChange>
                      </w:rPr>
                      <w:t>23,75</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9F0BC4" w14:textId="77777777" w:rsidR="00133373" w:rsidRPr="00133373" w:rsidRDefault="00133373" w:rsidP="00133373">
                  <w:pPr>
                    <w:jc w:val="center"/>
                    <w:rPr>
                      <w:ins w:id="2196" w:author="Dorin PANAITOPOL" w:date="2022-01-21T17:14:00Z"/>
                      <w:color w:val="000000"/>
                      <w:sz w:val="8"/>
                      <w:szCs w:val="16"/>
                      <w:rPrChange w:id="2197" w:author="Dorin PANAITOPOL" w:date="2022-01-21T17:14:00Z">
                        <w:rPr>
                          <w:ins w:id="2198" w:author="Dorin PANAITOPOL" w:date="2022-01-21T17:14:00Z"/>
                          <w:color w:val="000000"/>
                          <w:sz w:val="16"/>
                          <w:szCs w:val="16"/>
                        </w:rPr>
                      </w:rPrChange>
                    </w:rPr>
                  </w:pPr>
                  <w:ins w:id="2199" w:author="Dorin PANAITOPOL" w:date="2022-01-21T17:14:00Z">
                    <w:r w:rsidRPr="00133373">
                      <w:rPr>
                        <w:color w:val="000000"/>
                        <w:sz w:val="8"/>
                        <w:szCs w:val="16"/>
                        <w:rPrChange w:id="2200" w:author="Dorin PANAITOPOL" w:date="2022-01-21T17:14:00Z">
                          <w:rPr>
                            <w:color w:val="000000"/>
                            <w:sz w:val="16"/>
                            <w:szCs w:val="16"/>
                          </w:rPr>
                        </w:rPrChange>
                      </w:rPr>
                      <w:t>18,43</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9331AD" w14:textId="77777777" w:rsidR="00133373" w:rsidRPr="00133373" w:rsidRDefault="00133373" w:rsidP="00133373">
                  <w:pPr>
                    <w:jc w:val="center"/>
                    <w:rPr>
                      <w:ins w:id="2201" w:author="Dorin PANAITOPOL" w:date="2022-01-21T17:14:00Z"/>
                      <w:color w:val="000000"/>
                      <w:sz w:val="8"/>
                      <w:szCs w:val="16"/>
                      <w:rPrChange w:id="2202" w:author="Dorin PANAITOPOL" w:date="2022-01-21T17:14:00Z">
                        <w:rPr>
                          <w:ins w:id="2203" w:author="Dorin PANAITOPOL" w:date="2022-01-21T17:14:00Z"/>
                          <w:color w:val="000000"/>
                          <w:sz w:val="16"/>
                          <w:szCs w:val="16"/>
                        </w:rPr>
                      </w:rPrChange>
                    </w:rPr>
                  </w:pPr>
                  <w:ins w:id="2204" w:author="Dorin PANAITOPOL" w:date="2022-01-21T17:14:00Z">
                    <w:r w:rsidRPr="00133373">
                      <w:rPr>
                        <w:color w:val="000000"/>
                        <w:sz w:val="8"/>
                        <w:szCs w:val="16"/>
                        <w:rPrChange w:id="2205" w:author="Dorin PANAITOPOL" w:date="2022-01-21T17:14:00Z">
                          <w:rPr>
                            <w:color w:val="000000"/>
                            <w:sz w:val="16"/>
                            <w:szCs w:val="16"/>
                          </w:rPr>
                        </w:rPrChange>
                      </w:rPr>
                      <w:t>13,76</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E57AA9" w14:textId="77777777" w:rsidR="00133373" w:rsidRPr="00133373" w:rsidRDefault="00133373" w:rsidP="00133373">
                  <w:pPr>
                    <w:jc w:val="center"/>
                    <w:rPr>
                      <w:ins w:id="2206" w:author="Dorin PANAITOPOL" w:date="2022-01-21T17:14:00Z"/>
                      <w:color w:val="000000"/>
                      <w:sz w:val="8"/>
                      <w:szCs w:val="16"/>
                      <w:rPrChange w:id="2207" w:author="Dorin PANAITOPOL" w:date="2022-01-21T17:14:00Z">
                        <w:rPr>
                          <w:ins w:id="2208" w:author="Dorin PANAITOPOL" w:date="2022-01-21T17:14:00Z"/>
                          <w:color w:val="000000"/>
                          <w:sz w:val="16"/>
                          <w:szCs w:val="16"/>
                        </w:rPr>
                      </w:rPrChange>
                    </w:rPr>
                  </w:pPr>
                  <w:ins w:id="2209" w:author="Dorin PANAITOPOL" w:date="2022-01-21T17:14:00Z">
                    <w:r w:rsidRPr="00133373">
                      <w:rPr>
                        <w:color w:val="000000"/>
                        <w:sz w:val="8"/>
                        <w:szCs w:val="16"/>
                        <w:rPrChange w:id="2210" w:author="Dorin PANAITOPOL" w:date="2022-01-21T17:14:00Z">
                          <w:rPr>
                            <w:color w:val="000000"/>
                            <w:sz w:val="16"/>
                            <w:szCs w:val="16"/>
                          </w:rPr>
                        </w:rPrChange>
                      </w:rPr>
                      <w:t>9,88</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9F83CE" w14:textId="77777777" w:rsidR="00133373" w:rsidRPr="00133373" w:rsidRDefault="00133373" w:rsidP="00133373">
                  <w:pPr>
                    <w:jc w:val="center"/>
                    <w:rPr>
                      <w:ins w:id="2211" w:author="Dorin PANAITOPOL" w:date="2022-01-21T17:14:00Z"/>
                      <w:color w:val="000000"/>
                      <w:sz w:val="8"/>
                      <w:szCs w:val="16"/>
                      <w:rPrChange w:id="2212" w:author="Dorin PANAITOPOL" w:date="2022-01-21T17:14:00Z">
                        <w:rPr>
                          <w:ins w:id="2213" w:author="Dorin PANAITOPOL" w:date="2022-01-21T17:14:00Z"/>
                          <w:color w:val="000000"/>
                          <w:sz w:val="16"/>
                          <w:szCs w:val="16"/>
                        </w:rPr>
                      </w:rPrChange>
                    </w:rPr>
                  </w:pPr>
                  <w:ins w:id="2214" w:author="Dorin PANAITOPOL" w:date="2022-01-21T17:14:00Z">
                    <w:r w:rsidRPr="00133373">
                      <w:rPr>
                        <w:color w:val="000000"/>
                        <w:sz w:val="8"/>
                        <w:szCs w:val="16"/>
                        <w:rPrChange w:id="2215" w:author="Dorin PANAITOPOL" w:date="2022-01-21T17:14:00Z">
                          <w:rPr>
                            <w:color w:val="000000"/>
                            <w:sz w:val="16"/>
                            <w:szCs w:val="16"/>
                          </w:rPr>
                        </w:rPrChange>
                      </w:rPr>
                      <w:t>6,86</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904A94" w14:textId="77777777" w:rsidR="00133373" w:rsidRPr="00133373" w:rsidRDefault="00133373" w:rsidP="00133373">
                  <w:pPr>
                    <w:jc w:val="center"/>
                    <w:rPr>
                      <w:ins w:id="2216" w:author="Dorin PANAITOPOL" w:date="2022-01-21T17:14:00Z"/>
                      <w:color w:val="000000"/>
                      <w:sz w:val="8"/>
                      <w:szCs w:val="16"/>
                      <w:rPrChange w:id="2217" w:author="Dorin PANAITOPOL" w:date="2022-01-21T17:14:00Z">
                        <w:rPr>
                          <w:ins w:id="2218" w:author="Dorin PANAITOPOL" w:date="2022-01-21T17:14:00Z"/>
                          <w:color w:val="000000"/>
                          <w:sz w:val="16"/>
                          <w:szCs w:val="16"/>
                        </w:rPr>
                      </w:rPrChange>
                    </w:rPr>
                  </w:pPr>
                  <w:ins w:id="2219" w:author="Dorin PANAITOPOL" w:date="2022-01-21T17:14:00Z">
                    <w:r w:rsidRPr="00133373">
                      <w:rPr>
                        <w:color w:val="000000"/>
                        <w:sz w:val="8"/>
                        <w:szCs w:val="16"/>
                        <w:rPrChange w:id="2220" w:author="Dorin PANAITOPOL" w:date="2022-01-21T17:14:00Z">
                          <w:rPr>
                            <w:color w:val="000000"/>
                            <w:sz w:val="16"/>
                            <w:szCs w:val="16"/>
                          </w:rPr>
                        </w:rPrChange>
                      </w:rPr>
                      <w:t>4,62</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89FA51" w14:textId="77777777" w:rsidR="00133373" w:rsidRPr="00133373" w:rsidRDefault="00133373" w:rsidP="00133373">
                  <w:pPr>
                    <w:jc w:val="center"/>
                    <w:rPr>
                      <w:ins w:id="2221" w:author="Dorin PANAITOPOL" w:date="2022-01-21T17:14:00Z"/>
                      <w:color w:val="000000"/>
                      <w:sz w:val="8"/>
                      <w:szCs w:val="16"/>
                      <w:rPrChange w:id="2222" w:author="Dorin PANAITOPOL" w:date="2022-01-21T17:14:00Z">
                        <w:rPr>
                          <w:ins w:id="2223" w:author="Dorin PANAITOPOL" w:date="2022-01-21T17:14:00Z"/>
                          <w:color w:val="000000"/>
                          <w:sz w:val="16"/>
                          <w:szCs w:val="16"/>
                        </w:rPr>
                      </w:rPrChange>
                    </w:rPr>
                  </w:pPr>
                  <w:ins w:id="2224" w:author="Dorin PANAITOPOL" w:date="2022-01-21T17:14:00Z">
                    <w:r w:rsidRPr="00133373">
                      <w:rPr>
                        <w:color w:val="000000"/>
                        <w:sz w:val="8"/>
                        <w:szCs w:val="16"/>
                        <w:rPrChange w:id="2225" w:author="Dorin PANAITOPOL" w:date="2022-01-21T17:14:00Z">
                          <w:rPr>
                            <w:color w:val="000000"/>
                            <w:sz w:val="16"/>
                            <w:szCs w:val="16"/>
                          </w:rPr>
                        </w:rPrChange>
                      </w:rPr>
                      <w:t>3,05</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54B424" w14:textId="77777777" w:rsidR="00133373" w:rsidRPr="00133373" w:rsidRDefault="00133373" w:rsidP="00133373">
                  <w:pPr>
                    <w:jc w:val="center"/>
                    <w:rPr>
                      <w:ins w:id="2226" w:author="Dorin PANAITOPOL" w:date="2022-01-21T17:14:00Z"/>
                      <w:color w:val="000000"/>
                      <w:sz w:val="8"/>
                      <w:szCs w:val="16"/>
                      <w:rPrChange w:id="2227" w:author="Dorin PANAITOPOL" w:date="2022-01-21T17:14:00Z">
                        <w:rPr>
                          <w:ins w:id="2228" w:author="Dorin PANAITOPOL" w:date="2022-01-21T17:14:00Z"/>
                          <w:color w:val="000000"/>
                          <w:sz w:val="16"/>
                          <w:szCs w:val="16"/>
                        </w:rPr>
                      </w:rPrChange>
                    </w:rPr>
                  </w:pPr>
                  <w:ins w:id="2229" w:author="Dorin PANAITOPOL" w:date="2022-01-21T17:14:00Z">
                    <w:r w:rsidRPr="00133373">
                      <w:rPr>
                        <w:color w:val="000000"/>
                        <w:sz w:val="8"/>
                        <w:szCs w:val="16"/>
                        <w:rPrChange w:id="2230" w:author="Dorin PANAITOPOL" w:date="2022-01-21T17:14:00Z">
                          <w:rPr>
                            <w:color w:val="000000"/>
                            <w:sz w:val="16"/>
                            <w:szCs w:val="16"/>
                          </w:rPr>
                        </w:rPrChange>
                      </w:rPr>
                      <w:t>1,98</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8FA430" w14:textId="77777777" w:rsidR="00133373" w:rsidRPr="00133373" w:rsidRDefault="00133373" w:rsidP="00133373">
                  <w:pPr>
                    <w:jc w:val="center"/>
                    <w:rPr>
                      <w:ins w:id="2231" w:author="Dorin PANAITOPOL" w:date="2022-01-21T17:14:00Z"/>
                      <w:color w:val="000000"/>
                      <w:sz w:val="8"/>
                      <w:szCs w:val="16"/>
                      <w:rPrChange w:id="2232" w:author="Dorin PANAITOPOL" w:date="2022-01-21T17:14:00Z">
                        <w:rPr>
                          <w:ins w:id="2233" w:author="Dorin PANAITOPOL" w:date="2022-01-21T17:14:00Z"/>
                          <w:color w:val="000000"/>
                          <w:sz w:val="16"/>
                          <w:szCs w:val="16"/>
                        </w:rPr>
                      </w:rPrChange>
                    </w:rPr>
                  </w:pPr>
                  <w:ins w:id="2234" w:author="Dorin PANAITOPOL" w:date="2022-01-21T17:14:00Z">
                    <w:r w:rsidRPr="00133373">
                      <w:rPr>
                        <w:color w:val="000000"/>
                        <w:sz w:val="8"/>
                        <w:szCs w:val="16"/>
                        <w:rPrChange w:id="2235" w:author="Dorin PANAITOPOL" w:date="2022-01-21T17:14:00Z">
                          <w:rPr>
                            <w:color w:val="000000"/>
                            <w:sz w:val="16"/>
                            <w:szCs w:val="16"/>
                          </w:rPr>
                        </w:rPrChange>
                      </w:rPr>
                      <w:t>1,28</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9AC0D9" w14:textId="77777777" w:rsidR="00133373" w:rsidRPr="00133373" w:rsidRDefault="00133373" w:rsidP="00133373">
                  <w:pPr>
                    <w:jc w:val="center"/>
                    <w:rPr>
                      <w:ins w:id="2236" w:author="Dorin PANAITOPOL" w:date="2022-01-21T17:14:00Z"/>
                      <w:color w:val="000000"/>
                      <w:sz w:val="8"/>
                      <w:szCs w:val="16"/>
                      <w:rPrChange w:id="2237" w:author="Dorin PANAITOPOL" w:date="2022-01-21T17:14:00Z">
                        <w:rPr>
                          <w:ins w:id="2238" w:author="Dorin PANAITOPOL" w:date="2022-01-21T17:14:00Z"/>
                          <w:color w:val="000000"/>
                          <w:sz w:val="16"/>
                          <w:szCs w:val="16"/>
                        </w:rPr>
                      </w:rPrChange>
                    </w:rPr>
                  </w:pPr>
                  <w:ins w:id="2239" w:author="Dorin PANAITOPOL" w:date="2022-01-21T17:14:00Z">
                    <w:r w:rsidRPr="00133373">
                      <w:rPr>
                        <w:color w:val="000000"/>
                        <w:sz w:val="8"/>
                        <w:szCs w:val="16"/>
                        <w:rPrChange w:id="2240" w:author="Dorin PANAITOPOL" w:date="2022-01-21T17:14:00Z">
                          <w:rPr>
                            <w:color w:val="000000"/>
                            <w:sz w:val="16"/>
                            <w:szCs w:val="16"/>
                          </w:rPr>
                        </w:rPrChange>
                      </w:rPr>
                      <w:t>0,82</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E4FE9A" w14:textId="77777777" w:rsidR="00133373" w:rsidRPr="00133373" w:rsidRDefault="00133373" w:rsidP="00133373">
                  <w:pPr>
                    <w:jc w:val="center"/>
                    <w:rPr>
                      <w:ins w:id="2241" w:author="Dorin PANAITOPOL" w:date="2022-01-21T17:14:00Z"/>
                      <w:color w:val="000000"/>
                      <w:sz w:val="8"/>
                      <w:szCs w:val="16"/>
                      <w:rPrChange w:id="2242" w:author="Dorin PANAITOPOL" w:date="2022-01-21T17:14:00Z">
                        <w:rPr>
                          <w:ins w:id="2243" w:author="Dorin PANAITOPOL" w:date="2022-01-21T17:14:00Z"/>
                          <w:color w:val="000000"/>
                          <w:sz w:val="16"/>
                          <w:szCs w:val="16"/>
                        </w:rPr>
                      </w:rPrChange>
                    </w:rPr>
                  </w:pPr>
                  <w:ins w:id="2244" w:author="Dorin PANAITOPOL" w:date="2022-01-21T17:14:00Z">
                    <w:r w:rsidRPr="00133373">
                      <w:rPr>
                        <w:color w:val="000000"/>
                        <w:sz w:val="8"/>
                        <w:szCs w:val="16"/>
                        <w:rPrChange w:id="2245" w:author="Dorin PANAITOPOL" w:date="2022-01-21T17:14:00Z">
                          <w:rPr>
                            <w:color w:val="000000"/>
                            <w:sz w:val="16"/>
                            <w:szCs w:val="16"/>
                          </w:rPr>
                        </w:rPrChange>
                      </w:rPr>
                      <w:t>0,52</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083582" w14:textId="77777777" w:rsidR="00133373" w:rsidRPr="00133373" w:rsidRDefault="00133373" w:rsidP="00133373">
                  <w:pPr>
                    <w:jc w:val="center"/>
                    <w:rPr>
                      <w:ins w:id="2246" w:author="Dorin PANAITOPOL" w:date="2022-01-21T17:14:00Z"/>
                      <w:color w:val="000000"/>
                      <w:sz w:val="8"/>
                      <w:szCs w:val="16"/>
                      <w:rPrChange w:id="2247" w:author="Dorin PANAITOPOL" w:date="2022-01-21T17:14:00Z">
                        <w:rPr>
                          <w:ins w:id="2248" w:author="Dorin PANAITOPOL" w:date="2022-01-21T17:14:00Z"/>
                          <w:color w:val="000000"/>
                          <w:sz w:val="16"/>
                          <w:szCs w:val="16"/>
                        </w:rPr>
                      </w:rPrChange>
                    </w:rPr>
                  </w:pPr>
                  <w:ins w:id="2249" w:author="Dorin PANAITOPOL" w:date="2022-01-21T17:14:00Z">
                    <w:r w:rsidRPr="00133373">
                      <w:rPr>
                        <w:color w:val="000000"/>
                        <w:sz w:val="8"/>
                        <w:szCs w:val="16"/>
                        <w:rPrChange w:id="2250" w:author="Dorin PANAITOPOL" w:date="2022-01-21T17:14:00Z">
                          <w:rPr>
                            <w:color w:val="000000"/>
                            <w:sz w:val="16"/>
                            <w:szCs w:val="16"/>
                          </w:rPr>
                        </w:rPrChange>
                      </w:rPr>
                      <w:t>0,33</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F994B8" w14:textId="77777777" w:rsidR="00133373" w:rsidRPr="00133373" w:rsidRDefault="00133373" w:rsidP="00133373">
                  <w:pPr>
                    <w:jc w:val="center"/>
                    <w:rPr>
                      <w:ins w:id="2251" w:author="Dorin PANAITOPOL" w:date="2022-01-21T17:14:00Z"/>
                      <w:color w:val="000000"/>
                      <w:sz w:val="8"/>
                      <w:szCs w:val="16"/>
                      <w:rPrChange w:id="2252" w:author="Dorin PANAITOPOL" w:date="2022-01-21T17:14:00Z">
                        <w:rPr>
                          <w:ins w:id="2253" w:author="Dorin PANAITOPOL" w:date="2022-01-21T17:14:00Z"/>
                          <w:color w:val="000000"/>
                          <w:sz w:val="16"/>
                          <w:szCs w:val="16"/>
                        </w:rPr>
                      </w:rPrChange>
                    </w:rPr>
                  </w:pPr>
                  <w:ins w:id="2254" w:author="Dorin PANAITOPOL" w:date="2022-01-21T17:14:00Z">
                    <w:r w:rsidRPr="00133373">
                      <w:rPr>
                        <w:color w:val="000000"/>
                        <w:sz w:val="8"/>
                        <w:szCs w:val="16"/>
                        <w:rPrChange w:id="2255" w:author="Dorin PANAITOPOL" w:date="2022-01-21T17:14:00Z">
                          <w:rPr>
                            <w:color w:val="000000"/>
                            <w:sz w:val="16"/>
                            <w:szCs w:val="16"/>
                          </w:rPr>
                        </w:rPrChange>
                      </w:rPr>
                      <w:t>0,21</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CB1E2D" w14:textId="77777777" w:rsidR="00133373" w:rsidRPr="00133373" w:rsidRDefault="00133373" w:rsidP="00133373">
                  <w:pPr>
                    <w:jc w:val="center"/>
                    <w:rPr>
                      <w:ins w:id="2256" w:author="Dorin PANAITOPOL" w:date="2022-01-21T17:14:00Z"/>
                      <w:color w:val="000000"/>
                      <w:sz w:val="8"/>
                      <w:szCs w:val="16"/>
                      <w:rPrChange w:id="2257" w:author="Dorin PANAITOPOL" w:date="2022-01-21T17:14:00Z">
                        <w:rPr>
                          <w:ins w:id="2258" w:author="Dorin PANAITOPOL" w:date="2022-01-21T17:14:00Z"/>
                          <w:color w:val="000000"/>
                          <w:sz w:val="16"/>
                          <w:szCs w:val="16"/>
                        </w:rPr>
                      </w:rPrChange>
                    </w:rPr>
                  </w:pPr>
                  <w:ins w:id="2259" w:author="Dorin PANAITOPOL" w:date="2022-01-21T17:14:00Z">
                    <w:r w:rsidRPr="00133373">
                      <w:rPr>
                        <w:color w:val="000000"/>
                        <w:sz w:val="8"/>
                        <w:szCs w:val="16"/>
                        <w:rPrChange w:id="2260" w:author="Dorin PANAITOPOL" w:date="2022-01-21T17:14:00Z">
                          <w:rPr>
                            <w:color w:val="000000"/>
                            <w:sz w:val="16"/>
                            <w:szCs w:val="16"/>
                          </w:rPr>
                        </w:rPrChange>
                      </w:rPr>
                      <w:t>0,13</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517B31" w14:textId="77777777" w:rsidR="00133373" w:rsidRPr="00133373" w:rsidRDefault="00133373" w:rsidP="00133373">
                  <w:pPr>
                    <w:jc w:val="center"/>
                    <w:rPr>
                      <w:ins w:id="2261" w:author="Dorin PANAITOPOL" w:date="2022-01-21T17:14:00Z"/>
                      <w:color w:val="000000"/>
                      <w:sz w:val="8"/>
                      <w:szCs w:val="16"/>
                      <w:rPrChange w:id="2262" w:author="Dorin PANAITOPOL" w:date="2022-01-21T17:14:00Z">
                        <w:rPr>
                          <w:ins w:id="2263" w:author="Dorin PANAITOPOL" w:date="2022-01-21T17:14:00Z"/>
                          <w:color w:val="000000"/>
                          <w:sz w:val="16"/>
                          <w:szCs w:val="16"/>
                        </w:rPr>
                      </w:rPrChange>
                    </w:rPr>
                  </w:pPr>
                  <w:ins w:id="2264" w:author="Dorin PANAITOPOL" w:date="2022-01-21T17:14:00Z">
                    <w:r w:rsidRPr="00133373">
                      <w:rPr>
                        <w:color w:val="000000"/>
                        <w:sz w:val="8"/>
                        <w:szCs w:val="16"/>
                        <w:rPrChange w:id="2265" w:author="Dorin PANAITOPOL" w:date="2022-01-21T17:14:00Z">
                          <w:rPr>
                            <w:color w:val="000000"/>
                            <w:sz w:val="16"/>
                            <w:szCs w:val="16"/>
                          </w:rPr>
                        </w:rPrChange>
                      </w:rPr>
                      <w:t>0,08</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EFCE48" w14:textId="77777777" w:rsidR="00133373" w:rsidRPr="00133373" w:rsidRDefault="00133373" w:rsidP="00133373">
                  <w:pPr>
                    <w:jc w:val="center"/>
                    <w:rPr>
                      <w:ins w:id="2266" w:author="Dorin PANAITOPOL" w:date="2022-01-21T17:14:00Z"/>
                      <w:color w:val="000000"/>
                      <w:sz w:val="8"/>
                      <w:szCs w:val="16"/>
                      <w:rPrChange w:id="2267" w:author="Dorin PANAITOPOL" w:date="2022-01-21T17:14:00Z">
                        <w:rPr>
                          <w:ins w:id="2268" w:author="Dorin PANAITOPOL" w:date="2022-01-21T17:14:00Z"/>
                          <w:color w:val="000000"/>
                          <w:sz w:val="16"/>
                          <w:szCs w:val="16"/>
                        </w:rPr>
                      </w:rPrChange>
                    </w:rPr>
                  </w:pPr>
                  <w:ins w:id="2269" w:author="Dorin PANAITOPOL" w:date="2022-01-21T17:14:00Z">
                    <w:r w:rsidRPr="00133373">
                      <w:rPr>
                        <w:color w:val="000000"/>
                        <w:sz w:val="8"/>
                        <w:szCs w:val="16"/>
                        <w:rPrChange w:id="2270" w:author="Dorin PANAITOPOL" w:date="2022-01-21T17:14:00Z">
                          <w:rPr>
                            <w:color w:val="000000"/>
                            <w:sz w:val="16"/>
                            <w:szCs w:val="16"/>
                          </w:rPr>
                        </w:rPrChange>
                      </w:rPr>
                      <w:t>0,05</w:t>
                    </w:r>
                  </w:ins>
                </w:p>
              </w:tc>
            </w:tr>
            <w:tr w:rsidR="00133373" w:rsidRPr="00133373" w14:paraId="5E338BAA" w14:textId="77777777" w:rsidTr="00133373">
              <w:trPr>
                <w:trHeight w:val="216"/>
                <w:ins w:id="2271" w:author="Dorin PANAITOPOL" w:date="2022-01-21T17:14:00Z"/>
              </w:trPr>
              <w:tc>
                <w:tcPr>
                  <w:tcW w:w="0" w:type="auto"/>
                  <w:gridSpan w:val="2"/>
                  <w:vMerge/>
                  <w:tcBorders>
                    <w:top w:val="nil"/>
                    <w:left w:val="single" w:sz="8" w:space="0" w:color="auto"/>
                    <w:bottom w:val="single" w:sz="8" w:space="0" w:color="000000"/>
                    <w:right w:val="single" w:sz="8" w:space="0" w:color="auto"/>
                  </w:tcBorders>
                  <w:vAlign w:val="center"/>
                  <w:hideMark/>
                </w:tcPr>
                <w:p w14:paraId="16FDAA81" w14:textId="77777777" w:rsidR="00133373" w:rsidRPr="00133373" w:rsidRDefault="00133373" w:rsidP="00133373">
                  <w:pPr>
                    <w:rPr>
                      <w:ins w:id="2272" w:author="Dorin PANAITOPOL" w:date="2022-01-21T17:14:00Z"/>
                      <w:rFonts w:eastAsiaTheme="minorHAnsi"/>
                      <w:b/>
                      <w:bCs/>
                      <w:color w:val="000000"/>
                      <w:sz w:val="8"/>
                      <w:szCs w:val="16"/>
                      <w:rPrChange w:id="2273" w:author="Dorin PANAITOPOL" w:date="2022-01-21T17:14:00Z">
                        <w:rPr>
                          <w:ins w:id="2274" w:author="Dorin PANAITOPOL" w:date="2022-01-21T17:14:00Z"/>
                          <w:rFonts w:eastAsiaTheme="minorHAnsi"/>
                          <w:b/>
                          <w:bCs/>
                          <w:color w:val="000000"/>
                          <w:sz w:val="16"/>
                          <w:szCs w:val="16"/>
                        </w:rPr>
                      </w:rPrChange>
                    </w:rPr>
                  </w:pPr>
                </w:p>
              </w:tc>
              <w:tc>
                <w:tcPr>
                  <w:tcW w:w="0" w:type="auto"/>
                  <w:vMerge/>
                  <w:tcBorders>
                    <w:top w:val="nil"/>
                    <w:left w:val="nil"/>
                    <w:bottom w:val="single" w:sz="8" w:space="0" w:color="auto"/>
                    <w:right w:val="single" w:sz="8" w:space="0" w:color="auto"/>
                  </w:tcBorders>
                  <w:vAlign w:val="center"/>
                  <w:hideMark/>
                </w:tcPr>
                <w:p w14:paraId="1C82DD00" w14:textId="77777777" w:rsidR="00133373" w:rsidRPr="00133373" w:rsidRDefault="00133373" w:rsidP="00133373">
                  <w:pPr>
                    <w:rPr>
                      <w:ins w:id="2275" w:author="Dorin PANAITOPOL" w:date="2022-01-21T17:14:00Z"/>
                      <w:rFonts w:eastAsiaTheme="minorHAnsi"/>
                      <w:b/>
                      <w:bCs/>
                      <w:color w:val="000000"/>
                      <w:sz w:val="8"/>
                      <w:szCs w:val="16"/>
                      <w:rPrChange w:id="2276" w:author="Dorin PANAITOPOL" w:date="2022-01-21T17:14:00Z">
                        <w:rPr>
                          <w:ins w:id="2277" w:author="Dorin PANAITOPOL" w:date="2022-01-21T17:14:00Z"/>
                          <w:rFonts w:eastAsiaTheme="minorHAnsi"/>
                          <w:b/>
                          <w:bCs/>
                          <w:color w:val="000000"/>
                          <w:sz w:val="16"/>
                          <w:szCs w:val="16"/>
                        </w:rPr>
                      </w:rPrChange>
                    </w:rPr>
                  </w:pPr>
                </w:p>
              </w:tc>
              <w:tc>
                <w:tcPr>
                  <w:tcW w:w="1080" w:type="dxa"/>
                  <w:tcBorders>
                    <w:top w:val="nil"/>
                    <w:left w:val="nil"/>
                    <w:bottom w:val="single" w:sz="8" w:space="0" w:color="auto"/>
                    <w:right w:val="nil"/>
                  </w:tcBorders>
                  <w:noWrap/>
                  <w:tcMar>
                    <w:top w:w="0" w:type="dxa"/>
                    <w:left w:w="70" w:type="dxa"/>
                    <w:bottom w:w="0" w:type="dxa"/>
                    <w:right w:w="70" w:type="dxa"/>
                  </w:tcMar>
                  <w:vAlign w:val="center"/>
                  <w:hideMark/>
                </w:tcPr>
                <w:p w14:paraId="6364FD13" w14:textId="77777777" w:rsidR="00133373" w:rsidRPr="00133373" w:rsidRDefault="00133373" w:rsidP="00133373">
                  <w:pPr>
                    <w:jc w:val="center"/>
                    <w:rPr>
                      <w:ins w:id="2278" w:author="Dorin PANAITOPOL" w:date="2022-01-21T17:14:00Z"/>
                      <w:b/>
                      <w:bCs/>
                      <w:color w:val="000000"/>
                      <w:sz w:val="8"/>
                      <w:szCs w:val="16"/>
                      <w:rPrChange w:id="2279" w:author="Dorin PANAITOPOL" w:date="2022-01-21T17:14:00Z">
                        <w:rPr>
                          <w:ins w:id="2280" w:author="Dorin PANAITOPOL" w:date="2022-01-21T17:14:00Z"/>
                          <w:b/>
                          <w:bCs/>
                          <w:color w:val="000000"/>
                          <w:sz w:val="16"/>
                          <w:szCs w:val="16"/>
                        </w:rPr>
                      </w:rPrChange>
                    </w:rPr>
                  </w:pPr>
                  <w:ins w:id="2281" w:author="Dorin PANAITOPOL" w:date="2022-01-21T17:14:00Z">
                    <w:r w:rsidRPr="00133373">
                      <w:rPr>
                        <w:b/>
                        <w:bCs/>
                        <w:color w:val="000000"/>
                        <w:sz w:val="8"/>
                        <w:szCs w:val="16"/>
                        <w:rPrChange w:id="2282" w:author="Dorin PANAITOPOL" w:date="2022-01-21T17:14:00Z">
                          <w:rPr>
                            <w:b/>
                            <w:bCs/>
                            <w:color w:val="000000"/>
                            <w:sz w:val="16"/>
                            <w:szCs w:val="16"/>
                          </w:rPr>
                        </w:rPrChange>
                      </w:rPr>
                      <w:t> </w:t>
                    </w:r>
                  </w:ins>
                </w:p>
              </w:tc>
              <w:tc>
                <w:tcPr>
                  <w:tcW w:w="680" w:type="dxa"/>
                  <w:tcBorders>
                    <w:top w:val="nil"/>
                    <w:left w:val="single" w:sz="8" w:space="0" w:color="auto"/>
                    <w:bottom w:val="single" w:sz="8" w:space="0" w:color="auto"/>
                    <w:right w:val="single" w:sz="8" w:space="0" w:color="auto"/>
                  </w:tcBorders>
                </w:tcPr>
                <w:p w14:paraId="344DA4F5" w14:textId="77777777" w:rsidR="00133373" w:rsidRPr="00133373" w:rsidRDefault="00133373" w:rsidP="00133373">
                  <w:pPr>
                    <w:jc w:val="center"/>
                    <w:rPr>
                      <w:ins w:id="2283" w:author="Dorin PANAITOPOL" w:date="2022-01-21T17:14:00Z"/>
                      <w:b/>
                      <w:bCs/>
                      <w:color w:val="000000"/>
                      <w:sz w:val="8"/>
                      <w:szCs w:val="16"/>
                      <w:highlight w:val="cyan"/>
                      <w:rPrChange w:id="2284" w:author="Dorin PANAITOPOL" w:date="2022-01-21T17:14:00Z">
                        <w:rPr>
                          <w:ins w:id="2285" w:author="Dorin PANAITOPOL" w:date="2022-01-21T17:14:00Z"/>
                          <w:b/>
                          <w:bCs/>
                          <w:color w:val="000000"/>
                          <w:sz w:val="16"/>
                          <w:szCs w:val="16"/>
                          <w:highlight w:val="cyan"/>
                        </w:rPr>
                      </w:rPrChange>
                    </w:rPr>
                  </w:pPr>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BE29CA" w14:textId="77777777" w:rsidR="00133373" w:rsidRPr="00133373" w:rsidRDefault="00133373" w:rsidP="00133373">
                  <w:pPr>
                    <w:jc w:val="center"/>
                    <w:rPr>
                      <w:ins w:id="2286" w:author="Dorin PANAITOPOL" w:date="2022-01-21T17:14:00Z"/>
                      <w:color w:val="000000"/>
                      <w:sz w:val="8"/>
                      <w:szCs w:val="16"/>
                      <w:rPrChange w:id="2287" w:author="Dorin PANAITOPOL" w:date="2022-01-21T17:14:00Z">
                        <w:rPr>
                          <w:ins w:id="2288" w:author="Dorin PANAITOPOL" w:date="2022-01-21T17:14:00Z"/>
                          <w:color w:val="000000"/>
                          <w:sz w:val="16"/>
                          <w:szCs w:val="16"/>
                        </w:rPr>
                      </w:rPrChange>
                    </w:rPr>
                  </w:pPr>
                  <w:ins w:id="2289" w:author="Dorin PANAITOPOL" w:date="2022-01-21T17:14:00Z">
                    <w:r w:rsidRPr="00133373">
                      <w:rPr>
                        <w:color w:val="000000"/>
                        <w:sz w:val="8"/>
                        <w:szCs w:val="16"/>
                        <w:rPrChange w:id="2290"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755FB9C" w14:textId="77777777" w:rsidR="00133373" w:rsidRPr="00133373" w:rsidRDefault="00133373" w:rsidP="00133373">
                  <w:pPr>
                    <w:jc w:val="center"/>
                    <w:rPr>
                      <w:ins w:id="2291" w:author="Dorin PANAITOPOL" w:date="2022-01-21T17:14:00Z"/>
                      <w:color w:val="000000"/>
                      <w:sz w:val="8"/>
                      <w:szCs w:val="16"/>
                      <w:rPrChange w:id="2292" w:author="Dorin PANAITOPOL" w:date="2022-01-21T17:14:00Z">
                        <w:rPr>
                          <w:ins w:id="2293" w:author="Dorin PANAITOPOL" w:date="2022-01-21T17:14:00Z"/>
                          <w:color w:val="000000"/>
                          <w:sz w:val="16"/>
                          <w:szCs w:val="16"/>
                        </w:rPr>
                      </w:rPrChange>
                    </w:rPr>
                  </w:pPr>
                  <w:ins w:id="2294" w:author="Dorin PANAITOPOL" w:date="2022-01-21T17:14:00Z">
                    <w:r w:rsidRPr="00133373">
                      <w:rPr>
                        <w:color w:val="000000"/>
                        <w:sz w:val="8"/>
                        <w:szCs w:val="16"/>
                        <w:rPrChange w:id="2295"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A23F40" w14:textId="77777777" w:rsidR="00133373" w:rsidRPr="00133373" w:rsidRDefault="00133373" w:rsidP="00133373">
                  <w:pPr>
                    <w:jc w:val="center"/>
                    <w:rPr>
                      <w:ins w:id="2296" w:author="Dorin PANAITOPOL" w:date="2022-01-21T17:14:00Z"/>
                      <w:color w:val="000000"/>
                      <w:sz w:val="8"/>
                      <w:szCs w:val="16"/>
                      <w:rPrChange w:id="2297" w:author="Dorin PANAITOPOL" w:date="2022-01-21T17:14:00Z">
                        <w:rPr>
                          <w:ins w:id="2298" w:author="Dorin PANAITOPOL" w:date="2022-01-21T17:14:00Z"/>
                          <w:color w:val="000000"/>
                          <w:sz w:val="16"/>
                          <w:szCs w:val="16"/>
                        </w:rPr>
                      </w:rPrChange>
                    </w:rPr>
                  </w:pPr>
                  <w:ins w:id="2299" w:author="Dorin PANAITOPOL" w:date="2022-01-21T17:14:00Z">
                    <w:r w:rsidRPr="00133373">
                      <w:rPr>
                        <w:color w:val="000000"/>
                        <w:sz w:val="8"/>
                        <w:szCs w:val="16"/>
                        <w:rPrChange w:id="2300"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616133" w14:textId="77777777" w:rsidR="00133373" w:rsidRPr="00133373" w:rsidRDefault="00133373" w:rsidP="00133373">
                  <w:pPr>
                    <w:jc w:val="center"/>
                    <w:rPr>
                      <w:ins w:id="2301" w:author="Dorin PANAITOPOL" w:date="2022-01-21T17:14:00Z"/>
                      <w:color w:val="000000"/>
                      <w:sz w:val="8"/>
                      <w:szCs w:val="16"/>
                      <w:rPrChange w:id="2302" w:author="Dorin PANAITOPOL" w:date="2022-01-21T17:14:00Z">
                        <w:rPr>
                          <w:ins w:id="2303" w:author="Dorin PANAITOPOL" w:date="2022-01-21T17:14:00Z"/>
                          <w:color w:val="000000"/>
                          <w:sz w:val="16"/>
                          <w:szCs w:val="16"/>
                        </w:rPr>
                      </w:rPrChange>
                    </w:rPr>
                  </w:pPr>
                  <w:ins w:id="2304" w:author="Dorin PANAITOPOL" w:date="2022-01-21T17:14:00Z">
                    <w:r w:rsidRPr="00133373">
                      <w:rPr>
                        <w:color w:val="000000"/>
                        <w:sz w:val="8"/>
                        <w:szCs w:val="16"/>
                        <w:rPrChange w:id="2305"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DAD166" w14:textId="77777777" w:rsidR="00133373" w:rsidRPr="00133373" w:rsidRDefault="00133373" w:rsidP="00133373">
                  <w:pPr>
                    <w:jc w:val="center"/>
                    <w:rPr>
                      <w:ins w:id="2306" w:author="Dorin PANAITOPOL" w:date="2022-01-21T17:14:00Z"/>
                      <w:color w:val="000000"/>
                      <w:sz w:val="8"/>
                      <w:szCs w:val="16"/>
                      <w:rPrChange w:id="2307" w:author="Dorin PANAITOPOL" w:date="2022-01-21T17:14:00Z">
                        <w:rPr>
                          <w:ins w:id="2308" w:author="Dorin PANAITOPOL" w:date="2022-01-21T17:14:00Z"/>
                          <w:color w:val="000000"/>
                          <w:sz w:val="16"/>
                          <w:szCs w:val="16"/>
                        </w:rPr>
                      </w:rPrChange>
                    </w:rPr>
                  </w:pPr>
                  <w:ins w:id="2309" w:author="Dorin PANAITOPOL" w:date="2022-01-21T17:14:00Z">
                    <w:r w:rsidRPr="00133373">
                      <w:rPr>
                        <w:color w:val="000000"/>
                        <w:sz w:val="8"/>
                        <w:szCs w:val="16"/>
                        <w:rPrChange w:id="2310"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9FF0CC" w14:textId="77777777" w:rsidR="00133373" w:rsidRPr="00133373" w:rsidRDefault="00133373" w:rsidP="00133373">
                  <w:pPr>
                    <w:jc w:val="center"/>
                    <w:rPr>
                      <w:ins w:id="2311" w:author="Dorin PANAITOPOL" w:date="2022-01-21T17:14:00Z"/>
                      <w:color w:val="000000"/>
                      <w:sz w:val="8"/>
                      <w:szCs w:val="16"/>
                      <w:rPrChange w:id="2312" w:author="Dorin PANAITOPOL" w:date="2022-01-21T17:14:00Z">
                        <w:rPr>
                          <w:ins w:id="2313" w:author="Dorin PANAITOPOL" w:date="2022-01-21T17:14:00Z"/>
                          <w:color w:val="000000"/>
                          <w:sz w:val="16"/>
                          <w:szCs w:val="16"/>
                        </w:rPr>
                      </w:rPrChange>
                    </w:rPr>
                  </w:pPr>
                  <w:ins w:id="2314" w:author="Dorin PANAITOPOL" w:date="2022-01-21T17:14:00Z">
                    <w:r w:rsidRPr="00133373">
                      <w:rPr>
                        <w:color w:val="000000"/>
                        <w:sz w:val="8"/>
                        <w:szCs w:val="16"/>
                        <w:rPrChange w:id="2315"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E5AB88" w14:textId="77777777" w:rsidR="00133373" w:rsidRPr="00133373" w:rsidRDefault="00133373" w:rsidP="00133373">
                  <w:pPr>
                    <w:jc w:val="center"/>
                    <w:rPr>
                      <w:ins w:id="2316" w:author="Dorin PANAITOPOL" w:date="2022-01-21T17:14:00Z"/>
                      <w:color w:val="000000"/>
                      <w:sz w:val="8"/>
                      <w:szCs w:val="16"/>
                      <w:rPrChange w:id="2317" w:author="Dorin PANAITOPOL" w:date="2022-01-21T17:14:00Z">
                        <w:rPr>
                          <w:ins w:id="2318" w:author="Dorin PANAITOPOL" w:date="2022-01-21T17:14:00Z"/>
                          <w:color w:val="000000"/>
                          <w:sz w:val="16"/>
                          <w:szCs w:val="16"/>
                        </w:rPr>
                      </w:rPrChange>
                    </w:rPr>
                  </w:pPr>
                  <w:ins w:id="2319" w:author="Dorin PANAITOPOL" w:date="2022-01-21T17:14:00Z">
                    <w:r w:rsidRPr="00133373">
                      <w:rPr>
                        <w:color w:val="000000"/>
                        <w:sz w:val="8"/>
                        <w:szCs w:val="16"/>
                        <w:rPrChange w:id="2320"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F2700D" w14:textId="77777777" w:rsidR="00133373" w:rsidRPr="00133373" w:rsidRDefault="00133373" w:rsidP="00133373">
                  <w:pPr>
                    <w:jc w:val="center"/>
                    <w:rPr>
                      <w:ins w:id="2321" w:author="Dorin PANAITOPOL" w:date="2022-01-21T17:14:00Z"/>
                      <w:color w:val="000000"/>
                      <w:sz w:val="8"/>
                      <w:szCs w:val="16"/>
                      <w:rPrChange w:id="2322" w:author="Dorin PANAITOPOL" w:date="2022-01-21T17:14:00Z">
                        <w:rPr>
                          <w:ins w:id="2323" w:author="Dorin PANAITOPOL" w:date="2022-01-21T17:14:00Z"/>
                          <w:color w:val="000000"/>
                          <w:sz w:val="16"/>
                          <w:szCs w:val="16"/>
                        </w:rPr>
                      </w:rPrChange>
                    </w:rPr>
                  </w:pPr>
                  <w:ins w:id="2324" w:author="Dorin PANAITOPOL" w:date="2022-01-21T17:14:00Z">
                    <w:r w:rsidRPr="00133373">
                      <w:rPr>
                        <w:color w:val="000000"/>
                        <w:sz w:val="8"/>
                        <w:szCs w:val="16"/>
                        <w:rPrChange w:id="2325"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C16F13" w14:textId="77777777" w:rsidR="00133373" w:rsidRPr="00133373" w:rsidRDefault="00133373" w:rsidP="00133373">
                  <w:pPr>
                    <w:jc w:val="center"/>
                    <w:rPr>
                      <w:ins w:id="2326" w:author="Dorin PANAITOPOL" w:date="2022-01-21T17:14:00Z"/>
                      <w:color w:val="000000"/>
                      <w:sz w:val="8"/>
                      <w:szCs w:val="16"/>
                      <w:rPrChange w:id="2327" w:author="Dorin PANAITOPOL" w:date="2022-01-21T17:14:00Z">
                        <w:rPr>
                          <w:ins w:id="2328" w:author="Dorin PANAITOPOL" w:date="2022-01-21T17:14:00Z"/>
                          <w:color w:val="000000"/>
                          <w:sz w:val="16"/>
                          <w:szCs w:val="16"/>
                        </w:rPr>
                      </w:rPrChange>
                    </w:rPr>
                  </w:pPr>
                  <w:ins w:id="2329" w:author="Dorin PANAITOPOL" w:date="2022-01-21T17:14:00Z">
                    <w:r w:rsidRPr="00133373">
                      <w:rPr>
                        <w:color w:val="000000"/>
                        <w:sz w:val="8"/>
                        <w:szCs w:val="16"/>
                        <w:rPrChange w:id="2330"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CF0944" w14:textId="77777777" w:rsidR="00133373" w:rsidRPr="00133373" w:rsidRDefault="00133373" w:rsidP="00133373">
                  <w:pPr>
                    <w:jc w:val="center"/>
                    <w:rPr>
                      <w:ins w:id="2331" w:author="Dorin PANAITOPOL" w:date="2022-01-21T17:14:00Z"/>
                      <w:color w:val="000000"/>
                      <w:sz w:val="8"/>
                      <w:szCs w:val="16"/>
                      <w:rPrChange w:id="2332" w:author="Dorin PANAITOPOL" w:date="2022-01-21T17:14:00Z">
                        <w:rPr>
                          <w:ins w:id="2333" w:author="Dorin PANAITOPOL" w:date="2022-01-21T17:14:00Z"/>
                          <w:color w:val="000000"/>
                          <w:sz w:val="16"/>
                          <w:szCs w:val="16"/>
                        </w:rPr>
                      </w:rPrChange>
                    </w:rPr>
                  </w:pPr>
                  <w:ins w:id="2334" w:author="Dorin PANAITOPOL" w:date="2022-01-21T17:14:00Z">
                    <w:r w:rsidRPr="00133373">
                      <w:rPr>
                        <w:color w:val="000000"/>
                        <w:sz w:val="8"/>
                        <w:szCs w:val="16"/>
                        <w:rPrChange w:id="2335"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A3359D" w14:textId="77777777" w:rsidR="00133373" w:rsidRPr="00133373" w:rsidRDefault="00133373" w:rsidP="00133373">
                  <w:pPr>
                    <w:jc w:val="center"/>
                    <w:rPr>
                      <w:ins w:id="2336" w:author="Dorin PANAITOPOL" w:date="2022-01-21T17:14:00Z"/>
                      <w:color w:val="000000"/>
                      <w:sz w:val="8"/>
                      <w:szCs w:val="16"/>
                      <w:rPrChange w:id="2337" w:author="Dorin PANAITOPOL" w:date="2022-01-21T17:14:00Z">
                        <w:rPr>
                          <w:ins w:id="2338" w:author="Dorin PANAITOPOL" w:date="2022-01-21T17:14:00Z"/>
                          <w:color w:val="000000"/>
                          <w:sz w:val="16"/>
                          <w:szCs w:val="16"/>
                        </w:rPr>
                      </w:rPrChange>
                    </w:rPr>
                  </w:pPr>
                  <w:ins w:id="2339" w:author="Dorin PANAITOPOL" w:date="2022-01-21T17:14:00Z">
                    <w:r w:rsidRPr="00133373">
                      <w:rPr>
                        <w:color w:val="000000"/>
                        <w:sz w:val="8"/>
                        <w:szCs w:val="16"/>
                        <w:rPrChange w:id="2340"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4CC5EA" w14:textId="77777777" w:rsidR="00133373" w:rsidRPr="00133373" w:rsidRDefault="00133373" w:rsidP="00133373">
                  <w:pPr>
                    <w:jc w:val="center"/>
                    <w:rPr>
                      <w:ins w:id="2341" w:author="Dorin PANAITOPOL" w:date="2022-01-21T17:14:00Z"/>
                      <w:color w:val="000000"/>
                      <w:sz w:val="8"/>
                      <w:szCs w:val="16"/>
                      <w:rPrChange w:id="2342" w:author="Dorin PANAITOPOL" w:date="2022-01-21T17:14:00Z">
                        <w:rPr>
                          <w:ins w:id="2343" w:author="Dorin PANAITOPOL" w:date="2022-01-21T17:14:00Z"/>
                          <w:color w:val="000000"/>
                          <w:sz w:val="16"/>
                          <w:szCs w:val="16"/>
                        </w:rPr>
                      </w:rPrChange>
                    </w:rPr>
                  </w:pPr>
                  <w:ins w:id="2344" w:author="Dorin PANAITOPOL" w:date="2022-01-21T17:14:00Z">
                    <w:r w:rsidRPr="00133373">
                      <w:rPr>
                        <w:color w:val="000000"/>
                        <w:sz w:val="8"/>
                        <w:szCs w:val="16"/>
                        <w:rPrChange w:id="2345"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5181D7" w14:textId="77777777" w:rsidR="00133373" w:rsidRPr="00133373" w:rsidRDefault="00133373" w:rsidP="00133373">
                  <w:pPr>
                    <w:jc w:val="center"/>
                    <w:rPr>
                      <w:ins w:id="2346" w:author="Dorin PANAITOPOL" w:date="2022-01-21T17:14:00Z"/>
                      <w:color w:val="000000"/>
                      <w:sz w:val="8"/>
                      <w:szCs w:val="16"/>
                      <w:rPrChange w:id="2347" w:author="Dorin PANAITOPOL" w:date="2022-01-21T17:14:00Z">
                        <w:rPr>
                          <w:ins w:id="2348" w:author="Dorin PANAITOPOL" w:date="2022-01-21T17:14:00Z"/>
                          <w:color w:val="000000"/>
                          <w:sz w:val="16"/>
                          <w:szCs w:val="16"/>
                        </w:rPr>
                      </w:rPrChange>
                    </w:rPr>
                  </w:pPr>
                  <w:ins w:id="2349" w:author="Dorin PANAITOPOL" w:date="2022-01-21T17:14:00Z">
                    <w:r w:rsidRPr="00133373">
                      <w:rPr>
                        <w:color w:val="000000"/>
                        <w:sz w:val="8"/>
                        <w:szCs w:val="16"/>
                        <w:rPrChange w:id="2350"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EEFB29" w14:textId="77777777" w:rsidR="00133373" w:rsidRPr="00133373" w:rsidRDefault="00133373" w:rsidP="00133373">
                  <w:pPr>
                    <w:jc w:val="center"/>
                    <w:rPr>
                      <w:ins w:id="2351" w:author="Dorin PANAITOPOL" w:date="2022-01-21T17:14:00Z"/>
                      <w:color w:val="000000"/>
                      <w:sz w:val="8"/>
                      <w:szCs w:val="16"/>
                      <w:rPrChange w:id="2352" w:author="Dorin PANAITOPOL" w:date="2022-01-21T17:14:00Z">
                        <w:rPr>
                          <w:ins w:id="2353" w:author="Dorin PANAITOPOL" w:date="2022-01-21T17:14:00Z"/>
                          <w:color w:val="000000"/>
                          <w:sz w:val="16"/>
                          <w:szCs w:val="16"/>
                        </w:rPr>
                      </w:rPrChange>
                    </w:rPr>
                  </w:pPr>
                  <w:ins w:id="2354" w:author="Dorin PANAITOPOL" w:date="2022-01-21T17:14:00Z">
                    <w:r w:rsidRPr="00133373">
                      <w:rPr>
                        <w:color w:val="000000"/>
                        <w:sz w:val="8"/>
                        <w:szCs w:val="16"/>
                        <w:rPrChange w:id="2355"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261682" w14:textId="77777777" w:rsidR="00133373" w:rsidRPr="00133373" w:rsidRDefault="00133373" w:rsidP="00133373">
                  <w:pPr>
                    <w:jc w:val="center"/>
                    <w:rPr>
                      <w:ins w:id="2356" w:author="Dorin PANAITOPOL" w:date="2022-01-21T17:14:00Z"/>
                      <w:color w:val="000000"/>
                      <w:sz w:val="8"/>
                      <w:szCs w:val="16"/>
                      <w:rPrChange w:id="2357" w:author="Dorin PANAITOPOL" w:date="2022-01-21T17:14:00Z">
                        <w:rPr>
                          <w:ins w:id="2358" w:author="Dorin PANAITOPOL" w:date="2022-01-21T17:14:00Z"/>
                          <w:color w:val="000000"/>
                          <w:sz w:val="16"/>
                          <w:szCs w:val="16"/>
                        </w:rPr>
                      </w:rPrChange>
                    </w:rPr>
                  </w:pPr>
                  <w:ins w:id="2359" w:author="Dorin PANAITOPOL" w:date="2022-01-21T17:14:00Z">
                    <w:r w:rsidRPr="00133373">
                      <w:rPr>
                        <w:color w:val="000000"/>
                        <w:sz w:val="8"/>
                        <w:szCs w:val="16"/>
                        <w:rPrChange w:id="2360"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3A3F10" w14:textId="77777777" w:rsidR="00133373" w:rsidRPr="00133373" w:rsidRDefault="00133373" w:rsidP="00133373">
                  <w:pPr>
                    <w:jc w:val="center"/>
                    <w:rPr>
                      <w:ins w:id="2361" w:author="Dorin PANAITOPOL" w:date="2022-01-21T17:14:00Z"/>
                      <w:color w:val="000000"/>
                      <w:sz w:val="8"/>
                      <w:szCs w:val="16"/>
                      <w:rPrChange w:id="2362" w:author="Dorin PANAITOPOL" w:date="2022-01-21T17:14:00Z">
                        <w:rPr>
                          <w:ins w:id="2363" w:author="Dorin PANAITOPOL" w:date="2022-01-21T17:14:00Z"/>
                          <w:color w:val="000000"/>
                          <w:sz w:val="16"/>
                          <w:szCs w:val="16"/>
                        </w:rPr>
                      </w:rPrChange>
                    </w:rPr>
                  </w:pPr>
                  <w:ins w:id="2364" w:author="Dorin PANAITOPOL" w:date="2022-01-21T17:14:00Z">
                    <w:r w:rsidRPr="00133373">
                      <w:rPr>
                        <w:color w:val="000000"/>
                        <w:sz w:val="8"/>
                        <w:szCs w:val="16"/>
                        <w:rPrChange w:id="2365"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920761" w14:textId="77777777" w:rsidR="00133373" w:rsidRPr="00133373" w:rsidRDefault="00133373" w:rsidP="00133373">
                  <w:pPr>
                    <w:jc w:val="center"/>
                    <w:rPr>
                      <w:ins w:id="2366" w:author="Dorin PANAITOPOL" w:date="2022-01-21T17:14:00Z"/>
                      <w:color w:val="000000"/>
                      <w:sz w:val="8"/>
                      <w:szCs w:val="16"/>
                      <w:rPrChange w:id="2367" w:author="Dorin PANAITOPOL" w:date="2022-01-21T17:14:00Z">
                        <w:rPr>
                          <w:ins w:id="2368" w:author="Dorin PANAITOPOL" w:date="2022-01-21T17:14:00Z"/>
                          <w:color w:val="000000"/>
                          <w:sz w:val="16"/>
                          <w:szCs w:val="16"/>
                        </w:rPr>
                      </w:rPrChange>
                    </w:rPr>
                  </w:pPr>
                  <w:ins w:id="2369" w:author="Dorin PANAITOPOL" w:date="2022-01-21T17:14:00Z">
                    <w:r w:rsidRPr="00133373">
                      <w:rPr>
                        <w:color w:val="000000"/>
                        <w:sz w:val="8"/>
                        <w:szCs w:val="16"/>
                        <w:rPrChange w:id="2370"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31E16B" w14:textId="77777777" w:rsidR="00133373" w:rsidRPr="00133373" w:rsidRDefault="00133373" w:rsidP="00133373">
                  <w:pPr>
                    <w:jc w:val="center"/>
                    <w:rPr>
                      <w:ins w:id="2371" w:author="Dorin PANAITOPOL" w:date="2022-01-21T17:14:00Z"/>
                      <w:color w:val="000000"/>
                      <w:sz w:val="8"/>
                      <w:szCs w:val="16"/>
                      <w:rPrChange w:id="2372" w:author="Dorin PANAITOPOL" w:date="2022-01-21T17:14:00Z">
                        <w:rPr>
                          <w:ins w:id="2373" w:author="Dorin PANAITOPOL" w:date="2022-01-21T17:14:00Z"/>
                          <w:color w:val="000000"/>
                          <w:sz w:val="16"/>
                          <w:szCs w:val="16"/>
                        </w:rPr>
                      </w:rPrChange>
                    </w:rPr>
                  </w:pPr>
                  <w:ins w:id="2374" w:author="Dorin PANAITOPOL" w:date="2022-01-21T17:14:00Z">
                    <w:r w:rsidRPr="00133373">
                      <w:rPr>
                        <w:color w:val="000000"/>
                        <w:sz w:val="8"/>
                        <w:szCs w:val="16"/>
                        <w:rPrChange w:id="2375"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A17CCC" w14:textId="77777777" w:rsidR="00133373" w:rsidRPr="00133373" w:rsidRDefault="00133373" w:rsidP="00133373">
                  <w:pPr>
                    <w:jc w:val="center"/>
                    <w:rPr>
                      <w:ins w:id="2376" w:author="Dorin PANAITOPOL" w:date="2022-01-21T17:14:00Z"/>
                      <w:color w:val="000000"/>
                      <w:sz w:val="8"/>
                      <w:szCs w:val="16"/>
                      <w:rPrChange w:id="2377" w:author="Dorin PANAITOPOL" w:date="2022-01-21T17:14:00Z">
                        <w:rPr>
                          <w:ins w:id="2378" w:author="Dorin PANAITOPOL" w:date="2022-01-21T17:14:00Z"/>
                          <w:color w:val="000000"/>
                          <w:sz w:val="16"/>
                          <w:szCs w:val="16"/>
                        </w:rPr>
                      </w:rPrChange>
                    </w:rPr>
                  </w:pPr>
                  <w:ins w:id="2379" w:author="Dorin PANAITOPOL" w:date="2022-01-21T17:14:00Z">
                    <w:r w:rsidRPr="00133373">
                      <w:rPr>
                        <w:color w:val="000000"/>
                        <w:sz w:val="8"/>
                        <w:szCs w:val="16"/>
                        <w:rPrChange w:id="2380"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3D570E" w14:textId="77777777" w:rsidR="00133373" w:rsidRPr="00133373" w:rsidRDefault="00133373" w:rsidP="00133373">
                  <w:pPr>
                    <w:jc w:val="center"/>
                    <w:rPr>
                      <w:ins w:id="2381" w:author="Dorin PANAITOPOL" w:date="2022-01-21T17:14:00Z"/>
                      <w:color w:val="000000"/>
                      <w:sz w:val="8"/>
                      <w:szCs w:val="16"/>
                      <w:rPrChange w:id="2382" w:author="Dorin PANAITOPOL" w:date="2022-01-21T17:14:00Z">
                        <w:rPr>
                          <w:ins w:id="2383" w:author="Dorin PANAITOPOL" w:date="2022-01-21T17:14:00Z"/>
                          <w:color w:val="000000"/>
                          <w:sz w:val="16"/>
                          <w:szCs w:val="16"/>
                        </w:rPr>
                      </w:rPrChange>
                    </w:rPr>
                  </w:pPr>
                  <w:ins w:id="2384" w:author="Dorin PANAITOPOL" w:date="2022-01-21T17:14:00Z">
                    <w:r w:rsidRPr="00133373">
                      <w:rPr>
                        <w:color w:val="000000"/>
                        <w:sz w:val="8"/>
                        <w:szCs w:val="16"/>
                        <w:rPrChange w:id="2385"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418FB9" w14:textId="77777777" w:rsidR="00133373" w:rsidRPr="00133373" w:rsidRDefault="00133373" w:rsidP="00133373">
                  <w:pPr>
                    <w:jc w:val="center"/>
                    <w:rPr>
                      <w:ins w:id="2386" w:author="Dorin PANAITOPOL" w:date="2022-01-21T17:14:00Z"/>
                      <w:color w:val="000000"/>
                      <w:sz w:val="8"/>
                      <w:szCs w:val="16"/>
                      <w:rPrChange w:id="2387" w:author="Dorin PANAITOPOL" w:date="2022-01-21T17:14:00Z">
                        <w:rPr>
                          <w:ins w:id="2388" w:author="Dorin PANAITOPOL" w:date="2022-01-21T17:14:00Z"/>
                          <w:color w:val="000000"/>
                          <w:sz w:val="16"/>
                          <w:szCs w:val="16"/>
                        </w:rPr>
                      </w:rPrChange>
                    </w:rPr>
                  </w:pPr>
                  <w:ins w:id="2389" w:author="Dorin PANAITOPOL" w:date="2022-01-21T17:14:00Z">
                    <w:r w:rsidRPr="00133373">
                      <w:rPr>
                        <w:color w:val="000000"/>
                        <w:sz w:val="8"/>
                        <w:szCs w:val="16"/>
                        <w:rPrChange w:id="2390" w:author="Dorin PANAITOPOL" w:date="2022-01-21T17:14:00Z">
                          <w:rPr>
                            <w:color w:val="000000"/>
                            <w:sz w:val="16"/>
                            <w:szCs w:val="16"/>
                          </w:rPr>
                        </w:rPrChange>
                      </w:rPr>
                      <w:t> </w:t>
                    </w:r>
                  </w:ins>
                </w:p>
              </w:tc>
            </w:tr>
            <w:tr w:rsidR="00133373" w:rsidRPr="00133373" w14:paraId="32CEE7F8" w14:textId="77777777" w:rsidTr="00133373">
              <w:trPr>
                <w:trHeight w:val="204"/>
                <w:ins w:id="2391" w:author="Dorin PANAITOPOL" w:date="2022-01-21T17:14:00Z"/>
              </w:trPr>
              <w:tc>
                <w:tcPr>
                  <w:tcW w:w="0" w:type="auto"/>
                  <w:gridSpan w:val="2"/>
                  <w:vMerge/>
                  <w:tcBorders>
                    <w:top w:val="nil"/>
                    <w:left w:val="single" w:sz="8" w:space="0" w:color="auto"/>
                    <w:bottom w:val="single" w:sz="8" w:space="0" w:color="000000"/>
                    <w:right w:val="single" w:sz="8" w:space="0" w:color="auto"/>
                  </w:tcBorders>
                  <w:vAlign w:val="center"/>
                  <w:hideMark/>
                </w:tcPr>
                <w:p w14:paraId="7A81E254" w14:textId="77777777" w:rsidR="00133373" w:rsidRPr="00133373" w:rsidRDefault="00133373" w:rsidP="00133373">
                  <w:pPr>
                    <w:rPr>
                      <w:ins w:id="2392" w:author="Dorin PANAITOPOL" w:date="2022-01-21T17:14:00Z"/>
                      <w:rFonts w:eastAsiaTheme="minorHAnsi"/>
                      <w:b/>
                      <w:bCs/>
                      <w:color w:val="000000"/>
                      <w:sz w:val="8"/>
                      <w:szCs w:val="16"/>
                      <w:rPrChange w:id="2393" w:author="Dorin PANAITOPOL" w:date="2022-01-21T17:14:00Z">
                        <w:rPr>
                          <w:ins w:id="2394" w:author="Dorin PANAITOPOL" w:date="2022-01-21T17:14:00Z"/>
                          <w:rFonts w:eastAsiaTheme="minorHAnsi"/>
                          <w:b/>
                          <w:bCs/>
                          <w:color w:val="000000"/>
                          <w:sz w:val="16"/>
                          <w:szCs w:val="16"/>
                        </w:rPr>
                      </w:rPrChange>
                    </w:rPr>
                  </w:pPr>
                </w:p>
              </w:tc>
              <w:tc>
                <w:tcPr>
                  <w:tcW w:w="840"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14:paraId="63D4AE18" w14:textId="77777777" w:rsidR="00133373" w:rsidRPr="00133373" w:rsidRDefault="00133373" w:rsidP="00133373">
                  <w:pPr>
                    <w:jc w:val="center"/>
                    <w:rPr>
                      <w:ins w:id="2395" w:author="Dorin PANAITOPOL" w:date="2022-01-21T17:14:00Z"/>
                      <w:b/>
                      <w:bCs/>
                      <w:color w:val="000000"/>
                      <w:sz w:val="8"/>
                      <w:szCs w:val="16"/>
                      <w:rPrChange w:id="2396" w:author="Dorin PANAITOPOL" w:date="2022-01-21T17:14:00Z">
                        <w:rPr>
                          <w:ins w:id="2397" w:author="Dorin PANAITOPOL" w:date="2022-01-21T17:14:00Z"/>
                          <w:b/>
                          <w:bCs/>
                          <w:color w:val="000000"/>
                          <w:sz w:val="16"/>
                          <w:szCs w:val="16"/>
                        </w:rPr>
                      </w:rPrChange>
                    </w:rPr>
                  </w:pPr>
                  <w:ins w:id="2398" w:author="Dorin PANAITOPOL" w:date="2022-01-21T17:14:00Z">
                    <w:r w:rsidRPr="00133373">
                      <w:rPr>
                        <w:b/>
                        <w:bCs/>
                        <w:color w:val="000000"/>
                        <w:sz w:val="8"/>
                        <w:szCs w:val="16"/>
                        <w:rPrChange w:id="2399" w:author="Dorin PANAITOPOL" w:date="2022-01-21T17:14:00Z">
                          <w:rPr>
                            <w:b/>
                            <w:bCs/>
                            <w:color w:val="000000"/>
                            <w:sz w:val="16"/>
                            <w:szCs w:val="16"/>
                          </w:rPr>
                        </w:rPrChange>
                      </w:rPr>
                      <w:t>5%-tile</w:t>
                    </w:r>
                  </w:ins>
                </w:p>
              </w:tc>
              <w:tc>
                <w:tcPr>
                  <w:tcW w:w="1080" w:type="dxa"/>
                  <w:tcBorders>
                    <w:top w:val="nil"/>
                    <w:left w:val="nil"/>
                    <w:bottom w:val="single" w:sz="8" w:space="0" w:color="auto"/>
                    <w:right w:val="nil"/>
                  </w:tcBorders>
                  <w:noWrap/>
                  <w:tcMar>
                    <w:top w:w="0" w:type="dxa"/>
                    <w:left w:w="70" w:type="dxa"/>
                    <w:bottom w:w="0" w:type="dxa"/>
                    <w:right w:w="70" w:type="dxa"/>
                  </w:tcMar>
                  <w:vAlign w:val="center"/>
                  <w:hideMark/>
                </w:tcPr>
                <w:p w14:paraId="7127B90A" w14:textId="77777777" w:rsidR="00133373" w:rsidRPr="00133373" w:rsidRDefault="00133373" w:rsidP="00133373">
                  <w:pPr>
                    <w:jc w:val="center"/>
                    <w:rPr>
                      <w:ins w:id="2400" w:author="Dorin PANAITOPOL" w:date="2022-01-21T17:14:00Z"/>
                      <w:b/>
                      <w:bCs/>
                      <w:color w:val="000000"/>
                      <w:sz w:val="8"/>
                      <w:szCs w:val="16"/>
                      <w:rPrChange w:id="2401" w:author="Dorin PANAITOPOL" w:date="2022-01-21T17:14:00Z">
                        <w:rPr>
                          <w:ins w:id="2402" w:author="Dorin PANAITOPOL" w:date="2022-01-21T17:14:00Z"/>
                          <w:b/>
                          <w:bCs/>
                          <w:color w:val="000000"/>
                          <w:sz w:val="16"/>
                          <w:szCs w:val="16"/>
                        </w:rPr>
                      </w:rPrChange>
                    </w:rPr>
                  </w:pPr>
                  <w:ins w:id="2403" w:author="Dorin PANAITOPOL" w:date="2022-01-21T17:14:00Z">
                    <w:r w:rsidRPr="00133373">
                      <w:rPr>
                        <w:b/>
                        <w:bCs/>
                        <w:color w:val="000000"/>
                        <w:sz w:val="8"/>
                        <w:szCs w:val="16"/>
                        <w:rPrChange w:id="2404" w:author="Dorin PANAITOPOL" w:date="2022-01-21T17:14:00Z">
                          <w:rPr>
                            <w:b/>
                            <w:bCs/>
                            <w:color w:val="000000"/>
                            <w:sz w:val="16"/>
                            <w:szCs w:val="16"/>
                          </w:rPr>
                        </w:rPrChange>
                      </w:rPr>
                      <w:t>ZTE</w:t>
                    </w:r>
                  </w:ins>
                </w:p>
              </w:tc>
              <w:tc>
                <w:tcPr>
                  <w:tcW w:w="680" w:type="dxa"/>
                  <w:tcBorders>
                    <w:top w:val="nil"/>
                    <w:left w:val="single" w:sz="8" w:space="0" w:color="auto"/>
                    <w:bottom w:val="single" w:sz="8" w:space="0" w:color="auto"/>
                    <w:right w:val="single" w:sz="8" w:space="0" w:color="auto"/>
                  </w:tcBorders>
                </w:tcPr>
                <w:p w14:paraId="1BF2AB2C" w14:textId="77777777" w:rsidR="00133373" w:rsidRPr="00133373" w:rsidRDefault="00133373" w:rsidP="00133373">
                  <w:pPr>
                    <w:jc w:val="center"/>
                    <w:rPr>
                      <w:ins w:id="2405" w:author="Dorin PANAITOPOL" w:date="2022-01-21T17:14:00Z"/>
                      <w:b/>
                      <w:bCs/>
                      <w:color w:val="000000"/>
                      <w:sz w:val="8"/>
                      <w:szCs w:val="16"/>
                      <w:highlight w:val="cyan"/>
                      <w:rPrChange w:id="2406" w:author="Dorin PANAITOPOL" w:date="2022-01-21T17:14:00Z">
                        <w:rPr>
                          <w:ins w:id="2407" w:author="Dorin PANAITOPOL" w:date="2022-01-21T17:14:00Z"/>
                          <w:b/>
                          <w:bCs/>
                          <w:color w:val="000000"/>
                          <w:sz w:val="16"/>
                          <w:szCs w:val="16"/>
                          <w:highlight w:val="cyan"/>
                        </w:rPr>
                      </w:rPrChange>
                    </w:rPr>
                  </w:pPr>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9D783F" w14:textId="77777777" w:rsidR="00133373" w:rsidRPr="00133373" w:rsidRDefault="00133373" w:rsidP="00133373">
                  <w:pPr>
                    <w:jc w:val="center"/>
                    <w:rPr>
                      <w:ins w:id="2408" w:author="Dorin PANAITOPOL" w:date="2022-01-21T17:14:00Z"/>
                      <w:color w:val="000000"/>
                      <w:sz w:val="8"/>
                      <w:szCs w:val="16"/>
                      <w:rPrChange w:id="2409" w:author="Dorin PANAITOPOL" w:date="2022-01-21T17:14:00Z">
                        <w:rPr>
                          <w:ins w:id="2410" w:author="Dorin PANAITOPOL" w:date="2022-01-21T17:14:00Z"/>
                          <w:color w:val="000000"/>
                          <w:sz w:val="16"/>
                          <w:szCs w:val="16"/>
                        </w:rPr>
                      </w:rPrChange>
                    </w:rPr>
                  </w:pPr>
                  <w:ins w:id="2411" w:author="Dorin PANAITOPOL" w:date="2022-01-21T17:14:00Z">
                    <w:r w:rsidRPr="00133373">
                      <w:rPr>
                        <w:color w:val="000000"/>
                        <w:sz w:val="8"/>
                        <w:szCs w:val="16"/>
                        <w:rPrChange w:id="2412"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1AEABD" w14:textId="77777777" w:rsidR="00133373" w:rsidRPr="00133373" w:rsidRDefault="00133373" w:rsidP="00133373">
                  <w:pPr>
                    <w:jc w:val="center"/>
                    <w:rPr>
                      <w:ins w:id="2413" w:author="Dorin PANAITOPOL" w:date="2022-01-21T17:14:00Z"/>
                      <w:color w:val="000000"/>
                      <w:sz w:val="8"/>
                      <w:szCs w:val="16"/>
                      <w:rPrChange w:id="2414" w:author="Dorin PANAITOPOL" w:date="2022-01-21T17:14:00Z">
                        <w:rPr>
                          <w:ins w:id="2415" w:author="Dorin PANAITOPOL" w:date="2022-01-21T17:14:00Z"/>
                          <w:color w:val="000000"/>
                          <w:sz w:val="16"/>
                          <w:szCs w:val="16"/>
                        </w:rPr>
                      </w:rPrChange>
                    </w:rPr>
                  </w:pPr>
                  <w:ins w:id="2416" w:author="Dorin PANAITOPOL" w:date="2022-01-21T17:14:00Z">
                    <w:r w:rsidRPr="00133373">
                      <w:rPr>
                        <w:color w:val="000000"/>
                        <w:sz w:val="8"/>
                        <w:szCs w:val="16"/>
                        <w:rPrChange w:id="2417"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AC5D67" w14:textId="77777777" w:rsidR="00133373" w:rsidRPr="00133373" w:rsidRDefault="00133373" w:rsidP="00133373">
                  <w:pPr>
                    <w:jc w:val="center"/>
                    <w:rPr>
                      <w:ins w:id="2418" w:author="Dorin PANAITOPOL" w:date="2022-01-21T17:14:00Z"/>
                      <w:color w:val="000000"/>
                      <w:sz w:val="8"/>
                      <w:szCs w:val="16"/>
                      <w:rPrChange w:id="2419" w:author="Dorin PANAITOPOL" w:date="2022-01-21T17:14:00Z">
                        <w:rPr>
                          <w:ins w:id="2420" w:author="Dorin PANAITOPOL" w:date="2022-01-21T17:14:00Z"/>
                          <w:color w:val="000000"/>
                          <w:sz w:val="16"/>
                          <w:szCs w:val="16"/>
                        </w:rPr>
                      </w:rPrChange>
                    </w:rPr>
                  </w:pPr>
                  <w:ins w:id="2421" w:author="Dorin PANAITOPOL" w:date="2022-01-21T17:14:00Z">
                    <w:r w:rsidRPr="00133373">
                      <w:rPr>
                        <w:color w:val="000000"/>
                        <w:sz w:val="8"/>
                        <w:szCs w:val="16"/>
                        <w:rPrChange w:id="2422"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88254A" w14:textId="77777777" w:rsidR="00133373" w:rsidRPr="00133373" w:rsidRDefault="00133373" w:rsidP="00133373">
                  <w:pPr>
                    <w:jc w:val="center"/>
                    <w:rPr>
                      <w:ins w:id="2423" w:author="Dorin PANAITOPOL" w:date="2022-01-21T17:14:00Z"/>
                      <w:color w:val="000000"/>
                      <w:sz w:val="8"/>
                      <w:szCs w:val="16"/>
                      <w:rPrChange w:id="2424" w:author="Dorin PANAITOPOL" w:date="2022-01-21T17:14:00Z">
                        <w:rPr>
                          <w:ins w:id="2425" w:author="Dorin PANAITOPOL" w:date="2022-01-21T17:14:00Z"/>
                          <w:color w:val="000000"/>
                          <w:sz w:val="16"/>
                          <w:szCs w:val="16"/>
                        </w:rPr>
                      </w:rPrChange>
                    </w:rPr>
                  </w:pPr>
                  <w:ins w:id="2426" w:author="Dorin PANAITOPOL" w:date="2022-01-21T17:14:00Z">
                    <w:r w:rsidRPr="00133373">
                      <w:rPr>
                        <w:color w:val="000000"/>
                        <w:sz w:val="8"/>
                        <w:szCs w:val="16"/>
                        <w:rPrChange w:id="2427"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0B5ECD" w14:textId="77777777" w:rsidR="00133373" w:rsidRPr="00133373" w:rsidRDefault="00133373" w:rsidP="00133373">
                  <w:pPr>
                    <w:jc w:val="center"/>
                    <w:rPr>
                      <w:ins w:id="2428" w:author="Dorin PANAITOPOL" w:date="2022-01-21T17:14:00Z"/>
                      <w:color w:val="000000"/>
                      <w:sz w:val="8"/>
                      <w:szCs w:val="16"/>
                      <w:rPrChange w:id="2429" w:author="Dorin PANAITOPOL" w:date="2022-01-21T17:14:00Z">
                        <w:rPr>
                          <w:ins w:id="2430" w:author="Dorin PANAITOPOL" w:date="2022-01-21T17:14:00Z"/>
                          <w:color w:val="000000"/>
                          <w:sz w:val="16"/>
                          <w:szCs w:val="16"/>
                        </w:rPr>
                      </w:rPrChange>
                    </w:rPr>
                  </w:pPr>
                  <w:ins w:id="2431" w:author="Dorin PANAITOPOL" w:date="2022-01-21T17:14:00Z">
                    <w:r w:rsidRPr="00133373">
                      <w:rPr>
                        <w:color w:val="000000"/>
                        <w:sz w:val="8"/>
                        <w:szCs w:val="16"/>
                        <w:rPrChange w:id="2432"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40ACED" w14:textId="77777777" w:rsidR="00133373" w:rsidRPr="00133373" w:rsidRDefault="00133373" w:rsidP="00133373">
                  <w:pPr>
                    <w:jc w:val="center"/>
                    <w:rPr>
                      <w:ins w:id="2433" w:author="Dorin PANAITOPOL" w:date="2022-01-21T17:14:00Z"/>
                      <w:color w:val="000000"/>
                      <w:sz w:val="8"/>
                      <w:szCs w:val="16"/>
                      <w:rPrChange w:id="2434" w:author="Dorin PANAITOPOL" w:date="2022-01-21T17:14:00Z">
                        <w:rPr>
                          <w:ins w:id="2435" w:author="Dorin PANAITOPOL" w:date="2022-01-21T17:14:00Z"/>
                          <w:color w:val="000000"/>
                          <w:sz w:val="16"/>
                          <w:szCs w:val="16"/>
                        </w:rPr>
                      </w:rPrChange>
                    </w:rPr>
                  </w:pPr>
                  <w:ins w:id="2436" w:author="Dorin PANAITOPOL" w:date="2022-01-21T17:14:00Z">
                    <w:r w:rsidRPr="00133373">
                      <w:rPr>
                        <w:color w:val="000000"/>
                        <w:sz w:val="8"/>
                        <w:szCs w:val="16"/>
                        <w:rPrChange w:id="2437"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36BA64" w14:textId="77777777" w:rsidR="00133373" w:rsidRPr="00133373" w:rsidRDefault="00133373" w:rsidP="00133373">
                  <w:pPr>
                    <w:jc w:val="center"/>
                    <w:rPr>
                      <w:ins w:id="2438" w:author="Dorin PANAITOPOL" w:date="2022-01-21T17:14:00Z"/>
                      <w:color w:val="000000"/>
                      <w:sz w:val="8"/>
                      <w:szCs w:val="16"/>
                      <w:rPrChange w:id="2439" w:author="Dorin PANAITOPOL" w:date="2022-01-21T17:14:00Z">
                        <w:rPr>
                          <w:ins w:id="2440" w:author="Dorin PANAITOPOL" w:date="2022-01-21T17:14:00Z"/>
                          <w:color w:val="000000"/>
                          <w:sz w:val="16"/>
                          <w:szCs w:val="16"/>
                        </w:rPr>
                      </w:rPrChange>
                    </w:rPr>
                  </w:pPr>
                  <w:ins w:id="2441" w:author="Dorin PANAITOPOL" w:date="2022-01-21T17:14:00Z">
                    <w:r w:rsidRPr="00133373">
                      <w:rPr>
                        <w:color w:val="000000"/>
                        <w:sz w:val="8"/>
                        <w:szCs w:val="16"/>
                        <w:rPrChange w:id="2442"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99744E" w14:textId="77777777" w:rsidR="00133373" w:rsidRPr="00133373" w:rsidRDefault="00133373" w:rsidP="00133373">
                  <w:pPr>
                    <w:jc w:val="center"/>
                    <w:rPr>
                      <w:ins w:id="2443" w:author="Dorin PANAITOPOL" w:date="2022-01-21T17:14:00Z"/>
                      <w:color w:val="000000"/>
                      <w:sz w:val="8"/>
                      <w:szCs w:val="16"/>
                      <w:rPrChange w:id="2444" w:author="Dorin PANAITOPOL" w:date="2022-01-21T17:14:00Z">
                        <w:rPr>
                          <w:ins w:id="2445" w:author="Dorin PANAITOPOL" w:date="2022-01-21T17:14:00Z"/>
                          <w:color w:val="000000"/>
                          <w:sz w:val="16"/>
                          <w:szCs w:val="16"/>
                        </w:rPr>
                      </w:rPrChange>
                    </w:rPr>
                  </w:pPr>
                  <w:ins w:id="2446" w:author="Dorin PANAITOPOL" w:date="2022-01-21T17:14:00Z">
                    <w:r w:rsidRPr="00133373">
                      <w:rPr>
                        <w:color w:val="000000"/>
                        <w:sz w:val="8"/>
                        <w:szCs w:val="16"/>
                        <w:rPrChange w:id="2447"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0FB657" w14:textId="77777777" w:rsidR="00133373" w:rsidRPr="00133373" w:rsidRDefault="00133373" w:rsidP="00133373">
                  <w:pPr>
                    <w:jc w:val="center"/>
                    <w:rPr>
                      <w:ins w:id="2448" w:author="Dorin PANAITOPOL" w:date="2022-01-21T17:14:00Z"/>
                      <w:color w:val="000000"/>
                      <w:sz w:val="8"/>
                      <w:szCs w:val="16"/>
                      <w:rPrChange w:id="2449" w:author="Dorin PANAITOPOL" w:date="2022-01-21T17:14:00Z">
                        <w:rPr>
                          <w:ins w:id="2450" w:author="Dorin PANAITOPOL" w:date="2022-01-21T17:14:00Z"/>
                          <w:color w:val="000000"/>
                          <w:sz w:val="16"/>
                          <w:szCs w:val="16"/>
                        </w:rPr>
                      </w:rPrChange>
                    </w:rPr>
                  </w:pPr>
                  <w:ins w:id="2451" w:author="Dorin PANAITOPOL" w:date="2022-01-21T17:14:00Z">
                    <w:r w:rsidRPr="00133373">
                      <w:rPr>
                        <w:color w:val="000000"/>
                        <w:sz w:val="8"/>
                        <w:szCs w:val="16"/>
                        <w:rPrChange w:id="2452"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D317ED" w14:textId="77777777" w:rsidR="00133373" w:rsidRPr="00133373" w:rsidRDefault="00133373" w:rsidP="00133373">
                  <w:pPr>
                    <w:jc w:val="center"/>
                    <w:rPr>
                      <w:ins w:id="2453" w:author="Dorin PANAITOPOL" w:date="2022-01-21T17:14:00Z"/>
                      <w:color w:val="000000"/>
                      <w:sz w:val="8"/>
                      <w:szCs w:val="16"/>
                      <w:rPrChange w:id="2454" w:author="Dorin PANAITOPOL" w:date="2022-01-21T17:14:00Z">
                        <w:rPr>
                          <w:ins w:id="2455" w:author="Dorin PANAITOPOL" w:date="2022-01-21T17:14:00Z"/>
                          <w:color w:val="000000"/>
                          <w:sz w:val="16"/>
                          <w:szCs w:val="16"/>
                        </w:rPr>
                      </w:rPrChange>
                    </w:rPr>
                  </w:pPr>
                  <w:ins w:id="2456" w:author="Dorin PANAITOPOL" w:date="2022-01-21T17:14:00Z">
                    <w:r w:rsidRPr="00133373">
                      <w:rPr>
                        <w:color w:val="000000"/>
                        <w:sz w:val="8"/>
                        <w:szCs w:val="16"/>
                        <w:rPrChange w:id="2457"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499D4A" w14:textId="77777777" w:rsidR="00133373" w:rsidRPr="00133373" w:rsidRDefault="00133373" w:rsidP="00133373">
                  <w:pPr>
                    <w:jc w:val="center"/>
                    <w:rPr>
                      <w:ins w:id="2458" w:author="Dorin PANAITOPOL" w:date="2022-01-21T17:14:00Z"/>
                      <w:color w:val="000000"/>
                      <w:sz w:val="8"/>
                      <w:szCs w:val="16"/>
                      <w:rPrChange w:id="2459" w:author="Dorin PANAITOPOL" w:date="2022-01-21T17:14:00Z">
                        <w:rPr>
                          <w:ins w:id="2460" w:author="Dorin PANAITOPOL" w:date="2022-01-21T17:14:00Z"/>
                          <w:color w:val="000000"/>
                          <w:sz w:val="16"/>
                          <w:szCs w:val="16"/>
                        </w:rPr>
                      </w:rPrChange>
                    </w:rPr>
                  </w:pPr>
                  <w:ins w:id="2461" w:author="Dorin PANAITOPOL" w:date="2022-01-21T17:14:00Z">
                    <w:r w:rsidRPr="00133373">
                      <w:rPr>
                        <w:color w:val="000000"/>
                        <w:sz w:val="8"/>
                        <w:szCs w:val="16"/>
                        <w:rPrChange w:id="2462"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23F095" w14:textId="77777777" w:rsidR="00133373" w:rsidRPr="00133373" w:rsidRDefault="00133373" w:rsidP="00133373">
                  <w:pPr>
                    <w:jc w:val="center"/>
                    <w:rPr>
                      <w:ins w:id="2463" w:author="Dorin PANAITOPOL" w:date="2022-01-21T17:14:00Z"/>
                      <w:color w:val="000000"/>
                      <w:sz w:val="8"/>
                      <w:szCs w:val="16"/>
                      <w:rPrChange w:id="2464" w:author="Dorin PANAITOPOL" w:date="2022-01-21T17:14:00Z">
                        <w:rPr>
                          <w:ins w:id="2465" w:author="Dorin PANAITOPOL" w:date="2022-01-21T17:14:00Z"/>
                          <w:color w:val="000000"/>
                          <w:sz w:val="16"/>
                          <w:szCs w:val="16"/>
                        </w:rPr>
                      </w:rPrChange>
                    </w:rPr>
                  </w:pPr>
                  <w:ins w:id="2466" w:author="Dorin PANAITOPOL" w:date="2022-01-21T17:14:00Z">
                    <w:r w:rsidRPr="00133373">
                      <w:rPr>
                        <w:color w:val="000000"/>
                        <w:sz w:val="8"/>
                        <w:szCs w:val="16"/>
                        <w:rPrChange w:id="2467"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D14FA8" w14:textId="77777777" w:rsidR="00133373" w:rsidRPr="00133373" w:rsidRDefault="00133373" w:rsidP="00133373">
                  <w:pPr>
                    <w:jc w:val="center"/>
                    <w:rPr>
                      <w:ins w:id="2468" w:author="Dorin PANAITOPOL" w:date="2022-01-21T17:14:00Z"/>
                      <w:color w:val="000000"/>
                      <w:sz w:val="8"/>
                      <w:szCs w:val="16"/>
                      <w:rPrChange w:id="2469" w:author="Dorin PANAITOPOL" w:date="2022-01-21T17:14:00Z">
                        <w:rPr>
                          <w:ins w:id="2470" w:author="Dorin PANAITOPOL" w:date="2022-01-21T17:14:00Z"/>
                          <w:color w:val="000000"/>
                          <w:sz w:val="16"/>
                          <w:szCs w:val="16"/>
                        </w:rPr>
                      </w:rPrChange>
                    </w:rPr>
                  </w:pPr>
                  <w:ins w:id="2471" w:author="Dorin PANAITOPOL" w:date="2022-01-21T17:14:00Z">
                    <w:r w:rsidRPr="00133373">
                      <w:rPr>
                        <w:color w:val="000000"/>
                        <w:sz w:val="8"/>
                        <w:szCs w:val="16"/>
                        <w:rPrChange w:id="2472"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E9BD77" w14:textId="77777777" w:rsidR="00133373" w:rsidRPr="00133373" w:rsidRDefault="00133373" w:rsidP="00133373">
                  <w:pPr>
                    <w:jc w:val="center"/>
                    <w:rPr>
                      <w:ins w:id="2473" w:author="Dorin PANAITOPOL" w:date="2022-01-21T17:14:00Z"/>
                      <w:color w:val="000000"/>
                      <w:sz w:val="8"/>
                      <w:szCs w:val="16"/>
                      <w:rPrChange w:id="2474" w:author="Dorin PANAITOPOL" w:date="2022-01-21T17:14:00Z">
                        <w:rPr>
                          <w:ins w:id="2475" w:author="Dorin PANAITOPOL" w:date="2022-01-21T17:14:00Z"/>
                          <w:color w:val="000000"/>
                          <w:sz w:val="16"/>
                          <w:szCs w:val="16"/>
                        </w:rPr>
                      </w:rPrChange>
                    </w:rPr>
                  </w:pPr>
                  <w:ins w:id="2476" w:author="Dorin PANAITOPOL" w:date="2022-01-21T17:14:00Z">
                    <w:r w:rsidRPr="00133373">
                      <w:rPr>
                        <w:color w:val="000000"/>
                        <w:sz w:val="8"/>
                        <w:szCs w:val="16"/>
                        <w:rPrChange w:id="2477"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166B7A" w14:textId="77777777" w:rsidR="00133373" w:rsidRPr="00133373" w:rsidRDefault="00133373" w:rsidP="00133373">
                  <w:pPr>
                    <w:jc w:val="center"/>
                    <w:rPr>
                      <w:ins w:id="2478" w:author="Dorin PANAITOPOL" w:date="2022-01-21T17:14:00Z"/>
                      <w:color w:val="000000"/>
                      <w:sz w:val="8"/>
                      <w:szCs w:val="16"/>
                      <w:rPrChange w:id="2479" w:author="Dorin PANAITOPOL" w:date="2022-01-21T17:14:00Z">
                        <w:rPr>
                          <w:ins w:id="2480" w:author="Dorin PANAITOPOL" w:date="2022-01-21T17:14:00Z"/>
                          <w:color w:val="000000"/>
                          <w:sz w:val="16"/>
                          <w:szCs w:val="16"/>
                        </w:rPr>
                      </w:rPrChange>
                    </w:rPr>
                  </w:pPr>
                  <w:ins w:id="2481" w:author="Dorin PANAITOPOL" w:date="2022-01-21T17:14:00Z">
                    <w:r w:rsidRPr="00133373">
                      <w:rPr>
                        <w:color w:val="000000"/>
                        <w:sz w:val="8"/>
                        <w:szCs w:val="16"/>
                        <w:rPrChange w:id="2482"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25FAB6" w14:textId="77777777" w:rsidR="00133373" w:rsidRPr="00133373" w:rsidRDefault="00133373" w:rsidP="00133373">
                  <w:pPr>
                    <w:jc w:val="center"/>
                    <w:rPr>
                      <w:ins w:id="2483" w:author="Dorin PANAITOPOL" w:date="2022-01-21T17:14:00Z"/>
                      <w:color w:val="000000"/>
                      <w:sz w:val="8"/>
                      <w:szCs w:val="16"/>
                      <w:rPrChange w:id="2484" w:author="Dorin PANAITOPOL" w:date="2022-01-21T17:14:00Z">
                        <w:rPr>
                          <w:ins w:id="2485" w:author="Dorin PANAITOPOL" w:date="2022-01-21T17:14:00Z"/>
                          <w:color w:val="000000"/>
                          <w:sz w:val="16"/>
                          <w:szCs w:val="16"/>
                        </w:rPr>
                      </w:rPrChange>
                    </w:rPr>
                  </w:pPr>
                  <w:ins w:id="2486" w:author="Dorin PANAITOPOL" w:date="2022-01-21T17:14:00Z">
                    <w:r w:rsidRPr="00133373">
                      <w:rPr>
                        <w:color w:val="000000"/>
                        <w:sz w:val="8"/>
                        <w:szCs w:val="16"/>
                        <w:rPrChange w:id="2487"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101EB0" w14:textId="77777777" w:rsidR="00133373" w:rsidRPr="00133373" w:rsidRDefault="00133373" w:rsidP="00133373">
                  <w:pPr>
                    <w:jc w:val="center"/>
                    <w:rPr>
                      <w:ins w:id="2488" w:author="Dorin PANAITOPOL" w:date="2022-01-21T17:14:00Z"/>
                      <w:color w:val="000000"/>
                      <w:sz w:val="8"/>
                      <w:szCs w:val="16"/>
                      <w:rPrChange w:id="2489" w:author="Dorin PANAITOPOL" w:date="2022-01-21T17:14:00Z">
                        <w:rPr>
                          <w:ins w:id="2490" w:author="Dorin PANAITOPOL" w:date="2022-01-21T17:14:00Z"/>
                          <w:color w:val="000000"/>
                          <w:sz w:val="16"/>
                          <w:szCs w:val="16"/>
                        </w:rPr>
                      </w:rPrChange>
                    </w:rPr>
                  </w:pPr>
                  <w:ins w:id="2491" w:author="Dorin PANAITOPOL" w:date="2022-01-21T17:14:00Z">
                    <w:r w:rsidRPr="00133373">
                      <w:rPr>
                        <w:color w:val="000000"/>
                        <w:sz w:val="8"/>
                        <w:szCs w:val="16"/>
                        <w:rPrChange w:id="2492"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762878" w14:textId="77777777" w:rsidR="00133373" w:rsidRPr="00133373" w:rsidRDefault="00133373" w:rsidP="00133373">
                  <w:pPr>
                    <w:jc w:val="center"/>
                    <w:rPr>
                      <w:ins w:id="2493" w:author="Dorin PANAITOPOL" w:date="2022-01-21T17:14:00Z"/>
                      <w:color w:val="000000"/>
                      <w:sz w:val="8"/>
                      <w:szCs w:val="16"/>
                      <w:rPrChange w:id="2494" w:author="Dorin PANAITOPOL" w:date="2022-01-21T17:14:00Z">
                        <w:rPr>
                          <w:ins w:id="2495" w:author="Dorin PANAITOPOL" w:date="2022-01-21T17:14:00Z"/>
                          <w:color w:val="000000"/>
                          <w:sz w:val="16"/>
                          <w:szCs w:val="16"/>
                        </w:rPr>
                      </w:rPrChange>
                    </w:rPr>
                  </w:pPr>
                  <w:ins w:id="2496" w:author="Dorin PANAITOPOL" w:date="2022-01-21T17:14:00Z">
                    <w:r w:rsidRPr="00133373">
                      <w:rPr>
                        <w:color w:val="000000"/>
                        <w:sz w:val="8"/>
                        <w:szCs w:val="16"/>
                        <w:rPrChange w:id="2497"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FB57F7" w14:textId="77777777" w:rsidR="00133373" w:rsidRPr="00133373" w:rsidRDefault="00133373" w:rsidP="00133373">
                  <w:pPr>
                    <w:jc w:val="center"/>
                    <w:rPr>
                      <w:ins w:id="2498" w:author="Dorin PANAITOPOL" w:date="2022-01-21T17:14:00Z"/>
                      <w:color w:val="000000"/>
                      <w:sz w:val="8"/>
                      <w:szCs w:val="16"/>
                      <w:rPrChange w:id="2499" w:author="Dorin PANAITOPOL" w:date="2022-01-21T17:14:00Z">
                        <w:rPr>
                          <w:ins w:id="2500" w:author="Dorin PANAITOPOL" w:date="2022-01-21T17:14:00Z"/>
                          <w:color w:val="000000"/>
                          <w:sz w:val="16"/>
                          <w:szCs w:val="16"/>
                        </w:rPr>
                      </w:rPrChange>
                    </w:rPr>
                  </w:pPr>
                  <w:ins w:id="2501" w:author="Dorin PANAITOPOL" w:date="2022-01-21T17:14:00Z">
                    <w:r w:rsidRPr="00133373">
                      <w:rPr>
                        <w:color w:val="000000"/>
                        <w:sz w:val="8"/>
                        <w:szCs w:val="16"/>
                        <w:rPrChange w:id="2502"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6A666F" w14:textId="77777777" w:rsidR="00133373" w:rsidRPr="00133373" w:rsidRDefault="00133373" w:rsidP="00133373">
                  <w:pPr>
                    <w:jc w:val="center"/>
                    <w:rPr>
                      <w:ins w:id="2503" w:author="Dorin PANAITOPOL" w:date="2022-01-21T17:14:00Z"/>
                      <w:color w:val="000000"/>
                      <w:sz w:val="8"/>
                      <w:szCs w:val="16"/>
                      <w:rPrChange w:id="2504" w:author="Dorin PANAITOPOL" w:date="2022-01-21T17:14:00Z">
                        <w:rPr>
                          <w:ins w:id="2505" w:author="Dorin PANAITOPOL" w:date="2022-01-21T17:14:00Z"/>
                          <w:color w:val="000000"/>
                          <w:sz w:val="16"/>
                          <w:szCs w:val="16"/>
                        </w:rPr>
                      </w:rPrChange>
                    </w:rPr>
                  </w:pPr>
                  <w:ins w:id="2506" w:author="Dorin PANAITOPOL" w:date="2022-01-21T17:14:00Z">
                    <w:r w:rsidRPr="00133373">
                      <w:rPr>
                        <w:color w:val="000000"/>
                        <w:sz w:val="8"/>
                        <w:szCs w:val="16"/>
                        <w:rPrChange w:id="2507"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E8AA03" w14:textId="77777777" w:rsidR="00133373" w:rsidRPr="00133373" w:rsidRDefault="00133373" w:rsidP="00133373">
                  <w:pPr>
                    <w:jc w:val="center"/>
                    <w:rPr>
                      <w:ins w:id="2508" w:author="Dorin PANAITOPOL" w:date="2022-01-21T17:14:00Z"/>
                      <w:color w:val="000000"/>
                      <w:sz w:val="8"/>
                      <w:szCs w:val="16"/>
                      <w:rPrChange w:id="2509" w:author="Dorin PANAITOPOL" w:date="2022-01-21T17:14:00Z">
                        <w:rPr>
                          <w:ins w:id="2510" w:author="Dorin PANAITOPOL" w:date="2022-01-21T17:14:00Z"/>
                          <w:color w:val="000000"/>
                          <w:sz w:val="16"/>
                          <w:szCs w:val="16"/>
                        </w:rPr>
                      </w:rPrChange>
                    </w:rPr>
                  </w:pPr>
                  <w:ins w:id="2511" w:author="Dorin PANAITOPOL" w:date="2022-01-21T17:14:00Z">
                    <w:r w:rsidRPr="00133373">
                      <w:rPr>
                        <w:color w:val="000000"/>
                        <w:sz w:val="8"/>
                        <w:szCs w:val="16"/>
                        <w:rPrChange w:id="2512" w:author="Dorin PANAITOPOL" w:date="2022-01-21T17:14:00Z">
                          <w:rPr>
                            <w:color w:val="000000"/>
                            <w:sz w:val="16"/>
                            <w:szCs w:val="16"/>
                          </w:rPr>
                        </w:rPrChange>
                      </w:rPr>
                      <w:t> </w:t>
                    </w:r>
                  </w:ins>
                </w:p>
              </w:tc>
            </w:tr>
            <w:tr w:rsidR="00133373" w:rsidRPr="00133373" w14:paraId="66486DAC" w14:textId="77777777" w:rsidTr="00133373">
              <w:trPr>
                <w:trHeight w:val="204"/>
                <w:ins w:id="2513" w:author="Dorin PANAITOPOL" w:date="2022-01-21T17:14:00Z"/>
              </w:trPr>
              <w:tc>
                <w:tcPr>
                  <w:tcW w:w="0" w:type="auto"/>
                  <w:gridSpan w:val="2"/>
                  <w:vMerge/>
                  <w:tcBorders>
                    <w:top w:val="nil"/>
                    <w:left w:val="single" w:sz="8" w:space="0" w:color="auto"/>
                    <w:bottom w:val="single" w:sz="8" w:space="0" w:color="000000"/>
                    <w:right w:val="single" w:sz="8" w:space="0" w:color="auto"/>
                  </w:tcBorders>
                  <w:vAlign w:val="center"/>
                  <w:hideMark/>
                </w:tcPr>
                <w:p w14:paraId="46A5D562" w14:textId="77777777" w:rsidR="00133373" w:rsidRPr="00133373" w:rsidRDefault="00133373" w:rsidP="00133373">
                  <w:pPr>
                    <w:rPr>
                      <w:ins w:id="2514" w:author="Dorin PANAITOPOL" w:date="2022-01-21T17:14:00Z"/>
                      <w:rFonts w:eastAsiaTheme="minorHAnsi"/>
                      <w:b/>
                      <w:bCs/>
                      <w:color w:val="000000"/>
                      <w:sz w:val="8"/>
                      <w:szCs w:val="16"/>
                      <w:rPrChange w:id="2515" w:author="Dorin PANAITOPOL" w:date="2022-01-21T17:14:00Z">
                        <w:rPr>
                          <w:ins w:id="2516" w:author="Dorin PANAITOPOL" w:date="2022-01-21T17:14:00Z"/>
                          <w:rFonts w:eastAsiaTheme="minorHAnsi"/>
                          <w:b/>
                          <w:bCs/>
                          <w:color w:val="000000"/>
                          <w:sz w:val="16"/>
                          <w:szCs w:val="16"/>
                        </w:rPr>
                      </w:rPrChange>
                    </w:rPr>
                  </w:pPr>
                </w:p>
              </w:tc>
              <w:tc>
                <w:tcPr>
                  <w:tcW w:w="0" w:type="auto"/>
                  <w:vMerge/>
                  <w:tcBorders>
                    <w:top w:val="nil"/>
                    <w:left w:val="nil"/>
                    <w:bottom w:val="single" w:sz="8" w:space="0" w:color="000000"/>
                    <w:right w:val="single" w:sz="8" w:space="0" w:color="auto"/>
                  </w:tcBorders>
                  <w:vAlign w:val="center"/>
                  <w:hideMark/>
                </w:tcPr>
                <w:p w14:paraId="62F7FB99" w14:textId="77777777" w:rsidR="00133373" w:rsidRPr="00133373" w:rsidRDefault="00133373" w:rsidP="00133373">
                  <w:pPr>
                    <w:rPr>
                      <w:ins w:id="2517" w:author="Dorin PANAITOPOL" w:date="2022-01-21T17:14:00Z"/>
                      <w:rFonts w:eastAsiaTheme="minorHAnsi"/>
                      <w:b/>
                      <w:bCs/>
                      <w:color w:val="000000"/>
                      <w:sz w:val="8"/>
                      <w:szCs w:val="16"/>
                      <w:rPrChange w:id="2518" w:author="Dorin PANAITOPOL" w:date="2022-01-21T17:14:00Z">
                        <w:rPr>
                          <w:ins w:id="2519" w:author="Dorin PANAITOPOL" w:date="2022-01-21T17:14:00Z"/>
                          <w:rFonts w:eastAsiaTheme="minorHAnsi"/>
                          <w:b/>
                          <w:bCs/>
                          <w:color w:val="000000"/>
                          <w:sz w:val="16"/>
                          <w:szCs w:val="16"/>
                        </w:rPr>
                      </w:rPrChange>
                    </w:rPr>
                  </w:pPr>
                </w:p>
              </w:tc>
              <w:tc>
                <w:tcPr>
                  <w:tcW w:w="1080" w:type="dxa"/>
                  <w:tcBorders>
                    <w:top w:val="nil"/>
                    <w:left w:val="nil"/>
                    <w:bottom w:val="single" w:sz="8" w:space="0" w:color="auto"/>
                    <w:right w:val="nil"/>
                  </w:tcBorders>
                  <w:noWrap/>
                  <w:tcMar>
                    <w:top w:w="0" w:type="dxa"/>
                    <w:left w:w="70" w:type="dxa"/>
                    <w:bottom w:w="0" w:type="dxa"/>
                    <w:right w:w="70" w:type="dxa"/>
                  </w:tcMar>
                  <w:vAlign w:val="center"/>
                  <w:hideMark/>
                </w:tcPr>
                <w:p w14:paraId="5E7C051B" w14:textId="77777777" w:rsidR="00133373" w:rsidRPr="00133373" w:rsidRDefault="00133373" w:rsidP="00133373">
                  <w:pPr>
                    <w:jc w:val="center"/>
                    <w:rPr>
                      <w:ins w:id="2520" w:author="Dorin PANAITOPOL" w:date="2022-01-21T17:14:00Z"/>
                      <w:b/>
                      <w:bCs/>
                      <w:color w:val="000000"/>
                      <w:sz w:val="8"/>
                      <w:szCs w:val="16"/>
                      <w:rPrChange w:id="2521" w:author="Dorin PANAITOPOL" w:date="2022-01-21T17:14:00Z">
                        <w:rPr>
                          <w:ins w:id="2522" w:author="Dorin PANAITOPOL" w:date="2022-01-21T17:14:00Z"/>
                          <w:b/>
                          <w:bCs/>
                          <w:color w:val="000000"/>
                          <w:sz w:val="16"/>
                          <w:szCs w:val="16"/>
                        </w:rPr>
                      </w:rPrChange>
                    </w:rPr>
                  </w:pPr>
                  <w:ins w:id="2523" w:author="Dorin PANAITOPOL" w:date="2022-01-21T17:14:00Z">
                    <w:r w:rsidRPr="00133373">
                      <w:rPr>
                        <w:b/>
                        <w:bCs/>
                        <w:color w:val="000000"/>
                        <w:sz w:val="8"/>
                        <w:szCs w:val="16"/>
                        <w:rPrChange w:id="2524" w:author="Dorin PANAITOPOL" w:date="2022-01-21T17:14:00Z">
                          <w:rPr>
                            <w:b/>
                            <w:bCs/>
                            <w:color w:val="000000"/>
                            <w:sz w:val="16"/>
                            <w:szCs w:val="16"/>
                          </w:rPr>
                        </w:rPrChange>
                      </w:rPr>
                      <w:t>THALES</w:t>
                    </w:r>
                  </w:ins>
                </w:p>
              </w:tc>
              <w:tc>
                <w:tcPr>
                  <w:tcW w:w="680" w:type="dxa"/>
                  <w:tcBorders>
                    <w:top w:val="nil"/>
                    <w:left w:val="single" w:sz="8" w:space="0" w:color="auto"/>
                    <w:bottom w:val="single" w:sz="8" w:space="0" w:color="auto"/>
                    <w:right w:val="single" w:sz="8" w:space="0" w:color="auto"/>
                  </w:tcBorders>
                  <w:hideMark/>
                </w:tcPr>
                <w:p w14:paraId="56DCC58F" w14:textId="77777777" w:rsidR="00133373" w:rsidRPr="00133373" w:rsidRDefault="00133373" w:rsidP="00133373">
                  <w:pPr>
                    <w:jc w:val="center"/>
                    <w:rPr>
                      <w:ins w:id="2525" w:author="Dorin PANAITOPOL" w:date="2022-01-21T17:14:00Z"/>
                      <w:b/>
                      <w:bCs/>
                      <w:color w:val="000000"/>
                      <w:sz w:val="8"/>
                      <w:szCs w:val="16"/>
                      <w:highlight w:val="cyan"/>
                      <w:rPrChange w:id="2526" w:author="Dorin PANAITOPOL" w:date="2022-01-21T17:14:00Z">
                        <w:rPr>
                          <w:ins w:id="2527" w:author="Dorin PANAITOPOL" w:date="2022-01-21T17:14:00Z"/>
                          <w:b/>
                          <w:bCs/>
                          <w:color w:val="000000"/>
                          <w:sz w:val="16"/>
                          <w:szCs w:val="16"/>
                          <w:highlight w:val="cyan"/>
                        </w:rPr>
                      </w:rPrChange>
                    </w:rPr>
                  </w:pPr>
                  <w:ins w:id="2528" w:author="Dorin PANAITOPOL" w:date="2022-01-21T17:14:00Z">
                    <w:r w:rsidRPr="00133373">
                      <w:rPr>
                        <w:b/>
                        <w:bCs/>
                        <w:color w:val="000000"/>
                        <w:sz w:val="8"/>
                        <w:szCs w:val="16"/>
                        <w:highlight w:val="cyan"/>
                        <w:rPrChange w:id="2529" w:author="Dorin PANAITOPOL" w:date="2022-01-21T17:14:00Z">
                          <w:rPr>
                            <w:b/>
                            <w:bCs/>
                            <w:color w:val="000000"/>
                            <w:sz w:val="16"/>
                            <w:szCs w:val="16"/>
                            <w:highlight w:val="cyan"/>
                          </w:rPr>
                        </w:rPrChange>
                      </w:rPr>
                      <w:t>36.70</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93D63D" w14:textId="77777777" w:rsidR="00133373" w:rsidRPr="00133373" w:rsidRDefault="00133373" w:rsidP="00133373">
                  <w:pPr>
                    <w:jc w:val="center"/>
                    <w:rPr>
                      <w:ins w:id="2530" w:author="Dorin PANAITOPOL" w:date="2022-01-21T17:14:00Z"/>
                      <w:color w:val="000000"/>
                      <w:sz w:val="8"/>
                      <w:szCs w:val="16"/>
                      <w:rPrChange w:id="2531" w:author="Dorin PANAITOPOL" w:date="2022-01-21T17:14:00Z">
                        <w:rPr>
                          <w:ins w:id="2532" w:author="Dorin PANAITOPOL" w:date="2022-01-21T17:14:00Z"/>
                          <w:color w:val="000000"/>
                          <w:sz w:val="16"/>
                          <w:szCs w:val="16"/>
                        </w:rPr>
                      </w:rPrChange>
                    </w:rPr>
                  </w:pPr>
                  <w:ins w:id="2533" w:author="Dorin PANAITOPOL" w:date="2022-01-21T17:14:00Z">
                    <w:r w:rsidRPr="00133373">
                      <w:rPr>
                        <w:color w:val="000000"/>
                        <w:sz w:val="8"/>
                        <w:szCs w:val="16"/>
                        <w:rPrChange w:id="2534"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8ED374" w14:textId="77777777" w:rsidR="00133373" w:rsidRPr="00133373" w:rsidRDefault="00133373" w:rsidP="00133373">
                  <w:pPr>
                    <w:jc w:val="center"/>
                    <w:rPr>
                      <w:ins w:id="2535" w:author="Dorin PANAITOPOL" w:date="2022-01-21T17:14:00Z"/>
                      <w:color w:val="000000"/>
                      <w:sz w:val="8"/>
                      <w:szCs w:val="16"/>
                      <w:rPrChange w:id="2536" w:author="Dorin PANAITOPOL" w:date="2022-01-21T17:14:00Z">
                        <w:rPr>
                          <w:ins w:id="2537" w:author="Dorin PANAITOPOL" w:date="2022-01-21T17:14:00Z"/>
                          <w:color w:val="000000"/>
                          <w:sz w:val="16"/>
                          <w:szCs w:val="16"/>
                        </w:rPr>
                      </w:rPrChange>
                    </w:rPr>
                  </w:pPr>
                  <w:ins w:id="2538" w:author="Dorin PANAITOPOL" w:date="2022-01-21T17:14:00Z">
                    <w:r w:rsidRPr="00133373">
                      <w:rPr>
                        <w:color w:val="000000"/>
                        <w:sz w:val="8"/>
                        <w:szCs w:val="16"/>
                        <w:rPrChange w:id="2539"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52D531" w14:textId="77777777" w:rsidR="00133373" w:rsidRPr="00133373" w:rsidRDefault="00133373" w:rsidP="00133373">
                  <w:pPr>
                    <w:jc w:val="center"/>
                    <w:rPr>
                      <w:ins w:id="2540" w:author="Dorin PANAITOPOL" w:date="2022-01-21T17:14:00Z"/>
                      <w:color w:val="000000"/>
                      <w:sz w:val="8"/>
                      <w:szCs w:val="16"/>
                      <w:rPrChange w:id="2541" w:author="Dorin PANAITOPOL" w:date="2022-01-21T17:14:00Z">
                        <w:rPr>
                          <w:ins w:id="2542" w:author="Dorin PANAITOPOL" w:date="2022-01-21T17:14:00Z"/>
                          <w:color w:val="000000"/>
                          <w:sz w:val="16"/>
                          <w:szCs w:val="16"/>
                        </w:rPr>
                      </w:rPrChange>
                    </w:rPr>
                  </w:pPr>
                  <w:ins w:id="2543" w:author="Dorin PANAITOPOL" w:date="2022-01-21T17:14:00Z">
                    <w:r w:rsidRPr="00133373">
                      <w:rPr>
                        <w:color w:val="000000"/>
                        <w:sz w:val="8"/>
                        <w:szCs w:val="16"/>
                        <w:rPrChange w:id="2544"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C9A0A7" w14:textId="77777777" w:rsidR="00133373" w:rsidRPr="00133373" w:rsidRDefault="00133373" w:rsidP="00133373">
                  <w:pPr>
                    <w:jc w:val="center"/>
                    <w:rPr>
                      <w:ins w:id="2545" w:author="Dorin PANAITOPOL" w:date="2022-01-21T17:14:00Z"/>
                      <w:color w:val="000000"/>
                      <w:sz w:val="8"/>
                      <w:szCs w:val="16"/>
                      <w:rPrChange w:id="2546" w:author="Dorin PANAITOPOL" w:date="2022-01-21T17:14:00Z">
                        <w:rPr>
                          <w:ins w:id="2547" w:author="Dorin PANAITOPOL" w:date="2022-01-21T17:14:00Z"/>
                          <w:color w:val="000000"/>
                          <w:sz w:val="16"/>
                          <w:szCs w:val="16"/>
                        </w:rPr>
                      </w:rPrChange>
                    </w:rPr>
                  </w:pPr>
                  <w:ins w:id="2548" w:author="Dorin PANAITOPOL" w:date="2022-01-21T17:14:00Z">
                    <w:r w:rsidRPr="00133373">
                      <w:rPr>
                        <w:color w:val="000000"/>
                        <w:sz w:val="8"/>
                        <w:szCs w:val="16"/>
                        <w:rPrChange w:id="2549"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24F710" w14:textId="77777777" w:rsidR="00133373" w:rsidRPr="00133373" w:rsidRDefault="00133373" w:rsidP="00133373">
                  <w:pPr>
                    <w:jc w:val="center"/>
                    <w:rPr>
                      <w:ins w:id="2550" w:author="Dorin PANAITOPOL" w:date="2022-01-21T17:14:00Z"/>
                      <w:color w:val="000000"/>
                      <w:sz w:val="8"/>
                      <w:szCs w:val="16"/>
                      <w:rPrChange w:id="2551" w:author="Dorin PANAITOPOL" w:date="2022-01-21T17:14:00Z">
                        <w:rPr>
                          <w:ins w:id="2552" w:author="Dorin PANAITOPOL" w:date="2022-01-21T17:14:00Z"/>
                          <w:color w:val="000000"/>
                          <w:sz w:val="16"/>
                          <w:szCs w:val="16"/>
                        </w:rPr>
                      </w:rPrChange>
                    </w:rPr>
                  </w:pPr>
                  <w:ins w:id="2553" w:author="Dorin PANAITOPOL" w:date="2022-01-21T17:14:00Z">
                    <w:r w:rsidRPr="00133373">
                      <w:rPr>
                        <w:color w:val="000000"/>
                        <w:sz w:val="8"/>
                        <w:szCs w:val="16"/>
                        <w:rPrChange w:id="2554"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271D31" w14:textId="77777777" w:rsidR="00133373" w:rsidRPr="00133373" w:rsidRDefault="00133373" w:rsidP="00133373">
                  <w:pPr>
                    <w:jc w:val="center"/>
                    <w:rPr>
                      <w:ins w:id="2555" w:author="Dorin PANAITOPOL" w:date="2022-01-21T17:14:00Z"/>
                      <w:color w:val="000000"/>
                      <w:sz w:val="8"/>
                      <w:szCs w:val="16"/>
                      <w:rPrChange w:id="2556" w:author="Dorin PANAITOPOL" w:date="2022-01-21T17:14:00Z">
                        <w:rPr>
                          <w:ins w:id="2557" w:author="Dorin PANAITOPOL" w:date="2022-01-21T17:14:00Z"/>
                          <w:color w:val="000000"/>
                          <w:sz w:val="16"/>
                          <w:szCs w:val="16"/>
                        </w:rPr>
                      </w:rPrChange>
                    </w:rPr>
                  </w:pPr>
                  <w:ins w:id="2558" w:author="Dorin PANAITOPOL" w:date="2022-01-21T17:14:00Z">
                    <w:r w:rsidRPr="00133373">
                      <w:rPr>
                        <w:color w:val="000000"/>
                        <w:sz w:val="8"/>
                        <w:szCs w:val="16"/>
                        <w:rPrChange w:id="2559"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97CEB8" w14:textId="77777777" w:rsidR="00133373" w:rsidRPr="00133373" w:rsidRDefault="00133373" w:rsidP="00133373">
                  <w:pPr>
                    <w:jc w:val="right"/>
                    <w:rPr>
                      <w:ins w:id="2560" w:author="Dorin PANAITOPOL" w:date="2022-01-21T17:14:00Z"/>
                      <w:color w:val="000000"/>
                      <w:sz w:val="8"/>
                      <w:szCs w:val="16"/>
                      <w:rPrChange w:id="2561" w:author="Dorin PANAITOPOL" w:date="2022-01-21T17:14:00Z">
                        <w:rPr>
                          <w:ins w:id="2562" w:author="Dorin PANAITOPOL" w:date="2022-01-21T17:14:00Z"/>
                          <w:color w:val="000000"/>
                          <w:sz w:val="16"/>
                          <w:szCs w:val="16"/>
                        </w:rPr>
                      </w:rPrChange>
                    </w:rPr>
                  </w:pPr>
                  <w:ins w:id="2563" w:author="Dorin PANAITOPOL" w:date="2022-01-21T17:14:00Z">
                    <w:r w:rsidRPr="00133373">
                      <w:rPr>
                        <w:color w:val="000000"/>
                        <w:sz w:val="8"/>
                        <w:szCs w:val="16"/>
                        <w:rPrChange w:id="2564" w:author="Dorin PANAITOPOL" w:date="2022-01-21T17:14:00Z">
                          <w:rPr>
                            <w:color w:val="000000"/>
                            <w:sz w:val="16"/>
                            <w:szCs w:val="16"/>
                          </w:rPr>
                        </w:rPrChange>
                      </w:rPr>
                      <w:t>90,7</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E25497" w14:textId="77777777" w:rsidR="00133373" w:rsidRPr="00133373" w:rsidRDefault="00133373" w:rsidP="00133373">
                  <w:pPr>
                    <w:jc w:val="right"/>
                    <w:rPr>
                      <w:ins w:id="2565" w:author="Dorin PANAITOPOL" w:date="2022-01-21T17:14:00Z"/>
                      <w:color w:val="000000"/>
                      <w:sz w:val="8"/>
                      <w:szCs w:val="16"/>
                      <w:rPrChange w:id="2566" w:author="Dorin PANAITOPOL" w:date="2022-01-21T17:14:00Z">
                        <w:rPr>
                          <w:ins w:id="2567" w:author="Dorin PANAITOPOL" w:date="2022-01-21T17:14:00Z"/>
                          <w:color w:val="000000"/>
                          <w:sz w:val="16"/>
                          <w:szCs w:val="16"/>
                        </w:rPr>
                      </w:rPrChange>
                    </w:rPr>
                  </w:pPr>
                  <w:ins w:id="2568" w:author="Dorin PANAITOPOL" w:date="2022-01-21T17:14:00Z">
                    <w:r w:rsidRPr="00133373">
                      <w:rPr>
                        <w:color w:val="000000"/>
                        <w:sz w:val="8"/>
                        <w:szCs w:val="16"/>
                        <w:rPrChange w:id="2569" w:author="Dorin PANAITOPOL" w:date="2022-01-21T17:14:00Z">
                          <w:rPr>
                            <w:color w:val="000000"/>
                            <w:sz w:val="16"/>
                            <w:szCs w:val="16"/>
                          </w:rPr>
                        </w:rPrChange>
                      </w:rPr>
                      <w:t>86,05</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D40656" w14:textId="77777777" w:rsidR="00133373" w:rsidRPr="00133373" w:rsidRDefault="00133373" w:rsidP="00133373">
                  <w:pPr>
                    <w:jc w:val="right"/>
                    <w:rPr>
                      <w:ins w:id="2570" w:author="Dorin PANAITOPOL" w:date="2022-01-21T17:14:00Z"/>
                      <w:color w:val="000000"/>
                      <w:sz w:val="8"/>
                      <w:szCs w:val="16"/>
                      <w:rPrChange w:id="2571" w:author="Dorin PANAITOPOL" w:date="2022-01-21T17:14:00Z">
                        <w:rPr>
                          <w:ins w:id="2572" w:author="Dorin PANAITOPOL" w:date="2022-01-21T17:14:00Z"/>
                          <w:color w:val="000000"/>
                          <w:sz w:val="16"/>
                          <w:szCs w:val="16"/>
                        </w:rPr>
                      </w:rPrChange>
                    </w:rPr>
                  </w:pPr>
                  <w:ins w:id="2573" w:author="Dorin PANAITOPOL" w:date="2022-01-21T17:14:00Z">
                    <w:r w:rsidRPr="00133373">
                      <w:rPr>
                        <w:color w:val="000000"/>
                        <w:sz w:val="8"/>
                        <w:szCs w:val="16"/>
                        <w:rPrChange w:id="2574" w:author="Dorin PANAITOPOL" w:date="2022-01-21T17:14:00Z">
                          <w:rPr>
                            <w:color w:val="000000"/>
                            <w:sz w:val="16"/>
                            <w:szCs w:val="16"/>
                          </w:rPr>
                        </w:rPrChange>
                      </w:rPr>
                      <w:t>80,23</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03F726" w14:textId="77777777" w:rsidR="00133373" w:rsidRPr="00133373" w:rsidRDefault="00133373" w:rsidP="00133373">
                  <w:pPr>
                    <w:jc w:val="right"/>
                    <w:rPr>
                      <w:ins w:id="2575" w:author="Dorin PANAITOPOL" w:date="2022-01-21T17:14:00Z"/>
                      <w:color w:val="000000"/>
                      <w:sz w:val="8"/>
                      <w:szCs w:val="16"/>
                      <w:rPrChange w:id="2576" w:author="Dorin PANAITOPOL" w:date="2022-01-21T17:14:00Z">
                        <w:rPr>
                          <w:ins w:id="2577" w:author="Dorin PANAITOPOL" w:date="2022-01-21T17:14:00Z"/>
                          <w:color w:val="000000"/>
                          <w:sz w:val="16"/>
                          <w:szCs w:val="16"/>
                        </w:rPr>
                      </w:rPrChange>
                    </w:rPr>
                  </w:pPr>
                  <w:ins w:id="2578" w:author="Dorin PANAITOPOL" w:date="2022-01-21T17:14:00Z">
                    <w:r w:rsidRPr="00133373">
                      <w:rPr>
                        <w:color w:val="000000"/>
                        <w:sz w:val="8"/>
                        <w:szCs w:val="16"/>
                        <w:rPrChange w:id="2579" w:author="Dorin PANAITOPOL" w:date="2022-01-21T17:14:00Z">
                          <w:rPr>
                            <w:color w:val="000000"/>
                            <w:sz w:val="16"/>
                            <w:szCs w:val="16"/>
                          </w:rPr>
                        </w:rPrChange>
                      </w:rPr>
                      <w:t>72,09</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2D217A" w14:textId="77777777" w:rsidR="00133373" w:rsidRPr="00133373" w:rsidRDefault="00133373" w:rsidP="00133373">
                  <w:pPr>
                    <w:jc w:val="right"/>
                    <w:rPr>
                      <w:ins w:id="2580" w:author="Dorin PANAITOPOL" w:date="2022-01-21T17:14:00Z"/>
                      <w:color w:val="000000"/>
                      <w:sz w:val="8"/>
                      <w:szCs w:val="16"/>
                      <w:rPrChange w:id="2581" w:author="Dorin PANAITOPOL" w:date="2022-01-21T17:14:00Z">
                        <w:rPr>
                          <w:ins w:id="2582" w:author="Dorin PANAITOPOL" w:date="2022-01-21T17:14:00Z"/>
                          <w:color w:val="000000"/>
                          <w:sz w:val="16"/>
                          <w:szCs w:val="16"/>
                        </w:rPr>
                      </w:rPrChange>
                    </w:rPr>
                  </w:pPr>
                  <w:ins w:id="2583" w:author="Dorin PANAITOPOL" w:date="2022-01-21T17:14:00Z">
                    <w:r w:rsidRPr="00133373">
                      <w:rPr>
                        <w:color w:val="000000"/>
                        <w:sz w:val="8"/>
                        <w:szCs w:val="16"/>
                        <w:rPrChange w:id="2584" w:author="Dorin PANAITOPOL" w:date="2022-01-21T17:14:00Z">
                          <w:rPr>
                            <w:color w:val="000000"/>
                            <w:sz w:val="16"/>
                            <w:szCs w:val="16"/>
                          </w:rPr>
                        </w:rPrChange>
                      </w:rPr>
                      <w:t>63,95</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6A39C3" w14:textId="77777777" w:rsidR="00133373" w:rsidRPr="00133373" w:rsidRDefault="00133373" w:rsidP="00133373">
                  <w:pPr>
                    <w:jc w:val="right"/>
                    <w:rPr>
                      <w:ins w:id="2585" w:author="Dorin PANAITOPOL" w:date="2022-01-21T17:14:00Z"/>
                      <w:color w:val="000000"/>
                      <w:sz w:val="8"/>
                      <w:szCs w:val="16"/>
                      <w:rPrChange w:id="2586" w:author="Dorin PANAITOPOL" w:date="2022-01-21T17:14:00Z">
                        <w:rPr>
                          <w:ins w:id="2587" w:author="Dorin PANAITOPOL" w:date="2022-01-21T17:14:00Z"/>
                          <w:color w:val="000000"/>
                          <w:sz w:val="16"/>
                          <w:szCs w:val="16"/>
                        </w:rPr>
                      </w:rPrChange>
                    </w:rPr>
                  </w:pPr>
                  <w:ins w:id="2588" w:author="Dorin PANAITOPOL" w:date="2022-01-21T17:14:00Z">
                    <w:r w:rsidRPr="00133373">
                      <w:rPr>
                        <w:color w:val="000000"/>
                        <w:sz w:val="8"/>
                        <w:szCs w:val="16"/>
                        <w:rPrChange w:id="2589" w:author="Dorin PANAITOPOL" w:date="2022-01-21T17:14:00Z">
                          <w:rPr>
                            <w:color w:val="000000"/>
                            <w:sz w:val="16"/>
                            <w:szCs w:val="16"/>
                          </w:rPr>
                        </w:rPrChange>
                      </w:rPr>
                      <w:t>53,49</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36ABCF" w14:textId="77777777" w:rsidR="00133373" w:rsidRPr="00133373" w:rsidRDefault="00133373" w:rsidP="00133373">
                  <w:pPr>
                    <w:jc w:val="right"/>
                    <w:rPr>
                      <w:ins w:id="2590" w:author="Dorin PANAITOPOL" w:date="2022-01-21T17:14:00Z"/>
                      <w:color w:val="000000"/>
                      <w:sz w:val="8"/>
                      <w:szCs w:val="16"/>
                      <w:rPrChange w:id="2591" w:author="Dorin PANAITOPOL" w:date="2022-01-21T17:14:00Z">
                        <w:rPr>
                          <w:ins w:id="2592" w:author="Dorin PANAITOPOL" w:date="2022-01-21T17:14:00Z"/>
                          <w:color w:val="000000"/>
                          <w:sz w:val="16"/>
                          <w:szCs w:val="16"/>
                        </w:rPr>
                      </w:rPrChange>
                    </w:rPr>
                  </w:pPr>
                  <w:ins w:id="2593" w:author="Dorin PANAITOPOL" w:date="2022-01-21T17:14:00Z">
                    <w:r w:rsidRPr="00133373">
                      <w:rPr>
                        <w:color w:val="000000"/>
                        <w:sz w:val="8"/>
                        <w:szCs w:val="16"/>
                        <w:rPrChange w:id="2594" w:author="Dorin PANAITOPOL" w:date="2022-01-21T17:14:00Z">
                          <w:rPr>
                            <w:color w:val="000000"/>
                            <w:sz w:val="16"/>
                            <w:szCs w:val="16"/>
                          </w:rPr>
                        </w:rPrChange>
                      </w:rPr>
                      <w:t>43,02</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69DFFF" w14:textId="77777777" w:rsidR="00133373" w:rsidRPr="00133373" w:rsidRDefault="00133373" w:rsidP="00133373">
                  <w:pPr>
                    <w:jc w:val="right"/>
                    <w:rPr>
                      <w:ins w:id="2595" w:author="Dorin PANAITOPOL" w:date="2022-01-21T17:14:00Z"/>
                      <w:color w:val="000000"/>
                      <w:sz w:val="8"/>
                      <w:szCs w:val="16"/>
                      <w:rPrChange w:id="2596" w:author="Dorin PANAITOPOL" w:date="2022-01-21T17:14:00Z">
                        <w:rPr>
                          <w:ins w:id="2597" w:author="Dorin PANAITOPOL" w:date="2022-01-21T17:14:00Z"/>
                          <w:color w:val="000000"/>
                          <w:sz w:val="16"/>
                          <w:szCs w:val="16"/>
                        </w:rPr>
                      </w:rPrChange>
                    </w:rPr>
                  </w:pPr>
                  <w:ins w:id="2598" w:author="Dorin PANAITOPOL" w:date="2022-01-21T17:14:00Z">
                    <w:r w:rsidRPr="00133373">
                      <w:rPr>
                        <w:color w:val="000000"/>
                        <w:sz w:val="8"/>
                        <w:szCs w:val="16"/>
                        <w:rPrChange w:id="2599" w:author="Dorin PANAITOPOL" w:date="2022-01-21T17:14:00Z">
                          <w:rPr>
                            <w:color w:val="000000"/>
                            <w:sz w:val="16"/>
                            <w:szCs w:val="16"/>
                          </w:rPr>
                        </w:rPrChange>
                      </w:rPr>
                      <w:t>33,72</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C2EB2A" w14:textId="77777777" w:rsidR="00133373" w:rsidRPr="00133373" w:rsidRDefault="00133373" w:rsidP="00133373">
                  <w:pPr>
                    <w:jc w:val="right"/>
                    <w:rPr>
                      <w:ins w:id="2600" w:author="Dorin PANAITOPOL" w:date="2022-01-21T17:14:00Z"/>
                      <w:color w:val="000000"/>
                      <w:sz w:val="8"/>
                      <w:szCs w:val="16"/>
                      <w:rPrChange w:id="2601" w:author="Dorin PANAITOPOL" w:date="2022-01-21T17:14:00Z">
                        <w:rPr>
                          <w:ins w:id="2602" w:author="Dorin PANAITOPOL" w:date="2022-01-21T17:14:00Z"/>
                          <w:color w:val="000000"/>
                          <w:sz w:val="16"/>
                          <w:szCs w:val="16"/>
                        </w:rPr>
                      </w:rPrChange>
                    </w:rPr>
                  </w:pPr>
                  <w:ins w:id="2603" w:author="Dorin PANAITOPOL" w:date="2022-01-21T17:14:00Z">
                    <w:r w:rsidRPr="00133373">
                      <w:rPr>
                        <w:color w:val="000000"/>
                        <w:sz w:val="8"/>
                        <w:szCs w:val="16"/>
                        <w:rPrChange w:id="2604" w:author="Dorin PANAITOPOL" w:date="2022-01-21T17:14:00Z">
                          <w:rPr>
                            <w:color w:val="000000"/>
                            <w:sz w:val="16"/>
                            <w:szCs w:val="16"/>
                          </w:rPr>
                        </w:rPrChange>
                      </w:rPr>
                      <w:t>25,58</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C48692" w14:textId="77777777" w:rsidR="00133373" w:rsidRPr="00133373" w:rsidRDefault="00133373" w:rsidP="00133373">
                  <w:pPr>
                    <w:jc w:val="right"/>
                    <w:rPr>
                      <w:ins w:id="2605" w:author="Dorin PANAITOPOL" w:date="2022-01-21T17:14:00Z"/>
                      <w:color w:val="000000"/>
                      <w:sz w:val="8"/>
                      <w:szCs w:val="16"/>
                      <w:rPrChange w:id="2606" w:author="Dorin PANAITOPOL" w:date="2022-01-21T17:14:00Z">
                        <w:rPr>
                          <w:ins w:id="2607" w:author="Dorin PANAITOPOL" w:date="2022-01-21T17:14:00Z"/>
                          <w:color w:val="000000"/>
                          <w:sz w:val="16"/>
                          <w:szCs w:val="16"/>
                        </w:rPr>
                      </w:rPrChange>
                    </w:rPr>
                  </w:pPr>
                  <w:ins w:id="2608" w:author="Dorin PANAITOPOL" w:date="2022-01-21T17:14:00Z">
                    <w:r w:rsidRPr="00133373">
                      <w:rPr>
                        <w:color w:val="000000"/>
                        <w:sz w:val="8"/>
                        <w:szCs w:val="16"/>
                        <w:rPrChange w:id="2609" w:author="Dorin PANAITOPOL" w:date="2022-01-21T17:14:00Z">
                          <w:rPr>
                            <w:color w:val="000000"/>
                            <w:sz w:val="16"/>
                            <w:szCs w:val="16"/>
                          </w:rPr>
                        </w:rPrChange>
                      </w:rPr>
                      <w:t>17,44</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6B607C" w14:textId="77777777" w:rsidR="00133373" w:rsidRPr="00133373" w:rsidRDefault="00133373" w:rsidP="00133373">
                  <w:pPr>
                    <w:jc w:val="right"/>
                    <w:rPr>
                      <w:ins w:id="2610" w:author="Dorin PANAITOPOL" w:date="2022-01-21T17:14:00Z"/>
                      <w:color w:val="000000"/>
                      <w:sz w:val="8"/>
                      <w:szCs w:val="16"/>
                      <w:rPrChange w:id="2611" w:author="Dorin PANAITOPOL" w:date="2022-01-21T17:14:00Z">
                        <w:rPr>
                          <w:ins w:id="2612" w:author="Dorin PANAITOPOL" w:date="2022-01-21T17:14:00Z"/>
                          <w:color w:val="000000"/>
                          <w:sz w:val="16"/>
                          <w:szCs w:val="16"/>
                        </w:rPr>
                      </w:rPrChange>
                    </w:rPr>
                  </w:pPr>
                  <w:ins w:id="2613" w:author="Dorin PANAITOPOL" w:date="2022-01-21T17:14:00Z">
                    <w:r w:rsidRPr="00133373">
                      <w:rPr>
                        <w:color w:val="000000"/>
                        <w:sz w:val="8"/>
                        <w:szCs w:val="16"/>
                        <w:rPrChange w:id="2614" w:author="Dorin PANAITOPOL" w:date="2022-01-21T17:14:00Z">
                          <w:rPr>
                            <w:color w:val="000000"/>
                            <w:sz w:val="16"/>
                            <w:szCs w:val="16"/>
                          </w:rPr>
                        </w:rPrChange>
                      </w:rPr>
                      <w:t>12,79</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615FE4" w14:textId="77777777" w:rsidR="00133373" w:rsidRPr="00133373" w:rsidRDefault="00133373" w:rsidP="00133373">
                  <w:pPr>
                    <w:jc w:val="right"/>
                    <w:rPr>
                      <w:ins w:id="2615" w:author="Dorin PANAITOPOL" w:date="2022-01-21T17:14:00Z"/>
                      <w:color w:val="000000"/>
                      <w:sz w:val="8"/>
                      <w:szCs w:val="16"/>
                      <w:rPrChange w:id="2616" w:author="Dorin PANAITOPOL" w:date="2022-01-21T17:14:00Z">
                        <w:rPr>
                          <w:ins w:id="2617" w:author="Dorin PANAITOPOL" w:date="2022-01-21T17:14:00Z"/>
                          <w:color w:val="000000"/>
                          <w:sz w:val="16"/>
                          <w:szCs w:val="16"/>
                        </w:rPr>
                      </w:rPrChange>
                    </w:rPr>
                  </w:pPr>
                  <w:ins w:id="2618" w:author="Dorin PANAITOPOL" w:date="2022-01-21T17:14:00Z">
                    <w:r w:rsidRPr="00133373">
                      <w:rPr>
                        <w:color w:val="000000"/>
                        <w:sz w:val="8"/>
                        <w:szCs w:val="16"/>
                        <w:rPrChange w:id="2619" w:author="Dorin PANAITOPOL" w:date="2022-01-21T17:14:00Z">
                          <w:rPr>
                            <w:color w:val="000000"/>
                            <w:sz w:val="16"/>
                            <w:szCs w:val="16"/>
                          </w:rPr>
                        </w:rPrChange>
                      </w:rPr>
                      <w:t>8,14</w:t>
                    </w:r>
                  </w:ins>
                </w:p>
              </w:tc>
              <w:tc>
                <w:tcPr>
                  <w:tcW w:w="62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61A8AEC7" w14:textId="77777777" w:rsidR="00133373" w:rsidRPr="00133373" w:rsidRDefault="00133373" w:rsidP="00133373">
                  <w:pPr>
                    <w:jc w:val="right"/>
                    <w:rPr>
                      <w:ins w:id="2620" w:author="Dorin PANAITOPOL" w:date="2022-01-21T17:14:00Z"/>
                      <w:color w:val="000000"/>
                      <w:sz w:val="8"/>
                      <w:szCs w:val="16"/>
                      <w:rPrChange w:id="2621" w:author="Dorin PANAITOPOL" w:date="2022-01-21T17:14:00Z">
                        <w:rPr>
                          <w:ins w:id="2622" w:author="Dorin PANAITOPOL" w:date="2022-01-21T17:14:00Z"/>
                          <w:color w:val="000000"/>
                          <w:sz w:val="16"/>
                          <w:szCs w:val="16"/>
                        </w:rPr>
                      </w:rPrChange>
                    </w:rPr>
                  </w:pPr>
                  <w:ins w:id="2623" w:author="Dorin PANAITOPOL" w:date="2022-01-21T17:14:00Z">
                    <w:r w:rsidRPr="00133373">
                      <w:rPr>
                        <w:color w:val="000000"/>
                        <w:sz w:val="8"/>
                        <w:szCs w:val="16"/>
                        <w:rPrChange w:id="2624" w:author="Dorin PANAITOPOL" w:date="2022-01-21T17:14:00Z">
                          <w:rPr>
                            <w:color w:val="000000"/>
                            <w:sz w:val="16"/>
                            <w:szCs w:val="16"/>
                          </w:rPr>
                        </w:rPrChange>
                      </w:rPr>
                      <w:t>5,81</w:t>
                    </w:r>
                  </w:ins>
                </w:p>
              </w:tc>
              <w:tc>
                <w:tcPr>
                  <w:tcW w:w="62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1F45F95D" w14:textId="77777777" w:rsidR="00133373" w:rsidRPr="00133373" w:rsidRDefault="00133373" w:rsidP="00133373">
                  <w:pPr>
                    <w:jc w:val="right"/>
                    <w:rPr>
                      <w:ins w:id="2625" w:author="Dorin PANAITOPOL" w:date="2022-01-21T17:14:00Z"/>
                      <w:color w:val="000000"/>
                      <w:sz w:val="8"/>
                      <w:szCs w:val="16"/>
                      <w:rPrChange w:id="2626" w:author="Dorin PANAITOPOL" w:date="2022-01-21T17:14:00Z">
                        <w:rPr>
                          <w:ins w:id="2627" w:author="Dorin PANAITOPOL" w:date="2022-01-21T17:14:00Z"/>
                          <w:color w:val="000000"/>
                          <w:sz w:val="16"/>
                          <w:szCs w:val="16"/>
                        </w:rPr>
                      </w:rPrChange>
                    </w:rPr>
                  </w:pPr>
                  <w:ins w:id="2628" w:author="Dorin PANAITOPOL" w:date="2022-01-21T17:14:00Z">
                    <w:r w:rsidRPr="00133373">
                      <w:rPr>
                        <w:color w:val="000000"/>
                        <w:sz w:val="8"/>
                        <w:szCs w:val="16"/>
                        <w:rPrChange w:id="2629" w:author="Dorin PANAITOPOL" w:date="2022-01-21T17:14:00Z">
                          <w:rPr>
                            <w:color w:val="000000"/>
                            <w:sz w:val="16"/>
                            <w:szCs w:val="16"/>
                          </w:rPr>
                        </w:rPrChange>
                      </w:rPr>
                      <w:t>3,49</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7C1BEE" w14:textId="77777777" w:rsidR="00133373" w:rsidRPr="00133373" w:rsidRDefault="00133373" w:rsidP="00133373">
                  <w:pPr>
                    <w:jc w:val="right"/>
                    <w:rPr>
                      <w:ins w:id="2630" w:author="Dorin PANAITOPOL" w:date="2022-01-21T17:14:00Z"/>
                      <w:color w:val="000000"/>
                      <w:sz w:val="8"/>
                      <w:szCs w:val="16"/>
                      <w:rPrChange w:id="2631" w:author="Dorin PANAITOPOL" w:date="2022-01-21T17:14:00Z">
                        <w:rPr>
                          <w:ins w:id="2632" w:author="Dorin PANAITOPOL" w:date="2022-01-21T17:14:00Z"/>
                          <w:color w:val="000000"/>
                          <w:sz w:val="16"/>
                          <w:szCs w:val="16"/>
                        </w:rPr>
                      </w:rPrChange>
                    </w:rPr>
                  </w:pPr>
                  <w:ins w:id="2633" w:author="Dorin PANAITOPOL" w:date="2022-01-21T17:14:00Z">
                    <w:r w:rsidRPr="00133373">
                      <w:rPr>
                        <w:color w:val="000000"/>
                        <w:sz w:val="8"/>
                        <w:szCs w:val="16"/>
                        <w:rPrChange w:id="2634" w:author="Dorin PANAITOPOL" w:date="2022-01-21T17:14:00Z">
                          <w:rPr>
                            <w:color w:val="000000"/>
                            <w:sz w:val="16"/>
                            <w:szCs w:val="16"/>
                          </w:rPr>
                        </w:rPrChange>
                      </w:rPr>
                      <w:t>2,33</w:t>
                    </w:r>
                  </w:ins>
                </w:p>
              </w:tc>
            </w:tr>
            <w:tr w:rsidR="00133373" w:rsidRPr="00133373" w14:paraId="6E3BAF3F" w14:textId="77777777" w:rsidTr="00133373">
              <w:trPr>
                <w:trHeight w:val="216"/>
                <w:ins w:id="2635" w:author="Dorin PANAITOPOL" w:date="2022-01-21T17:14:00Z"/>
              </w:trPr>
              <w:tc>
                <w:tcPr>
                  <w:tcW w:w="0" w:type="auto"/>
                  <w:gridSpan w:val="2"/>
                  <w:vMerge/>
                  <w:tcBorders>
                    <w:top w:val="nil"/>
                    <w:left w:val="single" w:sz="8" w:space="0" w:color="auto"/>
                    <w:bottom w:val="single" w:sz="8" w:space="0" w:color="000000"/>
                    <w:right w:val="single" w:sz="8" w:space="0" w:color="auto"/>
                  </w:tcBorders>
                  <w:vAlign w:val="center"/>
                  <w:hideMark/>
                </w:tcPr>
                <w:p w14:paraId="03A45520" w14:textId="77777777" w:rsidR="00133373" w:rsidRPr="00133373" w:rsidRDefault="00133373" w:rsidP="00133373">
                  <w:pPr>
                    <w:rPr>
                      <w:ins w:id="2636" w:author="Dorin PANAITOPOL" w:date="2022-01-21T17:14:00Z"/>
                      <w:rFonts w:eastAsiaTheme="minorHAnsi"/>
                      <w:b/>
                      <w:bCs/>
                      <w:color w:val="000000"/>
                      <w:sz w:val="8"/>
                      <w:szCs w:val="16"/>
                      <w:rPrChange w:id="2637" w:author="Dorin PANAITOPOL" w:date="2022-01-21T17:14:00Z">
                        <w:rPr>
                          <w:ins w:id="2638" w:author="Dorin PANAITOPOL" w:date="2022-01-21T17:14:00Z"/>
                          <w:rFonts w:eastAsiaTheme="minorHAnsi"/>
                          <w:b/>
                          <w:bCs/>
                          <w:color w:val="000000"/>
                          <w:sz w:val="16"/>
                          <w:szCs w:val="16"/>
                        </w:rPr>
                      </w:rPrChange>
                    </w:rPr>
                  </w:pPr>
                </w:p>
              </w:tc>
              <w:tc>
                <w:tcPr>
                  <w:tcW w:w="0" w:type="auto"/>
                  <w:vMerge/>
                  <w:tcBorders>
                    <w:top w:val="nil"/>
                    <w:left w:val="nil"/>
                    <w:bottom w:val="single" w:sz="8" w:space="0" w:color="000000"/>
                    <w:right w:val="single" w:sz="8" w:space="0" w:color="auto"/>
                  </w:tcBorders>
                  <w:vAlign w:val="center"/>
                  <w:hideMark/>
                </w:tcPr>
                <w:p w14:paraId="526266D8" w14:textId="77777777" w:rsidR="00133373" w:rsidRPr="00133373" w:rsidRDefault="00133373" w:rsidP="00133373">
                  <w:pPr>
                    <w:rPr>
                      <w:ins w:id="2639" w:author="Dorin PANAITOPOL" w:date="2022-01-21T17:14:00Z"/>
                      <w:rFonts w:eastAsiaTheme="minorHAnsi"/>
                      <w:b/>
                      <w:bCs/>
                      <w:color w:val="000000"/>
                      <w:sz w:val="8"/>
                      <w:szCs w:val="16"/>
                      <w:rPrChange w:id="2640" w:author="Dorin PANAITOPOL" w:date="2022-01-21T17:14:00Z">
                        <w:rPr>
                          <w:ins w:id="2641" w:author="Dorin PANAITOPOL" w:date="2022-01-21T17:14:00Z"/>
                          <w:rFonts w:eastAsiaTheme="minorHAnsi"/>
                          <w:b/>
                          <w:bCs/>
                          <w:color w:val="000000"/>
                          <w:sz w:val="16"/>
                          <w:szCs w:val="16"/>
                        </w:rPr>
                      </w:rPrChange>
                    </w:rPr>
                  </w:pPr>
                </w:p>
              </w:tc>
              <w:tc>
                <w:tcPr>
                  <w:tcW w:w="1080" w:type="dxa"/>
                  <w:tcBorders>
                    <w:top w:val="nil"/>
                    <w:left w:val="nil"/>
                    <w:bottom w:val="single" w:sz="8" w:space="0" w:color="auto"/>
                    <w:right w:val="nil"/>
                  </w:tcBorders>
                  <w:noWrap/>
                  <w:tcMar>
                    <w:top w:w="0" w:type="dxa"/>
                    <w:left w:w="70" w:type="dxa"/>
                    <w:bottom w:w="0" w:type="dxa"/>
                    <w:right w:w="70" w:type="dxa"/>
                  </w:tcMar>
                  <w:vAlign w:val="center"/>
                  <w:hideMark/>
                </w:tcPr>
                <w:p w14:paraId="24104B7B" w14:textId="77777777" w:rsidR="00133373" w:rsidRPr="00133373" w:rsidRDefault="00133373" w:rsidP="00133373">
                  <w:pPr>
                    <w:jc w:val="center"/>
                    <w:rPr>
                      <w:ins w:id="2642" w:author="Dorin PANAITOPOL" w:date="2022-01-21T17:14:00Z"/>
                      <w:b/>
                      <w:bCs/>
                      <w:color w:val="000000"/>
                      <w:sz w:val="8"/>
                      <w:szCs w:val="16"/>
                      <w:rPrChange w:id="2643" w:author="Dorin PANAITOPOL" w:date="2022-01-21T17:14:00Z">
                        <w:rPr>
                          <w:ins w:id="2644" w:author="Dorin PANAITOPOL" w:date="2022-01-21T17:14:00Z"/>
                          <w:b/>
                          <w:bCs/>
                          <w:color w:val="000000"/>
                          <w:sz w:val="16"/>
                          <w:szCs w:val="16"/>
                        </w:rPr>
                      </w:rPrChange>
                    </w:rPr>
                  </w:pPr>
                  <w:ins w:id="2645" w:author="Dorin PANAITOPOL" w:date="2022-01-21T17:14:00Z">
                    <w:r w:rsidRPr="00133373">
                      <w:rPr>
                        <w:b/>
                        <w:bCs/>
                        <w:color w:val="000000"/>
                        <w:sz w:val="8"/>
                        <w:szCs w:val="16"/>
                        <w:rPrChange w:id="2646" w:author="Dorin PANAITOPOL" w:date="2022-01-21T17:14:00Z">
                          <w:rPr>
                            <w:b/>
                            <w:bCs/>
                            <w:color w:val="000000"/>
                            <w:sz w:val="16"/>
                            <w:szCs w:val="16"/>
                          </w:rPr>
                        </w:rPrChange>
                      </w:rPr>
                      <w:t>MTK</w:t>
                    </w:r>
                  </w:ins>
                </w:p>
              </w:tc>
              <w:tc>
                <w:tcPr>
                  <w:tcW w:w="680" w:type="dxa"/>
                  <w:tcBorders>
                    <w:top w:val="nil"/>
                    <w:left w:val="single" w:sz="8" w:space="0" w:color="auto"/>
                    <w:bottom w:val="single" w:sz="8" w:space="0" w:color="auto"/>
                    <w:right w:val="single" w:sz="8" w:space="0" w:color="auto"/>
                  </w:tcBorders>
                  <w:hideMark/>
                </w:tcPr>
                <w:p w14:paraId="202C6D73" w14:textId="77777777" w:rsidR="00133373" w:rsidRPr="00133373" w:rsidRDefault="00133373" w:rsidP="00133373">
                  <w:pPr>
                    <w:jc w:val="center"/>
                    <w:rPr>
                      <w:ins w:id="2647" w:author="Dorin PANAITOPOL" w:date="2022-01-21T17:14:00Z"/>
                      <w:b/>
                      <w:bCs/>
                      <w:color w:val="000000"/>
                      <w:sz w:val="8"/>
                      <w:szCs w:val="16"/>
                      <w:highlight w:val="cyan"/>
                      <w:rPrChange w:id="2648" w:author="Dorin PANAITOPOL" w:date="2022-01-21T17:14:00Z">
                        <w:rPr>
                          <w:ins w:id="2649" w:author="Dorin PANAITOPOL" w:date="2022-01-21T17:14:00Z"/>
                          <w:b/>
                          <w:bCs/>
                          <w:color w:val="000000"/>
                          <w:sz w:val="16"/>
                          <w:szCs w:val="16"/>
                          <w:highlight w:val="cyan"/>
                        </w:rPr>
                      </w:rPrChange>
                    </w:rPr>
                  </w:pPr>
                  <w:ins w:id="2650" w:author="Dorin PANAITOPOL" w:date="2022-01-21T17:14:00Z">
                    <w:r w:rsidRPr="00133373">
                      <w:rPr>
                        <w:b/>
                        <w:bCs/>
                        <w:color w:val="000000"/>
                        <w:sz w:val="8"/>
                        <w:szCs w:val="16"/>
                        <w:highlight w:val="cyan"/>
                        <w:rPrChange w:id="2651" w:author="Dorin PANAITOPOL" w:date="2022-01-21T17:14:00Z">
                          <w:rPr>
                            <w:b/>
                            <w:bCs/>
                            <w:color w:val="000000"/>
                            <w:sz w:val="16"/>
                            <w:szCs w:val="16"/>
                            <w:highlight w:val="cyan"/>
                          </w:rPr>
                        </w:rPrChange>
                      </w:rPr>
                      <w:t>24.76(*)</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6F9E5B" w14:textId="77777777" w:rsidR="00133373" w:rsidRPr="00133373" w:rsidRDefault="00133373" w:rsidP="00133373">
                  <w:pPr>
                    <w:jc w:val="center"/>
                    <w:rPr>
                      <w:ins w:id="2652" w:author="Dorin PANAITOPOL" w:date="2022-01-21T17:14:00Z"/>
                      <w:color w:val="000000"/>
                      <w:sz w:val="8"/>
                      <w:szCs w:val="16"/>
                      <w:rPrChange w:id="2653" w:author="Dorin PANAITOPOL" w:date="2022-01-21T17:14:00Z">
                        <w:rPr>
                          <w:ins w:id="2654" w:author="Dorin PANAITOPOL" w:date="2022-01-21T17:14:00Z"/>
                          <w:color w:val="000000"/>
                          <w:sz w:val="16"/>
                          <w:szCs w:val="16"/>
                        </w:rPr>
                      </w:rPrChange>
                    </w:rPr>
                  </w:pPr>
                  <w:ins w:id="2655" w:author="Dorin PANAITOPOL" w:date="2022-01-21T17:14:00Z">
                    <w:r w:rsidRPr="00133373">
                      <w:rPr>
                        <w:color w:val="000000"/>
                        <w:sz w:val="8"/>
                        <w:szCs w:val="16"/>
                        <w:rPrChange w:id="2656" w:author="Dorin PANAITOPOL" w:date="2022-01-21T17:14:00Z">
                          <w:rPr>
                            <w:color w:val="000000"/>
                            <w:sz w:val="16"/>
                            <w:szCs w:val="16"/>
                          </w:rPr>
                        </w:rPrChange>
                      </w:rPr>
                      <w:t>100,00</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1AF122" w14:textId="77777777" w:rsidR="00133373" w:rsidRPr="00133373" w:rsidRDefault="00133373" w:rsidP="00133373">
                  <w:pPr>
                    <w:jc w:val="center"/>
                    <w:rPr>
                      <w:ins w:id="2657" w:author="Dorin PANAITOPOL" w:date="2022-01-21T17:14:00Z"/>
                      <w:color w:val="000000"/>
                      <w:sz w:val="8"/>
                      <w:szCs w:val="16"/>
                      <w:rPrChange w:id="2658" w:author="Dorin PANAITOPOL" w:date="2022-01-21T17:14:00Z">
                        <w:rPr>
                          <w:ins w:id="2659" w:author="Dorin PANAITOPOL" w:date="2022-01-21T17:14:00Z"/>
                          <w:color w:val="000000"/>
                          <w:sz w:val="16"/>
                          <w:szCs w:val="16"/>
                        </w:rPr>
                      </w:rPrChange>
                    </w:rPr>
                  </w:pPr>
                  <w:ins w:id="2660" w:author="Dorin PANAITOPOL" w:date="2022-01-21T17:14:00Z">
                    <w:r w:rsidRPr="00133373">
                      <w:rPr>
                        <w:color w:val="000000"/>
                        <w:sz w:val="8"/>
                        <w:szCs w:val="16"/>
                        <w:rPrChange w:id="2661" w:author="Dorin PANAITOPOL" w:date="2022-01-21T17:14:00Z">
                          <w:rPr>
                            <w:color w:val="000000"/>
                            <w:sz w:val="16"/>
                            <w:szCs w:val="16"/>
                          </w:rPr>
                        </w:rPrChange>
                      </w:rPr>
                      <w:t>100,00</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A18AA8" w14:textId="77777777" w:rsidR="00133373" w:rsidRPr="00133373" w:rsidRDefault="00133373" w:rsidP="00133373">
                  <w:pPr>
                    <w:jc w:val="center"/>
                    <w:rPr>
                      <w:ins w:id="2662" w:author="Dorin PANAITOPOL" w:date="2022-01-21T17:14:00Z"/>
                      <w:color w:val="000000"/>
                      <w:sz w:val="8"/>
                      <w:szCs w:val="16"/>
                      <w:rPrChange w:id="2663" w:author="Dorin PANAITOPOL" w:date="2022-01-21T17:14:00Z">
                        <w:rPr>
                          <w:ins w:id="2664" w:author="Dorin PANAITOPOL" w:date="2022-01-21T17:14:00Z"/>
                          <w:color w:val="000000"/>
                          <w:sz w:val="16"/>
                          <w:szCs w:val="16"/>
                        </w:rPr>
                      </w:rPrChange>
                    </w:rPr>
                  </w:pPr>
                  <w:ins w:id="2665" w:author="Dorin PANAITOPOL" w:date="2022-01-21T17:14:00Z">
                    <w:r w:rsidRPr="00133373">
                      <w:rPr>
                        <w:color w:val="000000"/>
                        <w:sz w:val="8"/>
                        <w:szCs w:val="16"/>
                        <w:rPrChange w:id="2666" w:author="Dorin PANAITOPOL" w:date="2022-01-21T17:14:00Z">
                          <w:rPr>
                            <w:color w:val="000000"/>
                            <w:sz w:val="16"/>
                            <w:szCs w:val="16"/>
                          </w:rPr>
                        </w:rPrChange>
                      </w:rPr>
                      <w:t>85,40</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5118B0" w14:textId="77777777" w:rsidR="00133373" w:rsidRPr="00133373" w:rsidRDefault="00133373" w:rsidP="00133373">
                  <w:pPr>
                    <w:jc w:val="center"/>
                    <w:rPr>
                      <w:ins w:id="2667" w:author="Dorin PANAITOPOL" w:date="2022-01-21T17:14:00Z"/>
                      <w:color w:val="000000"/>
                      <w:sz w:val="8"/>
                      <w:szCs w:val="16"/>
                      <w:rPrChange w:id="2668" w:author="Dorin PANAITOPOL" w:date="2022-01-21T17:14:00Z">
                        <w:rPr>
                          <w:ins w:id="2669" w:author="Dorin PANAITOPOL" w:date="2022-01-21T17:14:00Z"/>
                          <w:color w:val="000000"/>
                          <w:sz w:val="16"/>
                          <w:szCs w:val="16"/>
                        </w:rPr>
                      </w:rPrChange>
                    </w:rPr>
                  </w:pPr>
                  <w:ins w:id="2670" w:author="Dorin PANAITOPOL" w:date="2022-01-21T17:14:00Z">
                    <w:r w:rsidRPr="00133373">
                      <w:rPr>
                        <w:color w:val="000000"/>
                        <w:sz w:val="8"/>
                        <w:szCs w:val="16"/>
                        <w:rPrChange w:id="2671" w:author="Dorin PANAITOPOL" w:date="2022-01-21T17:14:00Z">
                          <w:rPr>
                            <w:color w:val="000000"/>
                            <w:sz w:val="16"/>
                            <w:szCs w:val="16"/>
                          </w:rPr>
                        </w:rPrChange>
                      </w:rPr>
                      <w:t>78,72</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2CE09F" w14:textId="77777777" w:rsidR="00133373" w:rsidRPr="00133373" w:rsidRDefault="00133373" w:rsidP="00133373">
                  <w:pPr>
                    <w:jc w:val="center"/>
                    <w:rPr>
                      <w:ins w:id="2672" w:author="Dorin PANAITOPOL" w:date="2022-01-21T17:14:00Z"/>
                      <w:color w:val="000000"/>
                      <w:sz w:val="8"/>
                      <w:szCs w:val="16"/>
                      <w:rPrChange w:id="2673" w:author="Dorin PANAITOPOL" w:date="2022-01-21T17:14:00Z">
                        <w:rPr>
                          <w:ins w:id="2674" w:author="Dorin PANAITOPOL" w:date="2022-01-21T17:14:00Z"/>
                          <w:color w:val="000000"/>
                          <w:sz w:val="16"/>
                          <w:szCs w:val="16"/>
                        </w:rPr>
                      </w:rPrChange>
                    </w:rPr>
                  </w:pPr>
                  <w:ins w:id="2675" w:author="Dorin PANAITOPOL" w:date="2022-01-21T17:14:00Z">
                    <w:r w:rsidRPr="00133373">
                      <w:rPr>
                        <w:color w:val="000000"/>
                        <w:sz w:val="8"/>
                        <w:szCs w:val="16"/>
                        <w:rPrChange w:id="2676" w:author="Dorin PANAITOPOL" w:date="2022-01-21T17:14:00Z">
                          <w:rPr>
                            <w:color w:val="000000"/>
                            <w:sz w:val="16"/>
                            <w:szCs w:val="16"/>
                          </w:rPr>
                        </w:rPrChange>
                      </w:rPr>
                      <w:t>70,11</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B1EE94" w14:textId="77777777" w:rsidR="00133373" w:rsidRPr="00133373" w:rsidRDefault="00133373" w:rsidP="00133373">
                  <w:pPr>
                    <w:jc w:val="center"/>
                    <w:rPr>
                      <w:ins w:id="2677" w:author="Dorin PANAITOPOL" w:date="2022-01-21T17:14:00Z"/>
                      <w:color w:val="000000"/>
                      <w:sz w:val="8"/>
                      <w:szCs w:val="16"/>
                      <w:rPrChange w:id="2678" w:author="Dorin PANAITOPOL" w:date="2022-01-21T17:14:00Z">
                        <w:rPr>
                          <w:ins w:id="2679" w:author="Dorin PANAITOPOL" w:date="2022-01-21T17:14:00Z"/>
                          <w:color w:val="000000"/>
                          <w:sz w:val="16"/>
                          <w:szCs w:val="16"/>
                        </w:rPr>
                      </w:rPrChange>
                    </w:rPr>
                  </w:pPr>
                  <w:ins w:id="2680" w:author="Dorin PANAITOPOL" w:date="2022-01-21T17:14:00Z">
                    <w:r w:rsidRPr="00133373">
                      <w:rPr>
                        <w:color w:val="000000"/>
                        <w:sz w:val="8"/>
                        <w:szCs w:val="16"/>
                        <w:rPrChange w:id="2681" w:author="Dorin PANAITOPOL" w:date="2022-01-21T17:14:00Z">
                          <w:rPr>
                            <w:color w:val="000000"/>
                            <w:sz w:val="16"/>
                            <w:szCs w:val="16"/>
                          </w:rPr>
                        </w:rPrChange>
                      </w:rPr>
                      <w:t>59,83</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1A9428" w14:textId="77777777" w:rsidR="00133373" w:rsidRPr="00133373" w:rsidRDefault="00133373" w:rsidP="00133373">
                  <w:pPr>
                    <w:jc w:val="center"/>
                    <w:rPr>
                      <w:ins w:id="2682" w:author="Dorin PANAITOPOL" w:date="2022-01-21T17:14:00Z"/>
                      <w:color w:val="000000"/>
                      <w:sz w:val="8"/>
                      <w:szCs w:val="16"/>
                      <w:rPrChange w:id="2683" w:author="Dorin PANAITOPOL" w:date="2022-01-21T17:14:00Z">
                        <w:rPr>
                          <w:ins w:id="2684" w:author="Dorin PANAITOPOL" w:date="2022-01-21T17:14:00Z"/>
                          <w:color w:val="000000"/>
                          <w:sz w:val="16"/>
                          <w:szCs w:val="16"/>
                        </w:rPr>
                      </w:rPrChange>
                    </w:rPr>
                  </w:pPr>
                  <w:ins w:id="2685" w:author="Dorin PANAITOPOL" w:date="2022-01-21T17:14:00Z">
                    <w:r w:rsidRPr="00133373">
                      <w:rPr>
                        <w:color w:val="000000"/>
                        <w:sz w:val="8"/>
                        <w:szCs w:val="16"/>
                        <w:rPrChange w:id="2686" w:author="Dorin PANAITOPOL" w:date="2022-01-21T17:14:00Z">
                          <w:rPr>
                            <w:color w:val="000000"/>
                            <w:sz w:val="16"/>
                            <w:szCs w:val="16"/>
                          </w:rPr>
                        </w:rPrChange>
                      </w:rPr>
                      <w:t>48,62</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B2AE0D" w14:textId="77777777" w:rsidR="00133373" w:rsidRPr="00133373" w:rsidRDefault="00133373" w:rsidP="00133373">
                  <w:pPr>
                    <w:jc w:val="center"/>
                    <w:rPr>
                      <w:ins w:id="2687" w:author="Dorin PANAITOPOL" w:date="2022-01-21T17:14:00Z"/>
                      <w:color w:val="000000"/>
                      <w:sz w:val="8"/>
                      <w:szCs w:val="16"/>
                      <w:rPrChange w:id="2688" w:author="Dorin PANAITOPOL" w:date="2022-01-21T17:14:00Z">
                        <w:rPr>
                          <w:ins w:id="2689" w:author="Dorin PANAITOPOL" w:date="2022-01-21T17:14:00Z"/>
                          <w:color w:val="000000"/>
                          <w:sz w:val="16"/>
                          <w:szCs w:val="16"/>
                        </w:rPr>
                      </w:rPrChange>
                    </w:rPr>
                  </w:pPr>
                  <w:ins w:id="2690" w:author="Dorin PANAITOPOL" w:date="2022-01-21T17:14:00Z">
                    <w:r w:rsidRPr="00133373">
                      <w:rPr>
                        <w:color w:val="000000"/>
                        <w:sz w:val="8"/>
                        <w:szCs w:val="16"/>
                        <w:rPrChange w:id="2691" w:author="Dorin PANAITOPOL" w:date="2022-01-21T17:14:00Z">
                          <w:rPr>
                            <w:color w:val="000000"/>
                            <w:sz w:val="16"/>
                            <w:szCs w:val="16"/>
                          </w:rPr>
                        </w:rPrChange>
                      </w:rPr>
                      <w:t>37,56</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CC1BBC" w14:textId="77777777" w:rsidR="00133373" w:rsidRPr="00133373" w:rsidRDefault="00133373" w:rsidP="00133373">
                  <w:pPr>
                    <w:jc w:val="center"/>
                    <w:rPr>
                      <w:ins w:id="2692" w:author="Dorin PANAITOPOL" w:date="2022-01-21T17:14:00Z"/>
                      <w:color w:val="000000"/>
                      <w:sz w:val="8"/>
                      <w:szCs w:val="16"/>
                      <w:rPrChange w:id="2693" w:author="Dorin PANAITOPOL" w:date="2022-01-21T17:14:00Z">
                        <w:rPr>
                          <w:ins w:id="2694" w:author="Dorin PANAITOPOL" w:date="2022-01-21T17:14:00Z"/>
                          <w:color w:val="000000"/>
                          <w:sz w:val="16"/>
                          <w:szCs w:val="16"/>
                        </w:rPr>
                      </w:rPrChange>
                    </w:rPr>
                  </w:pPr>
                  <w:ins w:id="2695" w:author="Dorin PANAITOPOL" w:date="2022-01-21T17:14:00Z">
                    <w:r w:rsidRPr="00133373">
                      <w:rPr>
                        <w:color w:val="000000"/>
                        <w:sz w:val="8"/>
                        <w:szCs w:val="16"/>
                        <w:rPrChange w:id="2696" w:author="Dorin PANAITOPOL" w:date="2022-01-21T17:14:00Z">
                          <w:rPr>
                            <w:color w:val="000000"/>
                            <w:sz w:val="16"/>
                            <w:szCs w:val="16"/>
                          </w:rPr>
                        </w:rPrChange>
                      </w:rPr>
                      <w:t>27,65</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50F49B" w14:textId="77777777" w:rsidR="00133373" w:rsidRPr="00133373" w:rsidRDefault="00133373" w:rsidP="00133373">
                  <w:pPr>
                    <w:jc w:val="center"/>
                    <w:rPr>
                      <w:ins w:id="2697" w:author="Dorin PANAITOPOL" w:date="2022-01-21T17:14:00Z"/>
                      <w:color w:val="000000"/>
                      <w:sz w:val="8"/>
                      <w:szCs w:val="16"/>
                      <w:rPrChange w:id="2698" w:author="Dorin PANAITOPOL" w:date="2022-01-21T17:14:00Z">
                        <w:rPr>
                          <w:ins w:id="2699" w:author="Dorin PANAITOPOL" w:date="2022-01-21T17:14:00Z"/>
                          <w:color w:val="000000"/>
                          <w:sz w:val="16"/>
                          <w:szCs w:val="16"/>
                        </w:rPr>
                      </w:rPrChange>
                    </w:rPr>
                  </w:pPr>
                  <w:ins w:id="2700" w:author="Dorin PANAITOPOL" w:date="2022-01-21T17:14:00Z">
                    <w:r w:rsidRPr="00133373">
                      <w:rPr>
                        <w:color w:val="000000"/>
                        <w:sz w:val="8"/>
                        <w:szCs w:val="16"/>
                        <w:rPrChange w:id="2701" w:author="Dorin PANAITOPOL" w:date="2022-01-21T17:14:00Z">
                          <w:rPr>
                            <w:color w:val="000000"/>
                            <w:sz w:val="16"/>
                            <w:szCs w:val="16"/>
                          </w:rPr>
                        </w:rPrChange>
                      </w:rPr>
                      <w:t>19,50</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C4BB11" w14:textId="77777777" w:rsidR="00133373" w:rsidRPr="00133373" w:rsidRDefault="00133373" w:rsidP="00133373">
                  <w:pPr>
                    <w:jc w:val="center"/>
                    <w:rPr>
                      <w:ins w:id="2702" w:author="Dorin PANAITOPOL" w:date="2022-01-21T17:14:00Z"/>
                      <w:color w:val="000000"/>
                      <w:sz w:val="8"/>
                      <w:szCs w:val="16"/>
                      <w:rPrChange w:id="2703" w:author="Dorin PANAITOPOL" w:date="2022-01-21T17:14:00Z">
                        <w:rPr>
                          <w:ins w:id="2704" w:author="Dorin PANAITOPOL" w:date="2022-01-21T17:14:00Z"/>
                          <w:color w:val="000000"/>
                          <w:sz w:val="16"/>
                          <w:szCs w:val="16"/>
                        </w:rPr>
                      </w:rPrChange>
                    </w:rPr>
                  </w:pPr>
                  <w:ins w:id="2705" w:author="Dorin PANAITOPOL" w:date="2022-01-21T17:14:00Z">
                    <w:r w:rsidRPr="00133373">
                      <w:rPr>
                        <w:color w:val="000000"/>
                        <w:sz w:val="8"/>
                        <w:szCs w:val="16"/>
                        <w:rPrChange w:id="2706" w:author="Dorin PANAITOPOL" w:date="2022-01-21T17:14:00Z">
                          <w:rPr>
                            <w:color w:val="000000"/>
                            <w:sz w:val="16"/>
                            <w:szCs w:val="16"/>
                          </w:rPr>
                        </w:rPrChange>
                      </w:rPr>
                      <w:t>13,30</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49766F" w14:textId="77777777" w:rsidR="00133373" w:rsidRPr="00133373" w:rsidRDefault="00133373" w:rsidP="00133373">
                  <w:pPr>
                    <w:jc w:val="center"/>
                    <w:rPr>
                      <w:ins w:id="2707" w:author="Dorin PANAITOPOL" w:date="2022-01-21T17:14:00Z"/>
                      <w:color w:val="000000"/>
                      <w:sz w:val="8"/>
                      <w:szCs w:val="16"/>
                      <w:rPrChange w:id="2708" w:author="Dorin PANAITOPOL" w:date="2022-01-21T17:14:00Z">
                        <w:rPr>
                          <w:ins w:id="2709" w:author="Dorin PANAITOPOL" w:date="2022-01-21T17:14:00Z"/>
                          <w:color w:val="000000"/>
                          <w:sz w:val="16"/>
                          <w:szCs w:val="16"/>
                        </w:rPr>
                      </w:rPrChange>
                    </w:rPr>
                  </w:pPr>
                  <w:ins w:id="2710" w:author="Dorin PANAITOPOL" w:date="2022-01-21T17:14:00Z">
                    <w:r w:rsidRPr="00133373">
                      <w:rPr>
                        <w:color w:val="000000"/>
                        <w:sz w:val="8"/>
                        <w:szCs w:val="16"/>
                        <w:rPrChange w:id="2711" w:author="Dorin PANAITOPOL" w:date="2022-01-21T17:14:00Z">
                          <w:rPr>
                            <w:color w:val="000000"/>
                            <w:sz w:val="16"/>
                            <w:szCs w:val="16"/>
                          </w:rPr>
                        </w:rPrChange>
                      </w:rPr>
                      <w:t>8,85</w:t>
                    </w:r>
                  </w:ins>
                </w:p>
              </w:tc>
              <w:tc>
                <w:tcPr>
                  <w:tcW w:w="62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2E515286" w14:textId="77777777" w:rsidR="00133373" w:rsidRPr="00133373" w:rsidRDefault="00133373" w:rsidP="00133373">
                  <w:pPr>
                    <w:jc w:val="center"/>
                    <w:rPr>
                      <w:ins w:id="2712" w:author="Dorin PANAITOPOL" w:date="2022-01-21T17:14:00Z"/>
                      <w:color w:val="000000"/>
                      <w:sz w:val="8"/>
                      <w:szCs w:val="16"/>
                      <w:rPrChange w:id="2713" w:author="Dorin PANAITOPOL" w:date="2022-01-21T17:14:00Z">
                        <w:rPr>
                          <w:ins w:id="2714" w:author="Dorin PANAITOPOL" w:date="2022-01-21T17:14:00Z"/>
                          <w:color w:val="000000"/>
                          <w:sz w:val="16"/>
                          <w:szCs w:val="16"/>
                        </w:rPr>
                      </w:rPrChange>
                    </w:rPr>
                  </w:pPr>
                  <w:ins w:id="2715" w:author="Dorin PANAITOPOL" w:date="2022-01-21T17:14:00Z">
                    <w:r w:rsidRPr="00133373">
                      <w:rPr>
                        <w:color w:val="000000"/>
                        <w:sz w:val="8"/>
                        <w:szCs w:val="16"/>
                        <w:rPrChange w:id="2716" w:author="Dorin PANAITOPOL" w:date="2022-01-21T17:14:00Z">
                          <w:rPr>
                            <w:color w:val="000000"/>
                            <w:sz w:val="16"/>
                            <w:szCs w:val="16"/>
                          </w:rPr>
                        </w:rPrChange>
                      </w:rPr>
                      <w:t>5,78</w:t>
                    </w:r>
                  </w:ins>
                </w:p>
              </w:tc>
              <w:tc>
                <w:tcPr>
                  <w:tcW w:w="62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00D79C20" w14:textId="77777777" w:rsidR="00133373" w:rsidRPr="00133373" w:rsidRDefault="00133373" w:rsidP="00133373">
                  <w:pPr>
                    <w:jc w:val="center"/>
                    <w:rPr>
                      <w:ins w:id="2717" w:author="Dorin PANAITOPOL" w:date="2022-01-21T17:14:00Z"/>
                      <w:color w:val="000000"/>
                      <w:sz w:val="8"/>
                      <w:szCs w:val="16"/>
                      <w:rPrChange w:id="2718" w:author="Dorin PANAITOPOL" w:date="2022-01-21T17:14:00Z">
                        <w:rPr>
                          <w:ins w:id="2719" w:author="Dorin PANAITOPOL" w:date="2022-01-21T17:14:00Z"/>
                          <w:color w:val="000000"/>
                          <w:sz w:val="16"/>
                          <w:szCs w:val="16"/>
                        </w:rPr>
                      </w:rPrChange>
                    </w:rPr>
                  </w:pPr>
                  <w:ins w:id="2720" w:author="Dorin PANAITOPOL" w:date="2022-01-21T17:14:00Z">
                    <w:r w:rsidRPr="00133373">
                      <w:rPr>
                        <w:color w:val="000000"/>
                        <w:sz w:val="8"/>
                        <w:szCs w:val="16"/>
                        <w:rPrChange w:id="2721" w:author="Dorin PANAITOPOL" w:date="2022-01-21T17:14:00Z">
                          <w:rPr>
                            <w:color w:val="000000"/>
                            <w:sz w:val="16"/>
                            <w:szCs w:val="16"/>
                          </w:rPr>
                        </w:rPrChange>
                      </w:rPr>
                      <w:t>3,73</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8D2900" w14:textId="77777777" w:rsidR="00133373" w:rsidRPr="00133373" w:rsidRDefault="00133373" w:rsidP="00133373">
                  <w:pPr>
                    <w:jc w:val="center"/>
                    <w:rPr>
                      <w:ins w:id="2722" w:author="Dorin PANAITOPOL" w:date="2022-01-21T17:14:00Z"/>
                      <w:color w:val="000000"/>
                      <w:sz w:val="8"/>
                      <w:szCs w:val="16"/>
                      <w:rPrChange w:id="2723" w:author="Dorin PANAITOPOL" w:date="2022-01-21T17:14:00Z">
                        <w:rPr>
                          <w:ins w:id="2724" w:author="Dorin PANAITOPOL" w:date="2022-01-21T17:14:00Z"/>
                          <w:color w:val="000000"/>
                          <w:sz w:val="16"/>
                          <w:szCs w:val="16"/>
                        </w:rPr>
                      </w:rPrChange>
                    </w:rPr>
                  </w:pPr>
                  <w:ins w:id="2725" w:author="Dorin PANAITOPOL" w:date="2022-01-21T17:14:00Z">
                    <w:r w:rsidRPr="00133373">
                      <w:rPr>
                        <w:color w:val="000000"/>
                        <w:sz w:val="8"/>
                        <w:szCs w:val="16"/>
                        <w:rPrChange w:id="2726" w:author="Dorin PANAITOPOL" w:date="2022-01-21T17:14:00Z">
                          <w:rPr>
                            <w:color w:val="000000"/>
                            <w:sz w:val="16"/>
                            <w:szCs w:val="16"/>
                          </w:rPr>
                        </w:rPrChange>
                      </w:rPr>
                      <w:t>2,39</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6AD9BD" w14:textId="77777777" w:rsidR="00133373" w:rsidRPr="00133373" w:rsidRDefault="00133373" w:rsidP="00133373">
                  <w:pPr>
                    <w:jc w:val="center"/>
                    <w:rPr>
                      <w:ins w:id="2727" w:author="Dorin PANAITOPOL" w:date="2022-01-21T17:14:00Z"/>
                      <w:color w:val="000000"/>
                      <w:sz w:val="8"/>
                      <w:szCs w:val="16"/>
                      <w:rPrChange w:id="2728" w:author="Dorin PANAITOPOL" w:date="2022-01-21T17:14:00Z">
                        <w:rPr>
                          <w:ins w:id="2729" w:author="Dorin PANAITOPOL" w:date="2022-01-21T17:14:00Z"/>
                          <w:color w:val="000000"/>
                          <w:sz w:val="16"/>
                          <w:szCs w:val="16"/>
                        </w:rPr>
                      </w:rPrChange>
                    </w:rPr>
                  </w:pPr>
                  <w:ins w:id="2730" w:author="Dorin PANAITOPOL" w:date="2022-01-21T17:14:00Z">
                    <w:r w:rsidRPr="00133373">
                      <w:rPr>
                        <w:color w:val="000000"/>
                        <w:sz w:val="8"/>
                        <w:szCs w:val="16"/>
                        <w:rPrChange w:id="2731" w:author="Dorin PANAITOPOL" w:date="2022-01-21T17:14:00Z">
                          <w:rPr>
                            <w:color w:val="000000"/>
                            <w:sz w:val="16"/>
                            <w:szCs w:val="16"/>
                          </w:rPr>
                        </w:rPrChange>
                      </w:rPr>
                      <w:t>1,52</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300CD0" w14:textId="77777777" w:rsidR="00133373" w:rsidRPr="00133373" w:rsidRDefault="00133373" w:rsidP="00133373">
                  <w:pPr>
                    <w:jc w:val="center"/>
                    <w:rPr>
                      <w:ins w:id="2732" w:author="Dorin PANAITOPOL" w:date="2022-01-21T17:14:00Z"/>
                      <w:color w:val="000000"/>
                      <w:sz w:val="8"/>
                      <w:szCs w:val="16"/>
                      <w:rPrChange w:id="2733" w:author="Dorin PANAITOPOL" w:date="2022-01-21T17:14:00Z">
                        <w:rPr>
                          <w:ins w:id="2734" w:author="Dorin PANAITOPOL" w:date="2022-01-21T17:14:00Z"/>
                          <w:color w:val="000000"/>
                          <w:sz w:val="16"/>
                          <w:szCs w:val="16"/>
                        </w:rPr>
                      </w:rPrChange>
                    </w:rPr>
                  </w:pPr>
                  <w:ins w:id="2735" w:author="Dorin PANAITOPOL" w:date="2022-01-21T17:14:00Z">
                    <w:r w:rsidRPr="00133373">
                      <w:rPr>
                        <w:color w:val="000000"/>
                        <w:sz w:val="8"/>
                        <w:szCs w:val="16"/>
                        <w:rPrChange w:id="2736" w:author="Dorin PANAITOPOL" w:date="2022-01-21T17:14:00Z">
                          <w:rPr>
                            <w:color w:val="000000"/>
                            <w:sz w:val="16"/>
                            <w:szCs w:val="16"/>
                          </w:rPr>
                        </w:rPrChange>
                      </w:rPr>
                      <w:t>0,97</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86869A5" w14:textId="77777777" w:rsidR="00133373" w:rsidRPr="00133373" w:rsidRDefault="00133373" w:rsidP="00133373">
                  <w:pPr>
                    <w:jc w:val="center"/>
                    <w:rPr>
                      <w:ins w:id="2737" w:author="Dorin PANAITOPOL" w:date="2022-01-21T17:14:00Z"/>
                      <w:color w:val="000000"/>
                      <w:sz w:val="8"/>
                      <w:szCs w:val="16"/>
                      <w:rPrChange w:id="2738" w:author="Dorin PANAITOPOL" w:date="2022-01-21T17:14:00Z">
                        <w:rPr>
                          <w:ins w:id="2739" w:author="Dorin PANAITOPOL" w:date="2022-01-21T17:14:00Z"/>
                          <w:color w:val="000000"/>
                          <w:sz w:val="16"/>
                          <w:szCs w:val="16"/>
                        </w:rPr>
                      </w:rPrChange>
                    </w:rPr>
                  </w:pPr>
                  <w:ins w:id="2740" w:author="Dorin PANAITOPOL" w:date="2022-01-21T17:14:00Z">
                    <w:r w:rsidRPr="00133373">
                      <w:rPr>
                        <w:color w:val="000000"/>
                        <w:sz w:val="8"/>
                        <w:szCs w:val="16"/>
                        <w:rPrChange w:id="2741" w:author="Dorin PANAITOPOL" w:date="2022-01-21T17:14:00Z">
                          <w:rPr>
                            <w:color w:val="000000"/>
                            <w:sz w:val="16"/>
                            <w:szCs w:val="16"/>
                          </w:rPr>
                        </w:rPrChange>
                      </w:rPr>
                      <w:t>0,61</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A9AFDC" w14:textId="77777777" w:rsidR="00133373" w:rsidRPr="00133373" w:rsidRDefault="00133373" w:rsidP="00133373">
                  <w:pPr>
                    <w:jc w:val="center"/>
                    <w:rPr>
                      <w:ins w:id="2742" w:author="Dorin PANAITOPOL" w:date="2022-01-21T17:14:00Z"/>
                      <w:color w:val="000000"/>
                      <w:sz w:val="8"/>
                      <w:szCs w:val="16"/>
                      <w:rPrChange w:id="2743" w:author="Dorin PANAITOPOL" w:date="2022-01-21T17:14:00Z">
                        <w:rPr>
                          <w:ins w:id="2744" w:author="Dorin PANAITOPOL" w:date="2022-01-21T17:14:00Z"/>
                          <w:color w:val="000000"/>
                          <w:sz w:val="16"/>
                          <w:szCs w:val="16"/>
                        </w:rPr>
                      </w:rPrChange>
                    </w:rPr>
                  </w:pPr>
                  <w:ins w:id="2745" w:author="Dorin PANAITOPOL" w:date="2022-01-21T17:14:00Z">
                    <w:r w:rsidRPr="00133373">
                      <w:rPr>
                        <w:color w:val="000000"/>
                        <w:sz w:val="8"/>
                        <w:szCs w:val="16"/>
                        <w:rPrChange w:id="2746" w:author="Dorin PANAITOPOL" w:date="2022-01-21T17:14:00Z">
                          <w:rPr>
                            <w:color w:val="000000"/>
                            <w:sz w:val="16"/>
                            <w:szCs w:val="16"/>
                          </w:rPr>
                        </w:rPrChange>
                      </w:rPr>
                      <w:t>0,39</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CC91B8" w14:textId="77777777" w:rsidR="00133373" w:rsidRPr="00133373" w:rsidRDefault="00133373" w:rsidP="00133373">
                  <w:pPr>
                    <w:jc w:val="center"/>
                    <w:rPr>
                      <w:ins w:id="2747" w:author="Dorin PANAITOPOL" w:date="2022-01-21T17:14:00Z"/>
                      <w:color w:val="000000"/>
                      <w:sz w:val="8"/>
                      <w:szCs w:val="16"/>
                      <w:rPrChange w:id="2748" w:author="Dorin PANAITOPOL" w:date="2022-01-21T17:14:00Z">
                        <w:rPr>
                          <w:ins w:id="2749" w:author="Dorin PANAITOPOL" w:date="2022-01-21T17:14:00Z"/>
                          <w:color w:val="000000"/>
                          <w:sz w:val="16"/>
                          <w:szCs w:val="16"/>
                        </w:rPr>
                      </w:rPrChange>
                    </w:rPr>
                  </w:pPr>
                  <w:ins w:id="2750" w:author="Dorin PANAITOPOL" w:date="2022-01-21T17:14:00Z">
                    <w:r w:rsidRPr="00133373">
                      <w:rPr>
                        <w:color w:val="000000"/>
                        <w:sz w:val="8"/>
                        <w:szCs w:val="16"/>
                        <w:rPrChange w:id="2751" w:author="Dorin PANAITOPOL" w:date="2022-01-21T17:14:00Z">
                          <w:rPr>
                            <w:color w:val="000000"/>
                            <w:sz w:val="16"/>
                            <w:szCs w:val="16"/>
                          </w:rPr>
                        </w:rPrChange>
                      </w:rPr>
                      <w:t>0,24</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FF10FD" w14:textId="77777777" w:rsidR="00133373" w:rsidRPr="00133373" w:rsidRDefault="00133373" w:rsidP="00133373">
                  <w:pPr>
                    <w:jc w:val="center"/>
                    <w:rPr>
                      <w:ins w:id="2752" w:author="Dorin PANAITOPOL" w:date="2022-01-21T17:14:00Z"/>
                      <w:color w:val="000000"/>
                      <w:sz w:val="8"/>
                      <w:szCs w:val="16"/>
                      <w:rPrChange w:id="2753" w:author="Dorin PANAITOPOL" w:date="2022-01-21T17:14:00Z">
                        <w:rPr>
                          <w:ins w:id="2754" w:author="Dorin PANAITOPOL" w:date="2022-01-21T17:14:00Z"/>
                          <w:color w:val="000000"/>
                          <w:sz w:val="16"/>
                          <w:szCs w:val="16"/>
                        </w:rPr>
                      </w:rPrChange>
                    </w:rPr>
                  </w:pPr>
                  <w:ins w:id="2755" w:author="Dorin PANAITOPOL" w:date="2022-01-21T17:14:00Z">
                    <w:r w:rsidRPr="00133373">
                      <w:rPr>
                        <w:color w:val="000000"/>
                        <w:sz w:val="8"/>
                        <w:szCs w:val="16"/>
                        <w:rPrChange w:id="2756" w:author="Dorin PANAITOPOL" w:date="2022-01-21T17:14:00Z">
                          <w:rPr>
                            <w:color w:val="000000"/>
                            <w:sz w:val="16"/>
                            <w:szCs w:val="16"/>
                          </w:rPr>
                        </w:rPrChange>
                      </w:rPr>
                      <w:t>0,15</w:t>
                    </w:r>
                  </w:ins>
                </w:p>
              </w:tc>
            </w:tr>
            <w:tr w:rsidR="00133373" w:rsidRPr="00133373" w14:paraId="1F596374" w14:textId="77777777" w:rsidTr="00133373">
              <w:trPr>
                <w:trHeight w:val="216"/>
                <w:ins w:id="2757" w:author="Dorin PANAITOPOL" w:date="2022-01-21T17:14:00Z"/>
              </w:trPr>
              <w:tc>
                <w:tcPr>
                  <w:tcW w:w="0" w:type="auto"/>
                  <w:gridSpan w:val="2"/>
                  <w:vMerge/>
                  <w:tcBorders>
                    <w:top w:val="nil"/>
                    <w:left w:val="single" w:sz="8" w:space="0" w:color="auto"/>
                    <w:bottom w:val="single" w:sz="8" w:space="0" w:color="000000"/>
                    <w:right w:val="single" w:sz="8" w:space="0" w:color="auto"/>
                  </w:tcBorders>
                  <w:vAlign w:val="center"/>
                  <w:hideMark/>
                </w:tcPr>
                <w:p w14:paraId="02BEEEF7" w14:textId="77777777" w:rsidR="00133373" w:rsidRPr="00133373" w:rsidRDefault="00133373" w:rsidP="00133373">
                  <w:pPr>
                    <w:rPr>
                      <w:ins w:id="2758" w:author="Dorin PANAITOPOL" w:date="2022-01-21T17:14:00Z"/>
                      <w:rFonts w:eastAsiaTheme="minorHAnsi"/>
                      <w:b/>
                      <w:bCs/>
                      <w:color w:val="000000"/>
                      <w:sz w:val="8"/>
                      <w:szCs w:val="16"/>
                      <w:rPrChange w:id="2759" w:author="Dorin PANAITOPOL" w:date="2022-01-21T17:14:00Z">
                        <w:rPr>
                          <w:ins w:id="2760" w:author="Dorin PANAITOPOL" w:date="2022-01-21T17:14:00Z"/>
                          <w:rFonts w:eastAsiaTheme="minorHAnsi"/>
                          <w:b/>
                          <w:bCs/>
                          <w:color w:val="000000"/>
                          <w:sz w:val="16"/>
                          <w:szCs w:val="16"/>
                        </w:rPr>
                      </w:rPrChange>
                    </w:rPr>
                  </w:pPr>
                </w:p>
              </w:tc>
              <w:tc>
                <w:tcPr>
                  <w:tcW w:w="0" w:type="auto"/>
                  <w:vMerge/>
                  <w:tcBorders>
                    <w:top w:val="nil"/>
                    <w:left w:val="nil"/>
                    <w:bottom w:val="single" w:sz="8" w:space="0" w:color="000000"/>
                    <w:right w:val="single" w:sz="8" w:space="0" w:color="auto"/>
                  </w:tcBorders>
                  <w:vAlign w:val="center"/>
                  <w:hideMark/>
                </w:tcPr>
                <w:p w14:paraId="71E21C92" w14:textId="77777777" w:rsidR="00133373" w:rsidRPr="00133373" w:rsidRDefault="00133373" w:rsidP="00133373">
                  <w:pPr>
                    <w:rPr>
                      <w:ins w:id="2761" w:author="Dorin PANAITOPOL" w:date="2022-01-21T17:14:00Z"/>
                      <w:rFonts w:eastAsiaTheme="minorHAnsi"/>
                      <w:b/>
                      <w:bCs/>
                      <w:color w:val="000000"/>
                      <w:sz w:val="8"/>
                      <w:szCs w:val="16"/>
                      <w:rPrChange w:id="2762" w:author="Dorin PANAITOPOL" w:date="2022-01-21T17:14:00Z">
                        <w:rPr>
                          <w:ins w:id="2763" w:author="Dorin PANAITOPOL" w:date="2022-01-21T17:14:00Z"/>
                          <w:rFonts w:eastAsiaTheme="minorHAnsi"/>
                          <w:b/>
                          <w:bCs/>
                          <w:color w:val="000000"/>
                          <w:sz w:val="16"/>
                          <w:szCs w:val="16"/>
                        </w:rPr>
                      </w:rPrChange>
                    </w:rPr>
                  </w:pPr>
                </w:p>
              </w:tc>
              <w:tc>
                <w:tcPr>
                  <w:tcW w:w="1080" w:type="dxa"/>
                  <w:tcBorders>
                    <w:top w:val="nil"/>
                    <w:left w:val="nil"/>
                    <w:bottom w:val="single" w:sz="8" w:space="0" w:color="auto"/>
                    <w:right w:val="nil"/>
                  </w:tcBorders>
                  <w:noWrap/>
                  <w:tcMar>
                    <w:top w:w="0" w:type="dxa"/>
                    <w:left w:w="70" w:type="dxa"/>
                    <w:bottom w:w="0" w:type="dxa"/>
                    <w:right w:w="70" w:type="dxa"/>
                  </w:tcMar>
                  <w:vAlign w:val="center"/>
                  <w:hideMark/>
                </w:tcPr>
                <w:p w14:paraId="0A6EF8A4" w14:textId="77777777" w:rsidR="00133373" w:rsidRPr="00133373" w:rsidRDefault="00133373" w:rsidP="00133373">
                  <w:pPr>
                    <w:jc w:val="center"/>
                    <w:rPr>
                      <w:ins w:id="2764" w:author="Dorin PANAITOPOL" w:date="2022-01-21T17:14:00Z"/>
                      <w:b/>
                      <w:bCs/>
                      <w:color w:val="000000"/>
                      <w:sz w:val="8"/>
                      <w:szCs w:val="16"/>
                      <w:rPrChange w:id="2765" w:author="Dorin PANAITOPOL" w:date="2022-01-21T17:14:00Z">
                        <w:rPr>
                          <w:ins w:id="2766" w:author="Dorin PANAITOPOL" w:date="2022-01-21T17:14:00Z"/>
                          <w:b/>
                          <w:bCs/>
                          <w:color w:val="000000"/>
                          <w:sz w:val="16"/>
                          <w:szCs w:val="16"/>
                        </w:rPr>
                      </w:rPrChange>
                    </w:rPr>
                  </w:pPr>
                  <w:ins w:id="2767" w:author="Dorin PANAITOPOL" w:date="2022-01-21T17:14:00Z">
                    <w:r w:rsidRPr="00133373">
                      <w:rPr>
                        <w:b/>
                        <w:bCs/>
                        <w:color w:val="000000"/>
                        <w:sz w:val="8"/>
                        <w:szCs w:val="16"/>
                        <w:rPrChange w:id="2768" w:author="Dorin PANAITOPOL" w:date="2022-01-21T17:14:00Z">
                          <w:rPr>
                            <w:b/>
                            <w:bCs/>
                            <w:color w:val="000000"/>
                            <w:sz w:val="16"/>
                            <w:szCs w:val="16"/>
                          </w:rPr>
                        </w:rPrChange>
                      </w:rPr>
                      <w:t> </w:t>
                    </w:r>
                  </w:ins>
                </w:p>
              </w:tc>
              <w:tc>
                <w:tcPr>
                  <w:tcW w:w="680" w:type="dxa"/>
                  <w:tcBorders>
                    <w:top w:val="nil"/>
                    <w:left w:val="single" w:sz="8" w:space="0" w:color="auto"/>
                    <w:bottom w:val="single" w:sz="8" w:space="0" w:color="auto"/>
                    <w:right w:val="single" w:sz="8" w:space="0" w:color="auto"/>
                  </w:tcBorders>
                </w:tcPr>
                <w:p w14:paraId="5E456FD6" w14:textId="77777777" w:rsidR="00133373" w:rsidRPr="00133373" w:rsidRDefault="00133373" w:rsidP="00133373">
                  <w:pPr>
                    <w:jc w:val="center"/>
                    <w:rPr>
                      <w:ins w:id="2769" w:author="Dorin PANAITOPOL" w:date="2022-01-21T17:14:00Z"/>
                      <w:color w:val="000000"/>
                      <w:sz w:val="8"/>
                      <w:szCs w:val="16"/>
                      <w:highlight w:val="cyan"/>
                      <w:rPrChange w:id="2770" w:author="Dorin PANAITOPOL" w:date="2022-01-21T17:14:00Z">
                        <w:rPr>
                          <w:ins w:id="2771" w:author="Dorin PANAITOPOL" w:date="2022-01-21T17:14:00Z"/>
                          <w:color w:val="000000"/>
                          <w:sz w:val="16"/>
                          <w:szCs w:val="16"/>
                          <w:highlight w:val="cyan"/>
                        </w:rPr>
                      </w:rPrChange>
                    </w:rPr>
                  </w:pPr>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E050CA" w14:textId="77777777" w:rsidR="00133373" w:rsidRPr="00133373" w:rsidRDefault="00133373" w:rsidP="00133373">
                  <w:pPr>
                    <w:jc w:val="center"/>
                    <w:rPr>
                      <w:ins w:id="2772" w:author="Dorin PANAITOPOL" w:date="2022-01-21T17:14:00Z"/>
                      <w:color w:val="000000"/>
                      <w:sz w:val="8"/>
                      <w:szCs w:val="16"/>
                      <w:rPrChange w:id="2773" w:author="Dorin PANAITOPOL" w:date="2022-01-21T17:14:00Z">
                        <w:rPr>
                          <w:ins w:id="2774" w:author="Dorin PANAITOPOL" w:date="2022-01-21T17:14:00Z"/>
                          <w:color w:val="000000"/>
                          <w:sz w:val="16"/>
                          <w:szCs w:val="16"/>
                        </w:rPr>
                      </w:rPrChange>
                    </w:rPr>
                  </w:pPr>
                  <w:ins w:id="2775" w:author="Dorin PANAITOPOL" w:date="2022-01-21T17:14:00Z">
                    <w:r w:rsidRPr="00133373">
                      <w:rPr>
                        <w:color w:val="000000"/>
                        <w:sz w:val="8"/>
                        <w:szCs w:val="16"/>
                        <w:rPrChange w:id="2776"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882C60" w14:textId="77777777" w:rsidR="00133373" w:rsidRPr="00133373" w:rsidRDefault="00133373" w:rsidP="00133373">
                  <w:pPr>
                    <w:jc w:val="center"/>
                    <w:rPr>
                      <w:ins w:id="2777" w:author="Dorin PANAITOPOL" w:date="2022-01-21T17:14:00Z"/>
                      <w:color w:val="000000"/>
                      <w:sz w:val="8"/>
                      <w:szCs w:val="16"/>
                      <w:rPrChange w:id="2778" w:author="Dorin PANAITOPOL" w:date="2022-01-21T17:14:00Z">
                        <w:rPr>
                          <w:ins w:id="2779" w:author="Dorin PANAITOPOL" w:date="2022-01-21T17:14:00Z"/>
                          <w:color w:val="000000"/>
                          <w:sz w:val="16"/>
                          <w:szCs w:val="16"/>
                        </w:rPr>
                      </w:rPrChange>
                    </w:rPr>
                  </w:pPr>
                  <w:ins w:id="2780" w:author="Dorin PANAITOPOL" w:date="2022-01-21T17:14:00Z">
                    <w:r w:rsidRPr="00133373">
                      <w:rPr>
                        <w:color w:val="000000"/>
                        <w:sz w:val="8"/>
                        <w:szCs w:val="16"/>
                        <w:rPrChange w:id="2781"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1B344B" w14:textId="77777777" w:rsidR="00133373" w:rsidRPr="00133373" w:rsidRDefault="00133373" w:rsidP="00133373">
                  <w:pPr>
                    <w:jc w:val="center"/>
                    <w:rPr>
                      <w:ins w:id="2782" w:author="Dorin PANAITOPOL" w:date="2022-01-21T17:14:00Z"/>
                      <w:color w:val="000000"/>
                      <w:sz w:val="8"/>
                      <w:szCs w:val="16"/>
                      <w:rPrChange w:id="2783" w:author="Dorin PANAITOPOL" w:date="2022-01-21T17:14:00Z">
                        <w:rPr>
                          <w:ins w:id="2784" w:author="Dorin PANAITOPOL" w:date="2022-01-21T17:14:00Z"/>
                          <w:color w:val="000000"/>
                          <w:sz w:val="16"/>
                          <w:szCs w:val="16"/>
                        </w:rPr>
                      </w:rPrChange>
                    </w:rPr>
                  </w:pPr>
                  <w:ins w:id="2785" w:author="Dorin PANAITOPOL" w:date="2022-01-21T17:14:00Z">
                    <w:r w:rsidRPr="00133373">
                      <w:rPr>
                        <w:color w:val="000000"/>
                        <w:sz w:val="8"/>
                        <w:szCs w:val="16"/>
                        <w:rPrChange w:id="2786"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B1FDC9" w14:textId="77777777" w:rsidR="00133373" w:rsidRPr="00133373" w:rsidRDefault="00133373" w:rsidP="00133373">
                  <w:pPr>
                    <w:jc w:val="center"/>
                    <w:rPr>
                      <w:ins w:id="2787" w:author="Dorin PANAITOPOL" w:date="2022-01-21T17:14:00Z"/>
                      <w:color w:val="000000"/>
                      <w:sz w:val="8"/>
                      <w:szCs w:val="16"/>
                      <w:rPrChange w:id="2788" w:author="Dorin PANAITOPOL" w:date="2022-01-21T17:14:00Z">
                        <w:rPr>
                          <w:ins w:id="2789" w:author="Dorin PANAITOPOL" w:date="2022-01-21T17:14:00Z"/>
                          <w:color w:val="000000"/>
                          <w:sz w:val="16"/>
                          <w:szCs w:val="16"/>
                        </w:rPr>
                      </w:rPrChange>
                    </w:rPr>
                  </w:pPr>
                  <w:ins w:id="2790" w:author="Dorin PANAITOPOL" w:date="2022-01-21T17:14:00Z">
                    <w:r w:rsidRPr="00133373">
                      <w:rPr>
                        <w:color w:val="000000"/>
                        <w:sz w:val="8"/>
                        <w:szCs w:val="16"/>
                        <w:rPrChange w:id="2791"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861C803" w14:textId="77777777" w:rsidR="00133373" w:rsidRPr="00133373" w:rsidRDefault="00133373" w:rsidP="00133373">
                  <w:pPr>
                    <w:jc w:val="center"/>
                    <w:rPr>
                      <w:ins w:id="2792" w:author="Dorin PANAITOPOL" w:date="2022-01-21T17:14:00Z"/>
                      <w:color w:val="000000"/>
                      <w:sz w:val="8"/>
                      <w:szCs w:val="16"/>
                      <w:rPrChange w:id="2793" w:author="Dorin PANAITOPOL" w:date="2022-01-21T17:14:00Z">
                        <w:rPr>
                          <w:ins w:id="2794" w:author="Dorin PANAITOPOL" w:date="2022-01-21T17:14:00Z"/>
                          <w:color w:val="000000"/>
                          <w:sz w:val="16"/>
                          <w:szCs w:val="16"/>
                        </w:rPr>
                      </w:rPrChange>
                    </w:rPr>
                  </w:pPr>
                  <w:ins w:id="2795" w:author="Dorin PANAITOPOL" w:date="2022-01-21T17:14:00Z">
                    <w:r w:rsidRPr="00133373">
                      <w:rPr>
                        <w:color w:val="000000"/>
                        <w:sz w:val="8"/>
                        <w:szCs w:val="16"/>
                        <w:rPrChange w:id="2796"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42D335" w14:textId="77777777" w:rsidR="00133373" w:rsidRPr="00133373" w:rsidRDefault="00133373" w:rsidP="00133373">
                  <w:pPr>
                    <w:jc w:val="center"/>
                    <w:rPr>
                      <w:ins w:id="2797" w:author="Dorin PANAITOPOL" w:date="2022-01-21T17:14:00Z"/>
                      <w:color w:val="000000"/>
                      <w:sz w:val="8"/>
                      <w:szCs w:val="16"/>
                      <w:rPrChange w:id="2798" w:author="Dorin PANAITOPOL" w:date="2022-01-21T17:14:00Z">
                        <w:rPr>
                          <w:ins w:id="2799" w:author="Dorin PANAITOPOL" w:date="2022-01-21T17:14:00Z"/>
                          <w:color w:val="000000"/>
                          <w:sz w:val="16"/>
                          <w:szCs w:val="16"/>
                        </w:rPr>
                      </w:rPrChange>
                    </w:rPr>
                  </w:pPr>
                  <w:ins w:id="2800" w:author="Dorin PANAITOPOL" w:date="2022-01-21T17:14:00Z">
                    <w:r w:rsidRPr="00133373">
                      <w:rPr>
                        <w:color w:val="000000"/>
                        <w:sz w:val="8"/>
                        <w:szCs w:val="16"/>
                        <w:rPrChange w:id="2801"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AD9A54" w14:textId="77777777" w:rsidR="00133373" w:rsidRPr="00133373" w:rsidRDefault="00133373" w:rsidP="00133373">
                  <w:pPr>
                    <w:jc w:val="center"/>
                    <w:rPr>
                      <w:ins w:id="2802" w:author="Dorin PANAITOPOL" w:date="2022-01-21T17:14:00Z"/>
                      <w:color w:val="000000"/>
                      <w:sz w:val="8"/>
                      <w:szCs w:val="16"/>
                      <w:rPrChange w:id="2803" w:author="Dorin PANAITOPOL" w:date="2022-01-21T17:14:00Z">
                        <w:rPr>
                          <w:ins w:id="2804" w:author="Dorin PANAITOPOL" w:date="2022-01-21T17:14:00Z"/>
                          <w:color w:val="000000"/>
                          <w:sz w:val="16"/>
                          <w:szCs w:val="16"/>
                        </w:rPr>
                      </w:rPrChange>
                    </w:rPr>
                  </w:pPr>
                  <w:ins w:id="2805" w:author="Dorin PANAITOPOL" w:date="2022-01-21T17:14:00Z">
                    <w:r w:rsidRPr="00133373">
                      <w:rPr>
                        <w:color w:val="000000"/>
                        <w:sz w:val="8"/>
                        <w:szCs w:val="16"/>
                        <w:rPrChange w:id="2806" w:author="Dorin PANAITOPOL" w:date="2022-01-21T17:14:00Z">
                          <w:rPr>
                            <w:color w:val="000000"/>
                            <w:sz w:val="16"/>
                            <w:szCs w:val="16"/>
                          </w:rPr>
                        </w:rPrChange>
                      </w:rPr>
                      <w:t> </w:t>
                    </w:r>
                  </w:ins>
                </w:p>
              </w:tc>
              <w:tc>
                <w:tcPr>
                  <w:tcW w:w="6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066EF1" w14:textId="77777777" w:rsidR="00133373" w:rsidRPr="00133373" w:rsidRDefault="00133373" w:rsidP="00133373">
                  <w:pPr>
                    <w:jc w:val="center"/>
                    <w:rPr>
                      <w:ins w:id="2807" w:author="Dorin PANAITOPOL" w:date="2022-01-21T17:14:00Z"/>
                      <w:color w:val="000000"/>
                      <w:sz w:val="8"/>
                      <w:szCs w:val="16"/>
                      <w:rPrChange w:id="2808" w:author="Dorin PANAITOPOL" w:date="2022-01-21T17:14:00Z">
                        <w:rPr>
                          <w:ins w:id="2809" w:author="Dorin PANAITOPOL" w:date="2022-01-21T17:14:00Z"/>
                          <w:color w:val="000000"/>
                          <w:sz w:val="16"/>
                          <w:szCs w:val="16"/>
                        </w:rPr>
                      </w:rPrChange>
                    </w:rPr>
                  </w:pPr>
                  <w:ins w:id="2810" w:author="Dorin PANAITOPOL" w:date="2022-01-21T17:14:00Z">
                    <w:r w:rsidRPr="00133373">
                      <w:rPr>
                        <w:color w:val="000000"/>
                        <w:sz w:val="8"/>
                        <w:szCs w:val="16"/>
                        <w:rPrChange w:id="2811"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DAF914" w14:textId="77777777" w:rsidR="00133373" w:rsidRPr="00133373" w:rsidRDefault="00133373" w:rsidP="00133373">
                  <w:pPr>
                    <w:jc w:val="center"/>
                    <w:rPr>
                      <w:ins w:id="2812" w:author="Dorin PANAITOPOL" w:date="2022-01-21T17:14:00Z"/>
                      <w:color w:val="000000"/>
                      <w:sz w:val="8"/>
                      <w:szCs w:val="16"/>
                      <w:rPrChange w:id="2813" w:author="Dorin PANAITOPOL" w:date="2022-01-21T17:14:00Z">
                        <w:rPr>
                          <w:ins w:id="2814" w:author="Dorin PANAITOPOL" w:date="2022-01-21T17:14:00Z"/>
                          <w:color w:val="000000"/>
                          <w:sz w:val="16"/>
                          <w:szCs w:val="16"/>
                        </w:rPr>
                      </w:rPrChange>
                    </w:rPr>
                  </w:pPr>
                  <w:ins w:id="2815" w:author="Dorin PANAITOPOL" w:date="2022-01-21T17:14:00Z">
                    <w:r w:rsidRPr="00133373">
                      <w:rPr>
                        <w:color w:val="000000"/>
                        <w:sz w:val="8"/>
                        <w:szCs w:val="16"/>
                        <w:rPrChange w:id="2816"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9252D4" w14:textId="77777777" w:rsidR="00133373" w:rsidRPr="00133373" w:rsidRDefault="00133373" w:rsidP="00133373">
                  <w:pPr>
                    <w:jc w:val="center"/>
                    <w:rPr>
                      <w:ins w:id="2817" w:author="Dorin PANAITOPOL" w:date="2022-01-21T17:14:00Z"/>
                      <w:color w:val="000000"/>
                      <w:sz w:val="8"/>
                      <w:szCs w:val="16"/>
                      <w:rPrChange w:id="2818" w:author="Dorin PANAITOPOL" w:date="2022-01-21T17:14:00Z">
                        <w:rPr>
                          <w:ins w:id="2819" w:author="Dorin PANAITOPOL" w:date="2022-01-21T17:14:00Z"/>
                          <w:color w:val="000000"/>
                          <w:sz w:val="16"/>
                          <w:szCs w:val="16"/>
                        </w:rPr>
                      </w:rPrChange>
                    </w:rPr>
                  </w:pPr>
                  <w:ins w:id="2820" w:author="Dorin PANAITOPOL" w:date="2022-01-21T17:14:00Z">
                    <w:r w:rsidRPr="00133373">
                      <w:rPr>
                        <w:color w:val="000000"/>
                        <w:sz w:val="8"/>
                        <w:szCs w:val="16"/>
                        <w:rPrChange w:id="2821"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804B55" w14:textId="77777777" w:rsidR="00133373" w:rsidRPr="00133373" w:rsidRDefault="00133373" w:rsidP="00133373">
                  <w:pPr>
                    <w:jc w:val="center"/>
                    <w:rPr>
                      <w:ins w:id="2822" w:author="Dorin PANAITOPOL" w:date="2022-01-21T17:14:00Z"/>
                      <w:color w:val="000000"/>
                      <w:sz w:val="8"/>
                      <w:szCs w:val="16"/>
                      <w:rPrChange w:id="2823" w:author="Dorin PANAITOPOL" w:date="2022-01-21T17:14:00Z">
                        <w:rPr>
                          <w:ins w:id="2824" w:author="Dorin PANAITOPOL" w:date="2022-01-21T17:14:00Z"/>
                          <w:color w:val="000000"/>
                          <w:sz w:val="16"/>
                          <w:szCs w:val="16"/>
                        </w:rPr>
                      </w:rPrChange>
                    </w:rPr>
                  </w:pPr>
                  <w:ins w:id="2825" w:author="Dorin PANAITOPOL" w:date="2022-01-21T17:14:00Z">
                    <w:r w:rsidRPr="00133373">
                      <w:rPr>
                        <w:color w:val="000000"/>
                        <w:sz w:val="8"/>
                        <w:szCs w:val="16"/>
                        <w:rPrChange w:id="2826"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D6DE30" w14:textId="77777777" w:rsidR="00133373" w:rsidRPr="00133373" w:rsidRDefault="00133373" w:rsidP="00133373">
                  <w:pPr>
                    <w:jc w:val="center"/>
                    <w:rPr>
                      <w:ins w:id="2827" w:author="Dorin PANAITOPOL" w:date="2022-01-21T17:14:00Z"/>
                      <w:color w:val="000000"/>
                      <w:sz w:val="8"/>
                      <w:szCs w:val="16"/>
                      <w:rPrChange w:id="2828" w:author="Dorin PANAITOPOL" w:date="2022-01-21T17:14:00Z">
                        <w:rPr>
                          <w:ins w:id="2829" w:author="Dorin PANAITOPOL" w:date="2022-01-21T17:14:00Z"/>
                          <w:color w:val="000000"/>
                          <w:sz w:val="16"/>
                          <w:szCs w:val="16"/>
                        </w:rPr>
                      </w:rPrChange>
                    </w:rPr>
                  </w:pPr>
                  <w:ins w:id="2830" w:author="Dorin PANAITOPOL" w:date="2022-01-21T17:14:00Z">
                    <w:r w:rsidRPr="00133373">
                      <w:rPr>
                        <w:color w:val="000000"/>
                        <w:sz w:val="8"/>
                        <w:szCs w:val="16"/>
                        <w:rPrChange w:id="2831"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1696E7" w14:textId="77777777" w:rsidR="00133373" w:rsidRPr="00133373" w:rsidRDefault="00133373" w:rsidP="00133373">
                  <w:pPr>
                    <w:jc w:val="center"/>
                    <w:rPr>
                      <w:ins w:id="2832" w:author="Dorin PANAITOPOL" w:date="2022-01-21T17:14:00Z"/>
                      <w:color w:val="000000"/>
                      <w:sz w:val="8"/>
                      <w:szCs w:val="16"/>
                      <w:rPrChange w:id="2833" w:author="Dorin PANAITOPOL" w:date="2022-01-21T17:14:00Z">
                        <w:rPr>
                          <w:ins w:id="2834" w:author="Dorin PANAITOPOL" w:date="2022-01-21T17:14:00Z"/>
                          <w:color w:val="000000"/>
                          <w:sz w:val="16"/>
                          <w:szCs w:val="16"/>
                        </w:rPr>
                      </w:rPrChange>
                    </w:rPr>
                  </w:pPr>
                  <w:ins w:id="2835" w:author="Dorin PANAITOPOL" w:date="2022-01-21T17:14:00Z">
                    <w:r w:rsidRPr="00133373">
                      <w:rPr>
                        <w:color w:val="000000"/>
                        <w:sz w:val="8"/>
                        <w:szCs w:val="16"/>
                        <w:rPrChange w:id="2836"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A7EFFD" w14:textId="77777777" w:rsidR="00133373" w:rsidRPr="00133373" w:rsidRDefault="00133373" w:rsidP="00133373">
                  <w:pPr>
                    <w:jc w:val="center"/>
                    <w:rPr>
                      <w:ins w:id="2837" w:author="Dorin PANAITOPOL" w:date="2022-01-21T17:14:00Z"/>
                      <w:color w:val="000000"/>
                      <w:sz w:val="8"/>
                      <w:szCs w:val="16"/>
                      <w:rPrChange w:id="2838" w:author="Dorin PANAITOPOL" w:date="2022-01-21T17:14:00Z">
                        <w:rPr>
                          <w:ins w:id="2839" w:author="Dorin PANAITOPOL" w:date="2022-01-21T17:14:00Z"/>
                          <w:color w:val="000000"/>
                          <w:sz w:val="16"/>
                          <w:szCs w:val="16"/>
                        </w:rPr>
                      </w:rPrChange>
                    </w:rPr>
                  </w:pPr>
                  <w:ins w:id="2840" w:author="Dorin PANAITOPOL" w:date="2022-01-21T17:14:00Z">
                    <w:r w:rsidRPr="00133373">
                      <w:rPr>
                        <w:color w:val="000000"/>
                        <w:sz w:val="8"/>
                        <w:szCs w:val="16"/>
                        <w:rPrChange w:id="2841"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AE8F1B" w14:textId="77777777" w:rsidR="00133373" w:rsidRPr="00133373" w:rsidRDefault="00133373" w:rsidP="00133373">
                  <w:pPr>
                    <w:jc w:val="center"/>
                    <w:rPr>
                      <w:ins w:id="2842" w:author="Dorin PANAITOPOL" w:date="2022-01-21T17:14:00Z"/>
                      <w:color w:val="000000"/>
                      <w:sz w:val="8"/>
                      <w:szCs w:val="16"/>
                      <w:rPrChange w:id="2843" w:author="Dorin PANAITOPOL" w:date="2022-01-21T17:14:00Z">
                        <w:rPr>
                          <w:ins w:id="2844" w:author="Dorin PANAITOPOL" w:date="2022-01-21T17:14:00Z"/>
                          <w:color w:val="000000"/>
                          <w:sz w:val="16"/>
                          <w:szCs w:val="16"/>
                        </w:rPr>
                      </w:rPrChange>
                    </w:rPr>
                  </w:pPr>
                  <w:ins w:id="2845" w:author="Dorin PANAITOPOL" w:date="2022-01-21T17:14:00Z">
                    <w:r w:rsidRPr="00133373">
                      <w:rPr>
                        <w:color w:val="000000"/>
                        <w:sz w:val="8"/>
                        <w:szCs w:val="16"/>
                        <w:rPrChange w:id="2846"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B4E29E" w14:textId="77777777" w:rsidR="00133373" w:rsidRPr="00133373" w:rsidRDefault="00133373" w:rsidP="00133373">
                  <w:pPr>
                    <w:jc w:val="center"/>
                    <w:rPr>
                      <w:ins w:id="2847" w:author="Dorin PANAITOPOL" w:date="2022-01-21T17:14:00Z"/>
                      <w:color w:val="000000"/>
                      <w:sz w:val="8"/>
                      <w:szCs w:val="16"/>
                      <w:rPrChange w:id="2848" w:author="Dorin PANAITOPOL" w:date="2022-01-21T17:14:00Z">
                        <w:rPr>
                          <w:ins w:id="2849" w:author="Dorin PANAITOPOL" w:date="2022-01-21T17:14:00Z"/>
                          <w:color w:val="000000"/>
                          <w:sz w:val="16"/>
                          <w:szCs w:val="16"/>
                        </w:rPr>
                      </w:rPrChange>
                    </w:rPr>
                  </w:pPr>
                  <w:ins w:id="2850" w:author="Dorin PANAITOPOL" w:date="2022-01-21T17:14:00Z">
                    <w:r w:rsidRPr="00133373">
                      <w:rPr>
                        <w:color w:val="000000"/>
                        <w:sz w:val="8"/>
                        <w:szCs w:val="16"/>
                        <w:rPrChange w:id="2851"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6678C6" w14:textId="77777777" w:rsidR="00133373" w:rsidRPr="00133373" w:rsidRDefault="00133373" w:rsidP="00133373">
                  <w:pPr>
                    <w:jc w:val="center"/>
                    <w:rPr>
                      <w:ins w:id="2852" w:author="Dorin PANAITOPOL" w:date="2022-01-21T17:14:00Z"/>
                      <w:color w:val="000000"/>
                      <w:sz w:val="8"/>
                      <w:szCs w:val="16"/>
                      <w:rPrChange w:id="2853" w:author="Dorin PANAITOPOL" w:date="2022-01-21T17:14:00Z">
                        <w:rPr>
                          <w:ins w:id="2854" w:author="Dorin PANAITOPOL" w:date="2022-01-21T17:14:00Z"/>
                          <w:color w:val="000000"/>
                          <w:sz w:val="16"/>
                          <w:szCs w:val="16"/>
                        </w:rPr>
                      </w:rPrChange>
                    </w:rPr>
                  </w:pPr>
                  <w:ins w:id="2855" w:author="Dorin PANAITOPOL" w:date="2022-01-21T17:14:00Z">
                    <w:r w:rsidRPr="00133373">
                      <w:rPr>
                        <w:color w:val="000000"/>
                        <w:sz w:val="8"/>
                        <w:szCs w:val="16"/>
                        <w:rPrChange w:id="2856"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3438AC" w14:textId="77777777" w:rsidR="00133373" w:rsidRPr="00133373" w:rsidRDefault="00133373" w:rsidP="00133373">
                  <w:pPr>
                    <w:jc w:val="center"/>
                    <w:rPr>
                      <w:ins w:id="2857" w:author="Dorin PANAITOPOL" w:date="2022-01-21T17:14:00Z"/>
                      <w:color w:val="000000"/>
                      <w:sz w:val="8"/>
                      <w:szCs w:val="16"/>
                      <w:rPrChange w:id="2858" w:author="Dorin PANAITOPOL" w:date="2022-01-21T17:14:00Z">
                        <w:rPr>
                          <w:ins w:id="2859" w:author="Dorin PANAITOPOL" w:date="2022-01-21T17:14:00Z"/>
                          <w:color w:val="000000"/>
                          <w:sz w:val="16"/>
                          <w:szCs w:val="16"/>
                        </w:rPr>
                      </w:rPrChange>
                    </w:rPr>
                  </w:pPr>
                  <w:ins w:id="2860" w:author="Dorin PANAITOPOL" w:date="2022-01-21T17:14:00Z">
                    <w:r w:rsidRPr="00133373">
                      <w:rPr>
                        <w:color w:val="000000"/>
                        <w:sz w:val="8"/>
                        <w:szCs w:val="16"/>
                        <w:rPrChange w:id="2861"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6EE8E4" w14:textId="77777777" w:rsidR="00133373" w:rsidRPr="00133373" w:rsidRDefault="00133373" w:rsidP="00133373">
                  <w:pPr>
                    <w:jc w:val="center"/>
                    <w:rPr>
                      <w:ins w:id="2862" w:author="Dorin PANAITOPOL" w:date="2022-01-21T17:14:00Z"/>
                      <w:color w:val="000000"/>
                      <w:sz w:val="8"/>
                      <w:szCs w:val="16"/>
                      <w:rPrChange w:id="2863" w:author="Dorin PANAITOPOL" w:date="2022-01-21T17:14:00Z">
                        <w:rPr>
                          <w:ins w:id="2864" w:author="Dorin PANAITOPOL" w:date="2022-01-21T17:14:00Z"/>
                          <w:color w:val="000000"/>
                          <w:sz w:val="16"/>
                          <w:szCs w:val="16"/>
                        </w:rPr>
                      </w:rPrChange>
                    </w:rPr>
                  </w:pPr>
                  <w:ins w:id="2865" w:author="Dorin PANAITOPOL" w:date="2022-01-21T17:14:00Z">
                    <w:r w:rsidRPr="00133373">
                      <w:rPr>
                        <w:color w:val="000000"/>
                        <w:sz w:val="8"/>
                        <w:szCs w:val="16"/>
                        <w:rPrChange w:id="2866"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E93478" w14:textId="77777777" w:rsidR="00133373" w:rsidRPr="00133373" w:rsidRDefault="00133373" w:rsidP="00133373">
                  <w:pPr>
                    <w:jc w:val="center"/>
                    <w:rPr>
                      <w:ins w:id="2867" w:author="Dorin PANAITOPOL" w:date="2022-01-21T17:14:00Z"/>
                      <w:color w:val="000000"/>
                      <w:sz w:val="8"/>
                      <w:szCs w:val="16"/>
                      <w:rPrChange w:id="2868" w:author="Dorin PANAITOPOL" w:date="2022-01-21T17:14:00Z">
                        <w:rPr>
                          <w:ins w:id="2869" w:author="Dorin PANAITOPOL" w:date="2022-01-21T17:14:00Z"/>
                          <w:color w:val="000000"/>
                          <w:sz w:val="16"/>
                          <w:szCs w:val="16"/>
                        </w:rPr>
                      </w:rPrChange>
                    </w:rPr>
                  </w:pPr>
                  <w:ins w:id="2870" w:author="Dorin PANAITOPOL" w:date="2022-01-21T17:14:00Z">
                    <w:r w:rsidRPr="00133373">
                      <w:rPr>
                        <w:color w:val="000000"/>
                        <w:sz w:val="8"/>
                        <w:szCs w:val="16"/>
                        <w:rPrChange w:id="2871" w:author="Dorin PANAITOPOL" w:date="2022-01-21T17:14:00Z">
                          <w:rPr>
                            <w:color w:val="000000"/>
                            <w:sz w:val="16"/>
                            <w:szCs w:val="16"/>
                          </w:rPr>
                        </w:rPrChange>
                      </w:rPr>
                      <w:t> </w:t>
                    </w:r>
                  </w:ins>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8E9790" w14:textId="77777777" w:rsidR="00133373" w:rsidRPr="00133373" w:rsidRDefault="00133373" w:rsidP="00133373">
                  <w:pPr>
                    <w:jc w:val="center"/>
                    <w:rPr>
                      <w:ins w:id="2872" w:author="Dorin PANAITOPOL" w:date="2022-01-21T17:14:00Z"/>
                      <w:color w:val="000000"/>
                      <w:sz w:val="8"/>
                      <w:szCs w:val="16"/>
                      <w:rPrChange w:id="2873" w:author="Dorin PANAITOPOL" w:date="2022-01-21T17:14:00Z">
                        <w:rPr>
                          <w:ins w:id="2874" w:author="Dorin PANAITOPOL" w:date="2022-01-21T17:14:00Z"/>
                          <w:color w:val="000000"/>
                          <w:sz w:val="16"/>
                          <w:szCs w:val="16"/>
                        </w:rPr>
                      </w:rPrChange>
                    </w:rPr>
                  </w:pPr>
                  <w:ins w:id="2875" w:author="Dorin PANAITOPOL" w:date="2022-01-21T17:14:00Z">
                    <w:r w:rsidRPr="00133373">
                      <w:rPr>
                        <w:color w:val="000000"/>
                        <w:sz w:val="8"/>
                        <w:szCs w:val="16"/>
                        <w:rPrChange w:id="2876" w:author="Dorin PANAITOPOL" w:date="2022-01-21T17:14:00Z">
                          <w:rPr>
                            <w:color w:val="000000"/>
                            <w:sz w:val="16"/>
                            <w:szCs w:val="16"/>
                          </w:rPr>
                        </w:rPrChange>
                      </w:rPr>
                      <w:t> </w:t>
                    </w:r>
                  </w:ins>
                </w:p>
              </w:tc>
            </w:tr>
            <w:tr w:rsidR="00133373" w:rsidRPr="00133373" w14:paraId="735F3263" w14:textId="77777777" w:rsidTr="00133373">
              <w:trPr>
                <w:ins w:id="2877" w:author="Dorin PANAITOPOL" w:date="2022-01-21T17:14:00Z"/>
              </w:trPr>
              <w:tc>
                <w:tcPr>
                  <w:tcW w:w="675" w:type="dxa"/>
                  <w:vAlign w:val="center"/>
                  <w:hideMark/>
                </w:tcPr>
                <w:p w14:paraId="43492172" w14:textId="77777777" w:rsidR="00133373" w:rsidRPr="00133373" w:rsidRDefault="00133373" w:rsidP="00133373">
                  <w:pPr>
                    <w:rPr>
                      <w:ins w:id="2878" w:author="Dorin PANAITOPOL" w:date="2022-01-21T17:14:00Z"/>
                      <w:color w:val="000000"/>
                      <w:sz w:val="8"/>
                      <w:szCs w:val="16"/>
                      <w:rPrChange w:id="2879" w:author="Dorin PANAITOPOL" w:date="2022-01-21T17:14:00Z">
                        <w:rPr>
                          <w:ins w:id="2880" w:author="Dorin PANAITOPOL" w:date="2022-01-21T17:14:00Z"/>
                          <w:color w:val="000000"/>
                          <w:sz w:val="16"/>
                          <w:szCs w:val="16"/>
                        </w:rPr>
                      </w:rPrChange>
                    </w:rPr>
                  </w:pPr>
                </w:p>
              </w:tc>
              <w:tc>
                <w:tcPr>
                  <w:tcW w:w="900" w:type="dxa"/>
                  <w:vAlign w:val="center"/>
                  <w:hideMark/>
                </w:tcPr>
                <w:p w14:paraId="6794F71E" w14:textId="77777777" w:rsidR="00133373" w:rsidRPr="00133373" w:rsidRDefault="00133373" w:rsidP="00133373">
                  <w:pPr>
                    <w:rPr>
                      <w:ins w:id="2881" w:author="Dorin PANAITOPOL" w:date="2022-01-21T17:14:00Z"/>
                      <w:rFonts w:eastAsia="Times New Roman"/>
                      <w:sz w:val="8"/>
                      <w:rPrChange w:id="2882" w:author="Dorin PANAITOPOL" w:date="2022-01-21T17:14:00Z">
                        <w:rPr>
                          <w:ins w:id="2883" w:author="Dorin PANAITOPOL" w:date="2022-01-21T17:14:00Z"/>
                          <w:rFonts w:eastAsia="Times New Roman"/>
                        </w:rPr>
                      </w:rPrChange>
                    </w:rPr>
                  </w:pPr>
                </w:p>
              </w:tc>
              <w:tc>
                <w:tcPr>
                  <w:tcW w:w="840" w:type="dxa"/>
                  <w:vAlign w:val="center"/>
                  <w:hideMark/>
                </w:tcPr>
                <w:p w14:paraId="58D91888" w14:textId="77777777" w:rsidR="00133373" w:rsidRPr="00133373" w:rsidRDefault="00133373" w:rsidP="00133373">
                  <w:pPr>
                    <w:rPr>
                      <w:ins w:id="2884" w:author="Dorin PANAITOPOL" w:date="2022-01-21T17:14:00Z"/>
                      <w:rFonts w:eastAsia="Times New Roman"/>
                      <w:sz w:val="8"/>
                      <w:rPrChange w:id="2885" w:author="Dorin PANAITOPOL" w:date="2022-01-21T17:14:00Z">
                        <w:rPr>
                          <w:ins w:id="2886" w:author="Dorin PANAITOPOL" w:date="2022-01-21T17:14:00Z"/>
                          <w:rFonts w:eastAsia="Times New Roman"/>
                        </w:rPr>
                      </w:rPrChange>
                    </w:rPr>
                  </w:pPr>
                </w:p>
              </w:tc>
              <w:tc>
                <w:tcPr>
                  <w:tcW w:w="1080" w:type="dxa"/>
                  <w:vAlign w:val="center"/>
                  <w:hideMark/>
                </w:tcPr>
                <w:p w14:paraId="1B8F030F" w14:textId="77777777" w:rsidR="00133373" w:rsidRPr="00133373" w:rsidRDefault="00133373" w:rsidP="00133373">
                  <w:pPr>
                    <w:rPr>
                      <w:ins w:id="2887" w:author="Dorin PANAITOPOL" w:date="2022-01-21T17:14:00Z"/>
                      <w:rFonts w:eastAsia="Times New Roman"/>
                      <w:sz w:val="8"/>
                      <w:rPrChange w:id="2888" w:author="Dorin PANAITOPOL" w:date="2022-01-21T17:14:00Z">
                        <w:rPr>
                          <w:ins w:id="2889" w:author="Dorin PANAITOPOL" w:date="2022-01-21T17:14:00Z"/>
                          <w:rFonts w:eastAsia="Times New Roman"/>
                        </w:rPr>
                      </w:rPrChange>
                    </w:rPr>
                  </w:pPr>
                </w:p>
              </w:tc>
              <w:tc>
                <w:tcPr>
                  <w:tcW w:w="780" w:type="dxa"/>
                  <w:vAlign w:val="center"/>
                  <w:hideMark/>
                </w:tcPr>
                <w:p w14:paraId="58750E45" w14:textId="77777777" w:rsidR="00133373" w:rsidRPr="00133373" w:rsidRDefault="00133373" w:rsidP="00133373">
                  <w:pPr>
                    <w:rPr>
                      <w:ins w:id="2890" w:author="Dorin PANAITOPOL" w:date="2022-01-21T17:14:00Z"/>
                      <w:rFonts w:eastAsia="Times New Roman"/>
                      <w:sz w:val="8"/>
                      <w:rPrChange w:id="2891" w:author="Dorin PANAITOPOL" w:date="2022-01-21T17:14:00Z">
                        <w:rPr>
                          <w:ins w:id="2892" w:author="Dorin PANAITOPOL" w:date="2022-01-21T17:14:00Z"/>
                          <w:rFonts w:eastAsia="Times New Roman"/>
                        </w:rPr>
                      </w:rPrChange>
                    </w:rPr>
                  </w:pPr>
                </w:p>
              </w:tc>
              <w:tc>
                <w:tcPr>
                  <w:tcW w:w="675" w:type="dxa"/>
                  <w:vAlign w:val="center"/>
                  <w:hideMark/>
                </w:tcPr>
                <w:p w14:paraId="1DB15345" w14:textId="77777777" w:rsidR="00133373" w:rsidRPr="00133373" w:rsidRDefault="00133373" w:rsidP="00133373">
                  <w:pPr>
                    <w:rPr>
                      <w:ins w:id="2893" w:author="Dorin PANAITOPOL" w:date="2022-01-21T17:14:00Z"/>
                      <w:rFonts w:eastAsia="Times New Roman"/>
                      <w:sz w:val="8"/>
                      <w:rPrChange w:id="2894" w:author="Dorin PANAITOPOL" w:date="2022-01-21T17:14:00Z">
                        <w:rPr>
                          <w:ins w:id="2895" w:author="Dorin PANAITOPOL" w:date="2022-01-21T17:14:00Z"/>
                          <w:rFonts w:eastAsia="Times New Roman"/>
                        </w:rPr>
                      </w:rPrChange>
                    </w:rPr>
                  </w:pPr>
                </w:p>
              </w:tc>
              <w:tc>
                <w:tcPr>
                  <w:tcW w:w="675" w:type="dxa"/>
                  <w:vAlign w:val="center"/>
                  <w:hideMark/>
                </w:tcPr>
                <w:p w14:paraId="36D44E9D" w14:textId="77777777" w:rsidR="00133373" w:rsidRPr="00133373" w:rsidRDefault="00133373" w:rsidP="00133373">
                  <w:pPr>
                    <w:rPr>
                      <w:ins w:id="2896" w:author="Dorin PANAITOPOL" w:date="2022-01-21T17:14:00Z"/>
                      <w:rFonts w:eastAsia="Times New Roman"/>
                      <w:sz w:val="8"/>
                      <w:rPrChange w:id="2897" w:author="Dorin PANAITOPOL" w:date="2022-01-21T17:14:00Z">
                        <w:rPr>
                          <w:ins w:id="2898" w:author="Dorin PANAITOPOL" w:date="2022-01-21T17:14:00Z"/>
                          <w:rFonts w:eastAsia="Times New Roman"/>
                        </w:rPr>
                      </w:rPrChange>
                    </w:rPr>
                  </w:pPr>
                </w:p>
              </w:tc>
              <w:tc>
                <w:tcPr>
                  <w:tcW w:w="675" w:type="dxa"/>
                  <w:vAlign w:val="center"/>
                  <w:hideMark/>
                </w:tcPr>
                <w:p w14:paraId="09D8C0FE" w14:textId="77777777" w:rsidR="00133373" w:rsidRPr="00133373" w:rsidRDefault="00133373" w:rsidP="00133373">
                  <w:pPr>
                    <w:rPr>
                      <w:ins w:id="2899" w:author="Dorin PANAITOPOL" w:date="2022-01-21T17:14:00Z"/>
                      <w:rFonts w:eastAsia="Times New Roman"/>
                      <w:sz w:val="8"/>
                      <w:rPrChange w:id="2900" w:author="Dorin PANAITOPOL" w:date="2022-01-21T17:14:00Z">
                        <w:rPr>
                          <w:ins w:id="2901" w:author="Dorin PANAITOPOL" w:date="2022-01-21T17:14:00Z"/>
                          <w:rFonts w:eastAsia="Times New Roman"/>
                        </w:rPr>
                      </w:rPrChange>
                    </w:rPr>
                  </w:pPr>
                </w:p>
              </w:tc>
              <w:tc>
                <w:tcPr>
                  <w:tcW w:w="675" w:type="dxa"/>
                  <w:vAlign w:val="center"/>
                  <w:hideMark/>
                </w:tcPr>
                <w:p w14:paraId="5B708F96" w14:textId="77777777" w:rsidR="00133373" w:rsidRPr="00133373" w:rsidRDefault="00133373" w:rsidP="00133373">
                  <w:pPr>
                    <w:rPr>
                      <w:ins w:id="2902" w:author="Dorin PANAITOPOL" w:date="2022-01-21T17:14:00Z"/>
                      <w:rFonts w:eastAsia="Times New Roman"/>
                      <w:sz w:val="8"/>
                      <w:rPrChange w:id="2903" w:author="Dorin PANAITOPOL" w:date="2022-01-21T17:14:00Z">
                        <w:rPr>
                          <w:ins w:id="2904" w:author="Dorin PANAITOPOL" w:date="2022-01-21T17:14:00Z"/>
                          <w:rFonts w:eastAsia="Times New Roman"/>
                        </w:rPr>
                      </w:rPrChange>
                    </w:rPr>
                  </w:pPr>
                </w:p>
              </w:tc>
              <w:tc>
                <w:tcPr>
                  <w:tcW w:w="675" w:type="dxa"/>
                  <w:vAlign w:val="center"/>
                  <w:hideMark/>
                </w:tcPr>
                <w:p w14:paraId="084159FE" w14:textId="77777777" w:rsidR="00133373" w:rsidRPr="00133373" w:rsidRDefault="00133373" w:rsidP="00133373">
                  <w:pPr>
                    <w:rPr>
                      <w:ins w:id="2905" w:author="Dorin PANAITOPOL" w:date="2022-01-21T17:14:00Z"/>
                      <w:rFonts w:eastAsia="Times New Roman"/>
                      <w:sz w:val="8"/>
                      <w:rPrChange w:id="2906" w:author="Dorin PANAITOPOL" w:date="2022-01-21T17:14:00Z">
                        <w:rPr>
                          <w:ins w:id="2907" w:author="Dorin PANAITOPOL" w:date="2022-01-21T17:14:00Z"/>
                          <w:rFonts w:eastAsia="Times New Roman"/>
                        </w:rPr>
                      </w:rPrChange>
                    </w:rPr>
                  </w:pPr>
                </w:p>
              </w:tc>
              <w:tc>
                <w:tcPr>
                  <w:tcW w:w="675" w:type="dxa"/>
                  <w:vAlign w:val="center"/>
                  <w:hideMark/>
                </w:tcPr>
                <w:p w14:paraId="4E261959" w14:textId="77777777" w:rsidR="00133373" w:rsidRPr="00133373" w:rsidRDefault="00133373" w:rsidP="00133373">
                  <w:pPr>
                    <w:rPr>
                      <w:ins w:id="2908" w:author="Dorin PANAITOPOL" w:date="2022-01-21T17:14:00Z"/>
                      <w:rFonts w:eastAsia="Times New Roman"/>
                      <w:sz w:val="8"/>
                      <w:rPrChange w:id="2909" w:author="Dorin PANAITOPOL" w:date="2022-01-21T17:14:00Z">
                        <w:rPr>
                          <w:ins w:id="2910" w:author="Dorin PANAITOPOL" w:date="2022-01-21T17:14:00Z"/>
                          <w:rFonts w:eastAsia="Times New Roman"/>
                        </w:rPr>
                      </w:rPrChange>
                    </w:rPr>
                  </w:pPr>
                </w:p>
              </w:tc>
              <w:tc>
                <w:tcPr>
                  <w:tcW w:w="675" w:type="dxa"/>
                  <w:vAlign w:val="center"/>
                  <w:hideMark/>
                </w:tcPr>
                <w:p w14:paraId="26A74E64" w14:textId="77777777" w:rsidR="00133373" w:rsidRPr="00133373" w:rsidRDefault="00133373" w:rsidP="00133373">
                  <w:pPr>
                    <w:rPr>
                      <w:ins w:id="2911" w:author="Dorin PANAITOPOL" w:date="2022-01-21T17:14:00Z"/>
                      <w:rFonts w:eastAsia="Times New Roman"/>
                      <w:sz w:val="8"/>
                      <w:rPrChange w:id="2912" w:author="Dorin PANAITOPOL" w:date="2022-01-21T17:14:00Z">
                        <w:rPr>
                          <w:ins w:id="2913" w:author="Dorin PANAITOPOL" w:date="2022-01-21T17:14:00Z"/>
                          <w:rFonts w:eastAsia="Times New Roman"/>
                        </w:rPr>
                      </w:rPrChange>
                    </w:rPr>
                  </w:pPr>
                </w:p>
              </w:tc>
              <w:tc>
                <w:tcPr>
                  <w:tcW w:w="675" w:type="dxa"/>
                  <w:vAlign w:val="center"/>
                  <w:hideMark/>
                </w:tcPr>
                <w:p w14:paraId="7B770ABF" w14:textId="77777777" w:rsidR="00133373" w:rsidRPr="00133373" w:rsidRDefault="00133373" w:rsidP="00133373">
                  <w:pPr>
                    <w:rPr>
                      <w:ins w:id="2914" w:author="Dorin PANAITOPOL" w:date="2022-01-21T17:14:00Z"/>
                      <w:rFonts w:eastAsia="Times New Roman"/>
                      <w:sz w:val="8"/>
                      <w:rPrChange w:id="2915" w:author="Dorin PANAITOPOL" w:date="2022-01-21T17:14:00Z">
                        <w:rPr>
                          <w:ins w:id="2916" w:author="Dorin PANAITOPOL" w:date="2022-01-21T17:14:00Z"/>
                          <w:rFonts w:eastAsia="Times New Roman"/>
                        </w:rPr>
                      </w:rPrChange>
                    </w:rPr>
                  </w:pPr>
                </w:p>
              </w:tc>
              <w:tc>
                <w:tcPr>
                  <w:tcW w:w="615" w:type="dxa"/>
                  <w:vAlign w:val="center"/>
                  <w:hideMark/>
                </w:tcPr>
                <w:p w14:paraId="20E438F9" w14:textId="77777777" w:rsidR="00133373" w:rsidRPr="00133373" w:rsidRDefault="00133373" w:rsidP="00133373">
                  <w:pPr>
                    <w:rPr>
                      <w:ins w:id="2917" w:author="Dorin PANAITOPOL" w:date="2022-01-21T17:14:00Z"/>
                      <w:rFonts w:eastAsia="Times New Roman"/>
                      <w:sz w:val="8"/>
                      <w:rPrChange w:id="2918" w:author="Dorin PANAITOPOL" w:date="2022-01-21T17:14:00Z">
                        <w:rPr>
                          <w:ins w:id="2919" w:author="Dorin PANAITOPOL" w:date="2022-01-21T17:14:00Z"/>
                          <w:rFonts w:eastAsia="Times New Roman"/>
                        </w:rPr>
                      </w:rPrChange>
                    </w:rPr>
                  </w:pPr>
                </w:p>
              </w:tc>
              <w:tc>
                <w:tcPr>
                  <w:tcW w:w="615" w:type="dxa"/>
                  <w:vAlign w:val="center"/>
                  <w:hideMark/>
                </w:tcPr>
                <w:p w14:paraId="6E6A7E66" w14:textId="77777777" w:rsidR="00133373" w:rsidRPr="00133373" w:rsidRDefault="00133373" w:rsidP="00133373">
                  <w:pPr>
                    <w:rPr>
                      <w:ins w:id="2920" w:author="Dorin PANAITOPOL" w:date="2022-01-21T17:14:00Z"/>
                      <w:rFonts w:eastAsia="Times New Roman"/>
                      <w:sz w:val="8"/>
                      <w:rPrChange w:id="2921" w:author="Dorin PANAITOPOL" w:date="2022-01-21T17:14:00Z">
                        <w:rPr>
                          <w:ins w:id="2922" w:author="Dorin PANAITOPOL" w:date="2022-01-21T17:14:00Z"/>
                          <w:rFonts w:eastAsia="Times New Roman"/>
                        </w:rPr>
                      </w:rPrChange>
                    </w:rPr>
                  </w:pPr>
                </w:p>
              </w:tc>
              <w:tc>
                <w:tcPr>
                  <w:tcW w:w="615" w:type="dxa"/>
                  <w:vAlign w:val="center"/>
                  <w:hideMark/>
                </w:tcPr>
                <w:p w14:paraId="067FF603" w14:textId="77777777" w:rsidR="00133373" w:rsidRPr="00133373" w:rsidRDefault="00133373" w:rsidP="00133373">
                  <w:pPr>
                    <w:rPr>
                      <w:ins w:id="2923" w:author="Dorin PANAITOPOL" w:date="2022-01-21T17:14:00Z"/>
                      <w:rFonts w:eastAsia="Times New Roman"/>
                      <w:sz w:val="8"/>
                      <w:rPrChange w:id="2924" w:author="Dorin PANAITOPOL" w:date="2022-01-21T17:14:00Z">
                        <w:rPr>
                          <w:ins w:id="2925" w:author="Dorin PANAITOPOL" w:date="2022-01-21T17:14:00Z"/>
                          <w:rFonts w:eastAsia="Times New Roman"/>
                        </w:rPr>
                      </w:rPrChange>
                    </w:rPr>
                  </w:pPr>
                </w:p>
              </w:tc>
              <w:tc>
                <w:tcPr>
                  <w:tcW w:w="615" w:type="dxa"/>
                  <w:vAlign w:val="center"/>
                  <w:hideMark/>
                </w:tcPr>
                <w:p w14:paraId="760D7461" w14:textId="77777777" w:rsidR="00133373" w:rsidRPr="00133373" w:rsidRDefault="00133373" w:rsidP="00133373">
                  <w:pPr>
                    <w:rPr>
                      <w:ins w:id="2926" w:author="Dorin PANAITOPOL" w:date="2022-01-21T17:14:00Z"/>
                      <w:rFonts w:eastAsia="Times New Roman"/>
                      <w:sz w:val="8"/>
                      <w:rPrChange w:id="2927" w:author="Dorin PANAITOPOL" w:date="2022-01-21T17:14:00Z">
                        <w:rPr>
                          <w:ins w:id="2928" w:author="Dorin PANAITOPOL" w:date="2022-01-21T17:14:00Z"/>
                          <w:rFonts w:eastAsia="Times New Roman"/>
                        </w:rPr>
                      </w:rPrChange>
                    </w:rPr>
                  </w:pPr>
                </w:p>
              </w:tc>
              <w:tc>
                <w:tcPr>
                  <w:tcW w:w="615" w:type="dxa"/>
                  <w:vAlign w:val="center"/>
                  <w:hideMark/>
                </w:tcPr>
                <w:p w14:paraId="7D369C47" w14:textId="77777777" w:rsidR="00133373" w:rsidRPr="00133373" w:rsidRDefault="00133373" w:rsidP="00133373">
                  <w:pPr>
                    <w:rPr>
                      <w:ins w:id="2929" w:author="Dorin PANAITOPOL" w:date="2022-01-21T17:14:00Z"/>
                      <w:rFonts w:eastAsia="Times New Roman"/>
                      <w:sz w:val="8"/>
                      <w:rPrChange w:id="2930" w:author="Dorin PANAITOPOL" w:date="2022-01-21T17:14:00Z">
                        <w:rPr>
                          <w:ins w:id="2931" w:author="Dorin PANAITOPOL" w:date="2022-01-21T17:14:00Z"/>
                          <w:rFonts w:eastAsia="Times New Roman"/>
                        </w:rPr>
                      </w:rPrChange>
                    </w:rPr>
                  </w:pPr>
                </w:p>
              </w:tc>
              <w:tc>
                <w:tcPr>
                  <w:tcW w:w="615" w:type="dxa"/>
                  <w:vAlign w:val="center"/>
                  <w:hideMark/>
                </w:tcPr>
                <w:p w14:paraId="3316577D" w14:textId="77777777" w:rsidR="00133373" w:rsidRPr="00133373" w:rsidRDefault="00133373" w:rsidP="00133373">
                  <w:pPr>
                    <w:rPr>
                      <w:ins w:id="2932" w:author="Dorin PANAITOPOL" w:date="2022-01-21T17:14:00Z"/>
                      <w:rFonts w:eastAsia="Times New Roman"/>
                      <w:sz w:val="8"/>
                      <w:rPrChange w:id="2933" w:author="Dorin PANAITOPOL" w:date="2022-01-21T17:14:00Z">
                        <w:rPr>
                          <w:ins w:id="2934" w:author="Dorin PANAITOPOL" w:date="2022-01-21T17:14:00Z"/>
                          <w:rFonts w:eastAsia="Times New Roman"/>
                        </w:rPr>
                      </w:rPrChange>
                    </w:rPr>
                  </w:pPr>
                </w:p>
              </w:tc>
              <w:tc>
                <w:tcPr>
                  <w:tcW w:w="615" w:type="dxa"/>
                  <w:vAlign w:val="center"/>
                  <w:hideMark/>
                </w:tcPr>
                <w:p w14:paraId="7B272E73" w14:textId="77777777" w:rsidR="00133373" w:rsidRPr="00133373" w:rsidRDefault="00133373" w:rsidP="00133373">
                  <w:pPr>
                    <w:rPr>
                      <w:ins w:id="2935" w:author="Dorin PANAITOPOL" w:date="2022-01-21T17:14:00Z"/>
                      <w:rFonts w:eastAsia="Times New Roman"/>
                      <w:sz w:val="8"/>
                      <w:rPrChange w:id="2936" w:author="Dorin PANAITOPOL" w:date="2022-01-21T17:14:00Z">
                        <w:rPr>
                          <w:ins w:id="2937" w:author="Dorin PANAITOPOL" w:date="2022-01-21T17:14:00Z"/>
                          <w:rFonts w:eastAsia="Times New Roman"/>
                        </w:rPr>
                      </w:rPrChange>
                    </w:rPr>
                  </w:pPr>
                </w:p>
              </w:tc>
              <w:tc>
                <w:tcPr>
                  <w:tcW w:w="615" w:type="dxa"/>
                  <w:vAlign w:val="center"/>
                  <w:hideMark/>
                </w:tcPr>
                <w:p w14:paraId="292DDC07" w14:textId="77777777" w:rsidR="00133373" w:rsidRPr="00133373" w:rsidRDefault="00133373" w:rsidP="00133373">
                  <w:pPr>
                    <w:rPr>
                      <w:ins w:id="2938" w:author="Dorin PANAITOPOL" w:date="2022-01-21T17:14:00Z"/>
                      <w:rFonts w:eastAsia="Times New Roman"/>
                      <w:sz w:val="8"/>
                      <w:rPrChange w:id="2939" w:author="Dorin PANAITOPOL" w:date="2022-01-21T17:14:00Z">
                        <w:rPr>
                          <w:ins w:id="2940" w:author="Dorin PANAITOPOL" w:date="2022-01-21T17:14:00Z"/>
                          <w:rFonts w:eastAsia="Times New Roman"/>
                        </w:rPr>
                      </w:rPrChange>
                    </w:rPr>
                  </w:pPr>
                </w:p>
              </w:tc>
              <w:tc>
                <w:tcPr>
                  <w:tcW w:w="615" w:type="dxa"/>
                  <w:vAlign w:val="center"/>
                  <w:hideMark/>
                </w:tcPr>
                <w:p w14:paraId="5F5EC1E5" w14:textId="77777777" w:rsidR="00133373" w:rsidRPr="00133373" w:rsidRDefault="00133373" w:rsidP="00133373">
                  <w:pPr>
                    <w:rPr>
                      <w:ins w:id="2941" w:author="Dorin PANAITOPOL" w:date="2022-01-21T17:14:00Z"/>
                      <w:rFonts w:eastAsia="Times New Roman"/>
                      <w:sz w:val="8"/>
                      <w:rPrChange w:id="2942" w:author="Dorin PANAITOPOL" w:date="2022-01-21T17:14:00Z">
                        <w:rPr>
                          <w:ins w:id="2943" w:author="Dorin PANAITOPOL" w:date="2022-01-21T17:14:00Z"/>
                          <w:rFonts w:eastAsia="Times New Roman"/>
                        </w:rPr>
                      </w:rPrChange>
                    </w:rPr>
                  </w:pPr>
                </w:p>
              </w:tc>
              <w:tc>
                <w:tcPr>
                  <w:tcW w:w="615" w:type="dxa"/>
                  <w:vAlign w:val="center"/>
                  <w:hideMark/>
                </w:tcPr>
                <w:p w14:paraId="514167B9" w14:textId="77777777" w:rsidR="00133373" w:rsidRPr="00133373" w:rsidRDefault="00133373" w:rsidP="00133373">
                  <w:pPr>
                    <w:rPr>
                      <w:ins w:id="2944" w:author="Dorin PANAITOPOL" w:date="2022-01-21T17:14:00Z"/>
                      <w:rFonts w:eastAsia="Times New Roman"/>
                      <w:sz w:val="8"/>
                      <w:rPrChange w:id="2945" w:author="Dorin PANAITOPOL" w:date="2022-01-21T17:14:00Z">
                        <w:rPr>
                          <w:ins w:id="2946" w:author="Dorin PANAITOPOL" w:date="2022-01-21T17:14:00Z"/>
                          <w:rFonts w:eastAsia="Times New Roman"/>
                        </w:rPr>
                      </w:rPrChange>
                    </w:rPr>
                  </w:pPr>
                </w:p>
              </w:tc>
              <w:tc>
                <w:tcPr>
                  <w:tcW w:w="615" w:type="dxa"/>
                  <w:vAlign w:val="center"/>
                  <w:hideMark/>
                </w:tcPr>
                <w:p w14:paraId="553515DF" w14:textId="77777777" w:rsidR="00133373" w:rsidRPr="00133373" w:rsidRDefault="00133373" w:rsidP="00133373">
                  <w:pPr>
                    <w:rPr>
                      <w:ins w:id="2947" w:author="Dorin PANAITOPOL" w:date="2022-01-21T17:14:00Z"/>
                      <w:rFonts w:eastAsia="Times New Roman"/>
                      <w:sz w:val="8"/>
                      <w:rPrChange w:id="2948" w:author="Dorin PANAITOPOL" w:date="2022-01-21T17:14:00Z">
                        <w:rPr>
                          <w:ins w:id="2949" w:author="Dorin PANAITOPOL" w:date="2022-01-21T17:14:00Z"/>
                          <w:rFonts w:eastAsia="Times New Roman"/>
                        </w:rPr>
                      </w:rPrChange>
                    </w:rPr>
                  </w:pPr>
                </w:p>
              </w:tc>
              <w:tc>
                <w:tcPr>
                  <w:tcW w:w="615" w:type="dxa"/>
                  <w:vAlign w:val="center"/>
                  <w:hideMark/>
                </w:tcPr>
                <w:p w14:paraId="7094FAE7" w14:textId="77777777" w:rsidR="00133373" w:rsidRPr="00133373" w:rsidRDefault="00133373" w:rsidP="00133373">
                  <w:pPr>
                    <w:rPr>
                      <w:ins w:id="2950" w:author="Dorin PANAITOPOL" w:date="2022-01-21T17:14:00Z"/>
                      <w:rFonts w:eastAsia="Times New Roman"/>
                      <w:sz w:val="8"/>
                      <w:rPrChange w:id="2951" w:author="Dorin PANAITOPOL" w:date="2022-01-21T17:14:00Z">
                        <w:rPr>
                          <w:ins w:id="2952" w:author="Dorin PANAITOPOL" w:date="2022-01-21T17:14:00Z"/>
                          <w:rFonts w:eastAsia="Times New Roman"/>
                        </w:rPr>
                      </w:rPrChange>
                    </w:rPr>
                  </w:pPr>
                </w:p>
              </w:tc>
              <w:tc>
                <w:tcPr>
                  <w:tcW w:w="615" w:type="dxa"/>
                  <w:vAlign w:val="center"/>
                  <w:hideMark/>
                </w:tcPr>
                <w:p w14:paraId="1E6A6987" w14:textId="77777777" w:rsidR="00133373" w:rsidRPr="00133373" w:rsidRDefault="00133373" w:rsidP="00133373">
                  <w:pPr>
                    <w:rPr>
                      <w:ins w:id="2953" w:author="Dorin PANAITOPOL" w:date="2022-01-21T17:14:00Z"/>
                      <w:rFonts w:eastAsia="Times New Roman"/>
                      <w:sz w:val="8"/>
                      <w:rPrChange w:id="2954" w:author="Dorin PANAITOPOL" w:date="2022-01-21T17:14:00Z">
                        <w:rPr>
                          <w:ins w:id="2955" w:author="Dorin PANAITOPOL" w:date="2022-01-21T17:14:00Z"/>
                          <w:rFonts w:eastAsia="Times New Roman"/>
                        </w:rPr>
                      </w:rPrChange>
                    </w:rPr>
                  </w:pPr>
                </w:p>
              </w:tc>
            </w:tr>
          </w:tbl>
          <w:p w14:paraId="261CF1B5" w14:textId="77777777" w:rsidR="00133373" w:rsidRDefault="00133373" w:rsidP="00133373">
            <w:pPr>
              <w:rPr>
                <w:ins w:id="2956" w:author="Dorin PANAITOPOL" w:date="2022-01-21T17:14:00Z"/>
                <w:rFonts w:ascii="Calibri" w:eastAsiaTheme="minorHAnsi" w:hAnsi="Calibri"/>
                <w:color w:val="1F497D"/>
                <w:sz w:val="22"/>
                <w:szCs w:val="22"/>
                <w:lang w:val="en-US"/>
              </w:rPr>
            </w:pPr>
          </w:p>
          <w:p w14:paraId="3F717C67" w14:textId="77777777" w:rsidR="00133373" w:rsidRDefault="00133373" w:rsidP="00133373">
            <w:pPr>
              <w:spacing w:before="150" w:after="150"/>
              <w:ind w:left="300" w:right="600"/>
              <w:rPr>
                <w:ins w:id="2957" w:author="Dorin PANAITOPOL" w:date="2022-01-21T17:14:00Z"/>
                <w:rFonts w:ascii="Calibri" w:hAnsi="Calibri"/>
                <w:color w:val="1F497D"/>
                <w:sz w:val="22"/>
                <w:szCs w:val="22"/>
                <w:highlight w:val="cyan"/>
                <w:lang w:val="en-US"/>
              </w:rPr>
            </w:pPr>
            <w:ins w:id="2958" w:author="Dorin PANAITOPOL" w:date="2022-01-21T17:14:00Z">
              <w:r>
                <w:rPr>
                  <w:rFonts w:ascii="Calibri" w:hAnsi="Calibri"/>
                  <w:color w:val="1F497D"/>
                  <w:sz w:val="22"/>
                  <w:szCs w:val="22"/>
                  <w:highlight w:val="cyan"/>
                  <w:lang w:val="en-US"/>
                </w:rPr>
                <w:t>(*) This value is not considered for average ACIR.</w:t>
              </w:r>
            </w:ins>
          </w:p>
          <w:p w14:paraId="7FBE587A" w14:textId="77777777" w:rsidR="00133373" w:rsidRDefault="00133373" w:rsidP="00133373">
            <w:pPr>
              <w:spacing w:before="150" w:after="150"/>
              <w:ind w:left="300" w:right="600"/>
              <w:rPr>
                <w:ins w:id="2959" w:author="Dorin PANAITOPOL" w:date="2022-01-21T17:14:00Z"/>
                <w:rFonts w:ascii="Calibri" w:hAnsi="Calibri"/>
                <w:color w:val="1F497D"/>
                <w:sz w:val="22"/>
                <w:szCs w:val="22"/>
                <w:highlight w:val="cyan"/>
                <w:lang w:val="en-US"/>
              </w:rPr>
            </w:pPr>
            <w:ins w:id="2960" w:author="Dorin PANAITOPOL" w:date="2022-01-21T17:14:00Z">
              <w:r>
                <w:rPr>
                  <w:rFonts w:ascii="Calibri" w:hAnsi="Calibri"/>
                  <w:b/>
                  <w:bCs/>
                  <w:color w:val="1F497D"/>
                  <w:sz w:val="22"/>
                  <w:szCs w:val="22"/>
                  <w:highlight w:val="cyan"/>
                  <w:lang w:val="en-US"/>
                </w:rPr>
                <w:t>Average ACIR</w:t>
              </w:r>
              <w:r>
                <w:rPr>
                  <w:rFonts w:ascii="Calibri" w:hAnsi="Calibri"/>
                  <w:color w:val="1F497D"/>
                  <w:sz w:val="22"/>
                  <w:szCs w:val="22"/>
                  <w:highlight w:val="cyan"/>
                  <w:lang w:val="en-US"/>
                </w:rPr>
                <w:t xml:space="preserve"> for above results is: </w:t>
              </w:r>
              <w:r>
                <w:rPr>
                  <w:rFonts w:ascii="Calibri" w:hAnsi="Calibri"/>
                  <w:b/>
                  <w:bCs/>
                  <w:color w:val="1F497D"/>
                  <w:sz w:val="22"/>
                  <w:szCs w:val="22"/>
                  <w:highlight w:val="cyan"/>
                  <w:lang w:val="en-US"/>
                </w:rPr>
                <w:t xml:space="preserve">36.70 </w:t>
              </w:r>
              <w:proofErr w:type="spellStart"/>
              <w:r>
                <w:rPr>
                  <w:rFonts w:ascii="Calibri" w:hAnsi="Calibri"/>
                  <w:b/>
                  <w:bCs/>
                  <w:color w:val="1F497D"/>
                  <w:sz w:val="22"/>
                  <w:szCs w:val="22"/>
                  <w:highlight w:val="cyan"/>
                  <w:lang w:val="en-US"/>
                </w:rPr>
                <w:t>dB.</w:t>
              </w:r>
              <w:proofErr w:type="spellEnd"/>
            </w:ins>
          </w:p>
          <w:p w14:paraId="44553116" w14:textId="77777777" w:rsidR="00133373" w:rsidRDefault="00133373" w:rsidP="00133373">
            <w:pPr>
              <w:spacing w:before="150" w:after="150"/>
              <w:ind w:left="300" w:right="600"/>
              <w:rPr>
                <w:ins w:id="2961" w:author="Dorin PANAITOPOL" w:date="2022-01-21T17:14:00Z"/>
                <w:rFonts w:ascii="Calibri" w:hAnsi="Calibri"/>
                <w:color w:val="1F497D"/>
                <w:sz w:val="22"/>
                <w:szCs w:val="22"/>
                <w:lang w:val="en-US"/>
              </w:rPr>
            </w:pPr>
            <w:ins w:id="2962" w:author="Dorin PANAITOPOL" w:date="2022-01-21T17:14:00Z">
              <w:r>
                <w:rPr>
                  <w:rFonts w:ascii="Calibri" w:hAnsi="Calibri"/>
                  <w:color w:val="1F497D"/>
                  <w:sz w:val="22"/>
                  <w:szCs w:val="22"/>
                  <w:highlight w:val="cyan"/>
                  <w:lang w:val="en-US"/>
                </w:rPr>
                <w:t xml:space="preserve">Above results suggested </w:t>
              </w:r>
              <w:r>
                <w:rPr>
                  <w:rFonts w:ascii="Calibri" w:hAnsi="Calibri"/>
                  <w:b/>
                  <w:bCs/>
                  <w:color w:val="1F497D"/>
                  <w:sz w:val="22"/>
                  <w:szCs w:val="22"/>
                  <w:highlight w:val="cyan"/>
                  <w:lang w:val="en-US"/>
                </w:rPr>
                <w:t xml:space="preserve">SAN ACS </w:t>
              </w:r>
              <w:r>
                <w:rPr>
                  <w:rFonts w:ascii="Calibri" w:hAnsi="Calibri"/>
                  <w:color w:val="1F497D"/>
                  <w:sz w:val="22"/>
                  <w:szCs w:val="22"/>
                  <w:highlight w:val="cyan"/>
                  <w:lang w:val="en-US"/>
                </w:rPr>
                <w:t>is:</w:t>
              </w:r>
              <w:r>
                <w:rPr>
                  <w:rFonts w:ascii="Calibri" w:hAnsi="Calibri"/>
                  <w:b/>
                  <w:bCs/>
                  <w:color w:val="1F497D"/>
                  <w:sz w:val="22"/>
                  <w:szCs w:val="22"/>
                  <w:highlight w:val="cyan"/>
                  <w:lang w:val="en-US"/>
                </w:rPr>
                <w:t xml:space="preserve"> &gt; 37.40 dB</w:t>
              </w:r>
            </w:ins>
          </w:p>
          <w:p w14:paraId="51EF7401" w14:textId="1CE69B4B" w:rsidR="00133373" w:rsidRPr="00AF4932" w:rsidRDefault="00133373" w:rsidP="00AF4932">
            <w:pPr>
              <w:spacing w:after="120"/>
              <w:rPr>
                <w:rFonts w:eastAsiaTheme="minorEastAsia"/>
                <w:lang w:val="en-US" w:eastAsia="zh-CN"/>
                <w:rPrChange w:id="2963" w:author="Dorin PANAITOPOL" w:date="2022-01-21T15:43:00Z">
                  <w:rPr>
                    <w:lang w:val="en-US" w:eastAsia="zh-CN"/>
                  </w:rPr>
                </w:rPrChange>
              </w:rPr>
            </w:pPr>
          </w:p>
        </w:tc>
      </w:tr>
      <w:tr w:rsidR="008010FF" w14:paraId="3A1E04E9" w14:textId="77777777" w:rsidTr="00031EFD">
        <w:trPr>
          <w:ins w:id="2964" w:author="Jaffar, Munira" w:date="2022-01-21T10:37:00Z"/>
        </w:trPr>
        <w:tc>
          <w:tcPr>
            <w:tcW w:w="1236" w:type="dxa"/>
          </w:tcPr>
          <w:p w14:paraId="4C680675" w14:textId="7589DDE3" w:rsidR="008010FF" w:rsidRDefault="008010FF" w:rsidP="00031EFD">
            <w:pPr>
              <w:spacing w:after="120"/>
              <w:rPr>
                <w:ins w:id="2965" w:author="Jaffar, Munira" w:date="2022-01-21T10:37:00Z"/>
                <w:rFonts w:eastAsiaTheme="minorEastAsia"/>
                <w:lang w:val="en-US" w:eastAsia="zh-CN"/>
              </w:rPr>
            </w:pPr>
            <w:ins w:id="2966" w:author="Jaffar, Munira" w:date="2022-01-21T10:37:00Z">
              <w:r w:rsidRPr="008010FF">
                <w:rPr>
                  <w:rFonts w:eastAsiaTheme="minorEastAsia"/>
                  <w:lang w:val="en-US" w:eastAsia="zh-CN"/>
                </w:rPr>
                <w:lastRenderedPageBreak/>
                <w:t>Hughes/EchoStar</w:t>
              </w:r>
            </w:ins>
          </w:p>
        </w:tc>
        <w:tc>
          <w:tcPr>
            <w:tcW w:w="8395" w:type="dxa"/>
          </w:tcPr>
          <w:p w14:paraId="4DCC852E" w14:textId="6D40CC4A" w:rsidR="008010FF" w:rsidRDefault="008010FF" w:rsidP="00AF4932">
            <w:pPr>
              <w:spacing w:after="120"/>
              <w:rPr>
                <w:ins w:id="2967" w:author="Jaffar, Munira" w:date="2022-01-21T10:37:00Z"/>
                <w:rFonts w:eastAsiaTheme="minorEastAsia"/>
                <w:lang w:val="en-US" w:eastAsia="zh-CN"/>
              </w:rPr>
            </w:pPr>
            <w:ins w:id="2968" w:author="Jaffar, Munira" w:date="2022-01-21T10:38:00Z">
              <w:r>
                <w:rPr>
                  <w:rFonts w:eastAsiaTheme="minorEastAsia"/>
                  <w:lang w:val="en-US" w:eastAsia="zh-CN"/>
                </w:rPr>
                <w:t xml:space="preserve">Too much spread in ACIR, </w:t>
              </w:r>
            </w:ins>
            <w:proofErr w:type="gramStart"/>
            <w:ins w:id="2969" w:author="Jaffar, Munira" w:date="2022-01-21T10:39:00Z">
              <w:r>
                <w:rPr>
                  <w:rFonts w:eastAsiaTheme="minorEastAsia"/>
                  <w:lang w:val="en-US" w:eastAsia="zh-CN"/>
                </w:rPr>
                <w:t>have to</w:t>
              </w:r>
              <w:proofErr w:type="gramEnd"/>
              <w:r>
                <w:rPr>
                  <w:rFonts w:eastAsiaTheme="minorEastAsia"/>
                  <w:lang w:val="en-US" w:eastAsia="zh-CN"/>
                </w:rPr>
                <w:t xml:space="preserve"> find a way to streamline. Option 1 seems </w:t>
              </w:r>
              <w:proofErr w:type="gramStart"/>
              <w:r>
                <w:rPr>
                  <w:rFonts w:eastAsiaTheme="minorEastAsia"/>
                  <w:lang w:val="en-US" w:eastAsia="zh-CN"/>
                </w:rPr>
                <w:t>fair</w:t>
              </w:r>
            </w:ins>
            <w:proofErr w:type="gramEnd"/>
            <w:ins w:id="2970" w:author="Jaffar, Munira" w:date="2022-01-21T10:40:00Z">
              <w:r>
                <w:rPr>
                  <w:rFonts w:eastAsiaTheme="minorEastAsia"/>
                  <w:lang w:val="en-US" w:eastAsia="zh-CN"/>
                </w:rPr>
                <w:t xml:space="preserve"> but NTN BS ACS can be lower than TN</w:t>
              </w:r>
            </w:ins>
          </w:p>
        </w:tc>
      </w:tr>
      <w:tr w:rsidR="00136125" w14:paraId="2DF5FB20" w14:textId="77777777" w:rsidTr="00031EFD">
        <w:trPr>
          <w:ins w:id="2971" w:author="Brennan Price" w:date="2022-01-21T11:39:00Z"/>
        </w:trPr>
        <w:tc>
          <w:tcPr>
            <w:tcW w:w="1236" w:type="dxa"/>
          </w:tcPr>
          <w:p w14:paraId="20A74600" w14:textId="5937DA59" w:rsidR="00136125" w:rsidRPr="008010FF" w:rsidRDefault="00136125" w:rsidP="00031EFD">
            <w:pPr>
              <w:spacing w:after="120"/>
              <w:rPr>
                <w:ins w:id="2972" w:author="Brennan Price" w:date="2022-01-21T11:39:00Z"/>
                <w:rFonts w:eastAsiaTheme="minorEastAsia"/>
                <w:lang w:val="en-US" w:eastAsia="zh-CN"/>
              </w:rPr>
            </w:pPr>
            <w:ins w:id="2973" w:author="Brennan Price" w:date="2022-01-21T11:40:00Z">
              <w:r>
                <w:rPr>
                  <w:rFonts w:eastAsiaTheme="minorEastAsia"/>
                  <w:lang w:val="en-US" w:eastAsia="zh-CN"/>
                </w:rPr>
                <w:t>Inmarsat</w:t>
              </w:r>
            </w:ins>
          </w:p>
        </w:tc>
        <w:tc>
          <w:tcPr>
            <w:tcW w:w="8395" w:type="dxa"/>
          </w:tcPr>
          <w:p w14:paraId="4C3525BF" w14:textId="33D9FBB6" w:rsidR="00136125" w:rsidRDefault="00136125" w:rsidP="00AF4932">
            <w:pPr>
              <w:spacing w:after="120"/>
              <w:rPr>
                <w:ins w:id="2974" w:author="Brennan Price" w:date="2022-01-21T11:39:00Z"/>
                <w:rFonts w:eastAsiaTheme="minorEastAsia"/>
                <w:lang w:val="en-US" w:eastAsia="zh-CN"/>
              </w:rPr>
            </w:pPr>
            <w:ins w:id="2975" w:author="Brennan Price" w:date="2022-01-21T11:40:00Z">
              <w:r>
                <w:rPr>
                  <w:rFonts w:eastAsiaTheme="minorEastAsia"/>
                  <w:lang w:val="en-US" w:eastAsia="zh-CN"/>
                </w:rPr>
                <w:t>We find T</w:t>
              </w:r>
              <w:r w:rsidR="002157A4">
                <w:rPr>
                  <w:rFonts w:eastAsiaTheme="minorEastAsia"/>
                  <w:lang w:val="en-US" w:eastAsia="zh-CN"/>
                </w:rPr>
                <w:t xml:space="preserve">hales’s view </w:t>
              </w:r>
              <w:proofErr w:type="gramStart"/>
              <w:r w:rsidR="002157A4">
                <w:rPr>
                  <w:rFonts w:eastAsiaTheme="minorEastAsia"/>
                  <w:lang w:val="en-US" w:eastAsia="zh-CN"/>
                </w:rPr>
                <w:t>persuasive, and</w:t>
              </w:r>
              <w:proofErr w:type="gramEnd"/>
              <w:r w:rsidR="002157A4">
                <w:rPr>
                  <w:rFonts w:eastAsiaTheme="minorEastAsia"/>
                  <w:lang w:val="en-US" w:eastAsia="zh-CN"/>
                </w:rPr>
                <w:t xml:space="preserve"> believe that considering the required ACIR in light of regulatory standards for out-of-band </w:t>
              </w:r>
              <w:r w:rsidR="008C4D04">
                <w:rPr>
                  <w:rFonts w:eastAsiaTheme="minorEastAsia"/>
                  <w:lang w:val="en-US" w:eastAsia="zh-CN"/>
                </w:rPr>
                <w:t>emissions would be wis</w:t>
              </w:r>
            </w:ins>
            <w:ins w:id="2976" w:author="Brennan Price" w:date="2022-01-21T11:41:00Z">
              <w:r w:rsidR="008C4D04">
                <w:rPr>
                  <w:rFonts w:eastAsiaTheme="minorEastAsia"/>
                  <w:lang w:val="en-US" w:eastAsia="zh-CN"/>
                </w:rPr>
                <w:t xml:space="preserve">e. A specification more stringent than that derived from what </w:t>
              </w:r>
            </w:ins>
            <w:ins w:id="2977" w:author="Brennan Price" w:date="2022-01-21T11:43:00Z">
              <w:r w:rsidR="00AE1C76">
                <w:rPr>
                  <w:rFonts w:eastAsiaTheme="minorEastAsia"/>
                  <w:lang w:val="en-US" w:eastAsia="zh-CN"/>
                </w:rPr>
                <w:t xml:space="preserve">one can expect from regulation </w:t>
              </w:r>
              <w:r w:rsidR="000614DA">
                <w:rPr>
                  <w:rFonts w:eastAsiaTheme="minorEastAsia"/>
                  <w:lang w:val="en-US" w:eastAsia="zh-CN"/>
                </w:rPr>
                <w:t>would seem dubious.</w:t>
              </w:r>
            </w:ins>
          </w:p>
        </w:tc>
      </w:tr>
    </w:tbl>
    <w:p w14:paraId="737EDC48" w14:textId="77777777" w:rsidR="00E23157" w:rsidRPr="002B3494" w:rsidRDefault="00E23157">
      <w:pPr>
        <w:rPr>
          <w:lang w:eastAsia="zh-CN"/>
        </w:rPr>
      </w:pPr>
    </w:p>
    <w:p w14:paraId="2D6AC11A" w14:textId="7359D650" w:rsidR="00E23157" w:rsidRPr="00CE1E6C" w:rsidRDefault="00E23157" w:rsidP="00E23157">
      <w:pPr>
        <w:pStyle w:val="Heading2"/>
        <w:rPr>
          <w:lang w:val="en-US"/>
        </w:rPr>
      </w:pPr>
      <w:r>
        <w:rPr>
          <w:rFonts w:hint="eastAsia"/>
          <w:lang w:val="en-US"/>
        </w:rPr>
        <w:t>Summary</w:t>
      </w:r>
      <w:r>
        <w:rPr>
          <w:lang w:val="en-US"/>
        </w:rPr>
        <w:t xml:space="preserve"> </w:t>
      </w:r>
      <w:r>
        <w:rPr>
          <w:rFonts w:hint="eastAsia"/>
          <w:lang w:val="en-US"/>
        </w:rPr>
        <w:t>for</w:t>
      </w:r>
      <w:r w:rsidRPr="00CE1E6C">
        <w:rPr>
          <w:lang w:val="en-US"/>
        </w:rPr>
        <w:t xml:space="preserve"> 2nd round</w:t>
      </w:r>
    </w:p>
    <w:p w14:paraId="6D78DB52" w14:textId="77777777" w:rsidR="00237317" w:rsidRDefault="00237317" w:rsidP="0023731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49"/>
        <w:gridCol w:w="8182"/>
      </w:tblGrid>
      <w:tr w:rsidR="00237317" w14:paraId="7B5911E9" w14:textId="77777777" w:rsidTr="003132E0">
        <w:tc>
          <w:tcPr>
            <w:tcW w:w="1449" w:type="dxa"/>
          </w:tcPr>
          <w:p w14:paraId="10054A15" w14:textId="77777777" w:rsidR="00237317" w:rsidRDefault="00237317" w:rsidP="003132E0">
            <w:pPr>
              <w:rPr>
                <w:rFonts w:eastAsiaTheme="minorEastAsia"/>
                <w:b/>
                <w:bCs/>
                <w:color w:val="0070C0"/>
                <w:lang w:val="en-US" w:eastAsia="zh-CN"/>
              </w:rPr>
            </w:pPr>
          </w:p>
        </w:tc>
        <w:tc>
          <w:tcPr>
            <w:tcW w:w="8182" w:type="dxa"/>
          </w:tcPr>
          <w:p w14:paraId="35F7B7F5" w14:textId="77777777" w:rsidR="00237317" w:rsidRDefault="00237317" w:rsidP="003132E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7317" w:rsidRPr="002B3494" w14:paraId="732551C9" w14:textId="77777777" w:rsidTr="003132E0">
        <w:tc>
          <w:tcPr>
            <w:tcW w:w="1449" w:type="dxa"/>
          </w:tcPr>
          <w:p w14:paraId="231104AB" w14:textId="77777777" w:rsidR="00237317" w:rsidRDefault="00237317" w:rsidP="003132E0">
            <w:pPr>
              <w:rPr>
                <w:rFonts w:eastAsiaTheme="minorEastAsia"/>
                <w:color w:val="0070C0"/>
                <w:lang w:val="en-US" w:eastAsia="zh-CN"/>
              </w:rPr>
            </w:pPr>
            <w:r>
              <w:rPr>
                <w:b/>
                <w:u w:val="single"/>
                <w:lang w:eastAsia="ko-KR"/>
              </w:rPr>
              <w:t>Issue 1-1: Isolation distance consideration</w:t>
            </w:r>
          </w:p>
        </w:tc>
        <w:tc>
          <w:tcPr>
            <w:tcW w:w="8182" w:type="dxa"/>
          </w:tcPr>
          <w:p w14:paraId="1C0B28B4" w14:textId="7E8FF7B4" w:rsidR="00237317" w:rsidRPr="002B3494" w:rsidRDefault="00237317" w:rsidP="00237317">
            <w:pPr>
              <w:rPr>
                <w:rFonts w:eastAsiaTheme="minorEastAsia"/>
                <w:i/>
                <w:color w:val="0070C0"/>
                <w:lang w:val="en-US" w:eastAsia="zh-CN"/>
              </w:rPr>
            </w:pPr>
          </w:p>
        </w:tc>
      </w:tr>
      <w:tr w:rsidR="00724309" w:rsidRPr="002B3494" w14:paraId="7B31721A" w14:textId="77777777" w:rsidTr="003132E0">
        <w:tc>
          <w:tcPr>
            <w:tcW w:w="1449" w:type="dxa"/>
          </w:tcPr>
          <w:p w14:paraId="05B7E8C0" w14:textId="793ECC0B" w:rsidR="00724309" w:rsidRPr="00724309" w:rsidRDefault="00724309" w:rsidP="003132E0">
            <w:pPr>
              <w:rPr>
                <w:rFonts w:eastAsiaTheme="minorEastAsia"/>
                <w:b/>
                <w:u w:val="single"/>
                <w:lang w:eastAsia="zh-CN"/>
              </w:rPr>
            </w:pPr>
            <w:r>
              <w:rPr>
                <w:rFonts w:eastAsiaTheme="minorEastAsia" w:hint="eastAsia"/>
                <w:b/>
                <w:u w:val="single"/>
                <w:lang w:eastAsia="zh-CN"/>
              </w:rPr>
              <w:t>I</w:t>
            </w:r>
            <w:r>
              <w:rPr>
                <w:rFonts w:eastAsiaTheme="minorEastAsia"/>
                <w:b/>
                <w:u w:val="single"/>
                <w:lang w:eastAsia="zh-CN"/>
              </w:rPr>
              <w:t xml:space="preserve">ssue 1-8 </w:t>
            </w:r>
            <w:r w:rsidRPr="00724309">
              <w:rPr>
                <w:rFonts w:eastAsiaTheme="minorEastAsia"/>
                <w:b/>
                <w:u w:val="single"/>
                <w:lang w:eastAsia="zh-CN"/>
              </w:rPr>
              <w:t>How to handle Case 6 results</w:t>
            </w:r>
          </w:p>
        </w:tc>
        <w:tc>
          <w:tcPr>
            <w:tcW w:w="8182" w:type="dxa"/>
          </w:tcPr>
          <w:p w14:paraId="7B68B695" w14:textId="77777777" w:rsidR="00724309" w:rsidRPr="002B3494" w:rsidRDefault="00724309" w:rsidP="00237317">
            <w:pPr>
              <w:rPr>
                <w:rFonts w:eastAsiaTheme="minorEastAsia"/>
                <w:i/>
                <w:color w:val="0070C0"/>
                <w:lang w:val="en-US" w:eastAsia="zh-CN"/>
              </w:rPr>
            </w:pPr>
          </w:p>
        </w:tc>
      </w:tr>
    </w:tbl>
    <w:p w14:paraId="0B66FC90" w14:textId="77777777" w:rsidR="003B4B15" w:rsidRDefault="003B4B15"/>
    <w:p w14:paraId="0B66FC91" w14:textId="77777777" w:rsidR="003B4B15" w:rsidRDefault="00A066D9">
      <w:pPr>
        <w:pStyle w:val="Heading1"/>
        <w:rPr>
          <w:lang w:eastAsia="ja-JP"/>
        </w:rPr>
      </w:pPr>
      <w:r>
        <w:rPr>
          <w:lang w:eastAsia="ja-JP"/>
        </w:rPr>
        <w:t>Topic #2: Co-existence results handling</w:t>
      </w:r>
    </w:p>
    <w:p w14:paraId="0B66FC92" w14:textId="77777777" w:rsidR="003B4B15" w:rsidRDefault="00A066D9">
      <w:pPr>
        <w:rPr>
          <w:i/>
          <w:color w:val="0070C0"/>
          <w:lang w:eastAsia="zh-CN"/>
        </w:rPr>
      </w:pPr>
      <w:r>
        <w:rPr>
          <w:i/>
          <w:color w:val="0070C0"/>
          <w:lang w:eastAsia="zh-CN"/>
        </w:rPr>
        <w:t xml:space="preserve">Main technical topic overview. The structure can be done based on sub-agenda basis. </w:t>
      </w:r>
    </w:p>
    <w:p w14:paraId="0B66FC93" w14:textId="77777777" w:rsidR="003B4B15" w:rsidRDefault="00A066D9">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3B4B15" w14:paraId="0B66FC97" w14:textId="77777777">
        <w:trPr>
          <w:trHeight w:val="468"/>
        </w:trPr>
        <w:tc>
          <w:tcPr>
            <w:tcW w:w="1622" w:type="dxa"/>
            <w:vAlign w:val="center"/>
          </w:tcPr>
          <w:p w14:paraId="0B66FC94" w14:textId="77777777" w:rsidR="003B4B15" w:rsidRDefault="00A066D9">
            <w:pPr>
              <w:spacing w:before="120" w:after="120"/>
              <w:rPr>
                <w:b/>
                <w:bCs/>
              </w:rPr>
            </w:pPr>
            <w:r>
              <w:rPr>
                <w:b/>
                <w:bCs/>
              </w:rPr>
              <w:t>T-doc number</w:t>
            </w:r>
          </w:p>
        </w:tc>
        <w:tc>
          <w:tcPr>
            <w:tcW w:w="1424" w:type="dxa"/>
            <w:vAlign w:val="center"/>
          </w:tcPr>
          <w:p w14:paraId="0B66FC95" w14:textId="77777777" w:rsidR="003B4B15" w:rsidRDefault="00A066D9">
            <w:pPr>
              <w:spacing w:before="120" w:after="120"/>
              <w:rPr>
                <w:b/>
                <w:bCs/>
              </w:rPr>
            </w:pPr>
            <w:r>
              <w:rPr>
                <w:b/>
                <w:bCs/>
              </w:rPr>
              <w:t>Company</w:t>
            </w:r>
          </w:p>
        </w:tc>
        <w:tc>
          <w:tcPr>
            <w:tcW w:w="6585" w:type="dxa"/>
            <w:vAlign w:val="center"/>
          </w:tcPr>
          <w:p w14:paraId="0B66FC96" w14:textId="77777777" w:rsidR="003B4B15" w:rsidRDefault="00A066D9">
            <w:pPr>
              <w:spacing w:before="120" w:after="120"/>
              <w:rPr>
                <w:b/>
                <w:bCs/>
              </w:rPr>
            </w:pPr>
            <w:r>
              <w:rPr>
                <w:b/>
                <w:bCs/>
              </w:rPr>
              <w:t>Proposals / Observations</w:t>
            </w:r>
          </w:p>
        </w:tc>
      </w:tr>
      <w:tr w:rsidR="003B4B15" w14:paraId="0B66FC9B" w14:textId="77777777">
        <w:trPr>
          <w:trHeight w:val="468"/>
        </w:trPr>
        <w:tc>
          <w:tcPr>
            <w:tcW w:w="1622" w:type="dxa"/>
          </w:tcPr>
          <w:p w14:paraId="0B66FC98" w14:textId="77777777" w:rsidR="003B4B15" w:rsidRDefault="00A066D9">
            <w:pPr>
              <w:spacing w:before="120" w:after="120"/>
            </w:pPr>
            <w:r>
              <w:t>R4- 2201072</w:t>
            </w:r>
          </w:p>
        </w:tc>
        <w:tc>
          <w:tcPr>
            <w:tcW w:w="1424" w:type="dxa"/>
          </w:tcPr>
          <w:p w14:paraId="0B66FC99" w14:textId="77777777" w:rsidR="003B4B15" w:rsidRDefault="00A066D9">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5" w:type="dxa"/>
          </w:tcPr>
          <w:p w14:paraId="0B66FC9A" w14:textId="77777777" w:rsidR="003B4B15" w:rsidRDefault="00A066D9">
            <w:pPr>
              <w:jc w:val="both"/>
              <w:rPr>
                <w:b/>
                <w:bCs/>
              </w:rPr>
            </w:pPr>
            <w:r>
              <w:rPr>
                <w:b/>
                <w:bCs/>
              </w:rPr>
              <w:t xml:space="preserve">Proposal 1: It is proposed to include the above co-ex results from our company to the TR 38.863, </w:t>
            </w:r>
            <w:proofErr w:type="gramStart"/>
            <w:r>
              <w:rPr>
                <w:b/>
                <w:bCs/>
              </w:rPr>
              <w:t>and also</w:t>
            </w:r>
            <w:proofErr w:type="gramEnd"/>
            <w:r>
              <w:rPr>
                <w:b/>
                <w:bCs/>
              </w:rPr>
              <w:t xml:space="preserve"> to consider the above results from our company when discussing the required ACIR and ACLR/ACS.</w:t>
            </w:r>
          </w:p>
        </w:tc>
      </w:tr>
      <w:tr w:rsidR="003B4B15" w14:paraId="0B66FCA3" w14:textId="77777777">
        <w:trPr>
          <w:trHeight w:val="468"/>
        </w:trPr>
        <w:tc>
          <w:tcPr>
            <w:tcW w:w="1622" w:type="dxa"/>
          </w:tcPr>
          <w:p w14:paraId="0B66FC9C" w14:textId="77777777" w:rsidR="003B4B15" w:rsidRDefault="00A066D9">
            <w:pPr>
              <w:spacing w:before="120" w:after="120"/>
              <w:rPr>
                <w:rFonts w:eastAsiaTheme="minorEastAsia"/>
                <w:lang w:eastAsia="zh-CN"/>
              </w:rPr>
            </w:pPr>
            <w:r>
              <w:rPr>
                <w:rFonts w:eastAsiaTheme="minorEastAsia" w:hint="eastAsia"/>
                <w:lang w:eastAsia="zh-CN"/>
              </w:rPr>
              <w:t>R</w:t>
            </w:r>
            <w:r>
              <w:rPr>
                <w:rFonts w:eastAsiaTheme="minorEastAsia"/>
                <w:lang w:eastAsia="zh-CN"/>
              </w:rPr>
              <w:t>4-2201126</w:t>
            </w:r>
          </w:p>
        </w:tc>
        <w:tc>
          <w:tcPr>
            <w:tcW w:w="1424" w:type="dxa"/>
          </w:tcPr>
          <w:p w14:paraId="0B66FC9D" w14:textId="77777777" w:rsidR="003B4B15" w:rsidRDefault="00A066D9">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5" w:type="dxa"/>
          </w:tcPr>
          <w:p w14:paraId="0B66FC9E" w14:textId="77777777" w:rsidR="003B4B15" w:rsidRDefault="00A066D9">
            <w:pPr>
              <w:rPr>
                <w:b/>
                <w:color w:val="000000"/>
              </w:rPr>
            </w:pPr>
            <w:r>
              <w:rPr>
                <w:b/>
                <w:color w:val="000000"/>
              </w:rPr>
              <w:t>Proposal 1: It is proposed to consider following methodology to determine the required ACIR for each case:</w:t>
            </w:r>
          </w:p>
          <w:p w14:paraId="0B66FC9F" w14:textId="77777777" w:rsidR="003B4B15" w:rsidRDefault="00A066D9">
            <w:pPr>
              <w:rPr>
                <w:b/>
                <w:color w:val="000000"/>
              </w:rPr>
            </w:pPr>
            <w:r>
              <w:rPr>
                <w:b/>
                <w:color w:val="000000"/>
              </w:rPr>
              <w:lastRenderedPageBreak/>
              <w:tab/>
              <w:t xml:space="preserve">Step 1: Discuss and agree on the </w:t>
            </w:r>
            <w:proofErr w:type="gramStart"/>
            <w:r>
              <w:rPr>
                <w:b/>
                <w:color w:val="000000"/>
              </w:rPr>
              <w:t>worst case</w:t>
            </w:r>
            <w:proofErr w:type="gramEnd"/>
            <w:r>
              <w:rPr>
                <w:b/>
                <w:color w:val="000000"/>
              </w:rPr>
              <w:t xml:space="preserve"> option for each case (Case 1, 2, 3…,6);</w:t>
            </w:r>
          </w:p>
          <w:p w14:paraId="0B66FCA0" w14:textId="77777777" w:rsidR="003B4B15" w:rsidRDefault="00A066D9">
            <w:pPr>
              <w:rPr>
                <w:b/>
                <w:color w:val="000000"/>
              </w:rPr>
            </w:pPr>
            <w:r>
              <w:rPr>
                <w:b/>
                <w:color w:val="000000"/>
              </w:rPr>
              <w:tab/>
              <w:t xml:space="preserve">Step 2: Discuss and determine the required ACIR from all calibrated results for each </w:t>
            </w:r>
            <w:proofErr w:type="gramStart"/>
            <w:r>
              <w:rPr>
                <w:b/>
                <w:color w:val="000000"/>
              </w:rPr>
              <w:t>case;</w:t>
            </w:r>
            <w:proofErr w:type="gramEnd"/>
          </w:p>
          <w:p w14:paraId="0B66FCA1" w14:textId="77777777" w:rsidR="003B4B15" w:rsidRDefault="00A066D9">
            <w:pPr>
              <w:rPr>
                <w:b/>
                <w:color w:val="000000"/>
              </w:rPr>
            </w:pPr>
            <w:r>
              <w:rPr>
                <w:b/>
                <w:color w:val="000000"/>
              </w:rPr>
              <w:tab/>
              <w:t>Step 3: Use equation to derive corresponding ACLR or ACS from the agreed ACIR for each case.</w:t>
            </w:r>
          </w:p>
          <w:p w14:paraId="0B66FCA2" w14:textId="77777777" w:rsidR="003B4B15" w:rsidRDefault="00A066D9">
            <w:pPr>
              <w:rPr>
                <w:b/>
                <w:color w:val="000000"/>
              </w:rPr>
            </w:pPr>
            <w:r>
              <w:rPr>
                <w:b/>
                <w:color w:val="000000"/>
              </w:rPr>
              <w:t>Proposal 2: It is proposed to consider our derived interpolate required ACIR for Case 3 and Case 4. For Case 3, our results suggested 22.72 dB as required ACIR; for Case 4, our results suggested 28.73 dB as required ACIR.</w:t>
            </w:r>
          </w:p>
        </w:tc>
      </w:tr>
      <w:tr w:rsidR="003B4B15" w14:paraId="0B66FD35" w14:textId="77777777">
        <w:trPr>
          <w:trHeight w:val="468"/>
        </w:trPr>
        <w:tc>
          <w:tcPr>
            <w:tcW w:w="1622" w:type="dxa"/>
          </w:tcPr>
          <w:p w14:paraId="0B66FCA4" w14:textId="77777777" w:rsidR="003B4B15" w:rsidRDefault="00A066D9">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4-2201127</w:t>
            </w:r>
          </w:p>
        </w:tc>
        <w:tc>
          <w:tcPr>
            <w:tcW w:w="1424" w:type="dxa"/>
          </w:tcPr>
          <w:p w14:paraId="0B66FCA5" w14:textId="77777777" w:rsidR="003B4B15" w:rsidRDefault="00A066D9">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5" w:type="dxa"/>
          </w:tcPr>
          <w:p w14:paraId="0B66FCA6" w14:textId="77777777" w:rsidR="003B4B15" w:rsidRDefault="00A066D9">
            <w:pPr>
              <w:rPr>
                <w:b/>
              </w:rPr>
            </w:pPr>
            <w:r>
              <w:rPr>
                <w:b/>
              </w:rPr>
              <w:t xml:space="preserve">Proposal 2: It is proposed to consider the following principles when discussing the required ACIR for the </w:t>
            </w:r>
            <w:proofErr w:type="gramStart"/>
            <w:r>
              <w:rPr>
                <w:b/>
              </w:rPr>
              <w:t>worst case</w:t>
            </w:r>
            <w:proofErr w:type="gramEnd"/>
            <w:r>
              <w:rPr>
                <w:b/>
              </w:rPr>
              <w:t xml:space="preserve"> option:</w:t>
            </w:r>
          </w:p>
          <w:p w14:paraId="0B66FCA7" w14:textId="77777777" w:rsidR="003B4B15" w:rsidRDefault="00A066D9">
            <w:pPr>
              <w:pStyle w:val="ListParagraph"/>
              <w:widowControl w:val="0"/>
              <w:numPr>
                <w:ilvl w:val="0"/>
                <w:numId w:val="8"/>
              </w:numPr>
              <w:overflowPunct/>
              <w:autoSpaceDE/>
              <w:autoSpaceDN/>
              <w:adjustRightInd/>
              <w:spacing w:after="0"/>
              <w:ind w:firstLineChars="0"/>
              <w:jc w:val="both"/>
              <w:textAlignment w:val="auto"/>
              <w:rPr>
                <w:b/>
              </w:rPr>
            </w:pPr>
            <w:r>
              <w:rPr>
                <w:b/>
              </w:rPr>
              <w:t>If the required ACIR results, from the contributor who did not participate or their results is still not well-aligned in calibration table, has a difference of &gt;10 dB with most others, this result can be not considered in the discussion.</w:t>
            </w:r>
          </w:p>
          <w:p w14:paraId="0B66FCA8" w14:textId="77777777" w:rsidR="003B4B15" w:rsidRDefault="00A066D9">
            <w:pPr>
              <w:pStyle w:val="ListParagraph"/>
              <w:widowControl w:val="0"/>
              <w:numPr>
                <w:ilvl w:val="0"/>
                <w:numId w:val="8"/>
              </w:numPr>
              <w:overflowPunct/>
              <w:autoSpaceDE/>
              <w:autoSpaceDN/>
              <w:adjustRightInd/>
              <w:spacing w:after="0"/>
              <w:ind w:firstLineChars="0"/>
              <w:jc w:val="both"/>
              <w:textAlignment w:val="auto"/>
              <w:rPr>
                <w:b/>
              </w:rPr>
            </w:pPr>
            <w:r>
              <w:rPr>
                <w:b/>
              </w:rPr>
              <w:t>If the required ACIR results, from one contributor, has a difference of &gt;10 dB with most others, this result can be not considered in the discussion.</w:t>
            </w:r>
          </w:p>
          <w:p w14:paraId="0B66FCA9" w14:textId="77777777" w:rsidR="003B4B15" w:rsidRDefault="00A066D9">
            <w:pPr>
              <w:rPr>
                <w:b/>
              </w:rPr>
            </w:pPr>
            <w:r>
              <w:rPr>
                <w:b/>
              </w:rPr>
              <w:t xml:space="preserve">Proposal 3: It is proposed to focus discussion and results alignment on the following option for each Case. </w:t>
            </w:r>
          </w:p>
          <w:p w14:paraId="0B66FCAA" w14:textId="77777777" w:rsidR="003B4B15" w:rsidRDefault="00A066D9">
            <w:pPr>
              <w:rPr>
                <w:b/>
              </w:rPr>
            </w:pPr>
            <w:r>
              <w:rPr>
                <w:b/>
              </w:rPr>
              <w:tab/>
              <w:t xml:space="preserve">For case 1, focus on TN (AAS) interfering NTN (GEO) in Urban </w:t>
            </w:r>
            <w:proofErr w:type="gramStart"/>
            <w:r>
              <w:rPr>
                <w:b/>
              </w:rPr>
              <w:t>case;</w:t>
            </w:r>
            <w:proofErr w:type="gramEnd"/>
          </w:p>
          <w:p w14:paraId="0B66FCAB" w14:textId="77777777" w:rsidR="003B4B15" w:rsidRDefault="00A066D9">
            <w:pPr>
              <w:rPr>
                <w:b/>
              </w:rPr>
            </w:pPr>
            <w:r>
              <w:rPr>
                <w:b/>
              </w:rPr>
              <w:tab/>
              <w:t xml:space="preserve">For case 2, focus on TN (AAS) interfering NTN (LEO600) in Urban </w:t>
            </w:r>
            <w:proofErr w:type="gramStart"/>
            <w:r>
              <w:rPr>
                <w:b/>
              </w:rPr>
              <w:t>case;</w:t>
            </w:r>
            <w:proofErr w:type="gramEnd"/>
          </w:p>
          <w:p w14:paraId="0B66FCAC" w14:textId="77777777" w:rsidR="003B4B15" w:rsidRDefault="00A066D9">
            <w:pPr>
              <w:rPr>
                <w:b/>
              </w:rPr>
            </w:pPr>
            <w:r>
              <w:rPr>
                <w:b/>
              </w:rPr>
              <w:tab/>
              <w:t xml:space="preserve">For case 3, focus on NTN (LEO600) interfering TN (AAS) in Rural </w:t>
            </w:r>
            <w:proofErr w:type="gramStart"/>
            <w:r>
              <w:rPr>
                <w:b/>
              </w:rPr>
              <w:t>case;</w:t>
            </w:r>
            <w:proofErr w:type="gramEnd"/>
          </w:p>
          <w:p w14:paraId="0B66FCAD" w14:textId="77777777" w:rsidR="003B4B15" w:rsidRDefault="00A066D9">
            <w:pPr>
              <w:rPr>
                <w:b/>
              </w:rPr>
            </w:pPr>
            <w:r>
              <w:rPr>
                <w:b/>
              </w:rPr>
              <w:tab/>
              <w:t>For case 4, focus on NTN (GEO) interfering TN (AAS) in Urban case.</w:t>
            </w:r>
          </w:p>
          <w:tbl>
            <w:tblPr>
              <w:tblW w:w="0" w:type="auto"/>
              <w:tblLook w:val="04A0" w:firstRow="1" w:lastRow="0" w:firstColumn="1" w:lastColumn="0" w:noHBand="0" w:noVBand="1"/>
            </w:tblPr>
            <w:tblGrid>
              <w:gridCol w:w="681"/>
              <w:gridCol w:w="794"/>
              <w:gridCol w:w="3108"/>
              <w:gridCol w:w="972"/>
              <w:gridCol w:w="794"/>
            </w:tblGrid>
            <w:tr w:rsidR="003B4B15" w14:paraId="0B66FCB3" w14:textId="77777777">
              <w:trPr>
                <w:trHeight w:val="555"/>
              </w:trPr>
              <w:tc>
                <w:tcPr>
                  <w:tcW w:w="770" w:type="dxa"/>
                  <w:tcBorders>
                    <w:top w:val="single" w:sz="8" w:space="0" w:color="auto"/>
                    <w:left w:val="single" w:sz="8" w:space="0" w:color="auto"/>
                    <w:bottom w:val="single" w:sz="8" w:space="0" w:color="auto"/>
                    <w:right w:val="single" w:sz="8" w:space="0" w:color="auto"/>
                  </w:tcBorders>
                  <w:shd w:val="clear" w:color="auto" w:fill="auto"/>
                  <w:vAlign w:val="center"/>
                </w:tcPr>
                <w:p w14:paraId="0B66FCAE" w14:textId="77777777" w:rsidR="003B4B15" w:rsidRDefault="00A066D9">
                  <w:pPr>
                    <w:rPr>
                      <w:b/>
                      <w:bCs/>
                    </w:rPr>
                  </w:pPr>
                  <w:r>
                    <w:rPr>
                      <w:rFonts w:hint="eastAsia"/>
                      <w:b/>
                      <w:bCs/>
                    </w:rPr>
                    <w:t>Case #</w:t>
                  </w:r>
                </w:p>
              </w:tc>
              <w:tc>
                <w:tcPr>
                  <w:tcW w:w="794" w:type="dxa"/>
                  <w:tcBorders>
                    <w:top w:val="single" w:sz="8" w:space="0" w:color="auto"/>
                    <w:left w:val="nil"/>
                    <w:bottom w:val="single" w:sz="8" w:space="0" w:color="auto"/>
                    <w:right w:val="single" w:sz="8" w:space="0" w:color="auto"/>
                  </w:tcBorders>
                  <w:shd w:val="clear" w:color="auto" w:fill="auto"/>
                  <w:vAlign w:val="center"/>
                </w:tcPr>
                <w:p w14:paraId="0B66FCAF" w14:textId="77777777" w:rsidR="003B4B15" w:rsidRDefault="00A066D9">
                  <w:pPr>
                    <w:rPr>
                      <w:b/>
                      <w:bCs/>
                    </w:rPr>
                  </w:pPr>
                  <w:r>
                    <w:rPr>
                      <w:rFonts w:hint="eastAsia"/>
                      <w:b/>
                      <w:bCs/>
                    </w:rPr>
                    <w:t>NTN station</w:t>
                  </w:r>
                </w:p>
              </w:tc>
              <w:tc>
                <w:tcPr>
                  <w:tcW w:w="6077" w:type="dxa"/>
                  <w:tcBorders>
                    <w:top w:val="single" w:sz="8" w:space="0" w:color="auto"/>
                    <w:left w:val="nil"/>
                    <w:bottom w:val="single" w:sz="8" w:space="0" w:color="auto"/>
                    <w:right w:val="single" w:sz="8" w:space="0" w:color="auto"/>
                  </w:tcBorders>
                  <w:shd w:val="clear" w:color="auto" w:fill="auto"/>
                  <w:vAlign w:val="center"/>
                </w:tcPr>
                <w:p w14:paraId="0B66FCB0" w14:textId="77777777" w:rsidR="003B4B15" w:rsidRDefault="00A066D9">
                  <w:pPr>
                    <w:rPr>
                      <w:b/>
                      <w:bCs/>
                    </w:rPr>
                  </w:pPr>
                  <w:r>
                    <w:rPr>
                      <w:rFonts w:hint="eastAsia"/>
                      <w:b/>
                      <w:bCs/>
                    </w:rPr>
                    <w:t>Worst option</w:t>
                  </w:r>
                  <w:r>
                    <w:rPr>
                      <w:rFonts w:hint="eastAsia"/>
                    </w:rPr>
                    <w:t xml:space="preserve"> (options with &gt;1 contributions)</w:t>
                  </w:r>
                </w:p>
              </w:tc>
              <w:tc>
                <w:tcPr>
                  <w:tcW w:w="1200" w:type="dxa"/>
                  <w:tcBorders>
                    <w:top w:val="single" w:sz="8" w:space="0" w:color="auto"/>
                    <w:left w:val="nil"/>
                    <w:bottom w:val="single" w:sz="8" w:space="0" w:color="auto"/>
                    <w:right w:val="single" w:sz="8" w:space="0" w:color="auto"/>
                  </w:tcBorders>
                  <w:shd w:val="clear" w:color="auto" w:fill="auto"/>
                  <w:vAlign w:val="center"/>
                </w:tcPr>
                <w:p w14:paraId="0B66FCB1" w14:textId="77777777" w:rsidR="003B4B15" w:rsidRDefault="00A066D9">
                  <w:pPr>
                    <w:rPr>
                      <w:b/>
                      <w:bCs/>
                    </w:rPr>
                  </w:pPr>
                  <w:r>
                    <w:rPr>
                      <w:rFonts w:hint="eastAsia"/>
                      <w:b/>
                      <w:bCs/>
                    </w:rPr>
                    <w:t>ACIR ranges</w:t>
                  </w:r>
                </w:p>
              </w:tc>
              <w:tc>
                <w:tcPr>
                  <w:tcW w:w="777" w:type="dxa"/>
                  <w:tcBorders>
                    <w:top w:val="single" w:sz="8" w:space="0" w:color="auto"/>
                    <w:left w:val="nil"/>
                    <w:bottom w:val="single" w:sz="8" w:space="0" w:color="auto"/>
                    <w:right w:val="single" w:sz="8" w:space="0" w:color="auto"/>
                  </w:tcBorders>
                  <w:shd w:val="clear" w:color="auto" w:fill="auto"/>
                  <w:vAlign w:val="center"/>
                </w:tcPr>
                <w:p w14:paraId="0B66FCB2" w14:textId="77777777" w:rsidR="003B4B15" w:rsidRDefault="00A066D9">
                  <w:pPr>
                    <w:rPr>
                      <w:b/>
                      <w:bCs/>
                    </w:rPr>
                  </w:pPr>
                  <w:r>
                    <w:rPr>
                      <w:rFonts w:hint="eastAsia"/>
                      <w:b/>
                      <w:bCs/>
                    </w:rPr>
                    <w:t>Target</w:t>
                  </w:r>
                </w:p>
              </w:tc>
            </w:tr>
            <w:tr w:rsidR="003B4B15" w14:paraId="0B66FCB9" w14:textId="77777777">
              <w:trPr>
                <w:trHeight w:val="540"/>
              </w:trPr>
              <w:tc>
                <w:tcPr>
                  <w:tcW w:w="770" w:type="dxa"/>
                  <w:vMerge w:val="restart"/>
                  <w:tcBorders>
                    <w:top w:val="nil"/>
                    <w:left w:val="single" w:sz="8" w:space="0" w:color="auto"/>
                    <w:bottom w:val="single" w:sz="8" w:space="0" w:color="000000"/>
                    <w:right w:val="single" w:sz="8" w:space="0" w:color="auto"/>
                  </w:tcBorders>
                  <w:shd w:val="clear" w:color="auto" w:fill="auto"/>
                  <w:vAlign w:val="center"/>
                </w:tcPr>
                <w:p w14:paraId="0B66FCB4" w14:textId="77777777" w:rsidR="003B4B15" w:rsidRDefault="00A066D9">
                  <w:r>
                    <w:rPr>
                      <w:rFonts w:hint="eastAsia"/>
                    </w:rPr>
                    <w:t>1</w:t>
                  </w:r>
                </w:p>
              </w:tc>
              <w:tc>
                <w:tcPr>
                  <w:tcW w:w="794" w:type="dxa"/>
                  <w:vMerge w:val="restart"/>
                  <w:tcBorders>
                    <w:top w:val="nil"/>
                    <w:left w:val="single" w:sz="8" w:space="0" w:color="auto"/>
                    <w:bottom w:val="single" w:sz="8" w:space="0" w:color="000000"/>
                    <w:right w:val="single" w:sz="8" w:space="0" w:color="auto"/>
                  </w:tcBorders>
                  <w:shd w:val="clear" w:color="auto" w:fill="auto"/>
                  <w:vAlign w:val="center"/>
                </w:tcPr>
                <w:p w14:paraId="0B66FCB5" w14:textId="77777777" w:rsidR="003B4B15" w:rsidRDefault="00A066D9">
                  <w:r>
                    <w:rPr>
                      <w:rFonts w:hint="eastAsia"/>
                    </w:rPr>
                    <w:t>GEO</w:t>
                  </w:r>
                </w:p>
              </w:tc>
              <w:tc>
                <w:tcPr>
                  <w:tcW w:w="6077" w:type="dxa"/>
                  <w:tcBorders>
                    <w:top w:val="nil"/>
                    <w:left w:val="nil"/>
                    <w:bottom w:val="nil"/>
                    <w:right w:val="single" w:sz="8" w:space="0" w:color="auto"/>
                  </w:tcBorders>
                  <w:shd w:val="clear" w:color="auto" w:fill="auto"/>
                  <w:vAlign w:val="center"/>
                </w:tcPr>
                <w:p w14:paraId="0B66FCB6" w14:textId="77777777" w:rsidR="003B4B15" w:rsidRDefault="00A066D9">
                  <w:r>
                    <w:rPr>
                      <w:rFonts w:hint="eastAsia"/>
                    </w:rPr>
                    <w:t>*NTN type (GEO) *TN BS type (AAS) *Deployment scenario (Urban - Option 1 no isolation)</w:t>
                  </w:r>
                  <w:r>
                    <w:t xml:space="preserve"> </w:t>
                  </w:r>
                </w:p>
              </w:tc>
              <w:tc>
                <w:tcPr>
                  <w:tcW w:w="1200" w:type="dxa"/>
                  <w:tcBorders>
                    <w:top w:val="nil"/>
                    <w:left w:val="nil"/>
                    <w:bottom w:val="nil"/>
                    <w:right w:val="single" w:sz="8" w:space="0" w:color="auto"/>
                  </w:tcBorders>
                  <w:shd w:val="clear" w:color="auto" w:fill="auto"/>
                  <w:vAlign w:val="center"/>
                </w:tcPr>
                <w:p w14:paraId="0B66FCB7" w14:textId="77777777" w:rsidR="003B4B15" w:rsidRDefault="00A066D9">
                  <w:r>
                    <w:rPr>
                      <w:rFonts w:hint="eastAsia"/>
                    </w:rPr>
                    <w:t>40~48+</w:t>
                  </w:r>
                </w:p>
              </w:tc>
              <w:tc>
                <w:tcPr>
                  <w:tcW w:w="777" w:type="dxa"/>
                  <w:vMerge w:val="restart"/>
                  <w:tcBorders>
                    <w:top w:val="nil"/>
                    <w:left w:val="single" w:sz="8" w:space="0" w:color="auto"/>
                    <w:bottom w:val="single" w:sz="8" w:space="0" w:color="000000"/>
                    <w:right w:val="single" w:sz="8" w:space="0" w:color="auto"/>
                  </w:tcBorders>
                  <w:shd w:val="clear" w:color="auto" w:fill="auto"/>
                  <w:vAlign w:val="center"/>
                </w:tcPr>
                <w:p w14:paraId="0B66FCB8" w14:textId="77777777" w:rsidR="003B4B15" w:rsidRDefault="00A066D9">
                  <w:r>
                    <w:rPr>
                      <w:rFonts w:hint="eastAsia"/>
                    </w:rPr>
                    <w:t>NTN UE ACS</w:t>
                  </w:r>
                </w:p>
              </w:tc>
            </w:tr>
            <w:tr w:rsidR="003B4B15" w14:paraId="0B66FCBF" w14:textId="77777777">
              <w:trPr>
                <w:trHeight w:val="555"/>
              </w:trPr>
              <w:tc>
                <w:tcPr>
                  <w:tcW w:w="770" w:type="dxa"/>
                  <w:vMerge/>
                  <w:tcBorders>
                    <w:top w:val="nil"/>
                    <w:left w:val="single" w:sz="8" w:space="0" w:color="auto"/>
                    <w:bottom w:val="single" w:sz="8" w:space="0" w:color="000000"/>
                    <w:right w:val="single" w:sz="8" w:space="0" w:color="auto"/>
                  </w:tcBorders>
                  <w:vAlign w:val="center"/>
                </w:tcPr>
                <w:p w14:paraId="0B66FCBA" w14:textId="77777777" w:rsidR="003B4B15" w:rsidRDefault="003B4B15"/>
              </w:tc>
              <w:tc>
                <w:tcPr>
                  <w:tcW w:w="794" w:type="dxa"/>
                  <w:vMerge/>
                  <w:tcBorders>
                    <w:top w:val="nil"/>
                    <w:left w:val="single" w:sz="8" w:space="0" w:color="auto"/>
                    <w:bottom w:val="single" w:sz="8" w:space="0" w:color="000000"/>
                    <w:right w:val="single" w:sz="8" w:space="0" w:color="auto"/>
                  </w:tcBorders>
                  <w:vAlign w:val="center"/>
                </w:tcPr>
                <w:p w14:paraId="0B66FCBB" w14:textId="77777777" w:rsidR="003B4B15" w:rsidRDefault="003B4B15"/>
              </w:tc>
              <w:tc>
                <w:tcPr>
                  <w:tcW w:w="6077" w:type="dxa"/>
                  <w:tcBorders>
                    <w:top w:val="nil"/>
                    <w:left w:val="nil"/>
                    <w:bottom w:val="single" w:sz="8" w:space="0" w:color="auto"/>
                    <w:right w:val="single" w:sz="8" w:space="0" w:color="auto"/>
                  </w:tcBorders>
                  <w:shd w:val="clear" w:color="auto" w:fill="auto"/>
                  <w:vAlign w:val="center"/>
                </w:tcPr>
                <w:p w14:paraId="0B66FCBC" w14:textId="77777777" w:rsidR="003B4B15" w:rsidRDefault="00A066D9">
                  <w:r>
                    <w:rPr>
                      <w:rFonts w:hint="eastAsia"/>
                    </w:rPr>
                    <w:t>*NTN type (GEO) *TN BS type (AAS) *Deployment scenario (Urban - Option 2 1.5 km isolation)</w:t>
                  </w:r>
                </w:p>
              </w:tc>
              <w:tc>
                <w:tcPr>
                  <w:tcW w:w="1200" w:type="dxa"/>
                  <w:tcBorders>
                    <w:top w:val="nil"/>
                    <w:left w:val="nil"/>
                    <w:bottom w:val="single" w:sz="8" w:space="0" w:color="auto"/>
                    <w:right w:val="single" w:sz="8" w:space="0" w:color="auto"/>
                  </w:tcBorders>
                  <w:shd w:val="clear" w:color="auto" w:fill="auto"/>
                  <w:vAlign w:val="center"/>
                </w:tcPr>
                <w:p w14:paraId="0B66FCBD" w14:textId="77777777" w:rsidR="003B4B15" w:rsidRDefault="00A066D9">
                  <w:r>
                    <w:t>24</w:t>
                  </w:r>
                  <w:r>
                    <w:rPr>
                      <w:rFonts w:hint="eastAsia"/>
                    </w:rPr>
                    <w:t>~</w:t>
                  </w:r>
                  <w:r>
                    <w:t>30</w:t>
                  </w:r>
                </w:p>
              </w:tc>
              <w:tc>
                <w:tcPr>
                  <w:tcW w:w="777" w:type="dxa"/>
                  <w:vMerge/>
                  <w:tcBorders>
                    <w:top w:val="nil"/>
                    <w:left w:val="single" w:sz="8" w:space="0" w:color="auto"/>
                    <w:bottom w:val="single" w:sz="8" w:space="0" w:color="000000"/>
                    <w:right w:val="single" w:sz="8" w:space="0" w:color="auto"/>
                  </w:tcBorders>
                  <w:vAlign w:val="center"/>
                </w:tcPr>
                <w:p w14:paraId="0B66FCBE" w14:textId="77777777" w:rsidR="003B4B15" w:rsidRDefault="003B4B15"/>
              </w:tc>
            </w:tr>
            <w:tr w:rsidR="003B4B15" w14:paraId="0B66FCC5" w14:textId="77777777">
              <w:trPr>
                <w:trHeight w:val="540"/>
              </w:trPr>
              <w:tc>
                <w:tcPr>
                  <w:tcW w:w="770" w:type="dxa"/>
                  <w:vMerge/>
                  <w:tcBorders>
                    <w:top w:val="nil"/>
                    <w:left w:val="single" w:sz="8" w:space="0" w:color="auto"/>
                    <w:bottom w:val="single" w:sz="8" w:space="0" w:color="000000"/>
                    <w:right w:val="single" w:sz="8" w:space="0" w:color="auto"/>
                  </w:tcBorders>
                  <w:vAlign w:val="center"/>
                </w:tcPr>
                <w:p w14:paraId="0B66FCC0" w14:textId="77777777" w:rsidR="003B4B15" w:rsidRDefault="003B4B15"/>
              </w:tc>
              <w:tc>
                <w:tcPr>
                  <w:tcW w:w="794" w:type="dxa"/>
                  <w:vMerge w:val="restart"/>
                  <w:tcBorders>
                    <w:top w:val="nil"/>
                    <w:left w:val="single" w:sz="8" w:space="0" w:color="auto"/>
                    <w:bottom w:val="single" w:sz="8" w:space="0" w:color="000000"/>
                    <w:right w:val="single" w:sz="8" w:space="0" w:color="auto"/>
                  </w:tcBorders>
                  <w:shd w:val="clear" w:color="auto" w:fill="auto"/>
                  <w:vAlign w:val="center"/>
                </w:tcPr>
                <w:p w14:paraId="0B66FCC1" w14:textId="77777777" w:rsidR="003B4B15" w:rsidRDefault="00A066D9">
                  <w:r>
                    <w:rPr>
                      <w:rFonts w:hint="eastAsia"/>
                    </w:rPr>
                    <w:t>LEO 1200</w:t>
                  </w:r>
                </w:p>
              </w:tc>
              <w:tc>
                <w:tcPr>
                  <w:tcW w:w="6077" w:type="dxa"/>
                  <w:tcBorders>
                    <w:top w:val="nil"/>
                    <w:left w:val="nil"/>
                    <w:bottom w:val="nil"/>
                    <w:right w:val="single" w:sz="8" w:space="0" w:color="auto"/>
                  </w:tcBorders>
                  <w:shd w:val="clear" w:color="auto" w:fill="auto"/>
                  <w:vAlign w:val="center"/>
                </w:tcPr>
                <w:p w14:paraId="0B66FCC2" w14:textId="77777777" w:rsidR="003B4B15" w:rsidRDefault="00A066D9">
                  <w:r>
                    <w:rPr>
                      <w:rFonts w:hint="eastAsia"/>
                    </w:rPr>
                    <w:t>*NTN type (LEO1200) *TN BS type (AAS) *Deployment scenario (Urban - Option 1 no isolation)</w:t>
                  </w:r>
                </w:p>
              </w:tc>
              <w:tc>
                <w:tcPr>
                  <w:tcW w:w="1200" w:type="dxa"/>
                  <w:tcBorders>
                    <w:top w:val="nil"/>
                    <w:left w:val="nil"/>
                    <w:bottom w:val="nil"/>
                    <w:right w:val="single" w:sz="8" w:space="0" w:color="auto"/>
                  </w:tcBorders>
                  <w:shd w:val="clear" w:color="auto" w:fill="auto"/>
                  <w:vAlign w:val="center"/>
                </w:tcPr>
                <w:p w14:paraId="0B66FCC3" w14:textId="77777777" w:rsidR="003B4B15" w:rsidRDefault="00A066D9">
                  <w:r>
                    <w:rPr>
                      <w:rFonts w:hint="eastAsia"/>
                    </w:rPr>
                    <w:t>30~38</w:t>
                  </w:r>
                </w:p>
              </w:tc>
              <w:tc>
                <w:tcPr>
                  <w:tcW w:w="777" w:type="dxa"/>
                  <w:vMerge/>
                  <w:tcBorders>
                    <w:top w:val="nil"/>
                    <w:left w:val="single" w:sz="8" w:space="0" w:color="auto"/>
                    <w:bottom w:val="single" w:sz="8" w:space="0" w:color="000000"/>
                    <w:right w:val="single" w:sz="8" w:space="0" w:color="auto"/>
                  </w:tcBorders>
                  <w:vAlign w:val="center"/>
                </w:tcPr>
                <w:p w14:paraId="0B66FCC4" w14:textId="77777777" w:rsidR="003B4B15" w:rsidRDefault="003B4B15"/>
              </w:tc>
            </w:tr>
            <w:tr w:rsidR="003B4B15" w14:paraId="0B66FCCB" w14:textId="77777777">
              <w:trPr>
                <w:trHeight w:val="555"/>
              </w:trPr>
              <w:tc>
                <w:tcPr>
                  <w:tcW w:w="770" w:type="dxa"/>
                  <w:vMerge/>
                  <w:tcBorders>
                    <w:top w:val="nil"/>
                    <w:left w:val="single" w:sz="8" w:space="0" w:color="auto"/>
                    <w:bottom w:val="single" w:sz="8" w:space="0" w:color="000000"/>
                    <w:right w:val="single" w:sz="8" w:space="0" w:color="auto"/>
                  </w:tcBorders>
                  <w:vAlign w:val="center"/>
                </w:tcPr>
                <w:p w14:paraId="0B66FCC6" w14:textId="77777777" w:rsidR="003B4B15" w:rsidRDefault="003B4B15"/>
              </w:tc>
              <w:tc>
                <w:tcPr>
                  <w:tcW w:w="794" w:type="dxa"/>
                  <w:vMerge/>
                  <w:tcBorders>
                    <w:top w:val="nil"/>
                    <w:left w:val="single" w:sz="8" w:space="0" w:color="auto"/>
                    <w:bottom w:val="single" w:sz="8" w:space="0" w:color="000000"/>
                    <w:right w:val="single" w:sz="8" w:space="0" w:color="auto"/>
                  </w:tcBorders>
                  <w:vAlign w:val="center"/>
                </w:tcPr>
                <w:p w14:paraId="0B66FCC7" w14:textId="77777777" w:rsidR="003B4B15" w:rsidRDefault="003B4B15"/>
              </w:tc>
              <w:tc>
                <w:tcPr>
                  <w:tcW w:w="6077" w:type="dxa"/>
                  <w:tcBorders>
                    <w:top w:val="nil"/>
                    <w:left w:val="nil"/>
                    <w:bottom w:val="single" w:sz="8" w:space="0" w:color="auto"/>
                    <w:right w:val="single" w:sz="8" w:space="0" w:color="auto"/>
                  </w:tcBorders>
                  <w:shd w:val="clear" w:color="auto" w:fill="auto"/>
                  <w:vAlign w:val="center"/>
                </w:tcPr>
                <w:p w14:paraId="0B66FCC8" w14:textId="77777777" w:rsidR="003B4B15" w:rsidRDefault="00A066D9">
                  <w:r>
                    <w:rPr>
                      <w:rFonts w:hint="eastAsia"/>
                    </w:rPr>
                    <w:t xml:space="preserve">*NTN type (LEO1200) *TN BS type (AAS) *Deployment scenario (Urban - Option </w:t>
                  </w:r>
                  <w:proofErr w:type="gramStart"/>
                  <w:r>
                    <w:rPr>
                      <w:rFonts w:hint="eastAsia"/>
                    </w:rPr>
                    <w:t>2  1.5</w:t>
                  </w:r>
                  <w:proofErr w:type="gramEnd"/>
                  <w:r>
                    <w:rPr>
                      <w:rFonts w:hint="eastAsia"/>
                    </w:rPr>
                    <w:t xml:space="preserve"> km isolation)</w:t>
                  </w:r>
                </w:p>
              </w:tc>
              <w:tc>
                <w:tcPr>
                  <w:tcW w:w="1200" w:type="dxa"/>
                  <w:tcBorders>
                    <w:top w:val="nil"/>
                    <w:left w:val="nil"/>
                    <w:bottom w:val="single" w:sz="8" w:space="0" w:color="auto"/>
                    <w:right w:val="single" w:sz="8" w:space="0" w:color="auto"/>
                  </w:tcBorders>
                  <w:shd w:val="clear" w:color="auto" w:fill="auto"/>
                  <w:vAlign w:val="center"/>
                </w:tcPr>
                <w:p w14:paraId="0B66FCC9" w14:textId="77777777" w:rsidR="003B4B15" w:rsidRDefault="00A066D9">
                  <w:r>
                    <w:t>12</w:t>
                  </w:r>
                  <w:r>
                    <w:rPr>
                      <w:rFonts w:hint="eastAsia"/>
                    </w:rPr>
                    <w:t>~20</w:t>
                  </w:r>
                </w:p>
              </w:tc>
              <w:tc>
                <w:tcPr>
                  <w:tcW w:w="777" w:type="dxa"/>
                  <w:vMerge/>
                  <w:tcBorders>
                    <w:top w:val="nil"/>
                    <w:left w:val="single" w:sz="8" w:space="0" w:color="auto"/>
                    <w:bottom w:val="single" w:sz="8" w:space="0" w:color="000000"/>
                    <w:right w:val="single" w:sz="8" w:space="0" w:color="auto"/>
                  </w:tcBorders>
                  <w:vAlign w:val="center"/>
                </w:tcPr>
                <w:p w14:paraId="0B66FCCA" w14:textId="77777777" w:rsidR="003B4B15" w:rsidRDefault="003B4B15"/>
              </w:tc>
            </w:tr>
            <w:tr w:rsidR="003B4B15" w14:paraId="0B66FCD1" w14:textId="77777777">
              <w:trPr>
                <w:trHeight w:val="540"/>
              </w:trPr>
              <w:tc>
                <w:tcPr>
                  <w:tcW w:w="770" w:type="dxa"/>
                  <w:vMerge/>
                  <w:tcBorders>
                    <w:top w:val="nil"/>
                    <w:left w:val="single" w:sz="8" w:space="0" w:color="auto"/>
                    <w:bottom w:val="single" w:sz="8" w:space="0" w:color="000000"/>
                    <w:right w:val="single" w:sz="8" w:space="0" w:color="auto"/>
                  </w:tcBorders>
                  <w:vAlign w:val="center"/>
                </w:tcPr>
                <w:p w14:paraId="0B66FCCC" w14:textId="77777777" w:rsidR="003B4B15" w:rsidRDefault="003B4B15"/>
              </w:tc>
              <w:tc>
                <w:tcPr>
                  <w:tcW w:w="794" w:type="dxa"/>
                  <w:vMerge w:val="restart"/>
                  <w:tcBorders>
                    <w:top w:val="nil"/>
                    <w:left w:val="single" w:sz="8" w:space="0" w:color="auto"/>
                    <w:bottom w:val="single" w:sz="8" w:space="0" w:color="000000"/>
                    <w:right w:val="single" w:sz="8" w:space="0" w:color="auto"/>
                  </w:tcBorders>
                  <w:shd w:val="clear" w:color="auto" w:fill="auto"/>
                  <w:vAlign w:val="center"/>
                </w:tcPr>
                <w:p w14:paraId="0B66FCCD" w14:textId="77777777" w:rsidR="003B4B15" w:rsidRDefault="00A066D9">
                  <w:r>
                    <w:rPr>
                      <w:rFonts w:hint="eastAsia"/>
                    </w:rPr>
                    <w:t>LEO 600</w:t>
                  </w:r>
                </w:p>
              </w:tc>
              <w:tc>
                <w:tcPr>
                  <w:tcW w:w="6077" w:type="dxa"/>
                  <w:tcBorders>
                    <w:top w:val="nil"/>
                    <w:left w:val="nil"/>
                    <w:bottom w:val="nil"/>
                    <w:right w:val="single" w:sz="8" w:space="0" w:color="auto"/>
                  </w:tcBorders>
                  <w:shd w:val="clear" w:color="auto" w:fill="auto"/>
                  <w:vAlign w:val="center"/>
                </w:tcPr>
                <w:p w14:paraId="0B66FCCE" w14:textId="77777777" w:rsidR="003B4B15" w:rsidRDefault="00A066D9">
                  <w:r>
                    <w:rPr>
                      <w:rFonts w:hint="eastAsia"/>
                    </w:rPr>
                    <w:t>*NTN type (LEO600) *TN BS type (AAS) *Deployment scenario (Urban - Option 1 no isolation)</w:t>
                  </w:r>
                </w:p>
              </w:tc>
              <w:tc>
                <w:tcPr>
                  <w:tcW w:w="1200" w:type="dxa"/>
                  <w:tcBorders>
                    <w:top w:val="nil"/>
                    <w:left w:val="nil"/>
                    <w:bottom w:val="nil"/>
                    <w:right w:val="single" w:sz="8" w:space="0" w:color="auto"/>
                  </w:tcBorders>
                  <w:shd w:val="clear" w:color="auto" w:fill="auto"/>
                  <w:vAlign w:val="center"/>
                </w:tcPr>
                <w:p w14:paraId="0B66FCCF" w14:textId="77777777" w:rsidR="003B4B15" w:rsidRDefault="00A066D9">
                  <w:r>
                    <w:rPr>
                      <w:rFonts w:hint="eastAsia"/>
                    </w:rPr>
                    <w:t>30~40+</w:t>
                  </w:r>
                </w:p>
              </w:tc>
              <w:tc>
                <w:tcPr>
                  <w:tcW w:w="777" w:type="dxa"/>
                  <w:vMerge/>
                  <w:tcBorders>
                    <w:top w:val="nil"/>
                    <w:left w:val="single" w:sz="8" w:space="0" w:color="auto"/>
                    <w:bottom w:val="single" w:sz="8" w:space="0" w:color="000000"/>
                    <w:right w:val="single" w:sz="8" w:space="0" w:color="auto"/>
                  </w:tcBorders>
                  <w:vAlign w:val="center"/>
                </w:tcPr>
                <w:p w14:paraId="0B66FCD0" w14:textId="77777777" w:rsidR="003B4B15" w:rsidRDefault="003B4B15"/>
              </w:tc>
            </w:tr>
            <w:tr w:rsidR="003B4B15" w14:paraId="0B66FCD7" w14:textId="77777777">
              <w:trPr>
                <w:trHeight w:val="555"/>
              </w:trPr>
              <w:tc>
                <w:tcPr>
                  <w:tcW w:w="770" w:type="dxa"/>
                  <w:vMerge/>
                  <w:tcBorders>
                    <w:top w:val="nil"/>
                    <w:left w:val="single" w:sz="8" w:space="0" w:color="auto"/>
                    <w:bottom w:val="single" w:sz="8" w:space="0" w:color="000000"/>
                    <w:right w:val="single" w:sz="8" w:space="0" w:color="auto"/>
                  </w:tcBorders>
                  <w:vAlign w:val="center"/>
                </w:tcPr>
                <w:p w14:paraId="0B66FCD2" w14:textId="77777777" w:rsidR="003B4B15" w:rsidRDefault="003B4B15"/>
              </w:tc>
              <w:tc>
                <w:tcPr>
                  <w:tcW w:w="794" w:type="dxa"/>
                  <w:vMerge/>
                  <w:tcBorders>
                    <w:top w:val="nil"/>
                    <w:left w:val="single" w:sz="8" w:space="0" w:color="auto"/>
                    <w:bottom w:val="single" w:sz="8" w:space="0" w:color="000000"/>
                    <w:right w:val="single" w:sz="8" w:space="0" w:color="auto"/>
                  </w:tcBorders>
                  <w:vAlign w:val="center"/>
                </w:tcPr>
                <w:p w14:paraId="0B66FCD3" w14:textId="77777777" w:rsidR="003B4B15" w:rsidRDefault="003B4B15"/>
              </w:tc>
              <w:tc>
                <w:tcPr>
                  <w:tcW w:w="6077" w:type="dxa"/>
                  <w:tcBorders>
                    <w:top w:val="nil"/>
                    <w:left w:val="nil"/>
                    <w:bottom w:val="single" w:sz="8" w:space="0" w:color="auto"/>
                    <w:right w:val="single" w:sz="8" w:space="0" w:color="auto"/>
                  </w:tcBorders>
                  <w:shd w:val="clear" w:color="auto" w:fill="auto"/>
                  <w:vAlign w:val="center"/>
                </w:tcPr>
                <w:p w14:paraId="0B66FCD4" w14:textId="77777777" w:rsidR="003B4B15" w:rsidRDefault="00A066D9">
                  <w:r>
                    <w:rPr>
                      <w:rFonts w:hint="eastAsia"/>
                    </w:rPr>
                    <w:t xml:space="preserve">*NTN type (LEO600) *TN BS type (AAS) *Deployment scenario (Urban - Option </w:t>
                  </w:r>
                  <w:proofErr w:type="gramStart"/>
                  <w:r>
                    <w:rPr>
                      <w:rFonts w:hint="eastAsia"/>
                    </w:rPr>
                    <w:t>2  1</w:t>
                  </w:r>
                  <w:proofErr w:type="gramEnd"/>
                  <w:r>
                    <w:rPr>
                      <w:rFonts w:hint="eastAsia"/>
                    </w:rPr>
                    <w:t>.5km isolation)</w:t>
                  </w:r>
                </w:p>
              </w:tc>
              <w:tc>
                <w:tcPr>
                  <w:tcW w:w="1200" w:type="dxa"/>
                  <w:tcBorders>
                    <w:top w:val="nil"/>
                    <w:left w:val="nil"/>
                    <w:bottom w:val="single" w:sz="8" w:space="0" w:color="auto"/>
                    <w:right w:val="single" w:sz="8" w:space="0" w:color="auto"/>
                  </w:tcBorders>
                  <w:shd w:val="clear" w:color="auto" w:fill="auto"/>
                  <w:vAlign w:val="center"/>
                </w:tcPr>
                <w:p w14:paraId="0B66FCD5" w14:textId="77777777" w:rsidR="003B4B15" w:rsidRDefault="00A066D9">
                  <w:r>
                    <w:rPr>
                      <w:rFonts w:hint="eastAsia"/>
                    </w:rPr>
                    <w:t>10~18</w:t>
                  </w:r>
                </w:p>
              </w:tc>
              <w:tc>
                <w:tcPr>
                  <w:tcW w:w="777" w:type="dxa"/>
                  <w:vMerge/>
                  <w:tcBorders>
                    <w:top w:val="nil"/>
                    <w:left w:val="single" w:sz="8" w:space="0" w:color="auto"/>
                    <w:bottom w:val="single" w:sz="8" w:space="0" w:color="000000"/>
                    <w:right w:val="single" w:sz="8" w:space="0" w:color="auto"/>
                  </w:tcBorders>
                  <w:vAlign w:val="center"/>
                </w:tcPr>
                <w:p w14:paraId="0B66FCD6" w14:textId="77777777" w:rsidR="003B4B15" w:rsidRDefault="003B4B15"/>
              </w:tc>
            </w:tr>
            <w:tr w:rsidR="003B4B15" w14:paraId="0B66FCDD" w14:textId="77777777">
              <w:trPr>
                <w:trHeight w:val="555"/>
              </w:trPr>
              <w:tc>
                <w:tcPr>
                  <w:tcW w:w="770" w:type="dxa"/>
                  <w:vMerge w:val="restart"/>
                  <w:tcBorders>
                    <w:top w:val="nil"/>
                    <w:left w:val="single" w:sz="8" w:space="0" w:color="auto"/>
                    <w:bottom w:val="single" w:sz="8" w:space="0" w:color="000000"/>
                    <w:right w:val="single" w:sz="8" w:space="0" w:color="auto"/>
                  </w:tcBorders>
                  <w:shd w:val="clear" w:color="auto" w:fill="auto"/>
                  <w:vAlign w:val="center"/>
                </w:tcPr>
                <w:p w14:paraId="0B66FCD8" w14:textId="77777777" w:rsidR="003B4B15" w:rsidRDefault="00A066D9">
                  <w:r>
                    <w:rPr>
                      <w:rFonts w:hint="eastAsia"/>
                    </w:rPr>
                    <w:t>2</w:t>
                  </w:r>
                </w:p>
              </w:tc>
              <w:tc>
                <w:tcPr>
                  <w:tcW w:w="794" w:type="dxa"/>
                  <w:tcBorders>
                    <w:top w:val="nil"/>
                    <w:left w:val="nil"/>
                    <w:bottom w:val="single" w:sz="8" w:space="0" w:color="auto"/>
                    <w:right w:val="single" w:sz="8" w:space="0" w:color="auto"/>
                  </w:tcBorders>
                  <w:shd w:val="clear" w:color="auto" w:fill="auto"/>
                  <w:vAlign w:val="center"/>
                </w:tcPr>
                <w:p w14:paraId="0B66FCD9" w14:textId="77777777" w:rsidR="003B4B15" w:rsidRDefault="00A066D9">
                  <w:r>
                    <w:rPr>
                      <w:rFonts w:hint="eastAsia"/>
                    </w:rPr>
                    <w:t>GEO</w:t>
                  </w:r>
                </w:p>
              </w:tc>
              <w:tc>
                <w:tcPr>
                  <w:tcW w:w="6077" w:type="dxa"/>
                  <w:tcBorders>
                    <w:top w:val="nil"/>
                    <w:left w:val="nil"/>
                    <w:bottom w:val="single" w:sz="8" w:space="0" w:color="auto"/>
                    <w:right w:val="single" w:sz="8" w:space="0" w:color="auto"/>
                  </w:tcBorders>
                  <w:shd w:val="clear" w:color="auto" w:fill="auto"/>
                  <w:vAlign w:val="center"/>
                </w:tcPr>
                <w:p w14:paraId="0B66FCDA" w14:textId="77777777" w:rsidR="003B4B15" w:rsidRDefault="00A066D9">
                  <w:r>
                    <w:rPr>
                      <w:rFonts w:hint="eastAsia"/>
                    </w:rPr>
                    <w:t>*NTN type (GEO) *TN BS type (AAS) *Deployment scenario (</w:t>
                  </w:r>
                  <w:r>
                    <w:t>Urban</w:t>
                  </w:r>
                  <w:r>
                    <w:rPr>
                      <w:rFonts w:hint="eastAsia"/>
                    </w:rPr>
                    <w:t>)</w:t>
                  </w:r>
                </w:p>
              </w:tc>
              <w:tc>
                <w:tcPr>
                  <w:tcW w:w="1200" w:type="dxa"/>
                  <w:tcBorders>
                    <w:top w:val="nil"/>
                    <w:left w:val="nil"/>
                    <w:bottom w:val="single" w:sz="8" w:space="0" w:color="auto"/>
                    <w:right w:val="single" w:sz="8" w:space="0" w:color="auto"/>
                  </w:tcBorders>
                  <w:shd w:val="clear" w:color="auto" w:fill="auto"/>
                  <w:vAlign w:val="center"/>
                </w:tcPr>
                <w:p w14:paraId="0B66FCDB" w14:textId="77777777" w:rsidR="003B4B15" w:rsidRDefault="00A066D9">
                  <w:r>
                    <w:t>24</w:t>
                  </w:r>
                  <w:r>
                    <w:rPr>
                      <w:rFonts w:hint="eastAsia"/>
                    </w:rPr>
                    <w:t>~</w:t>
                  </w:r>
                  <w:r>
                    <w:t>30</w:t>
                  </w:r>
                </w:p>
              </w:tc>
              <w:tc>
                <w:tcPr>
                  <w:tcW w:w="777" w:type="dxa"/>
                  <w:vMerge w:val="restart"/>
                  <w:tcBorders>
                    <w:top w:val="nil"/>
                    <w:left w:val="single" w:sz="8" w:space="0" w:color="auto"/>
                    <w:bottom w:val="single" w:sz="8" w:space="0" w:color="000000"/>
                    <w:right w:val="single" w:sz="8" w:space="0" w:color="auto"/>
                  </w:tcBorders>
                  <w:shd w:val="clear" w:color="auto" w:fill="auto"/>
                  <w:vAlign w:val="center"/>
                </w:tcPr>
                <w:p w14:paraId="0B66FCDC" w14:textId="77777777" w:rsidR="003B4B15" w:rsidRDefault="00A066D9">
                  <w:r>
                    <w:rPr>
                      <w:rFonts w:hint="eastAsia"/>
                    </w:rPr>
                    <w:t>NTN BS ACS</w:t>
                  </w:r>
                </w:p>
              </w:tc>
            </w:tr>
            <w:tr w:rsidR="003B4B15" w14:paraId="0B66FCE3" w14:textId="77777777">
              <w:trPr>
                <w:trHeight w:val="555"/>
              </w:trPr>
              <w:tc>
                <w:tcPr>
                  <w:tcW w:w="770" w:type="dxa"/>
                  <w:vMerge/>
                  <w:tcBorders>
                    <w:top w:val="nil"/>
                    <w:left w:val="single" w:sz="8" w:space="0" w:color="auto"/>
                    <w:bottom w:val="single" w:sz="8" w:space="0" w:color="000000"/>
                    <w:right w:val="single" w:sz="8" w:space="0" w:color="auto"/>
                  </w:tcBorders>
                  <w:vAlign w:val="center"/>
                </w:tcPr>
                <w:p w14:paraId="0B66FCDE" w14:textId="77777777" w:rsidR="003B4B15" w:rsidRDefault="003B4B15"/>
              </w:tc>
              <w:tc>
                <w:tcPr>
                  <w:tcW w:w="794" w:type="dxa"/>
                  <w:tcBorders>
                    <w:top w:val="nil"/>
                    <w:left w:val="nil"/>
                    <w:bottom w:val="single" w:sz="8" w:space="0" w:color="auto"/>
                    <w:right w:val="single" w:sz="8" w:space="0" w:color="auto"/>
                  </w:tcBorders>
                  <w:shd w:val="clear" w:color="auto" w:fill="auto"/>
                  <w:vAlign w:val="center"/>
                </w:tcPr>
                <w:p w14:paraId="0B66FCDF" w14:textId="77777777" w:rsidR="003B4B15" w:rsidRDefault="00A066D9">
                  <w:r>
                    <w:rPr>
                      <w:rFonts w:hint="eastAsia"/>
                    </w:rPr>
                    <w:t>LEO 1200</w:t>
                  </w:r>
                </w:p>
              </w:tc>
              <w:tc>
                <w:tcPr>
                  <w:tcW w:w="6077" w:type="dxa"/>
                  <w:tcBorders>
                    <w:top w:val="nil"/>
                    <w:left w:val="nil"/>
                    <w:bottom w:val="single" w:sz="8" w:space="0" w:color="auto"/>
                    <w:right w:val="single" w:sz="8" w:space="0" w:color="auto"/>
                  </w:tcBorders>
                  <w:shd w:val="clear" w:color="auto" w:fill="auto"/>
                  <w:vAlign w:val="center"/>
                </w:tcPr>
                <w:p w14:paraId="0B66FCE0" w14:textId="77777777" w:rsidR="003B4B15" w:rsidRDefault="00A066D9">
                  <w:r>
                    <w:rPr>
                      <w:rFonts w:hint="eastAsia"/>
                    </w:rPr>
                    <w:t>*NTN type (LEO1200) *TN BS type (AAS) *Deployment scenario (Urban)</w:t>
                  </w:r>
                </w:p>
              </w:tc>
              <w:tc>
                <w:tcPr>
                  <w:tcW w:w="1200" w:type="dxa"/>
                  <w:tcBorders>
                    <w:top w:val="nil"/>
                    <w:left w:val="nil"/>
                    <w:bottom w:val="single" w:sz="8" w:space="0" w:color="auto"/>
                    <w:right w:val="single" w:sz="8" w:space="0" w:color="auto"/>
                  </w:tcBorders>
                  <w:shd w:val="clear" w:color="auto" w:fill="auto"/>
                  <w:vAlign w:val="center"/>
                </w:tcPr>
                <w:p w14:paraId="0B66FCE1" w14:textId="77777777" w:rsidR="003B4B15" w:rsidRDefault="00A066D9">
                  <w:r>
                    <w:rPr>
                      <w:rFonts w:hint="eastAsia"/>
                    </w:rPr>
                    <w:t>18~30</w:t>
                  </w:r>
                </w:p>
              </w:tc>
              <w:tc>
                <w:tcPr>
                  <w:tcW w:w="777" w:type="dxa"/>
                  <w:vMerge/>
                  <w:tcBorders>
                    <w:top w:val="nil"/>
                    <w:left w:val="single" w:sz="8" w:space="0" w:color="auto"/>
                    <w:bottom w:val="single" w:sz="8" w:space="0" w:color="000000"/>
                    <w:right w:val="single" w:sz="8" w:space="0" w:color="auto"/>
                  </w:tcBorders>
                  <w:vAlign w:val="center"/>
                </w:tcPr>
                <w:p w14:paraId="0B66FCE2" w14:textId="77777777" w:rsidR="003B4B15" w:rsidRDefault="003B4B15"/>
              </w:tc>
            </w:tr>
            <w:tr w:rsidR="003B4B15" w14:paraId="0B66FCE9" w14:textId="77777777">
              <w:trPr>
                <w:trHeight w:val="555"/>
              </w:trPr>
              <w:tc>
                <w:tcPr>
                  <w:tcW w:w="770" w:type="dxa"/>
                  <w:vMerge/>
                  <w:tcBorders>
                    <w:top w:val="nil"/>
                    <w:left w:val="single" w:sz="8" w:space="0" w:color="auto"/>
                    <w:bottom w:val="single" w:sz="8" w:space="0" w:color="000000"/>
                    <w:right w:val="single" w:sz="8" w:space="0" w:color="auto"/>
                  </w:tcBorders>
                  <w:vAlign w:val="center"/>
                </w:tcPr>
                <w:p w14:paraId="0B66FCE4" w14:textId="77777777" w:rsidR="003B4B15" w:rsidRDefault="003B4B15"/>
              </w:tc>
              <w:tc>
                <w:tcPr>
                  <w:tcW w:w="794" w:type="dxa"/>
                  <w:tcBorders>
                    <w:top w:val="nil"/>
                    <w:left w:val="nil"/>
                    <w:bottom w:val="single" w:sz="8" w:space="0" w:color="auto"/>
                    <w:right w:val="single" w:sz="8" w:space="0" w:color="auto"/>
                  </w:tcBorders>
                  <w:shd w:val="clear" w:color="auto" w:fill="auto"/>
                  <w:vAlign w:val="center"/>
                </w:tcPr>
                <w:p w14:paraId="0B66FCE5" w14:textId="77777777" w:rsidR="003B4B15" w:rsidRDefault="00A066D9">
                  <w:r>
                    <w:rPr>
                      <w:rFonts w:hint="eastAsia"/>
                    </w:rPr>
                    <w:t>LEO 600</w:t>
                  </w:r>
                </w:p>
              </w:tc>
              <w:tc>
                <w:tcPr>
                  <w:tcW w:w="6077" w:type="dxa"/>
                  <w:tcBorders>
                    <w:top w:val="nil"/>
                    <w:left w:val="nil"/>
                    <w:bottom w:val="single" w:sz="8" w:space="0" w:color="auto"/>
                    <w:right w:val="single" w:sz="8" w:space="0" w:color="auto"/>
                  </w:tcBorders>
                  <w:shd w:val="clear" w:color="auto" w:fill="auto"/>
                  <w:vAlign w:val="center"/>
                </w:tcPr>
                <w:p w14:paraId="0B66FCE6" w14:textId="77777777" w:rsidR="003B4B15" w:rsidRDefault="00A066D9">
                  <w:r>
                    <w:rPr>
                      <w:rFonts w:hint="eastAsia"/>
                    </w:rPr>
                    <w:t>*NTN type (LEO600) *TN BS type (AAS) *Deployment scenario (Urban)</w:t>
                  </w:r>
                </w:p>
              </w:tc>
              <w:tc>
                <w:tcPr>
                  <w:tcW w:w="1200" w:type="dxa"/>
                  <w:tcBorders>
                    <w:top w:val="nil"/>
                    <w:left w:val="nil"/>
                    <w:bottom w:val="single" w:sz="8" w:space="0" w:color="auto"/>
                    <w:right w:val="single" w:sz="8" w:space="0" w:color="auto"/>
                  </w:tcBorders>
                  <w:shd w:val="clear" w:color="auto" w:fill="auto"/>
                  <w:vAlign w:val="center"/>
                </w:tcPr>
                <w:p w14:paraId="0B66FCE7" w14:textId="77777777" w:rsidR="003B4B15" w:rsidRDefault="00A066D9">
                  <w:r>
                    <w:rPr>
                      <w:rFonts w:hint="eastAsia"/>
                    </w:rPr>
                    <w:t>2</w:t>
                  </w:r>
                  <w:r>
                    <w:t>2</w:t>
                  </w:r>
                  <w:r>
                    <w:rPr>
                      <w:rFonts w:hint="eastAsia"/>
                    </w:rPr>
                    <w:t>~30</w:t>
                  </w:r>
                </w:p>
              </w:tc>
              <w:tc>
                <w:tcPr>
                  <w:tcW w:w="777" w:type="dxa"/>
                  <w:vMerge/>
                  <w:tcBorders>
                    <w:top w:val="nil"/>
                    <w:left w:val="single" w:sz="8" w:space="0" w:color="auto"/>
                    <w:bottom w:val="single" w:sz="8" w:space="0" w:color="000000"/>
                    <w:right w:val="single" w:sz="8" w:space="0" w:color="auto"/>
                  </w:tcBorders>
                  <w:vAlign w:val="center"/>
                </w:tcPr>
                <w:p w14:paraId="0B66FCE8" w14:textId="77777777" w:rsidR="003B4B15" w:rsidRDefault="003B4B15"/>
              </w:tc>
            </w:tr>
            <w:tr w:rsidR="003B4B15" w14:paraId="0B66FCEF" w14:textId="77777777">
              <w:trPr>
                <w:trHeight w:val="555"/>
              </w:trPr>
              <w:tc>
                <w:tcPr>
                  <w:tcW w:w="770" w:type="dxa"/>
                  <w:vMerge w:val="restart"/>
                  <w:tcBorders>
                    <w:top w:val="nil"/>
                    <w:left w:val="single" w:sz="8" w:space="0" w:color="auto"/>
                    <w:bottom w:val="single" w:sz="8" w:space="0" w:color="000000"/>
                    <w:right w:val="single" w:sz="8" w:space="0" w:color="auto"/>
                  </w:tcBorders>
                  <w:shd w:val="clear" w:color="auto" w:fill="auto"/>
                  <w:vAlign w:val="center"/>
                </w:tcPr>
                <w:p w14:paraId="0B66FCEA" w14:textId="77777777" w:rsidR="003B4B15" w:rsidRDefault="00A066D9">
                  <w:r>
                    <w:rPr>
                      <w:rFonts w:hint="eastAsia"/>
                    </w:rPr>
                    <w:t>3</w:t>
                  </w:r>
                </w:p>
              </w:tc>
              <w:tc>
                <w:tcPr>
                  <w:tcW w:w="794" w:type="dxa"/>
                  <w:tcBorders>
                    <w:top w:val="nil"/>
                    <w:left w:val="nil"/>
                    <w:bottom w:val="single" w:sz="8" w:space="0" w:color="auto"/>
                    <w:right w:val="single" w:sz="8" w:space="0" w:color="auto"/>
                  </w:tcBorders>
                  <w:shd w:val="clear" w:color="auto" w:fill="auto"/>
                  <w:vAlign w:val="center"/>
                </w:tcPr>
                <w:p w14:paraId="0B66FCEB" w14:textId="77777777" w:rsidR="003B4B15" w:rsidRDefault="00A066D9">
                  <w:r>
                    <w:rPr>
                      <w:rFonts w:hint="eastAsia"/>
                    </w:rPr>
                    <w:t>GEO</w:t>
                  </w:r>
                </w:p>
              </w:tc>
              <w:tc>
                <w:tcPr>
                  <w:tcW w:w="6077" w:type="dxa"/>
                  <w:tcBorders>
                    <w:top w:val="nil"/>
                    <w:left w:val="nil"/>
                    <w:bottom w:val="single" w:sz="8" w:space="0" w:color="auto"/>
                    <w:right w:val="single" w:sz="8" w:space="0" w:color="auto"/>
                  </w:tcBorders>
                  <w:shd w:val="clear" w:color="auto" w:fill="auto"/>
                  <w:vAlign w:val="center"/>
                </w:tcPr>
                <w:p w14:paraId="0B66FCEC" w14:textId="77777777" w:rsidR="003B4B15" w:rsidRDefault="00A066D9">
                  <w:r>
                    <w:rPr>
                      <w:rFonts w:hint="eastAsia"/>
                    </w:rPr>
                    <w:t>*NTN type (GEO) *TN BS type (AAS) *Deployment scenario (Rural)</w:t>
                  </w:r>
                </w:p>
              </w:tc>
              <w:tc>
                <w:tcPr>
                  <w:tcW w:w="1200" w:type="dxa"/>
                  <w:tcBorders>
                    <w:top w:val="nil"/>
                    <w:left w:val="nil"/>
                    <w:bottom w:val="single" w:sz="8" w:space="0" w:color="auto"/>
                    <w:right w:val="single" w:sz="8" w:space="0" w:color="auto"/>
                  </w:tcBorders>
                  <w:shd w:val="clear" w:color="auto" w:fill="auto"/>
                  <w:vAlign w:val="center"/>
                </w:tcPr>
                <w:p w14:paraId="0B66FCED" w14:textId="77777777" w:rsidR="003B4B15" w:rsidRDefault="00A066D9">
                  <w:r>
                    <w:rPr>
                      <w:rFonts w:hint="eastAsia"/>
                    </w:rPr>
                    <w:t>8~16</w:t>
                  </w:r>
                </w:p>
              </w:tc>
              <w:tc>
                <w:tcPr>
                  <w:tcW w:w="777" w:type="dxa"/>
                  <w:vMerge w:val="restart"/>
                  <w:tcBorders>
                    <w:top w:val="nil"/>
                    <w:left w:val="single" w:sz="8" w:space="0" w:color="auto"/>
                    <w:bottom w:val="single" w:sz="8" w:space="0" w:color="000000"/>
                    <w:right w:val="single" w:sz="8" w:space="0" w:color="auto"/>
                  </w:tcBorders>
                  <w:shd w:val="clear" w:color="auto" w:fill="auto"/>
                  <w:vAlign w:val="center"/>
                </w:tcPr>
                <w:p w14:paraId="0B66FCEE" w14:textId="77777777" w:rsidR="003B4B15" w:rsidRDefault="00A066D9">
                  <w:r>
                    <w:rPr>
                      <w:rFonts w:hint="eastAsia"/>
                    </w:rPr>
                    <w:t>NTN BS ACLR</w:t>
                  </w:r>
                </w:p>
              </w:tc>
            </w:tr>
            <w:tr w:rsidR="003B4B15" w14:paraId="0B66FCF5" w14:textId="77777777">
              <w:trPr>
                <w:trHeight w:val="555"/>
              </w:trPr>
              <w:tc>
                <w:tcPr>
                  <w:tcW w:w="770" w:type="dxa"/>
                  <w:vMerge/>
                  <w:tcBorders>
                    <w:top w:val="nil"/>
                    <w:left w:val="single" w:sz="8" w:space="0" w:color="auto"/>
                    <w:bottom w:val="single" w:sz="8" w:space="0" w:color="000000"/>
                    <w:right w:val="single" w:sz="8" w:space="0" w:color="auto"/>
                  </w:tcBorders>
                  <w:vAlign w:val="center"/>
                </w:tcPr>
                <w:p w14:paraId="0B66FCF0" w14:textId="77777777" w:rsidR="003B4B15" w:rsidRDefault="003B4B15"/>
              </w:tc>
              <w:tc>
                <w:tcPr>
                  <w:tcW w:w="794" w:type="dxa"/>
                  <w:tcBorders>
                    <w:top w:val="nil"/>
                    <w:left w:val="nil"/>
                    <w:bottom w:val="single" w:sz="8" w:space="0" w:color="auto"/>
                    <w:right w:val="single" w:sz="8" w:space="0" w:color="auto"/>
                  </w:tcBorders>
                  <w:shd w:val="clear" w:color="auto" w:fill="auto"/>
                  <w:vAlign w:val="center"/>
                </w:tcPr>
                <w:p w14:paraId="0B66FCF1" w14:textId="77777777" w:rsidR="003B4B15" w:rsidRDefault="00A066D9">
                  <w:r>
                    <w:rPr>
                      <w:rFonts w:hint="eastAsia"/>
                    </w:rPr>
                    <w:t>LEO 1200</w:t>
                  </w:r>
                </w:p>
              </w:tc>
              <w:tc>
                <w:tcPr>
                  <w:tcW w:w="6077" w:type="dxa"/>
                  <w:tcBorders>
                    <w:top w:val="nil"/>
                    <w:left w:val="nil"/>
                    <w:bottom w:val="single" w:sz="8" w:space="0" w:color="auto"/>
                    <w:right w:val="single" w:sz="8" w:space="0" w:color="auto"/>
                  </w:tcBorders>
                  <w:shd w:val="clear" w:color="auto" w:fill="auto"/>
                  <w:vAlign w:val="center"/>
                </w:tcPr>
                <w:p w14:paraId="0B66FCF2" w14:textId="77777777" w:rsidR="003B4B15" w:rsidRDefault="00A066D9">
                  <w:r>
                    <w:rPr>
                      <w:rFonts w:hint="eastAsia"/>
                    </w:rPr>
                    <w:t>*NTN type (LEO1200) *TN BS type (AAS) *Deployment scenario (Rural)</w:t>
                  </w:r>
                </w:p>
              </w:tc>
              <w:tc>
                <w:tcPr>
                  <w:tcW w:w="1200" w:type="dxa"/>
                  <w:tcBorders>
                    <w:top w:val="nil"/>
                    <w:left w:val="nil"/>
                    <w:bottom w:val="single" w:sz="8" w:space="0" w:color="auto"/>
                    <w:right w:val="single" w:sz="8" w:space="0" w:color="auto"/>
                  </w:tcBorders>
                  <w:shd w:val="clear" w:color="auto" w:fill="auto"/>
                  <w:vAlign w:val="center"/>
                </w:tcPr>
                <w:p w14:paraId="0B66FCF3" w14:textId="77777777" w:rsidR="003B4B15" w:rsidRDefault="00A066D9">
                  <w:r>
                    <w:rPr>
                      <w:rFonts w:hint="eastAsia"/>
                    </w:rPr>
                    <w:t>18~26</w:t>
                  </w:r>
                </w:p>
              </w:tc>
              <w:tc>
                <w:tcPr>
                  <w:tcW w:w="777" w:type="dxa"/>
                  <w:vMerge/>
                  <w:tcBorders>
                    <w:top w:val="nil"/>
                    <w:left w:val="single" w:sz="8" w:space="0" w:color="auto"/>
                    <w:bottom w:val="single" w:sz="8" w:space="0" w:color="000000"/>
                    <w:right w:val="single" w:sz="8" w:space="0" w:color="auto"/>
                  </w:tcBorders>
                  <w:vAlign w:val="center"/>
                </w:tcPr>
                <w:p w14:paraId="0B66FCF4" w14:textId="77777777" w:rsidR="003B4B15" w:rsidRDefault="003B4B15"/>
              </w:tc>
            </w:tr>
            <w:tr w:rsidR="003B4B15" w14:paraId="0B66FCFB" w14:textId="77777777">
              <w:trPr>
                <w:trHeight w:val="555"/>
              </w:trPr>
              <w:tc>
                <w:tcPr>
                  <w:tcW w:w="770" w:type="dxa"/>
                  <w:vMerge/>
                  <w:tcBorders>
                    <w:top w:val="nil"/>
                    <w:left w:val="single" w:sz="8" w:space="0" w:color="auto"/>
                    <w:bottom w:val="single" w:sz="8" w:space="0" w:color="000000"/>
                    <w:right w:val="single" w:sz="8" w:space="0" w:color="auto"/>
                  </w:tcBorders>
                  <w:vAlign w:val="center"/>
                </w:tcPr>
                <w:p w14:paraId="0B66FCF6" w14:textId="77777777" w:rsidR="003B4B15" w:rsidRDefault="003B4B15"/>
              </w:tc>
              <w:tc>
                <w:tcPr>
                  <w:tcW w:w="794" w:type="dxa"/>
                  <w:tcBorders>
                    <w:top w:val="nil"/>
                    <w:left w:val="nil"/>
                    <w:bottom w:val="single" w:sz="8" w:space="0" w:color="auto"/>
                    <w:right w:val="single" w:sz="8" w:space="0" w:color="auto"/>
                  </w:tcBorders>
                  <w:shd w:val="clear" w:color="auto" w:fill="auto"/>
                  <w:vAlign w:val="center"/>
                </w:tcPr>
                <w:p w14:paraId="0B66FCF7" w14:textId="77777777" w:rsidR="003B4B15" w:rsidRDefault="00A066D9">
                  <w:r>
                    <w:rPr>
                      <w:rFonts w:hint="eastAsia"/>
                    </w:rPr>
                    <w:t>LEO 600</w:t>
                  </w:r>
                </w:p>
              </w:tc>
              <w:tc>
                <w:tcPr>
                  <w:tcW w:w="6077" w:type="dxa"/>
                  <w:tcBorders>
                    <w:top w:val="nil"/>
                    <w:left w:val="nil"/>
                    <w:bottom w:val="single" w:sz="8" w:space="0" w:color="auto"/>
                    <w:right w:val="single" w:sz="8" w:space="0" w:color="auto"/>
                  </w:tcBorders>
                  <w:shd w:val="clear" w:color="auto" w:fill="auto"/>
                  <w:vAlign w:val="center"/>
                </w:tcPr>
                <w:p w14:paraId="0B66FCF8" w14:textId="77777777" w:rsidR="003B4B15" w:rsidRDefault="00A066D9">
                  <w:r>
                    <w:rPr>
                      <w:rFonts w:hint="eastAsia"/>
                    </w:rPr>
                    <w:t>*NTN type (LEO600) *TN BS type (AAS) *Deployment scenario (Rural)</w:t>
                  </w:r>
                </w:p>
              </w:tc>
              <w:tc>
                <w:tcPr>
                  <w:tcW w:w="1200" w:type="dxa"/>
                  <w:tcBorders>
                    <w:top w:val="nil"/>
                    <w:left w:val="nil"/>
                    <w:bottom w:val="single" w:sz="8" w:space="0" w:color="auto"/>
                    <w:right w:val="single" w:sz="8" w:space="0" w:color="auto"/>
                  </w:tcBorders>
                  <w:shd w:val="clear" w:color="auto" w:fill="auto"/>
                  <w:vAlign w:val="center"/>
                </w:tcPr>
                <w:p w14:paraId="0B66FCF9" w14:textId="77777777" w:rsidR="003B4B15" w:rsidRDefault="00A066D9">
                  <w:r>
                    <w:rPr>
                      <w:rFonts w:hint="eastAsia"/>
                    </w:rPr>
                    <w:t>18~26</w:t>
                  </w:r>
                </w:p>
              </w:tc>
              <w:tc>
                <w:tcPr>
                  <w:tcW w:w="777" w:type="dxa"/>
                  <w:vMerge/>
                  <w:tcBorders>
                    <w:top w:val="nil"/>
                    <w:left w:val="single" w:sz="8" w:space="0" w:color="auto"/>
                    <w:bottom w:val="single" w:sz="8" w:space="0" w:color="000000"/>
                    <w:right w:val="single" w:sz="8" w:space="0" w:color="auto"/>
                  </w:tcBorders>
                  <w:vAlign w:val="center"/>
                </w:tcPr>
                <w:p w14:paraId="0B66FCFA" w14:textId="77777777" w:rsidR="003B4B15" w:rsidRDefault="003B4B15"/>
              </w:tc>
            </w:tr>
            <w:tr w:rsidR="003B4B15" w14:paraId="0B66FD01" w14:textId="77777777">
              <w:trPr>
                <w:trHeight w:val="555"/>
              </w:trPr>
              <w:tc>
                <w:tcPr>
                  <w:tcW w:w="770" w:type="dxa"/>
                  <w:vMerge w:val="restart"/>
                  <w:tcBorders>
                    <w:top w:val="nil"/>
                    <w:left w:val="single" w:sz="8" w:space="0" w:color="auto"/>
                    <w:bottom w:val="single" w:sz="8" w:space="0" w:color="000000"/>
                    <w:right w:val="single" w:sz="8" w:space="0" w:color="auto"/>
                  </w:tcBorders>
                  <w:shd w:val="clear" w:color="auto" w:fill="auto"/>
                  <w:vAlign w:val="center"/>
                </w:tcPr>
                <w:p w14:paraId="0B66FCFC" w14:textId="77777777" w:rsidR="003B4B15" w:rsidRDefault="00A066D9">
                  <w:r>
                    <w:rPr>
                      <w:rFonts w:hint="eastAsia"/>
                    </w:rPr>
                    <w:t>4</w:t>
                  </w:r>
                </w:p>
              </w:tc>
              <w:tc>
                <w:tcPr>
                  <w:tcW w:w="794" w:type="dxa"/>
                  <w:tcBorders>
                    <w:top w:val="nil"/>
                    <w:left w:val="nil"/>
                    <w:bottom w:val="single" w:sz="8" w:space="0" w:color="auto"/>
                    <w:right w:val="single" w:sz="8" w:space="0" w:color="auto"/>
                  </w:tcBorders>
                  <w:shd w:val="clear" w:color="auto" w:fill="auto"/>
                  <w:vAlign w:val="center"/>
                </w:tcPr>
                <w:p w14:paraId="0B66FCFD" w14:textId="77777777" w:rsidR="003B4B15" w:rsidRDefault="00A066D9">
                  <w:r>
                    <w:rPr>
                      <w:rFonts w:hint="eastAsia"/>
                    </w:rPr>
                    <w:t>GEO</w:t>
                  </w:r>
                </w:p>
              </w:tc>
              <w:tc>
                <w:tcPr>
                  <w:tcW w:w="6077" w:type="dxa"/>
                  <w:tcBorders>
                    <w:top w:val="nil"/>
                    <w:left w:val="nil"/>
                    <w:bottom w:val="single" w:sz="8" w:space="0" w:color="auto"/>
                    <w:right w:val="single" w:sz="8" w:space="0" w:color="auto"/>
                  </w:tcBorders>
                  <w:shd w:val="clear" w:color="auto" w:fill="auto"/>
                  <w:vAlign w:val="center"/>
                </w:tcPr>
                <w:p w14:paraId="0B66FCFE" w14:textId="77777777" w:rsidR="003B4B15" w:rsidRDefault="00A066D9">
                  <w:r>
                    <w:rPr>
                      <w:rFonts w:hint="eastAsia"/>
                    </w:rPr>
                    <w:t>*NTN type (GEO) *TN BS type (AAS) *Deployment scenario (Urban)</w:t>
                  </w:r>
                </w:p>
              </w:tc>
              <w:tc>
                <w:tcPr>
                  <w:tcW w:w="1200" w:type="dxa"/>
                  <w:tcBorders>
                    <w:top w:val="nil"/>
                    <w:left w:val="nil"/>
                    <w:bottom w:val="single" w:sz="8" w:space="0" w:color="auto"/>
                    <w:right w:val="single" w:sz="8" w:space="0" w:color="auto"/>
                  </w:tcBorders>
                  <w:shd w:val="clear" w:color="auto" w:fill="auto"/>
                  <w:vAlign w:val="center"/>
                </w:tcPr>
                <w:p w14:paraId="0B66FCFF" w14:textId="77777777" w:rsidR="003B4B15" w:rsidRDefault="00A066D9">
                  <w:r>
                    <w:rPr>
                      <w:rFonts w:hint="eastAsia"/>
                    </w:rPr>
                    <w:t>2</w:t>
                  </w:r>
                  <w:r>
                    <w:t>4</w:t>
                  </w:r>
                  <w:r>
                    <w:rPr>
                      <w:rFonts w:hint="eastAsia"/>
                    </w:rPr>
                    <w:t>~34</w:t>
                  </w:r>
                </w:p>
              </w:tc>
              <w:tc>
                <w:tcPr>
                  <w:tcW w:w="777" w:type="dxa"/>
                  <w:vMerge w:val="restart"/>
                  <w:tcBorders>
                    <w:top w:val="nil"/>
                    <w:left w:val="single" w:sz="8" w:space="0" w:color="auto"/>
                    <w:bottom w:val="single" w:sz="8" w:space="0" w:color="000000"/>
                    <w:right w:val="single" w:sz="8" w:space="0" w:color="auto"/>
                  </w:tcBorders>
                  <w:shd w:val="clear" w:color="auto" w:fill="auto"/>
                  <w:vAlign w:val="center"/>
                </w:tcPr>
                <w:p w14:paraId="0B66FD00" w14:textId="77777777" w:rsidR="003B4B15" w:rsidRDefault="00A066D9">
                  <w:r>
                    <w:rPr>
                      <w:rFonts w:hint="eastAsia"/>
                    </w:rPr>
                    <w:t>NTN UE ACLR</w:t>
                  </w:r>
                </w:p>
              </w:tc>
            </w:tr>
            <w:tr w:rsidR="003B4B15" w14:paraId="0B66FD07" w14:textId="77777777">
              <w:trPr>
                <w:trHeight w:val="555"/>
              </w:trPr>
              <w:tc>
                <w:tcPr>
                  <w:tcW w:w="770" w:type="dxa"/>
                  <w:vMerge/>
                  <w:tcBorders>
                    <w:top w:val="nil"/>
                    <w:left w:val="single" w:sz="8" w:space="0" w:color="auto"/>
                    <w:bottom w:val="single" w:sz="8" w:space="0" w:color="000000"/>
                    <w:right w:val="single" w:sz="8" w:space="0" w:color="auto"/>
                  </w:tcBorders>
                  <w:vAlign w:val="center"/>
                </w:tcPr>
                <w:p w14:paraId="0B66FD02" w14:textId="77777777" w:rsidR="003B4B15" w:rsidRDefault="003B4B15"/>
              </w:tc>
              <w:tc>
                <w:tcPr>
                  <w:tcW w:w="794" w:type="dxa"/>
                  <w:tcBorders>
                    <w:top w:val="nil"/>
                    <w:left w:val="nil"/>
                    <w:bottom w:val="single" w:sz="8" w:space="0" w:color="auto"/>
                    <w:right w:val="single" w:sz="8" w:space="0" w:color="auto"/>
                  </w:tcBorders>
                  <w:shd w:val="clear" w:color="auto" w:fill="auto"/>
                  <w:vAlign w:val="center"/>
                </w:tcPr>
                <w:p w14:paraId="0B66FD03" w14:textId="77777777" w:rsidR="003B4B15" w:rsidRDefault="00A066D9">
                  <w:r>
                    <w:rPr>
                      <w:rFonts w:hint="eastAsia"/>
                    </w:rPr>
                    <w:t>LEO 1200</w:t>
                  </w:r>
                </w:p>
              </w:tc>
              <w:tc>
                <w:tcPr>
                  <w:tcW w:w="6077" w:type="dxa"/>
                  <w:tcBorders>
                    <w:top w:val="nil"/>
                    <w:left w:val="nil"/>
                    <w:bottom w:val="single" w:sz="8" w:space="0" w:color="auto"/>
                    <w:right w:val="single" w:sz="8" w:space="0" w:color="auto"/>
                  </w:tcBorders>
                  <w:shd w:val="clear" w:color="auto" w:fill="auto"/>
                  <w:vAlign w:val="center"/>
                </w:tcPr>
                <w:p w14:paraId="0B66FD04" w14:textId="77777777" w:rsidR="003B4B15" w:rsidRDefault="00A066D9">
                  <w:r>
                    <w:rPr>
                      <w:rFonts w:hint="eastAsia"/>
                    </w:rPr>
                    <w:t>*NTN type (LEO1200) *TN BS type (AAS) *Deployment scenario (Urban)</w:t>
                  </w:r>
                </w:p>
              </w:tc>
              <w:tc>
                <w:tcPr>
                  <w:tcW w:w="1200" w:type="dxa"/>
                  <w:tcBorders>
                    <w:top w:val="nil"/>
                    <w:left w:val="nil"/>
                    <w:bottom w:val="single" w:sz="8" w:space="0" w:color="auto"/>
                    <w:right w:val="single" w:sz="8" w:space="0" w:color="auto"/>
                  </w:tcBorders>
                  <w:shd w:val="clear" w:color="auto" w:fill="auto"/>
                  <w:vAlign w:val="center"/>
                </w:tcPr>
                <w:p w14:paraId="0B66FD05" w14:textId="77777777" w:rsidR="003B4B15" w:rsidRDefault="00A066D9">
                  <w:r>
                    <w:rPr>
                      <w:rFonts w:hint="eastAsia"/>
                    </w:rPr>
                    <w:t>2</w:t>
                  </w:r>
                  <w:r>
                    <w:t>2</w:t>
                  </w:r>
                  <w:r>
                    <w:rPr>
                      <w:rFonts w:hint="eastAsia"/>
                    </w:rPr>
                    <w:t>~34</w:t>
                  </w:r>
                </w:p>
              </w:tc>
              <w:tc>
                <w:tcPr>
                  <w:tcW w:w="777" w:type="dxa"/>
                  <w:vMerge/>
                  <w:tcBorders>
                    <w:top w:val="nil"/>
                    <w:left w:val="single" w:sz="8" w:space="0" w:color="auto"/>
                    <w:bottom w:val="single" w:sz="8" w:space="0" w:color="000000"/>
                    <w:right w:val="single" w:sz="8" w:space="0" w:color="auto"/>
                  </w:tcBorders>
                  <w:vAlign w:val="center"/>
                </w:tcPr>
                <w:p w14:paraId="0B66FD06" w14:textId="77777777" w:rsidR="003B4B15" w:rsidRDefault="003B4B15"/>
              </w:tc>
            </w:tr>
            <w:tr w:rsidR="003B4B15" w14:paraId="0B66FD0D" w14:textId="77777777">
              <w:trPr>
                <w:trHeight w:val="555"/>
              </w:trPr>
              <w:tc>
                <w:tcPr>
                  <w:tcW w:w="770" w:type="dxa"/>
                  <w:vMerge/>
                  <w:tcBorders>
                    <w:top w:val="nil"/>
                    <w:left w:val="single" w:sz="8" w:space="0" w:color="auto"/>
                    <w:bottom w:val="single" w:sz="8" w:space="0" w:color="000000"/>
                    <w:right w:val="single" w:sz="8" w:space="0" w:color="auto"/>
                  </w:tcBorders>
                  <w:vAlign w:val="center"/>
                </w:tcPr>
                <w:p w14:paraId="0B66FD08" w14:textId="77777777" w:rsidR="003B4B15" w:rsidRDefault="003B4B15"/>
              </w:tc>
              <w:tc>
                <w:tcPr>
                  <w:tcW w:w="794" w:type="dxa"/>
                  <w:tcBorders>
                    <w:top w:val="nil"/>
                    <w:left w:val="nil"/>
                    <w:bottom w:val="single" w:sz="8" w:space="0" w:color="auto"/>
                    <w:right w:val="single" w:sz="8" w:space="0" w:color="auto"/>
                  </w:tcBorders>
                  <w:shd w:val="clear" w:color="auto" w:fill="auto"/>
                  <w:vAlign w:val="center"/>
                </w:tcPr>
                <w:p w14:paraId="0B66FD09" w14:textId="77777777" w:rsidR="003B4B15" w:rsidRDefault="00A066D9">
                  <w:r>
                    <w:rPr>
                      <w:rFonts w:hint="eastAsia"/>
                    </w:rPr>
                    <w:t>LEO 600</w:t>
                  </w:r>
                </w:p>
              </w:tc>
              <w:tc>
                <w:tcPr>
                  <w:tcW w:w="6077" w:type="dxa"/>
                  <w:tcBorders>
                    <w:top w:val="nil"/>
                    <w:left w:val="nil"/>
                    <w:bottom w:val="single" w:sz="8" w:space="0" w:color="auto"/>
                    <w:right w:val="single" w:sz="8" w:space="0" w:color="auto"/>
                  </w:tcBorders>
                  <w:shd w:val="clear" w:color="auto" w:fill="auto"/>
                  <w:vAlign w:val="center"/>
                </w:tcPr>
                <w:p w14:paraId="0B66FD0A" w14:textId="77777777" w:rsidR="003B4B15" w:rsidRDefault="00A066D9">
                  <w:r>
                    <w:rPr>
                      <w:rFonts w:hint="eastAsia"/>
                    </w:rPr>
                    <w:t>*NTN type (LEO600) *TN BS type (AAS) *Deployment scenario (Urban)</w:t>
                  </w:r>
                </w:p>
              </w:tc>
              <w:tc>
                <w:tcPr>
                  <w:tcW w:w="1200" w:type="dxa"/>
                  <w:tcBorders>
                    <w:top w:val="nil"/>
                    <w:left w:val="nil"/>
                    <w:bottom w:val="single" w:sz="8" w:space="0" w:color="auto"/>
                    <w:right w:val="single" w:sz="8" w:space="0" w:color="auto"/>
                  </w:tcBorders>
                  <w:shd w:val="clear" w:color="auto" w:fill="auto"/>
                  <w:vAlign w:val="center"/>
                </w:tcPr>
                <w:p w14:paraId="0B66FD0B" w14:textId="77777777" w:rsidR="003B4B15" w:rsidRDefault="00A066D9">
                  <w:r>
                    <w:rPr>
                      <w:rFonts w:hint="eastAsia"/>
                    </w:rPr>
                    <w:t>22~34</w:t>
                  </w:r>
                </w:p>
              </w:tc>
              <w:tc>
                <w:tcPr>
                  <w:tcW w:w="777" w:type="dxa"/>
                  <w:vMerge/>
                  <w:tcBorders>
                    <w:top w:val="nil"/>
                    <w:left w:val="single" w:sz="8" w:space="0" w:color="auto"/>
                    <w:bottom w:val="single" w:sz="8" w:space="0" w:color="000000"/>
                    <w:right w:val="single" w:sz="8" w:space="0" w:color="auto"/>
                  </w:tcBorders>
                  <w:vAlign w:val="center"/>
                </w:tcPr>
                <w:p w14:paraId="0B66FD0C" w14:textId="77777777" w:rsidR="003B4B15" w:rsidRDefault="003B4B15"/>
              </w:tc>
            </w:tr>
            <w:tr w:rsidR="003B4B15" w14:paraId="0B66FD13" w14:textId="77777777">
              <w:trPr>
                <w:trHeight w:val="555"/>
              </w:trPr>
              <w:tc>
                <w:tcPr>
                  <w:tcW w:w="770" w:type="dxa"/>
                  <w:vMerge w:val="restart"/>
                  <w:tcBorders>
                    <w:top w:val="nil"/>
                    <w:left w:val="single" w:sz="8" w:space="0" w:color="auto"/>
                    <w:bottom w:val="single" w:sz="8" w:space="0" w:color="000000"/>
                    <w:right w:val="single" w:sz="8" w:space="0" w:color="auto"/>
                  </w:tcBorders>
                  <w:shd w:val="clear" w:color="auto" w:fill="auto"/>
                  <w:vAlign w:val="center"/>
                </w:tcPr>
                <w:p w14:paraId="0B66FD0E" w14:textId="77777777" w:rsidR="003B4B15" w:rsidRDefault="00A066D9">
                  <w:r>
                    <w:rPr>
                      <w:rFonts w:hint="eastAsia"/>
                    </w:rPr>
                    <w:t>5</w:t>
                  </w:r>
                </w:p>
              </w:tc>
              <w:tc>
                <w:tcPr>
                  <w:tcW w:w="794" w:type="dxa"/>
                  <w:tcBorders>
                    <w:top w:val="nil"/>
                    <w:left w:val="nil"/>
                    <w:bottom w:val="single" w:sz="8" w:space="0" w:color="auto"/>
                    <w:right w:val="single" w:sz="8" w:space="0" w:color="auto"/>
                  </w:tcBorders>
                  <w:shd w:val="clear" w:color="auto" w:fill="auto"/>
                  <w:vAlign w:val="center"/>
                </w:tcPr>
                <w:p w14:paraId="0B66FD0F" w14:textId="77777777" w:rsidR="003B4B15" w:rsidRDefault="00A066D9">
                  <w:r>
                    <w:rPr>
                      <w:rFonts w:hint="eastAsia"/>
                    </w:rPr>
                    <w:t>GEO</w:t>
                  </w:r>
                </w:p>
              </w:tc>
              <w:tc>
                <w:tcPr>
                  <w:tcW w:w="6077" w:type="dxa"/>
                  <w:tcBorders>
                    <w:top w:val="nil"/>
                    <w:left w:val="nil"/>
                    <w:bottom w:val="single" w:sz="8" w:space="0" w:color="auto"/>
                    <w:right w:val="single" w:sz="8" w:space="0" w:color="auto"/>
                  </w:tcBorders>
                  <w:shd w:val="clear" w:color="auto" w:fill="auto"/>
                  <w:vAlign w:val="center"/>
                </w:tcPr>
                <w:p w14:paraId="0B66FD10" w14:textId="77777777" w:rsidR="003B4B15" w:rsidRDefault="00A066D9">
                  <w:r>
                    <w:rPr>
                      <w:rFonts w:hint="eastAsia"/>
                    </w:rPr>
                    <w:t>*NTN type (GEO) *TN BS type (AAS) *Deployment scenario (Rural)</w:t>
                  </w:r>
                </w:p>
              </w:tc>
              <w:tc>
                <w:tcPr>
                  <w:tcW w:w="1200" w:type="dxa"/>
                  <w:tcBorders>
                    <w:top w:val="nil"/>
                    <w:left w:val="nil"/>
                    <w:bottom w:val="single" w:sz="8" w:space="0" w:color="auto"/>
                    <w:right w:val="single" w:sz="8" w:space="0" w:color="auto"/>
                  </w:tcBorders>
                  <w:shd w:val="clear" w:color="auto" w:fill="auto"/>
                  <w:vAlign w:val="center"/>
                </w:tcPr>
                <w:p w14:paraId="0B66FD11" w14:textId="77777777" w:rsidR="003B4B15" w:rsidRDefault="00A066D9">
                  <w:r>
                    <w:rPr>
                      <w:rFonts w:hint="eastAsia"/>
                    </w:rPr>
                    <w:t>24~26</w:t>
                  </w:r>
                </w:p>
              </w:tc>
              <w:tc>
                <w:tcPr>
                  <w:tcW w:w="777" w:type="dxa"/>
                  <w:vMerge w:val="restart"/>
                  <w:tcBorders>
                    <w:top w:val="nil"/>
                    <w:left w:val="single" w:sz="8" w:space="0" w:color="auto"/>
                    <w:bottom w:val="single" w:sz="8" w:space="0" w:color="000000"/>
                    <w:right w:val="single" w:sz="8" w:space="0" w:color="auto"/>
                  </w:tcBorders>
                  <w:shd w:val="clear" w:color="auto" w:fill="auto"/>
                  <w:vAlign w:val="center"/>
                </w:tcPr>
                <w:p w14:paraId="0B66FD12" w14:textId="77777777" w:rsidR="003B4B15" w:rsidRDefault="00A066D9">
                  <w:r>
                    <w:rPr>
                      <w:rFonts w:hint="eastAsia"/>
                    </w:rPr>
                    <w:t>NTN UE ACLR</w:t>
                  </w:r>
                </w:p>
              </w:tc>
            </w:tr>
            <w:tr w:rsidR="003B4B15" w14:paraId="0B66FD19" w14:textId="77777777">
              <w:trPr>
                <w:trHeight w:val="555"/>
              </w:trPr>
              <w:tc>
                <w:tcPr>
                  <w:tcW w:w="770" w:type="dxa"/>
                  <w:vMerge/>
                  <w:tcBorders>
                    <w:top w:val="nil"/>
                    <w:left w:val="single" w:sz="8" w:space="0" w:color="auto"/>
                    <w:bottom w:val="single" w:sz="8" w:space="0" w:color="000000"/>
                    <w:right w:val="single" w:sz="8" w:space="0" w:color="auto"/>
                  </w:tcBorders>
                  <w:vAlign w:val="center"/>
                </w:tcPr>
                <w:p w14:paraId="0B66FD14" w14:textId="77777777" w:rsidR="003B4B15" w:rsidRDefault="003B4B15"/>
              </w:tc>
              <w:tc>
                <w:tcPr>
                  <w:tcW w:w="794" w:type="dxa"/>
                  <w:tcBorders>
                    <w:top w:val="nil"/>
                    <w:left w:val="nil"/>
                    <w:bottom w:val="single" w:sz="8" w:space="0" w:color="auto"/>
                    <w:right w:val="single" w:sz="8" w:space="0" w:color="auto"/>
                  </w:tcBorders>
                  <w:shd w:val="clear" w:color="auto" w:fill="auto"/>
                  <w:vAlign w:val="center"/>
                </w:tcPr>
                <w:p w14:paraId="0B66FD15" w14:textId="77777777" w:rsidR="003B4B15" w:rsidRDefault="00A066D9">
                  <w:r>
                    <w:rPr>
                      <w:rFonts w:hint="eastAsia"/>
                    </w:rPr>
                    <w:t>LEO 1200</w:t>
                  </w:r>
                </w:p>
              </w:tc>
              <w:tc>
                <w:tcPr>
                  <w:tcW w:w="6077" w:type="dxa"/>
                  <w:tcBorders>
                    <w:top w:val="nil"/>
                    <w:left w:val="nil"/>
                    <w:bottom w:val="single" w:sz="8" w:space="0" w:color="auto"/>
                    <w:right w:val="single" w:sz="8" w:space="0" w:color="auto"/>
                  </w:tcBorders>
                  <w:shd w:val="clear" w:color="auto" w:fill="auto"/>
                  <w:vAlign w:val="center"/>
                </w:tcPr>
                <w:p w14:paraId="0B66FD16" w14:textId="77777777" w:rsidR="003B4B15" w:rsidRDefault="00A066D9">
                  <w:r>
                    <w:rPr>
                      <w:rFonts w:hint="eastAsia"/>
                    </w:rPr>
                    <w:t>*NTN type (LEO1200) *TN BS type (AAS) *Deployment scenario (Rural)</w:t>
                  </w:r>
                </w:p>
              </w:tc>
              <w:tc>
                <w:tcPr>
                  <w:tcW w:w="1200" w:type="dxa"/>
                  <w:tcBorders>
                    <w:top w:val="nil"/>
                    <w:left w:val="nil"/>
                    <w:bottom w:val="single" w:sz="8" w:space="0" w:color="auto"/>
                    <w:right w:val="single" w:sz="8" w:space="0" w:color="auto"/>
                  </w:tcBorders>
                  <w:shd w:val="clear" w:color="auto" w:fill="auto"/>
                  <w:vAlign w:val="center"/>
                </w:tcPr>
                <w:p w14:paraId="0B66FD17" w14:textId="77777777" w:rsidR="003B4B15" w:rsidRDefault="00A066D9">
                  <w:r>
                    <w:rPr>
                      <w:rFonts w:hint="eastAsia"/>
                    </w:rPr>
                    <w:t>24~26</w:t>
                  </w:r>
                </w:p>
              </w:tc>
              <w:tc>
                <w:tcPr>
                  <w:tcW w:w="777" w:type="dxa"/>
                  <w:vMerge/>
                  <w:tcBorders>
                    <w:top w:val="nil"/>
                    <w:left w:val="single" w:sz="8" w:space="0" w:color="auto"/>
                    <w:bottom w:val="single" w:sz="8" w:space="0" w:color="000000"/>
                    <w:right w:val="single" w:sz="8" w:space="0" w:color="auto"/>
                  </w:tcBorders>
                  <w:vAlign w:val="center"/>
                </w:tcPr>
                <w:p w14:paraId="0B66FD18" w14:textId="77777777" w:rsidR="003B4B15" w:rsidRDefault="003B4B15"/>
              </w:tc>
            </w:tr>
            <w:tr w:rsidR="003B4B15" w14:paraId="0B66FD1F" w14:textId="77777777">
              <w:trPr>
                <w:trHeight w:val="555"/>
              </w:trPr>
              <w:tc>
                <w:tcPr>
                  <w:tcW w:w="770" w:type="dxa"/>
                  <w:vMerge/>
                  <w:tcBorders>
                    <w:top w:val="nil"/>
                    <w:left w:val="single" w:sz="8" w:space="0" w:color="auto"/>
                    <w:bottom w:val="single" w:sz="8" w:space="0" w:color="000000"/>
                    <w:right w:val="single" w:sz="8" w:space="0" w:color="auto"/>
                  </w:tcBorders>
                  <w:vAlign w:val="center"/>
                </w:tcPr>
                <w:p w14:paraId="0B66FD1A" w14:textId="77777777" w:rsidR="003B4B15" w:rsidRDefault="003B4B15"/>
              </w:tc>
              <w:tc>
                <w:tcPr>
                  <w:tcW w:w="794" w:type="dxa"/>
                  <w:tcBorders>
                    <w:top w:val="nil"/>
                    <w:left w:val="nil"/>
                    <w:bottom w:val="single" w:sz="8" w:space="0" w:color="auto"/>
                    <w:right w:val="single" w:sz="8" w:space="0" w:color="auto"/>
                  </w:tcBorders>
                  <w:shd w:val="clear" w:color="auto" w:fill="auto"/>
                  <w:vAlign w:val="center"/>
                </w:tcPr>
                <w:p w14:paraId="0B66FD1B" w14:textId="77777777" w:rsidR="003B4B15" w:rsidRDefault="00A066D9">
                  <w:r>
                    <w:rPr>
                      <w:rFonts w:hint="eastAsia"/>
                    </w:rPr>
                    <w:t>LEO 600</w:t>
                  </w:r>
                </w:p>
              </w:tc>
              <w:tc>
                <w:tcPr>
                  <w:tcW w:w="6077" w:type="dxa"/>
                  <w:tcBorders>
                    <w:top w:val="nil"/>
                    <w:left w:val="nil"/>
                    <w:bottom w:val="single" w:sz="8" w:space="0" w:color="auto"/>
                    <w:right w:val="single" w:sz="8" w:space="0" w:color="auto"/>
                  </w:tcBorders>
                  <w:shd w:val="clear" w:color="auto" w:fill="auto"/>
                  <w:vAlign w:val="center"/>
                </w:tcPr>
                <w:p w14:paraId="0B66FD1C" w14:textId="77777777" w:rsidR="003B4B15" w:rsidRDefault="00A066D9">
                  <w:r>
                    <w:rPr>
                      <w:rFonts w:hint="eastAsia"/>
                    </w:rPr>
                    <w:t>*NTN type (LEO600) *TN BS type (AAS) *Deployment scenario (Rural)</w:t>
                  </w:r>
                </w:p>
              </w:tc>
              <w:tc>
                <w:tcPr>
                  <w:tcW w:w="1200" w:type="dxa"/>
                  <w:tcBorders>
                    <w:top w:val="nil"/>
                    <w:left w:val="nil"/>
                    <w:bottom w:val="single" w:sz="8" w:space="0" w:color="auto"/>
                    <w:right w:val="single" w:sz="8" w:space="0" w:color="auto"/>
                  </w:tcBorders>
                  <w:shd w:val="clear" w:color="auto" w:fill="auto"/>
                  <w:vAlign w:val="center"/>
                </w:tcPr>
                <w:p w14:paraId="0B66FD1D" w14:textId="77777777" w:rsidR="003B4B15" w:rsidRDefault="00A066D9">
                  <w:r>
                    <w:rPr>
                      <w:rFonts w:hint="eastAsia"/>
                    </w:rPr>
                    <w:t>24~26</w:t>
                  </w:r>
                </w:p>
              </w:tc>
              <w:tc>
                <w:tcPr>
                  <w:tcW w:w="777" w:type="dxa"/>
                  <w:vMerge/>
                  <w:tcBorders>
                    <w:top w:val="nil"/>
                    <w:left w:val="single" w:sz="8" w:space="0" w:color="auto"/>
                    <w:bottom w:val="single" w:sz="8" w:space="0" w:color="000000"/>
                    <w:right w:val="single" w:sz="8" w:space="0" w:color="auto"/>
                  </w:tcBorders>
                  <w:vAlign w:val="center"/>
                </w:tcPr>
                <w:p w14:paraId="0B66FD1E" w14:textId="77777777" w:rsidR="003B4B15" w:rsidRDefault="003B4B15"/>
              </w:tc>
            </w:tr>
            <w:tr w:rsidR="003B4B15" w14:paraId="0B66FD26" w14:textId="77777777">
              <w:trPr>
                <w:trHeight w:val="555"/>
              </w:trPr>
              <w:tc>
                <w:tcPr>
                  <w:tcW w:w="770" w:type="dxa"/>
                  <w:vMerge w:val="restart"/>
                  <w:tcBorders>
                    <w:top w:val="nil"/>
                    <w:left w:val="single" w:sz="8" w:space="0" w:color="auto"/>
                    <w:bottom w:val="single" w:sz="8" w:space="0" w:color="000000"/>
                    <w:right w:val="single" w:sz="8" w:space="0" w:color="auto"/>
                  </w:tcBorders>
                  <w:shd w:val="clear" w:color="auto" w:fill="auto"/>
                  <w:vAlign w:val="center"/>
                </w:tcPr>
                <w:p w14:paraId="0B66FD20" w14:textId="77777777" w:rsidR="003B4B15" w:rsidRDefault="00A066D9">
                  <w:r>
                    <w:rPr>
                      <w:rFonts w:hint="eastAsia"/>
                    </w:rPr>
                    <w:t>6</w:t>
                  </w:r>
                </w:p>
              </w:tc>
              <w:tc>
                <w:tcPr>
                  <w:tcW w:w="794" w:type="dxa"/>
                  <w:tcBorders>
                    <w:top w:val="nil"/>
                    <w:left w:val="nil"/>
                    <w:bottom w:val="single" w:sz="8" w:space="0" w:color="auto"/>
                    <w:right w:val="single" w:sz="8" w:space="0" w:color="auto"/>
                  </w:tcBorders>
                  <w:shd w:val="clear" w:color="auto" w:fill="auto"/>
                  <w:vAlign w:val="center"/>
                </w:tcPr>
                <w:p w14:paraId="0B66FD21" w14:textId="77777777" w:rsidR="003B4B15" w:rsidRDefault="00A066D9">
                  <w:r>
                    <w:rPr>
                      <w:rFonts w:hint="eastAsia"/>
                    </w:rPr>
                    <w:t>GEO</w:t>
                  </w:r>
                </w:p>
              </w:tc>
              <w:tc>
                <w:tcPr>
                  <w:tcW w:w="6077" w:type="dxa"/>
                  <w:tcBorders>
                    <w:top w:val="nil"/>
                    <w:left w:val="nil"/>
                    <w:bottom w:val="single" w:sz="8" w:space="0" w:color="auto"/>
                    <w:right w:val="single" w:sz="8" w:space="0" w:color="auto"/>
                  </w:tcBorders>
                  <w:shd w:val="clear" w:color="auto" w:fill="auto"/>
                  <w:vAlign w:val="center"/>
                </w:tcPr>
                <w:p w14:paraId="0B66FD22" w14:textId="77777777" w:rsidR="003B4B15" w:rsidRDefault="00A066D9">
                  <w:r>
                    <w:t xml:space="preserve">*NTN type (GEO @ EL = 45 </w:t>
                  </w:r>
                  <w:proofErr w:type="spellStart"/>
                  <w:r>
                    <w:t>deg</w:t>
                  </w:r>
                  <w:proofErr w:type="spellEnd"/>
                  <w:r>
                    <w:t>) *TN BS type (AAS) *Deployment scenario (Urban)</w:t>
                  </w:r>
                </w:p>
              </w:tc>
              <w:tc>
                <w:tcPr>
                  <w:tcW w:w="1200" w:type="dxa"/>
                  <w:tcBorders>
                    <w:top w:val="nil"/>
                    <w:left w:val="nil"/>
                    <w:bottom w:val="single" w:sz="8" w:space="0" w:color="auto"/>
                    <w:right w:val="single" w:sz="8" w:space="0" w:color="auto"/>
                  </w:tcBorders>
                  <w:shd w:val="clear" w:color="auto" w:fill="auto"/>
                  <w:vAlign w:val="center"/>
                </w:tcPr>
                <w:p w14:paraId="0B66FD23" w14:textId="77777777" w:rsidR="003B4B15" w:rsidRDefault="00A066D9">
                  <w:r>
                    <w:t>48~50</w:t>
                  </w:r>
                </w:p>
                <w:p w14:paraId="0B66FD24" w14:textId="77777777" w:rsidR="003B4B15" w:rsidRDefault="00A066D9">
                  <w:r>
                    <w:t>22~24</w:t>
                  </w:r>
                </w:p>
              </w:tc>
              <w:tc>
                <w:tcPr>
                  <w:tcW w:w="777" w:type="dxa"/>
                  <w:vMerge w:val="restart"/>
                  <w:tcBorders>
                    <w:top w:val="nil"/>
                    <w:left w:val="single" w:sz="8" w:space="0" w:color="auto"/>
                    <w:bottom w:val="single" w:sz="8" w:space="0" w:color="000000"/>
                    <w:right w:val="single" w:sz="8" w:space="0" w:color="auto"/>
                  </w:tcBorders>
                  <w:shd w:val="clear" w:color="auto" w:fill="auto"/>
                  <w:vAlign w:val="center"/>
                </w:tcPr>
                <w:p w14:paraId="0B66FD25" w14:textId="77777777" w:rsidR="003B4B15" w:rsidRDefault="00A066D9">
                  <w:r>
                    <w:rPr>
                      <w:rFonts w:hint="eastAsia"/>
                    </w:rPr>
                    <w:t>NTN BS ACS</w:t>
                  </w:r>
                </w:p>
              </w:tc>
            </w:tr>
            <w:tr w:rsidR="003B4B15" w14:paraId="0B66FD2C" w14:textId="77777777">
              <w:trPr>
                <w:trHeight w:val="1095"/>
              </w:trPr>
              <w:tc>
                <w:tcPr>
                  <w:tcW w:w="770" w:type="dxa"/>
                  <w:vMerge/>
                  <w:tcBorders>
                    <w:top w:val="nil"/>
                    <w:left w:val="single" w:sz="8" w:space="0" w:color="auto"/>
                    <w:bottom w:val="single" w:sz="8" w:space="0" w:color="000000"/>
                    <w:right w:val="single" w:sz="8" w:space="0" w:color="auto"/>
                  </w:tcBorders>
                  <w:vAlign w:val="center"/>
                </w:tcPr>
                <w:p w14:paraId="0B66FD27" w14:textId="77777777" w:rsidR="003B4B15" w:rsidRDefault="003B4B15"/>
              </w:tc>
              <w:tc>
                <w:tcPr>
                  <w:tcW w:w="794" w:type="dxa"/>
                  <w:tcBorders>
                    <w:top w:val="nil"/>
                    <w:left w:val="nil"/>
                    <w:bottom w:val="single" w:sz="8" w:space="0" w:color="auto"/>
                    <w:right w:val="single" w:sz="8" w:space="0" w:color="auto"/>
                  </w:tcBorders>
                  <w:shd w:val="clear" w:color="auto" w:fill="auto"/>
                  <w:vAlign w:val="center"/>
                </w:tcPr>
                <w:p w14:paraId="0B66FD28" w14:textId="77777777" w:rsidR="003B4B15" w:rsidRDefault="00A066D9">
                  <w:r>
                    <w:rPr>
                      <w:rFonts w:hint="eastAsia"/>
                    </w:rPr>
                    <w:t>LEO 1200</w:t>
                  </w:r>
                </w:p>
              </w:tc>
              <w:tc>
                <w:tcPr>
                  <w:tcW w:w="6077" w:type="dxa"/>
                  <w:tcBorders>
                    <w:top w:val="nil"/>
                    <w:left w:val="nil"/>
                    <w:bottom w:val="single" w:sz="8" w:space="0" w:color="auto"/>
                    <w:right w:val="single" w:sz="8" w:space="0" w:color="auto"/>
                  </w:tcBorders>
                  <w:shd w:val="clear" w:color="auto" w:fill="auto"/>
                  <w:vAlign w:val="center"/>
                </w:tcPr>
                <w:p w14:paraId="0B66FD29" w14:textId="77777777" w:rsidR="003B4B15" w:rsidRDefault="00A066D9">
                  <w:r>
                    <w:rPr>
                      <w:rFonts w:hint="eastAsia"/>
                    </w:rPr>
                    <w:t>*NTN type (LEO1200) *TN BS type (AAS) *Deployment scenario (Rural)</w:t>
                  </w:r>
                </w:p>
              </w:tc>
              <w:tc>
                <w:tcPr>
                  <w:tcW w:w="1200" w:type="dxa"/>
                  <w:tcBorders>
                    <w:top w:val="nil"/>
                    <w:left w:val="nil"/>
                    <w:bottom w:val="single" w:sz="8" w:space="0" w:color="auto"/>
                    <w:right w:val="single" w:sz="8" w:space="0" w:color="auto"/>
                  </w:tcBorders>
                  <w:shd w:val="clear" w:color="auto" w:fill="auto"/>
                  <w:vAlign w:val="center"/>
                </w:tcPr>
                <w:p w14:paraId="0B66FD2A" w14:textId="77777777" w:rsidR="003B4B15" w:rsidRDefault="00A066D9">
                  <w:r>
                    <w:t>TBD</w:t>
                  </w:r>
                </w:p>
              </w:tc>
              <w:tc>
                <w:tcPr>
                  <w:tcW w:w="777" w:type="dxa"/>
                  <w:vMerge/>
                  <w:tcBorders>
                    <w:top w:val="nil"/>
                    <w:left w:val="single" w:sz="8" w:space="0" w:color="auto"/>
                    <w:bottom w:val="single" w:sz="8" w:space="0" w:color="000000"/>
                    <w:right w:val="single" w:sz="8" w:space="0" w:color="auto"/>
                  </w:tcBorders>
                  <w:vAlign w:val="center"/>
                </w:tcPr>
                <w:p w14:paraId="0B66FD2B" w14:textId="77777777" w:rsidR="003B4B15" w:rsidRDefault="003B4B15"/>
              </w:tc>
            </w:tr>
            <w:tr w:rsidR="003B4B15" w14:paraId="0B66FD32" w14:textId="77777777">
              <w:trPr>
                <w:trHeight w:val="1095"/>
              </w:trPr>
              <w:tc>
                <w:tcPr>
                  <w:tcW w:w="770" w:type="dxa"/>
                  <w:vMerge/>
                  <w:tcBorders>
                    <w:top w:val="nil"/>
                    <w:left w:val="single" w:sz="8" w:space="0" w:color="auto"/>
                    <w:bottom w:val="single" w:sz="8" w:space="0" w:color="000000"/>
                    <w:right w:val="single" w:sz="8" w:space="0" w:color="auto"/>
                  </w:tcBorders>
                  <w:vAlign w:val="center"/>
                </w:tcPr>
                <w:p w14:paraId="0B66FD2D" w14:textId="77777777" w:rsidR="003B4B15" w:rsidRDefault="003B4B15"/>
              </w:tc>
              <w:tc>
                <w:tcPr>
                  <w:tcW w:w="794" w:type="dxa"/>
                  <w:tcBorders>
                    <w:top w:val="nil"/>
                    <w:left w:val="nil"/>
                    <w:bottom w:val="single" w:sz="8" w:space="0" w:color="auto"/>
                    <w:right w:val="single" w:sz="8" w:space="0" w:color="auto"/>
                  </w:tcBorders>
                  <w:shd w:val="clear" w:color="auto" w:fill="auto"/>
                  <w:vAlign w:val="center"/>
                </w:tcPr>
                <w:p w14:paraId="0B66FD2E" w14:textId="77777777" w:rsidR="003B4B15" w:rsidRDefault="00A066D9">
                  <w:r>
                    <w:rPr>
                      <w:rFonts w:hint="eastAsia"/>
                    </w:rPr>
                    <w:t>LEO 600</w:t>
                  </w:r>
                </w:p>
              </w:tc>
              <w:tc>
                <w:tcPr>
                  <w:tcW w:w="6077" w:type="dxa"/>
                  <w:tcBorders>
                    <w:top w:val="nil"/>
                    <w:left w:val="nil"/>
                    <w:bottom w:val="single" w:sz="8" w:space="0" w:color="auto"/>
                    <w:right w:val="single" w:sz="8" w:space="0" w:color="auto"/>
                  </w:tcBorders>
                  <w:shd w:val="clear" w:color="auto" w:fill="auto"/>
                  <w:vAlign w:val="center"/>
                </w:tcPr>
                <w:p w14:paraId="0B66FD2F" w14:textId="77777777" w:rsidR="003B4B15" w:rsidRDefault="00A066D9">
                  <w:r>
                    <w:rPr>
                      <w:rFonts w:hint="eastAsia"/>
                    </w:rPr>
                    <w:t>*NTN type (LEO600) *TN BS type (AAS) *Deployment scenario (Rural)</w:t>
                  </w:r>
                </w:p>
              </w:tc>
              <w:tc>
                <w:tcPr>
                  <w:tcW w:w="1200" w:type="dxa"/>
                  <w:tcBorders>
                    <w:top w:val="nil"/>
                    <w:left w:val="nil"/>
                    <w:bottom w:val="single" w:sz="8" w:space="0" w:color="auto"/>
                    <w:right w:val="single" w:sz="8" w:space="0" w:color="auto"/>
                  </w:tcBorders>
                  <w:shd w:val="clear" w:color="auto" w:fill="auto"/>
                  <w:vAlign w:val="center"/>
                </w:tcPr>
                <w:p w14:paraId="0B66FD30" w14:textId="77777777" w:rsidR="003B4B15" w:rsidRDefault="00A066D9">
                  <w:r>
                    <w:t>TBD</w:t>
                  </w:r>
                </w:p>
              </w:tc>
              <w:tc>
                <w:tcPr>
                  <w:tcW w:w="777" w:type="dxa"/>
                  <w:vMerge/>
                  <w:tcBorders>
                    <w:top w:val="nil"/>
                    <w:left w:val="single" w:sz="8" w:space="0" w:color="auto"/>
                    <w:bottom w:val="single" w:sz="8" w:space="0" w:color="000000"/>
                    <w:right w:val="single" w:sz="8" w:space="0" w:color="auto"/>
                  </w:tcBorders>
                  <w:vAlign w:val="center"/>
                </w:tcPr>
                <w:p w14:paraId="0B66FD31" w14:textId="77777777" w:rsidR="003B4B15" w:rsidRDefault="003B4B15"/>
              </w:tc>
            </w:tr>
          </w:tbl>
          <w:p w14:paraId="0B66FD33" w14:textId="77777777" w:rsidR="003B4B15" w:rsidRDefault="003B4B15">
            <w:pPr>
              <w:rPr>
                <w:b/>
              </w:rPr>
            </w:pPr>
          </w:p>
          <w:p w14:paraId="0B66FD34" w14:textId="77777777" w:rsidR="003B4B15" w:rsidRDefault="00A066D9">
            <w:pPr>
              <w:rPr>
                <w:b/>
              </w:rPr>
            </w:pPr>
            <w:r>
              <w:rPr>
                <w:b/>
              </w:rPr>
              <w:t>Proposal 4: It is proposed to agree to discuss Case 4 results to determine the NTN UE ACLR other than Case 5.</w:t>
            </w:r>
          </w:p>
        </w:tc>
      </w:tr>
      <w:tr w:rsidR="003B4B15" w14:paraId="0B66FD3E" w14:textId="77777777">
        <w:trPr>
          <w:trHeight w:val="468"/>
        </w:trPr>
        <w:tc>
          <w:tcPr>
            <w:tcW w:w="1622" w:type="dxa"/>
          </w:tcPr>
          <w:p w14:paraId="0B66FD36" w14:textId="77777777" w:rsidR="003B4B15" w:rsidRDefault="00A066D9">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4-2201255</w:t>
            </w:r>
          </w:p>
        </w:tc>
        <w:tc>
          <w:tcPr>
            <w:tcW w:w="1424" w:type="dxa"/>
          </w:tcPr>
          <w:p w14:paraId="0B66FD37" w14:textId="77777777" w:rsidR="003B4B15" w:rsidRDefault="00A066D9">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585" w:type="dxa"/>
          </w:tcPr>
          <w:p w14:paraId="0B66FD38" w14:textId="77777777" w:rsidR="003B4B15" w:rsidRDefault="00A066D9">
            <w:pPr>
              <w:rPr>
                <w:b/>
                <w:lang w:eastAsia="zh-CN"/>
              </w:rPr>
            </w:pPr>
            <w:r>
              <w:rPr>
                <w:b/>
                <w:lang w:eastAsia="zh-CN"/>
              </w:rPr>
              <w:t>Observation 1: For case 1, the ACIR can be 32dB.</w:t>
            </w:r>
          </w:p>
          <w:p w14:paraId="0B66FD39" w14:textId="77777777" w:rsidR="003B4B15" w:rsidRDefault="00A066D9">
            <w:pPr>
              <w:rPr>
                <w:b/>
                <w:lang w:eastAsia="zh-CN"/>
              </w:rPr>
            </w:pPr>
            <w:r>
              <w:rPr>
                <w:b/>
                <w:lang w:eastAsia="zh-CN"/>
              </w:rPr>
              <w:t>Observation 2: For case 2, the ACIR can be 28~30dB.</w:t>
            </w:r>
          </w:p>
          <w:p w14:paraId="0B66FD3A" w14:textId="77777777" w:rsidR="003B4B15" w:rsidRDefault="00A066D9">
            <w:pPr>
              <w:rPr>
                <w:b/>
                <w:lang w:eastAsia="zh-CN"/>
              </w:rPr>
            </w:pPr>
            <w:r>
              <w:rPr>
                <w:b/>
                <w:lang w:eastAsia="zh-CN"/>
              </w:rPr>
              <w:t>Observation 3: For case 3, the worst scenario is Aggressor LEO600 to Victim AAS Rural and ACIR can be 20dB.</w:t>
            </w:r>
          </w:p>
          <w:p w14:paraId="0B66FD3B" w14:textId="77777777" w:rsidR="003B4B15" w:rsidRDefault="00A066D9">
            <w:pPr>
              <w:rPr>
                <w:rFonts w:eastAsiaTheme="minorEastAsia"/>
                <w:lang w:eastAsia="zh-CN"/>
              </w:rPr>
            </w:pPr>
            <w:r>
              <w:rPr>
                <w:b/>
                <w:lang w:eastAsia="zh-CN"/>
              </w:rPr>
              <w:t>Observation 4: For case 4, the ACIR can be less than 30dB.</w:t>
            </w:r>
          </w:p>
          <w:p w14:paraId="0B66FD3C" w14:textId="77777777" w:rsidR="003B4B15" w:rsidRDefault="00A066D9">
            <w:pPr>
              <w:rPr>
                <w:lang w:eastAsia="zh-CN"/>
              </w:rPr>
            </w:pPr>
            <w:r>
              <w:rPr>
                <w:b/>
                <w:lang w:eastAsia="zh-CN"/>
              </w:rPr>
              <w:t>Observation 5: For case 5, the ACIR can be less than 28dB.</w:t>
            </w:r>
          </w:p>
          <w:p w14:paraId="0B66FD3D" w14:textId="77777777" w:rsidR="003B4B15" w:rsidRDefault="00A066D9">
            <w:pPr>
              <w:rPr>
                <w:b/>
                <w:lang w:eastAsia="zh-CN"/>
              </w:rPr>
            </w:pPr>
            <w:r>
              <w:rPr>
                <w:b/>
                <w:lang w:eastAsia="zh-CN"/>
              </w:rPr>
              <w:t>Observation 6: For case 6, the ACIR can be 36~38dB.</w:t>
            </w:r>
          </w:p>
        </w:tc>
      </w:tr>
      <w:tr w:rsidR="003B4B15" w14:paraId="0B66FD43" w14:textId="77777777">
        <w:trPr>
          <w:trHeight w:val="468"/>
        </w:trPr>
        <w:tc>
          <w:tcPr>
            <w:tcW w:w="1622" w:type="dxa"/>
          </w:tcPr>
          <w:p w14:paraId="0B66FD3F" w14:textId="77777777" w:rsidR="003B4B15" w:rsidRDefault="00A066D9">
            <w:pPr>
              <w:spacing w:before="120" w:after="120"/>
              <w:rPr>
                <w:rFonts w:eastAsiaTheme="minorEastAsia"/>
                <w:lang w:eastAsia="zh-CN"/>
              </w:rPr>
            </w:pPr>
            <w:r>
              <w:rPr>
                <w:rFonts w:eastAsiaTheme="minorEastAsia" w:hint="eastAsia"/>
                <w:lang w:eastAsia="zh-CN"/>
              </w:rPr>
              <w:t>R</w:t>
            </w:r>
            <w:r>
              <w:rPr>
                <w:rFonts w:eastAsiaTheme="minorEastAsia"/>
                <w:lang w:eastAsia="zh-CN"/>
              </w:rPr>
              <w:t>4-2201256</w:t>
            </w:r>
          </w:p>
        </w:tc>
        <w:tc>
          <w:tcPr>
            <w:tcW w:w="1424" w:type="dxa"/>
          </w:tcPr>
          <w:p w14:paraId="0B66FD40" w14:textId="77777777" w:rsidR="003B4B15" w:rsidRDefault="00A066D9">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585" w:type="dxa"/>
          </w:tcPr>
          <w:p w14:paraId="0B66FD41" w14:textId="77777777" w:rsidR="003B4B15" w:rsidRDefault="00A066D9">
            <w:pPr>
              <w:rPr>
                <w:rFonts w:eastAsiaTheme="minorEastAsia"/>
                <w:b/>
                <w:lang w:eastAsia="zh-CN"/>
              </w:rPr>
            </w:pPr>
            <w:r>
              <w:rPr>
                <w:rFonts w:eastAsiaTheme="minorEastAsia"/>
                <w:b/>
                <w:lang w:eastAsia="zh-CN"/>
              </w:rPr>
              <w:t>Observation 1: the simulation results for case 3(Aggressor NTN DL and victim TN DL) can be used to derive the ACLR requirement for satellite access. The worst scenarios are Aggressor LEO to Victim AAS Rural.</w:t>
            </w:r>
          </w:p>
          <w:p w14:paraId="0B66FD42" w14:textId="77777777" w:rsidR="003B4B15" w:rsidRDefault="00A066D9">
            <w:pPr>
              <w:rPr>
                <w:rFonts w:eastAsiaTheme="minorEastAsia"/>
                <w:b/>
                <w:lang w:eastAsia="zh-CN"/>
              </w:rPr>
            </w:pPr>
            <w:r>
              <w:rPr>
                <w:rFonts w:eastAsiaTheme="minorEastAsia"/>
                <w:b/>
                <w:lang w:eastAsia="zh-CN"/>
              </w:rPr>
              <w:t>Observation 2:</w:t>
            </w:r>
            <w:r>
              <w:t xml:space="preserve"> </w:t>
            </w:r>
            <w:r>
              <w:rPr>
                <w:rFonts w:eastAsiaTheme="minorEastAsia"/>
                <w:b/>
                <w:lang w:eastAsia="zh-CN"/>
              </w:rPr>
              <w:t>case 2 is not suitable to specify the accurate ACS requirement for satellite access node.</w:t>
            </w:r>
          </w:p>
        </w:tc>
      </w:tr>
      <w:tr w:rsidR="003B4B15" w14:paraId="0B66FD47" w14:textId="77777777">
        <w:trPr>
          <w:trHeight w:val="468"/>
        </w:trPr>
        <w:tc>
          <w:tcPr>
            <w:tcW w:w="1622" w:type="dxa"/>
          </w:tcPr>
          <w:p w14:paraId="0B66FD44" w14:textId="77777777" w:rsidR="003B4B15" w:rsidRDefault="00A066D9">
            <w:pPr>
              <w:spacing w:before="120" w:after="120"/>
              <w:rPr>
                <w:rFonts w:eastAsiaTheme="minorEastAsia"/>
                <w:lang w:eastAsia="zh-CN"/>
              </w:rPr>
            </w:pPr>
            <w:r>
              <w:rPr>
                <w:rFonts w:eastAsiaTheme="minorEastAsia" w:hint="eastAsia"/>
                <w:lang w:eastAsia="zh-CN"/>
              </w:rPr>
              <w:t>R</w:t>
            </w:r>
            <w:r>
              <w:rPr>
                <w:rFonts w:eastAsiaTheme="minorEastAsia"/>
                <w:lang w:eastAsia="zh-CN"/>
              </w:rPr>
              <w:t>4-2201262</w:t>
            </w:r>
          </w:p>
        </w:tc>
        <w:tc>
          <w:tcPr>
            <w:tcW w:w="1424" w:type="dxa"/>
          </w:tcPr>
          <w:p w14:paraId="0B66FD45" w14:textId="77777777" w:rsidR="003B4B15" w:rsidRDefault="00A066D9">
            <w:pPr>
              <w:spacing w:before="120" w:after="120"/>
              <w:rPr>
                <w:rFonts w:eastAsiaTheme="minorEastAsia"/>
                <w:lang w:eastAsia="zh-CN"/>
              </w:rPr>
            </w:pPr>
            <w:r>
              <w:rPr>
                <w:rFonts w:eastAsiaTheme="minorEastAsia"/>
                <w:lang w:eastAsia="zh-CN"/>
              </w:rPr>
              <w:t>MediaTek Inc.</w:t>
            </w:r>
          </w:p>
        </w:tc>
        <w:tc>
          <w:tcPr>
            <w:tcW w:w="6585" w:type="dxa"/>
          </w:tcPr>
          <w:p w14:paraId="0B66FD46" w14:textId="77777777" w:rsidR="003B4B15" w:rsidRDefault="00A066D9">
            <w:pPr>
              <w:rPr>
                <w:rFonts w:eastAsiaTheme="minorEastAsia"/>
                <w:b/>
                <w:lang w:eastAsia="zh-CN"/>
              </w:rPr>
            </w:pPr>
            <w:r>
              <w:rPr>
                <w:rFonts w:eastAsiaTheme="minorEastAsia"/>
                <w:b/>
                <w:lang w:eastAsia="zh-CN"/>
              </w:rPr>
              <w:t>Observation 3: For Case 2 and Case 6, with the simplified simulation process using the activity factor agreed in [1], we identified that there is quite strong interference impact from the TN to the NTN UL. We believe some further discussion is needed between companies for those cases.</w:t>
            </w:r>
          </w:p>
        </w:tc>
      </w:tr>
      <w:tr w:rsidR="003B4B15" w14:paraId="0B66FD4F" w14:textId="77777777">
        <w:trPr>
          <w:trHeight w:val="468"/>
        </w:trPr>
        <w:tc>
          <w:tcPr>
            <w:tcW w:w="1622" w:type="dxa"/>
          </w:tcPr>
          <w:p w14:paraId="0B66FD48" w14:textId="77777777" w:rsidR="003B4B15" w:rsidRDefault="00A066D9">
            <w:pPr>
              <w:spacing w:before="120" w:after="120"/>
              <w:rPr>
                <w:rFonts w:eastAsiaTheme="minorEastAsia"/>
                <w:lang w:eastAsia="zh-CN"/>
              </w:rPr>
            </w:pPr>
            <w:r>
              <w:rPr>
                <w:rFonts w:eastAsiaTheme="minorEastAsia" w:hint="eastAsia"/>
                <w:lang w:eastAsia="zh-CN"/>
              </w:rPr>
              <w:t>R</w:t>
            </w:r>
            <w:r>
              <w:rPr>
                <w:rFonts w:eastAsiaTheme="minorEastAsia"/>
                <w:lang w:eastAsia="zh-CN"/>
              </w:rPr>
              <w:t>4-2201317</w:t>
            </w:r>
          </w:p>
        </w:tc>
        <w:tc>
          <w:tcPr>
            <w:tcW w:w="1424" w:type="dxa"/>
          </w:tcPr>
          <w:p w14:paraId="0B66FD49" w14:textId="77777777" w:rsidR="003B4B15" w:rsidRDefault="00A066D9">
            <w:pPr>
              <w:spacing w:before="120" w:after="120"/>
              <w:rPr>
                <w:rFonts w:eastAsiaTheme="minorEastAsia"/>
                <w:lang w:eastAsia="zh-CN"/>
              </w:rPr>
            </w:pPr>
            <w:r>
              <w:rPr>
                <w:rFonts w:eastAsiaTheme="minorEastAsia" w:hint="eastAsia"/>
                <w:lang w:eastAsia="zh-CN"/>
              </w:rPr>
              <w:t>Er</w:t>
            </w:r>
            <w:r>
              <w:rPr>
                <w:rFonts w:eastAsiaTheme="minorEastAsia"/>
                <w:lang w:eastAsia="zh-CN"/>
              </w:rPr>
              <w:t>icsson</w:t>
            </w:r>
          </w:p>
        </w:tc>
        <w:tc>
          <w:tcPr>
            <w:tcW w:w="6585" w:type="dxa"/>
          </w:tcPr>
          <w:p w14:paraId="0B66FD4A" w14:textId="77777777" w:rsidR="003B4B15" w:rsidRDefault="00A066D9">
            <w:pPr>
              <w:rPr>
                <w:b/>
                <w:bCs/>
                <w:lang w:eastAsia="zh-CN"/>
              </w:rPr>
            </w:pPr>
            <w:r>
              <w:rPr>
                <w:b/>
                <w:bCs/>
                <w:lang w:eastAsia="zh-CN"/>
              </w:rPr>
              <w:t xml:space="preserve">Proposal2: RAN4 shall define some generic rules when selecting coexistence simulation results to derive ACLR and ACS values, </w:t>
            </w:r>
            <w:proofErr w:type="gramStart"/>
            <w:r>
              <w:rPr>
                <w:b/>
                <w:bCs/>
                <w:lang w:eastAsia="zh-CN"/>
              </w:rPr>
              <w:t>e.g. :</w:t>
            </w:r>
            <w:proofErr w:type="gramEnd"/>
            <w:r>
              <w:rPr>
                <w:b/>
                <w:bCs/>
                <w:lang w:eastAsia="zh-CN"/>
              </w:rPr>
              <w:t xml:space="preserve"> </w:t>
            </w:r>
          </w:p>
          <w:p w14:paraId="0B66FD4B" w14:textId="77777777" w:rsidR="003B4B15" w:rsidRDefault="00A066D9">
            <w:pPr>
              <w:pStyle w:val="ListParagraph"/>
              <w:widowControl w:val="0"/>
              <w:numPr>
                <w:ilvl w:val="0"/>
                <w:numId w:val="9"/>
              </w:numPr>
              <w:overflowPunct/>
              <w:autoSpaceDE/>
              <w:autoSpaceDN/>
              <w:adjustRightInd/>
              <w:spacing w:after="0"/>
              <w:ind w:firstLineChars="0"/>
              <w:jc w:val="both"/>
              <w:textAlignment w:val="auto"/>
              <w:rPr>
                <w:b/>
                <w:bCs/>
                <w:lang w:eastAsia="zh-CN"/>
              </w:rPr>
            </w:pPr>
            <w:r>
              <w:rPr>
                <w:b/>
                <w:bCs/>
                <w:lang w:eastAsia="zh-CN"/>
              </w:rPr>
              <w:t>If more than 4 companies have provided results and only one company has very different results (e.g. more than [</w:t>
            </w:r>
            <w:proofErr w:type="gramStart"/>
            <w:r>
              <w:rPr>
                <w:b/>
                <w:bCs/>
                <w:lang w:eastAsia="zh-CN"/>
              </w:rPr>
              <w:t>6]dB</w:t>
            </w:r>
            <w:proofErr w:type="gramEnd"/>
            <w:r>
              <w:rPr>
                <w:b/>
                <w:bCs/>
                <w:lang w:eastAsia="zh-CN"/>
              </w:rPr>
              <w:t xml:space="preserve"> spread), this company results should not be taken into account for the ACIR evaluation.</w:t>
            </w:r>
          </w:p>
          <w:p w14:paraId="0B66FD4C" w14:textId="77777777" w:rsidR="003B4B15" w:rsidRDefault="00A066D9">
            <w:pPr>
              <w:pStyle w:val="ListParagraph"/>
              <w:widowControl w:val="0"/>
              <w:numPr>
                <w:ilvl w:val="0"/>
                <w:numId w:val="9"/>
              </w:numPr>
              <w:overflowPunct/>
              <w:autoSpaceDE/>
              <w:autoSpaceDN/>
              <w:adjustRightInd/>
              <w:spacing w:after="0"/>
              <w:ind w:firstLineChars="0"/>
              <w:jc w:val="both"/>
              <w:textAlignment w:val="auto"/>
              <w:rPr>
                <w:b/>
                <w:bCs/>
                <w:lang w:eastAsia="zh-CN"/>
              </w:rPr>
            </w:pPr>
            <w:r>
              <w:rPr>
                <w:b/>
                <w:bCs/>
                <w:lang w:eastAsia="zh-CN"/>
              </w:rPr>
              <w:t>For each case, only the most stringent scenario(s) should be considered to evaluate the final ACIR value for that case.</w:t>
            </w:r>
          </w:p>
          <w:p w14:paraId="0B66FD4D" w14:textId="77777777" w:rsidR="003B4B15" w:rsidRDefault="00A066D9">
            <w:pPr>
              <w:pStyle w:val="ListParagraph"/>
              <w:widowControl w:val="0"/>
              <w:numPr>
                <w:ilvl w:val="0"/>
                <w:numId w:val="9"/>
              </w:numPr>
              <w:overflowPunct/>
              <w:autoSpaceDE/>
              <w:autoSpaceDN/>
              <w:adjustRightInd/>
              <w:spacing w:after="0"/>
              <w:ind w:firstLineChars="0"/>
              <w:jc w:val="both"/>
              <w:textAlignment w:val="auto"/>
              <w:rPr>
                <w:b/>
                <w:bCs/>
                <w:lang w:eastAsia="zh-CN"/>
              </w:rPr>
            </w:pPr>
            <w:r>
              <w:rPr>
                <w:b/>
                <w:bCs/>
                <w:lang w:eastAsia="zh-CN"/>
              </w:rPr>
              <w:t xml:space="preserve">When available and </w:t>
            </w:r>
            <w:proofErr w:type="spellStart"/>
            <w:r>
              <w:rPr>
                <w:b/>
                <w:bCs/>
                <w:lang w:eastAsia="zh-CN"/>
              </w:rPr>
              <w:t>consistant</w:t>
            </w:r>
            <w:proofErr w:type="spellEnd"/>
            <w:r>
              <w:rPr>
                <w:b/>
                <w:bCs/>
                <w:lang w:eastAsia="zh-CN"/>
              </w:rPr>
              <w:t>, for each scenario, consider the most stringent results (highest ACIR values) from AAS BS and non-AAS BS sub-scenario.</w:t>
            </w:r>
          </w:p>
          <w:p w14:paraId="0B66FD4E" w14:textId="77777777" w:rsidR="003B4B15" w:rsidRDefault="00A066D9">
            <w:pPr>
              <w:pStyle w:val="ListParagraph"/>
              <w:widowControl w:val="0"/>
              <w:numPr>
                <w:ilvl w:val="0"/>
                <w:numId w:val="9"/>
              </w:numPr>
              <w:overflowPunct/>
              <w:autoSpaceDE/>
              <w:autoSpaceDN/>
              <w:adjustRightInd/>
              <w:spacing w:after="0"/>
              <w:ind w:firstLineChars="0"/>
              <w:jc w:val="both"/>
              <w:textAlignment w:val="auto"/>
              <w:rPr>
                <w:b/>
                <w:bCs/>
                <w:lang w:eastAsia="zh-CN"/>
              </w:rPr>
            </w:pPr>
            <w:r>
              <w:rPr>
                <w:b/>
                <w:bCs/>
                <w:lang w:eastAsia="zh-CN"/>
              </w:rPr>
              <w:t xml:space="preserve">When available and </w:t>
            </w:r>
            <w:proofErr w:type="spellStart"/>
            <w:r>
              <w:rPr>
                <w:b/>
                <w:bCs/>
                <w:lang w:eastAsia="zh-CN"/>
              </w:rPr>
              <w:t>consistant</w:t>
            </w:r>
            <w:proofErr w:type="spellEnd"/>
            <w:r>
              <w:rPr>
                <w:b/>
                <w:bCs/>
                <w:lang w:eastAsia="zh-CN"/>
              </w:rPr>
              <w:t xml:space="preserve">, for each scenario, consider the most stringent results (highest ACIR values) from sub-scenarios at </w:t>
            </w:r>
            <w:proofErr w:type="gramStart"/>
            <w:r>
              <w:rPr>
                <w:b/>
                <w:bCs/>
                <w:lang w:eastAsia="zh-CN"/>
              </w:rPr>
              <w:t>90 and 45 degrees</w:t>
            </w:r>
            <w:proofErr w:type="gramEnd"/>
            <w:r>
              <w:rPr>
                <w:b/>
                <w:bCs/>
                <w:lang w:eastAsia="zh-CN"/>
              </w:rPr>
              <w:t xml:space="preserve"> elevation angle.</w:t>
            </w:r>
          </w:p>
        </w:tc>
      </w:tr>
      <w:tr w:rsidR="003B4B15" w14:paraId="0B66FD58" w14:textId="77777777">
        <w:trPr>
          <w:trHeight w:val="468"/>
        </w:trPr>
        <w:tc>
          <w:tcPr>
            <w:tcW w:w="1622" w:type="dxa"/>
          </w:tcPr>
          <w:p w14:paraId="0B66FD50" w14:textId="77777777" w:rsidR="003B4B15" w:rsidRDefault="00A066D9">
            <w:pPr>
              <w:spacing w:before="120" w:after="120"/>
              <w:rPr>
                <w:rFonts w:eastAsiaTheme="minorEastAsia"/>
                <w:lang w:eastAsia="zh-CN"/>
              </w:rPr>
            </w:pPr>
            <w:r>
              <w:rPr>
                <w:rFonts w:eastAsiaTheme="minorEastAsia" w:hint="eastAsia"/>
                <w:lang w:eastAsia="zh-CN"/>
              </w:rPr>
              <w:t>R</w:t>
            </w:r>
            <w:r>
              <w:rPr>
                <w:rFonts w:eastAsiaTheme="minorEastAsia"/>
                <w:lang w:eastAsia="zh-CN"/>
              </w:rPr>
              <w:t>4-2201839</w:t>
            </w:r>
          </w:p>
        </w:tc>
        <w:tc>
          <w:tcPr>
            <w:tcW w:w="1424" w:type="dxa"/>
          </w:tcPr>
          <w:p w14:paraId="0B66FD51" w14:textId="77777777" w:rsidR="003B4B15" w:rsidRDefault="00A066D9">
            <w:pPr>
              <w:spacing w:before="120" w:after="120"/>
              <w:rPr>
                <w:rFonts w:eastAsiaTheme="minorEastAsia"/>
                <w:lang w:eastAsia="zh-CN"/>
              </w:rPr>
            </w:pPr>
            <w:r>
              <w:rPr>
                <w:rFonts w:eastAsiaTheme="minorEastAsia"/>
                <w:lang w:eastAsia="zh-CN"/>
              </w:rPr>
              <w:t>THALES, Magister Solutions Ltd</w:t>
            </w:r>
          </w:p>
        </w:tc>
        <w:tc>
          <w:tcPr>
            <w:tcW w:w="6585" w:type="dxa"/>
          </w:tcPr>
          <w:p w14:paraId="0B66FD52" w14:textId="77777777" w:rsidR="003B4B15" w:rsidRDefault="00A066D9">
            <w:pPr>
              <w:pStyle w:val="Style0"/>
              <w:rPr>
                <w:b/>
                <w:bCs/>
                <w:sz w:val="20"/>
                <w:szCs w:val="20"/>
                <w:lang w:val="en-GB"/>
              </w:rPr>
            </w:pPr>
            <w:r>
              <w:rPr>
                <w:b/>
                <w:bCs/>
                <w:sz w:val="20"/>
                <w:szCs w:val="20"/>
                <w:lang w:val="en-GB"/>
              </w:rPr>
              <w:t xml:space="preserve">Proposal 1: For NTN coexistence simulations in Case 1, an ACIR of 15 dBs seems sufficient. </w:t>
            </w:r>
          </w:p>
          <w:p w14:paraId="0B66FD53" w14:textId="77777777" w:rsidR="003B4B15" w:rsidRDefault="00A066D9">
            <w:pPr>
              <w:pStyle w:val="Style0"/>
              <w:rPr>
                <w:b/>
                <w:bCs/>
                <w:sz w:val="20"/>
                <w:szCs w:val="20"/>
                <w:lang w:val="en-GB"/>
              </w:rPr>
            </w:pPr>
            <w:r>
              <w:rPr>
                <w:b/>
                <w:bCs/>
                <w:sz w:val="20"/>
                <w:szCs w:val="20"/>
                <w:lang w:val="en-GB"/>
              </w:rPr>
              <w:t>Proposal 2: For NTN coexistence simulations in Case 2, an ACIR of 25-30 dBs seems sufficient.</w:t>
            </w:r>
          </w:p>
          <w:p w14:paraId="0B66FD54" w14:textId="77777777" w:rsidR="003B4B15" w:rsidRDefault="00A066D9">
            <w:pPr>
              <w:pStyle w:val="Style0"/>
              <w:rPr>
                <w:b/>
                <w:bCs/>
                <w:sz w:val="20"/>
                <w:szCs w:val="20"/>
                <w:lang w:val="en-GB"/>
              </w:rPr>
            </w:pPr>
            <w:r>
              <w:rPr>
                <w:b/>
                <w:bCs/>
                <w:sz w:val="20"/>
                <w:szCs w:val="20"/>
                <w:lang w:val="en-GB"/>
              </w:rPr>
              <w:t xml:space="preserve">Proposal 3: For NTN coexistence simulations in Case 3, an ACIR of 20 dBs </w:t>
            </w:r>
            <w:r>
              <w:rPr>
                <w:b/>
                <w:bCs/>
                <w:sz w:val="20"/>
                <w:szCs w:val="20"/>
                <w:lang w:val="en-GB"/>
              </w:rPr>
              <w:lastRenderedPageBreak/>
              <w:t>seems sufficient.</w:t>
            </w:r>
          </w:p>
          <w:p w14:paraId="0B66FD55" w14:textId="77777777" w:rsidR="003B4B15" w:rsidRDefault="00A066D9">
            <w:pPr>
              <w:pStyle w:val="Style0"/>
              <w:rPr>
                <w:b/>
                <w:bCs/>
                <w:sz w:val="20"/>
                <w:szCs w:val="20"/>
                <w:lang w:val="en-GB"/>
              </w:rPr>
            </w:pPr>
            <w:r>
              <w:rPr>
                <w:b/>
                <w:bCs/>
                <w:sz w:val="20"/>
                <w:szCs w:val="20"/>
                <w:lang w:val="en-GB"/>
              </w:rPr>
              <w:t>Proposal 4: For NTN coexistence simulations in Case 4, an ACIR of 10-15 dBs seems sufficient.</w:t>
            </w:r>
          </w:p>
          <w:p w14:paraId="0B66FD56" w14:textId="77777777" w:rsidR="003B4B15" w:rsidRDefault="00A066D9">
            <w:pPr>
              <w:pStyle w:val="Style0"/>
              <w:rPr>
                <w:b/>
                <w:bCs/>
                <w:sz w:val="20"/>
                <w:szCs w:val="20"/>
                <w:lang w:val="en-GB"/>
              </w:rPr>
            </w:pPr>
            <w:r>
              <w:rPr>
                <w:b/>
                <w:bCs/>
                <w:sz w:val="20"/>
                <w:szCs w:val="20"/>
                <w:lang w:val="en-GB"/>
              </w:rPr>
              <w:t>Proposal 5: For NTN coexistence simulations in Case 5, an ACIR of 10-15 dBs seems sufficient.</w:t>
            </w:r>
          </w:p>
          <w:p w14:paraId="0B66FD57" w14:textId="77777777" w:rsidR="003B4B15" w:rsidRDefault="00A066D9">
            <w:pPr>
              <w:pStyle w:val="Style0"/>
              <w:rPr>
                <w:b/>
                <w:bCs/>
                <w:sz w:val="20"/>
                <w:szCs w:val="20"/>
                <w:lang w:val="en-GB"/>
              </w:rPr>
            </w:pPr>
            <w:r>
              <w:rPr>
                <w:b/>
                <w:bCs/>
                <w:sz w:val="20"/>
                <w:szCs w:val="20"/>
                <w:lang w:val="en-GB"/>
              </w:rPr>
              <w:t>Proposal 6: For NTN coexistence simulations in Case 6, an ACIR of 35-40 dBs seems sufficient.</w:t>
            </w:r>
          </w:p>
        </w:tc>
      </w:tr>
    </w:tbl>
    <w:p w14:paraId="0B66FD59" w14:textId="77777777" w:rsidR="003B4B15" w:rsidRDefault="003B4B15"/>
    <w:p w14:paraId="0B66FD5A" w14:textId="77777777" w:rsidR="003B4B15" w:rsidRDefault="00A066D9">
      <w:pPr>
        <w:pStyle w:val="Heading2"/>
      </w:pPr>
      <w:r>
        <w:rPr>
          <w:rFonts w:hint="eastAsia"/>
        </w:rPr>
        <w:t>Open issues</w:t>
      </w:r>
      <w:r>
        <w:t xml:space="preserve"> summary</w:t>
      </w:r>
    </w:p>
    <w:p w14:paraId="0B66FD5B" w14:textId="77777777" w:rsidR="003B4B15" w:rsidRDefault="00A066D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B66FD5C" w14:textId="77777777" w:rsidR="003B4B15" w:rsidRDefault="00A066D9">
      <w:pPr>
        <w:pStyle w:val="Heading3"/>
        <w:rPr>
          <w:sz w:val="24"/>
          <w:szCs w:val="16"/>
        </w:rPr>
      </w:pPr>
      <w:r>
        <w:rPr>
          <w:sz w:val="24"/>
          <w:szCs w:val="16"/>
        </w:rPr>
        <w:t xml:space="preserve">Sub-topic 2-1 </w:t>
      </w:r>
    </w:p>
    <w:p w14:paraId="0B66FD5D" w14:textId="77777777" w:rsidR="003B4B15" w:rsidRDefault="00A066D9">
      <w:pPr>
        <w:rPr>
          <w:i/>
          <w:color w:val="0070C0"/>
        </w:rPr>
      </w:pPr>
      <w:r>
        <w:rPr>
          <w:i/>
          <w:color w:val="0070C0"/>
        </w:rPr>
        <w:t xml:space="preserve">Common issues that </w:t>
      </w:r>
      <w:proofErr w:type="gramStart"/>
      <w:r>
        <w:rPr>
          <w:i/>
          <w:color w:val="0070C0"/>
        </w:rPr>
        <w:t>needs</w:t>
      </w:r>
      <w:proofErr w:type="gramEnd"/>
      <w:r>
        <w:rPr>
          <w:i/>
          <w:color w:val="0070C0"/>
        </w:rPr>
        <w:t xml:space="preserve"> to be fixed first.</w:t>
      </w:r>
    </w:p>
    <w:p w14:paraId="0B66FD5E" w14:textId="77777777" w:rsidR="003B4B15" w:rsidRDefault="00A066D9">
      <w:pPr>
        <w:rPr>
          <w:b/>
          <w:u w:val="single"/>
          <w:lang w:eastAsia="ko-KR"/>
        </w:rPr>
      </w:pPr>
      <w:r>
        <w:rPr>
          <w:b/>
          <w:u w:val="single"/>
          <w:lang w:eastAsia="ko-KR"/>
        </w:rPr>
        <w:t>Issue 2-1: Working methods to proceed results analysis</w:t>
      </w:r>
    </w:p>
    <w:p w14:paraId="0B66FD5F"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6FD60"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0B66FD61"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 xml:space="preserve">Step 1: Discuss and agree on the </w:t>
      </w:r>
      <w:proofErr w:type="gramStart"/>
      <w:r>
        <w:rPr>
          <w:bCs/>
          <w:lang w:eastAsia="zh-CN"/>
        </w:rPr>
        <w:t>worst case</w:t>
      </w:r>
      <w:proofErr w:type="gramEnd"/>
      <w:r>
        <w:rPr>
          <w:bCs/>
          <w:lang w:eastAsia="zh-CN"/>
        </w:rPr>
        <w:t xml:space="preserve"> option for each case (Case 1, 2, 3…,6);</w:t>
      </w:r>
    </w:p>
    <w:p w14:paraId="0B66FD62"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 xml:space="preserve">Step 2: Discuss and determine the required ACIR from all calibrated results for each </w:t>
      </w:r>
      <w:proofErr w:type="gramStart"/>
      <w:r>
        <w:rPr>
          <w:bCs/>
          <w:lang w:eastAsia="zh-CN"/>
        </w:rPr>
        <w:t>case;</w:t>
      </w:r>
      <w:proofErr w:type="gramEnd"/>
    </w:p>
    <w:p w14:paraId="0B66FD63"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Step 3: Use equation to derive corresponding ACLR or ACS from the agreed ACIR for each case.</w:t>
      </w:r>
    </w:p>
    <w:p w14:paraId="0B66FD64"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0B66FD65"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For each case, only the most stringent scenario(s) should be considered to evaluate the final ACIR value for that case.</w:t>
      </w:r>
    </w:p>
    <w:p w14:paraId="0B66FD66"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 xml:space="preserve">When available and </w:t>
      </w:r>
      <w:proofErr w:type="spellStart"/>
      <w:r>
        <w:rPr>
          <w:bCs/>
          <w:lang w:eastAsia="zh-CN"/>
        </w:rPr>
        <w:t>consistant</w:t>
      </w:r>
      <w:proofErr w:type="spellEnd"/>
      <w:r>
        <w:rPr>
          <w:bCs/>
          <w:lang w:eastAsia="zh-CN"/>
        </w:rPr>
        <w:t>, for each scenario, consider the most stringent results (highest ACIR values) from AAS BS and non-AAS BS sub-scenario.</w:t>
      </w:r>
    </w:p>
    <w:p w14:paraId="0B66FD67" w14:textId="77777777" w:rsidR="003B4B15" w:rsidRDefault="00A066D9">
      <w:pPr>
        <w:pStyle w:val="ListParagraph"/>
        <w:numPr>
          <w:ilvl w:val="2"/>
          <w:numId w:val="9"/>
        </w:numPr>
        <w:spacing w:after="120"/>
        <w:ind w:firstLineChars="0"/>
        <w:rPr>
          <w:rFonts w:eastAsia="SimSun"/>
          <w:szCs w:val="24"/>
          <w:lang w:eastAsia="zh-CN"/>
        </w:rPr>
      </w:pPr>
      <w:r>
        <w:rPr>
          <w:bCs/>
          <w:lang w:eastAsia="zh-CN"/>
        </w:rPr>
        <w:t xml:space="preserve">When available and </w:t>
      </w:r>
      <w:proofErr w:type="spellStart"/>
      <w:r>
        <w:rPr>
          <w:bCs/>
          <w:lang w:eastAsia="zh-CN"/>
        </w:rPr>
        <w:t>consistant</w:t>
      </w:r>
      <w:proofErr w:type="spellEnd"/>
      <w:r>
        <w:rPr>
          <w:bCs/>
          <w:lang w:eastAsia="zh-CN"/>
        </w:rPr>
        <w:t xml:space="preserve">, for each scenario, consider the most stringent results (highest ACIR values) from sub-scenarios at </w:t>
      </w:r>
      <w:proofErr w:type="gramStart"/>
      <w:r>
        <w:rPr>
          <w:bCs/>
          <w:lang w:eastAsia="zh-CN"/>
        </w:rPr>
        <w:t>90 and 45 degrees</w:t>
      </w:r>
      <w:proofErr w:type="gramEnd"/>
      <w:r>
        <w:rPr>
          <w:bCs/>
          <w:lang w:eastAsia="zh-CN"/>
        </w:rPr>
        <w:t xml:space="preserve"> elevation angle.</w:t>
      </w:r>
    </w:p>
    <w:p w14:paraId="0B66FD68"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6FD69"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and agree on these options, since they are proposing similar working methods.</w:t>
      </w:r>
    </w:p>
    <w:p w14:paraId="0B66FD7E" w14:textId="77777777" w:rsidR="003B4B15" w:rsidRDefault="003B4B15">
      <w:pPr>
        <w:rPr>
          <w:i/>
          <w:color w:val="0070C0"/>
          <w:lang w:eastAsia="zh-CN"/>
        </w:rPr>
      </w:pPr>
    </w:p>
    <w:p w14:paraId="0B66FD7F" w14:textId="77777777" w:rsidR="003B4B15" w:rsidRDefault="00A066D9">
      <w:pPr>
        <w:rPr>
          <w:b/>
          <w:u w:val="single"/>
          <w:lang w:eastAsia="ko-KR"/>
        </w:rPr>
      </w:pPr>
      <w:r>
        <w:rPr>
          <w:b/>
          <w:u w:val="single"/>
          <w:lang w:eastAsia="ko-KR"/>
        </w:rPr>
        <w:t>Issue 2-2: Working methods to handle large variation in results</w:t>
      </w:r>
    </w:p>
    <w:p w14:paraId="0B66FD80"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6FD81"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lang w:eastAsia="zh-CN"/>
        </w:rPr>
        <w:t xml:space="preserve">It is proposed to consider the following principles when discussing the required ACIR for the </w:t>
      </w:r>
      <w:proofErr w:type="gramStart"/>
      <w:r>
        <w:rPr>
          <w:bCs/>
          <w:lang w:eastAsia="zh-CN"/>
        </w:rPr>
        <w:t>worst case</w:t>
      </w:r>
      <w:proofErr w:type="gramEnd"/>
      <w:r>
        <w:rPr>
          <w:bCs/>
          <w:lang w:eastAsia="zh-CN"/>
        </w:rPr>
        <w:t xml:space="preserve"> option:</w:t>
      </w:r>
    </w:p>
    <w:p w14:paraId="0B66FD82"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 xml:space="preserve">If the required ACIR results, from the contributor who did not participate or their results is still not well-aligned in calibration table, has a difference of </w:t>
      </w:r>
      <w:proofErr w:type="gramStart"/>
      <w:r>
        <w:rPr>
          <w:bCs/>
          <w:lang w:eastAsia="zh-CN"/>
        </w:rPr>
        <w:t>&gt;[</w:t>
      </w:r>
      <w:proofErr w:type="gramEnd"/>
      <w:r>
        <w:rPr>
          <w:bCs/>
          <w:lang w:eastAsia="zh-CN"/>
        </w:rPr>
        <w:t>10] dB with most others, this result can be not considered in the discussion.</w:t>
      </w:r>
    </w:p>
    <w:p w14:paraId="0B66FD83"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 xml:space="preserve">If the required ACIR results, from one contributor, has a difference of </w:t>
      </w:r>
      <w:proofErr w:type="gramStart"/>
      <w:r>
        <w:rPr>
          <w:bCs/>
          <w:lang w:eastAsia="zh-CN"/>
        </w:rPr>
        <w:t>&gt;[</w:t>
      </w:r>
      <w:proofErr w:type="gramEnd"/>
      <w:r>
        <w:rPr>
          <w:bCs/>
          <w:lang w:eastAsia="zh-CN"/>
        </w:rPr>
        <w:t>10] dB with most others, this result can be not considered in the discussion.</w:t>
      </w:r>
    </w:p>
    <w:p w14:paraId="0B66FD84" w14:textId="77777777" w:rsidR="003B4B15" w:rsidRDefault="00A066D9">
      <w:pPr>
        <w:pStyle w:val="ListParagraph"/>
        <w:numPr>
          <w:ilvl w:val="1"/>
          <w:numId w:val="3"/>
        </w:numPr>
        <w:overflowPunct/>
        <w:autoSpaceDE/>
        <w:autoSpaceDN/>
        <w:adjustRightInd/>
        <w:spacing w:after="120"/>
        <w:ind w:left="1440" w:firstLineChars="0"/>
        <w:textAlignment w:val="auto"/>
        <w:rPr>
          <w:bCs/>
          <w:lang w:eastAsia="zh-CN"/>
        </w:rPr>
      </w:pPr>
      <w:r>
        <w:rPr>
          <w:bCs/>
          <w:lang w:eastAsia="zh-CN"/>
        </w:rPr>
        <w:t>Option 2: RAN4 shall define some generic rules when selecting coexistence simulation results</w:t>
      </w:r>
    </w:p>
    <w:p w14:paraId="0B66FD85" w14:textId="77777777" w:rsidR="003B4B15" w:rsidRDefault="00A066D9">
      <w:pPr>
        <w:pStyle w:val="ListParagraph"/>
        <w:numPr>
          <w:ilvl w:val="2"/>
          <w:numId w:val="9"/>
        </w:numPr>
        <w:spacing w:after="120"/>
        <w:ind w:firstLineChars="0"/>
        <w:rPr>
          <w:bCs/>
          <w:lang w:eastAsia="zh-CN"/>
        </w:rPr>
      </w:pPr>
      <w:r>
        <w:rPr>
          <w:bCs/>
          <w:lang w:eastAsia="zh-CN"/>
        </w:rPr>
        <w:t>If more than 4 companies have provided results and only one company has very different results (e.g. more than [</w:t>
      </w:r>
      <w:proofErr w:type="gramStart"/>
      <w:r>
        <w:rPr>
          <w:bCs/>
          <w:lang w:eastAsia="zh-CN"/>
        </w:rPr>
        <w:t>6]dB</w:t>
      </w:r>
      <w:proofErr w:type="gramEnd"/>
      <w:r>
        <w:rPr>
          <w:bCs/>
          <w:lang w:eastAsia="zh-CN"/>
        </w:rPr>
        <w:t xml:space="preserve"> spread), this company results should not be taken into account for the ACIR evaluation..</w:t>
      </w:r>
    </w:p>
    <w:p w14:paraId="0B66FD86"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0B66FD87"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merge both options to agree on generic rule to handling results.</w:t>
      </w:r>
    </w:p>
    <w:p w14:paraId="0B66FD9B" w14:textId="77777777" w:rsidR="003B4B15" w:rsidRDefault="003B4B15">
      <w:pPr>
        <w:rPr>
          <w:i/>
          <w:color w:val="0070C0"/>
          <w:lang w:eastAsia="zh-CN"/>
        </w:rPr>
      </w:pPr>
    </w:p>
    <w:p w14:paraId="0B66FD9C" w14:textId="77777777" w:rsidR="003B4B15" w:rsidRDefault="00A066D9">
      <w:pPr>
        <w:pStyle w:val="Heading3"/>
        <w:rPr>
          <w:sz w:val="24"/>
          <w:szCs w:val="16"/>
        </w:rPr>
      </w:pPr>
      <w:r>
        <w:rPr>
          <w:sz w:val="24"/>
          <w:szCs w:val="16"/>
        </w:rPr>
        <w:t>Sub-topic 2-2</w:t>
      </w:r>
    </w:p>
    <w:p w14:paraId="0B66FD9D" w14:textId="77777777" w:rsidR="003B4B15" w:rsidRDefault="00A066D9">
      <w:pPr>
        <w:rPr>
          <w:i/>
          <w:color w:val="0070C0"/>
        </w:rPr>
      </w:pPr>
      <w:r>
        <w:rPr>
          <w:i/>
          <w:color w:val="0070C0"/>
        </w:rPr>
        <w:t>Worst case and ACIR ranges.</w:t>
      </w:r>
    </w:p>
    <w:p w14:paraId="0B66FD9E" w14:textId="77777777" w:rsidR="003B4B15" w:rsidRDefault="00A066D9">
      <w:pPr>
        <w:rPr>
          <w:b/>
          <w:u w:val="single"/>
          <w:lang w:eastAsia="ko-KR"/>
        </w:rPr>
      </w:pPr>
      <w:r>
        <w:rPr>
          <w:b/>
          <w:u w:val="single"/>
          <w:lang w:eastAsia="ko-KR"/>
        </w:rPr>
        <w:t>Issue 2-3: Worst scenario for each case</w:t>
      </w:r>
    </w:p>
    <w:p w14:paraId="0B66FD9F"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6FDA0"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0B66FDA1"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 xml:space="preserve">For case 1, focus on TN (AAS) interfering NTN (GEO) in Urban </w:t>
      </w:r>
      <w:proofErr w:type="gramStart"/>
      <w:r>
        <w:rPr>
          <w:bCs/>
          <w:lang w:eastAsia="zh-CN"/>
        </w:rPr>
        <w:t>case;</w:t>
      </w:r>
      <w:proofErr w:type="gramEnd"/>
    </w:p>
    <w:p w14:paraId="0B66FDA2"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 xml:space="preserve">For case 2, focus on TN (AAS) interfering NTN (LEO600) in Urban </w:t>
      </w:r>
      <w:proofErr w:type="gramStart"/>
      <w:r>
        <w:rPr>
          <w:bCs/>
          <w:lang w:eastAsia="zh-CN"/>
        </w:rPr>
        <w:t>case;</w:t>
      </w:r>
      <w:proofErr w:type="gramEnd"/>
    </w:p>
    <w:p w14:paraId="0B66FDA3"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 xml:space="preserve">For case 3, focus on NTN (LEO600) interfering TN (AAS) in Rural </w:t>
      </w:r>
      <w:proofErr w:type="gramStart"/>
      <w:r>
        <w:rPr>
          <w:bCs/>
          <w:lang w:eastAsia="zh-CN"/>
        </w:rPr>
        <w:t>case;</w:t>
      </w:r>
      <w:proofErr w:type="gramEnd"/>
    </w:p>
    <w:p w14:paraId="0B66FDA4"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For case 4, focus on NTN (GEO) interfering TN (AAS) in Urban case.</w:t>
      </w:r>
    </w:p>
    <w:p w14:paraId="0B66FDA5"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0B66FDA6"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 xml:space="preserve">For case 5, the </w:t>
      </w:r>
      <w:proofErr w:type="gramStart"/>
      <w:r>
        <w:rPr>
          <w:bCs/>
          <w:lang w:eastAsia="zh-CN"/>
        </w:rPr>
        <w:t>results</w:t>
      </w:r>
      <w:proofErr w:type="gramEnd"/>
      <w:r>
        <w:rPr>
          <w:bCs/>
          <w:lang w:eastAsia="zh-CN"/>
        </w:rPr>
        <w:t xml:space="preserve"> in this case is smaller than Case 4. Propose to use Case 4 results to determine NTN UE ACLR.</w:t>
      </w:r>
    </w:p>
    <w:p w14:paraId="0B66FDA7"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p>
    <w:p w14:paraId="0B66FDA8"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For case 6, consider lower elevation angle since this represents the worst-case scenario for NTN BS ACS</w:t>
      </w:r>
    </w:p>
    <w:p w14:paraId="0B66FDAA" w14:textId="3A89C00C" w:rsidR="003B4B15" w:rsidRPr="002B3494" w:rsidRDefault="00A066D9" w:rsidP="002B3494">
      <w:pPr>
        <w:pStyle w:val="ListParagraph"/>
        <w:numPr>
          <w:ilvl w:val="1"/>
          <w:numId w:val="9"/>
        </w:numPr>
        <w:overflowPunct/>
        <w:autoSpaceDE/>
        <w:autoSpaceDN/>
        <w:adjustRightInd/>
        <w:spacing w:after="120"/>
        <w:ind w:firstLineChars="0"/>
        <w:textAlignment w:val="auto"/>
        <w:rPr>
          <w:b/>
          <w:bCs/>
          <w:lang w:eastAsia="zh-CN"/>
        </w:rPr>
      </w:pPr>
      <w:r>
        <w:rPr>
          <w:rFonts w:eastAsia="SimSun"/>
          <w:szCs w:val="24"/>
          <w:lang w:eastAsia="zh-CN"/>
        </w:rPr>
        <w:t>Option 4</w:t>
      </w:r>
      <w:r>
        <w:rPr>
          <w:rFonts w:eastAsia="SimSun" w:hint="eastAsia"/>
          <w:szCs w:val="24"/>
          <w:lang w:eastAsia="zh-CN"/>
        </w:rPr>
        <w:t>:</w:t>
      </w:r>
      <w:r>
        <w:rPr>
          <w:rFonts w:eastAsia="SimSun"/>
          <w:szCs w:val="24"/>
          <w:lang w:eastAsia="zh-CN"/>
        </w:rPr>
        <w:t xml:space="preserve"> TBA </w:t>
      </w:r>
    </w:p>
    <w:p w14:paraId="0B66FDAB" w14:textId="1C510F12" w:rsidR="003B4B15" w:rsidRDefault="00A066D9">
      <w:pPr>
        <w:spacing w:after="120"/>
        <w:rPr>
          <w:szCs w:val="24"/>
          <w:lang w:eastAsia="zh-CN"/>
        </w:rPr>
      </w:pPr>
      <w:r w:rsidRPr="00AD7EEB">
        <w:rPr>
          <w:szCs w:val="24"/>
          <w:lang w:eastAsia="zh-CN"/>
        </w:rPr>
        <w:t>[</w:t>
      </w:r>
      <w:r w:rsidRPr="002B3494">
        <w:rPr>
          <w:szCs w:val="24"/>
          <w:lang w:eastAsia="zh-CN"/>
        </w:rPr>
        <w:t>Moderator’s Note</w:t>
      </w:r>
      <w:r w:rsidRPr="00AD7EEB">
        <w:rPr>
          <w:szCs w:val="24"/>
          <w:lang w:eastAsia="zh-CN"/>
        </w:rPr>
        <w:t>: The above proposals and submitted observations are summarized into the table below, if you propose new Option above, please help yourself to insert a new row to the table below.]</w:t>
      </w:r>
    </w:p>
    <w:tbl>
      <w:tblPr>
        <w:tblStyle w:val="TableGrid"/>
        <w:tblW w:w="0" w:type="auto"/>
        <w:jc w:val="center"/>
        <w:tblLayout w:type="fixed"/>
        <w:tblLook w:val="04A0" w:firstRow="1" w:lastRow="0" w:firstColumn="1" w:lastColumn="0" w:noHBand="0" w:noVBand="1"/>
      </w:tblPr>
      <w:tblGrid>
        <w:gridCol w:w="1010"/>
        <w:gridCol w:w="1436"/>
        <w:gridCol w:w="1437"/>
        <w:gridCol w:w="1437"/>
        <w:gridCol w:w="1437"/>
        <w:gridCol w:w="1437"/>
        <w:gridCol w:w="1437"/>
      </w:tblGrid>
      <w:tr w:rsidR="003B4B15" w14:paraId="0B66FDB3" w14:textId="77777777">
        <w:trPr>
          <w:jc w:val="center"/>
        </w:trPr>
        <w:tc>
          <w:tcPr>
            <w:tcW w:w="1010" w:type="dxa"/>
          </w:tcPr>
          <w:p w14:paraId="0B66FDAC" w14:textId="77777777" w:rsidR="003B4B15" w:rsidRDefault="00A066D9">
            <w:pPr>
              <w:spacing w:after="120"/>
              <w:rPr>
                <w:szCs w:val="24"/>
                <w:lang w:eastAsia="zh-CN"/>
              </w:rPr>
            </w:pPr>
            <w:r>
              <w:rPr>
                <w:szCs w:val="24"/>
                <w:lang w:eastAsia="zh-CN"/>
              </w:rPr>
              <w:t>Case # / Worst scenario</w:t>
            </w:r>
          </w:p>
        </w:tc>
        <w:tc>
          <w:tcPr>
            <w:tcW w:w="1436" w:type="dxa"/>
          </w:tcPr>
          <w:p w14:paraId="0B66FDAD" w14:textId="77777777" w:rsidR="003B4B15" w:rsidRDefault="00A066D9">
            <w:pPr>
              <w:spacing w:after="120"/>
              <w:rPr>
                <w:szCs w:val="24"/>
                <w:lang w:eastAsia="zh-CN"/>
              </w:rPr>
            </w:pPr>
            <w:r>
              <w:rPr>
                <w:szCs w:val="24"/>
                <w:lang w:eastAsia="zh-CN"/>
              </w:rPr>
              <w:t>Case 1</w:t>
            </w:r>
          </w:p>
        </w:tc>
        <w:tc>
          <w:tcPr>
            <w:tcW w:w="1437" w:type="dxa"/>
          </w:tcPr>
          <w:p w14:paraId="0B66FDAE" w14:textId="77777777" w:rsidR="003B4B15" w:rsidRDefault="00A066D9">
            <w:pPr>
              <w:spacing w:after="120"/>
              <w:rPr>
                <w:szCs w:val="24"/>
                <w:lang w:eastAsia="zh-CN"/>
              </w:rPr>
            </w:pPr>
            <w:r>
              <w:rPr>
                <w:szCs w:val="24"/>
                <w:lang w:eastAsia="zh-CN"/>
              </w:rPr>
              <w:t>Case 2</w:t>
            </w:r>
          </w:p>
        </w:tc>
        <w:tc>
          <w:tcPr>
            <w:tcW w:w="1437" w:type="dxa"/>
          </w:tcPr>
          <w:p w14:paraId="0B66FDAF" w14:textId="77777777" w:rsidR="003B4B15" w:rsidRDefault="00A066D9">
            <w:pPr>
              <w:spacing w:after="120"/>
              <w:rPr>
                <w:szCs w:val="24"/>
                <w:lang w:eastAsia="zh-CN"/>
              </w:rPr>
            </w:pPr>
            <w:r>
              <w:rPr>
                <w:szCs w:val="24"/>
                <w:lang w:eastAsia="zh-CN"/>
              </w:rPr>
              <w:t>Case 3</w:t>
            </w:r>
          </w:p>
        </w:tc>
        <w:tc>
          <w:tcPr>
            <w:tcW w:w="1437" w:type="dxa"/>
          </w:tcPr>
          <w:p w14:paraId="0B66FDB0" w14:textId="77777777" w:rsidR="003B4B15" w:rsidRDefault="00A066D9">
            <w:pPr>
              <w:spacing w:after="120"/>
              <w:rPr>
                <w:szCs w:val="24"/>
                <w:lang w:eastAsia="zh-CN"/>
              </w:rPr>
            </w:pPr>
            <w:r>
              <w:rPr>
                <w:szCs w:val="24"/>
                <w:lang w:eastAsia="zh-CN"/>
              </w:rPr>
              <w:t>Case 4</w:t>
            </w:r>
          </w:p>
        </w:tc>
        <w:tc>
          <w:tcPr>
            <w:tcW w:w="1437" w:type="dxa"/>
          </w:tcPr>
          <w:p w14:paraId="0B66FDB1" w14:textId="77777777" w:rsidR="003B4B15" w:rsidRDefault="00A066D9">
            <w:pPr>
              <w:spacing w:after="120"/>
              <w:rPr>
                <w:szCs w:val="24"/>
                <w:lang w:eastAsia="zh-CN"/>
              </w:rPr>
            </w:pPr>
            <w:r>
              <w:rPr>
                <w:szCs w:val="24"/>
                <w:lang w:eastAsia="zh-CN"/>
              </w:rPr>
              <w:t>Case 5</w:t>
            </w:r>
          </w:p>
        </w:tc>
        <w:tc>
          <w:tcPr>
            <w:tcW w:w="1437" w:type="dxa"/>
          </w:tcPr>
          <w:p w14:paraId="0B66FDB2" w14:textId="77777777" w:rsidR="003B4B15" w:rsidRDefault="00A066D9">
            <w:pPr>
              <w:spacing w:after="120"/>
              <w:rPr>
                <w:szCs w:val="24"/>
                <w:lang w:eastAsia="zh-CN"/>
              </w:rPr>
            </w:pPr>
            <w:r>
              <w:rPr>
                <w:szCs w:val="24"/>
                <w:lang w:eastAsia="zh-CN"/>
              </w:rPr>
              <w:t>Case 6</w:t>
            </w:r>
          </w:p>
        </w:tc>
      </w:tr>
      <w:tr w:rsidR="003B4B15" w14:paraId="0B66FDBD" w14:textId="77777777">
        <w:trPr>
          <w:jc w:val="center"/>
        </w:trPr>
        <w:tc>
          <w:tcPr>
            <w:tcW w:w="1010" w:type="dxa"/>
          </w:tcPr>
          <w:p w14:paraId="0B66FDB4" w14:textId="77777777" w:rsidR="003B4B15" w:rsidRDefault="00A066D9">
            <w:pPr>
              <w:spacing w:after="120"/>
              <w:rPr>
                <w:szCs w:val="24"/>
                <w:lang w:eastAsia="zh-CN"/>
              </w:rPr>
            </w:pPr>
            <w:r>
              <w:rPr>
                <w:szCs w:val="24"/>
                <w:lang w:eastAsia="zh-CN"/>
              </w:rPr>
              <w:t>Option 1</w:t>
            </w:r>
            <w:r>
              <w:rPr>
                <w:rFonts w:asciiTheme="minorEastAsia" w:eastAsiaTheme="minorEastAsia" w:hAnsiTheme="minorEastAsia" w:hint="eastAsia"/>
                <w:szCs w:val="24"/>
                <w:lang w:eastAsia="zh-CN"/>
              </w:rPr>
              <w:t>&amp;</w:t>
            </w:r>
            <w:r>
              <w:rPr>
                <w:szCs w:val="24"/>
                <w:lang w:eastAsia="zh-CN"/>
              </w:rPr>
              <w:t>2</w:t>
            </w:r>
          </w:p>
        </w:tc>
        <w:tc>
          <w:tcPr>
            <w:tcW w:w="1436" w:type="dxa"/>
          </w:tcPr>
          <w:p w14:paraId="0B66FDB5" w14:textId="77777777" w:rsidR="003B4B15" w:rsidRDefault="00A066D9">
            <w:pPr>
              <w:spacing w:after="120"/>
              <w:rPr>
                <w:szCs w:val="24"/>
                <w:lang w:eastAsia="zh-CN"/>
              </w:rPr>
            </w:pPr>
            <w:r>
              <w:rPr>
                <w:szCs w:val="24"/>
                <w:lang w:eastAsia="zh-CN"/>
              </w:rPr>
              <w:t>TN (AAS) interfering NTN (GEO) in Urban case</w:t>
            </w:r>
          </w:p>
        </w:tc>
        <w:tc>
          <w:tcPr>
            <w:tcW w:w="1437" w:type="dxa"/>
          </w:tcPr>
          <w:p w14:paraId="0B66FDB6" w14:textId="77777777" w:rsidR="003B4B15" w:rsidRDefault="00A066D9">
            <w:pPr>
              <w:spacing w:after="120"/>
              <w:rPr>
                <w:szCs w:val="24"/>
                <w:lang w:eastAsia="zh-CN"/>
              </w:rPr>
            </w:pPr>
            <w:r>
              <w:rPr>
                <w:szCs w:val="24"/>
                <w:lang w:eastAsia="zh-CN"/>
              </w:rPr>
              <w:t>TN (AAS) interfering NTN (LEO600) in Urban case</w:t>
            </w:r>
          </w:p>
        </w:tc>
        <w:tc>
          <w:tcPr>
            <w:tcW w:w="1437" w:type="dxa"/>
          </w:tcPr>
          <w:p w14:paraId="0B66FDB7" w14:textId="77777777" w:rsidR="003B4B15" w:rsidRDefault="00A066D9">
            <w:pPr>
              <w:spacing w:after="120"/>
              <w:rPr>
                <w:szCs w:val="24"/>
                <w:lang w:eastAsia="zh-CN"/>
              </w:rPr>
            </w:pPr>
            <w:r>
              <w:rPr>
                <w:szCs w:val="24"/>
                <w:lang w:eastAsia="zh-CN"/>
              </w:rPr>
              <w:t>NTN (LEO600) interfering TN (AAS) in Rural case.</w:t>
            </w:r>
          </w:p>
          <w:p w14:paraId="0B66FDB8" w14:textId="77777777" w:rsidR="003B4B15" w:rsidRDefault="00A066D9">
            <w:pPr>
              <w:spacing w:after="120"/>
              <w:rPr>
                <w:szCs w:val="24"/>
                <w:lang w:eastAsia="zh-CN"/>
              </w:rPr>
            </w:pPr>
            <w:r>
              <w:rPr>
                <w:szCs w:val="24"/>
                <w:lang w:eastAsia="zh-CN"/>
              </w:rPr>
              <w:t>Use this to derive NTN BS ACLR.</w:t>
            </w:r>
          </w:p>
        </w:tc>
        <w:tc>
          <w:tcPr>
            <w:tcW w:w="1437" w:type="dxa"/>
          </w:tcPr>
          <w:p w14:paraId="0B66FDB9" w14:textId="77777777" w:rsidR="003B4B15" w:rsidRDefault="00A066D9">
            <w:pPr>
              <w:spacing w:after="120"/>
              <w:rPr>
                <w:szCs w:val="24"/>
                <w:lang w:eastAsia="zh-CN"/>
              </w:rPr>
            </w:pPr>
            <w:r>
              <w:rPr>
                <w:szCs w:val="24"/>
                <w:lang w:eastAsia="zh-CN"/>
              </w:rPr>
              <w:t>NTN (GEO) interfering TN (AAS) in Urban case.</w:t>
            </w:r>
          </w:p>
          <w:p w14:paraId="0B66FDBA" w14:textId="77777777" w:rsidR="003B4B15" w:rsidRDefault="00A066D9">
            <w:pPr>
              <w:spacing w:after="120"/>
              <w:rPr>
                <w:szCs w:val="24"/>
                <w:lang w:eastAsia="zh-CN"/>
              </w:rPr>
            </w:pPr>
            <w:r>
              <w:rPr>
                <w:szCs w:val="24"/>
                <w:lang w:eastAsia="zh-CN"/>
              </w:rPr>
              <w:t>Use this to derive NTN UE ACLR.</w:t>
            </w:r>
          </w:p>
        </w:tc>
        <w:tc>
          <w:tcPr>
            <w:tcW w:w="1437" w:type="dxa"/>
          </w:tcPr>
          <w:p w14:paraId="0B66FDBB" w14:textId="77777777" w:rsidR="003B4B15" w:rsidRDefault="003B4B15">
            <w:pPr>
              <w:spacing w:after="120"/>
              <w:rPr>
                <w:szCs w:val="24"/>
                <w:lang w:eastAsia="zh-CN"/>
              </w:rPr>
            </w:pPr>
          </w:p>
        </w:tc>
        <w:tc>
          <w:tcPr>
            <w:tcW w:w="1437" w:type="dxa"/>
          </w:tcPr>
          <w:p w14:paraId="0B66FDBC" w14:textId="77777777" w:rsidR="003B4B15" w:rsidRDefault="003B4B15">
            <w:pPr>
              <w:spacing w:after="120"/>
              <w:rPr>
                <w:szCs w:val="24"/>
                <w:lang w:eastAsia="zh-CN"/>
              </w:rPr>
            </w:pPr>
          </w:p>
        </w:tc>
      </w:tr>
      <w:tr w:rsidR="003B4B15" w14:paraId="0B66FDC6" w14:textId="77777777">
        <w:trPr>
          <w:jc w:val="center"/>
        </w:trPr>
        <w:tc>
          <w:tcPr>
            <w:tcW w:w="1010" w:type="dxa"/>
          </w:tcPr>
          <w:p w14:paraId="0B66FDBE" w14:textId="77777777" w:rsidR="003B4B15" w:rsidRDefault="00A066D9">
            <w:pPr>
              <w:spacing w:after="120"/>
              <w:rPr>
                <w:szCs w:val="24"/>
                <w:lang w:eastAsia="zh-CN"/>
              </w:rPr>
            </w:pPr>
            <w:r>
              <w:rPr>
                <w:szCs w:val="24"/>
                <w:lang w:eastAsia="zh-CN"/>
              </w:rPr>
              <w:t>Option 3</w:t>
            </w:r>
          </w:p>
        </w:tc>
        <w:tc>
          <w:tcPr>
            <w:tcW w:w="1436" w:type="dxa"/>
          </w:tcPr>
          <w:p w14:paraId="0B66FDBF" w14:textId="77777777" w:rsidR="003B4B15" w:rsidRDefault="003B4B15">
            <w:pPr>
              <w:spacing w:after="120"/>
              <w:rPr>
                <w:szCs w:val="24"/>
                <w:lang w:eastAsia="zh-CN"/>
              </w:rPr>
            </w:pPr>
          </w:p>
        </w:tc>
        <w:tc>
          <w:tcPr>
            <w:tcW w:w="1437" w:type="dxa"/>
          </w:tcPr>
          <w:p w14:paraId="0B66FDC0" w14:textId="77777777" w:rsidR="003B4B15" w:rsidRDefault="003B4B15">
            <w:pPr>
              <w:spacing w:after="120"/>
              <w:rPr>
                <w:szCs w:val="24"/>
                <w:lang w:eastAsia="zh-CN"/>
              </w:rPr>
            </w:pPr>
          </w:p>
        </w:tc>
        <w:tc>
          <w:tcPr>
            <w:tcW w:w="1437" w:type="dxa"/>
          </w:tcPr>
          <w:p w14:paraId="0B66FDC1" w14:textId="77777777" w:rsidR="003B4B15" w:rsidRDefault="00A066D9">
            <w:pPr>
              <w:spacing w:after="120"/>
              <w:rPr>
                <w:szCs w:val="24"/>
                <w:lang w:eastAsia="zh-CN"/>
              </w:rPr>
            </w:pPr>
            <w:r>
              <w:rPr>
                <w:szCs w:val="24"/>
                <w:lang w:eastAsia="zh-CN"/>
              </w:rPr>
              <w:t xml:space="preserve">  </w:t>
            </w:r>
          </w:p>
        </w:tc>
        <w:tc>
          <w:tcPr>
            <w:tcW w:w="1437" w:type="dxa"/>
          </w:tcPr>
          <w:p w14:paraId="0B66FDC2" w14:textId="77777777" w:rsidR="003B4B15" w:rsidRDefault="003B4B15">
            <w:pPr>
              <w:spacing w:after="120"/>
              <w:rPr>
                <w:szCs w:val="24"/>
                <w:lang w:eastAsia="zh-CN"/>
              </w:rPr>
            </w:pPr>
          </w:p>
        </w:tc>
        <w:tc>
          <w:tcPr>
            <w:tcW w:w="1437" w:type="dxa"/>
          </w:tcPr>
          <w:p w14:paraId="0B66FDC3" w14:textId="77777777" w:rsidR="003B4B15" w:rsidRDefault="003B4B15">
            <w:pPr>
              <w:spacing w:after="120"/>
              <w:rPr>
                <w:szCs w:val="24"/>
                <w:lang w:eastAsia="zh-CN"/>
              </w:rPr>
            </w:pPr>
          </w:p>
        </w:tc>
        <w:tc>
          <w:tcPr>
            <w:tcW w:w="1437" w:type="dxa"/>
          </w:tcPr>
          <w:p w14:paraId="0B66FDC4" w14:textId="77777777" w:rsidR="003B4B15" w:rsidRDefault="00A066D9">
            <w:pPr>
              <w:spacing w:after="120"/>
              <w:rPr>
                <w:szCs w:val="24"/>
                <w:lang w:eastAsia="zh-CN"/>
              </w:rPr>
            </w:pPr>
            <w:r>
              <w:rPr>
                <w:szCs w:val="24"/>
                <w:lang w:eastAsia="zh-CN"/>
              </w:rPr>
              <w:t>Consider lower elevation angle.</w:t>
            </w:r>
          </w:p>
          <w:p w14:paraId="0B66FDC5" w14:textId="77777777" w:rsidR="003B4B15" w:rsidRDefault="00A066D9">
            <w:pPr>
              <w:spacing w:after="120"/>
              <w:rPr>
                <w:szCs w:val="24"/>
                <w:lang w:eastAsia="zh-CN"/>
              </w:rPr>
            </w:pPr>
            <w:r>
              <w:rPr>
                <w:szCs w:val="24"/>
                <w:lang w:eastAsia="zh-CN"/>
              </w:rPr>
              <w:t>Use this to derive NTN BS ACS</w:t>
            </w:r>
          </w:p>
        </w:tc>
      </w:tr>
      <w:tr w:rsidR="003B4B15" w14:paraId="0B66FDCF" w14:textId="77777777">
        <w:trPr>
          <w:jc w:val="center"/>
        </w:trPr>
        <w:tc>
          <w:tcPr>
            <w:tcW w:w="1010" w:type="dxa"/>
          </w:tcPr>
          <w:p w14:paraId="0B66FDC7" w14:textId="77777777" w:rsidR="003B4B15" w:rsidRDefault="00A066D9">
            <w:pPr>
              <w:spacing w:after="120"/>
              <w:rPr>
                <w:szCs w:val="24"/>
                <w:lang w:eastAsia="zh-CN"/>
              </w:rPr>
            </w:pPr>
            <w:r>
              <w:rPr>
                <w:szCs w:val="24"/>
                <w:lang w:eastAsia="zh-CN"/>
              </w:rPr>
              <w:t>Observations (Huawei/</w:t>
            </w:r>
            <w:proofErr w:type="spellStart"/>
            <w:r>
              <w:rPr>
                <w:szCs w:val="24"/>
                <w:lang w:eastAsia="zh-CN"/>
              </w:rPr>
              <w:t>HiSilicon</w:t>
            </w:r>
            <w:proofErr w:type="spellEnd"/>
            <w:r>
              <w:rPr>
                <w:szCs w:val="24"/>
                <w:lang w:eastAsia="zh-CN"/>
              </w:rPr>
              <w:t>)</w:t>
            </w:r>
          </w:p>
        </w:tc>
        <w:tc>
          <w:tcPr>
            <w:tcW w:w="1436" w:type="dxa"/>
          </w:tcPr>
          <w:p w14:paraId="0B66FDC8" w14:textId="77777777" w:rsidR="003B4B15" w:rsidRDefault="003B4B15">
            <w:pPr>
              <w:spacing w:after="120"/>
              <w:rPr>
                <w:szCs w:val="24"/>
                <w:lang w:eastAsia="zh-CN"/>
              </w:rPr>
            </w:pPr>
          </w:p>
        </w:tc>
        <w:tc>
          <w:tcPr>
            <w:tcW w:w="1437" w:type="dxa"/>
          </w:tcPr>
          <w:p w14:paraId="0B66FDC9" w14:textId="77777777" w:rsidR="003B4B15" w:rsidRDefault="00A066D9">
            <w:pPr>
              <w:spacing w:after="120"/>
              <w:rPr>
                <w:szCs w:val="24"/>
                <w:lang w:eastAsia="zh-CN"/>
              </w:rPr>
            </w:pPr>
            <w:r>
              <w:rPr>
                <w:szCs w:val="24"/>
                <w:lang w:eastAsia="zh-CN"/>
              </w:rPr>
              <w:t>NOT suitable to specify NTN BS ACS.</w:t>
            </w:r>
          </w:p>
        </w:tc>
        <w:tc>
          <w:tcPr>
            <w:tcW w:w="1437" w:type="dxa"/>
          </w:tcPr>
          <w:p w14:paraId="0B66FDCA" w14:textId="77777777" w:rsidR="003B4B15" w:rsidRDefault="00A066D9">
            <w:pPr>
              <w:spacing w:after="120"/>
              <w:rPr>
                <w:szCs w:val="24"/>
                <w:lang w:eastAsia="zh-CN"/>
              </w:rPr>
            </w:pPr>
            <w:r>
              <w:rPr>
                <w:szCs w:val="24"/>
                <w:lang w:eastAsia="zh-CN"/>
              </w:rPr>
              <w:t>LEO interfering AAS Rural.</w:t>
            </w:r>
          </w:p>
          <w:p w14:paraId="0B66FDCB" w14:textId="77777777" w:rsidR="003B4B15" w:rsidRDefault="00A066D9">
            <w:pPr>
              <w:spacing w:after="120"/>
              <w:rPr>
                <w:szCs w:val="24"/>
                <w:lang w:eastAsia="zh-CN"/>
              </w:rPr>
            </w:pPr>
            <w:r>
              <w:rPr>
                <w:szCs w:val="24"/>
                <w:lang w:eastAsia="zh-CN"/>
              </w:rPr>
              <w:t>Use this to derive NTN BS ACLR.</w:t>
            </w:r>
          </w:p>
        </w:tc>
        <w:tc>
          <w:tcPr>
            <w:tcW w:w="1437" w:type="dxa"/>
          </w:tcPr>
          <w:p w14:paraId="0B66FDCC" w14:textId="77777777" w:rsidR="003B4B15" w:rsidRDefault="003B4B15">
            <w:pPr>
              <w:spacing w:after="120"/>
              <w:rPr>
                <w:szCs w:val="24"/>
                <w:lang w:eastAsia="zh-CN"/>
              </w:rPr>
            </w:pPr>
          </w:p>
        </w:tc>
        <w:tc>
          <w:tcPr>
            <w:tcW w:w="1437" w:type="dxa"/>
          </w:tcPr>
          <w:p w14:paraId="0B66FDCD" w14:textId="77777777" w:rsidR="003B4B15" w:rsidRDefault="003B4B15">
            <w:pPr>
              <w:spacing w:after="120"/>
              <w:rPr>
                <w:szCs w:val="24"/>
                <w:lang w:eastAsia="zh-CN"/>
              </w:rPr>
            </w:pPr>
          </w:p>
        </w:tc>
        <w:tc>
          <w:tcPr>
            <w:tcW w:w="1437" w:type="dxa"/>
          </w:tcPr>
          <w:p w14:paraId="0B66FDCE" w14:textId="77777777" w:rsidR="003B4B15" w:rsidRDefault="003B4B15">
            <w:pPr>
              <w:spacing w:after="120"/>
              <w:rPr>
                <w:szCs w:val="24"/>
                <w:lang w:eastAsia="zh-CN"/>
              </w:rPr>
            </w:pPr>
          </w:p>
        </w:tc>
      </w:tr>
      <w:tr w:rsidR="003B4B15" w14:paraId="0B66FDD7" w14:textId="77777777">
        <w:trPr>
          <w:jc w:val="center"/>
        </w:trPr>
        <w:tc>
          <w:tcPr>
            <w:tcW w:w="1010" w:type="dxa"/>
          </w:tcPr>
          <w:p w14:paraId="0B66FDD0" w14:textId="77777777" w:rsidR="003B4B15" w:rsidRDefault="003B4B15">
            <w:pPr>
              <w:spacing w:after="120"/>
              <w:rPr>
                <w:szCs w:val="24"/>
                <w:lang w:eastAsia="zh-CN"/>
              </w:rPr>
            </w:pPr>
          </w:p>
        </w:tc>
        <w:tc>
          <w:tcPr>
            <w:tcW w:w="1436" w:type="dxa"/>
          </w:tcPr>
          <w:p w14:paraId="0B66FDD1" w14:textId="77777777" w:rsidR="003B4B15" w:rsidRDefault="003B4B15">
            <w:pPr>
              <w:spacing w:after="120"/>
              <w:rPr>
                <w:szCs w:val="24"/>
                <w:lang w:eastAsia="zh-CN"/>
              </w:rPr>
            </w:pPr>
          </w:p>
        </w:tc>
        <w:tc>
          <w:tcPr>
            <w:tcW w:w="1437" w:type="dxa"/>
          </w:tcPr>
          <w:p w14:paraId="0B66FDD2" w14:textId="77777777" w:rsidR="003B4B15" w:rsidRDefault="003B4B15">
            <w:pPr>
              <w:spacing w:after="120"/>
              <w:rPr>
                <w:szCs w:val="24"/>
                <w:lang w:eastAsia="zh-CN"/>
              </w:rPr>
            </w:pPr>
          </w:p>
        </w:tc>
        <w:tc>
          <w:tcPr>
            <w:tcW w:w="1437" w:type="dxa"/>
          </w:tcPr>
          <w:p w14:paraId="0B66FDD3" w14:textId="77777777" w:rsidR="003B4B15" w:rsidRDefault="003B4B15">
            <w:pPr>
              <w:spacing w:after="120"/>
              <w:rPr>
                <w:szCs w:val="24"/>
                <w:lang w:eastAsia="zh-CN"/>
              </w:rPr>
            </w:pPr>
          </w:p>
        </w:tc>
        <w:tc>
          <w:tcPr>
            <w:tcW w:w="1437" w:type="dxa"/>
          </w:tcPr>
          <w:p w14:paraId="0B66FDD4" w14:textId="77777777" w:rsidR="003B4B15" w:rsidRDefault="003B4B15">
            <w:pPr>
              <w:spacing w:after="120"/>
              <w:rPr>
                <w:szCs w:val="24"/>
                <w:lang w:eastAsia="zh-CN"/>
              </w:rPr>
            </w:pPr>
          </w:p>
        </w:tc>
        <w:tc>
          <w:tcPr>
            <w:tcW w:w="1437" w:type="dxa"/>
          </w:tcPr>
          <w:p w14:paraId="0B66FDD5" w14:textId="77777777" w:rsidR="003B4B15" w:rsidRDefault="003B4B15">
            <w:pPr>
              <w:spacing w:after="120"/>
              <w:rPr>
                <w:szCs w:val="24"/>
                <w:lang w:eastAsia="zh-CN"/>
              </w:rPr>
            </w:pPr>
          </w:p>
        </w:tc>
        <w:tc>
          <w:tcPr>
            <w:tcW w:w="1437" w:type="dxa"/>
          </w:tcPr>
          <w:p w14:paraId="0B66FDD6" w14:textId="77777777" w:rsidR="003B4B15" w:rsidRDefault="003B4B15">
            <w:pPr>
              <w:spacing w:after="120"/>
              <w:rPr>
                <w:szCs w:val="24"/>
                <w:lang w:eastAsia="zh-CN"/>
              </w:rPr>
            </w:pPr>
          </w:p>
        </w:tc>
      </w:tr>
    </w:tbl>
    <w:p w14:paraId="0B66FDD8" w14:textId="77777777" w:rsidR="003B4B15" w:rsidRDefault="003B4B15">
      <w:pPr>
        <w:widowControl w:val="0"/>
        <w:spacing w:after="0"/>
        <w:jc w:val="both"/>
        <w:rPr>
          <w:b/>
          <w:bCs/>
          <w:lang w:eastAsia="zh-CN"/>
        </w:rPr>
      </w:pPr>
    </w:p>
    <w:p w14:paraId="0B66FDD9"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6FDDA"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companies to first express views to lock down the worst scenario for each case, and then to determine which case should be selected for NTN BS/UE ACLR/ACS.</w:t>
      </w:r>
    </w:p>
    <w:p w14:paraId="0B66FDF3" w14:textId="77777777" w:rsidR="003B4B15" w:rsidRDefault="003B4B15">
      <w:pPr>
        <w:rPr>
          <w:color w:val="0070C0"/>
          <w:lang w:val="en-US" w:eastAsia="zh-CN"/>
        </w:rPr>
      </w:pPr>
    </w:p>
    <w:p w14:paraId="0B66FDF4" w14:textId="77777777" w:rsidR="003B4B15" w:rsidRDefault="00A066D9">
      <w:pPr>
        <w:rPr>
          <w:b/>
          <w:u w:val="single"/>
          <w:lang w:eastAsia="ko-KR"/>
        </w:rPr>
      </w:pPr>
      <w:r>
        <w:rPr>
          <w:b/>
          <w:u w:val="single"/>
          <w:lang w:eastAsia="ko-KR"/>
        </w:rPr>
        <w:t>Issue 2-4: ACIR range for each case</w:t>
      </w:r>
    </w:p>
    <w:p w14:paraId="0B66FDF5"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6FDF6" w14:textId="77777777" w:rsidR="003B4B15" w:rsidRDefault="00A066D9">
      <w:pPr>
        <w:pStyle w:val="ListParagraph"/>
        <w:numPr>
          <w:ilvl w:val="1"/>
          <w:numId w:val="3"/>
        </w:numPr>
        <w:overflowPunct/>
        <w:autoSpaceDE/>
        <w:autoSpaceDN/>
        <w:adjustRightInd/>
        <w:spacing w:after="120"/>
        <w:ind w:left="1440" w:firstLineChars="0"/>
        <w:textAlignment w:val="auto"/>
        <w:rPr>
          <w:bCs/>
          <w:lang w:eastAsia="zh-CN"/>
        </w:rPr>
      </w:pPr>
      <w:r>
        <w:rPr>
          <w:bCs/>
          <w:lang w:eastAsia="zh-CN"/>
        </w:rPr>
        <w:t xml:space="preserve">Option 1: </w:t>
      </w:r>
    </w:p>
    <w:p w14:paraId="0B66FDF7"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For Case 3, our results suggested 22.72 dB as required ACIR.</w:t>
      </w:r>
    </w:p>
    <w:p w14:paraId="0B66FDF8"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For Case 4, our results suggested 28.73 dB as required ACIR.</w:t>
      </w:r>
    </w:p>
    <w:p w14:paraId="0B66FDF9" w14:textId="77777777" w:rsidR="003B4B15" w:rsidRDefault="00A066D9">
      <w:pPr>
        <w:pStyle w:val="ListParagraph"/>
        <w:numPr>
          <w:ilvl w:val="1"/>
          <w:numId w:val="3"/>
        </w:numPr>
        <w:overflowPunct/>
        <w:autoSpaceDE/>
        <w:autoSpaceDN/>
        <w:adjustRightInd/>
        <w:spacing w:after="120"/>
        <w:ind w:left="1440" w:firstLineChars="0"/>
        <w:textAlignment w:val="auto"/>
        <w:rPr>
          <w:bCs/>
          <w:lang w:eastAsia="zh-CN"/>
        </w:rPr>
      </w:pPr>
      <w:r>
        <w:rPr>
          <w:bCs/>
          <w:lang w:eastAsia="zh-CN"/>
        </w:rPr>
        <w:t xml:space="preserve">Option 2: </w:t>
      </w:r>
    </w:p>
    <w:p w14:paraId="0B66FDFA"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For Case 1, collected results shows 40~48 dB (no isolation) or 24~30 dB (1.5km isolation) ACIR is required.</w:t>
      </w:r>
    </w:p>
    <w:p w14:paraId="0B66FDFB"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For Case 2, collected results shows 22~30 dB ACIR is required.</w:t>
      </w:r>
    </w:p>
    <w:p w14:paraId="0B66FDFC"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For Case 3, collected results shows 18~26 dB ACIR is required.</w:t>
      </w:r>
    </w:p>
    <w:p w14:paraId="0B66FDFD"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For Case 4, collected results shows 24~34 dB ACIR is required.</w:t>
      </w:r>
    </w:p>
    <w:p w14:paraId="0B66FDFE"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For Case 5, collected results shows 24~26 dB ACIR is required.</w:t>
      </w:r>
    </w:p>
    <w:p w14:paraId="0B66FDFF" w14:textId="77777777" w:rsidR="003B4B15" w:rsidRDefault="00A066D9">
      <w:pPr>
        <w:pStyle w:val="ListParagraph"/>
        <w:numPr>
          <w:ilvl w:val="1"/>
          <w:numId w:val="3"/>
        </w:numPr>
        <w:overflowPunct/>
        <w:autoSpaceDE/>
        <w:autoSpaceDN/>
        <w:adjustRightInd/>
        <w:spacing w:after="120"/>
        <w:ind w:left="1440" w:firstLineChars="0"/>
        <w:textAlignment w:val="auto"/>
        <w:rPr>
          <w:bCs/>
          <w:lang w:eastAsia="zh-CN"/>
        </w:rPr>
      </w:pPr>
      <w:r>
        <w:rPr>
          <w:bCs/>
          <w:lang w:eastAsia="zh-CN"/>
        </w:rPr>
        <w:t xml:space="preserve">Option 3: </w:t>
      </w:r>
    </w:p>
    <w:p w14:paraId="0B66FE00"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For Case 1, an ACIR of 15 dBs seems sufficient.</w:t>
      </w:r>
    </w:p>
    <w:p w14:paraId="0B66FE01"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For Case 2, an ACIR of 25-30 dBs seems sufficient.</w:t>
      </w:r>
    </w:p>
    <w:p w14:paraId="0B66FE02"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For Case 3, an ACIR of 20 dBs seems sufficient.</w:t>
      </w:r>
    </w:p>
    <w:p w14:paraId="0B66FE03"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For Case 4, an ACIR of 10-15 dBs seems sufficient.</w:t>
      </w:r>
    </w:p>
    <w:p w14:paraId="0B66FE04"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For Case 5, an ACIR of 10-15 dBs seems sufficient.</w:t>
      </w:r>
    </w:p>
    <w:p w14:paraId="0B66FE05"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For Case 6, an ACIR of 35-40 dBs seems sufficient.</w:t>
      </w:r>
    </w:p>
    <w:p w14:paraId="0B66FE06" w14:textId="77777777" w:rsidR="003B4B15" w:rsidRDefault="00A066D9">
      <w:pPr>
        <w:pStyle w:val="ListParagraph"/>
        <w:numPr>
          <w:ilvl w:val="1"/>
          <w:numId w:val="9"/>
        </w:numPr>
        <w:overflowPunct/>
        <w:autoSpaceDE/>
        <w:autoSpaceDN/>
        <w:adjustRightInd/>
        <w:spacing w:after="120"/>
        <w:ind w:firstLineChars="0"/>
        <w:textAlignment w:val="auto"/>
        <w:rPr>
          <w:bCs/>
          <w:lang w:eastAsia="zh-CN"/>
        </w:rPr>
      </w:pPr>
      <w:r>
        <w:rPr>
          <w:bCs/>
          <w:lang w:eastAsia="zh-CN"/>
        </w:rPr>
        <w:t xml:space="preserve">Option 4: TBA </w:t>
      </w:r>
    </w:p>
    <w:p w14:paraId="0B66FE07" w14:textId="77777777" w:rsidR="003B4B15" w:rsidRDefault="003B4B15">
      <w:pPr>
        <w:widowControl w:val="0"/>
        <w:spacing w:after="0"/>
        <w:jc w:val="both"/>
        <w:rPr>
          <w:bCs/>
          <w:lang w:eastAsia="zh-CN"/>
        </w:rPr>
      </w:pPr>
    </w:p>
    <w:p w14:paraId="0B66FE08" w14:textId="77777777" w:rsidR="003B4B15" w:rsidRDefault="00A066D9">
      <w:pPr>
        <w:spacing w:after="120"/>
        <w:rPr>
          <w:szCs w:val="24"/>
          <w:lang w:eastAsia="zh-CN"/>
        </w:rPr>
      </w:pPr>
      <w:r w:rsidRPr="00AD7EEB">
        <w:rPr>
          <w:szCs w:val="24"/>
          <w:lang w:eastAsia="zh-CN"/>
        </w:rPr>
        <w:t>[</w:t>
      </w:r>
      <w:r w:rsidRPr="002B3494">
        <w:rPr>
          <w:szCs w:val="24"/>
          <w:lang w:eastAsia="zh-CN"/>
        </w:rPr>
        <w:t>Moderator’s Note</w:t>
      </w:r>
      <w:r w:rsidRPr="00AD7EEB">
        <w:rPr>
          <w:szCs w:val="24"/>
          <w:lang w:eastAsia="zh-CN"/>
        </w:rPr>
        <w:t>: The above proposals and submitted observations are summarized into the table below, if you propose new Option above, please help yourself to insert a new row to the table below.]</w:t>
      </w:r>
    </w:p>
    <w:tbl>
      <w:tblPr>
        <w:tblStyle w:val="TableGrid"/>
        <w:tblW w:w="0" w:type="auto"/>
        <w:jc w:val="center"/>
        <w:tblLayout w:type="fixed"/>
        <w:tblLook w:val="04A0" w:firstRow="1" w:lastRow="0" w:firstColumn="1" w:lastColumn="0" w:noHBand="0" w:noVBand="1"/>
      </w:tblPr>
      <w:tblGrid>
        <w:gridCol w:w="1271"/>
        <w:gridCol w:w="1393"/>
        <w:gridCol w:w="1393"/>
        <w:gridCol w:w="1394"/>
        <w:gridCol w:w="1393"/>
        <w:gridCol w:w="1393"/>
        <w:gridCol w:w="1394"/>
      </w:tblGrid>
      <w:tr w:rsidR="003B4B15" w14:paraId="0B66FE10" w14:textId="77777777">
        <w:trPr>
          <w:jc w:val="center"/>
        </w:trPr>
        <w:tc>
          <w:tcPr>
            <w:tcW w:w="1271" w:type="dxa"/>
          </w:tcPr>
          <w:p w14:paraId="0B66FE09" w14:textId="77777777" w:rsidR="003B4B15" w:rsidRDefault="00A066D9">
            <w:pPr>
              <w:spacing w:after="120"/>
              <w:rPr>
                <w:szCs w:val="24"/>
                <w:lang w:eastAsia="zh-CN"/>
              </w:rPr>
            </w:pPr>
            <w:r>
              <w:rPr>
                <w:szCs w:val="24"/>
                <w:lang w:eastAsia="zh-CN"/>
              </w:rPr>
              <w:t>Case # / ACIR</w:t>
            </w:r>
          </w:p>
        </w:tc>
        <w:tc>
          <w:tcPr>
            <w:tcW w:w="1393" w:type="dxa"/>
          </w:tcPr>
          <w:p w14:paraId="0B66FE0A" w14:textId="77777777" w:rsidR="003B4B15" w:rsidRDefault="00A066D9">
            <w:pPr>
              <w:spacing w:after="120"/>
              <w:rPr>
                <w:szCs w:val="24"/>
                <w:lang w:eastAsia="zh-CN"/>
              </w:rPr>
            </w:pPr>
            <w:r>
              <w:rPr>
                <w:szCs w:val="24"/>
                <w:lang w:eastAsia="zh-CN"/>
              </w:rPr>
              <w:t>Case 1</w:t>
            </w:r>
          </w:p>
        </w:tc>
        <w:tc>
          <w:tcPr>
            <w:tcW w:w="1393" w:type="dxa"/>
          </w:tcPr>
          <w:p w14:paraId="0B66FE0B" w14:textId="77777777" w:rsidR="003B4B15" w:rsidRDefault="00A066D9">
            <w:pPr>
              <w:spacing w:after="120"/>
              <w:rPr>
                <w:szCs w:val="24"/>
                <w:lang w:eastAsia="zh-CN"/>
              </w:rPr>
            </w:pPr>
            <w:r>
              <w:rPr>
                <w:szCs w:val="24"/>
                <w:lang w:eastAsia="zh-CN"/>
              </w:rPr>
              <w:t>Case 2</w:t>
            </w:r>
          </w:p>
        </w:tc>
        <w:tc>
          <w:tcPr>
            <w:tcW w:w="1394" w:type="dxa"/>
          </w:tcPr>
          <w:p w14:paraId="0B66FE0C" w14:textId="77777777" w:rsidR="003B4B15" w:rsidRDefault="00A066D9">
            <w:pPr>
              <w:spacing w:after="120"/>
              <w:rPr>
                <w:szCs w:val="24"/>
                <w:lang w:eastAsia="zh-CN"/>
              </w:rPr>
            </w:pPr>
            <w:r>
              <w:rPr>
                <w:szCs w:val="24"/>
                <w:lang w:eastAsia="zh-CN"/>
              </w:rPr>
              <w:t>Case 3</w:t>
            </w:r>
          </w:p>
        </w:tc>
        <w:tc>
          <w:tcPr>
            <w:tcW w:w="1393" w:type="dxa"/>
          </w:tcPr>
          <w:p w14:paraId="0B66FE0D" w14:textId="77777777" w:rsidR="003B4B15" w:rsidRDefault="00A066D9">
            <w:pPr>
              <w:spacing w:after="120"/>
              <w:rPr>
                <w:szCs w:val="24"/>
                <w:lang w:eastAsia="zh-CN"/>
              </w:rPr>
            </w:pPr>
            <w:r>
              <w:rPr>
                <w:szCs w:val="24"/>
                <w:lang w:eastAsia="zh-CN"/>
              </w:rPr>
              <w:t>Case 4</w:t>
            </w:r>
          </w:p>
        </w:tc>
        <w:tc>
          <w:tcPr>
            <w:tcW w:w="1393" w:type="dxa"/>
          </w:tcPr>
          <w:p w14:paraId="0B66FE0E" w14:textId="77777777" w:rsidR="003B4B15" w:rsidRDefault="00A066D9">
            <w:pPr>
              <w:spacing w:after="120"/>
              <w:rPr>
                <w:szCs w:val="24"/>
                <w:lang w:eastAsia="zh-CN"/>
              </w:rPr>
            </w:pPr>
            <w:r>
              <w:rPr>
                <w:szCs w:val="24"/>
                <w:lang w:eastAsia="zh-CN"/>
              </w:rPr>
              <w:t>Case 5</w:t>
            </w:r>
          </w:p>
        </w:tc>
        <w:tc>
          <w:tcPr>
            <w:tcW w:w="1394" w:type="dxa"/>
          </w:tcPr>
          <w:p w14:paraId="0B66FE0F" w14:textId="77777777" w:rsidR="003B4B15" w:rsidRDefault="00A066D9">
            <w:pPr>
              <w:spacing w:after="120"/>
              <w:rPr>
                <w:szCs w:val="24"/>
                <w:lang w:eastAsia="zh-CN"/>
              </w:rPr>
            </w:pPr>
            <w:r>
              <w:rPr>
                <w:szCs w:val="24"/>
                <w:lang w:eastAsia="zh-CN"/>
              </w:rPr>
              <w:t>Case 6</w:t>
            </w:r>
          </w:p>
        </w:tc>
      </w:tr>
      <w:tr w:rsidR="003B4B15" w14:paraId="0B66FE18" w14:textId="77777777">
        <w:trPr>
          <w:jc w:val="center"/>
        </w:trPr>
        <w:tc>
          <w:tcPr>
            <w:tcW w:w="1271" w:type="dxa"/>
          </w:tcPr>
          <w:p w14:paraId="0B66FE11" w14:textId="77777777" w:rsidR="003B4B15" w:rsidRDefault="00A066D9">
            <w:pPr>
              <w:spacing w:after="120"/>
              <w:rPr>
                <w:szCs w:val="24"/>
                <w:lang w:eastAsia="zh-CN"/>
              </w:rPr>
            </w:pPr>
            <w:r>
              <w:rPr>
                <w:szCs w:val="24"/>
                <w:lang w:eastAsia="zh-CN"/>
              </w:rPr>
              <w:t>Option 1</w:t>
            </w:r>
          </w:p>
        </w:tc>
        <w:tc>
          <w:tcPr>
            <w:tcW w:w="1393" w:type="dxa"/>
          </w:tcPr>
          <w:p w14:paraId="0B66FE12" w14:textId="77777777" w:rsidR="003B4B15" w:rsidRDefault="003B4B15">
            <w:pPr>
              <w:spacing w:after="120"/>
              <w:rPr>
                <w:szCs w:val="24"/>
                <w:lang w:eastAsia="zh-CN"/>
              </w:rPr>
            </w:pPr>
          </w:p>
        </w:tc>
        <w:tc>
          <w:tcPr>
            <w:tcW w:w="1393" w:type="dxa"/>
          </w:tcPr>
          <w:p w14:paraId="0B66FE13" w14:textId="77777777" w:rsidR="003B4B15" w:rsidRDefault="003B4B15">
            <w:pPr>
              <w:spacing w:after="120"/>
              <w:rPr>
                <w:szCs w:val="24"/>
                <w:lang w:eastAsia="zh-CN"/>
              </w:rPr>
            </w:pPr>
          </w:p>
        </w:tc>
        <w:tc>
          <w:tcPr>
            <w:tcW w:w="1394" w:type="dxa"/>
          </w:tcPr>
          <w:p w14:paraId="0B66FE14" w14:textId="77777777" w:rsidR="003B4B15" w:rsidRDefault="00A066D9">
            <w:pPr>
              <w:spacing w:after="120"/>
              <w:rPr>
                <w:szCs w:val="24"/>
                <w:lang w:eastAsia="zh-CN"/>
              </w:rPr>
            </w:pPr>
            <w:r>
              <w:rPr>
                <w:szCs w:val="24"/>
                <w:lang w:eastAsia="zh-CN"/>
              </w:rPr>
              <w:t>22.72 dB</w:t>
            </w:r>
          </w:p>
        </w:tc>
        <w:tc>
          <w:tcPr>
            <w:tcW w:w="1393" w:type="dxa"/>
          </w:tcPr>
          <w:p w14:paraId="0B66FE15" w14:textId="77777777" w:rsidR="003B4B15" w:rsidRDefault="00A066D9">
            <w:pPr>
              <w:spacing w:after="120"/>
              <w:rPr>
                <w:szCs w:val="24"/>
                <w:lang w:eastAsia="zh-CN"/>
              </w:rPr>
            </w:pPr>
            <w:r>
              <w:rPr>
                <w:szCs w:val="24"/>
                <w:lang w:eastAsia="zh-CN"/>
              </w:rPr>
              <w:t>28.73 dB</w:t>
            </w:r>
          </w:p>
        </w:tc>
        <w:tc>
          <w:tcPr>
            <w:tcW w:w="1393" w:type="dxa"/>
          </w:tcPr>
          <w:p w14:paraId="0B66FE16" w14:textId="77777777" w:rsidR="003B4B15" w:rsidRDefault="003B4B15">
            <w:pPr>
              <w:spacing w:after="120"/>
              <w:rPr>
                <w:szCs w:val="24"/>
                <w:lang w:eastAsia="zh-CN"/>
              </w:rPr>
            </w:pPr>
          </w:p>
        </w:tc>
        <w:tc>
          <w:tcPr>
            <w:tcW w:w="1394" w:type="dxa"/>
          </w:tcPr>
          <w:p w14:paraId="0B66FE17" w14:textId="77777777" w:rsidR="003B4B15" w:rsidRDefault="003B4B15">
            <w:pPr>
              <w:spacing w:after="120"/>
              <w:rPr>
                <w:szCs w:val="24"/>
                <w:lang w:eastAsia="zh-CN"/>
              </w:rPr>
            </w:pPr>
          </w:p>
        </w:tc>
      </w:tr>
      <w:tr w:rsidR="003B4B15" w14:paraId="0B66FE21" w14:textId="77777777">
        <w:trPr>
          <w:jc w:val="center"/>
        </w:trPr>
        <w:tc>
          <w:tcPr>
            <w:tcW w:w="1271" w:type="dxa"/>
          </w:tcPr>
          <w:p w14:paraId="0B66FE19" w14:textId="77777777" w:rsidR="003B4B15" w:rsidRDefault="00A066D9">
            <w:pPr>
              <w:spacing w:after="120"/>
              <w:rPr>
                <w:szCs w:val="24"/>
                <w:lang w:eastAsia="zh-CN"/>
              </w:rPr>
            </w:pPr>
            <w:r>
              <w:rPr>
                <w:szCs w:val="24"/>
                <w:lang w:eastAsia="zh-CN"/>
              </w:rPr>
              <w:t>Option 2</w:t>
            </w:r>
          </w:p>
        </w:tc>
        <w:tc>
          <w:tcPr>
            <w:tcW w:w="1393" w:type="dxa"/>
          </w:tcPr>
          <w:p w14:paraId="0B66FE1A" w14:textId="77777777" w:rsidR="003B4B15" w:rsidRDefault="00A066D9">
            <w:pPr>
              <w:spacing w:after="120"/>
              <w:rPr>
                <w:bCs/>
                <w:lang w:eastAsia="zh-CN"/>
              </w:rPr>
            </w:pPr>
            <w:r>
              <w:rPr>
                <w:bCs/>
                <w:lang w:eastAsia="zh-CN"/>
              </w:rPr>
              <w:t>40~48 dB (no isolation) or</w:t>
            </w:r>
          </w:p>
          <w:p w14:paraId="0B66FE1B" w14:textId="77777777" w:rsidR="003B4B15" w:rsidRDefault="00A066D9">
            <w:pPr>
              <w:spacing w:after="120"/>
              <w:rPr>
                <w:szCs w:val="24"/>
                <w:lang w:eastAsia="zh-CN"/>
              </w:rPr>
            </w:pPr>
            <w:r>
              <w:rPr>
                <w:bCs/>
                <w:lang w:eastAsia="zh-CN"/>
              </w:rPr>
              <w:t>24~30 dB (1.5km isolation)</w:t>
            </w:r>
          </w:p>
        </w:tc>
        <w:tc>
          <w:tcPr>
            <w:tcW w:w="1393" w:type="dxa"/>
          </w:tcPr>
          <w:p w14:paraId="0B66FE1C" w14:textId="77777777" w:rsidR="003B4B15" w:rsidRDefault="00A066D9">
            <w:pPr>
              <w:spacing w:after="120"/>
              <w:rPr>
                <w:szCs w:val="24"/>
                <w:lang w:eastAsia="zh-CN"/>
              </w:rPr>
            </w:pPr>
            <w:r>
              <w:rPr>
                <w:bCs/>
                <w:lang w:eastAsia="zh-CN"/>
              </w:rPr>
              <w:t>22~30 dB</w:t>
            </w:r>
          </w:p>
        </w:tc>
        <w:tc>
          <w:tcPr>
            <w:tcW w:w="1394" w:type="dxa"/>
          </w:tcPr>
          <w:p w14:paraId="0B66FE1D" w14:textId="77777777" w:rsidR="003B4B15" w:rsidRDefault="00A066D9">
            <w:pPr>
              <w:spacing w:after="120"/>
              <w:rPr>
                <w:szCs w:val="24"/>
                <w:lang w:eastAsia="zh-CN"/>
              </w:rPr>
            </w:pPr>
            <w:r>
              <w:rPr>
                <w:bCs/>
                <w:lang w:eastAsia="zh-CN"/>
              </w:rPr>
              <w:t>18~26 dB</w:t>
            </w:r>
          </w:p>
        </w:tc>
        <w:tc>
          <w:tcPr>
            <w:tcW w:w="1393" w:type="dxa"/>
          </w:tcPr>
          <w:p w14:paraId="0B66FE1E" w14:textId="77777777" w:rsidR="003B4B15" w:rsidRDefault="00A066D9">
            <w:pPr>
              <w:spacing w:after="120"/>
              <w:rPr>
                <w:szCs w:val="24"/>
                <w:lang w:eastAsia="zh-CN"/>
              </w:rPr>
            </w:pPr>
            <w:r>
              <w:rPr>
                <w:bCs/>
                <w:lang w:eastAsia="zh-CN"/>
              </w:rPr>
              <w:t>24~34 dB</w:t>
            </w:r>
          </w:p>
        </w:tc>
        <w:tc>
          <w:tcPr>
            <w:tcW w:w="1393" w:type="dxa"/>
          </w:tcPr>
          <w:p w14:paraId="0B66FE1F" w14:textId="77777777" w:rsidR="003B4B15" w:rsidRDefault="00A066D9">
            <w:pPr>
              <w:spacing w:after="120"/>
              <w:rPr>
                <w:szCs w:val="24"/>
                <w:lang w:eastAsia="zh-CN"/>
              </w:rPr>
            </w:pPr>
            <w:r>
              <w:rPr>
                <w:bCs/>
                <w:lang w:eastAsia="zh-CN"/>
              </w:rPr>
              <w:t>24~26 dB</w:t>
            </w:r>
          </w:p>
        </w:tc>
        <w:tc>
          <w:tcPr>
            <w:tcW w:w="1394" w:type="dxa"/>
          </w:tcPr>
          <w:p w14:paraId="0B66FE20" w14:textId="77777777" w:rsidR="003B4B15" w:rsidRDefault="003B4B15">
            <w:pPr>
              <w:spacing w:after="120"/>
              <w:rPr>
                <w:szCs w:val="24"/>
                <w:lang w:eastAsia="zh-CN"/>
              </w:rPr>
            </w:pPr>
          </w:p>
        </w:tc>
      </w:tr>
      <w:tr w:rsidR="003B4B15" w14:paraId="0B66FE29" w14:textId="77777777">
        <w:trPr>
          <w:jc w:val="center"/>
        </w:trPr>
        <w:tc>
          <w:tcPr>
            <w:tcW w:w="1271" w:type="dxa"/>
          </w:tcPr>
          <w:p w14:paraId="0B66FE22" w14:textId="77777777" w:rsidR="003B4B15" w:rsidRDefault="00A066D9">
            <w:pPr>
              <w:spacing w:after="120"/>
              <w:rPr>
                <w:szCs w:val="24"/>
                <w:lang w:eastAsia="zh-CN"/>
              </w:rPr>
            </w:pPr>
            <w:r>
              <w:rPr>
                <w:szCs w:val="24"/>
                <w:lang w:eastAsia="zh-CN"/>
              </w:rPr>
              <w:t>Option 3</w:t>
            </w:r>
          </w:p>
        </w:tc>
        <w:tc>
          <w:tcPr>
            <w:tcW w:w="1393" w:type="dxa"/>
          </w:tcPr>
          <w:p w14:paraId="0B66FE23" w14:textId="77777777" w:rsidR="003B4B15" w:rsidRDefault="00A066D9">
            <w:pPr>
              <w:spacing w:after="120"/>
              <w:rPr>
                <w:szCs w:val="24"/>
                <w:lang w:eastAsia="zh-CN"/>
              </w:rPr>
            </w:pPr>
            <w:r>
              <w:rPr>
                <w:szCs w:val="24"/>
                <w:lang w:eastAsia="zh-CN"/>
              </w:rPr>
              <w:t>15 dB</w:t>
            </w:r>
          </w:p>
        </w:tc>
        <w:tc>
          <w:tcPr>
            <w:tcW w:w="1393" w:type="dxa"/>
          </w:tcPr>
          <w:p w14:paraId="0B66FE24" w14:textId="77777777" w:rsidR="003B4B15" w:rsidRDefault="00A066D9">
            <w:pPr>
              <w:spacing w:after="120"/>
              <w:rPr>
                <w:szCs w:val="24"/>
                <w:lang w:eastAsia="zh-CN"/>
              </w:rPr>
            </w:pPr>
            <w:r>
              <w:rPr>
                <w:szCs w:val="24"/>
                <w:lang w:eastAsia="zh-CN"/>
              </w:rPr>
              <w:t>25~30 dB</w:t>
            </w:r>
          </w:p>
        </w:tc>
        <w:tc>
          <w:tcPr>
            <w:tcW w:w="1394" w:type="dxa"/>
          </w:tcPr>
          <w:p w14:paraId="0B66FE25" w14:textId="77777777" w:rsidR="003B4B15" w:rsidRDefault="00A066D9">
            <w:pPr>
              <w:spacing w:after="120"/>
              <w:rPr>
                <w:szCs w:val="24"/>
                <w:lang w:eastAsia="zh-CN"/>
              </w:rPr>
            </w:pPr>
            <w:r>
              <w:rPr>
                <w:szCs w:val="24"/>
                <w:lang w:eastAsia="zh-CN"/>
              </w:rPr>
              <w:t>20 dB</w:t>
            </w:r>
          </w:p>
        </w:tc>
        <w:tc>
          <w:tcPr>
            <w:tcW w:w="1393" w:type="dxa"/>
          </w:tcPr>
          <w:p w14:paraId="0B66FE26" w14:textId="77777777" w:rsidR="003B4B15" w:rsidRDefault="00A066D9">
            <w:pPr>
              <w:spacing w:after="120"/>
              <w:rPr>
                <w:szCs w:val="24"/>
                <w:lang w:eastAsia="zh-CN"/>
              </w:rPr>
            </w:pPr>
            <w:r>
              <w:rPr>
                <w:szCs w:val="24"/>
                <w:lang w:eastAsia="zh-CN"/>
              </w:rPr>
              <w:t>10~15 dB</w:t>
            </w:r>
          </w:p>
        </w:tc>
        <w:tc>
          <w:tcPr>
            <w:tcW w:w="1393" w:type="dxa"/>
          </w:tcPr>
          <w:p w14:paraId="0B66FE27" w14:textId="77777777" w:rsidR="003B4B15" w:rsidRDefault="00A066D9">
            <w:pPr>
              <w:spacing w:after="120"/>
              <w:rPr>
                <w:szCs w:val="24"/>
                <w:lang w:eastAsia="zh-CN"/>
              </w:rPr>
            </w:pPr>
            <w:r>
              <w:rPr>
                <w:szCs w:val="24"/>
                <w:lang w:eastAsia="zh-CN"/>
              </w:rPr>
              <w:t>10~15 dB</w:t>
            </w:r>
          </w:p>
        </w:tc>
        <w:tc>
          <w:tcPr>
            <w:tcW w:w="1394" w:type="dxa"/>
          </w:tcPr>
          <w:p w14:paraId="0B66FE28" w14:textId="77777777" w:rsidR="003B4B15" w:rsidRDefault="00A066D9">
            <w:pPr>
              <w:spacing w:after="120"/>
              <w:rPr>
                <w:szCs w:val="24"/>
                <w:lang w:eastAsia="zh-CN"/>
              </w:rPr>
            </w:pPr>
            <w:r>
              <w:rPr>
                <w:szCs w:val="24"/>
                <w:lang w:eastAsia="zh-CN"/>
              </w:rPr>
              <w:t>35~40 dB</w:t>
            </w:r>
          </w:p>
        </w:tc>
      </w:tr>
      <w:tr w:rsidR="003B4B15" w14:paraId="0B66FE31" w14:textId="77777777">
        <w:trPr>
          <w:jc w:val="center"/>
        </w:trPr>
        <w:tc>
          <w:tcPr>
            <w:tcW w:w="1271" w:type="dxa"/>
          </w:tcPr>
          <w:p w14:paraId="0B66FE2A" w14:textId="77777777" w:rsidR="003B4B15" w:rsidRDefault="00A066D9">
            <w:pPr>
              <w:spacing w:after="120"/>
              <w:rPr>
                <w:szCs w:val="24"/>
                <w:lang w:eastAsia="zh-CN"/>
              </w:rPr>
            </w:pPr>
            <w:r>
              <w:rPr>
                <w:szCs w:val="24"/>
                <w:lang w:eastAsia="zh-CN"/>
              </w:rPr>
              <w:t>Observation (Huawei/</w:t>
            </w:r>
            <w:proofErr w:type="spellStart"/>
            <w:r>
              <w:rPr>
                <w:szCs w:val="24"/>
                <w:lang w:eastAsia="zh-CN"/>
              </w:rPr>
              <w:t>HiSilicon</w:t>
            </w:r>
            <w:proofErr w:type="spellEnd"/>
            <w:r>
              <w:rPr>
                <w:szCs w:val="24"/>
                <w:lang w:eastAsia="zh-CN"/>
              </w:rPr>
              <w:t>)</w:t>
            </w:r>
          </w:p>
        </w:tc>
        <w:tc>
          <w:tcPr>
            <w:tcW w:w="1393" w:type="dxa"/>
          </w:tcPr>
          <w:p w14:paraId="0B66FE2B" w14:textId="77777777" w:rsidR="003B4B15" w:rsidRDefault="00A066D9">
            <w:pPr>
              <w:spacing w:after="120"/>
              <w:rPr>
                <w:szCs w:val="24"/>
                <w:lang w:eastAsia="zh-CN"/>
              </w:rPr>
            </w:pPr>
            <w:r>
              <w:rPr>
                <w:szCs w:val="24"/>
                <w:lang w:eastAsia="zh-CN"/>
              </w:rPr>
              <w:t>32 dB</w:t>
            </w:r>
          </w:p>
        </w:tc>
        <w:tc>
          <w:tcPr>
            <w:tcW w:w="1393" w:type="dxa"/>
          </w:tcPr>
          <w:p w14:paraId="0B66FE2C" w14:textId="77777777" w:rsidR="003B4B15" w:rsidRDefault="00A066D9">
            <w:pPr>
              <w:spacing w:after="120"/>
              <w:rPr>
                <w:szCs w:val="24"/>
                <w:lang w:eastAsia="zh-CN"/>
              </w:rPr>
            </w:pPr>
            <w:r>
              <w:rPr>
                <w:szCs w:val="24"/>
                <w:lang w:eastAsia="zh-CN"/>
              </w:rPr>
              <w:t>28~30 dB</w:t>
            </w:r>
          </w:p>
        </w:tc>
        <w:tc>
          <w:tcPr>
            <w:tcW w:w="1394" w:type="dxa"/>
          </w:tcPr>
          <w:p w14:paraId="0B66FE2D" w14:textId="77777777" w:rsidR="003B4B15" w:rsidRDefault="00A066D9">
            <w:pPr>
              <w:spacing w:after="120"/>
              <w:rPr>
                <w:szCs w:val="24"/>
                <w:lang w:eastAsia="zh-CN"/>
              </w:rPr>
            </w:pPr>
            <w:r>
              <w:rPr>
                <w:szCs w:val="24"/>
                <w:lang w:eastAsia="zh-CN"/>
              </w:rPr>
              <w:t>20 dB</w:t>
            </w:r>
          </w:p>
        </w:tc>
        <w:tc>
          <w:tcPr>
            <w:tcW w:w="1393" w:type="dxa"/>
          </w:tcPr>
          <w:p w14:paraId="0B66FE2E" w14:textId="77777777" w:rsidR="003B4B15" w:rsidRDefault="00A066D9">
            <w:pPr>
              <w:spacing w:after="120"/>
              <w:rPr>
                <w:szCs w:val="24"/>
                <w:lang w:eastAsia="zh-CN"/>
              </w:rPr>
            </w:pPr>
            <w:r>
              <w:rPr>
                <w:szCs w:val="24"/>
                <w:lang w:eastAsia="zh-CN"/>
              </w:rPr>
              <w:t>30 dB</w:t>
            </w:r>
          </w:p>
        </w:tc>
        <w:tc>
          <w:tcPr>
            <w:tcW w:w="1393" w:type="dxa"/>
          </w:tcPr>
          <w:p w14:paraId="0B66FE2F" w14:textId="77777777" w:rsidR="003B4B15" w:rsidRDefault="00A066D9">
            <w:pPr>
              <w:spacing w:after="120"/>
              <w:rPr>
                <w:szCs w:val="24"/>
                <w:lang w:eastAsia="zh-CN"/>
              </w:rPr>
            </w:pPr>
            <w:r>
              <w:rPr>
                <w:szCs w:val="24"/>
                <w:lang w:eastAsia="zh-CN"/>
              </w:rPr>
              <w:t>28 dB</w:t>
            </w:r>
          </w:p>
        </w:tc>
        <w:tc>
          <w:tcPr>
            <w:tcW w:w="1394" w:type="dxa"/>
          </w:tcPr>
          <w:p w14:paraId="0B66FE30" w14:textId="77777777" w:rsidR="003B4B15" w:rsidRDefault="00A066D9">
            <w:pPr>
              <w:spacing w:after="120"/>
              <w:rPr>
                <w:szCs w:val="24"/>
                <w:lang w:eastAsia="zh-CN"/>
              </w:rPr>
            </w:pPr>
            <w:r>
              <w:rPr>
                <w:szCs w:val="24"/>
                <w:lang w:eastAsia="zh-CN"/>
              </w:rPr>
              <w:t>36~38 dB</w:t>
            </w:r>
          </w:p>
        </w:tc>
      </w:tr>
      <w:tr w:rsidR="003B4B15" w14:paraId="0B66FE39" w14:textId="77777777">
        <w:trPr>
          <w:jc w:val="center"/>
        </w:trPr>
        <w:tc>
          <w:tcPr>
            <w:tcW w:w="1271" w:type="dxa"/>
          </w:tcPr>
          <w:p w14:paraId="0B66FE32" w14:textId="77777777" w:rsidR="003B4B15" w:rsidRDefault="003B4B15">
            <w:pPr>
              <w:spacing w:after="120"/>
              <w:rPr>
                <w:szCs w:val="24"/>
                <w:lang w:eastAsia="zh-CN"/>
              </w:rPr>
            </w:pPr>
          </w:p>
        </w:tc>
        <w:tc>
          <w:tcPr>
            <w:tcW w:w="1393" w:type="dxa"/>
          </w:tcPr>
          <w:p w14:paraId="0B66FE33" w14:textId="77777777" w:rsidR="003B4B15" w:rsidRDefault="003B4B15">
            <w:pPr>
              <w:spacing w:after="120"/>
              <w:rPr>
                <w:szCs w:val="24"/>
                <w:lang w:eastAsia="zh-CN"/>
              </w:rPr>
            </w:pPr>
          </w:p>
        </w:tc>
        <w:tc>
          <w:tcPr>
            <w:tcW w:w="1393" w:type="dxa"/>
          </w:tcPr>
          <w:p w14:paraId="0B66FE34" w14:textId="77777777" w:rsidR="003B4B15" w:rsidRDefault="003B4B15">
            <w:pPr>
              <w:spacing w:after="120"/>
              <w:rPr>
                <w:szCs w:val="24"/>
                <w:lang w:eastAsia="zh-CN"/>
              </w:rPr>
            </w:pPr>
          </w:p>
        </w:tc>
        <w:tc>
          <w:tcPr>
            <w:tcW w:w="1394" w:type="dxa"/>
          </w:tcPr>
          <w:p w14:paraId="0B66FE35" w14:textId="77777777" w:rsidR="003B4B15" w:rsidRDefault="003B4B15">
            <w:pPr>
              <w:spacing w:after="120"/>
              <w:rPr>
                <w:szCs w:val="24"/>
                <w:lang w:eastAsia="zh-CN"/>
              </w:rPr>
            </w:pPr>
          </w:p>
        </w:tc>
        <w:tc>
          <w:tcPr>
            <w:tcW w:w="1393" w:type="dxa"/>
          </w:tcPr>
          <w:p w14:paraId="0B66FE36" w14:textId="77777777" w:rsidR="003B4B15" w:rsidRDefault="003B4B15">
            <w:pPr>
              <w:spacing w:after="120"/>
              <w:rPr>
                <w:szCs w:val="24"/>
                <w:lang w:eastAsia="zh-CN"/>
              </w:rPr>
            </w:pPr>
          </w:p>
        </w:tc>
        <w:tc>
          <w:tcPr>
            <w:tcW w:w="1393" w:type="dxa"/>
          </w:tcPr>
          <w:p w14:paraId="0B66FE37" w14:textId="77777777" w:rsidR="003B4B15" w:rsidRDefault="003B4B15">
            <w:pPr>
              <w:spacing w:after="120"/>
              <w:rPr>
                <w:szCs w:val="24"/>
                <w:lang w:eastAsia="zh-CN"/>
              </w:rPr>
            </w:pPr>
          </w:p>
        </w:tc>
        <w:tc>
          <w:tcPr>
            <w:tcW w:w="1394" w:type="dxa"/>
          </w:tcPr>
          <w:p w14:paraId="0B66FE38" w14:textId="77777777" w:rsidR="003B4B15" w:rsidRDefault="003B4B15">
            <w:pPr>
              <w:spacing w:after="120"/>
              <w:rPr>
                <w:szCs w:val="24"/>
                <w:lang w:eastAsia="zh-CN"/>
              </w:rPr>
            </w:pPr>
          </w:p>
        </w:tc>
      </w:tr>
    </w:tbl>
    <w:p w14:paraId="0B66FE3A" w14:textId="77777777" w:rsidR="003B4B15" w:rsidRDefault="003B4B15">
      <w:pPr>
        <w:widowControl w:val="0"/>
        <w:spacing w:after="0"/>
        <w:jc w:val="both"/>
        <w:rPr>
          <w:bCs/>
          <w:lang w:eastAsia="zh-CN"/>
        </w:rPr>
      </w:pPr>
    </w:p>
    <w:p w14:paraId="0B66FE3B"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6FE3C"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Express views to converge the ACIR ranges in 1</w:t>
      </w:r>
      <w:r>
        <w:rPr>
          <w:rFonts w:eastAsia="SimSun"/>
          <w:szCs w:val="24"/>
          <w:vertAlign w:val="superscript"/>
          <w:lang w:eastAsia="zh-CN"/>
        </w:rPr>
        <w:t>st</w:t>
      </w:r>
      <w:r>
        <w:rPr>
          <w:rFonts w:eastAsia="SimSun"/>
          <w:szCs w:val="24"/>
          <w:lang w:eastAsia="zh-CN"/>
        </w:rPr>
        <w:t xml:space="preserve"> round. After Issue 2-3 is agreed, discuss and agree on the final ACIR methods and values. </w:t>
      </w:r>
    </w:p>
    <w:p w14:paraId="0B66FE51" w14:textId="77777777" w:rsidR="003B4B15" w:rsidRDefault="003B4B15">
      <w:pPr>
        <w:rPr>
          <w:color w:val="0070C0"/>
          <w:lang w:val="en-US" w:eastAsia="zh-CN"/>
        </w:rPr>
      </w:pPr>
    </w:p>
    <w:p w14:paraId="0B66FE52" w14:textId="77777777" w:rsidR="003B4B15" w:rsidRPr="002B3494" w:rsidRDefault="00A066D9">
      <w:pPr>
        <w:pStyle w:val="Heading2"/>
        <w:rPr>
          <w:lang w:val="en-US"/>
        </w:rPr>
      </w:pPr>
      <w:proofErr w:type="gramStart"/>
      <w:r w:rsidRPr="002B3494">
        <w:rPr>
          <w:lang w:val="en-US"/>
        </w:rPr>
        <w:lastRenderedPageBreak/>
        <w:t>Companies</w:t>
      </w:r>
      <w:proofErr w:type="gramEnd"/>
      <w:r w:rsidRPr="002B3494">
        <w:rPr>
          <w:lang w:val="en-US"/>
        </w:rPr>
        <w:t xml:space="preserve"> views’ collection for 1</w:t>
      </w:r>
      <w:r w:rsidRPr="002B3494">
        <w:rPr>
          <w:vertAlign w:val="superscript"/>
          <w:lang w:val="en-US"/>
        </w:rPr>
        <w:t>st</w:t>
      </w:r>
      <w:r w:rsidRPr="002B3494">
        <w:rPr>
          <w:lang w:val="en-US"/>
        </w:rPr>
        <w:t xml:space="preserve"> round </w:t>
      </w:r>
    </w:p>
    <w:p w14:paraId="0B66FE53" w14:textId="77777777" w:rsidR="003B4B15" w:rsidRDefault="00A066D9">
      <w:pPr>
        <w:pStyle w:val="Heading3"/>
        <w:rPr>
          <w:sz w:val="24"/>
          <w:szCs w:val="16"/>
        </w:rPr>
      </w:pPr>
      <w:r>
        <w:rPr>
          <w:sz w:val="24"/>
          <w:szCs w:val="16"/>
        </w:rPr>
        <w:t xml:space="preserve">Open issues </w:t>
      </w:r>
    </w:p>
    <w:p w14:paraId="0B66FE55" w14:textId="77777777" w:rsidR="003B4B15" w:rsidRDefault="00A066D9">
      <w:pPr>
        <w:rPr>
          <w:b/>
          <w:u w:val="single"/>
          <w:lang w:eastAsia="ko-KR"/>
        </w:rPr>
      </w:pPr>
      <w:r>
        <w:rPr>
          <w:b/>
          <w:u w:val="single"/>
          <w:lang w:eastAsia="ko-KR"/>
        </w:rPr>
        <w:t>Issue 2-1: Working methods to proceed results analysis</w:t>
      </w:r>
    </w:p>
    <w:tbl>
      <w:tblPr>
        <w:tblStyle w:val="TableGrid"/>
        <w:tblW w:w="0" w:type="auto"/>
        <w:tblLook w:val="04A0" w:firstRow="1" w:lastRow="0" w:firstColumn="1" w:lastColumn="0" w:noHBand="0" w:noVBand="1"/>
      </w:tblPr>
      <w:tblGrid>
        <w:gridCol w:w="1561"/>
        <w:gridCol w:w="8070"/>
      </w:tblGrid>
      <w:tr w:rsidR="005F43EB" w14:paraId="39B011BA" w14:textId="77777777" w:rsidTr="005F43EB">
        <w:tc>
          <w:tcPr>
            <w:tcW w:w="1236" w:type="dxa"/>
          </w:tcPr>
          <w:p w14:paraId="4496CD21"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68485349"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2BFFCE37" w14:textId="77777777" w:rsidTr="005F43EB">
        <w:tc>
          <w:tcPr>
            <w:tcW w:w="1236" w:type="dxa"/>
          </w:tcPr>
          <w:p w14:paraId="32A4F03A" w14:textId="77777777" w:rsidR="005F43EB" w:rsidRDefault="005F43EB" w:rsidP="005F43EB">
            <w:pPr>
              <w:spacing w:after="120"/>
              <w:rPr>
                <w:rFonts w:eastAsiaTheme="minorEastAsia"/>
                <w:lang w:val="en-US" w:eastAsia="zh-CN"/>
              </w:rPr>
            </w:pPr>
            <w:r>
              <w:rPr>
                <w:rFonts w:eastAsiaTheme="minorEastAsia"/>
                <w:lang w:val="en-US" w:eastAsia="zh-CN"/>
              </w:rPr>
              <w:t>Samsung</w:t>
            </w:r>
          </w:p>
        </w:tc>
        <w:tc>
          <w:tcPr>
            <w:tcW w:w="8395" w:type="dxa"/>
          </w:tcPr>
          <w:p w14:paraId="7CA0AADF" w14:textId="77777777" w:rsidR="005F43EB" w:rsidRDefault="005F43EB" w:rsidP="005F43EB">
            <w:pPr>
              <w:spacing w:after="120"/>
              <w:rPr>
                <w:rFonts w:eastAsiaTheme="minorEastAsia"/>
                <w:lang w:val="en-US" w:eastAsia="zh-CN"/>
              </w:rPr>
            </w:pPr>
            <w:r>
              <w:rPr>
                <w:rFonts w:eastAsiaTheme="minorEastAsia"/>
                <w:lang w:val="en-US" w:eastAsia="zh-CN"/>
              </w:rPr>
              <w:t>We support the recommended WF.</w:t>
            </w:r>
          </w:p>
          <w:p w14:paraId="3AC829FE" w14:textId="77777777" w:rsidR="005F43EB" w:rsidRDefault="005F43EB" w:rsidP="005F43EB">
            <w:pPr>
              <w:spacing w:after="120"/>
              <w:rPr>
                <w:rFonts w:eastAsiaTheme="minorEastAsia"/>
                <w:lang w:val="en-US" w:eastAsia="zh-CN"/>
              </w:rPr>
            </w:pPr>
            <w:r>
              <w:rPr>
                <w:rFonts w:eastAsiaTheme="minorEastAsia"/>
                <w:lang w:val="en-US" w:eastAsia="zh-CN"/>
              </w:rPr>
              <w:t xml:space="preserve">We think these principles are common approaches in RAN4, and if these are agreeable to all, we can offline draft a merged version with the other contributor. </w:t>
            </w:r>
          </w:p>
        </w:tc>
      </w:tr>
      <w:tr w:rsidR="005F43EB" w14:paraId="754E2CBB" w14:textId="77777777" w:rsidTr="005F43EB">
        <w:tc>
          <w:tcPr>
            <w:tcW w:w="1236" w:type="dxa"/>
          </w:tcPr>
          <w:p w14:paraId="0F96DEC3"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29EC9CF5" w14:textId="77777777" w:rsidR="005F43EB" w:rsidRDefault="005F43EB" w:rsidP="005F43EB">
            <w:pPr>
              <w:spacing w:after="120"/>
              <w:rPr>
                <w:rFonts w:eastAsiaTheme="minorEastAsia"/>
                <w:lang w:val="en-US" w:eastAsia="zh-CN"/>
              </w:rPr>
            </w:pPr>
            <w:r>
              <w:rPr>
                <w:rFonts w:eastAsiaTheme="minorEastAsia"/>
                <w:lang w:val="en-US" w:eastAsia="zh-CN"/>
              </w:rPr>
              <w:t>We are fine with Samsung proposal. It’s indeed based on common practice in RAN4, rules should be clarified in the TR to avoid questions in the future.</w:t>
            </w:r>
          </w:p>
        </w:tc>
      </w:tr>
      <w:tr w:rsidR="005F43EB" w14:paraId="4130B018" w14:textId="77777777" w:rsidTr="005F43EB">
        <w:tc>
          <w:tcPr>
            <w:tcW w:w="1236" w:type="dxa"/>
          </w:tcPr>
          <w:p w14:paraId="5316F7F2" w14:textId="77777777" w:rsidR="005F43EB" w:rsidRDefault="005F43EB" w:rsidP="005F43EB">
            <w:pPr>
              <w:spacing w:after="120"/>
              <w:rPr>
                <w:rFonts w:eastAsiaTheme="minorEastAsia"/>
                <w:lang w:val="en-US" w:eastAsia="zh-CN"/>
              </w:rPr>
            </w:pPr>
            <w:r>
              <w:rPr>
                <w:rFonts w:eastAsiaTheme="minorEastAsia"/>
                <w:lang w:val="en-US" w:eastAsia="zh-CN"/>
              </w:rPr>
              <w:t>THALES</w:t>
            </w:r>
          </w:p>
        </w:tc>
        <w:tc>
          <w:tcPr>
            <w:tcW w:w="8395" w:type="dxa"/>
          </w:tcPr>
          <w:p w14:paraId="3332DC0D" w14:textId="77777777" w:rsidR="005F43EB" w:rsidRDefault="005F43EB" w:rsidP="005F43EB">
            <w:pPr>
              <w:spacing w:after="120"/>
              <w:rPr>
                <w:rFonts w:eastAsiaTheme="minorEastAsia"/>
                <w:lang w:val="en-US" w:eastAsia="zh-CN"/>
              </w:rPr>
            </w:pPr>
            <w:r>
              <w:rPr>
                <w:rFonts w:eastAsiaTheme="minorEastAsia"/>
                <w:lang w:val="en-US" w:eastAsia="zh-CN"/>
              </w:rPr>
              <w:t>Should we separate (satellite) requirements depending on the TN AAS type (with AAS or with non-AAS)? In practice, the deployments can be mixed. Or should we consider an average/mean?</w:t>
            </w:r>
          </w:p>
        </w:tc>
      </w:tr>
      <w:tr w:rsidR="005F43EB" w14:paraId="605DDB90" w14:textId="77777777" w:rsidTr="005F43EB">
        <w:tc>
          <w:tcPr>
            <w:tcW w:w="1236" w:type="dxa"/>
          </w:tcPr>
          <w:p w14:paraId="03E06C9A" w14:textId="77777777" w:rsidR="005F43EB" w:rsidRDefault="005F43EB" w:rsidP="005F43E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3B3084A" w14:textId="77777777" w:rsidR="005F43EB" w:rsidRDefault="005F43EB" w:rsidP="005F43E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OK with option 1. </w:t>
            </w:r>
          </w:p>
          <w:p w14:paraId="1651EF81" w14:textId="77777777" w:rsidR="005F43EB" w:rsidRDefault="005F43EB" w:rsidP="005F43EB">
            <w:pPr>
              <w:spacing w:after="120"/>
              <w:rPr>
                <w:rFonts w:eastAsiaTheme="minorEastAsia"/>
                <w:lang w:val="en-US" w:eastAsia="zh-CN"/>
              </w:rPr>
            </w:pPr>
            <w:r>
              <w:rPr>
                <w:rFonts w:eastAsiaTheme="minorEastAsia"/>
                <w:lang w:val="en-US" w:eastAsia="zh-CN"/>
              </w:rPr>
              <w:t>To Thales, we can’t separate requirements depending on the TN AAS type (with AAS or with non-AAS) as you said the deployments can be mixed in practice. Thus, we should consider the worst case to cover all scenario.</w:t>
            </w:r>
          </w:p>
        </w:tc>
      </w:tr>
      <w:tr w:rsidR="005F43EB" w14:paraId="71F86CE8" w14:textId="77777777" w:rsidTr="005F43EB">
        <w:tc>
          <w:tcPr>
            <w:tcW w:w="1236" w:type="dxa"/>
          </w:tcPr>
          <w:p w14:paraId="0BBD09E5" w14:textId="77777777" w:rsidR="005F43EB" w:rsidRDefault="005F43EB" w:rsidP="005F43EB">
            <w:pPr>
              <w:spacing w:after="120"/>
              <w:rPr>
                <w:rFonts w:eastAsiaTheme="minorEastAsia"/>
                <w:lang w:val="en-US" w:eastAsia="zh-CN"/>
              </w:rPr>
            </w:pPr>
            <w:r>
              <w:rPr>
                <w:rFonts w:eastAsiaTheme="minorEastAsia" w:hint="eastAsia"/>
                <w:lang w:val="en-US" w:eastAsia="zh-CN"/>
              </w:rPr>
              <w:t>ZTE</w:t>
            </w:r>
          </w:p>
        </w:tc>
        <w:tc>
          <w:tcPr>
            <w:tcW w:w="8395" w:type="dxa"/>
          </w:tcPr>
          <w:p w14:paraId="6E313CDA" w14:textId="77777777" w:rsidR="005F43EB" w:rsidRDefault="005F43EB" w:rsidP="005F43EB">
            <w:pPr>
              <w:spacing w:after="120"/>
              <w:rPr>
                <w:rFonts w:eastAsiaTheme="minorEastAsia"/>
                <w:lang w:val="en-US" w:eastAsia="zh-CN"/>
              </w:rPr>
            </w:pPr>
            <w:r>
              <w:rPr>
                <w:rFonts w:eastAsiaTheme="minorEastAsia" w:hint="eastAsia"/>
                <w:lang w:val="en-US" w:eastAsia="zh-CN"/>
              </w:rPr>
              <w:t xml:space="preserve">We are also fine with </w:t>
            </w:r>
            <w:proofErr w:type="spellStart"/>
            <w:r>
              <w:rPr>
                <w:rFonts w:eastAsiaTheme="minorEastAsia" w:hint="eastAsia"/>
                <w:lang w:val="en-US" w:eastAsia="zh-CN"/>
              </w:rPr>
              <w:t>samsung</w:t>
            </w:r>
            <w:r>
              <w:rPr>
                <w:rFonts w:eastAsiaTheme="minorEastAsia"/>
                <w:lang w:val="en-US" w:eastAsia="zh-CN"/>
              </w:rPr>
              <w:t>’</w:t>
            </w:r>
            <w:r>
              <w:rPr>
                <w:rFonts w:eastAsiaTheme="minorEastAsia" w:hint="eastAsia"/>
                <w:lang w:val="en-US" w:eastAsia="zh-CN"/>
              </w:rPr>
              <w:t>r</w:t>
            </w:r>
            <w:proofErr w:type="spellEnd"/>
            <w:r>
              <w:rPr>
                <w:rFonts w:eastAsiaTheme="minorEastAsia" w:hint="eastAsia"/>
                <w:lang w:val="en-US" w:eastAsia="zh-CN"/>
              </w:rPr>
              <w:t xml:space="preserve"> proposal, in addition, we also share similar concerns as Huawei on separate the requirement for AAS and non-AAS.</w:t>
            </w:r>
          </w:p>
        </w:tc>
      </w:tr>
      <w:tr w:rsidR="005F43EB" w14:paraId="7EEEADF6" w14:textId="77777777" w:rsidTr="005F43EB">
        <w:tc>
          <w:tcPr>
            <w:tcW w:w="1236" w:type="dxa"/>
          </w:tcPr>
          <w:p w14:paraId="6276E7E8" w14:textId="77777777" w:rsidR="005F43EB" w:rsidRDefault="005F43EB" w:rsidP="005F43E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6AB9137" w14:textId="77777777" w:rsidR="005F43EB" w:rsidRDefault="005F43EB" w:rsidP="005F43EB">
            <w:pPr>
              <w:spacing w:after="120"/>
              <w:rPr>
                <w:rFonts w:eastAsiaTheme="minorEastAsia"/>
                <w:lang w:val="en-US" w:eastAsia="zh-CN"/>
              </w:rPr>
            </w:pPr>
            <w:r w:rsidRPr="00F2587F">
              <w:rPr>
                <w:rFonts w:eastAsiaTheme="minorEastAsia"/>
                <w:lang w:val="en-US" w:eastAsia="zh-CN"/>
              </w:rPr>
              <w:t xml:space="preserve">The recommended WF is </w:t>
            </w:r>
            <w:proofErr w:type="gramStart"/>
            <w:r w:rsidRPr="00F2587F">
              <w:rPr>
                <w:rFonts w:eastAsiaTheme="minorEastAsia"/>
                <w:lang w:val="en-US" w:eastAsia="zh-CN"/>
              </w:rPr>
              <w:t>OK</w:t>
            </w:r>
            <w:proofErr w:type="gramEnd"/>
            <w:r w:rsidRPr="00F2587F">
              <w:rPr>
                <w:rFonts w:eastAsiaTheme="minorEastAsia"/>
                <w:lang w:val="en-US" w:eastAsia="zh-CN"/>
              </w:rPr>
              <w:t xml:space="preserve"> and we should focus on the most stringent results from AAS and non-AAS BS.</w:t>
            </w:r>
          </w:p>
        </w:tc>
      </w:tr>
      <w:tr w:rsidR="005F43EB" w14:paraId="7DC875BA" w14:textId="77777777" w:rsidTr="005F43EB">
        <w:tc>
          <w:tcPr>
            <w:tcW w:w="1236" w:type="dxa"/>
          </w:tcPr>
          <w:p w14:paraId="2594C568" w14:textId="77777777" w:rsidR="005F43EB" w:rsidRDefault="005F43EB" w:rsidP="005F43EB">
            <w:pPr>
              <w:spacing w:after="120"/>
              <w:rPr>
                <w:rFonts w:eastAsiaTheme="minorEastAsia"/>
                <w:lang w:val="en-US" w:eastAsia="zh-CN"/>
              </w:rPr>
            </w:pPr>
            <w:proofErr w:type="spellStart"/>
            <w:r w:rsidRPr="00162FD5">
              <w:rPr>
                <w:rFonts w:eastAsiaTheme="minorEastAsia"/>
                <w:lang w:val="en-US" w:eastAsia="zh-CN"/>
              </w:rPr>
              <w:t>HughesEchoStar</w:t>
            </w:r>
            <w:proofErr w:type="spellEnd"/>
          </w:p>
        </w:tc>
        <w:tc>
          <w:tcPr>
            <w:tcW w:w="8395" w:type="dxa"/>
          </w:tcPr>
          <w:p w14:paraId="5765F72E" w14:textId="77777777" w:rsidR="005F43EB" w:rsidRPr="00F2587F" w:rsidRDefault="005F43EB" w:rsidP="005F43EB">
            <w:pPr>
              <w:spacing w:after="120"/>
              <w:rPr>
                <w:rFonts w:eastAsiaTheme="minorEastAsia"/>
                <w:lang w:val="en-US" w:eastAsia="zh-CN"/>
              </w:rPr>
            </w:pPr>
            <w:r>
              <w:rPr>
                <w:rFonts w:eastAsiaTheme="minorEastAsia"/>
                <w:lang w:val="en-US" w:eastAsia="zh-CN"/>
              </w:rPr>
              <w:t xml:space="preserve">Agree with WF (on the process) but have to be practical with </w:t>
            </w:r>
            <w:proofErr w:type="gramStart"/>
            <w:r>
              <w:rPr>
                <w:rFonts w:eastAsiaTheme="minorEastAsia"/>
                <w:lang w:val="en-US" w:eastAsia="zh-CN"/>
              </w:rPr>
              <w:t>assumptions  especially</w:t>
            </w:r>
            <w:proofErr w:type="gramEnd"/>
            <w:r>
              <w:rPr>
                <w:rFonts w:eastAsiaTheme="minorEastAsia"/>
                <w:lang w:val="en-US" w:eastAsia="zh-CN"/>
              </w:rPr>
              <w:t xml:space="preserve"> in Case 6</w:t>
            </w:r>
          </w:p>
        </w:tc>
      </w:tr>
    </w:tbl>
    <w:p w14:paraId="0B66FE56" w14:textId="77777777" w:rsidR="003B4B15" w:rsidRPr="005F43EB" w:rsidRDefault="003B4B15">
      <w:pPr>
        <w:rPr>
          <w:color w:val="0070C0"/>
          <w:lang w:eastAsia="zh-CN"/>
        </w:rPr>
      </w:pPr>
    </w:p>
    <w:p w14:paraId="0B66FE57" w14:textId="77777777" w:rsidR="003B4B15" w:rsidRDefault="00A066D9">
      <w:pPr>
        <w:rPr>
          <w:b/>
          <w:u w:val="single"/>
          <w:lang w:eastAsia="ko-KR"/>
        </w:rPr>
      </w:pPr>
      <w:r>
        <w:rPr>
          <w:b/>
          <w:u w:val="single"/>
          <w:lang w:eastAsia="ko-KR"/>
        </w:rPr>
        <w:t>Issue 2-2: Working methods to deal with large variation in results</w:t>
      </w:r>
    </w:p>
    <w:tbl>
      <w:tblPr>
        <w:tblStyle w:val="TableGrid"/>
        <w:tblW w:w="0" w:type="auto"/>
        <w:tblLook w:val="04A0" w:firstRow="1" w:lastRow="0" w:firstColumn="1" w:lastColumn="0" w:noHBand="0" w:noVBand="1"/>
      </w:tblPr>
      <w:tblGrid>
        <w:gridCol w:w="1236"/>
        <w:gridCol w:w="8395"/>
      </w:tblGrid>
      <w:tr w:rsidR="005F43EB" w14:paraId="0CD50DAD" w14:textId="77777777" w:rsidTr="005F43EB">
        <w:tc>
          <w:tcPr>
            <w:tcW w:w="1236" w:type="dxa"/>
          </w:tcPr>
          <w:p w14:paraId="2B4D39E7"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4CB31262"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61B5C531" w14:textId="77777777" w:rsidTr="005F43EB">
        <w:tc>
          <w:tcPr>
            <w:tcW w:w="1236" w:type="dxa"/>
          </w:tcPr>
          <w:p w14:paraId="647A51AE" w14:textId="77777777" w:rsidR="005F43EB" w:rsidRDefault="005F43EB" w:rsidP="005F43EB">
            <w:pPr>
              <w:spacing w:after="120"/>
              <w:rPr>
                <w:rFonts w:eastAsiaTheme="minorEastAsia"/>
                <w:lang w:val="en-US" w:eastAsia="zh-CN"/>
              </w:rPr>
            </w:pPr>
            <w:r>
              <w:rPr>
                <w:rFonts w:eastAsiaTheme="minorEastAsia"/>
                <w:lang w:val="en-US" w:eastAsia="zh-CN"/>
              </w:rPr>
              <w:t>Samsung</w:t>
            </w:r>
          </w:p>
        </w:tc>
        <w:tc>
          <w:tcPr>
            <w:tcW w:w="8395" w:type="dxa"/>
          </w:tcPr>
          <w:p w14:paraId="439C6404" w14:textId="77777777" w:rsidR="005F43EB" w:rsidRDefault="005F43EB" w:rsidP="005F43EB">
            <w:pPr>
              <w:spacing w:after="120"/>
              <w:rPr>
                <w:rFonts w:eastAsiaTheme="minorEastAsia"/>
                <w:lang w:val="en-US" w:eastAsia="zh-CN"/>
              </w:rPr>
            </w:pPr>
            <w:r>
              <w:rPr>
                <w:rFonts w:eastAsiaTheme="minorEastAsia"/>
                <w:lang w:val="en-US" w:eastAsia="zh-CN"/>
              </w:rPr>
              <w:t xml:space="preserve">We support the recommended WF, and we believe we can merge option 2 to option 1 by putting 10 dB in square bracket as “[10]” </w:t>
            </w:r>
            <w:proofErr w:type="spellStart"/>
            <w:r>
              <w:rPr>
                <w:rFonts w:eastAsiaTheme="minorEastAsia"/>
                <w:lang w:val="en-US" w:eastAsia="zh-CN"/>
              </w:rPr>
              <w:t>dB.</w:t>
            </w:r>
            <w:proofErr w:type="spellEnd"/>
          </w:p>
        </w:tc>
      </w:tr>
      <w:tr w:rsidR="005F43EB" w14:paraId="2CE4F264" w14:textId="77777777" w:rsidTr="005F43EB">
        <w:tc>
          <w:tcPr>
            <w:tcW w:w="1236" w:type="dxa"/>
          </w:tcPr>
          <w:p w14:paraId="155ADD8B"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59F1D0D2" w14:textId="77777777" w:rsidR="005F43EB" w:rsidRDefault="005F43EB" w:rsidP="005F43EB">
            <w:pPr>
              <w:spacing w:after="120"/>
              <w:rPr>
                <w:rFonts w:eastAsiaTheme="minorEastAsia"/>
                <w:lang w:val="en-US" w:eastAsia="zh-CN"/>
              </w:rPr>
            </w:pPr>
            <w:r>
              <w:rPr>
                <w:rFonts w:eastAsiaTheme="minorEastAsia"/>
                <w:lang w:val="en-US" w:eastAsia="zh-CN"/>
              </w:rPr>
              <w:t>We are also fine with Samsung proposal.</w:t>
            </w:r>
          </w:p>
        </w:tc>
      </w:tr>
      <w:tr w:rsidR="005F43EB" w14:paraId="6922C1B6" w14:textId="77777777" w:rsidTr="005F43EB">
        <w:tc>
          <w:tcPr>
            <w:tcW w:w="1236" w:type="dxa"/>
          </w:tcPr>
          <w:p w14:paraId="6633A198" w14:textId="77777777" w:rsidR="005F43EB" w:rsidRDefault="005F43EB" w:rsidP="005F43EB">
            <w:pPr>
              <w:spacing w:after="120"/>
              <w:rPr>
                <w:rFonts w:eastAsiaTheme="minorEastAsia"/>
                <w:lang w:val="en-US" w:eastAsia="zh-CN"/>
              </w:rPr>
            </w:pPr>
            <w:r>
              <w:rPr>
                <w:rFonts w:eastAsiaTheme="minorEastAsia"/>
                <w:lang w:val="en-US" w:eastAsia="zh-CN"/>
              </w:rPr>
              <w:t>THALES</w:t>
            </w:r>
          </w:p>
        </w:tc>
        <w:tc>
          <w:tcPr>
            <w:tcW w:w="8395" w:type="dxa"/>
          </w:tcPr>
          <w:p w14:paraId="65CB380E" w14:textId="77777777" w:rsidR="005F43EB" w:rsidRDefault="005F43EB" w:rsidP="005F43EB">
            <w:pPr>
              <w:spacing w:after="120"/>
              <w:rPr>
                <w:rFonts w:eastAsiaTheme="minorEastAsia"/>
                <w:lang w:val="en-US" w:eastAsia="zh-CN"/>
              </w:rPr>
            </w:pPr>
            <w:r>
              <w:rPr>
                <w:rFonts w:eastAsiaTheme="minorEastAsia"/>
                <w:lang w:val="en-US" w:eastAsia="zh-CN"/>
              </w:rPr>
              <w:t xml:space="preserve">Not a clear opinion, because there are still differences which can be seen from the calibration phase (prior to the simulation phase). </w:t>
            </w:r>
          </w:p>
          <w:p w14:paraId="40326A3F" w14:textId="77777777" w:rsidR="005F43EB" w:rsidRDefault="005F43EB" w:rsidP="005F43EB">
            <w:pPr>
              <w:spacing w:after="120"/>
              <w:rPr>
                <w:rFonts w:eastAsiaTheme="minorEastAsia"/>
                <w:lang w:val="en-US" w:eastAsia="zh-CN"/>
              </w:rPr>
            </w:pPr>
            <w:r>
              <w:rPr>
                <w:rFonts w:eastAsiaTheme="minorEastAsia"/>
                <w:lang w:val="en-US" w:eastAsia="zh-CN"/>
              </w:rPr>
              <w:t>Moreover, each company may use/apply different TN-NTN selection mechanisms, or different resource allocation algorithms for the TN, and this differentiate even more the results.</w:t>
            </w:r>
          </w:p>
        </w:tc>
      </w:tr>
      <w:tr w:rsidR="005F43EB" w14:paraId="24487D94" w14:textId="77777777" w:rsidTr="005F43EB">
        <w:tc>
          <w:tcPr>
            <w:tcW w:w="1236" w:type="dxa"/>
          </w:tcPr>
          <w:p w14:paraId="756E4040" w14:textId="77777777" w:rsidR="005F43EB" w:rsidRDefault="005F43EB" w:rsidP="005F43E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21A3CEFD" w14:textId="77777777" w:rsidR="005F43EB" w:rsidRDefault="005F43EB" w:rsidP="005F43EB">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he specific threshold for excluding results can be discussed case by case. Anyway, it should be based on the consensus.</w:t>
            </w:r>
          </w:p>
        </w:tc>
      </w:tr>
      <w:tr w:rsidR="005F43EB" w14:paraId="24E0701D" w14:textId="77777777" w:rsidTr="005F43EB">
        <w:tc>
          <w:tcPr>
            <w:tcW w:w="1236" w:type="dxa"/>
          </w:tcPr>
          <w:p w14:paraId="0C065D0D" w14:textId="77777777" w:rsidR="005F43EB" w:rsidRDefault="005F43EB" w:rsidP="005F43EB">
            <w:pPr>
              <w:spacing w:after="120"/>
              <w:rPr>
                <w:rFonts w:eastAsiaTheme="minorEastAsia"/>
                <w:lang w:val="en-US" w:eastAsia="zh-CN"/>
              </w:rPr>
            </w:pPr>
            <w:r>
              <w:rPr>
                <w:rFonts w:eastAsiaTheme="minorEastAsia" w:hint="eastAsia"/>
                <w:lang w:val="en-US" w:eastAsia="zh-CN"/>
              </w:rPr>
              <w:t>ZTE</w:t>
            </w:r>
          </w:p>
        </w:tc>
        <w:tc>
          <w:tcPr>
            <w:tcW w:w="8395" w:type="dxa"/>
          </w:tcPr>
          <w:p w14:paraId="6B2C7DBB" w14:textId="77777777" w:rsidR="005F43EB" w:rsidRDefault="005F43EB" w:rsidP="005F43EB">
            <w:pPr>
              <w:spacing w:after="120"/>
              <w:rPr>
                <w:rFonts w:eastAsiaTheme="minorEastAsia"/>
                <w:lang w:val="en-US" w:eastAsia="zh-CN"/>
              </w:rPr>
            </w:pPr>
            <w:r>
              <w:rPr>
                <w:rFonts w:eastAsiaTheme="minorEastAsia" w:hint="eastAsia"/>
                <w:lang w:val="en-US" w:eastAsia="zh-CN"/>
              </w:rPr>
              <w:t xml:space="preserve">It could be further discussed case by case. </w:t>
            </w:r>
          </w:p>
        </w:tc>
      </w:tr>
      <w:tr w:rsidR="005F43EB" w14:paraId="4E1BD1EB" w14:textId="77777777" w:rsidTr="005F43EB">
        <w:tc>
          <w:tcPr>
            <w:tcW w:w="1236" w:type="dxa"/>
          </w:tcPr>
          <w:p w14:paraId="5139C1B4" w14:textId="77777777" w:rsidR="005F43EB" w:rsidRDefault="005F43EB" w:rsidP="005F43E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FC906EF" w14:textId="77777777" w:rsidR="005F43EB" w:rsidRDefault="005F43EB" w:rsidP="005F43EB">
            <w:pPr>
              <w:spacing w:after="120"/>
              <w:rPr>
                <w:rFonts w:eastAsiaTheme="minorEastAsia"/>
                <w:lang w:val="en-US" w:eastAsia="zh-CN"/>
              </w:rPr>
            </w:pPr>
            <w:r w:rsidRPr="001371E8">
              <w:rPr>
                <w:rFonts w:eastAsiaTheme="minorEastAsia"/>
                <w:lang w:val="en-US" w:eastAsia="zh-CN"/>
              </w:rPr>
              <w:t>We support the recommended WF.</w:t>
            </w:r>
          </w:p>
        </w:tc>
      </w:tr>
    </w:tbl>
    <w:p w14:paraId="0B66FE58" w14:textId="77777777" w:rsidR="003B4B15" w:rsidRPr="005F43EB" w:rsidRDefault="003B4B15">
      <w:pPr>
        <w:rPr>
          <w:b/>
          <w:u w:val="single"/>
          <w:lang w:eastAsia="ko-KR"/>
        </w:rPr>
      </w:pPr>
    </w:p>
    <w:p w14:paraId="0B66FE59" w14:textId="77777777" w:rsidR="003B4B15" w:rsidRDefault="00A066D9">
      <w:pPr>
        <w:rPr>
          <w:b/>
          <w:u w:val="single"/>
          <w:lang w:eastAsia="ko-KR"/>
        </w:rPr>
      </w:pPr>
      <w:r>
        <w:rPr>
          <w:b/>
          <w:u w:val="single"/>
          <w:lang w:eastAsia="ko-KR"/>
        </w:rPr>
        <w:t>Issue 2-3: Worst scenario for each case</w:t>
      </w:r>
    </w:p>
    <w:tbl>
      <w:tblPr>
        <w:tblStyle w:val="TableGrid"/>
        <w:tblW w:w="0" w:type="auto"/>
        <w:tblLook w:val="04A0" w:firstRow="1" w:lastRow="0" w:firstColumn="1" w:lastColumn="0" w:noHBand="0" w:noVBand="1"/>
      </w:tblPr>
      <w:tblGrid>
        <w:gridCol w:w="1616"/>
        <w:gridCol w:w="8015"/>
      </w:tblGrid>
      <w:tr w:rsidR="005F43EB" w14:paraId="4BFDF052" w14:textId="77777777" w:rsidTr="005F43EB">
        <w:tc>
          <w:tcPr>
            <w:tcW w:w="1561" w:type="dxa"/>
          </w:tcPr>
          <w:p w14:paraId="4597FD0F"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070" w:type="dxa"/>
          </w:tcPr>
          <w:p w14:paraId="72D40CDA"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1F72FC09" w14:textId="77777777" w:rsidTr="005F43EB">
        <w:tc>
          <w:tcPr>
            <w:tcW w:w="1561" w:type="dxa"/>
          </w:tcPr>
          <w:p w14:paraId="67F94DA2" w14:textId="77777777" w:rsidR="005F43EB" w:rsidRDefault="005F43EB" w:rsidP="005F43EB">
            <w:pPr>
              <w:spacing w:after="120"/>
              <w:rPr>
                <w:rFonts w:eastAsiaTheme="minorEastAsia"/>
                <w:lang w:val="en-US" w:eastAsia="zh-CN"/>
              </w:rPr>
            </w:pPr>
            <w:r>
              <w:rPr>
                <w:rFonts w:eastAsiaTheme="minorEastAsia"/>
                <w:lang w:val="en-US" w:eastAsia="zh-CN"/>
              </w:rPr>
              <w:t>Samsung</w:t>
            </w:r>
          </w:p>
        </w:tc>
        <w:tc>
          <w:tcPr>
            <w:tcW w:w="8070" w:type="dxa"/>
          </w:tcPr>
          <w:p w14:paraId="62242381" w14:textId="77777777" w:rsidR="005F43EB" w:rsidRDefault="005F43EB" w:rsidP="005F43EB">
            <w:pPr>
              <w:spacing w:after="120"/>
              <w:rPr>
                <w:rFonts w:eastAsiaTheme="minorEastAsia"/>
                <w:lang w:val="en-US" w:eastAsia="zh-CN"/>
              </w:rPr>
            </w:pPr>
            <w:r>
              <w:rPr>
                <w:rFonts w:eastAsiaTheme="minorEastAsia"/>
                <w:lang w:val="en-US" w:eastAsia="zh-CN"/>
              </w:rPr>
              <w:t xml:space="preserve">The current observations and proposals </w:t>
            </w:r>
            <w:proofErr w:type="gramStart"/>
            <w:r>
              <w:rPr>
                <w:rFonts w:eastAsiaTheme="minorEastAsia"/>
                <w:lang w:val="en-US" w:eastAsia="zh-CN"/>
              </w:rPr>
              <w:t>seems</w:t>
            </w:r>
            <w:proofErr w:type="gramEnd"/>
            <w:r>
              <w:rPr>
                <w:rFonts w:eastAsiaTheme="minorEastAsia"/>
                <w:lang w:val="en-US" w:eastAsia="zh-CN"/>
              </w:rPr>
              <w:t xml:space="preserve"> agreeable, and can be merged. We’d like to seek more views from all contributors, and then to check if we can have a common view. (FYI. The latest collected co-ex results can be found in the NTN results update folder.)</w:t>
            </w:r>
          </w:p>
        </w:tc>
      </w:tr>
      <w:tr w:rsidR="005F43EB" w14:paraId="2F47F69D" w14:textId="77777777" w:rsidTr="005F43EB">
        <w:tc>
          <w:tcPr>
            <w:tcW w:w="1561" w:type="dxa"/>
          </w:tcPr>
          <w:p w14:paraId="193B9587" w14:textId="77777777" w:rsidR="005F43EB" w:rsidRDefault="005F43EB" w:rsidP="005F43EB">
            <w:pPr>
              <w:spacing w:after="120"/>
              <w:rPr>
                <w:rFonts w:eastAsiaTheme="minorEastAsia"/>
                <w:lang w:val="en-US" w:eastAsia="zh-CN"/>
              </w:rPr>
            </w:pPr>
            <w:r>
              <w:rPr>
                <w:rFonts w:eastAsiaTheme="minorEastAsia"/>
                <w:lang w:val="en-US" w:eastAsia="zh-CN"/>
              </w:rPr>
              <w:lastRenderedPageBreak/>
              <w:t>Ericsson</w:t>
            </w:r>
          </w:p>
        </w:tc>
        <w:tc>
          <w:tcPr>
            <w:tcW w:w="8070" w:type="dxa"/>
          </w:tcPr>
          <w:p w14:paraId="1DE40E9F" w14:textId="77777777" w:rsidR="005F43EB" w:rsidRDefault="005F43EB" w:rsidP="005F43EB">
            <w:pPr>
              <w:spacing w:after="120"/>
              <w:rPr>
                <w:rFonts w:eastAsiaTheme="minorEastAsia"/>
                <w:lang w:val="en-US" w:eastAsia="zh-CN"/>
              </w:rPr>
            </w:pPr>
            <w:r>
              <w:rPr>
                <w:rFonts w:eastAsiaTheme="minorEastAsia"/>
                <w:lang w:val="en-US" w:eastAsia="zh-CN"/>
              </w:rPr>
              <w:t xml:space="preserve">Option 1 and 2: In some cases, ACIR with non AAS TN might be higher than with AAS TS so we would be fine with the identified scenarios being the worst case ones but would prefer to remove “(AAS)” from TN or add “(AAS/non </w:t>
            </w:r>
            <w:proofErr w:type="gramStart"/>
            <w:r>
              <w:rPr>
                <w:rFonts w:eastAsiaTheme="minorEastAsia"/>
                <w:lang w:val="en-US" w:eastAsia="zh-CN"/>
              </w:rPr>
              <w:t>AAS)“</w:t>
            </w:r>
            <w:proofErr w:type="gramEnd"/>
            <w:r>
              <w:rPr>
                <w:rFonts w:eastAsiaTheme="minorEastAsia"/>
                <w:lang w:val="en-US" w:eastAsia="zh-CN"/>
              </w:rPr>
              <w:t xml:space="preserve"> to TN.</w:t>
            </w:r>
          </w:p>
          <w:p w14:paraId="5111B48A" w14:textId="77777777" w:rsidR="005F43EB" w:rsidRDefault="005F43EB" w:rsidP="005F43EB">
            <w:pPr>
              <w:spacing w:after="120"/>
              <w:rPr>
                <w:rFonts w:eastAsiaTheme="minorEastAsia"/>
                <w:lang w:val="en-US" w:eastAsia="zh-CN"/>
              </w:rPr>
            </w:pPr>
            <w:r>
              <w:rPr>
                <w:rFonts w:eastAsiaTheme="minorEastAsia"/>
                <w:lang w:val="en-US" w:eastAsia="zh-CN"/>
              </w:rPr>
              <w:t>Difficult to make any conclusion for cases 5 and 6 with the high spread of results. Agree to consider a lower elevation angle with case 6.</w:t>
            </w:r>
          </w:p>
        </w:tc>
      </w:tr>
      <w:tr w:rsidR="005F43EB" w14:paraId="717EDC54" w14:textId="77777777" w:rsidTr="005F43EB">
        <w:tc>
          <w:tcPr>
            <w:tcW w:w="1561" w:type="dxa"/>
          </w:tcPr>
          <w:p w14:paraId="76CCAEC3" w14:textId="77777777" w:rsidR="005F43EB" w:rsidRDefault="005F43EB" w:rsidP="005F43EB">
            <w:pPr>
              <w:spacing w:after="120"/>
              <w:rPr>
                <w:rFonts w:eastAsiaTheme="minorEastAsia"/>
                <w:lang w:val="en-US" w:eastAsia="zh-CN"/>
              </w:rPr>
            </w:pPr>
            <w:r>
              <w:rPr>
                <w:rFonts w:eastAsiaTheme="minorEastAsia"/>
                <w:lang w:val="en-US" w:eastAsia="zh-CN"/>
              </w:rPr>
              <w:t>THALES</w:t>
            </w:r>
          </w:p>
        </w:tc>
        <w:tc>
          <w:tcPr>
            <w:tcW w:w="8070" w:type="dxa"/>
          </w:tcPr>
          <w:p w14:paraId="255964DB" w14:textId="77777777" w:rsidR="005F43EB" w:rsidRDefault="005F43EB" w:rsidP="005F43EB">
            <w:pPr>
              <w:spacing w:after="120"/>
              <w:rPr>
                <w:rFonts w:eastAsiaTheme="minorEastAsia"/>
                <w:lang w:val="en-US" w:eastAsia="zh-CN"/>
              </w:rPr>
            </w:pPr>
            <w:r>
              <w:rPr>
                <w:rFonts w:eastAsiaTheme="minorEastAsia"/>
                <w:lang w:val="en-US" w:eastAsia="zh-CN"/>
              </w:rPr>
              <w:t xml:space="preserve">We should also consider non-AAS, and maybe differentiate on the type of TN </w:t>
            </w:r>
            <w:proofErr w:type="gramStart"/>
            <w:r>
              <w:rPr>
                <w:rFonts w:eastAsiaTheme="minorEastAsia"/>
                <w:lang w:val="en-US" w:eastAsia="zh-CN"/>
              </w:rPr>
              <w:t>i.e.</w:t>
            </w:r>
            <w:proofErr w:type="gramEnd"/>
            <w:r>
              <w:rPr>
                <w:rFonts w:eastAsiaTheme="minorEastAsia"/>
                <w:lang w:val="en-US" w:eastAsia="zh-CN"/>
              </w:rPr>
              <w:t xml:space="preserve"> if FDD or TDD.</w:t>
            </w:r>
          </w:p>
        </w:tc>
      </w:tr>
      <w:tr w:rsidR="005F43EB" w14:paraId="06C50971" w14:textId="77777777" w:rsidTr="005F43EB">
        <w:tc>
          <w:tcPr>
            <w:tcW w:w="1561" w:type="dxa"/>
          </w:tcPr>
          <w:p w14:paraId="2AD77A41" w14:textId="77777777" w:rsidR="005F43EB" w:rsidRDefault="005F43EB" w:rsidP="005F43EB">
            <w:pPr>
              <w:spacing w:after="120"/>
              <w:rPr>
                <w:rFonts w:eastAsiaTheme="minorEastAsia"/>
                <w:lang w:val="en-US" w:eastAsia="zh-CN"/>
              </w:rPr>
            </w:pPr>
            <w:r>
              <w:rPr>
                <w:rFonts w:eastAsiaTheme="minorEastAsia"/>
                <w:lang w:val="en-US" w:eastAsia="zh-CN"/>
              </w:rPr>
              <w:t>Samsung</w:t>
            </w:r>
          </w:p>
        </w:tc>
        <w:tc>
          <w:tcPr>
            <w:tcW w:w="8070" w:type="dxa"/>
          </w:tcPr>
          <w:p w14:paraId="2779CD48" w14:textId="77777777" w:rsidR="005F43EB" w:rsidRDefault="005F43EB" w:rsidP="005F43EB">
            <w:pPr>
              <w:spacing w:after="120"/>
              <w:rPr>
                <w:rFonts w:eastAsiaTheme="minorEastAsia"/>
                <w:lang w:val="en-US" w:eastAsia="zh-CN"/>
              </w:rPr>
            </w:pPr>
            <w:r>
              <w:rPr>
                <w:rFonts w:eastAsiaTheme="minorEastAsia"/>
                <w:lang w:val="en-US" w:eastAsia="zh-CN"/>
              </w:rPr>
              <w:t xml:space="preserve">To Ericsson, we are not against to take TN (AAS/non-AAS), the difficulties is that the non-AAS results is fewer than AAS results. And the other reason is that the AAS results are generally indeed a little bit worse (maybe not 100% all of them) than non-AAS. </w:t>
            </w:r>
          </w:p>
        </w:tc>
      </w:tr>
      <w:tr w:rsidR="005F43EB" w14:paraId="3B500093" w14:textId="77777777" w:rsidTr="005F43EB">
        <w:tc>
          <w:tcPr>
            <w:tcW w:w="1561" w:type="dxa"/>
          </w:tcPr>
          <w:p w14:paraId="5007F610" w14:textId="77777777" w:rsidR="005F43EB" w:rsidRDefault="005F43EB" w:rsidP="005F43E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70" w:type="dxa"/>
          </w:tcPr>
          <w:p w14:paraId="5C779EA0" w14:textId="77777777" w:rsidR="005F43EB" w:rsidRDefault="005F43EB" w:rsidP="005F43EB">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t least for case 3, companies have a common understanding.</w:t>
            </w:r>
          </w:p>
          <w:p w14:paraId="740D3FA8" w14:textId="77777777" w:rsidR="005F43EB" w:rsidRDefault="005F43EB" w:rsidP="005F43EB">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s we discussed in our paper, the ACS for satellite access node can be 32~43dB for 28~30dB ACIR range of case 2. Maybe we need a very accurate ACIR value to derive the ACS for SAN. Case 6 can be considered as reference if we can’t conclude an accurate ACIR value for case 2.</w:t>
            </w:r>
          </w:p>
        </w:tc>
      </w:tr>
      <w:tr w:rsidR="005F43EB" w14:paraId="681FC62C" w14:textId="77777777" w:rsidTr="005F43EB">
        <w:tc>
          <w:tcPr>
            <w:tcW w:w="1561" w:type="dxa"/>
          </w:tcPr>
          <w:p w14:paraId="0732DAA7" w14:textId="77777777" w:rsidR="005F43EB" w:rsidRDefault="005F43EB" w:rsidP="005F43EB">
            <w:pPr>
              <w:spacing w:after="120"/>
              <w:rPr>
                <w:rFonts w:eastAsiaTheme="minorEastAsia"/>
                <w:lang w:val="en-US" w:eastAsia="zh-CN"/>
              </w:rPr>
            </w:pPr>
            <w:r>
              <w:rPr>
                <w:rFonts w:eastAsiaTheme="minorEastAsia" w:hint="eastAsia"/>
                <w:lang w:val="en-US" w:eastAsia="zh-CN"/>
              </w:rPr>
              <w:t>ZTE</w:t>
            </w:r>
          </w:p>
        </w:tc>
        <w:tc>
          <w:tcPr>
            <w:tcW w:w="8070" w:type="dxa"/>
          </w:tcPr>
          <w:p w14:paraId="44FAE493" w14:textId="77777777" w:rsidR="005F43EB" w:rsidRDefault="005F43EB" w:rsidP="005F43EB">
            <w:pPr>
              <w:spacing w:after="120"/>
              <w:rPr>
                <w:rFonts w:eastAsiaTheme="minorEastAsia"/>
                <w:lang w:val="en-US" w:eastAsia="zh-CN"/>
              </w:rPr>
            </w:pPr>
            <w:r>
              <w:rPr>
                <w:rFonts w:eastAsiaTheme="minorEastAsia" w:hint="eastAsia"/>
                <w:lang w:val="en-US" w:eastAsia="zh-CN"/>
              </w:rPr>
              <w:t>More time to check its details.</w:t>
            </w:r>
          </w:p>
        </w:tc>
      </w:tr>
      <w:tr w:rsidR="005F43EB" w14:paraId="57DD03A3" w14:textId="77777777" w:rsidTr="005F43EB">
        <w:tc>
          <w:tcPr>
            <w:tcW w:w="1561" w:type="dxa"/>
          </w:tcPr>
          <w:p w14:paraId="26027FF8" w14:textId="77777777" w:rsidR="005F43EB" w:rsidRDefault="005F43EB" w:rsidP="005F43E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070" w:type="dxa"/>
          </w:tcPr>
          <w:p w14:paraId="48F41BD8" w14:textId="77777777" w:rsidR="005F43EB" w:rsidRDefault="005F43EB" w:rsidP="005F43EB">
            <w:pPr>
              <w:spacing w:after="120"/>
              <w:rPr>
                <w:rFonts w:eastAsiaTheme="minorEastAsia"/>
                <w:lang w:val="en-US" w:eastAsia="zh-CN"/>
              </w:rPr>
            </w:pPr>
            <w:r>
              <w:rPr>
                <w:rFonts w:eastAsiaTheme="minorEastAsia"/>
                <w:lang w:val="en-US" w:eastAsia="zh-CN"/>
              </w:rPr>
              <w:t>Option 1 and option 2 are both OK for us.</w:t>
            </w:r>
          </w:p>
        </w:tc>
      </w:tr>
      <w:tr w:rsidR="005F43EB" w14:paraId="53B5BE35" w14:textId="77777777" w:rsidTr="005F43EB">
        <w:tc>
          <w:tcPr>
            <w:tcW w:w="1561" w:type="dxa"/>
          </w:tcPr>
          <w:p w14:paraId="54E159B5" w14:textId="77777777" w:rsidR="005F43EB" w:rsidRDefault="005F43EB" w:rsidP="005F43EB">
            <w:pPr>
              <w:spacing w:after="120"/>
              <w:rPr>
                <w:rFonts w:eastAsiaTheme="minorEastAsia"/>
                <w:lang w:val="en-US" w:eastAsia="zh-CN"/>
              </w:rPr>
            </w:pPr>
            <w:r>
              <w:rPr>
                <w:rFonts w:eastAsiaTheme="minorEastAsia"/>
                <w:lang w:val="en-US" w:eastAsia="zh-CN"/>
              </w:rPr>
              <w:t>Hughes/EchoStar</w:t>
            </w:r>
          </w:p>
        </w:tc>
        <w:tc>
          <w:tcPr>
            <w:tcW w:w="8070" w:type="dxa"/>
          </w:tcPr>
          <w:p w14:paraId="643B5842" w14:textId="77777777" w:rsidR="005F43EB" w:rsidRDefault="005F43EB" w:rsidP="005F43EB">
            <w:pPr>
              <w:spacing w:after="120"/>
              <w:rPr>
                <w:rFonts w:eastAsiaTheme="minorEastAsia"/>
                <w:lang w:val="en-US" w:eastAsia="zh-CN"/>
              </w:rPr>
            </w:pPr>
            <w:r>
              <w:rPr>
                <w:rFonts w:eastAsiaTheme="minorEastAsia"/>
                <w:lang w:val="en-US" w:eastAsia="zh-CN"/>
              </w:rPr>
              <w:t>Case 6 assumptions and results are still a major concern</w:t>
            </w:r>
          </w:p>
        </w:tc>
      </w:tr>
      <w:tr w:rsidR="005F43EB" w14:paraId="076B2779" w14:textId="77777777" w:rsidTr="005F43EB">
        <w:tc>
          <w:tcPr>
            <w:tcW w:w="1561" w:type="dxa"/>
          </w:tcPr>
          <w:p w14:paraId="7E4ED61C"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070" w:type="dxa"/>
          </w:tcPr>
          <w:p w14:paraId="3178EEBA" w14:textId="77777777" w:rsidR="005F43EB" w:rsidRDefault="005F43EB" w:rsidP="005F43EB">
            <w:pPr>
              <w:spacing w:after="120"/>
              <w:rPr>
                <w:rFonts w:eastAsiaTheme="minorEastAsia"/>
                <w:lang w:val="en-US" w:eastAsia="zh-CN"/>
              </w:rPr>
            </w:pPr>
            <w:r>
              <w:rPr>
                <w:rFonts w:eastAsiaTheme="minorEastAsia"/>
                <w:lang w:val="en-US" w:eastAsia="zh-CN"/>
              </w:rPr>
              <w:t>Agree with option 1&amp;2&amp;3.</w:t>
            </w:r>
          </w:p>
        </w:tc>
      </w:tr>
    </w:tbl>
    <w:p w14:paraId="0B66FE5A" w14:textId="77777777" w:rsidR="003B4B15" w:rsidRDefault="003B4B15">
      <w:pPr>
        <w:rPr>
          <w:color w:val="0070C0"/>
          <w:lang w:eastAsia="zh-CN"/>
        </w:rPr>
      </w:pPr>
    </w:p>
    <w:p w14:paraId="0B66FE5B" w14:textId="77777777" w:rsidR="003B4B15" w:rsidRDefault="00A066D9">
      <w:pPr>
        <w:rPr>
          <w:b/>
          <w:u w:val="single"/>
          <w:lang w:eastAsia="ko-KR"/>
        </w:rPr>
      </w:pPr>
      <w:r>
        <w:rPr>
          <w:b/>
          <w:u w:val="single"/>
          <w:lang w:eastAsia="ko-KR"/>
        </w:rPr>
        <w:t>Issue 2-4: ACIR range for each case</w:t>
      </w:r>
    </w:p>
    <w:tbl>
      <w:tblPr>
        <w:tblStyle w:val="TableGrid"/>
        <w:tblW w:w="0" w:type="auto"/>
        <w:tblLook w:val="04A0" w:firstRow="1" w:lastRow="0" w:firstColumn="1" w:lastColumn="0" w:noHBand="0" w:noVBand="1"/>
      </w:tblPr>
      <w:tblGrid>
        <w:gridCol w:w="1616"/>
        <w:gridCol w:w="8015"/>
      </w:tblGrid>
      <w:tr w:rsidR="005F43EB" w14:paraId="0634BB30" w14:textId="77777777" w:rsidTr="005F43EB">
        <w:tc>
          <w:tcPr>
            <w:tcW w:w="1236" w:type="dxa"/>
          </w:tcPr>
          <w:p w14:paraId="4448EC4A"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3C9DA0F5"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4888ABCD" w14:textId="77777777" w:rsidTr="005F43EB">
        <w:tc>
          <w:tcPr>
            <w:tcW w:w="1236" w:type="dxa"/>
          </w:tcPr>
          <w:p w14:paraId="2FFDCE4C" w14:textId="77777777" w:rsidR="005F43EB" w:rsidRDefault="005F43EB" w:rsidP="005F43EB">
            <w:pPr>
              <w:spacing w:after="120"/>
              <w:rPr>
                <w:rFonts w:eastAsiaTheme="minorEastAsia"/>
                <w:lang w:val="en-US" w:eastAsia="zh-CN"/>
              </w:rPr>
            </w:pPr>
            <w:r>
              <w:rPr>
                <w:rFonts w:eastAsiaTheme="minorEastAsia"/>
                <w:lang w:val="en-US" w:eastAsia="zh-CN"/>
              </w:rPr>
              <w:t>Samsung</w:t>
            </w:r>
          </w:p>
        </w:tc>
        <w:tc>
          <w:tcPr>
            <w:tcW w:w="8395" w:type="dxa"/>
          </w:tcPr>
          <w:p w14:paraId="36DFF361" w14:textId="77777777" w:rsidR="005F43EB" w:rsidRDefault="005F43EB" w:rsidP="005F43EB">
            <w:pPr>
              <w:spacing w:after="120"/>
              <w:rPr>
                <w:rFonts w:eastAsiaTheme="minorEastAsia"/>
                <w:lang w:val="en-US" w:eastAsia="zh-CN"/>
              </w:rPr>
            </w:pPr>
            <w:r>
              <w:rPr>
                <w:rFonts w:eastAsiaTheme="minorEastAsia"/>
                <w:lang w:val="en-US" w:eastAsia="zh-CN"/>
              </w:rPr>
              <w:t xml:space="preserve">We believe most proposed and observed ACIR ranges are quite similar. And we’d like to seek more views from all contributors, </w:t>
            </w:r>
            <w:proofErr w:type="gramStart"/>
            <w:r>
              <w:rPr>
                <w:rFonts w:eastAsiaTheme="minorEastAsia"/>
                <w:lang w:val="en-US" w:eastAsia="zh-CN"/>
              </w:rPr>
              <w:t>and also</w:t>
            </w:r>
            <w:proofErr w:type="gramEnd"/>
            <w:r>
              <w:rPr>
                <w:rFonts w:eastAsiaTheme="minorEastAsia"/>
                <w:lang w:val="en-US" w:eastAsia="zh-CN"/>
              </w:rPr>
              <w:t xml:space="preserve"> to wait the agreements or WF from Issue 2.2.</w:t>
            </w:r>
          </w:p>
        </w:tc>
      </w:tr>
      <w:tr w:rsidR="005F43EB" w14:paraId="700F62A7" w14:textId="77777777" w:rsidTr="005F43EB">
        <w:tc>
          <w:tcPr>
            <w:tcW w:w="1236" w:type="dxa"/>
          </w:tcPr>
          <w:p w14:paraId="3E33AFF7"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5FF25E10" w14:textId="77777777" w:rsidR="005F43EB" w:rsidRDefault="005F43EB" w:rsidP="005F43EB">
            <w:pPr>
              <w:spacing w:after="120"/>
              <w:rPr>
                <w:rFonts w:eastAsiaTheme="minorEastAsia"/>
                <w:lang w:val="en-US" w:eastAsia="zh-CN"/>
              </w:rPr>
            </w:pPr>
            <w:r>
              <w:rPr>
                <w:rFonts w:eastAsiaTheme="minorEastAsia"/>
                <w:lang w:val="en-US" w:eastAsia="zh-CN"/>
              </w:rPr>
              <w:t xml:space="preserve">We might not need to spend time on finding an </w:t>
            </w:r>
            <w:proofErr w:type="gramStart"/>
            <w:r>
              <w:rPr>
                <w:rFonts w:eastAsiaTheme="minorEastAsia"/>
                <w:lang w:val="en-US" w:eastAsia="zh-CN"/>
              </w:rPr>
              <w:t>agreement  on</w:t>
            </w:r>
            <w:proofErr w:type="gramEnd"/>
            <w:r>
              <w:rPr>
                <w:rFonts w:eastAsiaTheme="minorEastAsia"/>
                <w:lang w:val="en-US" w:eastAsia="zh-CN"/>
              </w:rPr>
              <w:t xml:space="preserve"> ACIR value for each case, the most important is to agree on the ACRL/ACS values. It seems indeed all companies have the same proposal for UE ACLR/ACS, so we would propose to not try to further agree on the ACIR value for cases 1 (if we all agree on an isolation distance) and 4. In the TR, we could then capture a range of values from the companies’ results instead of one value for those cases at least.</w:t>
            </w:r>
          </w:p>
        </w:tc>
      </w:tr>
      <w:tr w:rsidR="005F43EB" w14:paraId="5297AA0F" w14:textId="77777777" w:rsidTr="005F43EB">
        <w:tc>
          <w:tcPr>
            <w:tcW w:w="1236" w:type="dxa"/>
          </w:tcPr>
          <w:p w14:paraId="19488E84" w14:textId="77777777" w:rsidR="005F43EB" w:rsidRDefault="005F43EB" w:rsidP="005F43EB">
            <w:pPr>
              <w:spacing w:after="120"/>
              <w:rPr>
                <w:rFonts w:eastAsiaTheme="minorEastAsia"/>
                <w:lang w:val="en-US" w:eastAsia="zh-CN"/>
              </w:rPr>
            </w:pPr>
            <w:r>
              <w:rPr>
                <w:rFonts w:eastAsiaTheme="minorEastAsia"/>
                <w:lang w:val="en-US" w:eastAsia="zh-CN"/>
              </w:rPr>
              <w:t>THALES</w:t>
            </w:r>
          </w:p>
        </w:tc>
        <w:tc>
          <w:tcPr>
            <w:tcW w:w="8395" w:type="dxa"/>
          </w:tcPr>
          <w:p w14:paraId="0F901C86" w14:textId="77777777" w:rsidR="005F43EB" w:rsidRDefault="005F43EB" w:rsidP="005F43EB">
            <w:pPr>
              <w:spacing w:after="120"/>
              <w:rPr>
                <w:rFonts w:eastAsiaTheme="minorEastAsia"/>
                <w:lang w:val="en-US" w:eastAsia="zh-CN"/>
              </w:rPr>
            </w:pPr>
            <w:r>
              <w:rPr>
                <w:rFonts w:eastAsiaTheme="minorEastAsia"/>
                <w:lang w:val="en-US" w:eastAsia="zh-CN"/>
              </w:rPr>
              <w:t>We should probably consider the results with isolation. The results without isolation are high because of the TN-NTN selection mechanisms which (in our opinion) are not applied at all.</w:t>
            </w:r>
          </w:p>
          <w:p w14:paraId="26A2E77F" w14:textId="77777777" w:rsidR="005F43EB" w:rsidRDefault="005F43EB" w:rsidP="005F43EB">
            <w:pPr>
              <w:spacing w:after="120"/>
              <w:rPr>
                <w:rFonts w:eastAsiaTheme="minorEastAsia"/>
                <w:lang w:val="en-US" w:eastAsia="zh-CN"/>
              </w:rPr>
            </w:pPr>
            <w:r>
              <w:rPr>
                <w:rFonts w:eastAsiaTheme="minorEastAsia"/>
                <w:lang w:val="en-US" w:eastAsia="zh-CN"/>
              </w:rPr>
              <w:t>In any case, all above options seem reasonable, except for the case 1 with no isolation.</w:t>
            </w:r>
          </w:p>
        </w:tc>
      </w:tr>
      <w:tr w:rsidR="005F43EB" w14:paraId="346B8DFF" w14:textId="77777777" w:rsidTr="005F43EB">
        <w:tc>
          <w:tcPr>
            <w:tcW w:w="1236" w:type="dxa"/>
          </w:tcPr>
          <w:p w14:paraId="1F63E0C3" w14:textId="77777777" w:rsidR="005F43EB" w:rsidRDefault="005F43EB" w:rsidP="005F43E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5B24E1D" w14:textId="77777777" w:rsidR="005F43EB" w:rsidRDefault="005F43EB" w:rsidP="005F43EB">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f we can’t conclude one value based on the coexistence, we can agree on a range for further discussion.</w:t>
            </w:r>
          </w:p>
        </w:tc>
      </w:tr>
      <w:tr w:rsidR="005F43EB" w14:paraId="3D4D64AF" w14:textId="77777777" w:rsidTr="005F43EB">
        <w:tc>
          <w:tcPr>
            <w:tcW w:w="1236" w:type="dxa"/>
          </w:tcPr>
          <w:p w14:paraId="1D3332DA" w14:textId="77777777" w:rsidR="005F43EB" w:rsidRDefault="005F43EB" w:rsidP="005F43EB">
            <w:pPr>
              <w:spacing w:after="120"/>
              <w:rPr>
                <w:rFonts w:eastAsiaTheme="minorEastAsia"/>
                <w:lang w:val="en-US" w:eastAsia="zh-CN"/>
              </w:rPr>
            </w:pPr>
            <w:r>
              <w:rPr>
                <w:rFonts w:eastAsiaTheme="minorEastAsia" w:hint="eastAsia"/>
                <w:lang w:val="en-US" w:eastAsia="zh-CN"/>
              </w:rPr>
              <w:t>ZTE</w:t>
            </w:r>
          </w:p>
        </w:tc>
        <w:tc>
          <w:tcPr>
            <w:tcW w:w="8395" w:type="dxa"/>
          </w:tcPr>
          <w:p w14:paraId="5032860C" w14:textId="77777777" w:rsidR="005F43EB" w:rsidRDefault="005F43EB" w:rsidP="005F43EB">
            <w:pPr>
              <w:spacing w:after="120"/>
              <w:rPr>
                <w:rFonts w:eastAsiaTheme="minorEastAsia"/>
                <w:lang w:val="en-US" w:eastAsia="zh-CN"/>
              </w:rPr>
            </w:pPr>
            <w:r>
              <w:rPr>
                <w:rFonts w:eastAsiaTheme="minorEastAsia" w:hint="eastAsia"/>
                <w:lang w:val="en-US" w:eastAsia="zh-CN"/>
              </w:rPr>
              <w:t>To put the range in TR should be fine, in addition, as mentioned by Ericsson. Maybe we could agree on UE ACLR/ACS requirement firstly.</w:t>
            </w:r>
          </w:p>
        </w:tc>
      </w:tr>
      <w:tr w:rsidR="005F43EB" w14:paraId="1215A535" w14:textId="77777777" w:rsidTr="005F43EB">
        <w:tc>
          <w:tcPr>
            <w:tcW w:w="1236" w:type="dxa"/>
          </w:tcPr>
          <w:p w14:paraId="5D1C5DBF" w14:textId="77777777" w:rsidR="005F43EB" w:rsidRDefault="005F43EB" w:rsidP="005F43EB">
            <w:pPr>
              <w:spacing w:after="120"/>
              <w:rPr>
                <w:rFonts w:eastAsiaTheme="minorEastAsia"/>
                <w:lang w:val="en-US" w:eastAsia="zh-CN"/>
              </w:rPr>
            </w:pPr>
            <w:r>
              <w:rPr>
                <w:rFonts w:eastAsiaTheme="minorEastAsia"/>
                <w:lang w:val="en-US" w:eastAsia="zh-CN"/>
              </w:rPr>
              <w:t>Hughes/EchoStar</w:t>
            </w:r>
          </w:p>
        </w:tc>
        <w:tc>
          <w:tcPr>
            <w:tcW w:w="8395" w:type="dxa"/>
          </w:tcPr>
          <w:p w14:paraId="24454FDD" w14:textId="77777777" w:rsidR="005F43EB" w:rsidRDefault="005F43EB" w:rsidP="005F43EB">
            <w:pPr>
              <w:spacing w:after="120"/>
              <w:rPr>
                <w:rFonts w:eastAsiaTheme="minorEastAsia"/>
                <w:lang w:val="en-US" w:eastAsia="zh-CN"/>
              </w:rPr>
            </w:pPr>
            <w:r>
              <w:rPr>
                <w:rFonts w:eastAsiaTheme="minorEastAsia"/>
                <w:lang w:val="en-US" w:eastAsia="zh-CN"/>
              </w:rPr>
              <w:t>Concur with Thales</w:t>
            </w:r>
          </w:p>
        </w:tc>
      </w:tr>
    </w:tbl>
    <w:p w14:paraId="0B66FE5C" w14:textId="77777777" w:rsidR="003B4B15" w:rsidRDefault="003B4B15">
      <w:pPr>
        <w:rPr>
          <w:color w:val="0070C0"/>
          <w:lang w:eastAsia="zh-CN"/>
        </w:rPr>
      </w:pPr>
    </w:p>
    <w:p w14:paraId="0B66FE75" w14:textId="77777777" w:rsidR="003B4B15" w:rsidRDefault="00A066D9">
      <w:pPr>
        <w:pStyle w:val="Heading2"/>
      </w:pPr>
      <w:r>
        <w:t>Summary</w:t>
      </w:r>
      <w:r>
        <w:rPr>
          <w:rFonts w:hint="eastAsia"/>
        </w:rPr>
        <w:t xml:space="preserve"> for 1st round </w:t>
      </w:r>
    </w:p>
    <w:p w14:paraId="0B66FE76" w14:textId="77777777" w:rsidR="003B4B15" w:rsidRDefault="00A066D9">
      <w:pPr>
        <w:pStyle w:val="Heading3"/>
        <w:rPr>
          <w:sz w:val="24"/>
          <w:szCs w:val="16"/>
        </w:rPr>
      </w:pPr>
      <w:r>
        <w:rPr>
          <w:sz w:val="24"/>
          <w:szCs w:val="16"/>
        </w:rPr>
        <w:t xml:space="preserve">Open issues </w:t>
      </w:r>
    </w:p>
    <w:p w14:paraId="0B66FE77" w14:textId="77777777" w:rsidR="003B4B15" w:rsidRDefault="00A066D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9"/>
        <w:gridCol w:w="8402"/>
      </w:tblGrid>
      <w:tr w:rsidR="003B4B15" w14:paraId="0B66FE7A" w14:textId="77777777">
        <w:tc>
          <w:tcPr>
            <w:tcW w:w="1242" w:type="dxa"/>
          </w:tcPr>
          <w:p w14:paraId="0B66FE78" w14:textId="77777777" w:rsidR="003B4B15" w:rsidRDefault="003B4B15">
            <w:pPr>
              <w:rPr>
                <w:rFonts w:eastAsiaTheme="minorEastAsia"/>
                <w:b/>
                <w:bCs/>
                <w:color w:val="0070C0"/>
                <w:lang w:val="en-US" w:eastAsia="zh-CN"/>
              </w:rPr>
            </w:pPr>
          </w:p>
        </w:tc>
        <w:tc>
          <w:tcPr>
            <w:tcW w:w="8615" w:type="dxa"/>
          </w:tcPr>
          <w:p w14:paraId="0B66FE79" w14:textId="77777777" w:rsidR="003B4B15" w:rsidRDefault="00A066D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B4B15" w14:paraId="0B66FE7F" w14:textId="77777777">
        <w:tc>
          <w:tcPr>
            <w:tcW w:w="1242" w:type="dxa"/>
          </w:tcPr>
          <w:p w14:paraId="0B66FE7B" w14:textId="5648EA2A" w:rsidR="003B4B15" w:rsidRPr="002B3494" w:rsidRDefault="007F57C5">
            <w:pPr>
              <w:rPr>
                <w:rFonts w:eastAsiaTheme="minorEastAsia"/>
                <w:lang w:val="en-US" w:eastAsia="zh-CN"/>
              </w:rPr>
            </w:pPr>
            <w:r>
              <w:rPr>
                <w:b/>
                <w:u w:val="single"/>
                <w:lang w:eastAsia="ko-KR"/>
              </w:rPr>
              <w:t>Issue 2-1: Working methods to proceed results analysis</w:t>
            </w:r>
            <w:r w:rsidDel="007F57C5">
              <w:rPr>
                <w:rFonts w:eastAsiaTheme="minorEastAsia" w:hint="eastAsia"/>
                <w:b/>
                <w:bCs/>
                <w:color w:val="0070C0"/>
                <w:lang w:val="en-US" w:eastAsia="zh-CN"/>
              </w:rPr>
              <w:t xml:space="preserve"> </w:t>
            </w:r>
          </w:p>
        </w:tc>
        <w:tc>
          <w:tcPr>
            <w:tcW w:w="8615" w:type="dxa"/>
          </w:tcPr>
          <w:p w14:paraId="313B1116" w14:textId="76322A0A" w:rsidR="003B4B15" w:rsidRPr="00B2300B" w:rsidRDefault="007F57C5">
            <w:pPr>
              <w:rPr>
                <w:highlight w:val="green"/>
                <w:lang w:eastAsia="zh-CN"/>
              </w:rPr>
            </w:pPr>
            <w:r w:rsidRPr="002B3494">
              <w:rPr>
                <w:rFonts w:eastAsiaTheme="minorEastAsia"/>
                <w:highlight w:val="green"/>
                <w:lang w:val="en-US" w:eastAsia="zh-CN"/>
              </w:rPr>
              <w:t xml:space="preserve">GTW Agreement (Jan. 18): </w:t>
            </w:r>
            <w:r w:rsidRPr="007F57C5">
              <w:rPr>
                <w:highlight w:val="green"/>
                <w:lang w:eastAsia="zh-CN"/>
              </w:rPr>
              <w:t>combine option 1 and option 2 as generic approach</w:t>
            </w:r>
            <w:r w:rsidR="00E4365D" w:rsidRPr="00B2300B">
              <w:rPr>
                <w:highlight w:val="green"/>
                <w:lang w:eastAsia="zh-CN"/>
              </w:rPr>
              <w:t>, shown as below</w:t>
            </w:r>
          </w:p>
          <w:p w14:paraId="00975D8B" w14:textId="018BF7B9" w:rsidR="007F57C5" w:rsidRPr="00B2300B" w:rsidRDefault="007F57C5" w:rsidP="002B3494">
            <w:pPr>
              <w:widowControl w:val="0"/>
              <w:spacing w:after="0" w:line="240" w:lineRule="auto"/>
              <w:jc w:val="both"/>
              <w:rPr>
                <w:bCs/>
                <w:highlight w:val="green"/>
                <w:lang w:eastAsia="zh-CN"/>
              </w:rPr>
            </w:pPr>
            <w:r w:rsidRPr="00B2300B">
              <w:rPr>
                <w:rFonts w:eastAsia="SimSun"/>
                <w:bCs/>
                <w:highlight w:val="green"/>
                <w:lang w:eastAsia="zh-CN"/>
              </w:rPr>
              <w:t>Step 1: Discuss and agree on the most stringent scenario(s) for each case (Case 1, 2, 3…,6</w:t>
            </w:r>
            <w:proofErr w:type="gramStart"/>
            <w:r w:rsidRPr="00B2300B">
              <w:rPr>
                <w:rFonts w:eastAsia="SimSun"/>
                <w:bCs/>
                <w:highlight w:val="green"/>
                <w:lang w:eastAsia="zh-CN"/>
              </w:rPr>
              <w:t>);</w:t>
            </w:r>
            <w:proofErr w:type="gramEnd"/>
          </w:p>
          <w:p w14:paraId="49EC40B6" w14:textId="187BD547" w:rsidR="007F57C5" w:rsidRPr="00B2300B" w:rsidRDefault="007F57C5" w:rsidP="002B3494">
            <w:pPr>
              <w:widowControl w:val="0"/>
              <w:spacing w:after="0" w:line="240" w:lineRule="auto"/>
              <w:jc w:val="both"/>
              <w:rPr>
                <w:bCs/>
                <w:highlight w:val="green"/>
                <w:lang w:eastAsia="zh-CN"/>
              </w:rPr>
            </w:pPr>
            <w:r w:rsidRPr="00B2300B">
              <w:rPr>
                <w:rFonts w:eastAsia="SimSun"/>
                <w:bCs/>
                <w:highlight w:val="green"/>
                <w:lang w:eastAsia="zh-CN"/>
              </w:rPr>
              <w:t>Step 2: Discuss and determine the required ACIR from</w:t>
            </w:r>
            <w:r w:rsidR="003229B2" w:rsidRPr="00B2300B">
              <w:rPr>
                <w:bCs/>
                <w:highlight w:val="green"/>
                <w:lang w:eastAsia="zh-CN"/>
              </w:rPr>
              <w:t xml:space="preserve"> results of</w:t>
            </w:r>
            <w:r w:rsidRPr="00B2300B">
              <w:rPr>
                <w:rFonts w:eastAsia="SimSun"/>
                <w:bCs/>
                <w:highlight w:val="green"/>
                <w:lang w:eastAsia="zh-CN"/>
              </w:rPr>
              <w:t xml:space="preserve"> the most stringent </w:t>
            </w:r>
            <w:r w:rsidR="003229B2" w:rsidRPr="00B2300B">
              <w:rPr>
                <w:bCs/>
                <w:highlight w:val="green"/>
                <w:lang w:eastAsia="zh-CN"/>
              </w:rPr>
              <w:t>scenario(s)</w:t>
            </w:r>
            <w:r w:rsidRPr="00B2300B">
              <w:rPr>
                <w:rFonts w:eastAsia="SimSun"/>
                <w:bCs/>
                <w:highlight w:val="green"/>
                <w:lang w:eastAsia="zh-CN"/>
              </w:rPr>
              <w:t xml:space="preserve"> for each </w:t>
            </w:r>
            <w:proofErr w:type="gramStart"/>
            <w:r w:rsidRPr="00B2300B">
              <w:rPr>
                <w:rFonts w:eastAsia="SimSun"/>
                <w:bCs/>
                <w:highlight w:val="green"/>
                <w:lang w:eastAsia="zh-CN"/>
              </w:rPr>
              <w:t>case;</w:t>
            </w:r>
            <w:proofErr w:type="gramEnd"/>
          </w:p>
          <w:p w14:paraId="0B66FE7E" w14:textId="562A8A8A" w:rsidR="007F57C5" w:rsidRPr="002B3494" w:rsidRDefault="007F57C5" w:rsidP="002B3494">
            <w:pPr>
              <w:widowControl w:val="0"/>
              <w:overflowPunct/>
              <w:autoSpaceDE/>
              <w:autoSpaceDN/>
              <w:adjustRightInd/>
              <w:spacing w:after="0" w:line="240" w:lineRule="auto"/>
              <w:jc w:val="both"/>
              <w:textAlignment w:val="auto"/>
              <w:rPr>
                <w:rFonts w:eastAsiaTheme="minorEastAsia"/>
                <w:bCs/>
                <w:lang w:eastAsia="zh-CN"/>
              </w:rPr>
            </w:pPr>
            <w:r w:rsidRPr="00B2300B">
              <w:rPr>
                <w:bCs/>
                <w:highlight w:val="green"/>
                <w:lang w:eastAsia="zh-CN"/>
              </w:rPr>
              <w:t>Step 3: Use equation to derive corresponding ACLR or ACS from the agreed ACIR for each case.</w:t>
            </w:r>
          </w:p>
        </w:tc>
      </w:tr>
      <w:tr w:rsidR="003229B2" w14:paraId="428E458F" w14:textId="77777777">
        <w:tc>
          <w:tcPr>
            <w:tcW w:w="1242" w:type="dxa"/>
          </w:tcPr>
          <w:p w14:paraId="3D15A111" w14:textId="7A6FE893" w:rsidR="003229B2" w:rsidRDefault="003229B2">
            <w:pPr>
              <w:rPr>
                <w:b/>
                <w:u w:val="single"/>
                <w:lang w:eastAsia="ko-KR"/>
              </w:rPr>
            </w:pPr>
            <w:r w:rsidRPr="00821965">
              <w:rPr>
                <w:b/>
                <w:u w:val="single"/>
                <w:lang w:eastAsia="ko-KR"/>
              </w:rPr>
              <w:t>Issue 2-</w:t>
            </w:r>
            <w:r>
              <w:rPr>
                <w:b/>
                <w:u w:val="single"/>
                <w:lang w:eastAsia="ko-KR"/>
              </w:rPr>
              <w:t>2</w:t>
            </w:r>
            <w:r w:rsidRPr="00821965">
              <w:rPr>
                <w:b/>
                <w:u w:val="single"/>
                <w:lang w:eastAsia="ko-KR"/>
              </w:rPr>
              <w:t xml:space="preserve">: </w:t>
            </w:r>
            <w:r>
              <w:rPr>
                <w:b/>
                <w:u w:val="single"/>
                <w:lang w:eastAsia="ko-KR"/>
              </w:rPr>
              <w:t>Working methods</w:t>
            </w:r>
            <w:r w:rsidRPr="00821965">
              <w:rPr>
                <w:b/>
                <w:u w:val="single"/>
                <w:lang w:eastAsia="ko-KR"/>
              </w:rPr>
              <w:t xml:space="preserve"> to </w:t>
            </w:r>
            <w:r>
              <w:rPr>
                <w:b/>
                <w:u w:val="single"/>
                <w:lang w:eastAsia="ko-KR"/>
              </w:rPr>
              <w:t>handle large variation in results</w:t>
            </w:r>
          </w:p>
        </w:tc>
        <w:tc>
          <w:tcPr>
            <w:tcW w:w="8615" w:type="dxa"/>
          </w:tcPr>
          <w:p w14:paraId="0FE5708A" w14:textId="77777777" w:rsidR="003229B2" w:rsidRDefault="003229B2" w:rsidP="007F57C5">
            <w:pPr>
              <w:rPr>
                <w:rFonts w:eastAsiaTheme="minorEastAsia"/>
                <w:highlight w:val="green"/>
                <w:lang w:val="en-US" w:eastAsia="zh-CN"/>
              </w:rPr>
            </w:pPr>
            <w:r w:rsidRPr="00CE1E6C">
              <w:rPr>
                <w:rFonts w:eastAsiaTheme="minorEastAsia" w:hint="eastAsia"/>
                <w:highlight w:val="green"/>
                <w:lang w:val="en-US" w:eastAsia="zh-CN"/>
              </w:rPr>
              <w:t>GTW</w:t>
            </w:r>
            <w:r w:rsidRPr="00CE1E6C">
              <w:rPr>
                <w:rFonts w:eastAsiaTheme="minorEastAsia"/>
                <w:highlight w:val="green"/>
                <w:lang w:val="en-US" w:eastAsia="zh-CN"/>
              </w:rPr>
              <w:t xml:space="preserve"> </w:t>
            </w:r>
            <w:r w:rsidRPr="00CE1E6C">
              <w:rPr>
                <w:rFonts w:eastAsiaTheme="minorEastAsia" w:hint="eastAsia"/>
                <w:highlight w:val="green"/>
                <w:lang w:val="en-US" w:eastAsia="zh-CN"/>
              </w:rPr>
              <w:t>Agreement</w:t>
            </w:r>
            <w:r w:rsidRPr="00CE1E6C">
              <w:rPr>
                <w:rFonts w:eastAsiaTheme="minorEastAsia"/>
                <w:highlight w:val="green"/>
                <w:lang w:val="en-US" w:eastAsia="zh-CN"/>
              </w:rPr>
              <w:t xml:space="preserve"> (Jan. 18):</w:t>
            </w:r>
            <w:r>
              <w:rPr>
                <w:rFonts w:eastAsiaTheme="minorEastAsia"/>
                <w:highlight w:val="green"/>
                <w:lang w:val="en-US" w:eastAsia="zh-CN"/>
              </w:rPr>
              <w:t xml:space="preserve"> Option 1 adopted</w:t>
            </w:r>
          </w:p>
          <w:p w14:paraId="54DF2A00" w14:textId="77777777" w:rsidR="003229B2" w:rsidRPr="002B3494" w:rsidRDefault="003229B2">
            <w:pPr>
              <w:rPr>
                <w:rFonts w:eastAsiaTheme="minorEastAsia"/>
                <w:highlight w:val="green"/>
                <w:lang w:val="en-US" w:eastAsia="zh-CN"/>
              </w:rPr>
            </w:pPr>
            <w:r w:rsidRPr="002B3494">
              <w:rPr>
                <w:rFonts w:eastAsiaTheme="minorEastAsia"/>
                <w:highlight w:val="green"/>
                <w:lang w:val="en-US" w:eastAsia="zh-CN"/>
              </w:rPr>
              <w:t xml:space="preserve">when discussing the required ACIR for the </w:t>
            </w:r>
            <w:proofErr w:type="gramStart"/>
            <w:r w:rsidRPr="002B3494">
              <w:rPr>
                <w:rFonts w:eastAsiaTheme="minorEastAsia"/>
                <w:highlight w:val="green"/>
                <w:lang w:val="en-US" w:eastAsia="zh-CN"/>
              </w:rPr>
              <w:t>worst case</w:t>
            </w:r>
            <w:proofErr w:type="gramEnd"/>
            <w:r w:rsidRPr="002B3494">
              <w:rPr>
                <w:rFonts w:eastAsiaTheme="minorEastAsia"/>
                <w:highlight w:val="green"/>
                <w:lang w:val="en-US" w:eastAsia="zh-CN"/>
              </w:rPr>
              <w:t xml:space="preserve"> option:</w:t>
            </w:r>
          </w:p>
          <w:p w14:paraId="105B16F9" w14:textId="05D89C34" w:rsidR="003229B2" w:rsidRPr="002B3494" w:rsidRDefault="003229B2" w:rsidP="002B3494">
            <w:pPr>
              <w:pStyle w:val="ListParagraph"/>
              <w:numPr>
                <w:ilvl w:val="0"/>
                <w:numId w:val="18"/>
              </w:numPr>
              <w:ind w:firstLineChars="0"/>
              <w:rPr>
                <w:rFonts w:eastAsiaTheme="minorEastAsia"/>
                <w:highlight w:val="green"/>
                <w:lang w:val="en-US" w:eastAsia="zh-CN"/>
              </w:rPr>
            </w:pPr>
            <w:r w:rsidRPr="002B3494">
              <w:rPr>
                <w:rFonts w:eastAsiaTheme="minorEastAsia"/>
                <w:highlight w:val="green"/>
                <w:lang w:val="en-US" w:eastAsia="zh-CN"/>
              </w:rPr>
              <w:t>If the required ACIR results, from the contributor who did not participate or their results is still not well-aligned in calibration table, has a difference larger than 10 dB with most others, this result can be not considered in the discussion.</w:t>
            </w:r>
          </w:p>
          <w:p w14:paraId="01D0CE7D" w14:textId="1A783D0E" w:rsidR="003229B2" w:rsidRPr="002B3494" w:rsidDel="007F57C5" w:rsidRDefault="003229B2" w:rsidP="002B3494">
            <w:pPr>
              <w:pStyle w:val="ListParagraph"/>
              <w:numPr>
                <w:ilvl w:val="0"/>
                <w:numId w:val="18"/>
              </w:numPr>
              <w:ind w:firstLineChars="0"/>
              <w:rPr>
                <w:rFonts w:eastAsiaTheme="minorEastAsia"/>
                <w:highlight w:val="green"/>
                <w:lang w:val="en-US" w:eastAsia="zh-CN"/>
              </w:rPr>
            </w:pPr>
            <w:r w:rsidRPr="002B3494">
              <w:rPr>
                <w:rFonts w:eastAsiaTheme="minorEastAsia"/>
                <w:highlight w:val="green"/>
                <w:lang w:val="en-US" w:eastAsia="zh-CN"/>
              </w:rPr>
              <w:t>If the required ACIR results, from one contributor, has a difference larger than 10 dB with most others, this result can be not considered in the discussion.</w:t>
            </w:r>
          </w:p>
        </w:tc>
      </w:tr>
      <w:tr w:rsidR="003229B2" w14:paraId="0E56F367" w14:textId="77777777">
        <w:tc>
          <w:tcPr>
            <w:tcW w:w="1242" w:type="dxa"/>
          </w:tcPr>
          <w:p w14:paraId="7D5E4C56" w14:textId="63A35667" w:rsidR="003229B2" w:rsidRPr="00821965" w:rsidRDefault="003229B2">
            <w:pPr>
              <w:rPr>
                <w:b/>
                <w:u w:val="single"/>
                <w:lang w:eastAsia="ko-KR"/>
              </w:rPr>
            </w:pPr>
            <w:r w:rsidRPr="00821965">
              <w:rPr>
                <w:b/>
                <w:u w:val="single"/>
                <w:lang w:eastAsia="ko-KR"/>
              </w:rPr>
              <w:t>Issue 2-</w:t>
            </w:r>
            <w:r>
              <w:rPr>
                <w:b/>
                <w:u w:val="single"/>
                <w:lang w:eastAsia="ko-KR"/>
              </w:rPr>
              <w:t>3</w:t>
            </w:r>
            <w:r w:rsidRPr="00821965">
              <w:rPr>
                <w:b/>
                <w:u w:val="single"/>
                <w:lang w:eastAsia="ko-KR"/>
              </w:rPr>
              <w:t xml:space="preserve">: </w:t>
            </w:r>
            <w:r>
              <w:rPr>
                <w:b/>
                <w:u w:val="single"/>
                <w:lang w:eastAsia="ko-KR"/>
              </w:rPr>
              <w:t>Worst scenario for each case</w:t>
            </w:r>
          </w:p>
        </w:tc>
        <w:tc>
          <w:tcPr>
            <w:tcW w:w="8615" w:type="dxa"/>
          </w:tcPr>
          <w:p w14:paraId="3A77891B" w14:textId="77777777" w:rsidR="003229B2" w:rsidRDefault="003229B2" w:rsidP="007F57C5">
            <w:pPr>
              <w:rPr>
                <w:rFonts w:eastAsiaTheme="minorEastAsia"/>
                <w:highlight w:val="green"/>
                <w:lang w:val="en-US" w:eastAsia="zh-CN"/>
              </w:rPr>
            </w:pPr>
            <w:r w:rsidRPr="00CE1E6C">
              <w:rPr>
                <w:rFonts w:eastAsiaTheme="minorEastAsia" w:hint="eastAsia"/>
                <w:highlight w:val="green"/>
                <w:lang w:val="en-US" w:eastAsia="zh-CN"/>
              </w:rPr>
              <w:t>GTW</w:t>
            </w:r>
            <w:r w:rsidRPr="00CE1E6C">
              <w:rPr>
                <w:rFonts w:eastAsiaTheme="minorEastAsia"/>
                <w:highlight w:val="green"/>
                <w:lang w:val="en-US" w:eastAsia="zh-CN"/>
              </w:rPr>
              <w:t xml:space="preserve"> </w:t>
            </w:r>
            <w:r w:rsidRPr="00CE1E6C">
              <w:rPr>
                <w:rFonts w:eastAsiaTheme="minorEastAsia" w:hint="eastAsia"/>
                <w:highlight w:val="green"/>
                <w:lang w:val="en-US" w:eastAsia="zh-CN"/>
              </w:rPr>
              <w:t>Agreement</w:t>
            </w:r>
            <w:r w:rsidRPr="00CE1E6C">
              <w:rPr>
                <w:rFonts w:eastAsiaTheme="minorEastAsia"/>
                <w:highlight w:val="green"/>
                <w:lang w:val="en-US" w:eastAsia="zh-CN"/>
              </w:rPr>
              <w:t xml:space="preserve"> (Jan. 18):</w:t>
            </w:r>
          </w:p>
          <w:tbl>
            <w:tblPr>
              <w:tblStyle w:val="TableGrid"/>
              <w:tblW w:w="0" w:type="auto"/>
              <w:jc w:val="center"/>
              <w:tblLook w:val="04A0" w:firstRow="1" w:lastRow="0" w:firstColumn="1" w:lastColumn="0" w:noHBand="0" w:noVBand="1"/>
            </w:tblPr>
            <w:tblGrid>
              <w:gridCol w:w="1436"/>
              <w:gridCol w:w="1437"/>
              <w:gridCol w:w="1437"/>
              <w:gridCol w:w="1437"/>
            </w:tblGrid>
            <w:tr w:rsidR="003229B2" w14:paraId="1AE49320" w14:textId="77777777" w:rsidTr="005F43EB">
              <w:trPr>
                <w:jc w:val="center"/>
              </w:trPr>
              <w:tc>
                <w:tcPr>
                  <w:tcW w:w="1436" w:type="dxa"/>
                </w:tcPr>
                <w:p w14:paraId="10F1C498" w14:textId="77777777" w:rsidR="003229B2" w:rsidRDefault="003229B2" w:rsidP="003229B2">
                  <w:pPr>
                    <w:spacing w:after="120"/>
                    <w:rPr>
                      <w:szCs w:val="24"/>
                      <w:lang w:eastAsia="zh-CN"/>
                    </w:rPr>
                  </w:pPr>
                  <w:r>
                    <w:rPr>
                      <w:szCs w:val="24"/>
                      <w:lang w:eastAsia="zh-CN"/>
                    </w:rPr>
                    <w:t>Case 1</w:t>
                  </w:r>
                </w:p>
              </w:tc>
              <w:tc>
                <w:tcPr>
                  <w:tcW w:w="1437" w:type="dxa"/>
                </w:tcPr>
                <w:p w14:paraId="260FC5A0" w14:textId="77777777" w:rsidR="003229B2" w:rsidRDefault="003229B2" w:rsidP="003229B2">
                  <w:pPr>
                    <w:spacing w:after="120"/>
                    <w:rPr>
                      <w:szCs w:val="24"/>
                      <w:lang w:eastAsia="zh-CN"/>
                    </w:rPr>
                  </w:pPr>
                  <w:r>
                    <w:rPr>
                      <w:szCs w:val="24"/>
                      <w:lang w:eastAsia="zh-CN"/>
                    </w:rPr>
                    <w:t>Case 2</w:t>
                  </w:r>
                </w:p>
              </w:tc>
              <w:tc>
                <w:tcPr>
                  <w:tcW w:w="1437" w:type="dxa"/>
                </w:tcPr>
                <w:p w14:paraId="461D4CC3" w14:textId="77777777" w:rsidR="003229B2" w:rsidRDefault="003229B2" w:rsidP="003229B2">
                  <w:pPr>
                    <w:spacing w:after="120"/>
                    <w:rPr>
                      <w:szCs w:val="24"/>
                      <w:lang w:eastAsia="zh-CN"/>
                    </w:rPr>
                  </w:pPr>
                  <w:r>
                    <w:rPr>
                      <w:szCs w:val="24"/>
                      <w:lang w:eastAsia="zh-CN"/>
                    </w:rPr>
                    <w:t>Case 3</w:t>
                  </w:r>
                </w:p>
              </w:tc>
              <w:tc>
                <w:tcPr>
                  <w:tcW w:w="1437" w:type="dxa"/>
                </w:tcPr>
                <w:p w14:paraId="6D16B32C" w14:textId="77777777" w:rsidR="003229B2" w:rsidRDefault="003229B2" w:rsidP="003229B2">
                  <w:pPr>
                    <w:spacing w:after="120"/>
                    <w:rPr>
                      <w:szCs w:val="24"/>
                      <w:lang w:eastAsia="zh-CN"/>
                    </w:rPr>
                  </w:pPr>
                  <w:r>
                    <w:rPr>
                      <w:szCs w:val="24"/>
                      <w:lang w:eastAsia="zh-CN"/>
                    </w:rPr>
                    <w:t>Case 4</w:t>
                  </w:r>
                </w:p>
              </w:tc>
            </w:tr>
            <w:tr w:rsidR="003229B2" w:rsidRPr="00CE1E6C" w14:paraId="0F7C2F3F" w14:textId="77777777" w:rsidTr="005F43EB">
              <w:trPr>
                <w:jc w:val="center"/>
              </w:trPr>
              <w:tc>
                <w:tcPr>
                  <w:tcW w:w="1436" w:type="dxa"/>
                </w:tcPr>
                <w:p w14:paraId="4DECFB15" w14:textId="77777777" w:rsidR="003229B2" w:rsidRDefault="003229B2" w:rsidP="003229B2">
                  <w:pPr>
                    <w:spacing w:after="120"/>
                    <w:rPr>
                      <w:szCs w:val="24"/>
                      <w:lang w:eastAsia="zh-CN"/>
                    </w:rPr>
                  </w:pPr>
                  <w:r w:rsidRPr="00C0244A">
                    <w:rPr>
                      <w:szCs w:val="24"/>
                      <w:highlight w:val="green"/>
                      <w:lang w:eastAsia="zh-CN"/>
                    </w:rPr>
                    <w:t>TN</w:t>
                  </w:r>
                  <w:r>
                    <w:rPr>
                      <w:szCs w:val="24"/>
                      <w:highlight w:val="green"/>
                      <w:lang w:eastAsia="zh-CN"/>
                    </w:rPr>
                    <w:t xml:space="preserve"> </w:t>
                  </w:r>
                  <w:r w:rsidRPr="00C0244A">
                    <w:rPr>
                      <w:szCs w:val="24"/>
                      <w:highlight w:val="green"/>
                      <w:lang w:eastAsia="zh-CN"/>
                    </w:rPr>
                    <w:t>interfering NTN (GEO) in Urban case</w:t>
                  </w:r>
                </w:p>
              </w:tc>
              <w:tc>
                <w:tcPr>
                  <w:tcW w:w="1437" w:type="dxa"/>
                </w:tcPr>
                <w:p w14:paraId="176920E9" w14:textId="77777777" w:rsidR="003229B2" w:rsidRDefault="003229B2" w:rsidP="003229B2">
                  <w:pPr>
                    <w:spacing w:after="120"/>
                    <w:rPr>
                      <w:szCs w:val="24"/>
                      <w:lang w:eastAsia="zh-CN"/>
                    </w:rPr>
                  </w:pPr>
                  <w:r w:rsidRPr="00C0244A">
                    <w:rPr>
                      <w:szCs w:val="24"/>
                      <w:highlight w:val="green"/>
                      <w:lang w:eastAsia="zh-CN"/>
                    </w:rPr>
                    <w:t>TN</w:t>
                  </w:r>
                  <w:r w:rsidRPr="00CE1E6C">
                    <w:rPr>
                      <w:szCs w:val="24"/>
                      <w:highlight w:val="green"/>
                      <w:lang w:eastAsia="zh-CN"/>
                    </w:rPr>
                    <w:t xml:space="preserve"> </w:t>
                  </w:r>
                  <w:r w:rsidRPr="00C0244A">
                    <w:rPr>
                      <w:szCs w:val="24"/>
                      <w:highlight w:val="green"/>
                      <w:lang w:eastAsia="zh-CN"/>
                    </w:rPr>
                    <w:t>interfering NTN (LEO600) in Urban case</w:t>
                  </w:r>
                </w:p>
              </w:tc>
              <w:tc>
                <w:tcPr>
                  <w:tcW w:w="1437" w:type="dxa"/>
                </w:tcPr>
                <w:p w14:paraId="37203AAD" w14:textId="77777777" w:rsidR="003229B2" w:rsidRPr="00CE1E6C" w:rsidRDefault="003229B2" w:rsidP="003229B2">
                  <w:pPr>
                    <w:spacing w:after="120"/>
                    <w:rPr>
                      <w:rFonts w:eastAsiaTheme="minorEastAsia"/>
                      <w:szCs w:val="24"/>
                      <w:lang w:eastAsia="zh-CN"/>
                    </w:rPr>
                  </w:pPr>
                  <w:r w:rsidRPr="00C0244A">
                    <w:rPr>
                      <w:szCs w:val="24"/>
                      <w:highlight w:val="green"/>
                      <w:lang w:eastAsia="zh-CN"/>
                    </w:rPr>
                    <w:t>NTN (LEO600) interfering TN in Rural case.</w:t>
                  </w:r>
                </w:p>
              </w:tc>
              <w:tc>
                <w:tcPr>
                  <w:tcW w:w="1437" w:type="dxa"/>
                </w:tcPr>
                <w:p w14:paraId="6A77C2E1" w14:textId="77777777" w:rsidR="003229B2" w:rsidRPr="00CE1E6C" w:rsidRDefault="003229B2" w:rsidP="003229B2">
                  <w:pPr>
                    <w:spacing w:after="120"/>
                    <w:rPr>
                      <w:rFonts w:eastAsiaTheme="minorEastAsia"/>
                      <w:szCs w:val="24"/>
                      <w:lang w:eastAsia="zh-CN"/>
                    </w:rPr>
                  </w:pPr>
                  <w:r w:rsidRPr="00C0244A">
                    <w:rPr>
                      <w:szCs w:val="24"/>
                      <w:highlight w:val="green"/>
                      <w:lang w:eastAsia="zh-CN"/>
                    </w:rPr>
                    <w:t>NTN (GEO) interfering TN in Urban case</w:t>
                  </w:r>
                </w:p>
              </w:tc>
            </w:tr>
          </w:tbl>
          <w:p w14:paraId="4FB3D8A7" w14:textId="7BD6AD20" w:rsidR="003229B2" w:rsidRDefault="003229B2" w:rsidP="007F57C5">
            <w:pPr>
              <w:rPr>
                <w:highlight w:val="green"/>
                <w:lang w:val="en-US" w:eastAsia="zh-CN"/>
              </w:rPr>
            </w:pPr>
            <w:r w:rsidRPr="00AE205E">
              <w:rPr>
                <w:highlight w:val="green"/>
                <w:lang w:val="en-US" w:eastAsia="zh-CN"/>
              </w:rPr>
              <w:t>Use case 3 to decide NTN SAN</w:t>
            </w:r>
            <w:r w:rsidR="00CB1368">
              <w:rPr>
                <w:highlight w:val="green"/>
                <w:lang w:val="en-US" w:eastAsia="zh-CN"/>
              </w:rPr>
              <w:t xml:space="preserve"> </w:t>
            </w:r>
            <w:r w:rsidRPr="00AE205E">
              <w:rPr>
                <w:highlight w:val="green"/>
                <w:lang w:val="en-US" w:eastAsia="zh-CN"/>
              </w:rPr>
              <w:t>(satellite access node) ACLR</w:t>
            </w:r>
            <w:r>
              <w:rPr>
                <w:highlight w:val="green"/>
                <w:lang w:val="en-US" w:eastAsia="zh-CN"/>
              </w:rPr>
              <w:t>.</w:t>
            </w:r>
          </w:p>
          <w:p w14:paraId="25A38CA2" w14:textId="418B524A" w:rsidR="003229B2" w:rsidRPr="002B3494" w:rsidRDefault="003229B2" w:rsidP="007F57C5">
            <w:pPr>
              <w:rPr>
                <w:rFonts w:eastAsiaTheme="minorEastAsia"/>
                <w:highlight w:val="green"/>
                <w:lang w:eastAsia="zh-CN"/>
              </w:rPr>
            </w:pPr>
            <w:r w:rsidRPr="00C0244A">
              <w:rPr>
                <w:highlight w:val="yellow"/>
                <w:lang w:val="en-US" w:eastAsia="zh-CN"/>
              </w:rPr>
              <w:t>RAN4 aims to agree NTN SAN ACLR/ACS by this meeting.</w:t>
            </w:r>
          </w:p>
        </w:tc>
      </w:tr>
      <w:tr w:rsidR="003229B2" w14:paraId="11938C12" w14:textId="77777777">
        <w:tc>
          <w:tcPr>
            <w:tcW w:w="1242" w:type="dxa"/>
          </w:tcPr>
          <w:p w14:paraId="7473854F" w14:textId="605BC488" w:rsidR="003229B2" w:rsidRPr="00821965" w:rsidRDefault="003229B2">
            <w:pPr>
              <w:rPr>
                <w:b/>
                <w:u w:val="single"/>
                <w:lang w:eastAsia="ko-KR"/>
              </w:rPr>
            </w:pPr>
            <w:r w:rsidRPr="00821965">
              <w:rPr>
                <w:b/>
                <w:u w:val="single"/>
                <w:lang w:eastAsia="ko-KR"/>
              </w:rPr>
              <w:t>Issue 2-</w:t>
            </w:r>
            <w:r>
              <w:rPr>
                <w:b/>
                <w:u w:val="single"/>
                <w:lang w:eastAsia="ko-KR"/>
              </w:rPr>
              <w:t>4</w:t>
            </w:r>
            <w:r w:rsidRPr="00821965">
              <w:rPr>
                <w:b/>
                <w:u w:val="single"/>
                <w:lang w:eastAsia="ko-KR"/>
              </w:rPr>
              <w:t xml:space="preserve">: </w:t>
            </w:r>
            <w:r>
              <w:rPr>
                <w:b/>
                <w:u w:val="single"/>
                <w:lang w:eastAsia="ko-KR"/>
              </w:rPr>
              <w:t>ACIR range for each case</w:t>
            </w:r>
          </w:p>
        </w:tc>
        <w:tc>
          <w:tcPr>
            <w:tcW w:w="8615" w:type="dxa"/>
          </w:tcPr>
          <w:p w14:paraId="7E32EC8F" w14:textId="72025655" w:rsidR="00E23C25" w:rsidRPr="00B2300B" w:rsidRDefault="003229B2" w:rsidP="002B3494">
            <w:pPr>
              <w:rPr>
                <w:rFonts w:eastAsiaTheme="minorEastAsia"/>
                <w:i/>
                <w:color w:val="0070C0"/>
                <w:highlight w:val="green"/>
                <w:lang w:val="en-US" w:eastAsia="zh-CN"/>
              </w:rPr>
            </w:pPr>
            <w:r>
              <w:rPr>
                <w:rFonts w:eastAsiaTheme="minorEastAsia" w:hint="eastAsia"/>
                <w:i/>
                <w:color w:val="0070C0"/>
                <w:lang w:val="en-US" w:eastAsia="zh-CN"/>
              </w:rPr>
              <w:t>Tentative agreements:</w:t>
            </w:r>
            <w:r w:rsidR="00CB1368" w:rsidRPr="00CE1E6C">
              <w:rPr>
                <w:rFonts w:eastAsiaTheme="minorEastAsia"/>
                <w:lang w:val="en-US" w:eastAsia="zh-CN"/>
              </w:rPr>
              <w:t xml:space="preserve"> </w:t>
            </w:r>
            <w:r w:rsidR="00E23C25" w:rsidRPr="00B2300B">
              <w:rPr>
                <w:rFonts w:eastAsiaTheme="minorEastAsia"/>
                <w:highlight w:val="green"/>
                <w:lang w:val="en-US" w:eastAsia="zh-CN"/>
              </w:rPr>
              <w:t xml:space="preserve">Capture following ranges in TR 38.863. </w:t>
            </w:r>
          </w:p>
          <w:tbl>
            <w:tblPr>
              <w:tblStyle w:val="TableGrid"/>
              <w:tblW w:w="0" w:type="auto"/>
              <w:jc w:val="center"/>
              <w:tblLook w:val="04A0" w:firstRow="1" w:lastRow="0" w:firstColumn="1" w:lastColumn="0" w:noHBand="0" w:noVBand="1"/>
            </w:tblPr>
            <w:tblGrid>
              <w:gridCol w:w="1491"/>
              <w:gridCol w:w="1473"/>
              <w:gridCol w:w="1043"/>
              <w:gridCol w:w="1043"/>
            </w:tblGrid>
            <w:tr w:rsidR="00E23C25" w:rsidRPr="00B2300B" w14:paraId="244D9097" w14:textId="77777777" w:rsidTr="00031EFD">
              <w:trPr>
                <w:jc w:val="center"/>
              </w:trPr>
              <w:tc>
                <w:tcPr>
                  <w:tcW w:w="1491" w:type="dxa"/>
                </w:tcPr>
                <w:p w14:paraId="52E105C7" w14:textId="77777777" w:rsidR="00E23C25" w:rsidRPr="00B2300B" w:rsidRDefault="00E23C25" w:rsidP="00E23C25">
                  <w:pPr>
                    <w:spacing w:after="120"/>
                    <w:rPr>
                      <w:szCs w:val="24"/>
                      <w:highlight w:val="green"/>
                      <w:lang w:eastAsia="zh-CN"/>
                    </w:rPr>
                  </w:pPr>
                  <w:r w:rsidRPr="00B2300B">
                    <w:rPr>
                      <w:szCs w:val="24"/>
                      <w:highlight w:val="green"/>
                      <w:lang w:eastAsia="zh-CN"/>
                    </w:rPr>
                    <w:t>Case # / ACIR</w:t>
                  </w:r>
                </w:p>
              </w:tc>
              <w:tc>
                <w:tcPr>
                  <w:tcW w:w="1473" w:type="dxa"/>
                </w:tcPr>
                <w:p w14:paraId="1DA7963D" w14:textId="77777777" w:rsidR="00E23C25" w:rsidRPr="00B2300B" w:rsidRDefault="00E23C25" w:rsidP="00E23C25">
                  <w:pPr>
                    <w:spacing w:after="120"/>
                    <w:rPr>
                      <w:szCs w:val="24"/>
                      <w:highlight w:val="green"/>
                      <w:lang w:eastAsia="zh-CN"/>
                    </w:rPr>
                  </w:pPr>
                  <w:r w:rsidRPr="00B2300B">
                    <w:rPr>
                      <w:szCs w:val="24"/>
                      <w:highlight w:val="green"/>
                      <w:lang w:eastAsia="zh-CN"/>
                    </w:rPr>
                    <w:t>Case 1</w:t>
                  </w:r>
                </w:p>
              </w:tc>
              <w:tc>
                <w:tcPr>
                  <w:tcW w:w="1043" w:type="dxa"/>
                </w:tcPr>
                <w:p w14:paraId="0E892DA1" w14:textId="77777777" w:rsidR="00E23C25" w:rsidRPr="00B2300B" w:rsidRDefault="00E23C25" w:rsidP="00E23C25">
                  <w:pPr>
                    <w:spacing w:after="120"/>
                    <w:rPr>
                      <w:szCs w:val="24"/>
                      <w:highlight w:val="green"/>
                      <w:lang w:eastAsia="zh-CN"/>
                    </w:rPr>
                  </w:pPr>
                  <w:r w:rsidRPr="00B2300B">
                    <w:rPr>
                      <w:szCs w:val="24"/>
                      <w:highlight w:val="green"/>
                      <w:lang w:eastAsia="zh-CN"/>
                    </w:rPr>
                    <w:t>Case 4</w:t>
                  </w:r>
                </w:p>
              </w:tc>
              <w:tc>
                <w:tcPr>
                  <w:tcW w:w="1043" w:type="dxa"/>
                </w:tcPr>
                <w:p w14:paraId="3FA82852" w14:textId="77777777" w:rsidR="00E23C25" w:rsidRPr="00B2300B" w:rsidRDefault="00E23C25" w:rsidP="00E23C25">
                  <w:pPr>
                    <w:spacing w:after="120"/>
                    <w:rPr>
                      <w:szCs w:val="24"/>
                      <w:highlight w:val="green"/>
                      <w:lang w:eastAsia="zh-CN"/>
                    </w:rPr>
                  </w:pPr>
                  <w:r w:rsidRPr="00B2300B">
                    <w:rPr>
                      <w:szCs w:val="24"/>
                      <w:highlight w:val="green"/>
                      <w:lang w:eastAsia="zh-CN"/>
                    </w:rPr>
                    <w:t>Case 5</w:t>
                  </w:r>
                </w:p>
              </w:tc>
            </w:tr>
            <w:tr w:rsidR="00E23C25" w14:paraId="6084A2C4" w14:textId="77777777" w:rsidTr="00031EFD">
              <w:trPr>
                <w:jc w:val="center"/>
              </w:trPr>
              <w:tc>
                <w:tcPr>
                  <w:tcW w:w="1491" w:type="dxa"/>
                </w:tcPr>
                <w:p w14:paraId="4EB0A7DA" w14:textId="77777777" w:rsidR="00E23C25" w:rsidRPr="00B2300B" w:rsidRDefault="00E23C25" w:rsidP="00E23C25">
                  <w:pPr>
                    <w:spacing w:after="120"/>
                    <w:rPr>
                      <w:szCs w:val="24"/>
                      <w:highlight w:val="green"/>
                      <w:lang w:eastAsia="zh-CN"/>
                    </w:rPr>
                  </w:pPr>
                  <w:r w:rsidRPr="00B2300B">
                    <w:rPr>
                      <w:szCs w:val="24"/>
                      <w:highlight w:val="green"/>
                      <w:lang w:eastAsia="zh-CN"/>
                    </w:rPr>
                    <w:t>Option 2</w:t>
                  </w:r>
                </w:p>
              </w:tc>
              <w:tc>
                <w:tcPr>
                  <w:tcW w:w="1473" w:type="dxa"/>
                </w:tcPr>
                <w:p w14:paraId="6A243C78" w14:textId="77777777" w:rsidR="00E23C25" w:rsidRPr="00B2300B" w:rsidRDefault="00E23C25" w:rsidP="00E23C25">
                  <w:pPr>
                    <w:spacing w:after="120"/>
                    <w:rPr>
                      <w:szCs w:val="24"/>
                      <w:highlight w:val="green"/>
                      <w:lang w:eastAsia="zh-CN"/>
                    </w:rPr>
                  </w:pPr>
                  <w:r w:rsidRPr="00B2300B">
                    <w:rPr>
                      <w:bCs/>
                      <w:highlight w:val="green"/>
                      <w:lang w:eastAsia="zh-CN"/>
                    </w:rPr>
                    <w:t xml:space="preserve">24~30 dB </w:t>
                  </w:r>
                </w:p>
              </w:tc>
              <w:tc>
                <w:tcPr>
                  <w:tcW w:w="1043" w:type="dxa"/>
                </w:tcPr>
                <w:p w14:paraId="5550356F" w14:textId="77777777" w:rsidR="00E23C25" w:rsidRPr="00B2300B" w:rsidRDefault="00E23C25" w:rsidP="00E23C25">
                  <w:pPr>
                    <w:spacing w:after="120"/>
                    <w:rPr>
                      <w:szCs w:val="24"/>
                      <w:highlight w:val="green"/>
                      <w:lang w:eastAsia="zh-CN"/>
                    </w:rPr>
                  </w:pPr>
                  <w:r w:rsidRPr="00B2300B">
                    <w:rPr>
                      <w:bCs/>
                      <w:highlight w:val="green"/>
                      <w:lang w:eastAsia="zh-CN"/>
                    </w:rPr>
                    <w:t>24~34 dB</w:t>
                  </w:r>
                </w:p>
              </w:tc>
              <w:tc>
                <w:tcPr>
                  <w:tcW w:w="1043" w:type="dxa"/>
                </w:tcPr>
                <w:p w14:paraId="011ECC4E" w14:textId="77777777" w:rsidR="00E23C25" w:rsidRDefault="00E23C25" w:rsidP="00E23C25">
                  <w:pPr>
                    <w:spacing w:after="120"/>
                    <w:rPr>
                      <w:szCs w:val="24"/>
                      <w:lang w:eastAsia="zh-CN"/>
                    </w:rPr>
                  </w:pPr>
                  <w:r w:rsidRPr="00B2300B">
                    <w:rPr>
                      <w:bCs/>
                      <w:highlight w:val="green"/>
                      <w:lang w:eastAsia="zh-CN"/>
                    </w:rPr>
                    <w:t>24~26 dB</w:t>
                  </w:r>
                </w:p>
              </w:tc>
            </w:tr>
          </w:tbl>
          <w:p w14:paraId="2179F5E3" w14:textId="5834B988" w:rsidR="003229B2" w:rsidRDefault="003229B2" w:rsidP="003229B2">
            <w:pPr>
              <w:rPr>
                <w:rFonts w:eastAsiaTheme="minorEastAsia"/>
                <w:i/>
                <w:color w:val="0070C0"/>
                <w:lang w:val="en-US" w:eastAsia="zh-CN"/>
              </w:rPr>
            </w:pPr>
            <w:r>
              <w:rPr>
                <w:rFonts w:eastAsiaTheme="minorEastAsia" w:hint="eastAsia"/>
                <w:i/>
                <w:color w:val="0070C0"/>
                <w:lang w:val="en-US" w:eastAsia="zh-CN"/>
              </w:rPr>
              <w:t xml:space="preserve">Candidate options: </w:t>
            </w:r>
          </w:p>
          <w:p w14:paraId="3A61043A" w14:textId="06233B01" w:rsidR="00E23C25" w:rsidRPr="00B2300B" w:rsidRDefault="00E23C25" w:rsidP="003229B2">
            <w:pPr>
              <w:rPr>
                <w:rFonts w:eastAsiaTheme="minorEastAsia"/>
                <w:highlight w:val="yellow"/>
                <w:lang w:val="en-US" w:eastAsia="zh-CN"/>
              </w:rPr>
            </w:pPr>
            <w:r w:rsidRPr="00B2300B">
              <w:rPr>
                <w:rFonts w:eastAsiaTheme="minorEastAsia"/>
                <w:highlight w:val="yellow"/>
                <w:lang w:val="en-US" w:eastAsia="zh-CN"/>
              </w:rPr>
              <w:t>Option 1: For NTN SAN</w:t>
            </w:r>
          </w:p>
          <w:tbl>
            <w:tblPr>
              <w:tblStyle w:val="TableGrid"/>
              <w:tblW w:w="0" w:type="auto"/>
              <w:jc w:val="center"/>
              <w:tblLook w:val="04A0" w:firstRow="1" w:lastRow="0" w:firstColumn="1" w:lastColumn="0" w:noHBand="0" w:noVBand="1"/>
            </w:tblPr>
            <w:tblGrid>
              <w:gridCol w:w="1491"/>
              <w:gridCol w:w="1043"/>
              <w:gridCol w:w="1043"/>
              <w:gridCol w:w="1043"/>
            </w:tblGrid>
            <w:tr w:rsidR="00B2300B" w:rsidRPr="00B2300B" w14:paraId="68ABFEF2" w14:textId="77777777" w:rsidTr="00E23C25">
              <w:trPr>
                <w:jc w:val="center"/>
              </w:trPr>
              <w:tc>
                <w:tcPr>
                  <w:tcW w:w="1491" w:type="dxa"/>
                </w:tcPr>
                <w:p w14:paraId="7DBED52F" w14:textId="77777777" w:rsidR="00E23C25" w:rsidRPr="00B2300B" w:rsidRDefault="00E23C25" w:rsidP="003229B2">
                  <w:pPr>
                    <w:spacing w:after="120"/>
                    <w:rPr>
                      <w:szCs w:val="24"/>
                      <w:highlight w:val="yellow"/>
                      <w:lang w:eastAsia="zh-CN"/>
                    </w:rPr>
                  </w:pPr>
                  <w:r w:rsidRPr="00B2300B">
                    <w:rPr>
                      <w:szCs w:val="24"/>
                      <w:highlight w:val="yellow"/>
                      <w:lang w:eastAsia="zh-CN"/>
                    </w:rPr>
                    <w:t>Case # / ACIR</w:t>
                  </w:r>
                </w:p>
              </w:tc>
              <w:tc>
                <w:tcPr>
                  <w:tcW w:w="1043" w:type="dxa"/>
                </w:tcPr>
                <w:p w14:paraId="72FDFE36" w14:textId="77777777" w:rsidR="00E23C25" w:rsidRPr="00B2300B" w:rsidRDefault="00E23C25" w:rsidP="003229B2">
                  <w:pPr>
                    <w:spacing w:after="120"/>
                    <w:rPr>
                      <w:szCs w:val="24"/>
                      <w:highlight w:val="yellow"/>
                      <w:lang w:eastAsia="zh-CN"/>
                    </w:rPr>
                  </w:pPr>
                  <w:r w:rsidRPr="00B2300B">
                    <w:rPr>
                      <w:szCs w:val="24"/>
                      <w:highlight w:val="yellow"/>
                      <w:lang w:eastAsia="zh-CN"/>
                    </w:rPr>
                    <w:t>Case 2</w:t>
                  </w:r>
                </w:p>
              </w:tc>
              <w:tc>
                <w:tcPr>
                  <w:tcW w:w="1043" w:type="dxa"/>
                </w:tcPr>
                <w:p w14:paraId="150E5235" w14:textId="77777777" w:rsidR="00E23C25" w:rsidRPr="00B2300B" w:rsidRDefault="00E23C25" w:rsidP="003229B2">
                  <w:pPr>
                    <w:spacing w:after="120"/>
                    <w:rPr>
                      <w:szCs w:val="24"/>
                      <w:highlight w:val="yellow"/>
                      <w:lang w:eastAsia="zh-CN"/>
                    </w:rPr>
                  </w:pPr>
                  <w:r w:rsidRPr="00B2300B">
                    <w:rPr>
                      <w:szCs w:val="24"/>
                      <w:highlight w:val="yellow"/>
                      <w:lang w:eastAsia="zh-CN"/>
                    </w:rPr>
                    <w:t>Case 3</w:t>
                  </w:r>
                </w:p>
              </w:tc>
              <w:tc>
                <w:tcPr>
                  <w:tcW w:w="1043" w:type="dxa"/>
                </w:tcPr>
                <w:p w14:paraId="25A29146" w14:textId="77777777" w:rsidR="00E23C25" w:rsidRPr="00B2300B" w:rsidRDefault="00E23C25" w:rsidP="003229B2">
                  <w:pPr>
                    <w:spacing w:after="120"/>
                    <w:rPr>
                      <w:szCs w:val="24"/>
                      <w:highlight w:val="yellow"/>
                      <w:lang w:eastAsia="zh-CN"/>
                    </w:rPr>
                  </w:pPr>
                  <w:r w:rsidRPr="00B2300B">
                    <w:rPr>
                      <w:szCs w:val="24"/>
                      <w:highlight w:val="yellow"/>
                      <w:lang w:eastAsia="zh-CN"/>
                    </w:rPr>
                    <w:t>Case 6</w:t>
                  </w:r>
                </w:p>
              </w:tc>
            </w:tr>
            <w:tr w:rsidR="00B2300B" w:rsidRPr="00B2300B" w14:paraId="00DB2014" w14:textId="77777777" w:rsidTr="00E23C25">
              <w:trPr>
                <w:jc w:val="center"/>
              </w:trPr>
              <w:tc>
                <w:tcPr>
                  <w:tcW w:w="1491" w:type="dxa"/>
                </w:tcPr>
                <w:p w14:paraId="71135968" w14:textId="56D17633" w:rsidR="00E23C25" w:rsidRPr="00B2300B" w:rsidRDefault="00E23C25" w:rsidP="003229B2">
                  <w:pPr>
                    <w:spacing w:after="120"/>
                    <w:rPr>
                      <w:szCs w:val="24"/>
                      <w:highlight w:val="yellow"/>
                      <w:lang w:eastAsia="zh-CN"/>
                    </w:rPr>
                  </w:pPr>
                  <w:r w:rsidRPr="00B2300B">
                    <w:rPr>
                      <w:szCs w:val="24"/>
                      <w:highlight w:val="yellow"/>
                      <w:lang w:eastAsia="zh-CN"/>
                    </w:rPr>
                    <w:t>Range 2</w:t>
                  </w:r>
                </w:p>
              </w:tc>
              <w:tc>
                <w:tcPr>
                  <w:tcW w:w="1043" w:type="dxa"/>
                </w:tcPr>
                <w:p w14:paraId="2CA9DACB" w14:textId="77777777" w:rsidR="00E23C25" w:rsidRPr="00B2300B" w:rsidRDefault="00E23C25" w:rsidP="003229B2">
                  <w:pPr>
                    <w:spacing w:after="120"/>
                    <w:rPr>
                      <w:szCs w:val="24"/>
                      <w:highlight w:val="yellow"/>
                      <w:lang w:eastAsia="zh-CN"/>
                    </w:rPr>
                  </w:pPr>
                  <w:r w:rsidRPr="00B2300B">
                    <w:rPr>
                      <w:bCs/>
                      <w:highlight w:val="yellow"/>
                      <w:lang w:eastAsia="zh-CN"/>
                    </w:rPr>
                    <w:t>22~30 dB</w:t>
                  </w:r>
                </w:p>
              </w:tc>
              <w:tc>
                <w:tcPr>
                  <w:tcW w:w="1043" w:type="dxa"/>
                </w:tcPr>
                <w:p w14:paraId="0B3B690D" w14:textId="77777777" w:rsidR="00E23C25" w:rsidRPr="00B2300B" w:rsidRDefault="00E23C25" w:rsidP="003229B2">
                  <w:pPr>
                    <w:spacing w:after="120"/>
                    <w:rPr>
                      <w:szCs w:val="24"/>
                      <w:highlight w:val="yellow"/>
                      <w:lang w:eastAsia="zh-CN"/>
                    </w:rPr>
                  </w:pPr>
                  <w:r w:rsidRPr="00B2300B">
                    <w:rPr>
                      <w:bCs/>
                      <w:highlight w:val="yellow"/>
                      <w:lang w:eastAsia="zh-CN"/>
                    </w:rPr>
                    <w:t>18~26 dB</w:t>
                  </w:r>
                </w:p>
              </w:tc>
              <w:tc>
                <w:tcPr>
                  <w:tcW w:w="1043" w:type="dxa"/>
                </w:tcPr>
                <w:p w14:paraId="1C90FA32" w14:textId="77777777" w:rsidR="00E23C25" w:rsidRPr="00B2300B" w:rsidRDefault="00E23C25" w:rsidP="003229B2">
                  <w:pPr>
                    <w:spacing w:after="120"/>
                    <w:rPr>
                      <w:szCs w:val="24"/>
                      <w:highlight w:val="yellow"/>
                      <w:lang w:eastAsia="zh-CN"/>
                    </w:rPr>
                  </w:pPr>
                </w:p>
              </w:tc>
            </w:tr>
            <w:tr w:rsidR="00B2300B" w:rsidRPr="00B2300B" w14:paraId="582C9EDE" w14:textId="77777777" w:rsidTr="00E23C25">
              <w:trPr>
                <w:jc w:val="center"/>
              </w:trPr>
              <w:tc>
                <w:tcPr>
                  <w:tcW w:w="1491" w:type="dxa"/>
                </w:tcPr>
                <w:p w14:paraId="716A5B2B" w14:textId="7501CA79" w:rsidR="00E23C25" w:rsidRPr="00B2300B" w:rsidRDefault="00E23C25" w:rsidP="003229B2">
                  <w:pPr>
                    <w:spacing w:after="120"/>
                    <w:rPr>
                      <w:szCs w:val="24"/>
                      <w:highlight w:val="yellow"/>
                      <w:lang w:eastAsia="zh-CN"/>
                    </w:rPr>
                  </w:pPr>
                  <w:r w:rsidRPr="00B2300B">
                    <w:rPr>
                      <w:szCs w:val="24"/>
                      <w:highlight w:val="yellow"/>
                      <w:lang w:eastAsia="zh-CN"/>
                    </w:rPr>
                    <w:t>Range 3</w:t>
                  </w:r>
                </w:p>
              </w:tc>
              <w:tc>
                <w:tcPr>
                  <w:tcW w:w="1043" w:type="dxa"/>
                </w:tcPr>
                <w:p w14:paraId="49195E41" w14:textId="77777777" w:rsidR="00E23C25" w:rsidRPr="00B2300B" w:rsidRDefault="00E23C25" w:rsidP="003229B2">
                  <w:pPr>
                    <w:spacing w:after="120"/>
                    <w:rPr>
                      <w:szCs w:val="24"/>
                      <w:highlight w:val="yellow"/>
                      <w:lang w:eastAsia="zh-CN"/>
                    </w:rPr>
                  </w:pPr>
                  <w:r w:rsidRPr="00B2300B">
                    <w:rPr>
                      <w:szCs w:val="24"/>
                      <w:highlight w:val="yellow"/>
                      <w:lang w:eastAsia="zh-CN"/>
                    </w:rPr>
                    <w:t>25~30 dB</w:t>
                  </w:r>
                </w:p>
              </w:tc>
              <w:tc>
                <w:tcPr>
                  <w:tcW w:w="1043" w:type="dxa"/>
                </w:tcPr>
                <w:p w14:paraId="6D41C445" w14:textId="77777777" w:rsidR="00E23C25" w:rsidRPr="00B2300B" w:rsidRDefault="00E23C25" w:rsidP="003229B2">
                  <w:pPr>
                    <w:spacing w:after="120"/>
                    <w:rPr>
                      <w:szCs w:val="24"/>
                      <w:highlight w:val="yellow"/>
                      <w:lang w:eastAsia="zh-CN"/>
                    </w:rPr>
                  </w:pPr>
                  <w:r w:rsidRPr="00B2300B">
                    <w:rPr>
                      <w:szCs w:val="24"/>
                      <w:highlight w:val="yellow"/>
                      <w:lang w:eastAsia="zh-CN"/>
                    </w:rPr>
                    <w:t>20 dB</w:t>
                  </w:r>
                </w:p>
              </w:tc>
              <w:tc>
                <w:tcPr>
                  <w:tcW w:w="1043" w:type="dxa"/>
                </w:tcPr>
                <w:p w14:paraId="1737F131" w14:textId="77777777" w:rsidR="00E23C25" w:rsidRPr="00B2300B" w:rsidRDefault="00E23C25" w:rsidP="003229B2">
                  <w:pPr>
                    <w:spacing w:after="120"/>
                    <w:rPr>
                      <w:szCs w:val="24"/>
                      <w:lang w:eastAsia="zh-CN"/>
                    </w:rPr>
                  </w:pPr>
                  <w:r w:rsidRPr="00B2300B">
                    <w:rPr>
                      <w:szCs w:val="24"/>
                      <w:highlight w:val="yellow"/>
                      <w:lang w:eastAsia="zh-CN"/>
                    </w:rPr>
                    <w:t>35~40 dB</w:t>
                  </w:r>
                </w:p>
              </w:tc>
            </w:tr>
          </w:tbl>
          <w:p w14:paraId="0ECE0B48" w14:textId="70E27DCB" w:rsidR="003229B2" w:rsidRPr="00CE1E6C" w:rsidRDefault="003229B2">
            <w:pPr>
              <w:rPr>
                <w:rFonts w:eastAsiaTheme="minorEastAsia"/>
                <w:highlight w:val="green"/>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E23C25" w:rsidRPr="002B3494">
              <w:rPr>
                <w:rFonts w:eastAsiaTheme="minorEastAsia"/>
                <w:lang w:val="en-US" w:eastAsia="zh-CN"/>
              </w:rPr>
              <w:t>Further</w:t>
            </w:r>
            <w:r w:rsidR="00E23C25" w:rsidRPr="00E23C25">
              <w:rPr>
                <w:rFonts w:eastAsiaTheme="minorEastAsia"/>
                <w:lang w:val="en-US" w:eastAsia="zh-CN"/>
              </w:rPr>
              <w:t xml:space="preserve"> </w:t>
            </w:r>
            <w:r w:rsidR="00E23C25" w:rsidRPr="002B3494">
              <w:rPr>
                <w:rFonts w:eastAsiaTheme="minorEastAsia"/>
                <w:lang w:val="en-US" w:eastAsia="zh-CN"/>
              </w:rPr>
              <w:t>discuss</w:t>
            </w:r>
            <w:r w:rsidR="00E23C25" w:rsidRPr="00E23C25">
              <w:rPr>
                <w:rFonts w:eastAsiaTheme="minorEastAsia"/>
                <w:lang w:val="en-US" w:eastAsia="zh-CN"/>
              </w:rPr>
              <w:t xml:space="preserve"> Option 1.</w:t>
            </w:r>
            <w:r w:rsidR="00CB1368">
              <w:rPr>
                <w:rFonts w:eastAsiaTheme="minorEastAsia"/>
                <w:lang w:val="en-US" w:eastAsia="zh-CN"/>
              </w:rPr>
              <w:t xml:space="preserve"> </w:t>
            </w:r>
          </w:p>
        </w:tc>
      </w:tr>
    </w:tbl>
    <w:p w14:paraId="0B66FE81" w14:textId="77777777" w:rsidR="003B4B15" w:rsidRDefault="003B4B15">
      <w:pPr>
        <w:rPr>
          <w:i/>
          <w:color w:val="0070C0"/>
          <w:lang w:val="en-US" w:eastAsia="zh-CN"/>
        </w:rPr>
      </w:pPr>
    </w:p>
    <w:p w14:paraId="0B66FE8B" w14:textId="77777777" w:rsidR="003B4B15" w:rsidRPr="002B3494" w:rsidRDefault="00A066D9">
      <w:pPr>
        <w:pStyle w:val="Heading2"/>
        <w:rPr>
          <w:lang w:val="en-US"/>
        </w:rPr>
      </w:pPr>
      <w:r w:rsidRPr="002B3494">
        <w:rPr>
          <w:lang w:val="en-US"/>
        </w:rPr>
        <w:t>Discussion on 2</w:t>
      </w:r>
      <w:r w:rsidRPr="002B3494">
        <w:rPr>
          <w:vertAlign w:val="superscript"/>
          <w:lang w:val="en-US"/>
        </w:rPr>
        <w:t>nd</w:t>
      </w:r>
      <w:r w:rsidRPr="002B3494">
        <w:rPr>
          <w:lang w:val="en-US"/>
        </w:rPr>
        <w:t xml:space="preserve"> round (if applicable)</w:t>
      </w:r>
    </w:p>
    <w:p w14:paraId="0F71C348" w14:textId="77777777" w:rsidR="00C13584" w:rsidRDefault="00C13584" w:rsidP="00C13584">
      <w:pPr>
        <w:pStyle w:val="Heading3"/>
        <w:rPr>
          <w:sz w:val="24"/>
          <w:szCs w:val="16"/>
        </w:rPr>
      </w:pPr>
      <w:r>
        <w:rPr>
          <w:sz w:val="24"/>
          <w:szCs w:val="16"/>
        </w:rPr>
        <w:t>Open issues and view collection</w:t>
      </w:r>
    </w:p>
    <w:p w14:paraId="0B66FE8C" w14:textId="0819493A" w:rsidR="003B4B15" w:rsidRDefault="00237317">
      <w:pPr>
        <w:rPr>
          <w:b/>
          <w:u w:val="single"/>
          <w:lang w:eastAsia="ko-KR"/>
        </w:rPr>
      </w:pPr>
      <w:r w:rsidRPr="00821965">
        <w:rPr>
          <w:b/>
          <w:u w:val="single"/>
          <w:lang w:eastAsia="ko-KR"/>
        </w:rPr>
        <w:t>Issue 2-</w:t>
      </w:r>
      <w:r>
        <w:rPr>
          <w:b/>
          <w:u w:val="single"/>
          <w:lang w:eastAsia="ko-KR"/>
        </w:rPr>
        <w:t>4</w:t>
      </w:r>
      <w:r w:rsidRPr="00821965">
        <w:rPr>
          <w:b/>
          <w:u w:val="single"/>
          <w:lang w:eastAsia="ko-KR"/>
        </w:rPr>
        <w:t xml:space="preserve">: </w:t>
      </w:r>
      <w:r>
        <w:rPr>
          <w:b/>
          <w:u w:val="single"/>
          <w:lang w:eastAsia="ko-KR"/>
        </w:rPr>
        <w:t>ACIR range for each case</w:t>
      </w:r>
    </w:p>
    <w:p w14:paraId="683ED9B0" w14:textId="03C2FA91" w:rsidR="00237317" w:rsidRDefault="00237317" w:rsidP="00237317">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tbl>
      <w:tblPr>
        <w:tblStyle w:val="TableGrid"/>
        <w:tblW w:w="0" w:type="auto"/>
        <w:jc w:val="center"/>
        <w:tblLook w:val="04A0" w:firstRow="1" w:lastRow="0" w:firstColumn="1" w:lastColumn="0" w:noHBand="0" w:noVBand="1"/>
      </w:tblPr>
      <w:tblGrid>
        <w:gridCol w:w="1491"/>
        <w:gridCol w:w="1043"/>
        <w:gridCol w:w="1043"/>
        <w:gridCol w:w="1043"/>
      </w:tblGrid>
      <w:tr w:rsidR="00237317" w:rsidRPr="00237317" w14:paraId="342624D0" w14:textId="77777777" w:rsidTr="003132E0">
        <w:trPr>
          <w:jc w:val="center"/>
        </w:trPr>
        <w:tc>
          <w:tcPr>
            <w:tcW w:w="1491" w:type="dxa"/>
          </w:tcPr>
          <w:p w14:paraId="620A78BD" w14:textId="77777777" w:rsidR="00237317" w:rsidRPr="00237317" w:rsidRDefault="00237317" w:rsidP="003132E0">
            <w:pPr>
              <w:spacing w:after="120"/>
              <w:rPr>
                <w:szCs w:val="24"/>
                <w:lang w:eastAsia="zh-CN"/>
              </w:rPr>
            </w:pPr>
            <w:r w:rsidRPr="00237317">
              <w:rPr>
                <w:szCs w:val="24"/>
                <w:lang w:eastAsia="zh-CN"/>
              </w:rPr>
              <w:t>Case # / ACIR</w:t>
            </w:r>
          </w:p>
        </w:tc>
        <w:tc>
          <w:tcPr>
            <w:tcW w:w="1043" w:type="dxa"/>
          </w:tcPr>
          <w:p w14:paraId="46C6DD27" w14:textId="77777777" w:rsidR="00237317" w:rsidRPr="00237317" w:rsidRDefault="00237317" w:rsidP="003132E0">
            <w:pPr>
              <w:spacing w:after="120"/>
              <w:rPr>
                <w:szCs w:val="24"/>
                <w:lang w:eastAsia="zh-CN"/>
              </w:rPr>
            </w:pPr>
            <w:r w:rsidRPr="00237317">
              <w:rPr>
                <w:szCs w:val="24"/>
                <w:lang w:eastAsia="zh-CN"/>
              </w:rPr>
              <w:t>Case 2</w:t>
            </w:r>
          </w:p>
        </w:tc>
        <w:tc>
          <w:tcPr>
            <w:tcW w:w="1043" w:type="dxa"/>
          </w:tcPr>
          <w:p w14:paraId="561EE99F" w14:textId="77777777" w:rsidR="00237317" w:rsidRPr="00237317" w:rsidRDefault="00237317" w:rsidP="003132E0">
            <w:pPr>
              <w:spacing w:after="120"/>
              <w:rPr>
                <w:szCs w:val="24"/>
                <w:lang w:eastAsia="zh-CN"/>
              </w:rPr>
            </w:pPr>
            <w:r w:rsidRPr="00237317">
              <w:rPr>
                <w:szCs w:val="24"/>
                <w:lang w:eastAsia="zh-CN"/>
              </w:rPr>
              <w:t>Case 3</w:t>
            </w:r>
          </w:p>
        </w:tc>
        <w:tc>
          <w:tcPr>
            <w:tcW w:w="1043" w:type="dxa"/>
          </w:tcPr>
          <w:p w14:paraId="7AF56B66" w14:textId="77777777" w:rsidR="00237317" w:rsidRPr="00237317" w:rsidRDefault="00237317" w:rsidP="003132E0">
            <w:pPr>
              <w:spacing w:after="120"/>
              <w:rPr>
                <w:szCs w:val="24"/>
                <w:lang w:eastAsia="zh-CN"/>
              </w:rPr>
            </w:pPr>
            <w:r w:rsidRPr="00237317">
              <w:rPr>
                <w:szCs w:val="24"/>
                <w:lang w:eastAsia="zh-CN"/>
              </w:rPr>
              <w:t>Case 6</w:t>
            </w:r>
          </w:p>
        </w:tc>
      </w:tr>
      <w:tr w:rsidR="00237317" w:rsidRPr="00237317" w14:paraId="4D5F63A6" w14:textId="77777777" w:rsidTr="003132E0">
        <w:trPr>
          <w:jc w:val="center"/>
        </w:trPr>
        <w:tc>
          <w:tcPr>
            <w:tcW w:w="1491" w:type="dxa"/>
          </w:tcPr>
          <w:p w14:paraId="365F03AC" w14:textId="4E4714E6" w:rsidR="00237317" w:rsidRPr="00237317" w:rsidRDefault="00237317" w:rsidP="00237317">
            <w:pPr>
              <w:spacing w:after="120"/>
              <w:rPr>
                <w:szCs w:val="24"/>
                <w:lang w:eastAsia="zh-CN"/>
              </w:rPr>
            </w:pPr>
            <w:r w:rsidRPr="00237317">
              <w:rPr>
                <w:szCs w:val="24"/>
                <w:lang w:eastAsia="zh-CN"/>
              </w:rPr>
              <w:t>Option 2</w:t>
            </w:r>
          </w:p>
        </w:tc>
        <w:tc>
          <w:tcPr>
            <w:tcW w:w="1043" w:type="dxa"/>
          </w:tcPr>
          <w:p w14:paraId="761CBB97" w14:textId="77777777" w:rsidR="00237317" w:rsidRPr="00237317" w:rsidRDefault="00237317" w:rsidP="003132E0">
            <w:pPr>
              <w:spacing w:after="120"/>
              <w:rPr>
                <w:szCs w:val="24"/>
                <w:lang w:eastAsia="zh-CN"/>
              </w:rPr>
            </w:pPr>
            <w:r w:rsidRPr="00237317">
              <w:rPr>
                <w:bCs/>
                <w:lang w:eastAsia="zh-CN"/>
              </w:rPr>
              <w:t>22~30 dB</w:t>
            </w:r>
          </w:p>
        </w:tc>
        <w:tc>
          <w:tcPr>
            <w:tcW w:w="1043" w:type="dxa"/>
          </w:tcPr>
          <w:p w14:paraId="47559574" w14:textId="77777777" w:rsidR="00237317" w:rsidRPr="00237317" w:rsidRDefault="00237317" w:rsidP="003132E0">
            <w:pPr>
              <w:spacing w:after="120"/>
              <w:rPr>
                <w:szCs w:val="24"/>
                <w:lang w:eastAsia="zh-CN"/>
              </w:rPr>
            </w:pPr>
            <w:r w:rsidRPr="00237317">
              <w:rPr>
                <w:bCs/>
                <w:lang w:eastAsia="zh-CN"/>
              </w:rPr>
              <w:t>18~26 dB</w:t>
            </w:r>
          </w:p>
        </w:tc>
        <w:tc>
          <w:tcPr>
            <w:tcW w:w="1043" w:type="dxa"/>
          </w:tcPr>
          <w:p w14:paraId="395357E3" w14:textId="77777777" w:rsidR="00237317" w:rsidRPr="00237317" w:rsidRDefault="00237317" w:rsidP="003132E0">
            <w:pPr>
              <w:spacing w:after="120"/>
              <w:rPr>
                <w:szCs w:val="24"/>
                <w:lang w:eastAsia="zh-CN"/>
              </w:rPr>
            </w:pPr>
          </w:p>
        </w:tc>
      </w:tr>
      <w:tr w:rsidR="00237317" w:rsidRPr="00B2300B" w14:paraId="21670242" w14:textId="77777777" w:rsidTr="003132E0">
        <w:trPr>
          <w:jc w:val="center"/>
        </w:trPr>
        <w:tc>
          <w:tcPr>
            <w:tcW w:w="1491" w:type="dxa"/>
          </w:tcPr>
          <w:p w14:paraId="5F7EBC62" w14:textId="31584481" w:rsidR="00237317" w:rsidRPr="00237317" w:rsidRDefault="00237317" w:rsidP="003132E0">
            <w:pPr>
              <w:spacing w:after="120"/>
              <w:rPr>
                <w:szCs w:val="24"/>
                <w:lang w:eastAsia="zh-CN"/>
              </w:rPr>
            </w:pPr>
            <w:r w:rsidRPr="00237317">
              <w:rPr>
                <w:szCs w:val="24"/>
                <w:lang w:eastAsia="zh-CN"/>
              </w:rPr>
              <w:lastRenderedPageBreak/>
              <w:t>Option 3</w:t>
            </w:r>
          </w:p>
        </w:tc>
        <w:tc>
          <w:tcPr>
            <w:tcW w:w="1043" w:type="dxa"/>
          </w:tcPr>
          <w:p w14:paraId="1C0DD6B8" w14:textId="77777777" w:rsidR="00237317" w:rsidRPr="00237317" w:rsidRDefault="00237317" w:rsidP="003132E0">
            <w:pPr>
              <w:spacing w:after="120"/>
              <w:rPr>
                <w:szCs w:val="24"/>
                <w:lang w:eastAsia="zh-CN"/>
              </w:rPr>
            </w:pPr>
            <w:r w:rsidRPr="00237317">
              <w:rPr>
                <w:szCs w:val="24"/>
                <w:lang w:eastAsia="zh-CN"/>
              </w:rPr>
              <w:t>25~30 dB</w:t>
            </w:r>
          </w:p>
        </w:tc>
        <w:tc>
          <w:tcPr>
            <w:tcW w:w="1043" w:type="dxa"/>
          </w:tcPr>
          <w:p w14:paraId="59F2FF86" w14:textId="77777777" w:rsidR="00237317" w:rsidRPr="00237317" w:rsidRDefault="00237317" w:rsidP="003132E0">
            <w:pPr>
              <w:spacing w:after="120"/>
              <w:rPr>
                <w:szCs w:val="24"/>
                <w:lang w:eastAsia="zh-CN"/>
              </w:rPr>
            </w:pPr>
            <w:r w:rsidRPr="00237317">
              <w:rPr>
                <w:szCs w:val="24"/>
                <w:lang w:eastAsia="zh-CN"/>
              </w:rPr>
              <w:t>20 dB</w:t>
            </w:r>
          </w:p>
        </w:tc>
        <w:tc>
          <w:tcPr>
            <w:tcW w:w="1043" w:type="dxa"/>
          </w:tcPr>
          <w:p w14:paraId="5A4197BD" w14:textId="77777777" w:rsidR="00237317" w:rsidRPr="00B2300B" w:rsidRDefault="00237317" w:rsidP="003132E0">
            <w:pPr>
              <w:spacing w:after="120"/>
              <w:rPr>
                <w:szCs w:val="24"/>
                <w:lang w:eastAsia="zh-CN"/>
              </w:rPr>
            </w:pPr>
            <w:r w:rsidRPr="00237317">
              <w:rPr>
                <w:szCs w:val="24"/>
                <w:lang w:eastAsia="zh-CN"/>
              </w:rPr>
              <w:t>35~40 dB</w:t>
            </w:r>
          </w:p>
        </w:tc>
      </w:tr>
      <w:tr w:rsidR="009574CF" w:rsidRPr="00B2300B" w14:paraId="074C8031" w14:textId="77777777" w:rsidTr="003132E0">
        <w:trPr>
          <w:jc w:val="center"/>
          <w:ins w:id="2978" w:author="Dorin PANAITOPOL" w:date="2022-01-21T15:55:00Z"/>
        </w:trPr>
        <w:tc>
          <w:tcPr>
            <w:tcW w:w="1491" w:type="dxa"/>
          </w:tcPr>
          <w:p w14:paraId="4B7FDFB3" w14:textId="49CBEA38" w:rsidR="009574CF" w:rsidRPr="00237317" w:rsidRDefault="009574CF" w:rsidP="003132E0">
            <w:pPr>
              <w:spacing w:after="120"/>
              <w:rPr>
                <w:ins w:id="2979" w:author="Dorin PANAITOPOL" w:date="2022-01-21T15:55:00Z"/>
                <w:szCs w:val="24"/>
                <w:lang w:eastAsia="zh-CN"/>
              </w:rPr>
            </w:pPr>
            <w:ins w:id="2980" w:author="Dorin PANAITOPOL" w:date="2022-01-21T15:56:00Z">
              <w:r>
                <w:rPr>
                  <w:szCs w:val="24"/>
                  <w:lang w:eastAsia="zh-CN"/>
                </w:rPr>
                <w:t>Option 4</w:t>
              </w:r>
            </w:ins>
          </w:p>
        </w:tc>
        <w:tc>
          <w:tcPr>
            <w:tcW w:w="1043" w:type="dxa"/>
          </w:tcPr>
          <w:p w14:paraId="03B5ABE6" w14:textId="1012B8B2" w:rsidR="009574CF" w:rsidRPr="00237317" w:rsidRDefault="009574CF" w:rsidP="003132E0">
            <w:pPr>
              <w:spacing w:after="120"/>
              <w:rPr>
                <w:ins w:id="2981" w:author="Dorin PANAITOPOL" w:date="2022-01-21T15:55:00Z"/>
                <w:szCs w:val="24"/>
                <w:lang w:eastAsia="zh-CN"/>
              </w:rPr>
            </w:pPr>
            <w:ins w:id="2982" w:author="Dorin PANAITOPOL" w:date="2022-01-21T15:56:00Z">
              <w:r w:rsidRPr="00237317">
                <w:rPr>
                  <w:szCs w:val="24"/>
                  <w:lang w:eastAsia="zh-CN"/>
                </w:rPr>
                <w:t>25~30 dB</w:t>
              </w:r>
            </w:ins>
          </w:p>
        </w:tc>
        <w:tc>
          <w:tcPr>
            <w:tcW w:w="1043" w:type="dxa"/>
          </w:tcPr>
          <w:p w14:paraId="6B90502C" w14:textId="780E04D6" w:rsidR="009574CF" w:rsidRPr="00237317" w:rsidRDefault="009574CF" w:rsidP="003132E0">
            <w:pPr>
              <w:spacing w:after="120"/>
              <w:rPr>
                <w:ins w:id="2983" w:author="Dorin PANAITOPOL" w:date="2022-01-21T15:55:00Z"/>
                <w:szCs w:val="24"/>
                <w:lang w:eastAsia="zh-CN"/>
              </w:rPr>
            </w:pPr>
            <w:ins w:id="2984" w:author="Dorin PANAITOPOL" w:date="2022-01-21T16:01:00Z">
              <w:r>
                <w:rPr>
                  <w:bCs/>
                  <w:lang w:eastAsia="zh-CN"/>
                </w:rPr>
                <w:t>18</w:t>
              </w:r>
            </w:ins>
            <w:ins w:id="2985" w:author="Dorin PANAITOPOL" w:date="2022-01-21T15:56:00Z">
              <w:r w:rsidRPr="00237317">
                <w:rPr>
                  <w:bCs/>
                  <w:lang w:eastAsia="zh-CN"/>
                </w:rPr>
                <w:t>~26 dB</w:t>
              </w:r>
            </w:ins>
          </w:p>
        </w:tc>
        <w:tc>
          <w:tcPr>
            <w:tcW w:w="1043" w:type="dxa"/>
          </w:tcPr>
          <w:p w14:paraId="1A609BFA" w14:textId="3A88242B" w:rsidR="009574CF" w:rsidRPr="00237317" w:rsidRDefault="009574CF" w:rsidP="003132E0">
            <w:pPr>
              <w:spacing w:after="120"/>
              <w:rPr>
                <w:ins w:id="2986" w:author="Dorin PANAITOPOL" w:date="2022-01-21T15:55:00Z"/>
                <w:szCs w:val="24"/>
                <w:lang w:eastAsia="zh-CN"/>
              </w:rPr>
            </w:pPr>
            <w:ins w:id="2987" w:author="Dorin PANAITOPOL" w:date="2022-01-21T15:56:00Z">
              <w:r>
                <w:rPr>
                  <w:szCs w:val="24"/>
                  <w:lang w:eastAsia="zh-CN"/>
                </w:rPr>
                <w:t>37~38</w:t>
              </w:r>
              <w:r w:rsidRPr="00237317">
                <w:rPr>
                  <w:szCs w:val="24"/>
                  <w:lang w:eastAsia="zh-CN"/>
                </w:rPr>
                <w:t xml:space="preserve"> dB</w:t>
              </w:r>
            </w:ins>
          </w:p>
        </w:tc>
      </w:tr>
    </w:tbl>
    <w:p w14:paraId="71AFD6FD" w14:textId="77777777" w:rsidR="00237317" w:rsidRDefault="00237317" w:rsidP="00237317">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D7959C" w14:textId="77777777" w:rsidR="00237317" w:rsidRDefault="00237317" w:rsidP="00237317">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r>
        <w:rPr>
          <w:rFonts w:eastAsia="SimSun"/>
          <w:szCs w:val="24"/>
          <w:lang w:eastAsia="zh-CN"/>
        </w:rPr>
        <w:t>.</w:t>
      </w:r>
    </w:p>
    <w:tbl>
      <w:tblPr>
        <w:tblStyle w:val="TableGrid"/>
        <w:tblW w:w="0" w:type="auto"/>
        <w:tblLook w:val="04A0" w:firstRow="1" w:lastRow="0" w:firstColumn="1" w:lastColumn="0" w:noHBand="0" w:noVBand="1"/>
      </w:tblPr>
      <w:tblGrid>
        <w:gridCol w:w="1616"/>
        <w:gridCol w:w="975"/>
        <w:gridCol w:w="972"/>
        <w:gridCol w:w="6068"/>
      </w:tblGrid>
      <w:tr w:rsidR="00797869" w14:paraId="17FFE117" w14:textId="77777777" w:rsidTr="00797869">
        <w:tc>
          <w:tcPr>
            <w:tcW w:w="1125" w:type="dxa"/>
          </w:tcPr>
          <w:p w14:paraId="46933227" w14:textId="77777777" w:rsidR="00797869" w:rsidRDefault="00797869" w:rsidP="003132E0">
            <w:pPr>
              <w:spacing w:after="120"/>
              <w:rPr>
                <w:rFonts w:eastAsiaTheme="minorEastAsia"/>
                <w:b/>
                <w:bCs/>
                <w:lang w:val="en-US" w:eastAsia="zh-CN"/>
              </w:rPr>
            </w:pPr>
            <w:r>
              <w:rPr>
                <w:rFonts w:eastAsiaTheme="minorEastAsia"/>
                <w:b/>
                <w:bCs/>
                <w:lang w:val="en-US" w:eastAsia="zh-CN"/>
              </w:rPr>
              <w:t>Company</w:t>
            </w:r>
          </w:p>
        </w:tc>
        <w:tc>
          <w:tcPr>
            <w:tcW w:w="997" w:type="dxa"/>
          </w:tcPr>
          <w:p w14:paraId="187F4140" w14:textId="78A9DF37" w:rsidR="00797869" w:rsidRDefault="00797869" w:rsidP="00797869">
            <w:pPr>
              <w:spacing w:after="120"/>
              <w:rPr>
                <w:rFonts w:eastAsiaTheme="minorEastAsia"/>
                <w:b/>
                <w:bCs/>
                <w:lang w:val="en-US" w:eastAsia="zh-CN"/>
              </w:rPr>
            </w:pPr>
            <w:r>
              <w:rPr>
                <w:rFonts w:eastAsiaTheme="minorEastAsia"/>
                <w:b/>
                <w:bCs/>
                <w:lang w:val="en-US" w:eastAsia="zh-CN"/>
              </w:rPr>
              <w:t>Support Option 2 (Y/N)</w:t>
            </w:r>
          </w:p>
        </w:tc>
        <w:tc>
          <w:tcPr>
            <w:tcW w:w="992" w:type="dxa"/>
          </w:tcPr>
          <w:p w14:paraId="15F6603C" w14:textId="7B1552CF" w:rsidR="00797869" w:rsidRDefault="00797869" w:rsidP="003132E0">
            <w:pPr>
              <w:spacing w:after="120"/>
              <w:rPr>
                <w:rFonts w:eastAsiaTheme="minorEastAsia"/>
                <w:b/>
                <w:bCs/>
                <w:lang w:val="en-US" w:eastAsia="zh-CN"/>
              </w:rPr>
            </w:pPr>
            <w:r>
              <w:rPr>
                <w:rFonts w:eastAsiaTheme="minorEastAsia"/>
                <w:b/>
                <w:bCs/>
                <w:lang w:val="en-US" w:eastAsia="zh-CN"/>
              </w:rPr>
              <w:t xml:space="preserve">Support </w:t>
            </w:r>
            <w:r>
              <w:rPr>
                <w:rFonts w:eastAsiaTheme="minorEastAsia" w:hint="eastAsia"/>
                <w:b/>
                <w:bCs/>
                <w:lang w:val="en-US" w:eastAsia="zh-CN"/>
              </w:rPr>
              <w:t>O</w:t>
            </w:r>
            <w:r>
              <w:rPr>
                <w:rFonts w:eastAsiaTheme="minorEastAsia"/>
                <w:b/>
                <w:bCs/>
                <w:lang w:val="en-US" w:eastAsia="zh-CN"/>
              </w:rPr>
              <w:t>ption 3 (Y/N)</w:t>
            </w:r>
          </w:p>
        </w:tc>
        <w:tc>
          <w:tcPr>
            <w:tcW w:w="6517" w:type="dxa"/>
          </w:tcPr>
          <w:p w14:paraId="17F7C9A8" w14:textId="2535A48C" w:rsidR="00797869" w:rsidRDefault="00797869" w:rsidP="003132E0">
            <w:pPr>
              <w:spacing w:after="120"/>
              <w:rPr>
                <w:rFonts w:eastAsiaTheme="minorEastAsia"/>
                <w:b/>
                <w:bCs/>
                <w:lang w:val="en-US" w:eastAsia="zh-CN"/>
              </w:rPr>
            </w:pPr>
            <w:r>
              <w:rPr>
                <w:rFonts w:eastAsiaTheme="minorEastAsia"/>
                <w:b/>
                <w:bCs/>
                <w:lang w:val="en-US" w:eastAsia="zh-CN"/>
              </w:rPr>
              <w:t>Comments</w:t>
            </w:r>
          </w:p>
        </w:tc>
      </w:tr>
      <w:tr w:rsidR="00797869" w14:paraId="3909CB2D" w14:textId="77777777" w:rsidTr="00797869">
        <w:tc>
          <w:tcPr>
            <w:tcW w:w="1125" w:type="dxa"/>
          </w:tcPr>
          <w:p w14:paraId="4E6AE587" w14:textId="7E0305FC" w:rsidR="00797869" w:rsidRDefault="00AA407D" w:rsidP="003132E0">
            <w:pPr>
              <w:spacing w:after="120"/>
              <w:rPr>
                <w:rFonts w:eastAsiaTheme="minorEastAsia"/>
                <w:lang w:val="en-US" w:eastAsia="zh-CN"/>
              </w:rPr>
            </w:pPr>
            <w:ins w:id="2988" w:author="Qualcomm" w:date="2022-01-21T11:25:00Z">
              <w:r>
                <w:rPr>
                  <w:rFonts w:eastAsiaTheme="minorEastAsia"/>
                  <w:lang w:val="en-US" w:eastAsia="zh-CN"/>
                </w:rPr>
                <w:t>Qualcomm</w:t>
              </w:r>
            </w:ins>
          </w:p>
        </w:tc>
        <w:tc>
          <w:tcPr>
            <w:tcW w:w="997" w:type="dxa"/>
          </w:tcPr>
          <w:p w14:paraId="6E10A8A8" w14:textId="550980F8" w:rsidR="00797869" w:rsidRDefault="00AA407D" w:rsidP="003132E0">
            <w:pPr>
              <w:spacing w:after="120"/>
              <w:rPr>
                <w:rFonts w:eastAsiaTheme="minorEastAsia"/>
                <w:lang w:val="en-US" w:eastAsia="zh-CN"/>
              </w:rPr>
            </w:pPr>
            <w:ins w:id="2989" w:author="Qualcomm" w:date="2022-01-21T11:25:00Z">
              <w:r>
                <w:rPr>
                  <w:rFonts w:eastAsiaTheme="minorEastAsia"/>
                  <w:lang w:val="en-US" w:eastAsia="zh-CN"/>
                </w:rPr>
                <w:t>N</w:t>
              </w:r>
            </w:ins>
          </w:p>
        </w:tc>
        <w:tc>
          <w:tcPr>
            <w:tcW w:w="992" w:type="dxa"/>
          </w:tcPr>
          <w:p w14:paraId="6F112AC5" w14:textId="68A57DA3" w:rsidR="00797869" w:rsidRDefault="00AA407D" w:rsidP="003132E0">
            <w:pPr>
              <w:spacing w:after="120"/>
              <w:rPr>
                <w:rFonts w:eastAsiaTheme="minorEastAsia"/>
                <w:lang w:val="en-US" w:eastAsia="zh-CN"/>
              </w:rPr>
            </w:pPr>
            <w:ins w:id="2990" w:author="Qualcomm" w:date="2022-01-21T11:25:00Z">
              <w:r>
                <w:rPr>
                  <w:rFonts w:eastAsiaTheme="minorEastAsia"/>
                  <w:lang w:val="en-US" w:eastAsia="zh-CN"/>
                </w:rPr>
                <w:t>N</w:t>
              </w:r>
            </w:ins>
          </w:p>
        </w:tc>
        <w:tc>
          <w:tcPr>
            <w:tcW w:w="6517" w:type="dxa"/>
          </w:tcPr>
          <w:p w14:paraId="75F45264" w14:textId="38D5F16C" w:rsidR="00797869" w:rsidRDefault="00AA407D" w:rsidP="003132E0">
            <w:pPr>
              <w:spacing w:after="120"/>
              <w:rPr>
                <w:rFonts w:eastAsiaTheme="minorEastAsia"/>
                <w:lang w:val="en-US" w:eastAsia="zh-CN"/>
              </w:rPr>
            </w:pPr>
            <w:ins w:id="2991" w:author="Qualcomm" w:date="2022-01-21T11:25:00Z">
              <w:r>
                <w:rPr>
                  <w:rFonts w:eastAsiaTheme="minorEastAsia"/>
                  <w:lang w:val="en-US" w:eastAsia="zh-CN"/>
                </w:rPr>
                <w:t>The range of Case 6 should consider the low elevation angle with urb</w:t>
              </w:r>
            </w:ins>
            <w:ins w:id="2992" w:author="Qualcomm" w:date="2022-01-21T11:26:00Z">
              <w:r>
                <w:rPr>
                  <w:rFonts w:eastAsiaTheme="minorEastAsia"/>
                  <w:lang w:val="en-US" w:eastAsia="zh-CN"/>
                </w:rPr>
                <w:t>an. The upper value should be 46dB</w:t>
              </w:r>
            </w:ins>
          </w:p>
        </w:tc>
      </w:tr>
      <w:tr w:rsidR="00797869" w14:paraId="535232B8" w14:textId="77777777" w:rsidTr="00797869">
        <w:tc>
          <w:tcPr>
            <w:tcW w:w="1125" w:type="dxa"/>
          </w:tcPr>
          <w:p w14:paraId="47C45922" w14:textId="539A1E9D" w:rsidR="00797869" w:rsidRDefault="009D11B0" w:rsidP="003132E0">
            <w:pPr>
              <w:spacing w:after="120"/>
              <w:rPr>
                <w:rFonts w:eastAsiaTheme="minorEastAsia"/>
                <w:lang w:val="en-US" w:eastAsia="zh-CN"/>
              </w:rPr>
            </w:pPr>
            <w:ins w:id="2993" w:author="D. Everaere" w:date="2022-01-21T09:48:00Z">
              <w:r>
                <w:rPr>
                  <w:rFonts w:eastAsiaTheme="minorEastAsia"/>
                  <w:lang w:val="en-US" w:eastAsia="zh-CN"/>
                </w:rPr>
                <w:t>Ericsson</w:t>
              </w:r>
            </w:ins>
          </w:p>
        </w:tc>
        <w:tc>
          <w:tcPr>
            <w:tcW w:w="997" w:type="dxa"/>
          </w:tcPr>
          <w:p w14:paraId="2DB8FED8" w14:textId="5A953D0F" w:rsidR="00797869" w:rsidRDefault="009D11B0" w:rsidP="003132E0">
            <w:pPr>
              <w:spacing w:after="120"/>
              <w:rPr>
                <w:rFonts w:eastAsiaTheme="minorEastAsia"/>
                <w:lang w:val="en-US" w:eastAsia="zh-CN"/>
              </w:rPr>
            </w:pPr>
            <w:ins w:id="2994" w:author="D. Everaere" w:date="2022-01-21T09:51:00Z">
              <w:r>
                <w:rPr>
                  <w:rFonts w:eastAsiaTheme="minorEastAsia"/>
                  <w:lang w:val="en-US" w:eastAsia="zh-CN"/>
                </w:rPr>
                <w:t>N</w:t>
              </w:r>
            </w:ins>
          </w:p>
        </w:tc>
        <w:tc>
          <w:tcPr>
            <w:tcW w:w="992" w:type="dxa"/>
          </w:tcPr>
          <w:p w14:paraId="7D80BD36" w14:textId="2A5441FD" w:rsidR="00797869" w:rsidRDefault="009D11B0" w:rsidP="003132E0">
            <w:pPr>
              <w:spacing w:after="120"/>
              <w:rPr>
                <w:rFonts w:eastAsiaTheme="minorEastAsia"/>
                <w:lang w:val="en-US" w:eastAsia="zh-CN"/>
              </w:rPr>
            </w:pPr>
            <w:ins w:id="2995" w:author="D. Everaere" w:date="2022-01-21T09:51:00Z">
              <w:r>
                <w:rPr>
                  <w:rFonts w:eastAsiaTheme="minorEastAsia"/>
                  <w:lang w:val="en-US" w:eastAsia="zh-CN"/>
                </w:rPr>
                <w:t>N</w:t>
              </w:r>
            </w:ins>
          </w:p>
        </w:tc>
        <w:tc>
          <w:tcPr>
            <w:tcW w:w="6517" w:type="dxa"/>
          </w:tcPr>
          <w:p w14:paraId="5DF643BF" w14:textId="77777777" w:rsidR="006B2743" w:rsidRDefault="009D11B0" w:rsidP="003132E0">
            <w:pPr>
              <w:spacing w:after="120"/>
              <w:rPr>
                <w:ins w:id="2996" w:author="D. Everaere" w:date="2022-01-21T09:52:00Z"/>
                <w:rFonts w:eastAsiaTheme="minorEastAsia"/>
                <w:lang w:val="en-US" w:eastAsia="zh-CN"/>
              </w:rPr>
            </w:pPr>
            <w:ins w:id="2997" w:author="D. Everaere" w:date="2022-01-21T09:51:00Z">
              <w:r>
                <w:rPr>
                  <w:rFonts w:eastAsiaTheme="minorEastAsia"/>
                  <w:lang w:val="en-US" w:eastAsia="zh-CN"/>
                </w:rPr>
                <w:t xml:space="preserve">The range for case </w:t>
              </w:r>
            </w:ins>
            <w:ins w:id="2998" w:author="D. Everaere" w:date="2022-01-21T09:52:00Z">
              <w:r w:rsidR="006B2743">
                <w:rPr>
                  <w:rFonts w:eastAsiaTheme="minorEastAsia"/>
                  <w:lang w:val="en-US" w:eastAsia="zh-CN"/>
                </w:rPr>
                <w:t xml:space="preserve">2 </w:t>
              </w:r>
            </w:ins>
            <w:ins w:id="2999" w:author="D. Everaere" w:date="2022-01-21T09:51:00Z">
              <w:r>
                <w:rPr>
                  <w:rFonts w:eastAsiaTheme="minorEastAsia"/>
                  <w:lang w:val="en-US" w:eastAsia="zh-CN"/>
                </w:rPr>
                <w:t>looks fine</w:t>
              </w:r>
              <w:r w:rsidR="006B2743">
                <w:rPr>
                  <w:rFonts w:eastAsiaTheme="minorEastAsia"/>
                  <w:lang w:val="en-US" w:eastAsia="zh-CN"/>
                </w:rPr>
                <w:t xml:space="preserve"> </w:t>
              </w:r>
            </w:ins>
          </w:p>
          <w:p w14:paraId="6AC0F013" w14:textId="77777777" w:rsidR="006B2743" w:rsidRDefault="006B2743" w:rsidP="003132E0">
            <w:pPr>
              <w:spacing w:after="120"/>
              <w:rPr>
                <w:ins w:id="3000" w:author="D. Everaere" w:date="2022-01-21T09:52:00Z"/>
                <w:rFonts w:eastAsiaTheme="minorEastAsia"/>
                <w:lang w:val="en-US" w:eastAsia="zh-CN"/>
              </w:rPr>
            </w:pPr>
            <w:ins w:id="3001" w:author="D. Everaere" w:date="2022-01-21T09:52:00Z">
              <w:r>
                <w:rPr>
                  <w:rFonts w:eastAsiaTheme="minorEastAsia"/>
                  <w:lang w:val="en-US" w:eastAsia="zh-CN"/>
                </w:rPr>
                <w:t>For case 3, it should be 20~26dB.</w:t>
              </w:r>
            </w:ins>
          </w:p>
          <w:p w14:paraId="529C5ABF" w14:textId="07C90C95" w:rsidR="006B2743" w:rsidRDefault="006B2743" w:rsidP="003132E0">
            <w:pPr>
              <w:spacing w:after="120"/>
              <w:rPr>
                <w:rFonts w:eastAsiaTheme="minorEastAsia"/>
                <w:lang w:val="en-US" w:eastAsia="zh-CN"/>
              </w:rPr>
            </w:pPr>
            <w:ins w:id="3002" w:author="D. Everaere" w:date="2022-01-21T09:52:00Z">
              <w:r>
                <w:rPr>
                  <w:rFonts w:eastAsiaTheme="minorEastAsia"/>
                  <w:lang w:val="en-US" w:eastAsia="zh-CN"/>
                </w:rPr>
                <w:t xml:space="preserve">For case 6, </w:t>
              </w:r>
            </w:ins>
            <w:ins w:id="3003" w:author="D. Everaere" w:date="2022-01-21T09:54:00Z">
              <w:r>
                <w:rPr>
                  <w:rFonts w:eastAsiaTheme="minorEastAsia"/>
                  <w:lang w:val="en-US" w:eastAsia="zh-CN"/>
                </w:rPr>
                <w:t>it goes up to ~49dB.</w:t>
              </w:r>
            </w:ins>
          </w:p>
        </w:tc>
      </w:tr>
      <w:tr w:rsidR="00797869" w14:paraId="0424EB71" w14:textId="77777777" w:rsidTr="00797869">
        <w:tc>
          <w:tcPr>
            <w:tcW w:w="1125" w:type="dxa"/>
          </w:tcPr>
          <w:p w14:paraId="3D09EC95" w14:textId="45856C5E" w:rsidR="00797869" w:rsidRDefault="00DF6D23" w:rsidP="003132E0">
            <w:pPr>
              <w:spacing w:after="120"/>
              <w:rPr>
                <w:rFonts w:eastAsiaTheme="minorEastAsia"/>
                <w:lang w:val="en-US" w:eastAsia="zh-CN"/>
              </w:rPr>
            </w:pPr>
            <w:ins w:id="3004" w:author="Huawei" w:date="2022-01-21T20:27:00Z">
              <w:r>
                <w:rPr>
                  <w:rFonts w:eastAsiaTheme="minorEastAsia" w:hint="eastAsia"/>
                  <w:lang w:val="en-US" w:eastAsia="zh-CN"/>
                </w:rPr>
                <w:t>H</w:t>
              </w:r>
              <w:r>
                <w:rPr>
                  <w:rFonts w:eastAsiaTheme="minorEastAsia"/>
                  <w:lang w:val="en-US" w:eastAsia="zh-CN"/>
                </w:rPr>
                <w:t>uawei</w:t>
              </w:r>
            </w:ins>
          </w:p>
        </w:tc>
        <w:tc>
          <w:tcPr>
            <w:tcW w:w="997" w:type="dxa"/>
          </w:tcPr>
          <w:p w14:paraId="2A766713" w14:textId="2A9B331B" w:rsidR="00797869" w:rsidRDefault="00DF6D23" w:rsidP="003132E0">
            <w:pPr>
              <w:spacing w:after="120"/>
              <w:rPr>
                <w:rFonts w:eastAsiaTheme="minorEastAsia"/>
                <w:lang w:val="en-US" w:eastAsia="zh-CN"/>
              </w:rPr>
            </w:pPr>
            <w:ins w:id="3005" w:author="Huawei" w:date="2022-01-21T20:27:00Z">
              <w:r>
                <w:rPr>
                  <w:rFonts w:eastAsiaTheme="minorEastAsia" w:hint="eastAsia"/>
                  <w:lang w:val="en-US" w:eastAsia="zh-CN"/>
                </w:rPr>
                <w:t>Y</w:t>
              </w:r>
            </w:ins>
          </w:p>
        </w:tc>
        <w:tc>
          <w:tcPr>
            <w:tcW w:w="992" w:type="dxa"/>
          </w:tcPr>
          <w:p w14:paraId="291155B4" w14:textId="1F046E4C" w:rsidR="00797869" w:rsidRDefault="00DF6D23" w:rsidP="003132E0">
            <w:pPr>
              <w:spacing w:after="120"/>
              <w:rPr>
                <w:rFonts w:eastAsiaTheme="minorEastAsia"/>
                <w:lang w:val="en-US" w:eastAsia="zh-CN"/>
              </w:rPr>
            </w:pPr>
            <w:ins w:id="3006" w:author="Huawei" w:date="2022-01-21T20:27:00Z">
              <w:r>
                <w:rPr>
                  <w:rFonts w:eastAsiaTheme="minorEastAsia" w:hint="eastAsia"/>
                  <w:lang w:val="en-US" w:eastAsia="zh-CN"/>
                </w:rPr>
                <w:t>N</w:t>
              </w:r>
            </w:ins>
          </w:p>
        </w:tc>
        <w:tc>
          <w:tcPr>
            <w:tcW w:w="6517" w:type="dxa"/>
          </w:tcPr>
          <w:p w14:paraId="40C5ED14" w14:textId="4EE7AE2A" w:rsidR="00797869" w:rsidRDefault="00797869" w:rsidP="003132E0">
            <w:pPr>
              <w:spacing w:after="120"/>
              <w:rPr>
                <w:rFonts w:eastAsiaTheme="minorEastAsia"/>
                <w:lang w:val="en-US" w:eastAsia="zh-CN"/>
              </w:rPr>
            </w:pPr>
          </w:p>
        </w:tc>
      </w:tr>
      <w:tr w:rsidR="00BB19DD" w14:paraId="5B028CBE" w14:textId="77777777" w:rsidTr="00797869">
        <w:trPr>
          <w:ins w:id="3007" w:author="Jaffar, Munira" w:date="2022-01-21T10:42:00Z"/>
        </w:trPr>
        <w:tc>
          <w:tcPr>
            <w:tcW w:w="1125" w:type="dxa"/>
          </w:tcPr>
          <w:p w14:paraId="25D9C76A" w14:textId="21B2E327" w:rsidR="00BB19DD" w:rsidRDefault="00BB19DD" w:rsidP="003132E0">
            <w:pPr>
              <w:spacing w:after="120"/>
              <w:rPr>
                <w:ins w:id="3008" w:author="Jaffar, Munira" w:date="2022-01-21T10:42:00Z"/>
                <w:rFonts w:eastAsiaTheme="minorEastAsia"/>
                <w:lang w:val="en-US" w:eastAsia="zh-CN"/>
              </w:rPr>
            </w:pPr>
            <w:ins w:id="3009" w:author="Jaffar, Munira" w:date="2022-01-21T10:42:00Z">
              <w:r w:rsidRPr="00BB19DD">
                <w:rPr>
                  <w:rFonts w:eastAsiaTheme="minorEastAsia"/>
                  <w:lang w:val="en-US" w:eastAsia="zh-CN"/>
                </w:rPr>
                <w:t>Hughes/EchoStar</w:t>
              </w:r>
            </w:ins>
          </w:p>
        </w:tc>
        <w:tc>
          <w:tcPr>
            <w:tcW w:w="997" w:type="dxa"/>
          </w:tcPr>
          <w:p w14:paraId="2EC3F73D" w14:textId="66C11CF1" w:rsidR="00BB19DD" w:rsidRDefault="00BB19DD" w:rsidP="003132E0">
            <w:pPr>
              <w:spacing w:after="120"/>
              <w:rPr>
                <w:ins w:id="3010" w:author="Jaffar, Munira" w:date="2022-01-21T10:42:00Z"/>
                <w:rFonts w:eastAsiaTheme="minorEastAsia"/>
                <w:lang w:val="en-US" w:eastAsia="zh-CN"/>
              </w:rPr>
            </w:pPr>
            <w:ins w:id="3011" w:author="Jaffar, Munira" w:date="2022-01-21T10:42:00Z">
              <w:r>
                <w:rPr>
                  <w:rFonts w:eastAsiaTheme="minorEastAsia"/>
                  <w:lang w:val="en-US" w:eastAsia="zh-CN"/>
                </w:rPr>
                <w:t>Y</w:t>
              </w:r>
            </w:ins>
          </w:p>
        </w:tc>
        <w:tc>
          <w:tcPr>
            <w:tcW w:w="992" w:type="dxa"/>
          </w:tcPr>
          <w:p w14:paraId="2EF0AECF" w14:textId="302834A2" w:rsidR="00BB19DD" w:rsidRDefault="00DE769E" w:rsidP="003132E0">
            <w:pPr>
              <w:spacing w:after="120"/>
              <w:rPr>
                <w:ins w:id="3012" w:author="Jaffar, Munira" w:date="2022-01-21T10:42:00Z"/>
                <w:rFonts w:eastAsiaTheme="minorEastAsia"/>
                <w:lang w:val="en-US" w:eastAsia="zh-CN"/>
              </w:rPr>
            </w:pPr>
            <w:ins w:id="3013" w:author="Jaffar, Munira" w:date="2022-01-21T10:42:00Z">
              <w:r>
                <w:rPr>
                  <w:rFonts w:eastAsiaTheme="minorEastAsia"/>
                  <w:lang w:val="en-US" w:eastAsia="zh-CN"/>
                </w:rPr>
                <w:t>N</w:t>
              </w:r>
            </w:ins>
          </w:p>
        </w:tc>
        <w:tc>
          <w:tcPr>
            <w:tcW w:w="6517" w:type="dxa"/>
          </w:tcPr>
          <w:p w14:paraId="626F1842" w14:textId="66347015" w:rsidR="00BB19DD" w:rsidRDefault="00030980" w:rsidP="003132E0">
            <w:pPr>
              <w:spacing w:after="120"/>
              <w:rPr>
                <w:ins w:id="3014" w:author="Jaffar, Munira" w:date="2022-01-21T10:42:00Z"/>
                <w:rFonts w:eastAsiaTheme="minorEastAsia"/>
                <w:lang w:val="en-US" w:eastAsia="zh-CN"/>
              </w:rPr>
            </w:pPr>
            <w:ins w:id="3015" w:author="Jaffar, Munira" w:date="2022-01-21T10:43:00Z">
              <w:r>
                <w:rPr>
                  <w:rFonts w:eastAsiaTheme="minorEastAsia"/>
                  <w:lang w:val="en-US" w:eastAsia="zh-CN"/>
                </w:rPr>
                <w:t>only one company shows</w:t>
              </w:r>
              <w:r>
                <w:t xml:space="preserve"> </w:t>
              </w:r>
              <w:r w:rsidRPr="00030980">
                <w:rPr>
                  <w:rFonts w:eastAsiaTheme="minorEastAsia"/>
                  <w:lang w:val="en-US" w:eastAsia="zh-CN"/>
                </w:rPr>
                <w:t>ACIR range 40 dB</w:t>
              </w:r>
            </w:ins>
          </w:p>
        </w:tc>
      </w:tr>
      <w:tr w:rsidR="00797869" w14:paraId="1328A97B" w14:textId="77777777" w:rsidTr="00797869">
        <w:tc>
          <w:tcPr>
            <w:tcW w:w="1125" w:type="dxa"/>
          </w:tcPr>
          <w:p w14:paraId="72C42C14" w14:textId="76916EAA" w:rsidR="00797869" w:rsidRDefault="00AF4932" w:rsidP="003132E0">
            <w:pPr>
              <w:spacing w:after="120"/>
              <w:rPr>
                <w:rFonts w:eastAsiaTheme="minorEastAsia"/>
                <w:lang w:val="en-US" w:eastAsia="zh-CN"/>
              </w:rPr>
            </w:pPr>
            <w:ins w:id="3016" w:author="Dorin PANAITOPOL" w:date="2022-01-21T15:46:00Z">
              <w:r>
                <w:rPr>
                  <w:rFonts w:eastAsiaTheme="minorEastAsia"/>
                  <w:lang w:val="en-US" w:eastAsia="zh-CN"/>
                </w:rPr>
                <w:t>THALES</w:t>
              </w:r>
            </w:ins>
          </w:p>
        </w:tc>
        <w:tc>
          <w:tcPr>
            <w:tcW w:w="997" w:type="dxa"/>
          </w:tcPr>
          <w:p w14:paraId="5B73946A" w14:textId="6EC90440" w:rsidR="00797869" w:rsidRDefault="00AF4932" w:rsidP="003132E0">
            <w:pPr>
              <w:spacing w:after="120"/>
              <w:rPr>
                <w:rFonts w:eastAsiaTheme="minorEastAsia"/>
                <w:lang w:val="en-US" w:eastAsia="zh-CN"/>
              </w:rPr>
            </w:pPr>
            <w:ins w:id="3017" w:author="Dorin PANAITOPOL" w:date="2022-01-21T15:46:00Z">
              <w:r>
                <w:rPr>
                  <w:rFonts w:eastAsiaTheme="minorEastAsia"/>
                  <w:lang w:val="en-US" w:eastAsia="zh-CN"/>
                </w:rPr>
                <w:t>Y</w:t>
              </w:r>
            </w:ins>
          </w:p>
        </w:tc>
        <w:tc>
          <w:tcPr>
            <w:tcW w:w="992" w:type="dxa"/>
          </w:tcPr>
          <w:p w14:paraId="08F88AB8" w14:textId="77777777" w:rsidR="00797869" w:rsidRDefault="00AF4932" w:rsidP="003132E0">
            <w:pPr>
              <w:spacing w:after="120"/>
              <w:rPr>
                <w:ins w:id="3018" w:author="Dorin PANAITOPOL" w:date="2022-01-21T15:55:00Z"/>
                <w:rFonts w:eastAsiaTheme="minorEastAsia"/>
                <w:lang w:val="en-US" w:eastAsia="zh-CN"/>
              </w:rPr>
            </w:pPr>
            <w:ins w:id="3019" w:author="Dorin PANAITOPOL" w:date="2022-01-21T15:46:00Z">
              <w:r>
                <w:rPr>
                  <w:rFonts w:eastAsiaTheme="minorEastAsia"/>
                  <w:lang w:val="en-US" w:eastAsia="zh-CN"/>
                </w:rPr>
                <w:t>Y</w:t>
              </w:r>
            </w:ins>
          </w:p>
          <w:p w14:paraId="558FC060" w14:textId="479DE0EA" w:rsidR="009574CF" w:rsidRDefault="009574CF" w:rsidP="003132E0">
            <w:pPr>
              <w:spacing w:after="120"/>
              <w:rPr>
                <w:rFonts w:eastAsiaTheme="minorEastAsia"/>
                <w:lang w:val="en-US" w:eastAsia="zh-CN"/>
              </w:rPr>
            </w:pPr>
            <w:ins w:id="3020" w:author="Dorin PANAITOPOL" w:date="2022-01-21T15:55:00Z">
              <w:r>
                <w:rPr>
                  <w:rFonts w:eastAsiaTheme="minorEastAsia"/>
                  <w:lang w:val="en-US" w:eastAsia="zh-CN"/>
                </w:rPr>
                <w:t>(</w:t>
              </w:r>
              <w:proofErr w:type="gramStart"/>
              <w:r>
                <w:rPr>
                  <w:rFonts w:eastAsiaTheme="minorEastAsia"/>
                  <w:lang w:val="en-US" w:eastAsia="zh-CN"/>
                </w:rPr>
                <w:t>also</w:t>
              </w:r>
              <w:proofErr w:type="gramEnd"/>
              <w:r>
                <w:rPr>
                  <w:rFonts w:eastAsiaTheme="minorEastAsia"/>
                  <w:lang w:val="en-US" w:eastAsia="zh-CN"/>
                </w:rPr>
                <w:t xml:space="preserve"> fine with case 3 with </w:t>
              </w:r>
              <w:r w:rsidRPr="00237317">
                <w:rPr>
                  <w:bCs/>
                  <w:lang w:eastAsia="zh-CN"/>
                </w:rPr>
                <w:t>18~26 dB</w:t>
              </w:r>
              <w:r>
                <w:rPr>
                  <w:bCs/>
                  <w:lang w:eastAsia="zh-CN"/>
                </w:rPr>
                <w:t>)</w:t>
              </w:r>
            </w:ins>
          </w:p>
        </w:tc>
        <w:tc>
          <w:tcPr>
            <w:tcW w:w="6517" w:type="dxa"/>
          </w:tcPr>
          <w:p w14:paraId="3FA8D9DD" w14:textId="7EE79048" w:rsidR="00797869" w:rsidRDefault="00AF4932" w:rsidP="003132E0">
            <w:pPr>
              <w:spacing w:after="120"/>
              <w:rPr>
                <w:ins w:id="3021" w:author="Dorin PANAITOPOL" w:date="2022-01-21T15:47:00Z"/>
                <w:rFonts w:eastAsiaTheme="minorEastAsia"/>
                <w:lang w:val="en-US" w:eastAsia="zh-CN"/>
              </w:rPr>
            </w:pPr>
            <w:ins w:id="3022" w:author="Dorin PANAITOPOL" w:date="2022-01-21T15:46:00Z">
              <w:r>
                <w:rPr>
                  <w:rFonts w:eastAsiaTheme="minorEastAsia"/>
                  <w:lang w:val="en-US" w:eastAsia="zh-CN"/>
                </w:rPr>
                <w:t xml:space="preserve">The case 6, based on current assumptions, does not go up to </w:t>
              </w:r>
            </w:ins>
            <w:ins w:id="3023" w:author="Dorin PANAITOPOL" w:date="2022-01-21T15:47:00Z">
              <w:r>
                <w:rPr>
                  <w:rFonts w:eastAsiaTheme="minorEastAsia"/>
                  <w:lang w:val="en-US" w:eastAsia="zh-CN"/>
                </w:rPr>
                <w:t>49dBs, there is one company providing such result and there is too much difference from other values</w:t>
              </w:r>
            </w:ins>
            <w:ins w:id="3024" w:author="Dorin PANAITOPOL" w:date="2022-01-21T15:52:00Z">
              <w:r>
                <w:rPr>
                  <w:rFonts w:eastAsiaTheme="minorEastAsia"/>
                  <w:lang w:val="en-US" w:eastAsia="zh-CN"/>
                </w:rPr>
                <w:t>.</w:t>
              </w:r>
            </w:ins>
          </w:p>
          <w:p w14:paraId="0FF02B7A" w14:textId="77777777" w:rsidR="00AF4932" w:rsidRDefault="00AF4932" w:rsidP="003132E0">
            <w:pPr>
              <w:spacing w:after="120"/>
              <w:rPr>
                <w:ins w:id="3025" w:author="Dorin PANAITOPOL" w:date="2022-01-21T15:48:00Z"/>
                <w:rFonts w:eastAsiaTheme="minorEastAsia"/>
                <w:lang w:val="en-US" w:eastAsia="zh-CN"/>
              </w:rPr>
            </w:pPr>
            <w:ins w:id="3026" w:author="Dorin PANAITOPOL" w:date="2022-01-21T15:47:00Z">
              <w:r>
                <w:rPr>
                  <w:rFonts w:eastAsiaTheme="minorEastAsia"/>
                  <w:lang w:val="en-US" w:eastAsia="zh-CN"/>
                </w:rPr>
                <w:t xml:space="preserve">Please play attention on how the average </w:t>
              </w:r>
            </w:ins>
            <w:ins w:id="3027" w:author="Dorin PANAITOPOL" w:date="2022-01-21T15:48:00Z">
              <w:r>
                <w:rPr>
                  <w:rFonts w:eastAsiaTheme="minorEastAsia"/>
                  <w:lang w:val="en-US" w:eastAsia="zh-CN"/>
                </w:rPr>
                <w:t>ACIR value is computed, and this is valid for all cases.</w:t>
              </w:r>
            </w:ins>
          </w:p>
          <w:p w14:paraId="63D61182" w14:textId="5ECEEC5B" w:rsidR="00AF4932" w:rsidRDefault="00AF4932">
            <w:pPr>
              <w:pStyle w:val="ListParagraph"/>
              <w:numPr>
                <w:ilvl w:val="0"/>
                <w:numId w:val="25"/>
              </w:numPr>
              <w:spacing w:after="120"/>
              <w:ind w:firstLineChars="0"/>
              <w:rPr>
                <w:ins w:id="3028" w:author="Dorin PANAITOPOL" w:date="2022-01-21T15:48:00Z"/>
                <w:rFonts w:eastAsiaTheme="minorEastAsia"/>
                <w:lang w:val="en-US" w:eastAsia="zh-CN"/>
              </w:rPr>
              <w:pPrChange w:id="3029" w:author="Dorin PANAITOPOL" w:date="2022-01-21T15:48:00Z">
                <w:pPr>
                  <w:spacing w:after="120"/>
                </w:pPr>
              </w:pPrChange>
            </w:pPr>
            <w:ins w:id="3030" w:author="Dorin PANAITOPOL" w:date="2022-01-21T15:48:00Z">
              <w:r>
                <w:rPr>
                  <w:rFonts w:eastAsiaTheme="minorEastAsia"/>
                  <w:lang w:val="en-US" w:eastAsia="zh-CN"/>
                </w:rPr>
                <w:t>Consider only results which do not have much variance with respect to other companies results</w:t>
              </w:r>
            </w:ins>
            <w:ins w:id="3031" w:author="Dorin PANAITOPOL" w:date="2022-01-21T15:52:00Z">
              <w:r>
                <w:rPr>
                  <w:rFonts w:eastAsiaTheme="minorEastAsia"/>
                  <w:lang w:val="en-US" w:eastAsia="zh-CN"/>
                </w:rPr>
                <w:t>.</w:t>
              </w:r>
            </w:ins>
          </w:p>
          <w:p w14:paraId="0BBE1C92" w14:textId="5572D996" w:rsidR="00AF4932" w:rsidRDefault="00AF4932">
            <w:pPr>
              <w:pStyle w:val="ListParagraph"/>
              <w:numPr>
                <w:ilvl w:val="0"/>
                <w:numId w:val="25"/>
              </w:numPr>
              <w:spacing w:after="120"/>
              <w:ind w:firstLineChars="0"/>
              <w:rPr>
                <w:ins w:id="3032" w:author="Dorin PANAITOPOL" w:date="2022-01-21T15:50:00Z"/>
                <w:rFonts w:eastAsiaTheme="minorEastAsia"/>
                <w:lang w:val="en-US" w:eastAsia="zh-CN"/>
              </w:rPr>
              <w:pPrChange w:id="3033" w:author="Dorin PANAITOPOL" w:date="2022-01-21T15:50:00Z">
                <w:pPr>
                  <w:spacing w:after="120"/>
                </w:pPr>
              </w:pPrChange>
            </w:pPr>
            <w:ins w:id="3034" w:author="Dorin PANAITOPOL" w:date="2022-01-21T15:49:00Z">
              <w:r>
                <w:rPr>
                  <w:rFonts w:eastAsiaTheme="minorEastAsia"/>
                  <w:lang w:val="en-US" w:eastAsia="zh-CN"/>
                </w:rPr>
                <w:t>We cannot have a conclusion if only one company submitted results. We need at least 2</w:t>
              </w:r>
            </w:ins>
            <w:ins w:id="3035" w:author="Dorin PANAITOPOL" w:date="2022-01-21T15:51:00Z">
              <w:r>
                <w:rPr>
                  <w:rFonts w:eastAsiaTheme="minorEastAsia"/>
                  <w:lang w:val="en-US" w:eastAsia="zh-CN"/>
                </w:rPr>
                <w:t xml:space="preserve"> companies providing results for a </w:t>
              </w:r>
            </w:ins>
            <w:ins w:id="3036" w:author="Dorin PANAITOPOL" w:date="2022-01-21T15:52:00Z">
              <w:r>
                <w:rPr>
                  <w:rFonts w:eastAsiaTheme="minorEastAsia"/>
                  <w:lang w:val="en-US" w:eastAsia="zh-CN"/>
                </w:rPr>
                <w:t>Case</w:t>
              </w:r>
            </w:ins>
            <w:ins w:id="3037" w:author="Dorin PANAITOPOL" w:date="2022-01-21T15:49:00Z">
              <w:r>
                <w:rPr>
                  <w:rFonts w:eastAsiaTheme="minorEastAsia"/>
                  <w:lang w:val="en-US" w:eastAsia="zh-CN"/>
                </w:rPr>
                <w:t>.</w:t>
              </w:r>
            </w:ins>
          </w:p>
          <w:p w14:paraId="02222FDA" w14:textId="645BD74A" w:rsidR="00AF4932" w:rsidRPr="00AF4932" w:rsidRDefault="00AF4932">
            <w:pPr>
              <w:pStyle w:val="ListParagraph"/>
              <w:numPr>
                <w:ilvl w:val="0"/>
                <w:numId w:val="25"/>
              </w:numPr>
              <w:spacing w:after="120"/>
              <w:ind w:firstLineChars="0"/>
              <w:rPr>
                <w:ins w:id="3038" w:author="Dorin PANAITOPOL" w:date="2022-01-21T15:50:00Z"/>
                <w:rFonts w:eastAsiaTheme="minorEastAsia"/>
                <w:lang w:val="en-US" w:eastAsia="zh-CN"/>
                <w:rPrChange w:id="3039" w:author="Dorin PANAITOPOL" w:date="2022-01-21T15:50:00Z">
                  <w:rPr>
                    <w:ins w:id="3040" w:author="Dorin PANAITOPOL" w:date="2022-01-21T15:50:00Z"/>
                    <w:lang w:val="en-US" w:eastAsia="zh-CN"/>
                  </w:rPr>
                </w:rPrChange>
              </w:rPr>
              <w:pPrChange w:id="3041" w:author="Dorin PANAITOPOL" w:date="2022-01-21T15:50:00Z">
                <w:pPr>
                  <w:spacing w:after="120"/>
                </w:pPr>
              </w:pPrChange>
            </w:pPr>
            <w:ins w:id="3042" w:author="Dorin PANAITOPOL" w:date="2022-01-21T15:50:00Z">
              <w:r w:rsidRPr="00AF4932">
                <w:rPr>
                  <w:rFonts w:eastAsiaTheme="minorEastAsia"/>
                  <w:lang w:val="en-US" w:eastAsia="zh-CN"/>
                  <w:rPrChange w:id="3043" w:author="Dorin PANAITOPOL" w:date="2022-01-21T15:50:00Z">
                    <w:rPr>
                      <w:rFonts w:eastAsia="SimSun"/>
                      <w:lang w:val="en-US" w:eastAsia="zh-CN"/>
                    </w:rPr>
                  </w:rPrChange>
                </w:rPr>
                <w:t xml:space="preserve">Also, it is not clear for us how the average value between companies is computed. The correct methodology should be (see </w:t>
              </w:r>
              <w:proofErr w:type="gramStart"/>
              <w:r>
                <w:rPr>
                  <w:rFonts w:eastAsiaTheme="minorEastAsia"/>
                  <w:lang w:val="en-US" w:eastAsia="zh-CN"/>
                </w:rPr>
                <w:t>e.g.</w:t>
              </w:r>
              <w:proofErr w:type="gramEnd"/>
              <w:r>
                <w:rPr>
                  <w:rFonts w:eastAsiaTheme="minorEastAsia"/>
                  <w:lang w:val="en-US" w:eastAsia="zh-CN"/>
                </w:rPr>
                <w:t xml:space="preserve"> </w:t>
              </w:r>
              <w:r w:rsidRPr="00AF4932">
                <w:rPr>
                  <w:rFonts w:eastAsiaTheme="minorEastAsia"/>
                  <w:lang w:val="en-US" w:eastAsia="zh-CN"/>
                  <w:rPrChange w:id="3044" w:author="Dorin PANAITOPOL" w:date="2022-01-21T15:50:00Z">
                    <w:rPr>
                      <w:rFonts w:eastAsia="SimSun"/>
                      <w:lang w:val="en-US" w:eastAsia="zh-CN"/>
                    </w:rPr>
                  </w:rPrChange>
                </w:rPr>
                <w:t>TR 36.942):</w:t>
              </w:r>
            </w:ins>
          </w:p>
          <w:p w14:paraId="5317AFC3" w14:textId="77777777" w:rsidR="00AF4932" w:rsidRDefault="00AF4932">
            <w:pPr>
              <w:pStyle w:val="ListParagraph"/>
              <w:numPr>
                <w:ilvl w:val="2"/>
                <w:numId w:val="8"/>
              </w:numPr>
              <w:overflowPunct/>
              <w:autoSpaceDE/>
              <w:autoSpaceDN/>
              <w:adjustRightInd/>
              <w:spacing w:before="150" w:after="150" w:line="240" w:lineRule="auto"/>
              <w:ind w:right="150" w:firstLineChars="0"/>
              <w:textAlignment w:val="auto"/>
              <w:rPr>
                <w:ins w:id="3045" w:author="Dorin PANAITOPOL" w:date="2022-01-21T15:51:00Z"/>
                <w:color w:val="1F497D"/>
                <w:sz w:val="22"/>
                <w:szCs w:val="22"/>
                <w:lang w:val="en-US"/>
              </w:rPr>
              <w:pPrChange w:id="3046" w:author="Dorin PANAITOPOL" w:date="2022-01-21T15:51:00Z">
                <w:pPr>
                  <w:pStyle w:val="ListParagraph"/>
                  <w:numPr>
                    <w:numId w:val="25"/>
                  </w:numPr>
                  <w:overflowPunct/>
                  <w:autoSpaceDE/>
                  <w:autoSpaceDN/>
                  <w:adjustRightInd/>
                  <w:spacing w:before="150" w:after="150" w:line="240" w:lineRule="auto"/>
                  <w:ind w:left="720" w:right="150" w:firstLineChars="0" w:hanging="360"/>
                  <w:textAlignment w:val="auto"/>
                </w:pPr>
              </w:pPrChange>
            </w:pPr>
            <w:ins w:id="3047" w:author="Dorin PANAITOPOL" w:date="2022-01-21T15:50:00Z">
              <w:r>
                <w:rPr>
                  <w:color w:val="1F497D"/>
                  <w:sz w:val="22"/>
                  <w:szCs w:val="22"/>
                  <w:lang w:val="en-US"/>
                </w:rPr>
                <w:t>the average is done for throughput loss (based on different throughput loss between the companies),</w:t>
              </w:r>
            </w:ins>
          </w:p>
          <w:p w14:paraId="730FE383" w14:textId="77777777" w:rsidR="00AF4932" w:rsidRPr="00AF4932" w:rsidRDefault="00AF4932">
            <w:pPr>
              <w:pStyle w:val="ListParagraph"/>
              <w:numPr>
                <w:ilvl w:val="2"/>
                <w:numId w:val="8"/>
              </w:numPr>
              <w:overflowPunct/>
              <w:autoSpaceDE/>
              <w:autoSpaceDN/>
              <w:adjustRightInd/>
              <w:spacing w:before="150" w:after="150" w:line="240" w:lineRule="auto"/>
              <w:ind w:right="150" w:firstLineChars="0"/>
              <w:textAlignment w:val="auto"/>
              <w:rPr>
                <w:ins w:id="3048" w:author="Dorin PANAITOPOL" w:date="2022-01-21T15:51:00Z"/>
                <w:color w:val="1F497D"/>
                <w:sz w:val="22"/>
                <w:szCs w:val="22"/>
                <w:lang w:val="en-US"/>
                <w:rPrChange w:id="3049" w:author="Dorin PANAITOPOL" w:date="2022-01-21T15:51:00Z">
                  <w:rPr>
                    <w:ins w:id="3050" w:author="Dorin PANAITOPOL" w:date="2022-01-21T15:51:00Z"/>
                    <w:rFonts w:eastAsia="Yu Mincho"/>
                    <w:color w:val="1F497D"/>
                    <w:sz w:val="22"/>
                    <w:szCs w:val="22"/>
                    <w:lang w:val="en-US"/>
                  </w:rPr>
                </w:rPrChange>
              </w:rPr>
              <w:pPrChange w:id="3051" w:author="Dorin PANAITOPOL" w:date="2022-01-21T15:51:00Z">
                <w:pPr>
                  <w:pStyle w:val="ListParagraph"/>
                  <w:numPr>
                    <w:numId w:val="25"/>
                  </w:numPr>
                  <w:overflowPunct/>
                  <w:autoSpaceDE/>
                  <w:autoSpaceDN/>
                  <w:adjustRightInd/>
                  <w:spacing w:before="150" w:after="150" w:line="240" w:lineRule="auto"/>
                  <w:ind w:left="720" w:right="150" w:firstLineChars="0" w:hanging="360"/>
                  <w:textAlignment w:val="auto"/>
                </w:pPr>
              </w:pPrChange>
            </w:pPr>
            <w:ins w:id="3052" w:author="Dorin PANAITOPOL" w:date="2022-01-21T15:50:00Z">
              <w:r w:rsidRPr="00AF4932">
                <w:rPr>
                  <w:rFonts w:eastAsia="Yu Mincho"/>
                  <w:color w:val="1F497D"/>
                  <w:sz w:val="22"/>
                  <w:szCs w:val="22"/>
                  <w:lang w:val="en-US"/>
                  <w:rPrChange w:id="3053" w:author="Dorin PANAITOPOL" w:date="2022-01-21T15:51:00Z">
                    <w:rPr>
                      <w:lang w:val="en-US"/>
                    </w:rPr>
                  </w:rPrChange>
                </w:rPr>
                <w:t>a new curve representing the averaged throughput loss (between companies) is obtained,</w:t>
              </w:r>
            </w:ins>
          </w:p>
          <w:p w14:paraId="0E444661" w14:textId="5221BB00" w:rsidR="00AF4932" w:rsidRPr="00AF4932" w:rsidRDefault="00AF4932">
            <w:pPr>
              <w:pStyle w:val="ListParagraph"/>
              <w:numPr>
                <w:ilvl w:val="2"/>
                <w:numId w:val="8"/>
              </w:numPr>
              <w:overflowPunct/>
              <w:autoSpaceDE/>
              <w:autoSpaceDN/>
              <w:adjustRightInd/>
              <w:spacing w:before="150" w:after="150" w:line="240" w:lineRule="auto"/>
              <w:ind w:right="150" w:firstLineChars="0"/>
              <w:textAlignment w:val="auto"/>
              <w:rPr>
                <w:ins w:id="3054" w:author="Dorin PANAITOPOL" w:date="2022-01-21T15:50:00Z"/>
                <w:color w:val="1F497D"/>
                <w:sz w:val="22"/>
                <w:szCs w:val="22"/>
                <w:lang w:val="en-US"/>
                <w:rPrChange w:id="3055" w:author="Dorin PANAITOPOL" w:date="2022-01-21T15:51:00Z">
                  <w:rPr>
                    <w:ins w:id="3056" w:author="Dorin PANAITOPOL" w:date="2022-01-21T15:50:00Z"/>
                    <w:lang w:val="en-US"/>
                  </w:rPr>
                </w:rPrChange>
              </w:rPr>
              <w:pPrChange w:id="3057" w:author="Dorin PANAITOPOL" w:date="2022-01-21T15:51:00Z">
                <w:pPr>
                  <w:pStyle w:val="ListParagraph"/>
                  <w:numPr>
                    <w:numId w:val="25"/>
                  </w:numPr>
                  <w:overflowPunct/>
                  <w:autoSpaceDE/>
                  <w:autoSpaceDN/>
                  <w:adjustRightInd/>
                  <w:spacing w:before="150" w:after="150" w:line="240" w:lineRule="auto"/>
                  <w:ind w:left="720" w:right="150" w:firstLineChars="0" w:hanging="360"/>
                  <w:textAlignment w:val="auto"/>
                </w:pPr>
              </w:pPrChange>
            </w:pPr>
            <w:ins w:id="3058" w:author="Dorin PANAITOPOL" w:date="2022-01-21T15:50:00Z">
              <w:r w:rsidRPr="00AF4932">
                <w:rPr>
                  <w:rFonts w:eastAsia="Yu Mincho"/>
                  <w:color w:val="1F497D"/>
                  <w:sz w:val="22"/>
                  <w:szCs w:val="22"/>
                  <w:lang w:val="en-US"/>
                  <w:rPrChange w:id="3059" w:author="Dorin PANAITOPOL" w:date="2022-01-21T15:51:00Z">
                    <w:rPr>
                      <w:lang w:val="en-US"/>
                    </w:rPr>
                  </w:rPrChange>
                </w:rPr>
                <w:t>then, a (new) ACIR value is obtained at 5%.</w:t>
              </w:r>
            </w:ins>
          </w:p>
          <w:p w14:paraId="6D36772A" w14:textId="77777777" w:rsidR="00AF4932" w:rsidRDefault="00AF4932" w:rsidP="00AF4932">
            <w:pPr>
              <w:spacing w:after="120"/>
              <w:rPr>
                <w:ins w:id="3060" w:author="Dorin PANAITOPOL" w:date="2022-01-21T15:56:00Z"/>
                <w:rFonts w:eastAsiaTheme="minorEastAsia"/>
                <w:lang w:val="en-US" w:eastAsia="zh-CN"/>
              </w:rPr>
            </w:pPr>
            <w:ins w:id="3061" w:author="Dorin PANAITOPOL" w:date="2022-01-21T15:51:00Z">
              <w:r>
                <w:rPr>
                  <w:rFonts w:eastAsiaTheme="minorEastAsia"/>
                  <w:lang w:val="en-US" w:eastAsia="zh-CN"/>
                </w:rPr>
                <w:t>W</w:t>
              </w:r>
            </w:ins>
            <w:ins w:id="3062" w:author="Dorin PANAITOPOL" w:date="2022-01-21T15:50:00Z">
              <w:r w:rsidRPr="00AF4932">
                <w:rPr>
                  <w:rFonts w:eastAsiaTheme="minorEastAsia"/>
                  <w:lang w:val="en-US" w:eastAsia="zh-CN"/>
                  <w:rPrChange w:id="3063" w:author="Dorin PANAITOPOL" w:date="2022-01-21T15:51:00Z">
                    <w:rPr>
                      <w:lang w:val="en-US" w:eastAsia="zh-CN"/>
                    </w:rPr>
                  </w:rPrChange>
                </w:rPr>
                <w:t xml:space="preserve">e should not take the worst value (of a company) into account if the value at 5% throughput loss is 10dB higher </w:t>
              </w:r>
            </w:ins>
            <w:ins w:id="3064" w:author="Dorin PANAITOPOL" w:date="2022-01-21T15:53:00Z">
              <w:r>
                <w:rPr>
                  <w:rFonts w:eastAsiaTheme="minorEastAsia"/>
                  <w:lang w:val="en-US" w:eastAsia="zh-CN"/>
                </w:rPr>
                <w:t xml:space="preserve">(or lower) </w:t>
              </w:r>
            </w:ins>
            <w:ins w:id="3065" w:author="Dorin PANAITOPOL" w:date="2022-01-21T15:50:00Z">
              <w:r w:rsidRPr="00AF4932">
                <w:rPr>
                  <w:rFonts w:eastAsiaTheme="minorEastAsia"/>
                  <w:lang w:val="en-US" w:eastAsia="zh-CN"/>
                  <w:rPrChange w:id="3066" w:author="Dorin PANAITOPOL" w:date="2022-01-21T15:51:00Z">
                    <w:rPr>
                      <w:lang w:val="en-US" w:eastAsia="zh-CN"/>
                    </w:rPr>
                  </w:rPrChange>
                </w:rPr>
                <w:t>that the average of the other companies. For this case, the throughput loss shall not be used to compute the average throughput loss.</w:t>
              </w:r>
            </w:ins>
          </w:p>
          <w:p w14:paraId="35D94D67" w14:textId="77777777" w:rsidR="009574CF" w:rsidRDefault="009574CF" w:rsidP="00AF4932">
            <w:pPr>
              <w:spacing w:after="120"/>
              <w:rPr>
                <w:ins w:id="3067" w:author="Dorin PANAITOPOL" w:date="2022-01-21T15:56:00Z"/>
                <w:rFonts w:eastAsiaTheme="minorEastAsia"/>
                <w:lang w:val="en-US" w:eastAsia="zh-CN"/>
              </w:rPr>
            </w:pPr>
          </w:p>
          <w:p w14:paraId="31791950" w14:textId="77777777" w:rsidR="009574CF" w:rsidRDefault="009574CF" w:rsidP="00AF4932">
            <w:pPr>
              <w:spacing w:after="120"/>
              <w:rPr>
                <w:ins w:id="3068" w:author="Dorin PANAITOPOL" w:date="2022-01-21T15:57:00Z"/>
                <w:rFonts w:eastAsiaTheme="minorEastAsia"/>
                <w:b/>
                <w:lang w:val="en-US" w:eastAsia="zh-CN"/>
              </w:rPr>
            </w:pPr>
            <w:ins w:id="3069" w:author="Dorin PANAITOPOL" w:date="2022-01-21T15:56:00Z">
              <w:r w:rsidRPr="009574CF">
                <w:rPr>
                  <w:rFonts w:eastAsiaTheme="minorEastAsia"/>
                  <w:b/>
                  <w:lang w:val="en-US" w:eastAsia="zh-CN"/>
                  <w:rPrChange w:id="3070" w:author="Dorin PANAITOPOL" w:date="2022-01-21T15:57:00Z">
                    <w:rPr>
                      <w:rFonts w:eastAsiaTheme="minorEastAsia"/>
                      <w:lang w:val="en-US" w:eastAsia="zh-CN"/>
                    </w:rPr>
                  </w:rPrChange>
                </w:rPr>
                <w:t xml:space="preserve">Proposing </w:t>
              </w:r>
            </w:ins>
            <w:ins w:id="3071" w:author="Dorin PANAITOPOL" w:date="2022-01-21T15:57:00Z">
              <w:r w:rsidRPr="009574CF">
                <w:rPr>
                  <w:rFonts w:eastAsiaTheme="minorEastAsia"/>
                  <w:b/>
                  <w:lang w:val="en-US" w:eastAsia="zh-CN"/>
                  <w:rPrChange w:id="3072" w:author="Dorin PANAITOPOL" w:date="2022-01-21T15:57:00Z">
                    <w:rPr>
                      <w:rFonts w:eastAsiaTheme="minorEastAsia"/>
                      <w:lang w:val="en-US" w:eastAsia="zh-CN"/>
                    </w:rPr>
                  </w:rPrChange>
                </w:rPr>
                <w:t>Option 4</w:t>
              </w:r>
              <w:r>
                <w:rPr>
                  <w:rFonts w:eastAsiaTheme="minorEastAsia"/>
                  <w:b/>
                  <w:lang w:val="en-US" w:eastAsia="zh-CN"/>
                </w:rPr>
                <w:t xml:space="preserve"> based on the following results:</w:t>
              </w:r>
            </w:ins>
          </w:p>
          <w:p w14:paraId="59B984A9" w14:textId="77777777" w:rsidR="009574CF" w:rsidRDefault="009574CF" w:rsidP="00AF4932">
            <w:pPr>
              <w:spacing w:after="120"/>
              <w:rPr>
                <w:ins w:id="3073" w:author="Dorin PANAITOPOL" w:date="2022-01-21T15:58:00Z"/>
                <w:rFonts w:eastAsiaTheme="minorEastAsia"/>
                <w:b/>
                <w:lang w:val="en-US" w:eastAsia="zh-CN"/>
              </w:rPr>
            </w:pPr>
            <w:ins w:id="3074" w:author="Dorin PANAITOPOL" w:date="2022-01-21T15:58:00Z">
              <w:r>
                <w:rPr>
                  <w:rFonts w:eastAsiaTheme="minorEastAsia"/>
                  <w:b/>
                  <w:lang w:val="en-US" w:eastAsia="zh-CN"/>
                </w:rPr>
                <w:t>Case 2:</w:t>
              </w:r>
            </w:ins>
          </w:p>
          <w:p w14:paraId="5FFE43DA" w14:textId="77777777" w:rsidR="009574CF" w:rsidRDefault="009574CF" w:rsidP="00AF4932">
            <w:pPr>
              <w:spacing w:after="120"/>
              <w:rPr>
                <w:ins w:id="3075" w:author="Dorin PANAITOPOL" w:date="2022-01-21T15:58:00Z"/>
                <w:rFonts w:eastAsiaTheme="minorEastAsia"/>
                <w:b/>
                <w:lang w:val="en-US" w:eastAsia="zh-CN"/>
              </w:rPr>
            </w:pPr>
            <w:ins w:id="3076" w:author="Dorin PANAITOPOL" w:date="2022-01-21T15:58:00Z">
              <w:r w:rsidRPr="00351FF3">
                <w:rPr>
                  <w:rFonts w:ascii="Arial" w:hAnsi="Arial" w:cs="Arial"/>
                  <w:b/>
                  <w:noProof/>
                  <w:lang w:val="fr-FR" w:eastAsia="fr-FR"/>
                </w:rPr>
                <w:lastRenderedPageBreak/>
                <w:drawing>
                  <wp:inline distT="0" distB="0" distL="0" distR="0" wp14:anchorId="3956B3C2" wp14:editId="4E3AFEB4">
                    <wp:extent cx="2938780" cy="2204085"/>
                    <wp:effectExtent l="0" t="0" r="0" b="5715"/>
                    <wp:docPr id="897" name="Picture 27" descr="Chart, line chart&#10;&#10;Description automatically generated">
                      <a:extLst xmlns:a="http://schemas.openxmlformats.org/drawingml/2006/main">
                        <a:ext uri="{FF2B5EF4-FFF2-40B4-BE49-F238E27FC236}">
                          <a16:creationId xmlns:a16="http://schemas.microsoft.com/office/drawing/2014/main" id="{0AA35FF9-5A44-488E-A311-94B19A840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Chart, line chart&#10;&#10;Description automatically generated">
                              <a:extLst>
                                <a:ext uri="{FF2B5EF4-FFF2-40B4-BE49-F238E27FC236}">
                                  <a16:creationId xmlns:a16="http://schemas.microsoft.com/office/drawing/2014/main" id="{0AA35FF9-5A44-488E-A311-94B19A8400D4}"/>
                                </a:ext>
                              </a:extLst>
                            </pic:cNvPr>
                            <pic:cNvPicPr>
                              <a:picLocks noChangeAspect="1"/>
                            </pic:cNvPicPr>
                          </pic:nvPicPr>
                          <pic:blipFill>
                            <a:blip r:embed="rId26"/>
                            <a:stretch>
                              <a:fillRect/>
                            </a:stretch>
                          </pic:blipFill>
                          <pic:spPr>
                            <a:xfrm>
                              <a:off x="0" y="0"/>
                              <a:ext cx="2939636" cy="2204727"/>
                            </a:xfrm>
                            <a:prstGeom prst="rect">
                              <a:avLst/>
                            </a:prstGeom>
                          </pic:spPr>
                        </pic:pic>
                      </a:graphicData>
                    </a:graphic>
                  </wp:inline>
                </w:drawing>
              </w:r>
            </w:ins>
          </w:p>
          <w:p w14:paraId="3C5123B3" w14:textId="70E009A1" w:rsidR="009574CF" w:rsidRDefault="009574CF" w:rsidP="00AF4932">
            <w:pPr>
              <w:spacing w:after="120"/>
              <w:rPr>
                <w:ins w:id="3077" w:author="Dorin PANAITOPOL" w:date="2022-01-21T16:01:00Z"/>
                <w:rFonts w:eastAsiaTheme="minorEastAsia"/>
                <w:b/>
                <w:lang w:val="en-US" w:eastAsia="zh-CN"/>
              </w:rPr>
            </w:pPr>
            <w:ins w:id="3078" w:author="Dorin PANAITOPOL" w:date="2022-01-21T16:01:00Z">
              <w:r>
                <w:rPr>
                  <w:rFonts w:eastAsiaTheme="minorEastAsia"/>
                  <w:b/>
                  <w:lang w:val="en-US" w:eastAsia="zh-CN"/>
                </w:rPr>
                <w:t>Case 3:</w:t>
              </w:r>
            </w:ins>
          </w:p>
          <w:p w14:paraId="5DDE56B4" w14:textId="1F929610" w:rsidR="009574CF" w:rsidRDefault="009574CF" w:rsidP="00AF4932">
            <w:pPr>
              <w:spacing w:after="120"/>
              <w:rPr>
                <w:ins w:id="3079" w:author="Dorin PANAITOPOL" w:date="2022-01-21T16:01:00Z"/>
                <w:rFonts w:eastAsiaTheme="minorEastAsia"/>
                <w:b/>
                <w:lang w:val="en-US" w:eastAsia="zh-CN"/>
              </w:rPr>
            </w:pPr>
            <w:ins w:id="3080" w:author="Dorin PANAITOPOL" w:date="2022-01-21T16:02:00Z">
              <w:r w:rsidRPr="00DD62E4">
                <w:rPr>
                  <w:rFonts w:ascii="Arial" w:hAnsi="Arial" w:cs="Arial"/>
                  <w:noProof/>
                  <w:lang w:val="fr-FR" w:eastAsia="fr-FR"/>
                </w:rPr>
                <w:drawing>
                  <wp:inline distT="0" distB="0" distL="0" distR="0" wp14:anchorId="5593A2AD" wp14:editId="1BD4AFE6">
                    <wp:extent cx="2933700" cy="2200275"/>
                    <wp:effectExtent l="0" t="0" r="0" b="9525"/>
                    <wp:docPr id="4" name="Picture 9" descr="Chart, line chart&#10;&#10;Description automatically generated">
                      <a:extLst xmlns:a="http://schemas.openxmlformats.org/drawingml/2006/main">
                        <a:ext uri="{FF2B5EF4-FFF2-40B4-BE49-F238E27FC236}">
                          <a16:creationId xmlns:a16="http://schemas.microsoft.com/office/drawing/2014/main" id="{D4943774-9EE5-49B1-B5B9-6283ABDC39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hart, line chart&#10;&#10;Description automatically generated">
                              <a:extLst>
                                <a:ext uri="{FF2B5EF4-FFF2-40B4-BE49-F238E27FC236}">
                                  <a16:creationId xmlns:a16="http://schemas.microsoft.com/office/drawing/2014/main" id="{D4943774-9EE5-49B1-B5B9-6283ABDC3904}"/>
                                </a:ext>
                              </a:extLst>
                            </pic:cNvPr>
                            <pic:cNvPicPr>
                              <a:picLocks noChangeAspect="1"/>
                            </pic:cNvPicPr>
                          </pic:nvPicPr>
                          <pic:blipFill>
                            <a:blip r:embed="rId27"/>
                            <a:stretch>
                              <a:fillRect/>
                            </a:stretch>
                          </pic:blipFill>
                          <pic:spPr>
                            <a:xfrm>
                              <a:off x="0" y="0"/>
                              <a:ext cx="2935672" cy="2201754"/>
                            </a:xfrm>
                            <a:prstGeom prst="rect">
                              <a:avLst/>
                            </a:prstGeom>
                          </pic:spPr>
                        </pic:pic>
                      </a:graphicData>
                    </a:graphic>
                  </wp:inline>
                </w:drawing>
              </w:r>
            </w:ins>
          </w:p>
          <w:p w14:paraId="0F864F7D" w14:textId="43AF6F64" w:rsidR="009574CF" w:rsidRDefault="009574CF" w:rsidP="00AF4932">
            <w:pPr>
              <w:spacing w:after="120"/>
              <w:rPr>
                <w:ins w:id="3081" w:author="Dorin PANAITOPOL" w:date="2022-01-21T16:00:00Z"/>
                <w:rFonts w:eastAsiaTheme="minorEastAsia"/>
                <w:b/>
                <w:lang w:val="en-US" w:eastAsia="zh-CN"/>
              </w:rPr>
            </w:pPr>
            <w:ins w:id="3082" w:author="Dorin PANAITOPOL" w:date="2022-01-21T15:58:00Z">
              <w:r>
                <w:rPr>
                  <w:rFonts w:eastAsiaTheme="minorEastAsia"/>
                  <w:b/>
                  <w:lang w:val="en-US" w:eastAsia="zh-CN"/>
                </w:rPr>
                <w:t xml:space="preserve">Case </w:t>
              </w:r>
            </w:ins>
            <w:ins w:id="3083" w:author="Dorin PANAITOPOL" w:date="2022-01-21T16:00:00Z">
              <w:r>
                <w:rPr>
                  <w:rFonts w:eastAsiaTheme="minorEastAsia"/>
                  <w:b/>
                  <w:lang w:val="en-US" w:eastAsia="zh-CN"/>
                </w:rPr>
                <w:t>6</w:t>
              </w:r>
            </w:ins>
            <w:ins w:id="3084" w:author="Dorin PANAITOPOL" w:date="2022-01-21T15:59:00Z">
              <w:r>
                <w:rPr>
                  <w:rFonts w:eastAsiaTheme="minorEastAsia"/>
                  <w:b/>
                  <w:lang w:val="en-US" w:eastAsia="zh-CN"/>
                </w:rPr>
                <w:t>:</w:t>
              </w:r>
            </w:ins>
          </w:p>
          <w:p w14:paraId="6080950E" w14:textId="51DF6D1C" w:rsidR="009574CF" w:rsidRDefault="009574CF" w:rsidP="00AF4932">
            <w:pPr>
              <w:spacing w:after="120"/>
              <w:rPr>
                <w:ins w:id="3085" w:author="Dorin PANAITOPOL" w:date="2022-01-21T16:01:00Z"/>
                <w:rFonts w:eastAsiaTheme="minorEastAsia"/>
                <w:b/>
                <w:lang w:val="en-US" w:eastAsia="zh-CN"/>
              </w:rPr>
            </w:pPr>
            <w:ins w:id="3086" w:author="Dorin PANAITOPOL" w:date="2022-01-21T16:00:00Z">
              <w:r w:rsidRPr="00CC7FE1">
                <w:rPr>
                  <w:rFonts w:ascii="Arial" w:hAnsi="Arial" w:cs="Arial"/>
                  <w:noProof/>
                  <w:lang w:val="fr-FR" w:eastAsia="fr-FR"/>
                </w:rPr>
                <w:drawing>
                  <wp:inline distT="0" distB="0" distL="0" distR="0" wp14:anchorId="0A29271A" wp14:editId="67CDD394">
                    <wp:extent cx="2898140" cy="2173605"/>
                    <wp:effectExtent l="0" t="0" r="0" b="0"/>
                    <wp:docPr id="3" name="Picture 3" descr="Chart, line chart&#10;&#10;Description automatically generated">
                      <a:extLst xmlns:a="http://schemas.openxmlformats.org/drawingml/2006/main">
                        <a:ext uri="{FF2B5EF4-FFF2-40B4-BE49-F238E27FC236}">
                          <a16:creationId xmlns:a16="http://schemas.microsoft.com/office/drawing/2014/main" id="{2621D7A7-5075-4036-AA8C-DCA0A11D3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 line chart&#10;&#10;Description automatically generated">
                              <a:extLst>
                                <a:ext uri="{FF2B5EF4-FFF2-40B4-BE49-F238E27FC236}">
                                  <a16:creationId xmlns:a16="http://schemas.microsoft.com/office/drawing/2014/main" id="{2621D7A7-5075-4036-AA8C-DCA0A11D324A}"/>
                                </a:ext>
                              </a:extLst>
                            </pic:cNvPr>
                            <pic:cNvPicPr>
                              <a:picLocks noChangeAspect="1"/>
                            </pic:cNvPicPr>
                          </pic:nvPicPr>
                          <pic:blipFill>
                            <a:blip r:embed="rId28"/>
                            <a:stretch>
                              <a:fillRect/>
                            </a:stretch>
                          </pic:blipFill>
                          <pic:spPr>
                            <a:xfrm>
                              <a:off x="0" y="0"/>
                              <a:ext cx="2898807" cy="2174105"/>
                            </a:xfrm>
                            <a:prstGeom prst="rect">
                              <a:avLst/>
                            </a:prstGeom>
                          </pic:spPr>
                        </pic:pic>
                      </a:graphicData>
                    </a:graphic>
                  </wp:inline>
                </w:drawing>
              </w:r>
            </w:ins>
          </w:p>
          <w:p w14:paraId="0369AA09" w14:textId="033743B3" w:rsidR="009574CF" w:rsidRDefault="009574CF" w:rsidP="00AF4932">
            <w:pPr>
              <w:spacing w:after="120"/>
              <w:rPr>
                <w:ins w:id="3087" w:author="Dorin PANAITOPOL" w:date="2022-01-21T15:59:00Z"/>
                <w:rFonts w:eastAsiaTheme="minorEastAsia"/>
                <w:b/>
                <w:lang w:val="en-US" w:eastAsia="zh-CN"/>
              </w:rPr>
            </w:pPr>
            <w:ins w:id="3088" w:author="Dorin PANAITOPOL" w:date="2022-01-21T16:01:00Z">
              <w:r w:rsidRPr="00CC7FE1">
                <w:rPr>
                  <w:rFonts w:ascii="Arial" w:hAnsi="Arial" w:cs="Arial"/>
                  <w:noProof/>
                  <w:lang w:val="fr-FR" w:eastAsia="fr-FR"/>
                </w:rPr>
                <w:lastRenderedPageBreak/>
                <w:drawing>
                  <wp:inline distT="0" distB="0" distL="0" distR="0" wp14:anchorId="7A2CED16" wp14:editId="289054A4">
                    <wp:extent cx="2867660" cy="2150745"/>
                    <wp:effectExtent l="0" t="0" r="8890" b="1905"/>
                    <wp:docPr id="28" name="Picture 10" descr="Chart, line chart&#10;&#10;Description automatically generated">
                      <a:extLst xmlns:a="http://schemas.openxmlformats.org/drawingml/2006/main">
                        <a:ext uri="{FF2B5EF4-FFF2-40B4-BE49-F238E27FC236}">
                          <a16:creationId xmlns:a16="http://schemas.microsoft.com/office/drawing/2014/main" id="{FB87A5CB-887E-43A5-BA4A-19562CCFAE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hart, line chart&#10;&#10;Description automatically generated">
                              <a:extLst>
                                <a:ext uri="{FF2B5EF4-FFF2-40B4-BE49-F238E27FC236}">
                                  <a16:creationId xmlns:a16="http://schemas.microsoft.com/office/drawing/2014/main" id="{FB87A5CB-887E-43A5-BA4A-19562CCFAEDC}"/>
                                </a:ext>
                              </a:extLst>
                            </pic:cNvPr>
                            <pic:cNvPicPr>
                              <a:picLocks noChangeAspect="1"/>
                            </pic:cNvPicPr>
                          </pic:nvPicPr>
                          <pic:blipFill>
                            <a:blip r:embed="rId29"/>
                            <a:stretch>
                              <a:fillRect/>
                            </a:stretch>
                          </pic:blipFill>
                          <pic:spPr>
                            <a:xfrm>
                              <a:off x="0" y="0"/>
                              <a:ext cx="2868317" cy="2151238"/>
                            </a:xfrm>
                            <a:prstGeom prst="rect">
                              <a:avLst/>
                            </a:prstGeom>
                          </pic:spPr>
                        </pic:pic>
                      </a:graphicData>
                    </a:graphic>
                  </wp:inline>
                </w:drawing>
              </w:r>
            </w:ins>
          </w:p>
          <w:p w14:paraId="6ADBF3E6" w14:textId="7DF733AC" w:rsidR="009574CF" w:rsidRPr="009574CF" w:rsidRDefault="009574CF" w:rsidP="00AF4932">
            <w:pPr>
              <w:spacing w:after="120"/>
              <w:rPr>
                <w:rFonts w:eastAsiaTheme="minorEastAsia"/>
                <w:b/>
                <w:lang w:val="en-US" w:eastAsia="zh-CN"/>
                <w:rPrChange w:id="3089" w:author="Dorin PANAITOPOL" w:date="2022-01-21T15:57:00Z">
                  <w:rPr>
                    <w:lang w:val="en-US" w:eastAsia="zh-CN"/>
                  </w:rPr>
                </w:rPrChange>
              </w:rPr>
            </w:pPr>
          </w:p>
        </w:tc>
      </w:tr>
    </w:tbl>
    <w:p w14:paraId="4D1AE25A" w14:textId="77777777" w:rsidR="00237317" w:rsidRPr="00237317" w:rsidRDefault="00237317">
      <w:pPr>
        <w:rPr>
          <w:color w:val="0070C0"/>
          <w:lang w:val="en-US" w:eastAsia="zh-CN"/>
        </w:rPr>
      </w:pPr>
    </w:p>
    <w:p w14:paraId="2B77C894" w14:textId="77777777" w:rsidR="00C13584" w:rsidRDefault="00C13584" w:rsidP="00C13584">
      <w:pPr>
        <w:pStyle w:val="Heading2"/>
        <w:rPr>
          <w:lang w:val="en-US"/>
        </w:rPr>
      </w:pPr>
      <w:r>
        <w:rPr>
          <w:rFonts w:hint="eastAsia"/>
          <w:lang w:val="en-US"/>
        </w:rPr>
        <w:t>Summary</w:t>
      </w:r>
      <w:r>
        <w:rPr>
          <w:lang w:val="en-US"/>
        </w:rPr>
        <w:t xml:space="preserve"> </w:t>
      </w:r>
      <w:r>
        <w:rPr>
          <w:rFonts w:hint="eastAsia"/>
          <w:lang w:val="en-US"/>
        </w:rPr>
        <w:t>for</w:t>
      </w:r>
      <w:r w:rsidRPr="00CE1E6C">
        <w:rPr>
          <w:lang w:val="en-US"/>
        </w:rPr>
        <w:t xml:space="preserve"> 2nd round</w:t>
      </w:r>
    </w:p>
    <w:p w14:paraId="072C7327" w14:textId="13C992DF" w:rsidR="00237317" w:rsidRPr="00237317" w:rsidRDefault="00237317" w:rsidP="00237317">
      <w:pPr>
        <w:pStyle w:val="Heading3"/>
        <w:rPr>
          <w:sz w:val="24"/>
          <w:szCs w:val="16"/>
        </w:rPr>
      </w:pPr>
      <w:r w:rsidRPr="00237317">
        <w:rPr>
          <w:sz w:val="24"/>
          <w:szCs w:val="16"/>
        </w:rPr>
        <w:t>Open issues</w:t>
      </w:r>
    </w:p>
    <w:tbl>
      <w:tblPr>
        <w:tblStyle w:val="TableGrid"/>
        <w:tblW w:w="0" w:type="auto"/>
        <w:tblLook w:val="04A0" w:firstRow="1" w:lastRow="0" w:firstColumn="1" w:lastColumn="0" w:noHBand="0" w:noVBand="1"/>
      </w:tblPr>
      <w:tblGrid>
        <w:gridCol w:w="1449"/>
        <w:gridCol w:w="8182"/>
      </w:tblGrid>
      <w:tr w:rsidR="00237317" w14:paraId="7E17216F" w14:textId="77777777" w:rsidTr="003132E0">
        <w:tc>
          <w:tcPr>
            <w:tcW w:w="1449" w:type="dxa"/>
          </w:tcPr>
          <w:p w14:paraId="26E1EFDF" w14:textId="77777777" w:rsidR="00237317" w:rsidRDefault="00237317" w:rsidP="003132E0">
            <w:pPr>
              <w:rPr>
                <w:rFonts w:eastAsiaTheme="minorEastAsia"/>
                <w:b/>
                <w:bCs/>
                <w:color w:val="0070C0"/>
                <w:lang w:val="en-US" w:eastAsia="zh-CN"/>
              </w:rPr>
            </w:pPr>
          </w:p>
        </w:tc>
        <w:tc>
          <w:tcPr>
            <w:tcW w:w="8182" w:type="dxa"/>
          </w:tcPr>
          <w:p w14:paraId="44BC124E" w14:textId="77777777" w:rsidR="00237317" w:rsidRDefault="00237317" w:rsidP="003132E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7317" w:rsidRPr="002B3494" w14:paraId="4DDF422F" w14:textId="77777777" w:rsidTr="003132E0">
        <w:tc>
          <w:tcPr>
            <w:tcW w:w="1449" w:type="dxa"/>
          </w:tcPr>
          <w:p w14:paraId="586A9D21" w14:textId="20D5120D" w:rsidR="00237317" w:rsidRDefault="00237317" w:rsidP="003132E0">
            <w:pPr>
              <w:rPr>
                <w:rFonts w:eastAsiaTheme="minorEastAsia"/>
                <w:color w:val="0070C0"/>
                <w:lang w:val="en-US" w:eastAsia="zh-CN"/>
              </w:rPr>
            </w:pPr>
            <w:r w:rsidRPr="00821965">
              <w:rPr>
                <w:b/>
                <w:u w:val="single"/>
                <w:lang w:eastAsia="ko-KR"/>
              </w:rPr>
              <w:t>Issue 2-</w:t>
            </w:r>
            <w:r>
              <w:rPr>
                <w:b/>
                <w:u w:val="single"/>
                <w:lang w:eastAsia="ko-KR"/>
              </w:rPr>
              <w:t>4</w:t>
            </w:r>
            <w:r w:rsidRPr="00821965">
              <w:rPr>
                <w:b/>
                <w:u w:val="single"/>
                <w:lang w:eastAsia="ko-KR"/>
              </w:rPr>
              <w:t xml:space="preserve">: </w:t>
            </w:r>
            <w:r>
              <w:rPr>
                <w:b/>
                <w:u w:val="single"/>
                <w:lang w:eastAsia="ko-KR"/>
              </w:rPr>
              <w:t>ACIR range for each case</w:t>
            </w:r>
          </w:p>
        </w:tc>
        <w:tc>
          <w:tcPr>
            <w:tcW w:w="8182" w:type="dxa"/>
          </w:tcPr>
          <w:p w14:paraId="4821A5B7" w14:textId="4ABAE27F" w:rsidR="00237317" w:rsidRPr="002B3494" w:rsidRDefault="00237317" w:rsidP="00237317">
            <w:pPr>
              <w:rPr>
                <w:rFonts w:eastAsiaTheme="minorEastAsia"/>
                <w:i/>
                <w:color w:val="0070C0"/>
                <w:lang w:val="en-US" w:eastAsia="zh-CN"/>
              </w:rPr>
            </w:pPr>
          </w:p>
        </w:tc>
      </w:tr>
    </w:tbl>
    <w:p w14:paraId="0B66FE8E" w14:textId="77777777" w:rsidR="003B4B15" w:rsidRDefault="003B4B15">
      <w:pPr>
        <w:rPr>
          <w:lang w:val="en-US" w:eastAsia="zh-CN"/>
        </w:rPr>
      </w:pPr>
    </w:p>
    <w:p w14:paraId="0B66FE8F" w14:textId="77777777" w:rsidR="003B4B15" w:rsidRDefault="00A066D9">
      <w:pPr>
        <w:pStyle w:val="Heading1"/>
        <w:rPr>
          <w:lang w:eastAsia="ja-JP"/>
        </w:rPr>
      </w:pPr>
      <w:r>
        <w:rPr>
          <w:lang w:eastAsia="ja-JP"/>
        </w:rPr>
        <w:t xml:space="preserve">Topic #3: ACLR and ACS </w:t>
      </w:r>
    </w:p>
    <w:p w14:paraId="0B66FE90" w14:textId="77777777" w:rsidR="003B4B15" w:rsidRDefault="00A066D9">
      <w:pPr>
        <w:rPr>
          <w:i/>
          <w:color w:val="0070C0"/>
          <w:lang w:eastAsia="zh-CN"/>
        </w:rPr>
      </w:pPr>
      <w:r>
        <w:rPr>
          <w:i/>
          <w:color w:val="0070C0"/>
          <w:lang w:eastAsia="zh-CN"/>
        </w:rPr>
        <w:t xml:space="preserve">Main technical topic overview. The structure can be done based on sub-agenda basis. </w:t>
      </w:r>
    </w:p>
    <w:p w14:paraId="0B66FE91" w14:textId="77777777" w:rsidR="003B4B15" w:rsidRDefault="00A066D9">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3B4B15" w14:paraId="0B66FE95" w14:textId="77777777">
        <w:trPr>
          <w:trHeight w:val="468"/>
        </w:trPr>
        <w:tc>
          <w:tcPr>
            <w:tcW w:w="1622" w:type="dxa"/>
            <w:vAlign w:val="center"/>
          </w:tcPr>
          <w:p w14:paraId="0B66FE92" w14:textId="77777777" w:rsidR="003B4B15" w:rsidRDefault="00A066D9">
            <w:pPr>
              <w:spacing w:before="120" w:after="120"/>
              <w:rPr>
                <w:b/>
                <w:bCs/>
              </w:rPr>
            </w:pPr>
            <w:r>
              <w:rPr>
                <w:b/>
                <w:bCs/>
              </w:rPr>
              <w:t>T-doc number</w:t>
            </w:r>
          </w:p>
        </w:tc>
        <w:tc>
          <w:tcPr>
            <w:tcW w:w="1424" w:type="dxa"/>
            <w:vAlign w:val="center"/>
          </w:tcPr>
          <w:p w14:paraId="0B66FE93" w14:textId="77777777" w:rsidR="003B4B15" w:rsidRDefault="00A066D9">
            <w:pPr>
              <w:spacing w:before="120" w:after="120"/>
              <w:rPr>
                <w:b/>
                <w:bCs/>
              </w:rPr>
            </w:pPr>
            <w:r>
              <w:rPr>
                <w:b/>
                <w:bCs/>
              </w:rPr>
              <w:t>Company</w:t>
            </w:r>
          </w:p>
        </w:tc>
        <w:tc>
          <w:tcPr>
            <w:tcW w:w="6585" w:type="dxa"/>
            <w:vAlign w:val="center"/>
          </w:tcPr>
          <w:p w14:paraId="0B66FE94" w14:textId="77777777" w:rsidR="003B4B15" w:rsidRDefault="00A066D9">
            <w:pPr>
              <w:spacing w:before="120" w:after="120"/>
              <w:rPr>
                <w:b/>
                <w:bCs/>
              </w:rPr>
            </w:pPr>
            <w:r>
              <w:rPr>
                <w:b/>
                <w:bCs/>
              </w:rPr>
              <w:t>Proposals / Observations</w:t>
            </w:r>
          </w:p>
        </w:tc>
      </w:tr>
      <w:tr w:rsidR="003B4B15" w14:paraId="0B66FE9A" w14:textId="77777777">
        <w:trPr>
          <w:trHeight w:val="468"/>
        </w:trPr>
        <w:tc>
          <w:tcPr>
            <w:tcW w:w="1622" w:type="dxa"/>
          </w:tcPr>
          <w:p w14:paraId="0B66FE96" w14:textId="77777777" w:rsidR="003B4B15" w:rsidRDefault="00A066D9">
            <w:pPr>
              <w:spacing w:before="120" w:after="120"/>
            </w:pPr>
            <w:r>
              <w:t>R4-2200166</w:t>
            </w:r>
          </w:p>
        </w:tc>
        <w:tc>
          <w:tcPr>
            <w:tcW w:w="1424" w:type="dxa"/>
          </w:tcPr>
          <w:p w14:paraId="0B66FE97" w14:textId="77777777" w:rsidR="003B4B15" w:rsidRDefault="00A066D9">
            <w:pPr>
              <w:spacing w:before="120" w:after="120"/>
            </w:pPr>
            <w:r>
              <w:t>CATT</w:t>
            </w:r>
          </w:p>
        </w:tc>
        <w:tc>
          <w:tcPr>
            <w:tcW w:w="6585" w:type="dxa"/>
          </w:tcPr>
          <w:p w14:paraId="0B66FE98" w14:textId="77777777" w:rsidR="003B4B15" w:rsidRDefault="00A066D9">
            <w:pPr>
              <w:spacing w:after="120"/>
              <w:rPr>
                <w:b/>
              </w:rPr>
            </w:pPr>
            <w:r>
              <w:rPr>
                <w:b/>
              </w:rPr>
              <w:t>Proposal 1: it is proposed to define satellite access node ACLR requirement as 38dB.</w:t>
            </w:r>
          </w:p>
          <w:p w14:paraId="0B66FE99" w14:textId="77777777" w:rsidR="003B4B15" w:rsidRDefault="00A066D9">
            <w:pPr>
              <w:spacing w:after="120"/>
              <w:rPr>
                <w:b/>
              </w:rPr>
            </w:pPr>
            <w:r>
              <w:rPr>
                <w:b/>
              </w:rPr>
              <w:t>Proposal 2: it is proposed to define satellite access node ACS requirement as 40dB.</w:t>
            </w:r>
          </w:p>
        </w:tc>
      </w:tr>
      <w:tr w:rsidR="003B4B15" w14:paraId="0B66FEBB" w14:textId="77777777">
        <w:trPr>
          <w:trHeight w:val="468"/>
        </w:trPr>
        <w:tc>
          <w:tcPr>
            <w:tcW w:w="1622" w:type="dxa"/>
          </w:tcPr>
          <w:p w14:paraId="0B66FE9B" w14:textId="77777777" w:rsidR="003B4B15" w:rsidRDefault="00A066D9">
            <w:pPr>
              <w:spacing w:before="120" w:after="120"/>
            </w:pPr>
            <w:r>
              <w:t>R4-2200781</w:t>
            </w:r>
          </w:p>
        </w:tc>
        <w:tc>
          <w:tcPr>
            <w:tcW w:w="1424" w:type="dxa"/>
          </w:tcPr>
          <w:p w14:paraId="0B66FE9C" w14:textId="77777777" w:rsidR="003B4B15" w:rsidRDefault="00A066D9">
            <w:pPr>
              <w:spacing w:before="120" w:after="120"/>
            </w:pPr>
            <w:r>
              <w:rPr>
                <w:rFonts w:eastAsiaTheme="minorEastAsia" w:hint="eastAsia"/>
                <w:lang w:eastAsia="zh-CN"/>
              </w:rPr>
              <w:t>Qualcomm Incorporated</w:t>
            </w:r>
          </w:p>
        </w:tc>
        <w:tc>
          <w:tcPr>
            <w:tcW w:w="6585" w:type="dxa"/>
          </w:tcPr>
          <w:p w14:paraId="0B66FE9D" w14:textId="77777777" w:rsidR="003B4B15" w:rsidRDefault="00A066D9">
            <w:pPr>
              <w:jc w:val="both"/>
              <w:rPr>
                <w:b/>
                <w:bCs/>
              </w:rPr>
            </w:pPr>
            <w:r>
              <w:rPr>
                <w:b/>
                <w:bCs/>
              </w:rPr>
              <w:t>Observation 2: Based on the simulation results from Case 1, the current BS ACLR requirement will be sufficient to meet the coexistence criteria. The NTN UE ACS requirement can be the same as current TN UE requirement.</w:t>
            </w:r>
          </w:p>
          <w:p w14:paraId="0B66FE9E" w14:textId="77777777" w:rsidR="003B4B15" w:rsidRDefault="00A066D9">
            <w:pPr>
              <w:jc w:val="both"/>
              <w:rPr>
                <w:b/>
                <w:bCs/>
              </w:rPr>
            </w:pPr>
            <w:r>
              <w:rPr>
                <w:b/>
                <w:bCs/>
              </w:rPr>
              <w:t>Observation 3: In case 2, TN UL and NTN UL can coexist. However, in this scenario, for the GEO and LEO 1200 cases, we observed that cell edge UEs are out of coverage since the UL SINR is less than -10 dB at 5% CDF.</w:t>
            </w:r>
          </w:p>
          <w:p w14:paraId="0B66FE9F" w14:textId="77777777" w:rsidR="003B4B15" w:rsidRDefault="00A066D9">
            <w:pPr>
              <w:jc w:val="both"/>
              <w:rPr>
                <w:b/>
                <w:bCs/>
              </w:rPr>
            </w:pPr>
            <w:r>
              <w:rPr>
                <w:b/>
                <w:bCs/>
              </w:rPr>
              <w:t xml:space="preserve">Observation 4: Based on the simulation results from Case 2, the current TN UE ACLR requirement will allow to meet the coexistence criteria.  </w:t>
            </w:r>
          </w:p>
          <w:p w14:paraId="0B66FEA0" w14:textId="77777777" w:rsidR="003B4B15" w:rsidRDefault="00A066D9">
            <w:pPr>
              <w:jc w:val="both"/>
              <w:rPr>
                <w:b/>
                <w:bCs/>
              </w:rPr>
            </w:pPr>
            <w:r>
              <w:rPr>
                <w:b/>
                <w:bCs/>
              </w:rPr>
              <w:t>Observation 5: The interference from NTN to TN in DL is negligible since TN has much stronger link compared to the interference from NTN. Therefore, the NTN and TN in case 3 can coexist.</w:t>
            </w:r>
          </w:p>
          <w:p w14:paraId="0B66FEA1" w14:textId="77777777" w:rsidR="003B4B15" w:rsidRDefault="00A066D9">
            <w:pPr>
              <w:jc w:val="both"/>
              <w:rPr>
                <w:b/>
                <w:bCs/>
              </w:rPr>
            </w:pPr>
            <w:r>
              <w:rPr>
                <w:b/>
                <w:bCs/>
              </w:rPr>
              <w:lastRenderedPageBreak/>
              <w:t xml:space="preserve">Observation 6: Based on the simulation results from Case 3, the current TN UE ACS requirement will allow to meet the coexistence criteria. The NTN BS ACLR requirement should be around 26dB. </w:t>
            </w:r>
          </w:p>
          <w:p w14:paraId="0B66FEA2" w14:textId="77777777" w:rsidR="003B4B15" w:rsidRDefault="00A066D9">
            <w:pPr>
              <w:jc w:val="both"/>
              <w:rPr>
                <w:b/>
                <w:bCs/>
              </w:rPr>
            </w:pPr>
            <w:r>
              <w:rPr>
                <w:b/>
                <w:bCs/>
              </w:rPr>
              <w:t>Observation 7: In case 4, all the NTN UEs use full power so we can see similar performance from the NTN UEs in UL direction.</w:t>
            </w:r>
          </w:p>
          <w:p w14:paraId="0B66FEA3" w14:textId="77777777" w:rsidR="003B4B15" w:rsidRDefault="00A066D9">
            <w:pPr>
              <w:jc w:val="both"/>
              <w:rPr>
                <w:b/>
                <w:bCs/>
              </w:rPr>
            </w:pPr>
            <w:r>
              <w:rPr>
                <w:b/>
                <w:bCs/>
              </w:rPr>
              <w:t>Observation 8: Based on the simulation results from Case 4 and given that NTN UE should be placed with a minimum isolation distance in urban scenario, the current BS ACS requirement will allow to meet the coexistence criteria. The NTN UE ACLR requirement can be the same as current TN UE requirement.</w:t>
            </w:r>
          </w:p>
          <w:p w14:paraId="0B66FEA4" w14:textId="77777777" w:rsidR="003B4B15" w:rsidRDefault="00A066D9">
            <w:pPr>
              <w:jc w:val="both"/>
              <w:rPr>
                <w:b/>
                <w:bCs/>
              </w:rPr>
            </w:pPr>
            <w:r>
              <w:rPr>
                <w:b/>
                <w:bCs/>
              </w:rPr>
              <w:t>Observation 9: Based on the simulation results from Case 5, the current TN UE ACS requirement will allow to meet the coexistence criteria. Furthermore, the NTN UE ACLR requirement can be the same as current TN UE requirement.</w:t>
            </w:r>
          </w:p>
          <w:p w14:paraId="0B66FEA5" w14:textId="77777777" w:rsidR="003B4B15" w:rsidRDefault="00A066D9">
            <w:pPr>
              <w:jc w:val="both"/>
              <w:rPr>
                <w:b/>
                <w:bCs/>
              </w:rPr>
            </w:pPr>
            <w:r>
              <w:rPr>
                <w:b/>
                <w:bCs/>
              </w:rPr>
              <w:t xml:space="preserve">Observation 10: In case 6, NTN cell edge UEs are out of coverage for the urban case since the UL SINR is less than -10 dB at 5% CDF. </w:t>
            </w:r>
          </w:p>
          <w:p w14:paraId="0B66FEA6" w14:textId="3F040AB4" w:rsidR="003B4B15" w:rsidRDefault="00A066D9">
            <w:pPr>
              <w:jc w:val="both"/>
              <w:rPr>
                <w:b/>
                <w:bCs/>
              </w:rPr>
            </w:pPr>
            <w:r>
              <w:rPr>
                <w:b/>
                <w:bCs/>
              </w:rPr>
              <w:t xml:space="preserve">Observation 11: Based on the simulation results from case 6, lower elevation angles for GEO </w:t>
            </w:r>
            <w:r w:rsidR="00377E64">
              <w:rPr>
                <w:b/>
                <w:bCs/>
              </w:rPr>
              <w:t>–</w:t>
            </w:r>
            <w:r>
              <w:rPr>
                <w:b/>
                <w:bCs/>
              </w:rPr>
              <w:t xml:space="preserve"> e.g., 45 degrees </w:t>
            </w:r>
            <w:r w:rsidR="00377E64">
              <w:rPr>
                <w:b/>
                <w:bCs/>
              </w:rPr>
              <w:t>–</w:t>
            </w:r>
            <w:r>
              <w:rPr>
                <w:b/>
                <w:bCs/>
              </w:rPr>
              <w:t xml:space="preserve"> will require a tighter ACIR of about 6 to 7dB. Based on that, the NTN BS ACS requirement should be around 46 dB same as TN BS ACS requirement.</w:t>
            </w:r>
          </w:p>
          <w:p w14:paraId="0B66FEA7" w14:textId="77777777" w:rsidR="003B4B15" w:rsidRDefault="003B4B15">
            <w:pPr>
              <w:spacing w:after="120"/>
              <w:jc w:val="both"/>
              <w:rPr>
                <w:b/>
                <w:bCs/>
              </w:rPr>
            </w:pPr>
          </w:p>
          <w:p w14:paraId="0B66FEA8" w14:textId="77777777" w:rsidR="003B4B15" w:rsidRDefault="00A066D9">
            <w:pPr>
              <w:spacing w:after="120"/>
              <w:jc w:val="both"/>
              <w:rPr>
                <w:b/>
                <w:bCs/>
              </w:rPr>
            </w:pPr>
            <w:r>
              <w:rPr>
                <w:b/>
                <w:bCs/>
              </w:rPr>
              <w:t xml:space="preserve">Proposal 3: To not change current requirements for TN BS and TN UE. </w:t>
            </w:r>
          </w:p>
          <w:p w14:paraId="0B66FEA9" w14:textId="77777777" w:rsidR="003B4B15" w:rsidRDefault="00A066D9">
            <w:pPr>
              <w:spacing w:after="120"/>
              <w:jc w:val="both"/>
              <w:rPr>
                <w:b/>
                <w:bCs/>
              </w:rPr>
            </w:pPr>
            <w:r>
              <w:rPr>
                <w:b/>
                <w:bCs/>
              </w:rPr>
              <w:t>Proposal 4: To reuse same requirement of TN UE with NTN UE.</w:t>
            </w:r>
          </w:p>
          <w:p w14:paraId="0B66FEAA" w14:textId="77777777" w:rsidR="003B4B15" w:rsidRDefault="00A066D9">
            <w:pPr>
              <w:spacing w:after="120"/>
              <w:jc w:val="both"/>
              <w:rPr>
                <w:b/>
                <w:bCs/>
              </w:rPr>
            </w:pPr>
            <w:r>
              <w:rPr>
                <w:b/>
                <w:bCs/>
              </w:rPr>
              <w:t>Proposal 6: Suggest using 26 dB as NTN BS ACLR.</w:t>
            </w:r>
          </w:p>
          <w:p w14:paraId="0B66FEAB" w14:textId="77777777" w:rsidR="003B4B15" w:rsidRDefault="00A066D9">
            <w:pPr>
              <w:spacing w:after="120"/>
              <w:jc w:val="both"/>
              <w:rPr>
                <w:b/>
                <w:bCs/>
              </w:rPr>
            </w:pPr>
            <w:r>
              <w:rPr>
                <w:b/>
                <w:bCs/>
              </w:rPr>
              <w:t xml:space="preserve">Proposal 7: Suggest using 46 dB as NTN BS ACS when low EL. i.e., 45 </w:t>
            </w:r>
            <w:proofErr w:type="spellStart"/>
            <w:r>
              <w:rPr>
                <w:b/>
                <w:bCs/>
              </w:rPr>
              <w:t>deg</w:t>
            </w:r>
            <w:proofErr w:type="spellEnd"/>
            <w:r>
              <w:rPr>
                <w:b/>
                <w:bCs/>
              </w:rPr>
              <w:t xml:space="preserve">, is considered for case 6. </w:t>
            </w:r>
          </w:p>
          <w:p w14:paraId="0B66FEAC" w14:textId="77777777" w:rsidR="003B4B15" w:rsidRDefault="00A066D9">
            <w:pPr>
              <w:spacing w:after="120"/>
              <w:jc w:val="both"/>
              <w:rPr>
                <w:b/>
                <w:bCs/>
              </w:rPr>
            </w:pPr>
            <w:r>
              <w:rPr>
                <w:b/>
                <w:bCs/>
                <w:lang w:eastAsia="zh-CN"/>
              </w:rPr>
              <w:t xml:space="preserve">Proposal 8: </w:t>
            </w:r>
            <w:r>
              <w:rPr>
                <w:b/>
                <w:bCs/>
              </w:rPr>
              <w:t>In summary, the following ACLR and ACS are proposed for NTN BS and UE:</w:t>
            </w:r>
          </w:p>
          <w:p w14:paraId="0B66FEAD" w14:textId="77777777" w:rsidR="003B4B15" w:rsidRDefault="00A066D9">
            <w:pPr>
              <w:spacing w:after="120"/>
              <w:jc w:val="center"/>
              <w:rPr>
                <w:b/>
                <w:bCs/>
              </w:rPr>
            </w:pPr>
            <w:r>
              <w:rPr>
                <w:b/>
                <w:bCs/>
              </w:rPr>
              <w:t>Table 3 Summary of NTN BS and UE ACLR/ACS</w:t>
            </w:r>
          </w:p>
          <w:tbl>
            <w:tblPr>
              <w:tblStyle w:val="TableGrid"/>
              <w:tblW w:w="0" w:type="auto"/>
              <w:jc w:val="center"/>
              <w:tblLook w:val="04A0" w:firstRow="1" w:lastRow="0" w:firstColumn="1" w:lastColumn="0" w:noHBand="0" w:noVBand="1"/>
            </w:tblPr>
            <w:tblGrid>
              <w:gridCol w:w="2366"/>
              <w:gridCol w:w="2367"/>
            </w:tblGrid>
            <w:tr w:rsidR="003B4B15" w14:paraId="0B66FEB0" w14:textId="77777777">
              <w:trPr>
                <w:trHeight w:val="257"/>
                <w:jc w:val="center"/>
              </w:trPr>
              <w:tc>
                <w:tcPr>
                  <w:tcW w:w="2366" w:type="dxa"/>
                </w:tcPr>
                <w:p w14:paraId="0B66FEAE" w14:textId="77777777" w:rsidR="003B4B15" w:rsidRDefault="00A066D9">
                  <w:pPr>
                    <w:spacing w:after="120"/>
                    <w:jc w:val="both"/>
                    <w:rPr>
                      <w:rFonts w:ascii="Arial" w:hAnsi="Arial" w:cs="Arial"/>
                      <w:b/>
                      <w:bCs/>
                      <w:sz w:val="18"/>
                      <w:szCs w:val="18"/>
                    </w:rPr>
                  </w:pPr>
                  <w:r>
                    <w:rPr>
                      <w:rFonts w:ascii="Arial" w:hAnsi="Arial" w:cs="Arial"/>
                      <w:b/>
                      <w:bCs/>
                      <w:sz w:val="18"/>
                      <w:szCs w:val="18"/>
                    </w:rPr>
                    <w:t>BS ACLR (dB)</w:t>
                  </w:r>
                </w:p>
              </w:tc>
              <w:tc>
                <w:tcPr>
                  <w:tcW w:w="2367" w:type="dxa"/>
                </w:tcPr>
                <w:p w14:paraId="0B66FEAF" w14:textId="77777777" w:rsidR="003B4B15" w:rsidRDefault="00A066D9">
                  <w:pPr>
                    <w:spacing w:after="120"/>
                    <w:jc w:val="both"/>
                    <w:rPr>
                      <w:rFonts w:ascii="Arial" w:hAnsi="Arial" w:cs="Arial"/>
                      <w:sz w:val="18"/>
                      <w:szCs w:val="18"/>
                    </w:rPr>
                  </w:pPr>
                  <w:r>
                    <w:rPr>
                      <w:rFonts w:ascii="Arial" w:hAnsi="Arial" w:cs="Arial"/>
                      <w:sz w:val="18"/>
                      <w:szCs w:val="18"/>
                    </w:rPr>
                    <w:t>26</w:t>
                  </w:r>
                </w:p>
              </w:tc>
            </w:tr>
            <w:tr w:rsidR="003B4B15" w14:paraId="0B66FEB3" w14:textId="77777777">
              <w:trPr>
                <w:trHeight w:val="257"/>
                <w:jc w:val="center"/>
              </w:trPr>
              <w:tc>
                <w:tcPr>
                  <w:tcW w:w="2366" w:type="dxa"/>
                </w:tcPr>
                <w:p w14:paraId="0B66FEB1" w14:textId="77777777" w:rsidR="003B4B15" w:rsidRDefault="00A066D9">
                  <w:pPr>
                    <w:spacing w:after="120"/>
                    <w:jc w:val="both"/>
                    <w:rPr>
                      <w:b/>
                      <w:bCs/>
                    </w:rPr>
                  </w:pPr>
                  <w:r>
                    <w:rPr>
                      <w:rFonts w:ascii="Arial" w:hAnsi="Arial" w:cs="Arial"/>
                      <w:b/>
                      <w:bCs/>
                      <w:sz w:val="18"/>
                      <w:szCs w:val="18"/>
                    </w:rPr>
                    <w:t>BS ACS (dB)</w:t>
                  </w:r>
                </w:p>
              </w:tc>
              <w:tc>
                <w:tcPr>
                  <w:tcW w:w="2367" w:type="dxa"/>
                </w:tcPr>
                <w:p w14:paraId="0B66FEB2" w14:textId="77777777" w:rsidR="003B4B15" w:rsidRDefault="00A066D9">
                  <w:pPr>
                    <w:spacing w:after="120"/>
                    <w:jc w:val="both"/>
                    <w:rPr>
                      <w:b/>
                      <w:bCs/>
                    </w:rPr>
                  </w:pPr>
                  <w:r>
                    <w:rPr>
                      <w:rFonts w:ascii="Arial" w:hAnsi="Arial" w:cs="Arial"/>
                      <w:sz w:val="18"/>
                      <w:szCs w:val="18"/>
                    </w:rPr>
                    <w:t>46</w:t>
                  </w:r>
                </w:p>
              </w:tc>
            </w:tr>
            <w:tr w:rsidR="003B4B15" w14:paraId="0B66FEB6" w14:textId="77777777">
              <w:trPr>
                <w:trHeight w:val="257"/>
                <w:jc w:val="center"/>
              </w:trPr>
              <w:tc>
                <w:tcPr>
                  <w:tcW w:w="2366" w:type="dxa"/>
                </w:tcPr>
                <w:p w14:paraId="0B66FEB4" w14:textId="77777777" w:rsidR="003B4B15" w:rsidRDefault="00A066D9">
                  <w:pPr>
                    <w:spacing w:after="120"/>
                    <w:jc w:val="both"/>
                    <w:rPr>
                      <w:b/>
                      <w:bCs/>
                    </w:rPr>
                  </w:pPr>
                  <w:r>
                    <w:rPr>
                      <w:rFonts w:ascii="Arial" w:hAnsi="Arial" w:cs="Arial"/>
                      <w:b/>
                      <w:bCs/>
                      <w:sz w:val="18"/>
                      <w:szCs w:val="18"/>
                    </w:rPr>
                    <w:t>UE ACLR (dB)</w:t>
                  </w:r>
                </w:p>
              </w:tc>
              <w:tc>
                <w:tcPr>
                  <w:tcW w:w="2367" w:type="dxa"/>
                </w:tcPr>
                <w:p w14:paraId="0B66FEB5" w14:textId="77777777" w:rsidR="003B4B15" w:rsidRDefault="00A066D9">
                  <w:pPr>
                    <w:spacing w:after="120"/>
                    <w:jc w:val="both"/>
                    <w:rPr>
                      <w:b/>
                      <w:bCs/>
                    </w:rPr>
                  </w:pPr>
                  <w:r>
                    <w:rPr>
                      <w:rFonts w:ascii="Arial" w:hAnsi="Arial" w:cs="Arial"/>
                      <w:sz w:val="18"/>
                      <w:szCs w:val="18"/>
                    </w:rPr>
                    <w:t>30</w:t>
                  </w:r>
                </w:p>
              </w:tc>
            </w:tr>
            <w:tr w:rsidR="003B4B15" w14:paraId="0B66FEB9" w14:textId="77777777">
              <w:trPr>
                <w:trHeight w:val="257"/>
                <w:jc w:val="center"/>
              </w:trPr>
              <w:tc>
                <w:tcPr>
                  <w:tcW w:w="2366" w:type="dxa"/>
                </w:tcPr>
                <w:p w14:paraId="0B66FEB7" w14:textId="77777777" w:rsidR="003B4B15" w:rsidRDefault="00A066D9">
                  <w:pPr>
                    <w:spacing w:after="120"/>
                    <w:jc w:val="both"/>
                    <w:rPr>
                      <w:rFonts w:ascii="Arial" w:hAnsi="Arial" w:cs="Arial"/>
                      <w:b/>
                      <w:bCs/>
                      <w:sz w:val="18"/>
                      <w:szCs w:val="18"/>
                    </w:rPr>
                  </w:pPr>
                  <w:r>
                    <w:rPr>
                      <w:rFonts w:ascii="Arial" w:hAnsi="Arial" w:cs="Arial"/>
                      <w:b/>
                      <w:bCs/>
                      <w:sz w:val="18"/>
                      <w:szCs w:val="18"/>
                    </w:rPr>
                    <w:t>UE ACS (dB)</w:t>
                  </w:r>
                </w:p>
              </w:tc>
              <w:tc>
                <w:tcPr>
                  <w:tcW w:w="2367" w:type="dxa"/>
                </w:tcPr>
                <w:p w14:paraId="0B66FEB8" w14:textId="77777777" w:rsidR="003B4B15" w:rsidRDefault="00A066D9">
                  <w:pPr>
                    <w:spacing w:after="120"/>
                    <w:jc w:val="both"/>
                    <w:rPr>
                      <w:rFonts w:ascii="Arial" w:hAnsi="Arial" w:cs="Arial"/>
                      <w:sz w:val="18"/>
                      <w:szCs w:val="18"/>
                    </w:rPr>
                  </w:pPr>
                  <w:r>
                    <w:rPr>
                      <w:rFonts w:ascii="Arial" w:hAnsi="Arial" w:cs="Arial"/>
                      <w:sz w:val="18"/>
                      <w:szCs w:val="18"/>
                    </w:rPr>
                    <w:t>33 (5/10MHz channel BW)</w:t>
                  </w:r>
                </w:p>
              </w:tc>
            </w:tr>
          </w:tbl>
          <w:p w14:paraId="0B66FEBA" w14:textId="77777777" w:rsidR="003B4B15" w:rsidRDefault="003B4B15">
            <w:pPr>
              <w:spacing w:after="120"/>
            </w:pPr>
          </w:p>
        </w:tc>
      </w:tr>
      <w:tr w:rsidR="003B4B15" w14:paraId="0B66FEBF" w14:textId="77777777">
        <w:trPr>
          <w:trHeight w:val="468"/>
        </w:trPr>
        <w:tc>
          <w:tcPr>
            <w:tcW w:w="1622" w:type="dxa"/>
          </w:tcPr>
          <w:p w14:paraId="0B66FEBC" w14:textId="77777777" w:rsidR="003B4B15" w:rsidRDefault="00A066D9">
            <w:pPr>
              <w:spacing w:before="120" w:after="120"/>
            </w:pPr>
            <w:r>
              <w:rPr>
                <w:rFonts w:eastAsiaTheme="minorEastAsia" w:hint="eastAsia"/>
                <w:lang w:eastAsia="zh-CN"/>
              </w:rPr>
              <w:lastRenderedPageBreak/>
              <w:t>R</w:t>
            </w:r>
            <w:r>
              <w:rPr>
                <w:rFonts w:eastAsiaTheme="minorEastAsia"/>
                <w:lang w:eastAsia="zh-CN"/>
              </w:rPr>
              <w:t>4-2201126</w:t>
            </w:r>
          </w:p>
        </w:tc>
        <w:tc>
          <w:tcPr>
            <w:tcW w:w="1424" w:type="dxa"/>
          </w:tcPr>
          <w:p w14:paraId="0B66FEBD" w14:textId="77777777" w:rsidR="003B4B15" w:rsidRDefault="00A066D9">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5" w:type="dxa"/>
          </w:tcPr>
          <w:p w14:paraId="0B66FEBE" w14:textId="77777777" w:rsidR="003B4B15" w:rsidRDefault="00A066D9">
            <w:pPr>
              <w:rPr>
                <w:b/>
                <w:color w:val="000000"/>
              </w:rPr>
            </w:pPr>
            <w:r>
              <w:rPr>
                <w:b/>
                <w:color w:val="000000"/>
              </w:rPr>
              <w:t>Proposal 3: It is proposed to consider our derived ACLR and ACS for Case 3 and Case 4. For Case 3, our results suggested 23.15 dB as NTN BS ACLR; for Case 4, our results suggested 28.81 dB as ACLR1 and 41.81 dB as ACLR2 for NTN UE ACLR.</w:t>
            </w:r>
          </w:p>
        </w:tc>
      </w:tr>
      <w:tr w:rsidR="003B4B15" w14:paraId="0B66FEC6" w14:textId="77777777">
        <w:trPr>
          <w:trHeight w:val="468"/>
        </w:trPr>
        <w:tc>
          <w:tcPr>
            <w:tcW w:w="1622" w:type="dxa"/>
          </w:tcPr>
          <w:p w14:paraId="0B66FEC0" w14:textId="77777777" w:rsidR="003B4B15" w:rsidRDefault="00A066D9">
            <w:pPr>
              <w:spacing w:before="120" w:after="120"/>
              <w:rPr>
                <w:rFonts w:eastAsiaTheme="minorEastAsia"/>
                <w:lang w:eastAsia="zh-CN"/>
              </w:rPr>
            </w:pPr>
            <w:r>
              <w:rPr>
                <w:rFonts w:eastAsiaTheme="minorEastAsia" w:hint="eastAsia"/>
                <w:lang w:eastAsia="zh-CN"/>
              </w:rPr>
              <w:t>R</w:t>
            </w:r>
            <w:r>
              <w:rPr>
                <w:rFonts w:eastAsiaTheme="minorEastAsia"/>
                <w:lang w:eastAsia="zh-CN"/>
              </w:rPr>
              <w:t>4-2201256</w:t>
            </w:r>
          </w:p>
        </w:tc>
        <w:tc>
          <w:tcPr>
            <w:tcW w:w="1424" w:type="dxa"/>
          </w:tcPr>
          <w:p w14:paraId="0B66FEC1" w14:textId="77777777" w:rsidR="003B4B15" w:rsidRDefault="00A066D9">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585" w:type="dxa"/>
          </w:tcPr>
          <w:p w14:paraId="0B66FEC2" w14:textId="77777777" w:rsidR="003B4B15" w:rsidRDefault="00A066D9">
            <w:pPr>
              <w:rPr>
                <w:rFonts w:eastAsiaTheme="minorEastAsia"/>
                <w:b/>
                <w:lang w:eastAsia="zh-CN"/>
              </w:rPr>
            </w:pPr>
            <w:r>
              <w:rPr>
                <w:rFonts w:eastAsiaTheme="minorEastAsia"/>
                <w:b/>
                <w:lang w:eastAsia="zh-CN"/>
              </w:rPr>
              <w:t>Proposal 1: To specify 20dB ACLR requirement for satellite access node.</w:t>
            </w:r>
          </w:p>
          <w:p w14:paraId="0B66FEC3" w14:textId="77777777" w:rsidR="003B4B15" w:rsidRDefault="00A066D9">
            <w:pPr>
              <w:rPr>
                <w:rFonts w:eastAsiaTheme="minorEastAsia"/>
                <w:b/>
                <w:lang w:eastAsia="zh-CN"/>
              </w:rPr>
            </w:pPr>
            <w:r>
              <w:rPr>
                <w:rFonts w:eastAsiaTheme="minorEastAsia"/>
                <w:b/>
                <w:lang w:eastAsia="zh-CN"/>
              </w:rPr>
              <w:t>Proposal 2: To specify 36dB ACS requirement for satellite access node.</w:t>
            </w:r>
          </w:p>
          <w:p w14:paraId="0B66FEC4" w14:textId="77777777" w:rsidR="003B4B15" w:rsidRDefault="00A066D9">
            <w:pPr>
              <w:rPr>
                <w:rFonts w:eastAsiaTheme="minorEastAsia"/>
                <w:b/>
                <w:lang w:eastAsia="zh-CN"/>
              </w:rPr>
            </w:pPr>
            <w:r>
              <w:rPr>
                <w:rFonts w:eastAsiaTheme="minorEastAsia"/>
                <w:b/>
                <w:lang w:eastAsia="zh-CN"/>
              </w:rPr>
              <w:t>Observation 3:</w:t>
            </w:r>
            <w:r>
              <w:t xml:space="preserve"> </w:t>
            </w:r>
            <w:r>
              <w:rPr>
                <w:rFonts w:eastAsiaTheme="minorEastAsia"/>
                <w:b/>
                <w:lang w:eastAsia="zh-CN"/>
              </w:rPr>
              <w:t>the ACLR requirement for UE for satellite access can be less than 30dB.</w:t>
            </w:r>
          </w:p>
          <w:p w14:paraId="0B66FEC5" w14:textId="77777777" w:rsidR="003B4B15" w:rsidRDefault="00A066D9">
            <w:pPr>
              <w:rPr>
                <w:rFonts w:eastAsiaTheme="minorEastAsia"/>
                <w:lang w:eastAsia="zh-CN"/>
              </w:rPr>
            </w:pPr>
            <w:r>
              <w:rPr>
                <w:rFonts w:eastAsiaTheme="minorEastAsia"/>
                <w:b/>
                <w:lang w:eastAsia="zh-CN"/>
              </w:rPr>
              <w:t>Observation 4:</w:t>
            </w:r>
            <w:r>
              <w:t xml:space="preserve"> </w:t>
            </w:r>
            <w:r>
              <w:rPr>
                <w:rFonts w:eastAsiaTheme="minorEastAsia"/>
                <w:b/>
                <w:lang w:eastAsia="zh-CN"/>
              </w:rPr>
              <w:t>the ACS requirement for UE for satellite access can be 33dB.</w:t>
            </w:r>
          </w:p>
        </w:tc>
      </w:tr>
      <w:tr w:rsidR="003B4B15" w14:paraId="0B66FECB" w14:textId="77777777">
        <w:trPr>
          <w:trHeight w:val="468"/>
        </w:trPr>
        <w:tc>
          <w:tcPr>
            <w:tcW w:w="1622" w:type="dxa"/>
          </w:tcPr>
          <w:p w14:paraId="0B66FEC7" w14:textId="77777777" w:rsidR="003B4B15" w:rsidRDefault="00A066D9">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4-2201262</w:t>
            </w:r>
          </w:p>
        </w:tc>
        <w:tc>
          <w:tcPr>
            <w:tcW w:w="1424" w:type="dxa"/>
          </w:tcPr>
          <w:p w14:paraId="0B66FEC8" w14:textId="77777777" w:rsidR="003B4B15" w:rsidRDefault="00A066D9">
            <w:pPr>
              <w:spacing w:before="120" w:after="120"/>
              <w:rPr>
                <w:rFonts w:eastAsiaTheme="minorEastAsia"/>
                <w:lang w:eastAsia="zh-CN"/>
              </w:rPr>
            </w:pPr>
            <w:r>
              <w:rPr>
                <w:rFonts w:eastAsiaTheme="minorEastAsia"/>
                <w:lang w:eastAsia="zh-CN"/>
              </w:rPr>
              <w:t>MediaTek Inc.</w:t>
            </w:r>
          </w:p>
        </w:tc>
        <w:tc>
          <w:tcPr>
            <w:tcW w:w="6585" w:type="dxa"/>
          </w:tcPr>
          <w:p w14:paraId="0B66FEC9" w14:textId="77777777" w:rsidR="003B4B15" w:rsidRDefault="00A066D9">
            <w:pPr>
              <w:rPr>
                <w:rFonts w:eastAsiaTheme="minorEastAsia"/>
                <w:b/>
                <w:lang w:eastAsia="zh-CN"/>
              </w:rPr>
            </w:pPr>
            <w:r>
              <w:rPr>
                <w:rFonts w:eastAsiaTheme="minorEastAsia"/>
                <w:b/>
                <w:lang w:eastAsia="zh-CN"/>
              </w:rPr>
              <w:t>Observation 1: For Case 1, we logically observe that the 1.5km isolation difference reduces the level of interference from TN DL to NTN DL. A UE ACS seems to be shown to be acceptable in such scenario.</w:t>
            </w:r>
          </w:p>
          <w:p w14:paraId="0B66FECA" w14:textId="77777777" w:rsidR="003B4B15" w:rsidRDefault="00A066D9">
            <w:pPr>
              <w:rPr>
                <w:rFonts w:eastAsiaTheme="minorEastAsia"/>
                <w:b/>
                <w:lang w:eastAsia="zh-CN"/>
              </w:rPr>
            </w:pPr>
            <w:r>
              <w:rPr>
                <w:rFonts w:eastAsiaTheme="minorEastAsia"/>
                <w:b/>
                <w:lang w:eastAsia="zh-CN"/>
              </w:rPr>
              <w:t>Observation 2: For Case 2, the level of interference observed from NTN UL to TN UL suggests that a UE ACLR of 30dB would be acceptable. However, it should be noted also that the NTN UE location at the geographical edge of the TN cluster may be a bit extreme considering that Case 1 shows that at such a location the UE is likely to be heavily blocked by the TN DL, suggesting that the UE may instead more likely be connected to the TN in such a location.</w:t>
            </w:r>
          </w:p>
        </w:tc>
      </w:tr>
      <w:tr w:rsidR="003B4B15" w14:paraId="0B66FEE2" w14:textId="77777777">
        <w:trPr>
          <w:trHeight w:val="468"/>
        </w:trPr>
        <w:tc>
          <w:tcPr>
            <w:tcW w:w="1622" w:type="dxa"/>
          </w:tcPr>
          <w:p w14:paraId="0B66FECC" w14:textId="77777777" w:rsidR="003B4B15" w:rsidRDefault="00A066D9">
            <w:pPr>
              <w:spacing w:before="120" w:after="120"/>
              <w:rPr>
                <w:rFonts w:eastAsiaTheme="minorEastAsia"/>
                <w:lang w:eastAsia="zh-CN"/>
              </w:rPr>
            </w:pPr>
            <w:r>
              <w:rPr>
                <w:rFonts w:eastAsiaTheme="minorEastAsia" w:hint="eastAsia"/>
                <w:lang w:eastAsia="zh-CN"/>
              </w:rPr>
              <w:t>R</w:t>
            </w:r>
            <w:r>
              <w:rPr>
                <w:rFonts w:eastAsiaTheme="minorEastAsia"/>
                <w:lang w:eastAsia="zh-CN"/>
              </w:rPr>
              <w:t>4-2201317</w:t>
            </w:r>
          </w:p>
        </w:tc>
        <w:tc>
          <w:tcPr>
            <w:tcW w:w="1424" w:type="dxa"/>
          </w:tcPr>
          <w:p w14:paraId="0B66FECD" w14:textId="77777777" w:rsidR="003B4B15" w:rsidRDefault="00A066D9">
            <w:pPr>
              <w:spacing w:before="120" w:after="120"/>
              <w:rPr>
                <w:rFonts w:eastAsiaTheme="minorEastAsia"/>
                <w:lang w:eastAsia="zh-CN"/>
              </w:rPr>
            </w:pPr>
            <w:r>
              <w:rPr>
                <w:rFonts w:eastAsiaTheme="minorEastAsia" w:hint="eastAsia"/>
                <w:lang w:eastAsia="zh-CN"/>
              </w:rPr>
              <w:t>Er</w:t>
            </w:r>
            <w:r>
              <w:rPr>
                <w:rFonts w:eastAsiaTheme="minorEastAsia"/>
                <w:lang w:eastAsia="zh-CN"/>
              </w:rPr>
              <w:t>icsson</w:t>
            </w:r>
          </w:p>
        </w:tc>
        <w:tc>
          <w:tcPr>
            <w:tcW w:w="6585" w:type="dxa"/>
          </w:tcPr>
          <w:p w14:paraId="0B66FECE" w14:textId="77777777" w:rsidR="003B4B15" w:rsidRDefault="00A066D9">
            <w:pPr>
              <w:spacing w:after="120"/>
              <w:rPr>
                <w:b/>
                <w:bCs/>
              </w:rPr>
            </w:pPr>
            <w:r>
              <w:rPr>
                <w:b/>
                <w:bCs/>
              </w:rPr>
              <w:t xml:space="preserve">Proposal1: Based our simulation results, consider following limits for the NTN satellite access node and NTN UE ACLR and ACS: </w:t>
            </w:r>
          </w:p>
          <w:tbl>
            <w:tblPr>
              <w:tblStyle w:val="TableGrid"/>
              <w:tblW w:w="0" w:type="auto"/>
              <w:tblLook w:val="04A0" w:firstRow="1" w:lastRow="0" w:firstColumn="1" w:lastColumn="0" w:noHBand="0" w:noVBand="1"/>
            </w:tblPr>
            <w:tblGrid>
              <w:gridCol w:w="1704"/>
              <w:gridCol w:w="1585"/>
              <w:gridCol w:w="1605"/>
              <w:gridCol w:w="1465"/>
            </w:tblGrid>
            <w:tr w:rsidR="003B4B15" w14:paraId="0B66FED2" w14:textId="77777777">
              <w:tc>
                <w:tcPr>
                  <w:tcW w:w="2605" w:type="dxa"/>
                  <w:shd w:val="clear" w:color="auto" w:fill="D9D9D9" w:themeFill="background1" w:themeFillShade="D9"/>
                  <w:vAlign w:val="center"/>
                </w:tcPr>
                <w:p w14:paraId="0B66FECF" w14:textId="77777777" w:rsidR="003B4B15" w:rsidRDefault="003B4B15">
                  <w:pPr>
                    <w:rPr>
                      <w:lang w:eastAsia="zh-CN"/>
                    </w:rPr>
                  </w:pPr>
                </w:p>
              </w:tc>
              <w:tc>
                <w:tcPr>
                  <w:tcW w:w="2250" w:type="dxa"/>
                  <w:shd w:val="clear" w:color="auto" w:fill="D9D9D9" w:themeFill="background1" w:themeFillShade="D9"/>
                  <w:vAlign w:val="center"/>
                </w:tcPr>
                <w:p w14:paraId="0B66FED0" w14:textId="77777777" w:rsidR="003B4B15" w:rsidRDefault="00A066D9">
                  <w:pPr>
                    <w:jc w:val="center"/>
                    <w:rPr>
                      <w:b/>
                      <w:bCs/>
                      <w:lang w:eastAsia="zh-CN"/>
                    </w:rPr>
                  </w:pPr>
                  <w:r>
                    <w:rPr>
                      <w:b/>
                      <w:bCs/>
                      <w:lang w:eastAsia="zh-CN"/>
                    </w:rPr>
                    <w:t>NTN Satellite access node</w:t>
                  </w:r>
                </w:p>
              </w:tc>
              <w:tc>
                <w:tcPr>
                  <w:tcW w:w="4230" w:type="dxa"/>
                  <w:gridSpan w:val="2"/>
                  <w:shd w:val="clear" w:color="auto" w:fill="D9D9D9" w:themeFill="background1" w:themeFillShade="D9"/>
                  <w:vAlign w:val="center"/>
                </w:tcPr>
                <w:p w14:paraId="0B66FED1" w14:textId="77777777" w:rsidR="003B4B15" w:rsidRDefault="00A066D9">
                  <w:pPr>
                    <w:jc w:val="center"/>
                    <w:rPr>
                      <w:b/>
                      <w:bCs/>
                      <w:lang w:eastAsia="zh-CN"/>
                    </w:rPr>
                  </w:pPr>
                  <w:r>
                    <w:rPr>
                      <w:b/>
                      <w:bCs/>
                      <w:lang w:eastAsia="zh-CN"/>
                    </w:rPr>
                    <w:t>NTN UE</w:t>
                  </w:r>
                </w:p>
              </w:tc>
            </w:tr>
            <w:tr w:rsidR="003B4B15" w14:paraId="0B66FED6" w14:textId="77777777">
              <w:tc>
                <w:tcPr>
                  <w:tcW w:w="2605" w:type="dxa"/>
                  <w:shd w:val="clear" w:color="auto" w:fill="D9D9D9" w:themeFill="background1" w:themeFillShade="D9"/>
                  <w:vAlign w:val="center"/>
                </w:tcPr>
                <w:p w14:paraId="0B66FED3" w14:textId="77777777" w:rsidR="003B4B15" w:rsidRDefault="00A066D9">
                  <w:pPr>
                    <w:jc w:val="center"/>
                    <w:rPr>
                      <w:b/>
                      <w:bCs/>
                      <w:lang w:eastAsia="zh-CN"/>
                    </w:rPr>
                  </w:pPr>
                  <w:r>
                    <w:rPr>
                      <w:b/>
                      <w:bCs/>
                      <w:lang w:eastAsia="zh-CN"/>
                    </w:rPr>
                    <w:t>ACLR</w:t>
                  </w:r>
                </w:p>
              </w:tc>
              <w:tc>
                <w:tcPr>
                  <w:tcW w:w="2250" w:type="dxa"/>
                  <w:vAlign w:val="center"/>
                </w:tcPr>
                <w:p w14:paraId="0B66FED4" w14:textId="77777777" w:rsidR="003B4B15" w:rsidRDefault="00A066D9">
                  <w:pPr>
                    <w:jc w:val="center"/>
                    <w:rPr>
                      <w:lang w:eastAsia="zh-CN"/>
                    </w:rPr>
                  </w:pPr>
                  <w:r>
                    <w:rPr>
                      <w:lang w:eastAsia="zh-CN"/>
                    </w:rPr>
                    <w:t>25</w:t>
                  </w:r>
                </w:p>
              </w:tc>
              <w:tc>
                <w:tcPr>
                  <w:tcW w:w="4230" w:type="dxa"/>
                  <w:gridSpan w:val="2"/>
                  <w:vAlign w:val="center"/>
                </w:tcPr>
                <w:p w14:paraId="0B66FED5" w14:textId="77777777" w:rsidR="003B4B15" w:rsidRDefault="00A066D9">
                  <w:pPr>
                    <w:jc w:val="center"/>
                    <w:rPr>
                      <w:lang w:eastAsia="zh-CN"/>
                    </w:rPr>
                  </w:pPr>
                  <w:r>
                    <w:rPr>
                      <w:lang w:eastAsia="zh-CN"/>
                    </w:rPr>
                    <w:t>21</w:t>
                  </w:r>
                </w:p>
              </w:tc>
            </w:tr>
            <w:tr w:rsidR="003B4B15" w14:paraId="0B66FEDB" w14:textId="77777777">
              <w:tc>
                <w:tcPr>
                  <w:tcW w:w="2605" w:type="dxa"/>
                  <w:vMerge w:val="restart"/>
                  <w:shd w:val="clear" w:color="auto" w:fill="D9D9D9" w:themeFill="background1" w:themeFillShade="D9"/>
                  <w:vAlign w:val="center"/>
                </w:tcPr>
                <w:p w14:paraId="0B66FED7" w14:textId="77777777" w:rsidR="003B4B15" w:rsidRDefault="00A066D9">
                  <w:pPr>
                    <w:jc w:val="center"/>
                    <w:rPr>
                      <w:b/>
                      <w:bCs/>
                      <w:lang w:eastAsia="zh-CN"/>
                    </w:rPr>
                  </w:pPr>
                  <w:r>
                    <w:rPr>
                      <w:b/>
                      <w:bCs/>
                      <w:lang w:eastAsia="zh-CN"/>
                    </w:rPr>
                    <w:t>ACS</w:t>
                  </w:r>
                </w:p>
              </w:tc>
              <w:tc>
                <w:tcPr>
                  <w:tcW w:w="2250" w:type="dxa"/>
                  <w:vMerge w:val="restart"/>
                  <w:vAlign w:val="center"/>
                </w:tcPr>
                <w:p w14:paraId="0B66FED8" w14:textId="77777777" w:rsidR="003B4B15" w:rsidRDefault="00A066D9">
                  <w:pPr>
                    <w:jc w:val="center"/>
                    <w:rPr>
                      <w:lang w:eastAsia="zh-CN"/>
                    </w:rPr>
                  </w:pPr>
                  <w:r>
                    <w:rPr>
                      <w:lang w:eastAsia="zh-CN"/>
                    </w:rPr>
                    <w:t>32</w:t>
                  </w:r>
                </w:p>
              </w:tc>
              <w:tc>
                <w:tcPr>
                  <w:tcW w:w="2250" w:type="dxa"/>
                  <w:vAlign w:val="center"/>
                </w:tcPr>
                <w:p w14:paraId="0B66FED9" w14:textId="77777777" w:rsidR="003B4B15" w:rsidRDefault="00A066D9">
                  <w:pPr>
                    <w:jc w:val="center"/>
                    <w:rPr>
                      <w:b/>
                      <w:bCs/>
                      <w:lang w:eastAsia="zh-CN"/>
                    </w:rPr>
                  </w:pPr>
                  <w:r>
                    <w:rPr>
                      <w:b/>
                      <w:bCs/>
                      <w:lang w:eastAsia="zh-CN"/>
                    </w:rPr>
                    <w:t>No isolation</w:t>
                  </w:r>
                </w:p>
              </w:tc>
              <w:tc>
                <w:tcPr>
                  <w:tcW w:w="1980" w:type="dxa"/>
                  <w:vAlign w:val="center"/>
                </w:tcPr>
                <w:p w14:paraId="0B66FEDA" w14:textId="77777777" w:rsidR="003B4B15" w:rsidRDefault="00A066D9">
                  <w:pPr>
                    <w:jc w:val="center"/>
                    <w:rPr>
                      <w:b/>
                      <w:bCs/>
                      <w:lang w:eastAsia="zh-CN"/>
                    </w:rPr>
                  </w:pPr>
                  <w:r>
                    <w:rPr>
                      <w:b/>
                      <w:bCs/>
                      <w:lang w:eastAsia="zh-CN"/>
                    </w:rPr>
                    <w:t>With isolation</w:t>
                  </w:r>
                </w:p>
              </w:tc>
            </w:tr>
            <w:tr w:rsidR="003B4B15" w14:paraId="0B66FEE0" w14:textId="77777777">
              <w:tc>
                <w:tcPr>
                  <w:tcW w:w="2605" w:type="dxa"/>
                  <w:vMerge/>
                  <w:shd w:val="clear" w:color="auto" w:fill="D9D9D9" w:themeFill="background1" w:themeFillShade="D9"/>
                  <w:vAlign w:val="center"/>
                </w:tcPr>
                <w:p w14:paraId="0B66FEDC" w14:textId="77777777" w:rsidR="003B4B15" w:rsidRDefault="003B4B15">
                  <w:pPr>
                    <w:rPr>
                      <w:b/>
                      <w:bCs/>
                      <w:lang w:eastAsia="zh-CN"/>
                    </w:rPr>
                  </w:pPr>
                </w:p>
              </w:tc>
              <w:tc>
                <w:tcPr>
                  <w:tcW w:w="2250" w:type="dxa"/>
                  <w:vMerge/>
                  <w:vAlign w:val="center"/>
                </w:tcPr>
                <w:p w14:paraId="0B66FEDD" w14:textId="77777777" w:rsidR="003B4B15" w:rsidRDefault="003B4B15">
                  <w:pPr>
                    <w:jc w:val="center"/>
                    <w:rPr>
                      <w:lang w:eastAsia="zh-CN"/>
                    </w:rPr>
                  </w:pPr>
                </w:p>
              </w:tc>
              <w:tc>
                <w:tcPr>
                  <w:tcW w:w="2250" w:type="dxa"/>
                  <w:vAlign w:val="center"/>
                </w:tcPr>
                <w:p w14:paraId="0B66FEDE" w14:textId="77777777" w:rsidR="003B4B15" w:rsidRDefault="00A066D9">
                  <w:pPr>
                    <w:jc w:val="center"/>
                    <w:rPr>
                      <w:lang w:eastAsia="zh-CN"/>
                    </w:rPr>
                  </w:pPr>
                  <w:r>
                    <w:rPr>
                      <w:lang w:eastAsia="zh-CN"/>
                    </w:rPr>
                    <w:t>NA or at least &gt;60</w:t>
                  </w:r>
                </w:p>
              </w:tc>
              <w:tc>
                <w:tcPr>
                  <w:tcW w:w="1980" w:type="dxa"/>
                  <w:vAlign w:val="center"/>
                </w:tcPr>
                <w:p w14:paraId="0B66FEDF" w14:textId="77777777" w:rsidR="003B4B15" w:rsidRDefault="00A066D9">
                  <w:pPr>
                    <w:keepNext/>
                    <w:jc w:val="center"/>
                    <w:rPr>
                      <w:lang w:eastAsia="zh-CN"/>
                    </w:rPr>
                  </w:pPr>
                  <w:r>
                    <w:rPr>
                      <w:lang w:eastAsia="zh-CN"/>
                    </w:rPr>
                    <w:t>20</w:t>
                  </w:r>
                </w:p>
              </w:tc>
            </w:tr>
          </w:tbl>
          <w:p w14:paraId="0B66FEE1" w14:textId="77777777" w:rsidR="003B4B15" w:rsidRDefault="003B4B15">
            <w:pPr>
              <w:rPr>
                <w:rFonts w:eastAsiaTheme="minorEastAsia"/>
                <w:b/>
                <w:lang w:eastAsia="zh-CN"/>
              </w:rPr>
            </w:pPr>
          </w:p>
        </w:tc>
      </w:tr>
      <w:tr w:rsidR="003B4B15" w14:paraId="0B66FEE7" w14:textId="77777777">
        <w:trPr>
          <w:trHeight w:val="468"/>
        </w:trPr>
        <w:tc>
          <w:tcPr>
            <w:tcW w:w="1622" w:type="dxa"/>
          </w:tcPr>
          <w:p w14:paraId="0B66FEE3" w14:textId="77777777" w:rsidR="003B4B15" w:rsidRDefault="00A066D9">
            <w:pPr>
              <w:spacing w:before="120" w:after="120"/>
              <w:rPr>
                <w:rFonts w:eastAsiaTheme="minorEastAsia"/>
                <w:lang w:eastAsia="zh-CN"/>
              </w:rPr>
            </w:pPr>
            <w:r>
              <w:rPr>
                <w:rFonts w:eastAsiaTheme="minorEastAsia" w:hint="eastAsia"/>
                <w:lang w:eastAsia="zh-CN"/>
              </w:rPr>
              <w:t>R</w:t>
            </w:r>
            <w:r>
              <w:rPr>
                <w:rFonts w:eastAsiaTheme="minorEastAsia"/>
                <w:lang w:eastAsia="zh-CN"/>
              </w:rPr>
              <w:t>4-2201467</w:t>
            </w:r>
          </w:p>
        </w:tc>
        <w:tc>
          <w:tcPr>
            <w:tcW w:w="1424" w:type="dxa"/>
          </w:tcPr>
          <w:p w14:paraId="0B66FEE4" w14:textId="77777777" w:rsidR="003B4B15" w:rsidRDefault="00A066D9">
            <w:pPr>
              <w:spacing w:before="120" w:after="120"/>
              <w:rPr>
                <w:rFonts w:eastAsiaTheme="minorEastAsia"/>
                <w:lang w:eastAsia="zh-CN"/>
              </w:rPr>
            </w:pPr>
            <w:r>
              <w:rPr>
                <w:rFonts w:eastAsiaTheme="minorEastAsia"/>
                <w:lang w:eastAsia="zh-CN"/>
              </w:rPr>
              <w:t>ZTE Corporation</w:t>
            </w:r>
          </w:p>
        </w:tc>
        <w:tc>
          <w:tcPr>
            <w:tcW w:w="6585" w:type="dxa"/>
          </w:tcPr>
          <w:p w14:paraId="0B66FEE5" w14:textId="77777777" w:rsidR="003B4B15" w:rsidRDefault="00A066D9">
            <w:pPr>
              <w:pStyle w:val="Style0"/>
              <w:rPr>
                <w:sz w:val="20"/>
                <w:szCs w:val="20"/>
              </w:rPr>
            </w:pPr>
            <w:r>
              <w:rPr>
                <w:b/>
                <w:bCs/>
                <w:sz w:val="20"/>
                <w:szCs w:val="20"/>
              </w:rPr>
              <w:t>Proposal 1:</w:t>
            </w:r>
            <w:r>
              <w:rPr>
                <w:sz w:val="20"/>
                <w:szCs w:val="20"/>
              </w:rPr>
              <w:t xml:space="preserve"> for NTN UE, reuse FR1 TN UE ACLR and ACS </w:t>
            </w:r>
            <w:proofErr w:type="gramStart"/>
            <w:r>
              <w:rPr>
                <w:sz w:val="20"/>
                <w:szCs w:val="20"/>
              </w:rPr>
              <w:t>requirements;</w:t>
            </w:r>
            <w:proofErr w:type="gramEnd"/>
          </w:p>
          <w:p w14:paraId="0B66FEE6" w14:textId="77777777" w:rsidR="003B4B15" w:rsidRDefault="00A066D9">
            <w:pPr>
              <w:pStyle w:val="Style0"/>
              <w:rPr>
                <w:sz w:val="20"/>
                <w:szCs w:val="20"/>
              </w:rPr>
            </w:pPr>
            <w:r>
              <w:rPr>
                <w:b/>
                <w:bCs/>
                <w:sz w:val="20"/>
                <w:szCs w:val="20"/>
              </w:rPr>
              <w:t>Proposal 2:</w:t>
            </w:r>
            <w:r>
              <w:rPr>
                <w:sz w:val="20"/>
                <w:szCs w:val="20"/>
              </w:rPr>
              <w:t xml:space="preserve"> for NTN BS, reuse FR1 TN BS ACLR and ACS requirements;</w:t>
            </w:r>
          </w:p>
        </w:tc>
      </w:tr>
      <w:tr w:rsidR="003B4B15" w14:paraId="0B66FEF9" w14:textId="77777777">
        <w:trPr>
          <w:trHeight w:val="468"/>
        </w:trPr>
        <w:tc>
          <w:tcPr>
            <w:tcW w:w="1622" w:type="dxa"/>
          </w:tcPr>
          <w:p w14:paraId="0B66FEE8" w14:textId="77777777" w:rsidR="003B4B15" w:rsidRDefault="00A066D9">
            <w:pPr>
              <w:spacing w:before="120" w:after="120"/>
              <w:rPr>
                <w:rFonts w:eastAsiaTheme="minorEastAsia"/>
                <w:lang w:eastAsia="zh-CN"/>
              </w:rPr>
            </w:pPr>
            <w:r>
              <w:rPr>
                <w:rFonts w:eastAsiaTheme="minorEastAsia" w:hint="eastAsia"/>
                <w:lang w:eastAsia="zh-CN"/>
              </w:rPr>
              <w:t>R</w:t>
            </w:r>
            <w:r>
              <w:rPr>
                <w:rFonts w:eastAsiaTheme="minorEastAsia"/>
                <w:lang w:eastAsia="zh-CN"/>
              </w:rPr>
              <w:t>4-2201839</w:t>
            </w:r>
          </w:p>
        </w:tc>
        <w:tc>
          <w:tcPr>
            <w:tcW w:w="1424" w:type="dxa"/>
          </w:tcPr>
          <w:p w14:paraId="0B66FEE9" w14:textId="77777777" w:rsidR="003B4B15" w:rsidRDefault="00A066D9">
            <w:pPr>
              <w:spacing w:before="120" w:after="120"/>
              <w:rPr>
                <w:rFonts w:eastAsiaTheme="minorEastAsia"/>
                <w:lang w:eastAsia="zh-CN"/>
              </w:rPr>
            </w:pPr>
            <w:r>
              <w:rPr>
                <w:rFonts w:eastAsiaTheme="minorEastAsia"/>
                <w:lang w:eastAsia="zh-CN"/>
              </w:rPr>
              <w:t>THALES, Magister Solutions Ltd</w:t>
            </w:r>
          </w:p>
        </w:tc>
        <w:tc>
          <w:tcPr>
            <w:tcW w:w="6585" w:type="dxa"/>
          </w:tcPr>
          <w:p w14:paraId="0B66FEEA" w14:textId="77777777" w:rsidR="003B4B15" w:rsidRDefault="00A066D9">
            <w:pPr>
              <w:pStyle w:val="Style0"/>
              <w:rPr>
                <w:b/>
                <w:bCs/>
                <w:sz w:val="20"/>
                <w:szCs w:val="20"/>
                <w:lang w:val="en-GB"/>
              </w:rPr>
            </w:pPr>
            <w:r>
              <w:rPr>
                <w:b/>
                <w:bCs/>
                <w:sz w:val="20"/>
                <w:szCs w:val="20"/>
                <w:lang w:val="en-GB"/>
              </w:rPr>
              <w:t>Observation 1: Scenario 1. In Urban scenario with TN DL aggressor and NTN DL victim, the average SINR of NTN UEs degrades up to 1.9 dB depending on NTN UE ACS which also decreases average throughput in the order of ~10% with low ACS. NTN cell edge may suffer additional losses with LEO satellite compared to average values.</w:t>
            </w:r>
          </w:p>
          <w:p w14:paraId="0B66FEEB" w14:textId="77777777" w:rsidR="003B4B15" w:rsidRDefault="00A066D9">
            <w:pPr>
              <w:pStyle w:val="Style0"/>
              <w:rPr>
                <w:b/>
                <w:bCs/>
                <w:sz w:val="20"/>
                <w:szCs w:val="20"/>
                <w:lang w:val="en-GB"/>
              </w:rPr>
            </w:pPr>
            <w:r>
              <w:rPr>
                <w:b/>
                <w:bCs/>
                <w:sz w:val="20"/>
                <w:szCs w:val="20"/>
                <w:lang w:val="en-GB"/>
              </w:rPr>
              <w:t>Observation 2: Scenario 2. Link budget from omnidirectional UE to the satellite is very modest, and with TN power control and limitations to the number of scheduled users the TN UEs do not pose a threat to the satellite UL. However, a great number of non-</w:t>
            </w:r>
            <w:proofErr w:type="gramStart"/>
            <w:r>
              <w:rPr>
                <w:b/>
                <w:bCs/>
                <w:sz w:val="20"/>
                <w:szCs w:val="20"/>
                <w:lang w:val="en-GB"/>
              </w:rPr>
              <w:t>power</w:t>
            </w:r>
            <w:proofErr w:type="gramEnd"/>
            <w:r>
              <w:rPr>
                <w:b/>
                <w:bCs/>
                <w:sz w:val="20"/>
                <w:szCs w:val="20"/>
                <w:lang w:val="en-GB"/>
              </w:rPr>
              <w:t xml:space="preserve"> controlled UEs under a large satellite beam could theoretically cause noticeable interference.</w:t>
            </w:r>
          </w:p>
          <w:p w14:paraId="0B66FEEC" w14:textId="77777777" w:rsidR="003B4B15" w:rsidRDefault="00A066D9">
            <w:pPr>
              <w:pStyle w:val="Style0"/>
              <w:rPr>
                <w:b/>
                <w:bCs/>
                <w:sz w:val="20"/>
                <w:szCs w:val="20"/>
                <w:lang w:val="en-GB"/>
              </w:rPr>
            </w:pPr>
            <w:r>
              <w:rPr>
                <w:b/>
                <w:bCs/>
                <w:sz w:val="20"/>
                <w:szCs w:val="20"/>
                <w:lang w:val="en-GB"/>
              </w:rPr>
              <w:t>Observation 3: Scenario 3. Path loss from satellite to UEs with omnidirectional antennas is high, so leaked interference power to adjacent channel becomes even less. In Rural scenario the TN UE link budget is smaller, so slightly increased interference can be seen in the SINR with low satellite ACLR.</w:t>
            </w:r>
          </w:p>
          <w:p w14:paraId="0B66FEED" w14:textId="77777777" w:rsidR="003B4B15" w:rsidRDefault="00A066D9">
            <w:pPr>
              <w:pStyle w:val="Style0"/>
              <w:rPr>
                <w:b/>
                <w:bCs/>
                <w:sz w:val="20"/>
                <w:szCs w:val="20"/>
                <w:lang w:val="en-GB"/>
              </w:rPr>
            </w:pPr>
            <w:r>
              <w:rPr>
                <w:b/>
                <w:bCs/>
                <w:sz w:val="20"/>
                <w:szCs w:val="20"/>
                <w:lang w:val="en-GB"/>
              </w:rPr>
              <w:t xml:space="preserve">Observation 4: Scenario 4. The UEs that connect to the satellite have a very large path loss towards TN </w:t>
            </w:r>
            <w:proofErr w:type="spellStart"/>
            <w:r>
              <w:rPr>
                <w:b/>
                <w:bCs/>
                <w:sz w:val="20"/>
                <w:szCs w:val="20"/>
                <w:lang w:val="en-GB"/>
              </w:rPr>
              <w:t>gNBs</w:t>
            </w:r>
            <w:proofErr w:type="spellEnd"/>
            <w:r>
              <w:rPr>
                <w:b/>
                <w:bCs/>
                <w:sz w:val="20"/>
                <w:szCs w:val="20"/>
                <w:lang w:val="en-GB"/>
              </w:rPr>
              <w:t xml:space="preserve">. When ACIR is reduced from the NTN UEs’ transmitted power, the NTN UL ACI cannot be heard at the TN </w:t>
            </w:r>
            <w:proofErr w:type="spellStart"/>
            <w:r>
              <w:rPr>
                <w:b/>
                <w:bCs/>
                <w:sz w:val="20"/>
                <w:szCs w:val="20"/>
                <w:lang w:val="en-GB"/>
              </w:rPr>
              <w:t>gNBs</w:t>
            </w:r>
            <w:proofErr w:type="spellEnd"/>
            <w:r>
              <w:rPr>
                <w:b/>
                <w:bCs/>
                <w:sz w:val="20"/>
                <w:szCs w:val="20"/>
                <w:lang w:val="en-GB"/>
              </w:rPr>
              <w:t>.</w:t>
            </w:r>
          </w:p>
          <w:p w14:paraId="0B66FEEE" w14:textId="77777777" w:rsidR="003B4B15" w:rsidRDefault="00A066D9">
            <w:pPr>
              <w:pStyle w:val="Style0"/>
              <w:rPr>
                <w:b/>
                <w:bCs/>
                <w:sz w:val="20"/>
                <w:szCs w:val="20"/>
                <w:lang w:val="en-GB"/>
              </w:rPr>
            </w:pPr>
            <w:r>
              <w:rPr>
                <w:b/>
                <w:bCs/>
                <w:sz w:val="20"/>
                <w:szCs w:val="20"/>
                <w:lang w:val="en-GB"/>
              </w:rPr>
              <w:t>Observation 5: Scenario 5. Under used simulation assumptions there is a low probability that UEs are close enough to each other cause significant ACI. If UEs are close-by to each other they likely connect to the same cell. However, if the UEs are forced to different networks (NTN and TN) the NTN UE could pose a threat to the neighbour channel TN UE.</w:t>
            </w:r>
          </w:p>
          <w:p w14:paraId="0B66FEEF" w14:textId="77777777" w:rsidR="003B4B15" w:rsidRDefault="00A066D9">
            <w:pPr>
              <w:pStyle w:val="Style0"/>
              <w:rPr>
                <w:b/>
                <w:bCs/>
                <w:sz w:val="20"/>
                <w:szCs w:val="20"/>
                <w:lang w:val="en-GB"/>
              </w:rPr>
            </w:pPr>
            <w:r>
              <w:rPr>
                <w:b/>
                <w:bCs/>
                <w:sz w:val="20"/>
                <w:szCs w:val="20"/>
                <w:lang w:val="en-GB"/>
              </w:rPr>
              <w:t xml:space="preserve">Observation 6: Scenario 6. The antenna directivity for TN </w:t>
            </w:r>
            <w:proofErr w:type="spellStart"/>
            <w:r>
              <w:rPr>
                <w:b/>
                <w:bCs/>
                <w:sz w:val="20"/>
                <w:szCs w:val="20"/>
                <w:lang w:val="en-GB"/>
              </w:rPr>
              <w:t>gNBs</w:t>
            </w:r>
            <w:proofErr w:type="spellEnd"/>
            <w:r>
              <w:rPr>
                <w:b/>
                <w:bCs/>
                <w:sz w:val="20"/>
                <w:szCs w:val="20"/>
                <w:lang w:val="en-GB"/>
              </w:rPr>
              <w:t xml:space="preserve"> is not low enough, and with high transmission power (and depending on the density of </w:t>
            </w:r>
            <w:proofErr w:type="spellStart"/>
            <w:r>
              <w:rPr>
                <w:b/>
                <w:bCs/>
                <w:sz w:val="20"/>
                <w:szCs w:val="20"/>
                <w:lang w:val="en-GB"/>
              </w:rPr>
              <w:t>gNBs</w:t>
            </w:r>
            <w:proofErr w:type="spellEnd"/>
            <w:r>
              <w:rPr>
                <w:b/>
                <w:bCs/>
                <w:sz w:val="20"/>
                <w:szCs w:val="20"/>
                <w:lang w:val="en-GB"/>
              </w:rPr>
              <w:t xml:space="preserve">/number of </w:t>
            </w:r>
            <w:proofErr w:type="spellStart"/>
            <w:r>
              <w:rPr>
                <w:b/>
                <w:bCs/>
                <w:sz w:val="20"/>
                <w:szCs w:val="20"/>
                <w:lang w:val="en-GB"/>
              </w:rPr>
              <w:t>gNBs</w:t>
            </w:r>
            <w:proofErr w:type="spellEnd"/>
            <w:r>
              <w:rPr>
                <w:b/>
                <w:bCs/>
                <w:sz w:val="20"/>
                <w:szCs w:val="20"/>
                <w:lang w:val="en-GB"/>
              </w:rPr>
              <w:t xml:space="preserve"> in a beam) the TN </w:t>
            </w:r>
            <w:proofErr w:type="spellStart"/>
            <w:r>
              <w:rPr>
                <w:b/>
                <w:bCs/>
                <w:sz w:val="20"/>
                <w:szCs w:val="20"/>
                <w:lang w:val="en-GB"/>
              </w:rPr>
              <w:t>gNBs</w:t>
            </w:r>
            <w:proofErr w:type="spellEnd"/>
            <w:r>
              <w:rPr>
                <w:b/>
                <w:bCs/>
                <w:sz w:val="20"/>
                <w:szCs w:val="20"/>
                <w:lang w:val="en-GB"/>
              </w:rPr>
              <w:t xml:space="preserve"> will interfere with adjacent channel NTN UL transmissions with a low link budget. This </w:t>
            </w:r>
            <w:r>
              <w:rPr>
                <w:b/>
                <w:bCs/>
                <w:sz w:val="20"/>
                <w:szCs w:val="20"/>
                <w:lang w:val="en-GB"/>
              </w:rPr>
              <w:lastRenderedPageBreak/>
              <w:t xml:space="preserve">situation is very particular, for a specific scenario, for a specific KPI, and the resulted requirement can be considered as for the </w:t>
            </w:r>
            <w:proofErr w:type="gramStart"/>
            <w:r>
              <w:rPr>
                <w:b/>
                <w:bCs/>
                <w:sz w:val="20"/>
                <w:szCs w:val="20"/>
                <w:lang w:val="en-GB"/>
              </w:rPr>
              <w:t>worst case</w:t>
            </w:r>
            <w:proofErr w:type="gramEnd"/>
            <w:r>
              <w:rPr>
                <w:b/>
                <w:bCs/>
                <w:sz w:val="20"/>
                <w:szCs w:val="20"/>
                <w:lang w:val="en-GB"/>
              </w:rPr>
              <w:t xml:space="preserve"> scenario. On the other hand, this could be a requirement integrated for an identified specific class of satellite access node, if further needed.</w:t>
            </w:r>
          </w:p>
          <w:p w14:paraId="0B66FEF0" w14:textId="77777777" w:rsidR="003B4B15" w:rsidRDefault="00A066D9">
            <w:pPr>
              <w:pStyle w:val="Style0"/>
              <w:rPr>
                <w:b/>
                <w:bCs/>
                <w:sz w:val="20"/>
                <w:szCs w:val="20"/>
                <w:lang w:val="en-GB"/>
              </w:rPr>
            </w:pPr>
            <w:r>
              <w:rPr>
                <w:b/>
                <w:bCs/>
                <w:sz w:val="20"/>
                <w:szCs w:val="20"/>
                <w:lang w:val="en-GB"/>
              </w:rPr>
              <w:t>Proposal 7. RAN4 shall consider for NTN UE same ACLR and ACS parameter values as for TN UE.</w:t>
            </w:r>
          </w:p>
          <w:p w14:paraId="0B66FEF1" w14:textId="77777777" w:rsidR="003B4B15" w:rsidRDefault="00A066D9">
            <w:pPr>
              <w:pStyle w:val="Style0"/>
              <w:rPr>
                <w:b/>
                <w:bCs/>
                <w:sz w:val="20"/>
                <w:szCs w:val="20"/>
                <w:lang w:val="en-GB"/>
              </w:rPr>
            </w:pPr>
            <w:r>
              <w:rPr>
                <w:b/>
                <w:bCs/>
                <w:sz w:val="20"/>
                <w:szCs w:val="20"/>
                <w:lang w:val="en-GB"/>
              </w:rPr>
              <w:t>Proposal 8. RAN4 shall consider for NTN Satellite node a maximum value of 15-20 dBs for ACLR.</w:t>
            </w:r>
          </w:p>
          <w:p w14:paraId="0B66FEF2" w14:textId="77777777" w:rsidR="003B4B15" w:rsidRDefault="00A066D9">
            <w:pPr>
              <w:pStyle w:val="Style0"/>
              <w:rPr>
                <w:b/>
                <w:bCs/>
                <w:sz w:val="20"/>
                <w:szCs w:val="20"/>
                <w:lang w:val="en-GB"/>
              </w:rPr>
            </w:pPr>
            <w:r>
              <w:rPr>
                <w:b/>
                <w:bCs/>
                <w:sz w:val="20"/>
                <w:szCs w:val="20"/>
                <w:lang w:val="en-GB"/>
              </w:rPr>
              <w:t>Proposal 9. RAN4 shall consider for NTN Satellite node a maximum value of 35-40 dBs for ACS.</w:t>
            </w:r>
          </w:p>
          <w:p w14:paraId="0B66FEF3" w14:textId="77777777" w:rsidR="003B4B15" w:rsidRDefault="00A066D9">
            <w:pPr>
              <w:pStyle w:val="Style0"/>
              <w:rPr>
                <w:b/>
                <w:bCs/>
                <w:sz w:val="20"/>
                <w:szCs w:val="20"/>
                <w:lang w:val="en-GB"/>
              </w:rPr>
            </w:pPr>
            <w:r>
              <w:rPr>
                <w:b/>
                <w:bCs/>
                <w:sz w:val="20"/>
                <w:szCs w:val="20"/>
                <w:lang w:val="en-GB"/>
              </w:rPr>
              <w:t>Proposal 10. RAN4 shall consider for NTN Satellite node a maximum value of 15-20 dBs for ACLR when TN FDD.</w:t>
            </w:r>
          </w:p>
          <w:p w14:paraId="0B66FEF4" w14:textId="77777777" w:rsidR="003B4B15" w:rsidRDefault="00A066D9">
            <w:pPr>
              <w:pStyle w:val="Style0"/>
              <w:rPr>
                <w:b/>
                <w:bCs/>
                <w:sz w:val="20"/>
                <w:szCs w:val="20"/>
                <w:lang w:val="en-GB"/>
              </w:rPr>
            </w:pPr>
            <w:r>
              <w:rPr>
                <w:b/>
                <w:bCs/>
                <w:sz w:val="20"/>
                <w:szCs w:val="20"/>
                <w:lang w:val="en-GB"/>
              </w:rPr>
              <w:t>Proposal 11. RAN4 shall consider for NTN Satellite node a maximum value of 15-20 dBs for ACS when TN FDD.</w:t>
            </w:r>
          </w:p>
          <w:p w14:paraId="0B66FEF5" w14:textId="77777777" w:rsidR="003B4B15" w:rsidRDefault="00A066D9">
            <w:pPr>
              <w:pStyle w:val="Style0"/>
              <w:rPr>
                <w:b/>
                <w:bCs/>
                <w:sz w:val="20"/>
                <w:szCs w:val="20"/>
                <w:lang w:val="en-GB"/>
              </w:rPr>
            </w:pPr>
            <w:r>
              <w:rPr>
                <w:b/>
                <w:bCs/>
                <w:sz w:val="20"/>
                <w:szCs w:val="20"/>
                <w:lang w:val="en-GB"/>
              </w:rPr>
              <w:t>Proposal 12. RAN4 shall consider for NTN Satellite node a maximum value of 35-40 dBs for ACS when TN TDD.</w:t>
            </w:r>
          </w:p>
          <w:p w14:paraId="0B66FEF6" w14:textId="77777777" w:rsidR="003B4B15" w:rsidRDefault="00A066D9">
            <w:pPr>
              <w:pStyle w:val="Style0"/>
              <w:rPr>
                <w:b/>
                <w:bCs/>
                <w:sz w:val="20"/>
                <w:szCs w:val="20"/>
                <w:lang w:val="en-GB"/>
              </w:rPr>
            </w:pPr>
            <w:r>
              <w:rPr>
                <w:b/>
                <w:bCs/>
                <w:sz w:val="20"/>
                <w:szCs w:val="20"/>
                <w:lang w:val="en-GB"/>
              </w:rPr>
              <w:t xml:space="preserve">Proposal 13. RAN4 may consider </w:t>
            </w:r>
            <w:proofErr w:type="gramStart"/>
            <w:r>
              <w:rPr>
                <w:b/>
                <w:bCs/>
                <w:sz w:val="20"/>
                <w:szCs w:val="20"/>
                <w:lang w:val="en-GB"/>
              </w:rPr>
              <w:t>to separate</w:t>
            </w:r>
            <w:proofErr w:type="gramEnd"/>
            <w:r>
              <w:rPr>
                <w:b/>
                <w:bCs/>
                <w:sz w:val="20"/>
                <w:szCs w:val="20"/>
                <w:lang w:val="en-GB"/>
              </w:rPr>
              <w:t xml:space="preserve"> NTN requirements based on the TN type (FDD or TDD).</w:t>
            </w:r>
          </w:p>
          <w:p w14:paraId="0B66FEF7" w14:textId="77777777" w:rsidR="003B4B15" w:rsidRDefault="00A066D9">
            <w:pPr>
              <w:pStyle w:val="Style0"/>
              <w:rPr>
                <w:b/>
                <w:bCs/>
                <w:sz w:val="20"/>
                <w:szCs w:val="20"/>
                <w:lang w:val="en-GB"/>
              </w:rPr>
            </w:pPr>
            <w:r>
              <w:rPr>
                <w:b/>
                <w:bCs/>
                <w:sz w:val="20"/>
                <w:szCs w:val="20"/>
                <w:lang w:val="en-GB"/>
              </w:rPr>
              <w:t>Proposal 14. RAN4 could consider taking the average value of Satellite Access Node ACS between Case 2 and Case 6 (rural) scenarios (see R4-2201842).</w:t>
            </w:r>
          </w:p>
          <w:p w14:paraId="0B66FEF8" w14:textId="77777777" w:rsidR="003B4B15" w:rsidRDefault="00A066D9">
            <w:pPr>
              <w:pStyle w:val="Style0"/>
              <w:rPr>
                <w:b/>
                <w:bCs/>
                <w:sz w:val="20"/>
                <w:szCs w:val="20"/>
                <w:lang w:val="en-GB"/>
              </w:rPr>
            </w:pPr>
            <w:r>
              <w:rPr>
                <w:b/>
                <w:bCs/>
                <w:sz w:val="20"/>
                <w:szCs w:val="20"/>
                <w:lang w:val="en-GB"/>
              </w:rPr>
              <w:t>Proposal 15. RAN4 could consider taking the average value of NTN UE ACLR between Case 4 and Case 5 scenarios.</w:t>
            </w:r>
          </w:p>
        </w:tc>
      </w:tr>
    </w:tbl>
    <w:p w14:paraId="0B66FEFA" w14:textId="77777777" w:rsidR="003B4B15" w:rsidRDefault="003B4B15"/>
    <w:p w14:paraId="0B66FEFB" w14:textId="77777777" w:rsidR="003B4B15" w:rsidRDefault="00A066D9">
      <w:pPr>
        <w:pStyle w:val="Heading2"/>
      </w:pPr>
      <w:r>
        <w:rPr>
          <w:rFonts w:hint="eastAsia"/>
        </w:rPr>
        <w:t>Open issues</w:t>
      </w:r>
      <w:r>
        <w:t xml:space="preserve"> summary</w:t>
      </w:r>
    </w:p>
    <w:p w14:paraId="0B66FEFC" w14:textId="77777777" w:rsidR="003B4B15" w:rsidRDefault="00A066D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B66FEFD" w14:textId="77777777" w:rsidR="003B4B15" w:rsidRDefault="00A066D9">
      <w:pPr>
        <w:pStyle w:val="Heading3"/>
        <w:rPr>
          <w:sz w:val="24"/>
          <w:szCs w:val="16"/>
        </w:rPr>
      </w:pPr>
      <w:r>
        <w:rPr>
          <w:sz w:val="24"/>
          <w:szCs w:val="16"/>
        </w:rPr>
        <w:t>Sub-topic 3-1</w:t>
      </w:r>
    </w:p>
    <w:p w14:paraId="0B66FEFE" w14:textId="77777777" w:rsidR="003B4B15" w:rsidRDefault="00A066D9">
      <w:pPr>
        <w:rPr>
          <w:i/>
          <w:color w:val="0070C0"/>
        </w:rPr>
      </w:pPr>
      <w:r>
        <w:rPr>
          <w:i/>
          <w:color w:val="0070C0"/>
        </w:rPr>
        <w:t xml:space="preserve">Common issues that </w:t>
      </w:r>
      <w:proofErr w:type="gramStart"/>
      <w:r>
        <w:rPr>
          <w:i/>
          <w:color w:val="0070C0"/>
        </w:rPr>
        <w:t>needs</w:t>
      </w:r>
      <w:proofErr w:type="gramEnd"/>
      <w:r>
        <w:rPr>
          <w:i/>
          <w:color w:val="0070C0"/>
        </w:rPr>
        <w:t xml:space="preserve"> to be fixed first.</w:t>
      </w:r>
    </w:p>
    <w:p w14:paraId="0B66FEFF" w14:textId="77777777" w:rsidR="003B4B15" w:rsidRDefault="00A066D9">
      <w:pPr>
        <w:rPr>
          <w:b/>
          <w:u w:val="single"/>
          <w:lang w:eastAsia="ko-KR"/>
        </w:rPr>
      </w:pPr>
      <w:r>
        <w:rPr>
          <w:b/>
          <w:u w:val="single"/>
          <w:lang w:eastAsia="ko-KR"/>
        </w:rPr>
        <w:t>Issue 3-1: Separate NTN requirements based on TN type</w:t>
      </w:r>
    </w:p>
    <w:p w14:paraId="0B66FF00"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6FF01"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Separate NTN requirements based on the TN type (FDD or TDD)</w:t>
      </w:r>
    </w:p>
    <w:p w14:paraId="0B66FF02"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Option 1-1: RAN4 shall consider for NTN Satellite node a maximum value of 15-20 dBs for ACLR when TN FDD.</w:t>
      </w:r>
    </w:p>
    <w:p w14:paraId="0B66FF03"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Option 1-2: RAN4 shall consider for NTN Satellite node a maximum value of 15-20 dBs for ACS when TN FDD.</w:t>
      </w:r>
    </w:p>
    <w:p w14:paraId="0B66FF04" w14:textId="77777777" w:rsidR="003B4B15" w:rsidRDefault="00A066D9">
      <w:pPr>
        <w:pStyle w:val="ListParagraph"/>
        <w:widowControl w:val="0"/>
        <w:numPr>
          <w:ilvl w:val="2"/>
          <w:numId w:val="9"/>
        </w:numPr>
        <w:overflowPunct/>
        <w:autoSpaceDE/>
        <w:autoSpaceDN/>
        <w:adjustRightInd/>
        <w:spacing w:after="0"/>
        <w:ind w:firstLineChars="0"/>
        <w:jc w:val="both"/>
        <w:textAlignment w:val="auto"/>
        <w:rPr>
          <w:bCs/>
          <w:lang w:eastAsia="zh-CN"/>
        </w:rPr>
      </w:pPr>
      <w:r>
        <w:rPr>
          <w:bCs/>
          <w:lang w:eastAsia="zh-CN"/>
        </w:rPr>
        <w:t>Option 1-3: RAN4 shall consider for NTN Satellite node a maximum value of 35-40 dBs for ACS when TN TDD.</w:t>
      </w:r>
    </w:p>
    <w:p w14:paraId="0B66FF05" w14:textId="77777777" w:rsidR="003B4B15" w:rsidRDefault="00A066D9">
      <w:pPr>
        <w:pStyle w:val="ListParagraph"/>
        <w:numPr>
          <w:ilvl w:val="1"/>
          <w:numId w:val="9"/>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TBA</w:t>
      </w:r>
    </w:p>
    <w:p w14:paraId="0B66FF06"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6FF07"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66FF18" w14:textId="77777777" w:rsidR="003B4B15" w:rsidRDefault="003B4B15">
      <w:pPr>
        <w:rPr>
          <w:b/>
          <w:u w:val="single"/>
          <w:lang w:eastAsia="ko-KR"/>
        </w:rPr>
      </w:pPr>
    </w:p>
    <w:p w14:paraId="0B66FF19" w14:textId="7791B7CA" w:rsidR="003B4B15" w:rsidRDefault="00A066D9">
      <w:pPr>
        <w:rPr>
          <w:b/>
          <w:u w:val="single"/>
          <w:lang w:eastAsia="ko-KR"/>
        </w:rPr>
      </w:pPr>
      <w:r>
        <w:rPr>
          <w:b/>
          <w:u w:val="single"/>
          <w:lang w:eastAsia="ko-KR"/>
        </w:rPr>
        <w:lastRenderedPageBreak/>
        <w:t xml:space="preserve">Issue 3-2: Consideration of case 2 &amp; 6 (for NTN </w:t>
      </w:r>
      <w:r w:rsidR="005202F9">
        <w:rPr>
          <w:b/>
          <w:u w:val="single"/>
          <w:lang w:eastAsia="ko-KR"/>
        </w:rPr>
        <w:t>SAN</w:t>
      </w:r>
      <w:r>
        <w:rPr>
          <w:b/>
          <w:u w:val="single"/>
          <w:lang w:eastAsia="ko-KR"/>
        </w:rPr>
        <w:t xml:space="preserve"> ACS) and case 4 &amp; 5 (for NTN UE ACLR)</w:t>
      </w:r>
    </w:p>
    <w:p w14:paraId="0B66FF1A"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6FF1B"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RAN4 could consider taking the average value of Satellite Access Node ACS between Case 2 and Case 6 (rural) scenarios</w:t>
      </w:r>
    </w:p>
    <w:p w14:paraId="0B66FF1C"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RAN4 could consider taking the average value of NTN UE ACLR between Case 4 and Case 5 scenarios.</w:t>
      </w:r>
    </w:p>
    <w:p w14:paraId="0B66FF1D"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TBA</w:t>
      </w:r>
    </w:p>
    <w:p w14:paraId="0B66FF1E"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6FF1F"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66FF33" w14:textId="77777777" w:rsidR="003B4B15" w:rsidRDefault="003B4B15">
      <w:pPr>
        <w:rPr>
          <w:i/>
          <w:color w:val="0070C0"/>
          <w:lang w:eastAsia="zh-CN"/>
        </w:rPr>
      </w:pPr>
    </w:p>
    <w:p w14:paraId="0B66FF34" w14:textId="77777777" w:rsidR="003B4B15" w:rsidRDefault="00A066D9">
      <w:pPr>
        <w:pStyle w:val="Heading3"/>
        <w:rPr>
          <w:sz w:val="24"/>
          <w:szCs w:val="16"/>
        </w:rPr>
      </w:pPr>
      <w:r>
        <w:rPr>
          <w:sz w:val="24"/>
          <w:szCs w:val="16"/>
        </w:rPr>
        <w:t>Sub-topic 3-2</w:t>
      </w:r>
    </w:p>
    <w:p w14:paraId="0B66FF35" w14:textId="77777777" w:rsidR="003B4B15" w:rsidRDefault="00A066D9">
      <w:pPr>
        <w:rPr>
          <w:i/>
          <w:color w:val="0070C0"/>
        </w:rPr>
      </w:pPr>
      <w:r>
        <w:rPr>
          <w:i/>
          <w:color w:val="0070C0"/>
        </w:rPr>
        <w:t>ACLR and ACS for NTN BS and UE.</w:t>
      </w:r>
    </w:p>
    <w:p w14:paraId="0B66FF36" w14:textId="3F100203" w:rsidR="003B4B15" w:rsidRDefault="005202F9">
      <w:pPr>
        <w:rPr>
          <w:b/>
          <w:u w:val="single"/>
          <w:lang w:eastAsia="ko-KR"/>
        </w:rPr>
      </w:pPr>
      <w:r>
        <w:rPr>
          <w:b/>
          <w:u w:val="single"/>
          <w:lang w:eastAsia="ko-KR"/>
        </w:rPr>
        <w:t>Issue 3-3: NTN SAN</w:t>
      </w:r>
      <w:r w:rsidR="00A066D9">
        <w:rPr>
          <w:b/>
          <w:u w:val="single"/>
          <w:lang w:eastAsia="ko-KR"/>
        </w:rPr>
        <w:t xml:space="preserve"> ACLR</w:t>
      </w:r>
    </w:p>
    <w:p w14:paraId="0B66FF37"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6FF38"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to define satellite access node ACLR requirement as 38dB</w:t>
      </w:r>
    </w:p>
    <w:p w14:paraId="0B66FF39"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Suggest using 26 dB as NTN BS ACLR.</w:t>
      </w:r>
    </w:p>
    <w:p w14:paraId="0B66FF3A"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our results suggested 23.15 dB as NTN BS ACLR.</w:t>
      </w:r>
    </w:p>
    <w:p w14:paraId="0B66FF3B"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To specify 20dB ACLR requirement for satellite access node</w:t>
      </w:r>
    </w:p>
    <w:p w14:paraId="0B66FF3C"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25 dB</w:t>
      </w:r>
    </w:p>
    <w:p w14:paraId="0B66FF3D"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Re-use FR1 TN BS ACLR. [</w:t>
      </w:r>
      <w:proofErr w:type="gramStart"/>
      <w:r>
        <w:rPr>
          <w:rFonts w:eastAsia="SimSun"/>
          <w:szCs w:val="24"/>
          <w:lang w:eastAsia="zh-CN"/>
        </w:rPr>
        <w:t>Moderator</w:t>
      </w:r>
      <w:proofErr w:type="gramEnd"/>
      <w:r>
        <w:rPr>
          <w:rFonts w:eastAsia="SimSun"/>
          <w:szCs w:val="24"/>
          <w:lang w:eastAsia="zh-CN"/>
        </w:rPr>
        <w:t xml:space="preserve"> note: 45 dB]</w:t>
      </w:r>
    </w:p>
    <w:p w14:paraId="0B66FF3E"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maximum value of 15~20 dBs for ACLR.</w:t>
      </w:r>
    </w:p>
    <w:p w14:paraId="0B66FF3F"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6FF40"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methods to converge the proposals in 1</w:t>
      </w:r>
      <w:r>
        <w:rPr>
          <w:rFonts w:eastAsia="SimSun"/>
          <w:szCs w:val="24"/>
          <w:vertAlign w:val="superscript"/>
          <w:lang w:eastAsia="zh-CN"/>
        </w:rPr>
        <w:t>st</w:t>
      </w:r>
      <w:r>
        <w:rPr>
          <w:rFonts w:eastAsia="SimSun"/>
          <w:szCs w:val="24"/>
          <w:lang w:eastAsia="zh-CN"/>
        </w:rPr>
        <w:t xml:space="preserve"> round. Averaging over all agreed options can be one final option.</w:t>
      </w:r>
    </w:p>
    <w:p w14:paraId="0B66FF55" w14:textId="77777777" w:rsidR="003B4B15" w:rsidRPr="002B3494" w:rsidRDefault="003B4B15">
      <w:pPr>
        <w:rPr>
          <w:color w:val="0070C0"/>
          <w:lang w:eastAsia="zh-CN"/>
        </w:rPr>
      </w:pPr>
    </w:p>
    <w:p w14:paraId="0B66FF56" w14:textId="4638A0D2" w:rsidR="003B4B15" w:rsidRDefault="00A066D9">
      <w:pPr>
        <w:rPr>
          <w:b/>
          <w:u w:val="single"/>
          <w:lang w:eastAsia="ko-KR"/>
        </w:rPr>
      </w:pPr>
      <w:r>
        <w:rPr>
          <w:b/>
          <w:u w:val="single"/>
          <w:lang w:eastAsia="ko-KR"/>
        </w:rPr>
        <w:t xml:space="preserve">Issue 3-4: NTN </w:t>
      </w:r>
      <w:r w:rsidR="005202F9">
        <w:rPr>
          <w:b/>
          <w:u w:val="single"/>
          <w:lang w:eastAsia="ko-KR"/>
        </w:rPr>
        <w:t>SAN</w:t>
      </w:r>
      <w:r>
        <w:rPr>
          <w:b/>
          <w:u w:val="single"/>
          <w:lang w:eastAsia="ko-KR"/>
        </w:rPr>
        <w:t xml:space="preserve"> ACS</w:t>
      </w:r>
    </w:p>
    <w:p w14:paraId="0B66FF57"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6FF58"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to define satellite access node ACS requirement as 40dB</w:t>
      </w:r>
    </w:p>
    <w:p w14:paraId="0B66FF59"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Suggest using 46 dB as NTN BS ACS when low EL. i.e., 45 </w:t>
      </w:r>
      <w:proofErr w:type="spellStart"/>
      <w:r>
        <w:rPr>
          <w:rFonts w:eastAsia="SimSun"/>
          <w:szCs w:val="24"/>
          <w:lang w:eastAsia="zh-CN"/>
        </w:rPr>
        <w:t>deg</w:t>
      </w:r>
      <w:proofErr w:type="spellEnd"/>
      <w:r>
        <w:rPr>
          <w:rFonts w:eastAsia="SimSun"/>
          <w:szCs w:val="24"/>
          <w:lang w:eastAsia="zh-CN"/>
        </w:rPr>
        <w:t>, is considered for case 6.</w:t>
      </w:r>
    </w:p>
    <w:p w14:paraId="0B66FF5A"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To specify 36dB ACS requirement for satellite access node.</w:t>
      </w:r>
    </w:p>
    <w:p w14:paraId="0B66FF5B"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32 dB</w:t>
      </w:r>
    </w:p>
    <w:p w14:paraId="0B66FF5C"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Re-use FR1 TN BS ACS. [</w:t>
      </w:r>
      <w:proofErr w:type="gramStart"/>
      <w:r>
        <w:rPr>
          <w:rFonts w:eastAsia="SimSun"/>
          <w:szCs w:val="24"/>
          <w:lang w:eastAsia="zh-CN"/>
        </w:rPr>
        <w:t>Moderator</w:t>
      </w:r>
      <w:proofErr w:type="gramEnd"/>
      <w:r>
        <w:rPr>
          <w:rFonts w:eastAsia="SimSun"/>
          <w:szCs w:val="24"/>
          <w:lang w:eastAsia="zh-CN"/>
        </w:rPr>
        <w:t xml:space="preserve"> note: 46 dB]</w:t>
      </w:r>
    </w:p>
    <w:p w14:paraId="0B66FF5D"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a maximum value of 35-40 dBs for ACS</w:t>
      </w:r>
    </w:p>
    <w:p w14:paraId="0B66FF5E"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6FF5F"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methods to converge the proposals in 1</w:t>
      </w:r>
      <w:r>
        <w:rPr>
          <w:rFonts w:eastAsia="SimSun"/>
          <w:szCs w:val="24"/>
          <w:vertAlign w:val="superscript"/>
          <w:lang w:eastAsia="zh-CN"/>
        </w:rPr>
        <w:t>st</w:t>
      </w:r>
      <w:r>
        <w:rPr>
          <w:rFonts w:eastAsia="SimSun"/>
          <w:szCs w:val="24"/>
          <w:lang w:eastAsia="zh-CN"/>
        </w:rPr>
        <w:t xml:space="preserve"> round. Averaging over all agreed options can be one final option.</w:t>
      </w:r>
    </w:p>
    <w:p w14:paraId="0B66FF79" w14:textId="77777777" w:rsidR="003B4B15" w:rsidRPr="002B3494" w:rsidRDefault="003B4B15">
      <w:pPr>
        <w:rPr>
          <w:color w:val="0070C0"/>
          <w:lang w:eastAsia="zh-CN"/>
        </w:rPr>
      </w:pPr>
    </w:p>
    <w:p w14:paraId="0B66FF7A" w14:textId="77777777" w:rsidR="003B4B15" w:rsidRDefault="00A066D9">
      <w:pPr>
        <w:rPr>
          <w:b/>
          <w:u w:val="single"/>
          <w:lang w:eastAsia="ko-KR"/>
        </w:rPr>
      </w:pPr>
      <w:r>
        <w:rPr>
          <w:b/>
          <w:u w:val="single"/>
          <w:lang w:eastAsia="ko-KR"/>
        </w:rPr>
        <w:t>Issue 3-5: NTN UE ACLR</w:t>
      </w:r>
    </w:p>
    <w:p w14:paraId="0B66FF7B"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0B66FF7C"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same requirement of TN UE for NTN UE, 30 dB (ACLR1), 43dB (ACLR2)</w:t>
      </w:r>
    </w:p>
    <w:p w14:paraId="0B66FF7D"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6FF7E"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Option 1.</w:t>
      </w:r>
    </w:p>
    <w:p w14:paraId="0B66FF91" w14:textId="77777777" w:rsidR="003B4B15" w:rsidRDefault="003B4B15">
      <w:pPr>
        <w:rPr>
          <w:color w:val="0070C0"/>
          <w:lang w:val="en-US" w:eastAsia="zh-CN"/>
        </w:rPr>
      </w:pPr>
    </w:p>
    <w:p w14:paraId="0B66FF92" w14:textId="77777777" w:rsidR="003B4B15" w:rsidRDefault="00A066D9">
      <w:pPr>
        <w:rPr>
          <w:b/>
          <w:u w:val="single"/>
          <w:lang w:eastAsia="ko-KR"/>
        </w:rPr>
      </w:pPr>
      <w:r>
        <w:rPr>
          <w:b/>
          <w:u w:val="single"/>
          <w:lang w:eastAsia="ko-KR"/>
        </w:rPr>
        <w:t>Issue 3-6: NTN UE ACS</w:t>
      </w:r>
    </w:p>
    <w:p w14:paraId="0B66FF93"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6FF94"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same requirement of TN UE for NTN UE, 33 dB</w:t>
      </w:r>
    </w:p>
    <w:p w14:paraId="0B66FF95"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6FF96"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Option 1.</w:t>
      </w:r>
    </w:p>
    <w:p w14:paraId="0B66FFA9" w14:textId="77777777" w:rsidR="003B4B15" w:rsidRDefault="003B4B15">
      <w:pPr>
        <w:rPr>
          <w:color w:val="0070C0"/>
          <w:lang w:val="en-US" w:eastAsia="zh-CN"/>
        </w:rPr>
      </w:pPr>
    </w:p>
    <w:p w14:paraId="0B66FFAA" w14:textId="77777777" w:rsidR="003B4B15" w:rsidRPr="002B3494" w:rsidRDefault="00A066D9">
      <w:pPr>
        <w:pStyle w:val="Heading2"/>
        <w:rPr>
          <w:lang w:val="en-US"/>
        </w:rPr>
      </w:pPr>
      <w:proofErr w:type="gramStart"/>
      <w:r w:rsidRPr="002B3494">
        <w:rPr>
          <w:lang w:val="en-US"/>
        </w:rPr>
        <w:t>Companies</w:t>
      </w:r>
      <w:proofErr w:type="gramEnd"/>
      <w:r w:rsidRPr="002B3494">
        <w:rPr>
          <w:lang w:val="en-US"/>
        </w:rPr>
        <w:t xml:space="preserve"> views’ collection for 1st round </w:t>
      </w:r>
    </w:p>
    <w:p w14:paraId="0B66FFAB" w14:textId="77777777" w:rsidR="003B4B15" w:rsidRDefault="00A066D9">
      <w:pPr>
        <w:pStyle w:val="Heading3"/>
        <w:rPr>
          <w:sz w:val="24"/>
          <w:szCs w:val="16"/>
        </w:rPr>
      </w:pPr>
      <w:r>
        <w:rPr>
          <w:sz w:val="24"/>
          <w:szCs w:val="16"/>
        </w:rPr>
        <w:t xml:space="preserve">Open issues </w:t>
      </w:r>
    </w:p>
    <w:p w14:paraId="0B66FFAD" w14:textId="77777777" w:rsidR="003B4B15" w:rsidRDefault="00A066D9">
      <w:pPr>
        <w:rPr>
          <w:b/>
          <w:u w:val="single"/>
          <w:lang w:eastAsia="ko-KR"/>
        </w:rPr>
      </w:pPr>
      <w:r>
        <w:rPr>
          <w:b/>
          <w:u w:val="single"/>
          <w:lang w:eastAsia="ko-KR"/>
        </w:rPr>
        <w:t>Issue 3-1: Separate NTN requirements based on TN type</w:t>
      </w:r>
    </w:p>
    <w:tbl>
      <w:tblPr>
        <w:tblStyle w:val="TableGrid"/>
        <w:tblW w:w="0" w:type="auto"/>
        <w:tblLook w:val="04A0" w:firstRow="1" w:lastRow="0" w:firstColumn="1" w:lastColumn="0" w:noHBand="0" w:noVBand="1"/>
      </w:tblPr>
      <w:tblGrid>
        <w:gridCol w:w="1616"/>
        <w:gridCol w:w="8015"/>
      </w:tblGrid>
      <w:tr w:rsidR="005F43EB" w14:paraId="2CA9BBC6" w14:textId="77777777" w:rsidTr="005F43EB">
        <w:tc>
          <w:tcPr>
            <w:tcW w:w="1236" w:type="dxa"/>
          </w:tcPr>
          <w:p w14:paraId="14938EED"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7BDEC7F3"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26F799ED" w14:textId="77777777" w:rsidTr="005F43EB">
        <w:tc>
          <w:tcPr>
            <w:tcW w:w="1236" w:type="dxa"/>
          </w:tcPr>
          <w:p w14:paraId="06957692"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2EF27823" w14:textId="77777777" w:rsidR="005F43EB" w:rsidRDefault="005F43EB" w:rsidP="005F43EB">
            <w:pPr>
              <w:spacing w:after="120"/>
              <w:rPr>
                <w:rFonts w:eastAsiaTheme="minorEastAsia"/>
                <w:lang w:val="en-US" w:eastAsia="zh-CN"/>
              </w:rPr>
            </w:pPr>
            <w:r>
              <w:rPr>
                <w:rFonts w:eastAsiaTheme="minorEastAsia"/>
                <w:lang w:val="en-US" w:eastAsia="zh-CN"/>
              </w:rPr>
              <w:t>We don’t think it makes sense to consider different ACS/ACLR values depending on the TN type, TDD or FDD, especially with LEO satellite. This would complicate deployment, considering the type of TN covered by the satellite.</w:t>
            </w:r>
          </w:p>
        </w:tc>
      </w:tr>
      <w:tr w:rsidR="005F43EB" w14:paraId="63F60123" w14:textId="77777777" w:rsidTr="005F43EB">
        <w:tc>
          <w:tcPr>
            <w:tcW w:w="1236" w:type="dxa"/>
          </w:tcPr>
          <w:p w14:paraId="03D8F051" w14:textId="77777777" w:rsidR="005F43EB" w:rsidRDefault="005F43EB" w:rsidP="005F43EB">
            <w:pPr>
              <w:spacing w:after="120"/>
              <w:rPr>
                <w:rFonts w:eastAsiaTheme="minorEastAsia"/>
                <w:lang w:val="en-US" w:eastAsia="zh-CN"/>
              </w:rPr>
            </w:pPr>
            <w:r>
              <w:rPr>
                <w:rFonts w:eastAsiaTheme="minorEastAsia"/>
                <w:lang w:val="en-US" w:eastAsia="zh-CN"/>
              </w:rPr>
              <w:t>THALES</w:t>
            </w:r>
          </w:p>
        </w:tc>
        <w:tc>
          <w:tcPr>
            <w:tcW w:w="8395" w:type="dxa"/>
          </w:tcPr>
          <w:p w14:paraId="34881763" w14:textId="77777777" w:rsidR="005F43EB" w:rsidRDefault="005F43EB" w:rsidP="005F43EB">
            <w:pPr>
              <w:spacing w:after="120"/>
              <w:rPr>
                <w:rFonts w:eastAsiaTheme="minorEastAsia"/>
                <w:lang w:val="en-US" w:eastAsia="zh-CN"/>
              </w:rPr>
            </w:pPr>
            <w:r>
              <w:rPr>
                <w:rFonts w:eastAsiaTheme="minorEastAsia"/>
                <w:lang w:val="en-US" w:eastAsia="zh-CN"/>
              </w:rPr>
              <w:t>What all companies are currently experiencing is that results with TN TDD and TN FDD give very different satellite requirements, especially for case 6.</w:t>
            </w:r>
          </w:p>
        </w:tc>
      </w:tr>
      <w:tr w:rsidR="005F43EB" w14:paraId="743F7C59" w14:textId="77777777" w:rsidTr="005F43EB">
        <w:tc>
          <w:tcPr>
            <w:tcW w:w="1236" w:type="dxa"/>
          </w:tcPr>
          <w:p w14:paraId="6F968330" w14:textId="77777777" w:rsidR="005F43EB" w:rsidRDefault="005F43EB" w:rsidP="005F43E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7C33C2B8" w14:textId="77777777" w:rsidR="005F43EB" w:rsidRDefault="005F43EB" w:rsidP="005F43EB">
            <w:pPr>
              <w:spacing w:after="120"/>
              <w:rPr>
                <w:rFonts w:eastAsiaTheme="minorEastAsia"/>
                <w:lang w:val="en-US" w:eastAsia="zh-CN"/>
              </w:rPr>
            </w:pPr>
            <w:r>
              <w:rPr>
                <w:rFonts w:eastAsiaTheme="minorEastAsia" w:hint="eastAsia"/>
                <w:lang w:val="en-US" w:eastAsia="zh-CN"/>
              </w:rPr>
              <w:t>G</w:t>
            </w:r>
            <w:r>
              <w:rPr>
                <w:rFonts w:eastAsiaTheme="minorEastAsia"/>
                <w:lang w:val="en-US" w:eastAsia="zh-CN"/>
              </w:rPr>
              <w:t>enerally, RAN4 can’t specify the RF requirements based on the victim deployed scenario.</w:t>
            </w:r>
          </w:p>
          <w:p w14:paraId="68C1F777" w14:textId="77777777" w:rsidR="005F43EB" w:rsidRDefault="005F43EB" w:rsidP="005F43EB">
            <w:pPr>
              <w:spacing w:after="120"/>
              <w:rPr>
                <w:rFonts w:eastAsiaTheme="minorEastAsia"/>
                <w:lang w:val="en-US" w:eastAsia="zh-CN"/>
              </w:rPr>
            </w:pPr>
            <w:r>
              <w:rPr>
                <w:rFonts w:eastAsiaTheme="minorEastAsia"/>
                <w:lang w:val="en-US" w:eastAsia="zh-CN"/>
              </w:rPr>
              <w:t>For SAN ACLR, we just consider case 3.</w:t>
            </w:r>
          </w:p>
        </w:tc>
      </w:tr>
      <w:tr w:rsidR="005F43EB" w14:paraId="0FE08F2C" w14:textId="77777777" w:rsidTr="005F43EB">
        <w:tc>
          <w:tcPr>
            <w:tcW w:w="1236" w:type="dxa"/>
          </w:tcPr>
          <w:p w14:paraId="429266A8" w14:textId="77777777" w:rsidR="005F43EB" w:rsidRDefault="005F43EB" w:rsidP="005F43EB">
            <w:pPr>
              <w:spacing w:after="120"/>
              <w:rPr>
                <w:rFonts w:eastAsiaTheme="minorEastAsia"/>
                <w:lang w:val="en-US" w:eastAsia="zh-CN"/>
              </w:rPr>
            </w:pPr>
            <w:r>
              <w:rPr>
                <w:rFonts w:eastAsiaTheme="minorEastAsia" w:hint="eastAsia"/>
                <w:lang w:val="en-US" w:eastAsia="zh-CN"/>
              </w:rPr>
              <w:t>ZTE</w:t>
            </w:r>
          </w:p>
        </w:tc>
        <w:tc>
          <w:tcPr>
            <w:tcW w:w="8395" w:type="dxa"/>
          </w:tcPr>
          <w:p w14:paraId="05790C7B" w14:textId="77777777" w:rsidR="005F43EB" w:rsidRDefault="005F43EB" w:rsidP="005F43EB">
            <w:pPr>
              <w:spacing w:after="120"/>
              <w:rPr>
                <w:rFonts w:eastAsiaTheme="minorEastAsia"/>
                <w:lang w:val="en-US" w:eastAsia="zh-CN"/>
              </w:rPr>
            </w:pPr>
            <w:r>
              <w:rPr>
                <w:rFonts w:eastAsiaTheme="minorEastAsia" w:hint="eastAsia"/>
                <w:lang w:val="en-US" w:eastAsia="zh-CN"/>
              </w:rPr>
              <w:t xml:space="preserve">As mentioned by </w:t>
            </w:r>
            <w:proofErr w:type="spellStart"/>
            <w:proofErr w:type="gramStart"/>
            <w:r>
              <w:rPr>
                <w:rFonts w:eastAsiaTheme="minorEastAsia" w:hint="eastAsia"/>
                <w:lang w:val="en-US" w:eastAsia="zh-CN"/>
              </w:rPr>
              <w:t>Huaawei</w:t>
            </w:r>
            <w:proofErr w:type="spellEnd"/>
            <w:r>
              <w:rPr>
                <w:rFonts w:eastAsiaTheme="minorEastAsia" w:hint="eastAsia"/>
                <w:lang w:val="en-US" w:eastAsia="zh-CN"/>
              </w:rPr>
              <w:t>,  we</w:t>
            </w:r>
            <w:proofErr w:type="gramEnd"/>
            <w:r>
              <w:rPr>
                <w:rFonts w:eastAsiaTheme="minorEastAsia" w:hint="eastAsia"/>
                <w:lang w:val="en-US" w:eastAsia="zh-CN"/>
              </w:rPr>
              <w:t xml:space="preserve"> need to consider the worst case or most stringent requirement that satellite node needed.</w:t>
            </w:r>
          </w:p>
        </w:tc>
      </w:tr>
      <w:tr w:rsidR="005F43EB" w14:paraId="5C95D86D" w14:textId="77777777" w:rsidTr="005F43EB">
        <w:tc>
          <w:tcPr>
            <w:tcW w:w="1236" w:type="dxa"/>
          </w:tcPr>
          <w:p w14:paraId="34E13F36" w14:textId="77777777" w:rsidR="005F43EB" w:rsidRDefault="005F43EB" w:rsidP="005F43E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42C53F" w14:textId="77777777" w:rsidR="005F43EB" w:rsidRDefault="005F43EB" w:rsidP="005F43EB">
            <w:pPr>
              <w:spacing w:after="120"/>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define</w:t>
            </w:r>
            <w:proofErr w:type="gramEnd"/>
            <w:r>
              <w:rPr>
                <w:rFonts w:eastAsiaTheme="minorEastAsia"/>
                <w:lang w:val="en-US" w:eastAsia="zh-CN"/>
              </w:rPr>
              <w:t xml:space="preserve"> only the most stringent ACLR and ACS for NTN and independent on TN types.</w:t>
            </w:r>
          </w:p>
        </w:tc>
      </w:tr>
      <w:tr w:rsidR="005F43EB" w14:paraId="79F40D62" w14:textId="77777777" w:rsidTr="005F43EB">
        <w:tc>
          <w:tcPr>
            <w:tcW w:w="1236" w:type="dxa"/>
          </w:tcPr>
          <w:p w14:paraId="7B9CC5EE" w14:textId="77777777" w:rsidR="005F43EB" w:rsidRDefault="005F43EB" w:rsidP="005F43EB">
            <w:pPr>
              <w:spacing w:after="120"/>
              <w:rPr>
                <w:rFonts w:eastAsiaTheme="minorEastAsia"/>
                <w:lang w:val="en-US" w:eastAsia="zh-CN"/>
              </w:rPr>
            </w:pPr>
            <w:r>
              <w:rPr>
                <w:rFonts w:eastAsiaTheme="minorEastAsia"/>
                <w:lang w:val="en-US" w:eastAsia="zh-CN"/>
              </w:rPr>
              <w:t>Hughes/EchoStar</w:t>
            </w:r>
          </w:p>
        </w:tc>
        <w:tc>
          <w:tcPr>
            <w:tcW w:w="8395" w:type="dxa"/>
          </w:tcPr>
          <w:p w14:paraId="486230B9" w14:textId="77777777" w:rsidR="005F43EB" w:rsidRDefault="005F43EB" w:rsidP="005F43EB">
            <w:pPr>
              <w:spacing w:after="120"/>
              <w:rPr>
                <w:rFonts w:eastAsiaTheme="minorEastAsia"/>
                <w:lang w:val="en-US" w:eastAsia="zh-CN"/>
              </w:rPr>
            </w:pPr>
            <w:r>
              <w:rPr>
                <w:rFonts w:eastAsiaTheme="minorEastAsia"/>
                <w:lang w:val="en-US" w:eastAsia="zh-CN"/>
              </w:rPr>
              <w:t xml:space="preserve">Same observation as Thales. The question is are there </w:t>
            </w:r>
            <w:proofErr w:type="gramStart"/>
            <w:r>
              <w:rPr>
                <w:rFonts w:eastAsiaTheme="minorEastAsia"/>
                <w:lang w:val="en-US" w:eastAsia="zh-CN"/>
              </w:rPr>
              <w:t>really large</w:t>
            </w:r>
            <w:proofErr w:type="gramEnd"/>
            <w:r>
              <w:rPr>
                <w:rFonts w:eastAsiaTheme="minorEastAsia"/>
                <w:lang w:val="en-US" w:eastAsia="zh-CN"/>
              </w:rPr>
              <w:t xml:space="preserve"> deployment of TN TDD in urban scenario</w:t>
            </w:r>
          </w:p>
        </w:tc>
      </w:tr>
      <w:tr w:rsidR="005F43EB" w14:paraId="3459E6D1" w14:textId="77777777" w:rsidTr="005F43EB">
        <w:tc>
          <w:tcPr>
            <w:tcW w:w="1236" w:type="dxa"/>
          </w:tcPr>
          <w:p w14:paraId="22B26330"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395" w:type="dxa"/>
          </w:tcPr>
          <w:p w14:paraId="3093E235" w14:textId="77777777" w:rsidR="005F43EB" w:rsidRDefault="005F43EB" w:rsidP="005F43EB">
            <w:pPr>
              <w:spacing w:after="120"/>
              <w:rPr>
                <w:rFonts w:eastAsiaTheme="minorEastAsia"/>
                <w:lang w:val="en-US" w:eastAsia="zh-CN"/>
              </w:rPr>
            </w:pPr>
            <w:r>
              <w:rPr>
                <w:rFonts w:eastAsiaTheme="minorEastAsia"/>
                <w:lang w:val="en-US" w:eastAsia="zh-CN"/>
              </w:rPr>
              <w:t xml:space="preserve">Usually, RAN4 only considers the worst case in the </w:t>
            </w:r>
            <w:proofErr w:type="gramStart"/>
            <w:r>
              <w:rPr>
                <w:rFonts w:eastAsiaTheme="minorEastAsia"/>
                <w:lang w:val="en-US" w:eastAsia="zh-CN"/>
              </w:rPr>
              <w:t>co-ex study</w:t>
            </w:r>
            <w:proofErr w:type="gramEnd"/>
            <w:r>
              <w:rPr>
                <w:rFonts w:eastAsiaTheme="minorEastAsia"/>
                <w:lang w:val="en-US" w:eastAsia="zh-CN"/>
              </w:rPr>
              <w:t>.</w:t>
            </w:r>
          </w:p>
        </w:tc>
      </w:tr>
    </w:tbl>
    <w:p w14:paraId="0B66FFAE" w14:textId="77777777" w:rsidR="003B4B15" w:rsidRPr="005F43EB" w:rsidRDefault="003B4B15">
      <w:pPr>
        <w:rPr>
          <w:lang w:eastAsia="zh-CN"/>
        </w:rPr>
      </w:pPr>
    </w:p>
    <w:p w14:paraId="0B66FFAF" w14:textId="77777777" w:rsidR="003B4B15" w:rsidRDefault="00A066D9">
      <w:pPr>
        <w:rPr>
          <w:b/>
          <w:u w:val="single"/>
          <w:lang w:eastAsia="ko-KR"/>
        </w:rPr>
      </w:pPr>
      <w:r>
        <w:rPr>
          <w:b/>
          <w:u w:val="single"/>
          <w:lang w:eastAsia="ko-KR"/>
        </w:rPr>
        <w:t>Issue 3-2: Consideration of case 2 &amp; 6 (for NTN BS ACS) and case 4 &amp; 5 (for NTN UE ACLR)</w:t>
      </w:r>
    </w:p>
    <w:tbl>
      <w:tblPr>
        <w:tblStyle w:val="TableGrid"/>
        <w:tblW w:w="0" w:type="auto"/>
        <w:tblLook w:val="04A0" w:firstRow="1" w:lastRow="0" w:firstColumn="1" w:lastColumn="0" w:noHBand="0" w:noVBand="1"/>
      </w:tblPr>
      <w:tblGrid>
        <w:gridCol w:w="1616"/>
        <w:gridCol w:w="8015"/>
      </w:tblGrid>
      <w:tr w:rsidR="005F43EB" w14:paraId="4503238F" w14:textId="77777777" w:rsidTr="005F43EB">
        <w:tc>
          <w:tcPr>
            <w:tcW w:w="1236" w:type="dxa"/>
          </w:tcPr>
          <w:p w14:paraId="225E4596"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15A06303"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50B227A7" w14:textId="77777777" w:rsidTr="005F43EB">
        <w:tc>
          <w:tcPr>
            <w:tcW w:w="1236" w:type="dxa"/>
          </w:tcPr>
          <w:p w14:paraId="24780B01" w14:textId="77777777" w:rsidR="005F43EB" w:rsidRDefault="005F43EB" w:rsidP="005F43EB">
            <w:pPr>
              <w:spacing w:after="120"/>
              <w:rPr>
                <w:rFonts w:eastAsiaTheme="minorEastAsia"/>
                <w:lang w:val="en-US" w:eastAsia="zh-CN"/>
              </w:rPr>
            </w:pPr>
            <w:r>
              <w:rPr>
                <w:rFonts w:eastAsiaTheme="minorEastAsia"/>
                <w:lang w:val="en-US" w:eastAsia="zh-CN"/>
              </w:rPr>
              <w:t>Samsung</w:t>
            </w:r>
          </w:p>
        </w:tc>
        <w:tc>
          <w:tcPr>
            <w:tcW w:w="8395" w:type="dxa"/>
          </w:tcPr>
          <w:p w14:paraId="2C4AE7FA" w14:textId="77777777" w:rsidR="005F43EB" w:rsidRDefault="005F43EB" w:rsidP="005F43EB">
            <w:pPr>
              <w:spacing w:after="120"/>
              <w:rPr>
                <w:rFonts w:eastAsiaTheme="minorEastAsia"/>
                <w:lang w:val="en-US" w:eastAsia="zh-CN"/>
              </w:rPr>
            </w:pPr>
            <w:r>
              <w:rPr>
                <w:rFonts w:eastAsiaTheme="minorEastAsia"/>
                <w:lang w:val="en-US" w:eastAsia="zh-CN"/>
              </w:rPr>
              <w:t>We believe the issue is whether to consider worst or averaged number between these cases for its targeted RF requirements. This can also be discussed in Issue 2-1 as one of the principles.</w:t>
            </w:r>
          </w:p>
        </w:tc>
      </w:tr>
      <w:tr w:rsidR="005F43EB" w14:paraId="6FB76325" w14:textId="77777777" w:rsidTr="005F43EB">
        <w:tc>
          <w:tcPr>
            <w:tcW w:w="1236" w:type="dxa"/>
          </w:tcPr>
          <w:p w14:paraId="5DA81698"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1477B8C3" w14:textId="77777777" w:rsidR="005F43EB" w:rsidRDefault="005F43EB" w:rsidP="005F43EB">
            <w:pPr>
              <w:spacing w:after="120"/>
              <w:rPr>
                <w:rFonts w:eastAsiaTheme="minorEastAsia"/>
                <w:lang w:val="en-US" w:eastAsia="zh-CN"/>
              </w:rPr>
            </w:pPr>
            <w:r>
              <w:rPr>
                <w:rFonts w:eastAsiaTheme="minorEastAsia"/>
                <w:lang w:val="en-US" w:eastAsia="zh-CN"/>
              </w:rPr>
              <w:t xml:space="preserve">We could average the values between companies for one case, but not in between cases, that won’t make sense. RAN4 shall take the </w:t>
            </w:r>
            <w:proofErr w:type="gramStart"/>
            <w:r>
              <w:rPr>
                <w:rFonts w:eastAsiaTheme="minorEastAsia"/>
                <w:lang w:val="en-US" w:eastAsia="zh-CN"/>
              </w:rPr>
              <w:t>worst case</w:t>
            </w:r>
            <w:proofErr w:type="gramEnd"/>
            <w:r>
              <w:rPr>
                <w:rFonts w:eastAsiaTheme="minorEastAsia"/>
                <w:lang w:val="en-US" w:eastAsia="zh-CN"/>
              </w:rPr>
              <w:t xml:space="preserve"> value from the different cases when applicable. </w:t>
            </w:r>
          </w:p>
          <w:p w14:paraId="4FF7C7C3" w14:textId="77777777" w:rsidR="005F43EB" w:rsidRDefault="005F43EB" w:rsidP="005F43EB">
            <w:pPr>
              <w:spacing w:after="120"/>
              <w:rPr>
                <w:rFonts w:eastAsiaTheme="minorEastAsia"/>
                <w:lang w:val="en-US" w:eastAsia="zh-CN"/>
              </w:rPr>
            </w:pPr>
            <w:r>
              <w:rPr>
                <w:rFonts w:eastAsiaTheme="minorEastAsia"/>
                <w:lang w:val="en-US" w:eastAsia="zh-CN"/>
              </w:rPr>
              <w:t>None of the options here are agreeable.</w:t>
            </w:r>
          </w:p>
        </w:tc>
      </w:tr>
      <w:tr w:rsidR="005F43EB" w14:paraId="1521BEAD" w14:textId="77777777" w:rsidTr="005F43EB">
        <w:tc>
          <w:tcPr>
            <w:tcW w:w="1236" w:type="dxa"/>
          </w:tcPr>
          <w:p w14:paraId="69638471" w14:textId="77777777" w:rsidR="005F43EB" w:rsidRDefault="005F43EB" w:rsidP="005F43EB">
            <w:pPr>
              <w:spacing w:after="120"/>
              <w:rPr>
                <w:rFonts w:eastAsiaTheme="minorEastAsia"/>
                <w:lang w:val="en-US" w:eastAsia="zh-CN"/>
              </w:rPr>
            </w:pPr>
            <w:r>
              <w:rPr>
                <w:rFonts w:eastAsiaTheme="minorEastAsia"/>
                <w:lang w:val="en-US" w:eastAsia="zh-CN"/>
              </w:rPr>
              <w:lastRenderedPageBreak/>
              <w:t>THALES</w:t>
            </w:r>
          </w:p>
        </w:tc>
        <w:tc>
          <w:tcPr>
            <w:tcW w:w="8395" w:type="dxa"/>
          </w:tcPr>
          <w:p w14:paraId="1DE83A74" w14:textId="77777777" w:rsidR="005F43EB" w:rsidRDefault="005F43EB" w:rsidP="005F43EB">
            <w:pPr>
              <w:spacing w:after="120"/>
              <w:rPr>
                <w:ins w:id="3090" w:author="Dorin PANAITOPOL" w:date="2022-01-21T15:26:00Z"/>
                <w:rFonts w:eastAsiaTheme="minorEastAsia"/>
                <w:lang w:val="en-US" w:eastAsia="zh-CN"/>
              </w:rPr>
            </w:pPr>
            <w:r>
              <w:rPr>
                <w:rFonts w:eastAsiaTheme="minorEastAsia"/>
                <w:lang w:val="en-US" w:eastAsia="zh-CN"/>
              </w:rPr>
              <w:t xml:space="preserve">The proposed average value is based on the same parameters: ACS or ACLR, and different TN deployments: FDD and TDD. Is an alternative for the requirement issue, since we believe the requirement is currently too </w:t>
            </w:r>
            <w:proofErr w:type="gramStart"/>
            <w:r>
              <w:rPr>
                <w:rFonts w:eastAsiaTheme="minorEastAsia"/>
                <w:lang w:val="en-US" w:eastAsia="zh-CN"/>
              </w:rPr>
              <w:t>high.</w:t>
            </w:r>
            <w:proofErr w:type="gramEnd"/>
          </w:p>
          <w:p w14:paraId="27335A20" w14:textId="0EC9A74F" w:rsidR="00AF4932" w:rsidRDefault="00AF4932" w:rsidP="00AF4932">
            <w:pPr>
              <w:spacing w:after="120"/>
              <w:rPr>
                <w:ins w:id="3091" w:author="Dorin PANAITOPOL" w:date="2022-01-21T15:27:00Z"/>
                <w:rFonts w:eastAsiaTheme="minorEastAsia"/>
                <w:lang w:val="en-US" w:eastAsia="zh-CN"/>
              </w:rPr>
            </w:pPr>
            <w:ins w:id="3092" w:author="Dorin PANAITOPOL" w:date="2022-01-21T15:26:00Z">
              <w:r>
                <w:rPr>
                  <w:rFonts w:eastAsiaTheme="minorEastAsia"/>
                  <w:lang w:val="en-US" w:eastAsia="zh-CN"/>
                </w:rPr>
                <w:t xml:space="preserve">Also, it is not clear for us how the average value between companies </w:t>
              </w:r>
            </w:ins>
            <w:ins w:id="3093" w:author="Dorin PANAITOPOL" w:date="2022-01-21T15:27:00Z">
              <w:r>
                <w:rPr>
                  <w:rFonts w:eastAsiaTheme="minorEastAsia"/>
                  <w:lang w:val="en-US" w:eastAsia="zh-CN"/>
                </w:rPr>
                <w:t>is computed. The correct methodology should be (see TR 36.942):</w:t>
              </w:r>
            </w:ins>
          </w:p>
          <w:p w14:paraId="55829CA8" w14:textId="1429C223" w:rsidR="00AF4932" w:rsidRDefault="00AF4932" w:rsidP="00AF4932">
            <w:pPr>
              <w:pStyle w:val="ListParagraph"/>
              <w:numPr>
                <w:ilvl w:val="0"/>
                <w:numId w:val="24"/>
              </w:numPr>
              <w:overflowPunct/>
              <w:autoSpaceDE/>
              <w:autoSpaceDN/>
              <w:adjustRightInd/>
              <w:spacing w:before="150" w:after="150" w:line="240" w:lineRule="auto"/>
              <w:ind w:right="150" w:firstLineChars="0"/>
              <w:textAlignment w:val="auto"/>
              <w:rPr>
                <w:ins w:id="3094" w:author="Dorin PANAITOPOL" w:date="2022-01-21T15:29:00Z"/>
                <w:color w:val="1F497D"/>
                <w:sz w:val="22"/>
                <w:szCs w:val="22"/>
                <w:lang w:val="en-US"/>
              </w:rPr>
            </w:pPr>
            <w:ins w:id="3095" w:author="Dorin PANAITOPOL" w:date="2022-01-21T15:29:00Z">
              <w:r>
                <w:rPr>
                  <w:color w:val="1F497D"/>
                  <w:sz w:val="22"/>
                  <w:szCs w:val="22"/>
                  <w:lang w:val="en-US"/>
                </w:rPr>
                <w:t>the average is done for throughput loss (based on different throughput loss between the companies),</w:t>
              </w:r>
            </w:ins>
          </w:p>
          <w:p w14:paraId="0EC0BE43" w14:textId="39F7FC31" w:rsidR="00AF4932" w:rsidRDefault="00AF4932" w:rsidP="00AF4932">
            <w:pPr>
              <w:pStyle w:val="ListParagraph"/>
              <w:numPr>
                <w:ilvl w:val="0"/>
                <w:numId w:val="24"/>
              </w:numPr>
              <w:overflowPunct/>
              <w:autoSpaceDE/>
              <w:autoSpaceDN/>
              <w:adjustRightInd/>
              <w:spacing w:before="150" w:after="150" w:line="240" w:lineRule="auto"/>
              <w:ind w:right="150" w:firstLineChars="0"/>
              <w:textAlignment w:val="auto"/>
              <w:rPr>
                <w:ins w:id="3096" w:author="Dorin PANAITOPOL" w:date="2022-01-21T15:29:00Z"/>
                <w:color w:val="1F497D"/>
                <w:sz w:val="22"/>
                <w:szCs w:val="22"/>
                <w:lang w:val="en-US"/>
              </w:rPr>
            </w:pPr>
            <w:ins w:id="3097" w:author="Dorin PANAITOPOL" w:date="2022-01-21T15:29:00Z">
              <w:r>
                <w:rPr>
                  <w:color w:val="1F497D"/>
                  <w:sz w:val="22"/>
                  <w:szCs w:val="22"/>
                  <w:lang w:val="en-US"/>
                </w:rPr>
                <w:t xml:space="preserve">a new curve representing the averaged throughput loss </w:t>
              </w:r>
            </w:ins>
            <w:ins w:id="3098" w:author="Dorin PANAITOPOL" w:date="2022-01-21T15:30:00Z">
              <w:r>
                <w:rPr>
                  <w:color w:val="1F497D"/>
                  <w:sz w:val="22"/>
                  <w:szCs w:val="22"/>
                  <w:lang w:val="en-US"/>
                </w:rPr>
                <w:t xml:space="preserve">(between companies) </w:t>
              </w:r>
            </w:ins>
            <w:ins w:id="3099" w:author="Dorin PANAITOPOL" w:date="2022-01-21T15:29:00Z">
              <w:r>
                <w:rPr>
                  <w:color w:val="1F497D"/>
                  <w:sz w:val="22"/>
                  <w:szCs w:val="22"/>
                  <w:lang w:val="en-US"/>
                </w:rPr>
                <w:t>is obtained,</w:t>
              </w:r>
            </w:ins>
          </w:p>
          <w:p w14:paraId="134FD307" w14:textId="3BC88878" w:rsidR="00AF4932" w:rsidRDefault="00AF4932" w:rsidP="00AF4932">
            <w:pPr>
              <w:pStyle w:val="ListParagraph"/>
              <w:numPr>
                <w:ilvl w:val="0"/>
                <w:numId w:val="24"/>
              </w:numPr>
              <w:overflowPunct/>
              <w:autoSpaceDE/>
              <w:autoSpaceDN/>
              <w:adjustRightInd/>
              <w:spacing w:before="150" w:after="150" w:line="240" w:lineRule="auto"/>
              <w:ind w:right="150" w:firstLineChars="0"/>
              <w:textAlignment w:val="auto"/>
              <w:rPr>
                <w:ins w:id="3100" w:author="Dorin PANAITOPOL" w:date="2022-01-21T15:29:00Z"/>
                <w:color w:val="1F497D"/>
                <w:sz w:val="22"/>
                <w:szCs w:val="22"/>
                <w:lang w:val="en-US"/>
              </w:rPr>
            </w:pPr>
            <w:ins w:id="3101" w:author="Dorin PANAITOPOL" w:date="2022-01-21T15:30:00Z">
              <w:r>
                <w:rPr>
                  <w:color w:val="1F497D"/>
                  <w:sz w:val="22"/>
                  <w:szCs w:val="22"/>
                  <w:lang w:val="en-US"/>
                </w:rPr>
                <w:t>then, a (new) ACIR value is obtained at 5%</w:t>
              </w:r>
            </w:ins>
            <w:ins w:id="3102" w:author="Dorin PANAITOPOL" w:date="2022-01-21T16:06:00Z">
              <w:r w:rsidR="009574CF">
                <w:rPr>
                  <w:color w:val="1F497D"/>
                  <w:sz w:val="22"/>
                  <w:szCs w:val="22"/>
                  <w:lang w:val="en-US"/>
                </w:rPr>
                <w:t xml:space="preserve"> from the averaged </w:t>
              </w:r>
            </w:ins>
            <w:ins w:id="3103" w:author="Dorin PANAITOPOL" w:date="2022-01-21T16:07:00Z">
              <w:r w:rsidR="009574CF">
                <w:rPr>
                  <w:color w:val="1F497D"/>
                  <w:sz w:val="22"/>
                  <w:szCs w:val="22"/>
                  <w:lang w:val="en-US"/>
                </w:rPr>
                <w:t>throughput</w:t>
              </w:r>
            </w:ins>
            <w:ins w:id="3104" w:author="Dorin PANAITOPOL" w:date="2022-01-21T16:06:00Z">
              <w:r w:rsidR="009574CF">
                <w:rPr>
                  <w:color w:val="1F497D"/>
                  <w:sz w:val="22"/>
                  <w:szCs w:val="22"/>
                  <w:lang w:val="en-US"/>
                </w:rPr>
                <w:t xml:space="preserve"> </w:t>
              </w:r>
            </w:ins>
            <w:ins w:id="3105" w:author="Dorin PANAITOPOL" w:date="2022-01-21T16:07:00Z">
              <w:r w:rsidR="009574CF">
                <w:rPr>
                  <w:color w:val="1F497D"/>
                  <w:sz w:val="22"/>
                  <w:szCs w:val="22"/>
                  <w:lang w:val="en-US"/>
                </w:rPr>
                <w:t>loss between the companies</w:t>
              </w:r>
            </w:ins>
            <w:ins w:id="3106" w:author="Dorin PANAITOPOL" w:date="2022-01-21T15:30:00Z">
              <w:r>
                <w:rPr>
                  <w:color w:val="1F497D"/>
                  <w:sz w:val="22"/>
                  <w:szCs w:val="22"/>
                  <w:lang w:val="en-US"/>
                </w:rPr>
                <w:t>.</w:t>
              </w:r>
            </w:ins>
          </w:p>
          <w:p w14:paraId="29DCC296" w14:textId="3B4A053A" w:rsidR="00AF4932" w:rsidRDefault="00AF4932" w:rsidP="00AF4932">
            <w:pPr>
              <w:spacing w:after="120"/>
              <w:rPr>
                <w:rFonts w:eastAsiaTheme="minorEastAsia"/>
                <w:lang w:val="en-US" w:eastAsia="zh-CN"/>
              </w:rPr>
            </w:pPr>
            <w:ins w:id="3107" w:author="Dorin PANAITOPOL" w:date="2022-01-21T15:31:00Z">
              <w:r>
                <w:rPr>
                  <w:rFonts w:eastAsiaTheme="minorEastAsia"/>
                  <w:lang w:val="en-US" w:eastAsia="zh-CN"/>
                </w:rPr>
                <w:t xml:space="preserve">Also, we should not take the worst value (of a company) into account if the value </w:t>
              </w:r>
            </w:ins>
            <w:ins w:id="3108" w:author="Dorin PANAITOPOL" w:date="2022-01-21T15:32:00Z">
              <w:r>
                <w:rPr>
                  <w:rFonts w:eastAsiaTheme="minorEastAsia"/>
                  <w:lang w:val="en-US" w:eastAsia="zh-CN"/>
                </w:rPr>
                <w:t xml:space="preserve">at 5% throughput loss </w:t>
              </w:r>
            </w:ins>
            <w:ins w:id="3109" w:author="Dorin PANAITOPOL" w:date="2022-01-21T15:31:00Z">
              <w:r>
                <w:rPr>
                  <w:rFonts w:eastAsiaTheme="minorEastAsia"/>
                  <w:lang w:val="en-US" w:eastAsia="zh-CN"/>
                </w:rPr>
                <w:t>is 10dB higher that the average of the other companies</w:t>
              </w:r>
            </w:ins>
            <w:ins w:id="3110" w:author="Dorin PANAITOPOL" w:date="2022-01-21T15:32:00Z">
              <w:r>
                <w:rPr>
                  <w:rFonts w:eastAsiaTheme="minorEastAsia"/>
                  <w:lang w:val="en-US" w:eastAsia="zh-CN"/>
                </w:rPr>
                <w:t xml:space="preserve">. For this case, </w:t>
              </w:r>
              <w:r w:rsidRPr="009574CF">
                <w:rPr>
                  <w:rFonts w:eastAsiaTheme="minorEastAsia"/>
                  <w:b/>
                  <w:lang w:val="en-US" w:eastAsia="zh-CN"/>
                  <w:rPrChange w:id="3111" w:author="Dorin PANAITOPOL" w:date="2022-01-21T16:07:00Z">
                    <w:rPr>
                      <w:rFonts w:eastAsiaTheme="minorEastAsia"/>
                      <w:lang w:val="en-US" w:eastAsia="zh-CN"/>
                    </w:rPr>
                  </w:rPrChange>
                </w:rPr>
                <w:t xml:space="preserve">the </w:t>
              </w:r>
            </w:ins>
            <w:ins w:id="3112" w:author="Dorin PANAITOPOL" w:date="2022-01-21T16:07:00Z">
              <w:r w:rsidR="009574CF">
                <w:rPr>
                  <w:rFonts w:eastAsiaTheme="minorEastAsia"/>
                  <w:b/>
                  <w:lang w:val="en-US" w:eastAsia="zh-CN"/>
                </w:rPr>
                <w:t xml:space="preserve">specific </w:t>
              </w:r>
            </w:ins>
            <w:ins w:id="3113" w:author="Dorin PANAITOPOL" w:date="2022-01-21T15:32:00Z">
              <w:r w:rsidRPr="009574CF">
                <w:rPr>
                  <w:rFonts w:eastAsiaTheme="minorEastAsia"/>
                  <w:b/>
                  <w:lang w:val="en-US" w:eastAsia="zh-CN"/>
                  <w:rPrChange w:id="3114" w:author="Dorin PANAITOPOL" w:date="2022-01-21T16:07:00Z">
                    <w:rPr>
                      <w:rFonts w:eastAsiaTheme="minorEastAsia"/>
                      <w:lang w:val="en-US" w:eastAsia="zh-CN"/>
                    </w:rPr>
                  </w:rPrChange>
                </w:rPr>
                <w:t>throughput loss shall not be used</w:t>
              </w:r>
              <w:r>
                <w:rPr>
                  <w:rFonts w:eastAsiaTheme="minorEastAsia"/>
                  <w:lang w:val="en-US" w:eastAsia="zh-CN"/>
                </w:rPr>
                <w:t xml:space="preserve"> to compute the average throughput loss</w:t>
              </w:r>
            </w:ins>
            <w:ins w:id="3115" w:author="Dorin PANAITOPOL" w:date="2022-01-21T15:33:00Z">
              <w:r>
                <w:rPr>
                  <w:rFonts w:eastAsiaTheme="minorEastAsia"/>
                  <w:lang w:val="en-US" w:eastAsia="zh-CN"/>
                </w:rPr>
                <w:t>.</w:t>
              </w:r>
            </w:ins>
          </w:p>
        </w:tc>
      </w:tr>
      <w:tr w:rsidR="005F43EB" w14:paraId="03CA30E3" w14:textId="77777777" w:rsidTr="005F43EB">
        <w:tc>
          <w:tcPr>
            <w:tcW w:w="1236" w:type="dxa"/>
          </w:tcPr>
          <w:p w14:paraId="4A9C9F94" w14:textId="6CCA0517" w:rsidR="005F43EB" w:rsidRDefault="005F43EB" w:rsidP="005F43E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75A2DB76" w14:textId="77777777" w:rsidR="005F43EB" w:rsidRDefault="005F43EB" w:rsidP="005F43EB">
            <w:pPr>
              <w:spacing w:after="120"/>
              <w:rPr>
                <w:rFonts w:eastAsiaTheme="minorEastAsia"/>
                <w:lang w:val="en-US" w:eastAsia="zh-CN"/>
              </w:rPr>
            </w:pPr>
            <w:r>
              <w:rPr>
                <w:rFonts w:eastAsiaTheme="minorEastAsia"/>
                <w:lang w:val="en-US" w:eastAsia="zh-CN"/>
              </w:rPr>
              <w:t>We share the similar view with Ericsson. But we are open to discuss the compromise if companies have strong view on it.</w:t>
            </w:r>
          </w:p>
        </w:tc>
      </w:tr>
      <w:tr w:rsidR="005F43EB" w14:paraId="1443C84F" w14:textId="77777777" w:rsidTr="005F43EB">
        <w:tc>
          <w:tcPr>
            <w:tcW w:w="1236" w:type="dxa"/>
          </w:tcPr>
          <w:p w14:paraId="7EC2210B" w14:textId="77777777" w:rsidR="005F43EB" w:rsidRDefault="005F43EB" w:rsidP="005F43EB">
            <w:pPr>
              <w:spacing w:after="120"/>
              <w:rPr>
                <w:rFonts w:eastAsiaTheme="minorEastAsia"/>
                <w:lang w:val="en-US" w:eastAsia="zh-CN"/>
              </w:rPr>
            </w:pPr>
            <w:r>
              <w:rPr>
                <w:rFonts w:eastAsiaTheme="minorEastAsia" w:hint="eastAsia"/>
                <w:lang w:val="en-US" w:eastAsia="zh-CN"/>
              </w:rPr>
              <w:t>ZTE</w:t>
            </w:r>
          </w:p>
        </w:tc>
        <w:tc>
          <w:tcPr>
            <w:tcW w:w="8395" w:type="dxa"/>
          </w:tcPr>
          <w:p w14:paraId="787AA61E" w14:textId="77777777" w:rsidR="005F43EB" w:rsidRDefault="005F43EB" w:rsidP="005F43EB">
            <w:pPr>
              <w:spacing w:after="120"/>
              <w:rPr>
                <w:rFonts w:eastAsiaTheme="minorEastAsia"/>
                <w:lang w:val="en-US" w:eastAsia="zh-CN"/>
              </w:rPr>
            </w:pPr>
            <w:r>
              <w:rPr>
                <w:rFonts w:eastAsiaTheme="minorEastAsia" w:hint="eastAsia"/>
                <w:lang w:val="en-US" w:eastAsia="zh-CN"/>
              </w:rPr>
              <w:t>Agree with Ericsson and Huawei, not reasonable to average results between different cases, we could pick up most stringent requirement among the cases.</w:t>
            </w:r>
          </w:p>
        </w:tc>
      </w:tr>
      <w:tr w:rsidR="005F43EB" w14:paraId="135CEA06" w14:textId="77777777" w:rsidTr="005F43EB">
        <w:tc>
          <w:tcPr>
            <w:tcW w:w="1236" w:type="dxa"/>
          </w:tcPr>
          <w:p w14:paraId="07683879" w14:textId="77777777" w:rsidR="005F43EB" w:rsidRDefault="005F43EB" w:rsidP="005F43E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44B2F28" w14:textId="77777777" w:rsidR="005F43EB" w:rsidRDefault="005F43EB" w:rsidP="005F43EB">
            <w:pPr>
              <w:spacing w:after="120"/>
              <w:rPr>
                <w:rFonts w:eastAsiaTheme="minorEastAsia"/>
                <w:lang w:val="en-US" w:eastAsia="zh-CN"/>
              </w:rPr>
            </w:pPr>
            <w:r w:rsidRPr="0093658E">
              <w:rPr>
                <w:rFonts w:eastAsiaTheme="minorEastAsia"/>
                <w:lang w:val="en-US" w:eastAsia="zh-CN"/>
              </w:rPr>
              <w:t>Share the similar view with Ericsson, we should focus on the worst case.</w:t>
            </w:r>
          </w:p>
        </w:tc>
      </w:tr>
      <w:tr w:rsidR="005F43EB" w14:paraId="06CF68E2" w14:textId="77777777" w:rsidTr="005F43EB">
        <w:tc>
          <w:tcPr>
            <w:tcW w:w="1236" w:type="dxa"/>
          </w:tcPr>
          <w:p w14:paraId="6E8AAF82" w14:textId="77777777" w:rsidR="005F43EB" w:rsidRDefault="005F43EB" w:rsidP="005F43EB">
            <w:pPr>
              <w:spacing w:after="120"/>
              <w:rPr>
                <w:rFonts w:eastAsiaTheme="minorEastAsia"/>
                <w:lang w:val="en-US" w:eastAsia="zh-CN"/>
              </w:rPr>
            </w:pPr>
            <w:r>
              <w:rPr>
                <w:rFonts w:eastAsiaTheme="minorEastAsia"/>
                <w:lang w:val="en-US" w:eastAsia="zh-CN"/>
              </w:rPr>
              <w:t>Hughes/EchoStar</w:t>
            </w:r>
          </w:p>
        </w:tc>
        <w:tc>
          <w:tcPr>
            <w:tcW w:w="8395" w:type="dxa"/>
          </w:tcPr>
          <w:p w14:paraId="597C0B6E" w14:textId="77777777" w:rsidR="005F43EB" w:rsidRPr="0093658E" w:rsidRDefault="005F43EB" w:rsidP="005F43EB">
            <w:pPr>
              <w:spacing w:after="120"/>
              <w:rPr>
                <w:rFonts w:eastAsiaTheme="minorEastAsia"/>
                <w:lang w:val="en-US" w:eastAsia="zh-CN"/>
              </w:rPr>
            </w:pPr>
            <w:r>
              <w:rPr>
                <w:rFonts w:eastAsiaTheme="minorEastAsia"/>
                <w:lang w:val="en-US" w:eastAsia="zh-CN"/>
              </w:rPr>
              <w:t xml:space="preserve">Same observation as Thales. </w:t>
            </w:r>
          </w:p>
        </w:tc>
      </w:tr>
      <w:tr w:rsidR="005F43EB" w14:paraId="675501F2" w14:textId="77777777" w:rsidTr="005F43EB">
        <w:tc>
          <w:tcPr>
            <w:tcW w:w="1236" w:type="dxa"/>
          </w:tcPr>
          <w:p w14:paraId="5DF76B7C"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395" w:type="dxa"/>
          </w:tcPr>
          <w:p w14:paraId="77E35587" w14:textId="77777777" w:rsidR="005F43EB" w:rsidRDefault="005F43EB" w:rsidP="005F43EB">
            <w:pPr>
              <w:spacing w:after="120"/>
              <w:rPr>
                <w:rFonts w:eastAsiaTheme="minorEastAsia"/>
                <w:lang w:val="en-US" w:eastAsia="zh-CN"/>
              </w:rPr>
            </w:pPr>
            <w:r>
              <w:rPr>
                <w:rFonts w:eastAsiaTheme="minorEastAsia"/>
                <w:lang w:val="en-US" w:eastAsia="zh-CN"/>
              </w:rPr>
              <w:t xml:space="preserve">Usually, RAN4 only considers the worst case in the </w:t>
            </w:r>
            <w:proofErr w:type="gramStart"/>
            <w:r>
              <w:rPr>
                <w:rFonts w:eastAsiaTheme="minorEastAsia"/>
                <w:lang w:val="en-US" w:eastAsia="zh-CN"/>
              </w:rPr>
              <w:t>co-ex study</w:t>
            </w:r>
            <w:proofErr w:type="gramEnd"/>
            <w:r>
              <w:rPr>
                <w:rFonts w:eastAsiaTheme="minorEastAsia"/>
                <w:lang w:val="en-US" w:eastAsia="zh-CN"/>
              </w:rPr>
              <w:t>.</w:t>
            </w:r>
          </w:p>
        </w:tc>
      </w:tr>
    </w:tbl>
    <w:p w14:paraId="0B66FFB0" w14:textId="77777777" w:rsidR="003B4B15" w:rsidRPr="005F43EB" w:rsidRDefault="003B4B15">
      <w:pPr>
        <w:rPr>
          <w:lang w:eastAsia="zh-CN"/>
        </w:rPr>
      </w:pPr>
    </w:p>
    <w:p w14:paraId="0B66FFB1" w14:textId="6A046867" w:rsidR="003B4B15" w:rsidRDefault="00A066D9">
      <w:pPr>
        <w:rPr>
          <w:b/>
          <w:u w:val="single"/>
          <w:lang w:eastAsia="ko-KR"/>
        </w:rPr>
      </w:pPr>
      <w:r>
        <w:rPr>
          <w:b/>
          <w:u w:val="single"/>
          <w:lang w:eastAsia="ko-KR"/>
        </w:rPr>
        <w:t xml:space="preserve">Issue 3-3: NTN </w:t>
      </w:r>
      <w:r w:rsidR="005202F9">
        <w:rPr>
          <w:b/>
          <w:u w:val="single"/>
          <w:lang w:eastAsia="ko-KR"/>
        </w:rPr>
        <w:t>SAN</w:t>
      </w:r>
      <w:r>
        <w:rPr>
          <w:b/>
          <w:u w:val="single"/>
          <w:lang w:eastAsia="ko-KR"/>
        </w:rPr>
        <w:t xml:space="preserve"> ACLR</w:t>
      </w:r>
    </w:p>
    <w:tbl>
      <w:tblPr>
        <w:tblStyle w:val="TableGrid"/>
        <w:tblW w:w="0" w:type="auto"/>
        <w:tblLook w:val="04A0" w:firstRow="1" w:lastRow="0" w:firstColumn="1" w:lastColumn="0" w:noHBand="0" w:noVBand="1"/>
      </w:tblPr>
      <w:tblGrid>
        <w:gridCol w:w="1236"/>
        <w:gridCol w:w="8395"/>
      </w:tblGrid>
      <w:tr w:rsidR="005F43EB" w14:paraId="22F0A1DB" w14:textId="77777777" w:rsidTr="005F43EB">
        <w:tc>
          <w:tcPr>
            <w:tcW w:w="1236" w:type="dxa"/>
          </w:tcPr>
          <w:p w14:paraId="42B88E79"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3D3E87E8"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55B0D0A6" w14:textId="77777777" w:rsidTr="005F43EB">
        <w:tc>
          <w:tcPr>
            <w:tcW w:w="1236" w:type="dxa"/>
          </w:tcPr>
          <w:p w14:paraId="047E087B" w14:textId="77777777" w:rsidR="005F43EB" w:rsidRDefault="005F43EB" w:rsidP="005F43EB">
            <w:pPr>
              <w:spacing w:after="120"/>
              <w:rPr>
                <w:rFonts w:eastAsiaTheme="minorEastAsia"/>
                <w:lang w:val="en-US" w:eastAsia="zh-CN"/>
              </w:rPr>
            </w:pPr>
            <w:r>
              <w:rPr>
                <w:rFonts w:eastAsiaTheme="minorEastAsia"/>
                <w:lang w:val="en-US" w:eastAsia="zh-CN"/>
              </w:rPr>
              <w:t>Samsung</w:t>
            </w:r>
          </w:p>
        </w:tc>
        <w:tc>
          <w:tcPr>
            <w:tcW w:w="8395" w:type="dxa"/>
          </w:tcPr>
          <w:p w14:paraId="721819D1" w14:textId="77777777" w:rsidR="005F43EB" w:rsidRDefault="005F43EB" w:rsidP="005F43EB">
            <w:pPr>
              <w:spacing w:after="120"/>
              <w:rPr>
                <w:rFonts w:eastAsiaTheme="minorEastAsia"/>
                <w:lang w:val="en-US" w:eastAsia="zh-CN"/>
              </w:rPr>
            </w:pPr>
            <w:r>
              <w:rPr>
                <w:rFonts w:eastAsiaTheme="minorEastAsia"/>
                <w:lang w:val="en-US" w:eastAsia="zh-CN"/>
              </w:rPr>
              <w:t xml:space="preserve">Option 6 may need further explanation. </w:t>
            </w:r>
          </w:p>
          <w:p w14:paraId="21A35D8A" w14:textId="77777777" w:rsidR="005F43EB" w:rsidRDefault="005F43EB" w:rsidP="005F43EB">
            <w:pPr>
              <w:spacing w:after="120"/>
              <w:rPr>
                <w:rFonts w:eastAsiaTheme="minorEastAsia"/>
                <w:lang w:val="en-US" w:eastAsia="zh-CN"/>
              </w:rPr>
            </w:pPr>
            <w:r>
              <w:rPr>
                <w:rFonts w:eastAsiaTheme="minorEastAsia"/>
                <w:lang w:val="en-US" w:eastAsia="zh-CN"/>
              </w:rPr>
              <w:t xml:space="preserve">The current collected results suggested a maximum required ACIR as around 26 dB, then we believe it’s not necessary to ask for an ACLR of 45 dB as proposed in Option 6. And </w:t>
            </w:r>
            <w:proofErr w:type="gramStart"/>
            <w:r>
              <w:rPr>
                <w:rFonts w:eastAsiaTheme="minorEastAsia"/>
                <w:lang w:val="en-US" w:eastAsia="zh-CN"/>
              </w:rPr>
              <w:t>also</w:t>
            </w:r>
            <w:proofErr w:type="gramEnd"/>
            <w:r>
              <w:rPr>
                <w:rFonts w:eastAsiaTheme="minorEastAsia"/>
                <w:lang w:val="en-US" w:eastAsia="zh-CN"/>
              </w:rPr>
              <w:t xml:space="preserve"> it’s too far from other options.</w:t>
            </w:r>
          </w:p>
          <w:p w14:paraId="13483F4B" w14:textId="77777777" w:rsidR="005F43EB" w:rsidRDefault="005F43EB" w:rsidP="005F43EB">
            <w:pPr>
              <w:spacing w:after="120"/>
              <w:rPr>
                <w:rFonts w:eastAsiaTheme="minorEastAsia"/>
                <w:lang w:val="en-US" w:eastAsia="zh-CN"/>
              </w:rPr>
            </w:pPr>
            <w:r>
              <w:rPr>
                <w:rFonts w:eastAsiaTheme="minorEastAsia"/>
                <w:lang w:val="en-US" w:eastAsia="zh-CN"/>
              </w:rPr>
              <w:t>The rest options, we can support taking average among the agreed options in the end.</w:t>
            </w:r>
          </w:p>
        </w:tc>
      </w:tr>
      <w:tr w:rsidR="005F43EB" w14:paraId="4E4C0DE6" w14:textId="77777777" w:rsidTr="005F43EB">
        <w:tc>
          <w:tcPr>
            <w:tcW w:w="1236" w:type="dxa"/>
          </w:tcPr>
          <w:p w14:paraId="7B41572E"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14BA689D" w14:textId="77777777" w:rsidR="005F43EB" w:rsidRDefault="005F43EB" w:rsidP="005F43EB">
            <w:pPr>
              <w:spacing w:after="120"/>
              <w:rPr>
                <w:rFonts w:eastAsiaTheme="minorEastAsia"/>
                <w:lang w:val="en-US" w:eastAsia="zh-CN"/>
              </w:rPr>
            </w:pPr>
            <w:r>
              <w:rPr>
                <w:rFonts w:eastAsiaTheme="minorEastAsia"/>
                <w:lang w:val="en-US" w:eastAsia="zh-CN"/>
              </w:rPr>
              <w:t>Agree with Samsung, based on the simulation results only, ~26 dB ACLR should be agreeable by everyone but still there are 2 proposals for more stringent values (38 and 45), It would be good to understand the rationale for those 2 proposals.</w:t>
            </w:r>
          </w:p>
        </w:tc>
      </w:tr>
      <w:tr w:rsidR="005F43EB" w14:paraId="6AE83EFA" w14:textId="77777777" w:rsidTr="005F43EB">
        <w:tc>
          <w:tcPr>
            <w:tcW w:w="1236" w:type="dxa"/>
          </w:tcPr>
          <w:p w14:paraId="56BE199A" w14:textId="77777777" w:rsidR="005F43EB" w:rsidRDefault="005F43EB" w:rsidP="005F43EB">
            <w:pPr>
              <w:spacing w:after="120"/>
              <w:rPr>
                <w:rFonts w:eastAsiaTheme="minorEastAsia"/>
                <w:lang w:val="en-US" w:eastAsia="zh-CN"/>
              </w:rPr>
            </w:pPr>
            <w:r>
              <w:rPr>
                <w:rFonts w:eastAsiaTheme="minorEastAsia"/>
                <w:lang w:val="en-US" w:eastAsia="zh-CN"/>
              </w:rPr>
              <w:t>THALES</w:t>
            </w:r>
          </w:p>
        </w:tc>
        <w:tc>
          <w:tcPr>
            <w:tcW w:w="8395" w:type="dxa"/>
          </w:tcPr>
          <w:p w14:paraId="55E91C1C" w14:textId="77777777" w:rsidR="005F43EB" w:rsidRDefault="005F43EB" w:rsidP="005F43EB">
            <w:pPr>
              <w:spacing w:after="120"/>
              <w:rPr>
                <w:rFonts w:eastAsiaTheme="minorEastAsia"/>
                <w:lang w:val="en-US" w:eastAsia="zh-CN"/>
              </w:rPr>
            </w:pPr>
            <w:r>
              <w:rPr>
                <w:rFonts w:eastAsiaTheme="minorEastAsia"/>
                <w:lang w:val="en-US" w:eastAsia="zh-CN"/>
              </w:rPr>
              <w:t xml:space="preserve">It should be between 15-25 </w:t>
            </w:r>
            <w:proofErr w:type="spellStart"/>
            <w:r>
              <w:rPr>
                <w:rFonts w:eastAsiaTheme="minorEastAsia"/>
                <w:lang w:val="en-US" w:eastAsia="zh-CN"/>
              </w:rPr>
              <w:t>dBs.</w:t>
            </w:r>
            <w:proofErr w:type="spellEnd"/>
            <w:r>
              <w:rPr>
                <w:rFonts w:eastAsiaTheme="minorEastAsia"/>
                <w:lang w:val="en-US" w:eastAsia="zh-CN"/>
              </w:rPr>
              <w:t xml:space="preserve"> Other values do not make sense. We should not reuse TN BS ACLR for the satellite.</w:t>
            </w:r>
          </w:p>
        </w:tc>
      </w:tr>
      <w:tr w:rsidR="005F43EB" w14:paraId="59ADAE76" w14:textId="77777777" w:rsidTr="005F43EB">
        <w:tc>
          <w:tcPr>
            <w:tcW w:w="1236" w:type="dxa"/>
          </w:tcPr>
          <w:p w14:paraId="6AC4F0BB" w14:textId="77777777" w:rsidR="005F43EB" w:rsidRDefault="005F43EB" w:rsidP="005F43E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20543623" w14:textId="77777777" w:rsidR="005F43EB" w:rsidRDefault="005F43EB" w:rsidP="005F43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hare similar view with Ericsson. It seems that option 1 and 6 are not based on the co-existence results.</w:t>
            </w:r>
          </w:p>
        </w:tc>
      </w:tr>
      <w:tr w:rsidR="005F43EB" w14:paraId="0808E68E" w14:textId="77777777" w:rsidTr="005F43EB">
        <w:tc>
          <w:tcPr>
            <w:tcW w:w="1236" w:type="dxa"/>
          </w:tcPr>
          <w:p w14:paraId="770AC539" w14:textId="77777777" w:rsidR="005F43EB" w:rsidRDefault="005F43EB" w:rsidP="005F43EB">
            <w:pPr>
              <w:spacing w:after="120"/>
              <w:rPr>
                <w:rFonts w:eastAsiaTheme="minorEastAsia"/>
                <w:lang w:val="en-US" w:eastAsia="zh-CN"/>
              </w:rPr>
            </w:pPr>
            <w:r>
              <w:rPr>
                <w:rFonts w:eastAsiaTheme="minorEastAsia" w:hint="eastAsia"/>
                <w:lang w:val="en-US" w:eastAsia="zh-CN"/>
              </w:rPr>
              <w:t>ZTE</w:t>
            </w:r>
          </w:p>
        </w:tc>
        <w:tc>
          <w:tcPr>
            <w:tcW w:w="8395" w:type="dxa"/>
          </w:tcPr>
          <w:p w14:paraId="733D0C2C" w14:textId="77777777" w:rsidR="005F43EB" w:rsidRDefault="005F43EB" w:rsidP="005F43EB">
            <w:pPr>
              <w:spacing w:after="120"/>
              <w:rPr>
                <w:rFonts w:eastAsiaTheme="minorEastAsia"/>
                <w:lang w:val="en-US" w:eastAsia="zh-CN"/>
              </w:rPr>
            </w:pPr>
            <w:r>
              <w:rPr>
                <w:rFonts w:eastAsiaTheme="minorEastAsia" w:hint="eastAsia"/>
                <w:lang w:val="en-US" w:eastAsia="zh-CN"/>
              </w:rPr>
              <w:t>Based on the simulation results in case 3, we are also fine with ACIR as 26</w:t>
            </w:r>
            <w:proofErr w:type="gramStart"/>
            <w:r>
              <w:rPr>
                <w:rFonts w:eastAsiaTheme="minorEastAsia" w:hint="eastAsia"/>
                <w:lang w:val="en-US" w:eastAsia="zh-CN"/>
              </w:rPr>
              <w:t>dBc,  frankly</w:t>
            </w:r>
            <w:proofErr w:type="gramEnd"/>
            <w:r>
              <w:rPr>
                <w:rFonts w:eastAsiaTheme="minorEastAsia" w:hint="eastAsia"/>
                <w:lang w:val="en-US" w:eastAsia="zh-CN"/>
              </w:rPr>
              <w:t xml:space="preserve"> speaking, not sure why satellite </w:t>
            </w:r>
            <w:proofErr w:type="spellStart"/>
            <w:r>
              <w:rPr>
                <w:rFonts w:eastAsiaTheme="minorEastAsia" w:hint="eastAsia"/>
                <w:lang w:val="en-US" w:eastAsia="zh-CN"/>
              </w:rPr>
              <w:t>gNB</w:t>
            </w:r>
            <w:r>
              <w:rPr>
                <w:rFonts w:eastAsiaTheme="minorEastAsia"/>
                <w:lang w:val="en-US" w:eastAsia="zh-CN"/>
              </w:rPr>
              <w:t>’</w:t>
            </w:r>
            <w:r>
              <w:rPr>
                <w:rFonts w:eastAsiaTheme="minorEastAsia" w:hint="eastAsia"/>
                <w:lang w:val="en-US" w:eastAsia="zh-CN"/>
              </w:rPr>
              <w:t>s</w:t>
            </w:r>
            <w:proofErr w:type="spellEnd"/>
            <w:r>
              <w:rPr>
                <w:rFonts w:eastAsiaTheme="minorEastAsia" w:hint="eastAsia"/>
                <w:lang w:val="en-US" w:eastAsia="zh-CN"/>
              </w:rPr>
              <w:t xml:space="preserve"> requirement is less stringent than NTN UE ACLR 30dBc. If possible, we still like to know the capability of satellite node so far.</w:t>
            </w:r>
          </w:p>
        </w:tc>
      </w:tr>
      <w:tr w:rsidR="005F43EB" w14:paraId="16B4E587" w14:textId="77777777" w:rsidTr="005F43EB">
        <w:tc>
          <w:tcPr>
            <w:tcW w:w="1236" w:type="dxa"/>
          </w:tcPr>
          <w:p w14:paraId="58817EB8"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395" w:type="dxa"/>
          </w:tcPr>
          <w:p w14:paraId="7AE74E54" w14:textId="77777777" w:rsidR="005F43EB" w:rsidRDefault="005F43EB" w:rsidP="005F43EB">
            <w:pPr>
              <w:spacing w:after="120"/>
              <w:rPr>
                <w:rFonts w:eastAsiaTheme="minorEastAsia"/>
                <w:lang w:val="en-US" w:eastAsia="zh-CN"/>
              </w:rPr>
            </w:pPr>
            <w:r>
              <w:rPr>
                <w:rFonts w:eastAsiaTheme="minorEastAsia"/>
                <w:lang w:val="en-US" w:eastAsia="zh-CN"/>
              </w:rPr>
              <w:t>Agree with option 2 which is also the proposal from our paper.</w:t>
            </w:r>
          </w:p>
        </w:tc>
      </w:tr>
    </w:tbl>
    <w:p w14:paraId="0B66FFB2" w14:textId="77777777" w:rsidR="003B4B15" w:rsidRPr="005F43EB" w:rsidRDefault="003B4B15">
      <w:pPr>
        <w:rPr>
          <w:lang w:eastAsia="zh-CN"/>
        </w:rPr>
      </w:pPr>
    </w:p>
    <w:p w14:paraId="0B66FFB3" w14:textId="5E5B58BD" w:rsidR="003B4B15" w:rsidRDefault="00A066D9">
      <w:pPr>
        <w:rPr>
          <w:b/>
          <w:u w:val="single"/>
          <w:lang w:eastAsia="ko-KR"/>
        </w:rPr>
      </w:pPr>
      <w:r>
        <w:rPr>
          <w:b/>
          <w:u w:val="single"/>
          <w:lang w:eastAsia="ko-KR"/>
        </w:rPr>
        <w:t xml:space="preserve">Issue 3-4: NTN </w:t>
      </w:r>
      <w:r w:rsidR="005202F9">
        <w:rPr>
          <w:b/>
          <w:u w:val="single"/>
          <w:lang w:eastAsia="ko-KR"/>
        </w:rPr>
        <w:t>SAN</w:t>
      </w:r>
      <w:r>
        <w:rPr>
          <w:b/>
          <w:u w:val="single"/>
          <w:lang w:eastAsia="ko-KR"/>
        </w:rPr>
        <w:t xml:space="preserve"> ACS</w:t>
      </w:r>
    </w:p>
    <w:tbl>
      <w:tblPr>
        <w:tblStyle w:val="TableGrid"/>
        <w:tblW w:w="0" w:type="auto"/>
        <w:tblLook w:val="04A0" w:firstRow="1" w:lastRow="0" w:firstColumn="1" w:lastColumn="0" w:noHBand="0" w:noVBand="1"/>
      </w:tblPr>
      <w:tblGrid>
        <w:gridCol w:w="1616"/>
        <w:gridCol w:w="8015"/>
      </w:tblGrid>
      <w:tr w:rsidR="005F43EB" w14:paraId="5C6B0B7C" w14:textId="77777777" w:rsidTr="005F43EB">
        <w:tc>
          <w:tcPr>
            <w:tcW w:w="1236" w:type="dxa"/>
          </w:tcPr>
          <w:p w14:paraId="2694610E"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255C2E5A"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623742E3" w14:textId="77777777" w:rsidTr="005F43EB">
        <w:tc>
          <w:tcPr>
            <w:tcW w:w="1236" w:type="dxa"/>
          </w:tcPr>
          <w:p w14:paraId="11A47741" w14:textId="77777777" w:rsidR="005F43EB" w:rsidRDefault="005F43EB" w:rsidP="005F43EB">
            <w:pPr>
              <w:spacing w:after="120"/>
              <w:rPr>
                <w:rFonts w:eastAsiaTheme="minorEastAsia"/>
                <w:lang w:val="en-US" w:eastAsia="zh-CN"/>
              </w:rPr>
            </w:pPr>
            <w:r>
              <w:rPr>
                <w:rFonts w:eastAsiaTheme="minorEastAsia"/>
                <w:lang w:val="en-US" w:eastAsia="zh-CN"/>
              </w:rPr>
              <w:lastRenderedPageBreak/>
              <w:t>Samsung</w:t>
            </w:r>
          </w:p>
        </w:tc>
        <w:tc>
          <w:tcPr>
            <w:tcW w:w="8395" w:type="dxa"/>
          </w:tcPr>
          <w:p w14:paraId="6D7FBEF8" w14:textId="77777777" w:rsidR="005F43EB" w:rsidRDefault="005F43EB" w:rsidP="005F43EB">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key issue is whether to use Case 2 or Case 6 to derive </w:t>
            </w:r>
            <w:proofErr w:type="gramStart"/>
            <w:r>
              <w:rPr>
                <w:rFonts w:eastAsiaTheme="minorEastAsia"/>
                <w:lang w:val="en-US" w:eastAsia="zh-CN"/>
              </w:rPr>
              <w:t>NTN BS ACS, or</w:t>
            </w:r>
            <w:proofErr w:type="gramEnd"/>
            <w:r>
              <w:rPr>
                <w:rFonts w:eastAsiaTheme="minorEastAsia"/>
                <w:lang w:val="en-US" w:eastAsia="zh-CN"/>
              </w:rPr>
              <w:t xml:space="preserve"> use average.</w:t>
            </w:r>
          </w:p>
          <w:p w14:paraId="58CE1F70" w14:textId="77777777" w:rsidR="005F43EB" w:rsidRDefault="005F43EB" w:rsidP="005F43EB">
            <w:pPr>
              <w:spacing w:after="120"/>
              <w:rPr>
                <w:rFonts w:eastAsiaTheme="minorEastAsia"/>
                <w:lang w:val="en-US" w:eastAsia="zh-CN"/>
              </w:rPr>
            </w:pPr>
            <w:r>
              <w:rPr>
                <w:rFonts w:eastAsiaTheme="minorEastAsia"/>
                <w:lang w:val="en-US" w:eastAsia="zh-CN"/>
              </w:rPr>
              <w:t>We can first discuss in Issue 2-3 and 2-4, and then come back to this issue.</w:t>
            </w:r>
          </w:p>
          <w:p w14:paraId="7698E287" w14:textId="77777777" w:rsidR="005F43EB" w:rsidRDefault="005F43EB" w:rsidP="005F43EB">
            <w:pPr>
              <w:spacing w:after="120"/>
              <w:rPr>
                <w:rFonts w:eastAsiaTheme="minorEastAsia"/>
                <w:lang w:val="en-US" w:eastAsia="zh-CN"/>
              </w:rPr>
            </w:pPr>
            <w:r>
              <w:rPr>
                <w:rFonts w:eastAsiaTheme="minorEastAsia"/>
                <w:lang w:val="en-US" w:eastAsia="zh-CN"/>
              </w:rPr>
              <w:t>Our view is that taking average from all agreed proposals in the end can be acceptable.</w:t>
            </w:r>
          </w:p>
        </w:tc>
      </w:tr>
      <w:tr w:rsidR="005F43EB" w14:paraId="674C3015" w14:textId="77777777" w:rsidTr="005F43EB">
        <w:tc>
          <w:tcPr>
            <w:tcW w:w="1236" w:type="dxa"/>
          </w:tcPr>
          <w:p w14:paraId="7D0DE364"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18D966DF" w14:textId="77777777" w:rsidR="005F43EB" w:rsidRDefault="005F43EB" w:rsidP="005F43EB">
            <w:pPr>
              <w:spacing w:after="120"/>
              <w:rPr>
                <w:rFonts w:eastAsiaTheme="minorEastAsia"/>
                <w:lang w:val="en-US" w:eastAsia="zh-CN"/>
              </w:rPr>
            </w:pPr>
            <w:r>
              <w:rPr>
                <w:rFonts w:eastAsiaTheme="minorEastAsia"/>
                <w:lang w:val="en-US" w:eastAsia="zh-CN"/>
              </w:rPr>
              <w:t>It’s not acceptable for us to take the average between cases 2 and 6, this would mean we will accept higher degradation in case 6, higher than the 5% throughout threshold.</w:t>
            </w:r>
          </w:p>
        </w:tc>
      </w:tr>
      <w:tr w:rsidR="005F43EB" w14:paraId="5FB62D68" w14:textId="77777777" w:rsidTr="005F43EB">
        <w:tc>
          <w:tcPr>
            <w:tcW w:w="1236" w:type="dxa"/>
          </w:tcPr>
          <w:p w14:paraId="70DD82DF" w14:textId="77777777" w:rsidR="005F43EB" w:rsidRDefault="005F43EB" w:rsidP="005F43EB">
            <w:pPr>
              <w:spacing w:after="120"/>
              <w:rPr>
                <w:rFonts w:eastAsiaTheme="minorEastAsia"/>
                <w:lang w:val="en-US" w:eastAsia="zh-CN"/>
              </w:rPr>
            </w:pPr>
            <w:r>
              <w:rPr>
                <w:rFonts w:eastAsiaTheme="minorEastAsia"/>
                <w:lang w:val="en-US" w:eastAsia="zh-CN"/>
              </w:rPr>
              <w:t>THALES</w:t>
            </w:r>
          </w:p>
        </w:tc>
        <w:tc>
          <w:tcPr>
            <w:tcW w:w="8395" w:type="dxa"/>
          </w:tcPr>
          <w:p w14:paraId="7CF29EC4" w14:textId="77777777" w:rsidR="005F43EB" w:rsidRDefault="005F43EB" w:rsidP="005F43EB">
            <w:pPr>
              <w:spacing w:after="120"/>
              <w:rPr>
                <w:rFonts w:eastAsiaTheme="minorEastAsia"/>
                <w:lang w:val="en-US" w:eastAsia="zh-CN"/>
              </w:rPr>
            </w:pPr>
            <w:r>
              <w:rPr>
                <w:rFonts w:eastAsiaTheme="minorEastAsia"/>
                <w:lang w:val="en-US" w:eastAsia="zh-CN"/>
              </w:rPr>
              <w:t xml:space="preserve">Option 1, 3, 4, 6. </w:t>
            </w:r>
          </w:p>
          <w:p w14:paraId="02C1CBDA" w14:textId="77777777" w:rsidR="005F43EB" w:rsidRDefault="005F43EB" w:rsidP="005F43EB">
            <w:pPr>
              <w:spacing w:after="120"/>
              <w:rPr>
                <w:rFonts w:eastAsiaTheme="minorEastAsia"/>
                <w:lang w:val="en-US" w:eastAsia="zh-CN"/>
              </w:rPr>
            </w:pPr>
            <w:r>
              <w:rPr>
                <w:rFonts w:eastAsiaTheme="minorEastAsia"/>
                <w:lang w:val="en-US" w:eastAsia="zh-CN"/>
              </w:rPr>
              <w:t xml:space="preserve">We can also average. We can reuse current (TN) ACS BS </w:t>
            </w:r>
            <w:proofErr w:type="gramStart"/>
            <w:r>
              <w:rPr>
                <w:rFonts w:eastAsiaTheme="minorEastAsia"/>
                <w:lang w:val="en-US" w:eastAsia="zh-CN"/>
              </w:rPr>
              <w:t>requirements</w:t>
            </w:r>
            <w:proofErr w:type="gramEnd"/>
            <w:r>
              <w:rPr>
                <w:rFonts w:eastAsiaTheme="minorEastAsia"/>
                <w:lang w:val="en-US" w:eastAsia="zh-CN"/>
              </w:rPr>
              <w:t xml:space="preserve"> but we think the ACS requirements are too high for satellite, and applicable only for specific situations/specific regions.</w:t>
            </w:r>
          </w:p>
        </w:tc>
      </w:tr>
      <w:tr w:rsidR="005F43EB" w14:paraId="38BA72FD" w14:textId="77777777" w:rsidTr="005F43EB">
        <w:tc>
          <w:tcPr>
            <w:tcW w:w="1236" w:type="dxa"/>
          </w:tcPr>
          <w:p w14:paraId="6AF8C5FF" w14:textId="77777777" w:rsidR="005F43EB" w:rsidRDefault="005F43EB" w:rsidP="005F43E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64D0C8F6" w14:textId="77777777" w:rsidR="005F43EB" w:rsidRDefault="005F43EB" w:rsidP="005F43EB">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aybe we need to bring more study on case 6. Since larger path loss is observed between satellite and UE, that means it’s very sensitive to the interference for SAN receiver. Only to improve the receiver linearity may not achieve more gain without considering coexistence results.</w:t>
            </w:r>
          </w:p>
        </w:tc>
      </w:tr>
      <w:tr w:rsidR="005F43EB" w14:paraId="3BC87562" w14:textId="77777777" w:rsidTr="005F43EB">
        <w:tc>
          <w:tcPr>
            <w:tcW w:w="1236" w:type="dxa"/>
          </w:tcPr>
          <w:p w14:paraId="63DA23C8" w14:textId="77777777" w:rsidR="005F43EB" w:rsidRDefault="005F43EB" w:rsidP="005F43EB">
            <w:pPr>
              <w:spacing w:after="120"/>
              <w:rPr>
                <w:rFonts w:eastAsiaTheme="minorEastAsia"/>
                <w:lang w:val="en-US" w:eastAsia="zh-CN"/>
              </w:rPr>
            </w:pPr>
            <w:r>
              <w:rPr>
                <w:rFonts w:eastAsiaTheme="minorEastAsia"/>
                <w:lang w:val="en-US" w:eastAsia="zh-CN"/>
              </w:rPr>
              <w:t>THALES</w:t>
            </w:r>
          </w:p>
        </w:tc>
        <w:tc>
          <w:tcPr>
            <w:tcW w:w="8395" w:type="dxa"/>
          </w:tcPr>
          <w:p w14:paraId="429BA19F" w14:textId="77777777" w:rsidR="005F43EB" w:rsidRDefault="005F43EB" w:rsidP="005F43EB">
            <w:pPr>
              <w:spacing w:after="120"/>
              <w:rPr>
                <w:rFonts w:eastAsiaTheme="minorEastAsia"/>
                <w:lang w:val="en-US" w:eastAsia="zh-CN"/>
              </w:rPr>
            </w:pPr>
            <w:r>
              <w:rPr>
                <w:rFonts w:eastAsiaTheme="minorEastAsia"/>
                <w:lang w:val="en-US" w:eastAsia="zh-CN"/>
              </w:rPr>
              <w:t>And to answer to Ericsson, simulation results show that it depends if we consider the 5% average degradation throughput loss or the 5%-tile throughput loss. Depending on the method the result may be quite different.</w:t>
            </w:r>
          </w:p>
          <w:p w14:paraId="6794352A" w14:textId="77777777" w:rsidR="005F43EB" w:rsidRDefault="005F43EB" w:rsidP="005F43EB">
            <w:pPr>
              <w:spacing w:after="120"/>
              <w:rPr>
                <w:rFonts w:eastAsiaTheme="minorEastAsia"/>
                <w:lang w:val="en-US" w:eastAsia="zh-CN"/>
              </w:rPr>
            </w:pPr>
            <w:r>
              <w:rPr>
                <w:rFonts w:eastAsiaTheme="minorEastAsia"/>
                <w:lang w:val="en-US" w:eastAsia="zh-CN"/>
              </w:rPr>
              <w:t>We might want to check again the calibration assumptions of the BS if the results are very different between the companies.</w:t>
            </w:r>
          </w:p>
        </w:tc>
      </w:tr>
      <w:tr w:rsidR="005F43EB" w14:paraId="0445AB75" w14:textId="77777777" w:rsidTr="005F43EB">
        <w:tc>
          <w:tcPr>
            <w:tcW w:w="1236" w:type="dxa"/>
          </w:tcPr>
          <w:p w14:paraId="144C0460" w14:textId="77777777" w:rsidR="005F43EB" w:rsidRDefault="005F43EB" w:rsidP="005F43EB">
            <w:pPr>
              <w:spacing w:after="120"/>
              <w:rPr>
                <w:rFonts w:eastAsiaTheme="minorEastAsia"/>
                <w:lang w:val="en-US" w:eastAsia="zh-CN"/>
              </w:rPr>
            </w:pPr>
            <w:r>
              <w:rPr>
                <w:rFonts w:eastAsiaTheme="minorEastAsia" w:hint="eastAsia"/>
                <w:lang w:val="en-US" w:eastAsia="zh-CN"/>
              </w:rPr>
              <w:t>ZTE</w:t>
            </w:r>
          </w:p>
        </w:tc>
        <w:tc>
          <w:tcPr>
            <w:tcW w:w="8395" w:type="dxa"/>
          </w:tcPr>
          <w:p w14:paraId="43508D33" w14:textId="77777777" w:rsidR="005F43EB" w:rsidRDefault="005F43EB" w:rsidP="005F43EB">
            <w:pPr>
              <w:spacing w:after="120"/>
              <w:rPr>
                <w:rFonts w:eastAsiaTheme="minorEastAsia"/>
                <w:lang w:val="en-US" w:eastAsia="zh-CN"/>
              </w:rPr>
            </w:pPr>
            <w:r>
              <w:rPr>
                <w:rFonts w:eastAsiaTheme="minorEastAsia" w:hint="eastAsia"/>
                <w:lang w:val="en-US" w:eastAsia="zh-CN"/>
              </w:rPr>
              <w:t>We would like to check the simulation results for case 2 and case 6 firstly and further discuss the acceptable values.</w:t>
            </w:r>
          </w:p>
        </w:tc>
      </w:tr>
      <w:tr w:rsidR="005F43EB" w14:paraId="60DF7058" w14:textId="77777777" w:rsidTr="005F43EB">
        <w:tc>
          <w:tcPr>
            <w:tcW w:w="1236" w:type="dxa"/>
          </w:tcPr>
          <w:p w14:paraId="7FCF5761" w14:textId="77777777" w:rsidR="005F43EB" w:rsidRDefault="005F43EB" w:rsidP="005F43E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0582710" w14:textId="77777777" w:rsidR="005F43EB" w:rsidRDefault="005F43EB" w:rsidP="005F43EB">
            <w:pPr>
              <w:spacing w:after="120"/>
              <w:rPr>
                <w:rFonts w:eastAsiaTheme="minorEastAsia"/>
                <w:lang w:val="en-US" w:eastAsia="zh-CN"/>
              </w:rPr>
            </w:pPr>
            <w:r>
              <w:rPr>
                <w:rFonts w:eastAsiaTheme="minorEastAsia"/>
                <w:lang w:val="en-US" w:eastAsia="zh-CN"/>
              </w:rPr>
              <w:t>Share the same view with Ericsson, we should take the most stringent requirement from case 2 and 6 not the average.</w:t>
            </w:r>
          </w:p>
        </w:tc>
      </w:tr>
      <w:tr w:rsidR="005F43EB" w14:paraId="7C299858" w14:textId="77777777" w:rsidTr="005F43EB">
        <w:tc>
          <w:tcPr>
            <w:tcW w:w="1236" w:type="dxa"/>
          </w:tcPr>
          <w:p w14:paraId="76E5D082" w14:textId="77777777" w:rsidR="005F43EB" w:rsidRDefault="005F43EB" w:rsidP="005F43EB">
            <w:pPr>
              <w:spacing w:after="120"/>
              <w:rPr>
                <w:rFonts w:eastAsiaTheme="minorEastAsia"/>
                <w:lang w:val="en-US" w:eastAsia="zh-CN"/>
              </w:rPr>
            </w:pPr>
            <w:r>
              <w:rPr>
                <w:rFonts w:eastAsiaTheme="minorEastAsia"/>
                <w:lang w:val="en-US" w:eastAsia="zh-CN"/>
              </w:rPr>
              <w:t>Hughes/EchoStar</w:t>
            </w:r>
          </w:p>
        </w:tc>
        <w:tc>
          <w:tcPr>
            <w:tcW w:w="8395" w:type="dxa"/>
          </w:tcPr>
          <w:p w14:paraId="697D04AF" w14:textId="77777777" w:rsidR="005F43EB" w:rsidRDefault="005F43EB" w:rsidP="005F43EB">
            <w:pPr>
              <w:spacing w:after="120"/>
              <w:rPr>
                <w:rFonts w:eastAsiaTheme="minorEastAsia"/>
                <w:lang w:val="en-US" w:eastAsia="zh-CN"/>
              </w:rPr>
            </w:pPr>
            <w:r>
              <w:rPr>
                <w:rFonts w:eastAsiaTheme="minorEastAsia"/>
                <w:lang w:val="en-US" w:eastAsia="zh-CN"/>
              </w:rPr>
              <w:t xml:space="preserve">Same observation as Thales. The question is are there </w:t>
            </w:r>
            <w:proofErr w:type="gramStart"/>
            <w:r>
              <w:rPr>
                <w:rFonts w:eastAsiaTheme="minorEastAsia"/>
                <w:lang w:val="en-US" w:eastAsia="zh-CN"/>
              </w:rPr>
              <w:t>really large</w:t>
            </w:r>
            <w:proofErr w:type="gramEnd"/>
            <w:r>
              <w:rPr>
                <w:rFonts w:eastAsiaTheme="minorEastAsia"/>
                <w:lang w:val="en-US" w:eastAsia="zh-CN"/>
              </w:rPr>
              <w:t xml:space="preserve"> deployment of TN TDD in urban scenario</w:t>
            </w:r>
          </w:p>
        </w:tc>
      </w:tr>
      <w:tr w:rsidR="005F43EB" w14:paraId="32847E7F" w14:textId="77777777" w:rsidTr="005F43EB">
        <w:tc>
          <w:tcPr>
            <w:tcW w:w="1236" w:type="dxa"/>
          </w:tcPr>
          <w:p w14:paraId="62C661F3"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395" w:type="dxa"/>
          </w:tcPr>
          <w:p w14:paraId="6FA89C63" w14:textId="77777777" w:rsidR="005F43EB" w:rsidRDefault="005F43EB" w:rsidP="005F43EB">
            <w:pPr>
              <w:spacing w:after="120"/>
              <w:rPr>
                <w:rFonts w:eastAsiaTheme="minorEastAsia"/>
                <w:lang w:val="en-US" w:eastAsia="zh-CN"/>
              </w:rPr>
            </w:pPr>
            <w:r>
              <w:rPr>
                <w:rFonts w:eastAsiaTheme="minorEastAsia"/>
                <w:lang w:val="en-US" w:eastAsia="zh-CN"/>
              </w:rPr>
              <w:t>We support option 5 since with case 6, 45deg elevation angle, 46dB is needed to make sure the co-ex. 46dB is also the same as the legacy BS ACS. We think it should not be a problem for vendors to reach 46dB ACS requirements.</w:t>
            </w:r>
          </w:p>
        </w:tc>
      </w:tr>
    </w:tbl>
    <w:p w14:paraId="0B66FFB4" w14:textId="77777777" w:rsidR="003B4B15" w:rsidRPr="005F43EB" w:rsidRDefault="003B4B15">
      <w:pPr>
        <w:rPr>
          <w:lang w:eastAsia="zh-CN"/>
        </w:rPr>
      </w:pPr>
    </w:p>
    <w:p w14:paraId="0B66FFB5" w14:textId="77777777" w:rsidR="003B4B15" w:rsidRDefault="00A066D9">
      <w:pPr>
        <w:rPr>
          <w:b/>
          <w:u w:val="single"/>
          <w:lang w:eastAsia="ko-KR"/>
        </w:rPr>
      </w:pPr>
      <w:r>
        <w:rPr>
          <w:b/>
          <w:u w:val="single"/>
          <w:lang w:eastAsia="ko-KR"/>
        </w:rPr>
        <w:t>Issue 3-5: NTN UE ACLR</w:t>
      </w:r>
    </w:p>
    <w:tbl>
      <w:tblPr>
        <w:tblStyle w:val="TableGrid"/>
        <w:tblW w:w="0" w:type="auto"/>
        <w:tblLook w:val="04A0" w:firstRow="1" w:lastRow="0" w:firstColumn="1" w:lastColumn="0" w:noHBand="0" w:noVBand="1"/>
      </w:tblPr>
      <w:tblGrid>
        <w:gridCol w:w="1616"/>
        <w:gridCol w:w="8015"/>
      </w:tblGrid>
      <w:tr w:rsidR="005F43EB" w14:paraId="2392CC0D" w14:textId="77777777" w:rsidTr="005F43EB">
        <w:tc>
          <w:tcPr>
            <w:tcW w:w="1236" w:type="dxa"/>
          </w:tcPr>
          <w:p w14:paraId="1E747AF0"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759D0341"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4D3DD7BD" w14:textId="77777777" w:rsidTr="005F43EB">
        <w:tc>
          <w:tcPr>
            <w:tcW w:w="1236" w:type="dxa"/>
          </w:tcPr>
          <w:p w14:paraId="51AAD6E1" w14:textId="77777777" w:rsidR="005F43EB" w:rsidRDefault="005F43EB" w:rsidP="005F43EB">
            <w:pPr>
              <w:spacing w:after="120"/>
              <w:rPr>
                <w:rFonts w:eastAsiaTheme="minorEastAsia"/>
                <w:lang w:val="en-US" w:eastAsia="zh-CN"/>
              </w:rPr>
            </w:pPr>
            <w:r>
              <w:rPr>
                <w:rFonts w:eastAsiaTheme="minorEastAsia"/>
                <w:lang w:val="en-US" w:eastAsia="zh-CN"/>
              </w:rPr>
              <w:t>Samsung</w:t>
            </w:r>
          </w:p>
        </w:tc>
        <w:tc>
          <w:tcPr>
            <w:tcW w:w="8395" w:type="dxa"/>
          </w:tcPr>
          <w:p w14:paraId="22024C82" w14:textId="77777777" w:rsidR="005F43EB" w:rsidRDefault="005F43EB" w:rsidP="005F43EB">
            <w:pPr>
              <w:spacing w:after="120"/>
              <w:rPr>
                <w:rFonts w:eastAsiaTheme="minorEastAsia"/>
                <w:lang w:val="en-US" w:eastAsia="zh-CN"/>
              </w:rPr>
            </w:pPr>
            <w:r>
              <w:rPr>
                <w:rFonts w:eastAsiaTheme="minorEastAsia"/>
                <w:lang w:val="en-US" w:eastAsia="zh-CN"/>
              </w:rPr>
              <w:t>Support recommended WF.</w:t>
            </w:r>
          </w:p>
        </w:tc>
      </w:tr>
      <w:tr w:rsidR="005F43EB" w14:paraId="5EF95465" w14:textId="77777777" w:rsidTr="005F43EB">
        <w:tc>
          <w:tcPr>
            <w:tcW w:w="1236" w:type="dxa"/>
          </w:tcPr>
          <w:p w14:paraId="588A568F"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4E27912D" w14:textId="77777777" w:rsidR="005F43EB" w:rsidRDefault="005F43EB" w:rsidP="005F43EB">
            <w:pPr>
              <w:spacing w:after="120"/>
              <w:rPr>
                <w:rFonts w:eastAsiaTheme="minorEastAsia"/>
                <w:lang w:val="en-US" w:eastAsia="zh-CN"/>
              </w:rPr>
            </w:pPr>
            <w:r>
              <w:rPr>
                <w:rFonts w:eastAsiaTheme="minorEastAsia"/>
                <w:lang w:val="en-US" w:eastAsia="zh-CN"/>
              </w:rPr>
              <w:t>Agree with the WF, option 1</w:t>
            </w:r>
          </w:p>
        </w:tc>
      </w:tr>
      <w:tr w:rsidR="005F43EB" w14:paraId="532CAEB3" w14:textId="77777777" w:rsidTr="005F43EB">
        <w:tc>
          <w:tcPr>
            <w:tcW w:w="1236" w:type="dxa"/>
          </w:tcPr>
          <w:p w14:paraId="1E2799DC" w14:textId="77777777" w:rsidR="005F43EB" w:rsidRDefault="005F43EB" w:rsidP="005F43EB">
            <w:pPr>
              <w:spacing w:after="120"/>
              <w:rPr>
                <w:rFonts w:eastAsiaTheme="minorEastAsia"/>
                <w:lang w:val="en-US" w:eastAsia="zh-CN"/>
              </w:rPr>
            </w:pPr>
            <w:r>
              <w:rPr>
                <w:rFonts w:eastAsiaTheme="minorEastAsia"/>
                <w:lang w:val="en-US" w:eastAsia="zh-CN"/>
              </w:rPr>
              <w:t>THALES</w:t>
            </w:r>
          </w:p>
        </w:tc>
        <w:tc>
          <w:tcPr>
            <w:tcW w:w="8395" w:type="dxa"/>
          </w:tcPr>
          <w:p w14:paraId="7046475D" w14:textId="77777777" w:rsidR="005F43EB" w:rsidRDefault="005F43EB" w:rsidP="005F43EB">
            <w:pPr>
              <w:spacing w:after="120"/>
              <w:rPr>
                <w:rFonts w:eastAsiaTheme="minorEastAsia"/>
                <w:lang w:val="en-US" w:eastAsia="zh-CN"/>
              </w:rPr>
            </w:pPr>
            <w:r>
              <w:rPr>
                <w:rFonts w:eastAsiaTheme="minorEastAsia"/>
                <w:lang w:val="en-US" w:eastAsia="zh-CN"/>
              </w:rPr>
              <w:t>Agree with the WF and support.</w:t>
            </w:r>
          </w:p>
        </w:tc>
      </w:tr>
      <w:tr w:rsidR="005F43EB" w14:paraId="340C9354" w14:textId="77777777" w:rsidTr="005F43EB">
        <w:tc>
          <w:tcPr>
            <w:tcW w:w="1236" w:type="dxa"/>
          </w:tcPr>
          <w:p w14:paraId="7436E2DD" w14:textId="77777777" w:rsidR="005F43EB" w:rsidRDefault="005F43EB" w:rsidP="005F43E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78AA3051" w14:textId="77777777" w:rsidR="005F43EB" w:rsidRDefault="005F43EB" w:rsidP="005F43EB">
            <w:pPr>
              <w:spacing w:after="120"/>
              <w:rPr>
                <w:rFonts w:eastAsiaTheme="minorEastAsia"/>
                <w:lang w:val="en-US" w:eastAsia="zh-CN"/>
              </w:rPr>
            </w:pPr>
            <w:r>
              <w:rPr>
                <w:rFonts w:eastAsiaTheme="minorEastAsia" w:hint="eastAsia"/>
                <w:lang w:val="en-US" w:eastAsia="zh-CN"/>
              </w:rPr>
              <w:t>G</w:t>
            </w:r>
            <w:r>
              <w:rPr>
                <w:rFonts w:eastAsiaTheme="minorEastAsia"/>
                <w:lang w:val="en-US" w:eastAsia="zh-CN"/>
              </w:rPr>
              <w:t>enerally, we just assume ACLR2 instead of specifying ACLR2 for UE. 43dB ACLR2 can be removed.</w:t>
            </w:r>
          </w:p>
        </w:tc>
      </w:tr>
      <w:tr w:rsidR="005F43EB" w14:paraId="488A0ED3" w14:textId="77777777" w:rsidTr="005F43EB">
        <w:tc>
          <w:tcPr>
            <w:tcW w:w="1236" w:type="dxa"/>
          </w:tcPr>
          <w:p w14:paraId="617CD9C0" w14:textId="77777777" w:rsidR="005F43EB" w:rsidRDefault="005F43EB" w:rsidP="005F43EB">
            <w:pPr>
              <w:spacing w:after="120"/>
              <w:rPr>
                <w:rFonts w:eastAsiaTheme="minorEastAsia"/>
                <w:lang w:val="en-US" w:eastAsia="zh-CN"/>
              </w:rPr>
            </w:pPr>
            <w:r>
              <w:rPr>
                <w:rFonts w:eastAsiaTheme="minorEastAsia" w:hint="eastAsia"/>
                <w:lang w:val="en-US" w:eastAsia="zh-CN"/>
              </w:rPr>
              <w:t>ZTE</w:t>
            </w:r>
          </w:p>
        </w:tc>
        <w:tc>
          <w:tcPr>
            <w:tcW w:w="8395" w:type="dxa"/>
          </w:tcPr>
          <w:p w14:paraId="0DBA8B98" w14:textId="77777777" w:rsidR="005F43EB" w:rsidRDefault="005F43EB" w:rsidP="005F43EB">
            <w:pPr>
              <w:spacing w:after="120"/>
              <w:rPr>
                <w:rFonts w:eastAsiaTheme="minorEastAsia"/>
                <w:lang w:val="en-US" w:eastAsia="zh-CN"/>
              </w:rPr>
            </w:pPr>
            <w:r>
              <w:rPr>
                <w:rFonts w:eastAsiaTheme="minorEastAsia"/>
                <w:lang w:val="en-US" w:eastAsia="zh-CN"/>
              </w:rPr>
              <w:t>Agree with the WF, option 1</w:t>
            </w:r>
          </w:p>
        </w:tc>
      </w:tr>
      <w:tr w:rsidR="005F43EB" w14:paraId="53B88555" w14:textId="77777777" w:rsidTr="005F43EB">
        <w:tc>
          <w:tcPr>
            <w:tcW w:w="1236" w:type="dxa"/>
          </w:tcPr>
          <w:p w14:paraId="73678EDD" w14:textId="77777777" w:rsidR="005F43EB" w:rsidRDefault="005F43EB" w:rsidP="005F43E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6E0A8CC" w14:textId="77777777" w:rsidR="005F43EB" w:rsidRDefault="005F43EB" w:rsidP="005F43EB">
            <w:pPr>
              <w:spacing w:after="120"/>
              <w:rPr>
                <w:rFonts w:eastAsiaTheme="minorEastAsia"/>
                <w:lang w:val="en-US" w:eastAsia="zh-CN"/>
              </w:rPr>
            </w:pPr>
            <w:r w:rsidRPr="006675AE">
              <w:rPr>
                <w:rFonts w:eastAsiaTheme="minorEastAsia"/>
                <w:lang w:val="en-US" w:eastAsia="zh-CN"/>
              </w:rPr>
              <w:t>We support the WF</w:t>
            </w:r>
          </w:p>
        </w:tc>
      </w:tr>
      <w:tr w:rsidR="005F43EB" w14:paraId="05CF0664" w14:textId="77777777" w:rsidTr="005F43EB">
        <w:tc>
          <w:tcPr>
            <w:tcW w:w="1236" w:type="dxa"/>
          </w:tcPr>
          <w:p w14:paraId="68DFE4F2" w14:textId="77777777" w:rsidR="005F43EB" w:rsidRDefault="005F43EB" w:rsidP="005F43EB">
            <w:pPr>
              <w:spacing w:after="120"/>
              <w:rPr>
                <w:rFonts w:eastAsiaTheme="minorEastAsia"/>
                <w:lang w:val="en-US" w:eastAsia="zh-CN"/>
              </w:rPr>
            </w:pPr>
            <w:r>
              <w:rPr>
                <w:rFonts w:eastAsiaTheme="minorEastAsia"/>
                <w:lang w:val="en-US" w:eastAsia="zh-CN"/>
              </w:rPr>
              <w:t>Hughes/EchoStar</w:t>
            </w:r>
          </w:p>
        </w:tc>
        <w:tc>
          <w:tcPr>
            <w:tcW w:w="8395" w:type="dxa"/>
          </w:tcPr>
          <w:p w14:paraId="705EF44C" w14:textId="77777777" w:rsidR="005F43EB" w:rsidRPr="006675AE" w:rsidRDefault="005F43EB" w:rsidP="005F43EB">
            <w:pPr>
              <w:spacing w:after="120"/>
              <w:rPr>
                <w:rFonts w:eastAsiaTheme="minorEastAsia"/>
                <w:lang w:val="en-US" w:eastAsia="zh-CN"/>
              </w:rPr>
            </w:pPr>
            <w:r>
              <w:rPr>
                <w:rFonts w:eastAsiaTheme="minorEastAsia"/>
                <w:lang w:val="en-US" w:eastAsia="zh-CN"/>
              </w:rPr>
              <w:t>Agreed with WF</w:t>
            </w:r>
          </w:p>
        </w:tc>
      </w:tr>
      <w:tr w:rsidR="005F43EB" w14:paraId="2318EEF6" w14:textId="77777777" w:rsidTr="005F43EB">
        <w:tc>
          <w:tcPr>
            <w:tcW w:w="1236" w:type="dxa"/>
          </w:tcPr>
          <w:p w14:paraId="7234EAB0"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395" w:type="dxa"/>
          </w:tcPr>
          <w:p w14:paraId="731C6343" w14:textId="77777777" w:rsidR="005F43EB" w:rsidRDefault="005F43EB" w:rsidP="005F43EB">
            <w:pPr>
              <w:spacing w:after="120"/>
              <w:rPr>
                <w:rFonts w:eastAsiaTheme="minorEastAsia"/>
                <w:lang w:val="en-US" w:eastAsia="zh-CN"/>
              </w:rPr>
            </w:pPr>
            <w:r>
              <w:rPr>
                <w:rFonts w:eastAsiaTheme="minorEastAsia"/>
                <w:lang w:val="en-US" w:eastAsia="zh-CN"/>
              </w:rPr>
              <w:t>Agree</w:t>
            </w:r>
          </w:p>
        </w:tc>
      </w:tr>
    </w:tbl>
    <w:p w14:paraId="0B66FFB6" w14:textId="77777777" w:rsidR="003B4B15" w:rsidRDefault="003B4B15">
      <w:pPr>
        <w:rPr>
          <w:lang w:eastAsia="zh-CN"/>
        </w:rPr>
      </w:pPr>
    </w:p>
    <w:p w14:paraId="0B66FFB7" w14:textId="77777777" w:rsidR="003B4B15" w:rsidRDefault="00A066D9">
      <w:pPr>
        <w:rPr>
          <w:b/>
          <w:u w:val="single"/>
          <w:lang w:eastAsia="ko-KR"/>
        </w:rPr>
      </w:pPr>
      <w:r>
        <w:rPr>
          <w:b/>
          <w:u w:val="single"/>
          <w:lang w:eastAsia="ko-KR"/>
        </w:rPr>
        <w:t>Issue 3-6: NTN UE ACS</w:t>
      </w:r>
    </w:p>
    <w:tbl>
      <w:tblPr>
        <w:tblStyle w:val="TableGrid"/>
        <w:tblW w:w="0" w:type="auto"/>
        <w:tblLook w:val="04A0" w:firstRow="1" w:lastRow="0" w:firstColumn="1" w:lastColumn="0" w:noHBand="0" w:noVBand="1"/>
      </w:tblPr>
      <w:tblGrid>
        <w:gridCol w:w="1616"/>
        <w:gridCol w:w="8015"/>
      </w:tblGrid>
      <w:tr w:rsidR="005F43EB" w14:paraId="2C0EA364" w14:textId="77777777" w:rsidTr="005F43EB">
        <w:tc>
          <w:tcPr>
            <w:tcW w:w="1236" w:type="dxa"/>
          </w:tcPr>
          <w:p w14:paraId="2F6CFB27"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02EBD31D"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719538A4" w14:textId="77777777" w:rsidTr="005F43EB">
        <w:tc>
          <w:tcPr>
            <w:tcW w:w="1236" w:type="dxa"/>
          </w:tcPr>
          <w:p w14:paraId="489EF6BA" w14:textId="77777777" w:rsidR="005F43EB" w:rsidRDefault="005F43EB" w:rsidP="005F43EB">
            <w:pPr>
              <w:spacing w:after="120"/>
              <w:rPr>
                <w:rFonts w:eastAsiaTheme="minorEastAsia"/>
                <w:lang w:val="en-US" w:eastAsia="zh-CN"/>
              </w:rPr>
            </w:pPr>
            <w:r>
              <w:rPr>
                <w:rFonts w:eastAsiaTheme="minorEastAsia"/>
                <w:lang w:val="en-US" w:eastAsia="zh-CN"/>
              </w:rPr>
              <w:lastRenderedPageBreak/>
              <w:t>Samsung</w:t>
            </w:r>
          </w:p>
        </w:tc>
        <w:tc>
          <w:tcPr>
            <w:tcW w:w="8395" w:type="dxa"/>
          </w:tcPr>
          <w:p w14:paraId="156C2A08" w14:textId="77777777" w:rsidR="005F43EB" w:rsidRDefault="005F43EB" w:rsidP="005F43EB">
            <w:pPr>
              <w:spacing w:after="120"/>
              <w:rPr>
                <w:rFonts w:eastAsiaTheme="minorEastAsia"/>
                <w:lang w:val="en-US" w:eastAsia="zh-CN"/>
              </w:rPr>
            </w:pPr>
            <w:r>
              <w:rPr>
                <w:rFonts w:eastAsiaTheme="minorEastAsia"/>
                <w:lang w:val="en-US" w:eastAsia="zh-CN"/>
              </w:rPr>
              <w:t>Support recommended WF.</w:t>
            </w:r>
          </w:p>
        </w:tc>
      </w:tr>
      <w:tr w:rsidR="005F43EB" w14:paraId="421C7163" w14:textId="77777777" w:rsidTr="005F43EB">
        <w:tc>
          <w:tcPr>
            <w:tcW w:w="1236" w:type="dxa"/>
          </w:tcPr>
          <w:p w14:paraId="04AACD37"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278F5E2B" w14:textId="77777777" w:rsidR="005F43EB" w:rsidRDefault="005F43EB" w:rsidP="005F43EB">
            <w:pPr>
              <w:spacing w:after="120"/>
              <w:rPr>
                <w:rFonts w:eastAsiaTheme="minorEastAsia"/>
                <w:lang w:val="en-US" w:eastAsia="zh-CN"/>
              </w:rPr>
            </w:pPr>
            <w:r>
              <w:rPr>
                <w:rFonts w:eastAsiaTheme="minorEastAsia"/>
                <w:lang w:val="en-US" w:eastAsia="zh-CN"/>
              </w:rPr>
              <w:t>Agree with the WF, option 1</w:t>
            </w:r>
          </w:p>
        </w:tc>
      </w:tr>
      <w:tr w:rsidR="005F43EB" w14:paraId="625552B3" w14:textId="77777777" w:rsidTr="005F43EB">
        <w:tc>
          <w:tcPr>
            <w:tcW w:w="1236" w:type="dxa"/>
          </w:tcPr>
          <w:p w14:paraId="5836ADAB" w14:textId="77777777" w:rsidR="005F43EB" w:rsidRDefault="005F43EB" w:rsidP="005F43EB">
            <w:pPr>
              <w:spacing w:after="120"/>
              <w:rPr>
                <w:rFonts w:eastAsiaTheme="minorEastAsia"/>
                <w:lang w:val="en-US" w:eastAsia="zh-CN"/>
              </w:rPr>
            </w:pPr>
            <w:r>
              <w:rPr>
                <w:rFonts w:eastAsiaTheme="minorEastAsia"/>
                <w:lang w:val="en-US" w:eastAsia="zh-CN"/>
              </w:rPr>
              <w:t>THALES</w:t>
            </w:r>
          </w:p>
        </w:tc>
        <w:tc>
          <w:tcPr>
            <w:tcW w:w="8395" w:type="dxa"/>
          </w:tcPr>
          <w:p w14:paraId="44B156A2" w14:textId="77777777" w:rsidR="005F43EB" w:rsidRDefault="005F43EB" w:rsidP="005F43EB">
            <w:pPr>
              <w:spacing w:after="120"/>
              <w:rPr>
                <w:rFonts w:eastAsiaTheme="minorEastAsia"/>
                <w:lang w:val="en-US" w:eastAsia="zh-CN"/>
              </w:rPr>
            </w:pPr>
            <w:r>
              <w:rPr>
                <w:rFonts w:eastAsiaTheme="minorEastAsia"/>
                <w:lang w:val="en-US" w:eastAsia="zh-CN"/>
              </w:rPr>
              <w:t>Agree with the WF and support</w:t>
            </w:r>
          </w:p>
        </w:tc>
      </w:tr>
      <w:tr w:rsidR="005F43EB" w14:paraId="3C033CB1" w14:textId="77777777" w:rsidTr="005F43EB">
        <w:tc>
          <w:tcPr>
            <w:tcW w:w="1236" w:type="dxa"/>
          </w:tcPr>
          <w:p w14:paraId="7E5292A9" w14:textId="77777777" w:rsidR="005F43EB" w:rsidRDefault="005F43EB" w:rsidP="005F43E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40D16457" w14:textId="77777777" w:rsidR="005F43EB" w:rsidRDefault="005F43EB" w:rsidP="005F43E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K with option 1</w:t>
            </w:r>
          </w:p>
        </w:tc>
      </w:tr>
      <w:tr w:rsidR="005F43EB" w14:paraId="77624F04" w14:textId="77777777" w:rsidTr="005F43EB">
        <w:tc>
          <w:tcPr>
            <w:tcW w:w="1236" w:type="dxa"/>
          </w:tcPr>
          <w:p w14:paraId="633C1908" w14:textId="77777777" w:rsidR="005F43EB" w:rsidRDefault="005F43EB" w:rsidP="005F43EB">
            <w:pPr>
              <w:spacing w:after="120"/>
              <w:rPr>
                <w:rFonts w:eastAsiaTheme="minorEastAsia"/>
                <w:lang w:val="en-US" w:eastAsia="zh-CN"/>
              </w:rPr>
            </w:pPr>
            <w:r>
              <w:rPr>
                <w:rFonts w:eastAsiaTheme="minorEastAsia" w:hint="eastAsia"/>
                <w:lang w:val="en-US" w:eastAsia="zh-CN"/>
              </w:rPr>
              <w:t>ZTE</w:t>
            </w:r>
          </w:p>
        </w:tc>
        <w:tc>
          <w:tcPr>
            <w:tcW w:w="8395" w:type="dxa"/>
          </w:tcPr>
          <w:p w14:paraId="139933BB" w14:textId="77777777" w:rsidR="005F43EB" w:rsidRDefault="005F43EB" w:rsidP="005F43EB">
            <w:pPr>
              <w:spacing w:after="120"/>
              <w:rPr>
                <w:rFonts w:eastAsiaTheme="minorEastAsia"/>
                <w:lang w:val="en-US" w:eastAsia="zh-CN"/>
              </w:rPr>
            </w:pPr>
            <w:r>
              <w:rPr>
                <w:rFonts w:eastAsiaTheme="minorEastAsia"/>
                <w:lang w:val="en-US" w:eastAsia="zh-CN"/>
              </w:rPr>
              <w:t>Agree with the WF, option 1</w:t>
            </w:r>
          </w:p>
        </w:tc>
      </w:tr>
      <w:tr w:rsidR="005F43EB" w14:paraId="73197D0F" w14:textId="77777777" w:rsidTr="005F43EB">
        <w:tc>
          <w:tcPr>
            <w:tcW w:w="1236" w:type="dxa"/>
          </w:tcPr>
          <w:p w14:paraId="117E549A" w14:textId="77777777" w:rsidR="005F43EB" w:rsidRDefault="005F43EB" w:rsidP="005F43E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6804D12" w14:textId="77777777" w:rsidR="005F43EB" w:rsidRDefault="005F43EB" w:rsidP="005F43EB">
            <w:pPr>
              <w:spacing w:after="120"/>
              <w:rPr>
                <w:rFonts w:eastAsiaTheme="minorEastAsia"/>
                <w:lang w:val="en-US" w:eastAsia="zh-CN"/>
              </w:rPr>
            </w:pPr>
            <w:r w:rsidRPr="006675AE">
              <w:rPr>
                <w:rFonts w:eastAsiaTheme="minorEastAsia"/>
                <w:lang w:val="en-US" w:eastAsia="zh-CN"/>
              </w:rPr>
              <w:t>We support the WF</w:t>
            </w:r>
          </w:p>
        </w:tc>
      </w:tr>
      <w:tr w:rsidR="005F43EB" w14:paraId="12BFB7DD" w14:textId="77777777" w:rsidTr="005F43EB">
        <w:tc>
          <w:tcPr>
            <w:tcW w:w="1236" w:type="dxa"/>
          </w:tcPr>
          <w:p w14:paraId="33DF9A44" w14:textId="77777777" w:rsidR="005F43EB" w:rsidRDefault="005F43EB" w:rsidP="005F43EB">
            <w:pPr>
              <w:spacing w:after="120"/>
              <w:rPr>
                <w:rFonts w:eastAsiaTheme="minorEastAsia"/>
                <w:lang w:val="en-US" w:eastAsia="zh-CN"/>
              </w:rPr>
            </w:pPr>
            <w:r>
              <w:rPr>
                <w:rFonts w:eastAsiaTheme="minorEastAsia"/>
                <w:lang w:val="en-US" w:eastAsia="zh-CN"/>
              </w:rPr>
              <w:t>Hughes/EchoStar</w:t>
            </w:r>
          </w:p>
        </w:tc>
        <w:tc>
          <w:tcPr>
            <w:tcW w:w="8395" w:type="dxa"/>
          </w:tcPr>
          <w:p w14:paraId="242DF93F" w14:textId="77777777" w:rsidR="005F43EB" w:rsidRPr="006675AE" w:rsidRDefault="005F43EB" w:rsidP="005F43EB">
            <w:pPr>
              <w:spacing w:after="120"/>
              <w:rPr>
                <w:rFonts w:eastAsiaTheme="minorEastAsia"/>
                <w:lang w:val="en-US" w:eastAsia="zh-CN"/>
              </w:rPr>
            </w:pPr>
            <w:r>
              <w:rPr>
                <w:rFonts w:eastAsiaTheme="minorEastAsia"/>
                <w:lang w:val="en-US" w:eastAsia="zh-CN"/>
              </w:rPr>
              <w:t>Agreed with WF</w:t>
            </w:r>
          </w:p>
        </w:tc>
      </w:tr>
      <w:tr w:rsidR="005F43EB" w14:paraId="65B664F1" w14:textId="77777777" w:rsidTr="005F43EB">
        <w:tc>
          <w:tcPr>
            <w:tcW w:w="1236" w:type="dxa"/>
          </w:tcPr>
          <w:p w14:paraId="5FFD41D2"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395" w:type="dxa"/>
          </w:tcPr>
          <w:p w14:paraId="11D2F965" w14:textId="77777777" w:rsidR="005F43EB" w:rsidRDefault="005F43EB" w:rsidP="005F43EB">
            <w:pPr>
              <w:spacing w:after="120"/>
              <w:rPr>
                <w:rFonts w:eastAsiaTheme="minorEastAsia"/>
                <w:lang w:val="en-US" w:eastAsia="zh-CN"/>
              </w:rPr>
            </w:pPr>
            <w:r>
              <w:rPr>
                <w:rFonts w:eastAsiaTheme="minorEastAsia"/>
                <w:lang w:val="en-US" w:eastAsia="zh-CN"/>
              </w:rPr>
              <w:t xml:space="preserve">Agree. Note that 33dB is only for the CBW &lt;10MHz </w:t>
            </w:r>
            <w:r>
              <w:rPr>
                <w:rFonts w:eastAsiaTheme="minorEastAsia" w:hint="eastAsia"/>
                <w:lang w:val="en-US" w:eastAsia="zh-CN"/>
              </w:rPr>
              <w:t>for</w:t>
            </w:r>
            <w:r>
              <w:rPr>
                <w:rFonts w:eastAsiaTheme="minorEastAsia"/>
                <w:lang w:val="en-US" w:eastAsia="zh-CN"/>
              </w:rPr>
              <w:t xml:space="preserve"> carrier &lt;2.7GHz.</w:t>
            </w:r>
          </w:p>
        </w:tc>
      </w:tr>
    </w:tbl>
    <w:p w14:paraId="0B66FFB8" w14:textId="77777777" w:rsidR="003B4B15" w:rsidRPr="005F43EB" w:rsidRDefault="003B4B15">
      <w:pPr>
        <w:rPr>
          <w:lang w:eastAsia="zh-CN"/>
        </w:rPr>
      </w:pPr>
    </w:p>
    <w:p w14:paraId="0B66FFB9" w14:textId="77777777" w:rsidR="003B4B15" w:rsidRDefault="00A066D9">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3B4B15" w14:paraId="0B66FFBC" w14:textId="77777777">
        <w:tc>
          <w:tcPr>
            <w:tcW w:w="1233" w:type="dxa"/>
          </w:tcPr>
          <w:p w14:paraId="0B66FFBA" w14:textId="77777777" w:rsidR="003B4B15" w:rsidRDefault="00A066D9">
            <w:pPr>
              <w:spacing w:after="120"/>
              <w:rPr>
                <w:rFonts w:eastAsiaTheme="minorEastAsia"/>
                <w:b/>
                <w:bCs/>
                <w:lang w:val="en-US" w:eastAsia="zh-CN"/>
              </w:rPr>
            </w:pPr>
            <w:r>
              <w:rPr>
                <w:rFonts w:eastAsiaTheme="minorEastAsia"/>
                <w:b/>
                <w:bCs/>
                <w:lang w:val="en-US" w:eastAsia="zh-CN"/>
              </w:rPr>
              <w:t>CR/TP number</w:t>
            </w:r>
          </w:p>
        </w:tc>
        <w:tc>
          <w:tcPr>
            <w:tcW w:w="8398" w:type="dxa"/>
          </w:tcPr>
          <w:p w14:paraId="0B66FFBB" w14:textId="77777777" w:rsidR="003B4B15" w:rsidRDefault="00A066D9">
            <w:pPr>
              <w:spacing w:after="120"/>
              <w:rPr>
                <w:rFonts w:eastAsiaTheme="minorEastAsia"/>
                <w:b/>
                <w:bCs/>
                <w:lang w:val="en-US" w:eastAsia="zh-CN"/>
              </w:rPr>
            </w:pPr>
            <w:r>
              <w:rPr>
                <w:rFonts w:eastAsiaTheme="minorEastAsia"/>
                <w:b/>
                <w:bCs/>
                <w:lang w:val="en-US" w:eastAsia="zh-CN"/>
              </w:rPr>
              <w:t>Comments collection</w:t>
            </w:r>
          </w:p>
        </w:tc>
      </w:tr>
      <w:tr w:rsidR="003B4B15" w14:paraId="0B66FFC0" w14:textId="77777777">
        <w:tc>
          <w:tcPr>
            <w:tcW w:w="1233" w:type="dxa"/>
            <w:vMerge w:val="restart"/>
          </w:tcPr>
          <w:p w14:paraId="0B66FFBD" w14:textId="77777777" w:rsidR="003B4B15" w:rsidRDefault="00A066D9">
            <w:pPr>
              <w:spacing w:after="120"/>
              <w:rPr>
                <w:rFonts w:eastAsiaTheme="minorEastAsia"/>
                <w:lang w:val="en-US" w:eastAsia="zh-CN"/>
              </w:rPr>
            </w:pPr>
            <w:r>
              <w:rPr>
                <w:rFonts w:eastAsiaTheme="minorEastAsia"/>
                <w:lang w:val="en-US" w:eastAsia="zh-CN"/>
              </w:rPr>
              <w:t>R4-2201127</w:t>
            </w:r>
          </w:p>
        </w:tc>
        <w:tc>
          <w:tcPr>
            <w:tcW w:w="8398" w:type="dxa"/>
          </w:tcPr>
          <w:p w14:paraId="0B66FFBE" w14:textId="77777777" w:rsidR="003B4B15" w:rsidRDefault="00A066D9">
            <w:pPr>
              <w:spacing w:after="120"/>
              <w:rPr>
                <w:rFonts w:eastAsiaTheme="minorEastAsia"/>
                <w:lang w:val="en-US" w:eastAsia="zh-CN"/>
              </w:rPr>
            </w:pPr>
            <w:r>
              <w:rPr>
                <w:rFonts w:eastAsiaTheme="minorEastAsia"/>
                <w:lang w:val="en-US" w:eastAsia="zh-CN"/>
              </w:rPr>
              <w:t>Moderator: please kindly be noted the TP in R4-2201127 covers Chapter 6.3, 6.4 and a new Annex of TR 38.863. However, it is proposed to treat the document under this topic for the convenience of editing of this summary.</w:t>
            </w:r>
          </w:p>
          <w:p w14:paraId="0B66FFBF" w14:textId="77777777" w:rsidR="003B4B15" w:rsidRDefault="00A066D9">
            <w:pPr>
              <w:spacing w:after="120"/>
              <w:rPr>
                <w:rFonts w:eastAsiaTheme="minorEastAsia"/>
                <w:lang w:val="en-US" w:eastAsia="zh-CN"/>
              </w:rPr>
            </w:pPr>
            <w:r>
              <w:rPr>
                <w:rFonts w:eastAsiaTheme="minorEastAsia"/>
                <w:lang w:val="en-US" w:eastAsia="zh-CN"/>
              </w:rPr>
              <w:t>Also, please be noted that the “R4-2201124 Collected NR-NTN co-ex results.xlsx” file should contain all the submitted co-ex results offline before Jan.10, and the intention is to add this file to the TR 38.863 as annex. If you have any new updates in your T-Doc to this meeting, please join the email discussion to update your results to the R4-2201124.</w:t>
            </w:r>
          </w:p>
        </w:tc>
      </w:tr>
      <w:tr w:rsidR="003B4B15" w14:paraId="0B66FFC7" w14:textId="77777777">
        <w:tc>
          <w:tcPr>
            <w:tcW w:w="1233" w:type="dxa"/>
            <w:vMerge/>
          </w:tcPr>
          <w:p w14:paraId="0B66FFC1" w14:textId="77777777" w:rsidR="003B4B15" w:rsidRDefault="003B4B15">
            <w:pPr>
              <w:spacing w:after="120"/>
              <w:rPr>
                <w:rFonts w:eastAsiaTheme="minorEastAsia"/>
                <w:lang w:val="en-US" w:eastAsia="zh-CN"/>
              </w:rPr>
            </w:pPr>
          </w:p>
        </w:tc>
        <w:tc>
          <w:tcPr>
            <w:tcW w:w="8398" w:type="dxa"/>
          </w:tcPr>
          <w:p w14:paraId="0B66FFC2" w14:textId="4C905CE7" w:rsidR="003B4B15" w:rsidRDefault="00A066D9">
            <w:pPr>
              <w:spacing w:after="120"/>
              <w:rPr>
                <w:rFonts w:eastAsiaTheme="minorEastAsia"/>
                <w:lang w:val="en-US" w:eastAsia="zh-CN"/>
              </w:rPr>
            </w:pPr>
            <w:r>
              <w:rPr>
                <w:rFonts w:eastAsiaTheme="minorEastAsia"/>
                <w:lang w:val="en-US" w:eastAsia="zh-CN"/>
              </w:rPr>
              <w:t xml:space="preserve">Samsung: Support the draft TP. We’d like to suggest one editorial </w:t>
            </w:r>
            <w:proofErr w:type="gramStart"/>
            <w:r>
              <w:rPr>
                <w:rFonts w:eastAsiaTheme="minorEastAsia"/>
                <w:lang w:val="en-US" w:eastAsia="zh-CN"/>
              </w:rPr>
              <w:t>changes</w:t>
            </w:r>
            <w:proofErr w:type="gramEnd"/>
            <w:r>
              <w:rPr>
                <w:rFonts w:eastAsiaTheme="minorEastAsia"/>
                <w:lang w:val="en-US" w:eastAsia="zh-CN"/>
              </w:rPr>
              <w:t xml:space="preserve"> if Case 5 and Case 6 need further discussion and may complicate the issue.</w:t>
            </w:r>
          </w:p>
          <w:p w14:paraId="0B66FFC3" w14:textId="77777777" w:rsidR="003B4B15" w:rsidRDefault="00A066D9">
            <w:pPr>
              <w:spacing w:after="120"/>
              <w:rPr>
                <w:rFonts w:eastAsiaTheme="minorEastAsia"/>
                <w:lang w:val="en-US" w:eastAsia="zh-CN"/>
              </w:rPr>
            </w:pPr>
            <w:r>
              <w:rPr>
                <w:rFonts w:eastAsiaTheme="minorEastAsia"/>
                <w:lang w:val="en-US" w:eastAsia="zh-CN"/>
              </w:rPr>
              <w:t xml:space="preserve">If Case 5 and Case 6 scenarios is too complicated to reach consensus, and at the same time if the meeting agreed to use Case 1~4 to derive </w:t>
            </w:r>
            <w:proofErr w:type="gramStart"/>
            <w:r>
              <w:rPr>
                <w:rFonts w:eastAsiaTheme="minorEastAsia"/>
                <w:lang w:val="en-US" w:eastAsia="zh-CN"/>
              </w:rPr>
              <w:t>the all</w:t>
            </w:r>
            <w:proofErr w:type="gramEnd"/>
            <w:r>
              <w:rPr>
                <w:rFonts w:eastAsiaTheme="minorEastAsia"/>
                <w:lang w:val="en-US" w:eastAsia="zh-CN"/>
              </w:rPr>
              <w:t xml:space="preserve"> targeted RF requirements for NTN, then we suggest:</w:t>
            </w:r>
          </w:p>
          <w:p w14:paraId="0B66FFC4" w14:textId="77777777" w:rsidR="003B4B15" w:rsidRDefault="00A066D9" w:rsidP="002B3494">
            <w:pPr>
              <w:pStyle w:val="ListParagraph"/>
              <w:numPr>
                <w:ilvl w:val="0"/>
                <w:numId w:val="9"/>
              </w:numPr>
              <w:spacing w:after="120"/>
              <w:ind w:firstLineChars="0"/>
              <w:rPr>
                <w:rFonts w:eastAsiaTheme="minorEastAsia"/>
                <w:lang w:val="en-US" w:eastAsia="zh-CN"/>
              </w:rPr>
            </w:pPr>
            <w:r>
              <w:rPr>
                <w:rFonts w:eastAsiaTheme="minorEastAsia"/>
                <w:lang w:val="en-US" w:eastAsia="zh-CN"/>
              </w:rPr>
              <w:t xml:space="preserve">To remove the dedicated sections in Chapter 6.3 for Case 5 and Case </w:t>
            </w:r>
            <w:proofErr w:type="gramStart"/>
            <w:r>
              <w:rPr>
                <w:rFonts w:eastAsiaTheme="minorEastAsia"/>
                <w:lang w:val="en-US" w:eastAsia="zh-CN"/>
              </w:rPr>
              <w:t>6;</w:t>
            </w:r>
            <w:proofErr w:type="gramEnd"/>
          </w:p>
          <w:p w14:paraId="0B66FFC5" w14:textId="77777777" w:rsidR="003B4B15" w:rsidRDefault="00A066D9" w:rsidP="002B3494">
            <w:pPr>
              <w:pStyle w:val="ListParagraph"/>
              <w:numPr>
                <w:ilvl w:val="0"/>
                <w:numId w:val="9"/>
              </w:numPr>
              <w:spacing w:after="120"/>
              <w:ind w:firstLineChars="0"/>
              <w:rPr>
                <w:rFonts w:eastAsiaTheme="minorEastAsia"/>
                <w:lang w:val="en-US" w:eastAsia="zh-CN"/>
              </w:rPr>
            </w:pPr>
            <w:r>
              <w:rPr>
                <w:rFonts w:eastAsiaTheme="minorEastAsia"/>
                <w:lang w:val="en-US" w:eastAsia="zh-CN"/>
              </w:rPr>
              <w:t xml:space="preserve">To add wordings to explain why Case 5 and Case 6 is only attached in the annexes for </w:t>
            </w:r>
            <w:proofErr w:type="gramStart"/>
            <w:r>
              <w:rPr>
                <w:rFonts w:eastAsiaTheme="minorEastAsia"/>
                <w:lang w:val="en-US" w:eastAsia="zh-CN"/>
              </w:rPr>
              <w:t>information;</w:t>
            </w:r>
            <w:proofErr w:type="gramEnd"/>
          </w:p>
          <w:p w14:paraId="0B66FFC6" w14:textId="77777777" w:rsidR="003B4B15" w:rsidRPr="002B3494" w:rsidRDefault="00A066D9" w:rsidP="002B3494">
            <w:pPr>
              <w:pStyle w:val="ListParagraph"/>
              <w:numPr>
                <w:ilvl w:val="0"/>
                <w:numId w:val="9"/>
              </w:numPr>
              <w:spacing w:after="120"/>
              <w:ind w:firstLineChars="0"/>
              <w:rPr>
                <w:rFonts w:eastAsiaTheme="minorEastAsia"/>
                <w:lang w:val="en-US" w:eastAsia="zh-CN"/>
              </w:rPr>
            </w:pPr>
            <w:r>
              <w:rPr>
                <w:rFonts w:eastAsiaTheme="minorEastAsia"/>
                <w:lang w:val="en-US" w:eastAsia="zh-CN"/>
              </w:rPr>
              <w:t>To include all the results of Case 5 and Case 6 in the attached excel sheet as annex for information only;</w:t>
            </w:r>
          </w:p>
        </w:tc>
      </w:tr>
      <w:tr w:rsidR="003B4B15" w14:paraId="0B66FFCA" w14:textId="77777777">
        <w:tc>
          <w:tcPr>
            <w:tcW w:w="1233" w:type="dxa"/>
            <w:vMerge/>
          </w:tcPr>
          <w:p w14:paraId="0B66FFC8" w14:textId="77777777" w:rsidR="003B4B15" w:rsidRDefault="003B4B15">
            <w:pPr>
              <w:spacing w:after="120"/>
              <w:rPr>
                <w:rFonts w:eastAsiaTheme="minorEastAsia"/>
                <w:lang w:val="en-US" w:eastAsia="zh-CN"/>
              </w:rPr>
            </w:pPr>
          </w:p>
        </w:tc>
        <w:tc>
          <w:tcPr>
            <w:tcW w:w="8398" w:type="dxa"/>
          </w:tcPr>
          <w:p w14:paraId="0B66FFC9" w14:textId="5F4A5922" w:rsidR="003B4B15" w:rsidRDefault="00A066D9">
            <w:pPr>
              <w:spacing w:after="120"/>
              <w:rPr>
                <w:rFonts w:eastAsiaTheme="minorEastAsia"/>
                <w:lang w:val="en-US" w:eastAsia="zh-CN"/>
              </w:rPr>
            </w:pPr>
            <w:r>
              <w:rPr>
                <w:rFonts w:eastAsiaTheme="minorEastAsia"/>
                <w:lang w:val="en-US" w:eastAsia="zh-CN"/>
              </w:rPr>
              <w:t xml:space="preserve"> Ericsson: We are fine with the proposed TP. We would prefer to keep cases 5 and 6. RAN4 should anyway make some conclusion on those cases, clarifying if they were considered to determine ACLR/ACS values or, if not, how these 2 cases should be handled.</w:t>
            </w:r>
          </w:p>
        </w:tc>
      </w:tr>
      <w:tr w:rsidR="003B4B15" w14:paraId="0B66FFCD" w14:textId="77777777">
        <w:tc>
          <w:tcPr>
            <w:tcW w:w="1233" w:type="dxa"/>
            <w:vMerge/>
          </w:tcPr>
          <w:p w14:paraId="0B66FFCB" w14:textId="77777777" w:rsidR="003B4B15" w:rsidRDefault="003B4B15">
            <w:pPr>
              <w:spacing w:after="120"/>
              <w:rPr>
                <w:rFonts w:eastAsiaTheme="minorEastAsia"/>
                <w:lang w:val="en-US" w:eastAsia="zh-CN"/>
              </w:rPr>
            </w:pPr>
          </w:p>
        </w:tc>
        <w:tc>
          <w:tcPr>
            <w:tcW w:w="8398" w:type="dxa"/>
          </w:tcPr>
          <w:p w14:paraId="0B66FFCC" w14:textId="749DAEFE" w:rsidR="003B4B15" w:rsidRDefault="00FC043E">
            <w:pPr>
              <w:spacing w:after="120"/>
              <w:rPr>
                <w:rFonts w:eastAsiaTheme="minorEastAsia"/>
                <w:lang w:val="en-US" w:eastAsia="zh-CN"/>
              </w:rPr>
            </w:pPr>
            <w:r>
              <w:rPr>
                <w:rFonts w:eastAsiaTheme="minorEastAsia"/>
                <w:lang w:val="en-US" w:eastAsia="zh-CN"/>
              </w:rPr>
              <w:t>Qualcomm: we should capture all the cases in the TR.</w:t>
            </w:r>
          </w:p>
        </w:tc>
      </w:tr>
    </w:tbl>
    <w:p w14:paraId="0B66FFDA" w14:textId="77777777" w:rsidR="003B4B15" w:rsidRDefault="003B4B15">
      <w:pPr>
        <w:rPr>
          <w:color w:val="0070C0"/>
          <w:lang w:val="en-US" w:eastAsia="zh-CN"/>
        </w:rPr>
      </w:pPr>
    </w:p>
    <w:p w14:paraId="0B66FFDB" w14:textId="77777777" w:rsidR="003B4B15" w:rsidRDefault="00A066D9">
      <w:pPr>
        <w:pStyle w:val="Heading2"/>
      </w:pPr>
      <w:r>
        <w:t>Summary</w:t>
      </w:r>
      <w:r>
        <w:rPr>
          <w:rFonts w:hint="eastAsia"/>
        </w:rPr>
        <w:t xml:space="preserve"> for 1st round </w:t>
      </w:r>
    </w:p>
    <w:p w14:paraId="0B66FFDC" w14:textId="77777777" w:rsidR="003B4B15" w:rsidRDefault="00A066D9">
      <w:pPr>
        <w:pStyle w:val="Heading3"/>
        <w:rPr>
          <w:sz w:val="24"/>
          <w:szCs w:val="16"/>
        </w:rPr>
      </w:pPr>
      <w:r>
        <w:rPr>
          <w:sz w:val="24"/>
          <w:szCs w:val="16"/>
        </w:rPr>
        <w:t xml:space="preserve">Open issues </w:t>
      </w:r>
    </w:p>
    <w:p w14:paraId="0B66FFDD" w14:textId="77777777" w:rsidR="003B4B15" w:rsidRDefault="00A066D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428"/>
        <w:gridCol w:w="8203"/>
      </w:tblGrid>
      <w:tr w:rsidR="003B4B15" w14:paraId="0B66FFE0" w14:textId="77777777">
        <w:tc>
          <w:tcPr>
            <w:tcW w:w="1242" w:type="dxa"/>
          </w:tcPr>
          <w:p w14:paraId="0B66FFDE" w14:textId="77777777" w:rsidR="003B4B15" w:rsidRDefault="003B4B15">
            <w:pPr>
              <w:rPr>
                <w:rFonts w:eastAsiaTheme="minorEastAsia"/>
                <w:b/>
                <w:bCs/>
                <w:color w:val="0070C0"/>
                <w:lang w:val="en-US" w:eastAsia="zh-CN"/>
              </w:rPr>
            </w:pPr>
          </w:p>
        </w:tc>
        <w:tc>
          <w:tcPr>
            <w:tcW w:w="8615" w:type="dxa"/>
          </w:tcPr>
          <w:p w14:paraId="0B66FFDF" w14:textId="77777777" w:rsidR="003B4B15" w:rsidRDefault="00A066D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B4B15" w14:paraId="0B66FFE5" w14:textId="77777777">
        <w:tc>
          <w:tcPr>
            <w:tcW w:w="1242" w:type="dxa"/>
          </w:tcPr>
          <w:p w14:paraId="0B66FFE1" w14:textId="424A6370" w:rsidR="003B4B15" w:rsidRDefault="00CB1368">
            <w:pPr>
              <w:rPr>
                <w:rFonts w:eastAsiaTheme="minorEastAsia"/>
                <w:color w:val="0070C0"/>
                <w:lang w:val="en-US" w:eastAsia="zh-CN"/>
              </w:rPr>
            </w:pPr>
            <w:r>
              <w:rPr>
                <w:b/>
                <w:u w:val="single"/>
                <w:lang w:eastAsia="ko-KR"/>
              </w:rPr>
              <w:t xml:space="preserve">Issue 3-1: Separate NTN requirements </w:t>
            </w:r>
            <w:r>
              <w:rPr>
                <w:b/>
                <w:u w:val="single"/>
                <w:lang w:eastAsia="ko-KR"/>
              </w:rPr>
              <w:lastRenderedPageBreak/>
              <w:t>based on TN type</w:t>
            </w:r>
          </w:p>
        </w:tc>
        <w:tc>
          <w:tcPr>
            <w:tcW w:w="8615" w:type="dxa"/>
          </w:tcPr>
          <w:p w14:paraId="0B66FFE2" w14:textId="006E4345" w:rsidR="003B4B15" w:rsidRDefault="00A066D9">
            <w:pPr>
              <w:rPr>
                <w:rFonts w:eastAsiaTheme="minorEastAsia"/>
                <w:i/>
                <w:color w:val="0070C0"/>
                <w:lang w:val="en-US" w:eastAsia="zh-CN"/>
              </w:rPr>
            </w:pPr>
            <w:r>
              <w:rPr>
                <w:rFonts w:eastAsiaTheme="minorEastAsia" w:hint="eastAsia"/>
                <w:i/>
                <w:color w:val="0070C0"/>
                <w:lang w:val="en-US" w:eastAsia="zh-CN"/>
              </w:rPr>
              <w:lastRenderedPageBreak/>
              <w:t>Tentative agreements:</w:t>
            </w:r>
            <w:r w:rsidR="00CB1368">
              <w:rPr>
                <w:rFonts w:eastAsiaTheme="minorEastAsia"/>
                <w:i/>
                <w:color w:val="0070C0"/>
                <w:lang w:val="en-US" w:eastAsia="zh-CN"/>
              </w:rPr>
              <w:t xml:space="preserve"> </w:t>
            </w:r>
            <w:r w:rsidR="00CB1368" w:rsidRPr="00B2300B">
              <w:rPr>
                <w:rFonts w:eastAsiaTheme="minorEastAsia"/>
                <w:highlight w:val="green"/>
                <w:lang w:val="en-US" w:eastAsia="zh-CN"/>
              </w:rPr>
              <w:t>No more discussions</w:t>
            </w:r>
          </w:p>
          <w:p w14:paraId="0B66FFE3" w14:textId="32930DC5" w:rsidR="003B4B15" w:rsidRDefault="00A066D9">
            <w:pPr>
              <w:rPr>
                <w:rFonts w:eastAsiaTheme="minorEastAsia"/>
                <w:i/>
                <w:color w:val="0070C0"/>
                <w:lang w:val="en-US" w:eastAsia="zh-CN"/>
              </w:rPr>
            </w:pPr>
            <w:r>
              <w:rPr>
                <w:rFonts w:eastAsiaTheme="minorEastAsia" w:hint="eastAsia"/>
                <w:i/>
                <w:color w:val="0070C0"/>
                <w:lang w:val="en-US" w:eastAsia="zh-CN"/>
              </w:rPr>
              <w:t>Candidate options:</w:t>
            </w:r>
            <w:r w:rsidR="00CB1368" w:rsidRPr="00CE1E6C">
              <w:rPr>
                <w:rFonts w:eastAsiaTheme="minorEastAsia"/>
                <w:lang w:val="en-US" w:eastAsia="zh-CN"/>
              </w:rPr>
              <w:t xml:space="preserve"> N</w:t>
            </w:r>
            <w:r w:rsidR="00CB1368">
              <w:rPr>
                <w:rFonts w:eastAsiaTheme="minorEastAsia"/>
                <w:lang w:val="en-US" w:eastAsia="zh-CN"/>
              </w:rPr>
              <w:t>/</w:t>
            </w:r>
            <w:r w:rsidR="00CB1368">
              <w:rPr>
                <w:rFonts w:eastAsiaTheme="minorEastAsia" w:hint="eastAsia"/>
                <w:lang w:val="en-US" w:eastAsia="zh-CN"/>
              </w:rPr>
              <w:t>A</w:t>
            </w:r>
          </w:p>
          <w:p w14:paraId="0B66FFE4" w14:textId="78423BD1" w:rsidR="003B4B15" w:rsidRDefault="00A066D9">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B1368" w:rsidRPr="00CE1E6C">
              <w:rPr>
                <w:rFonts w:eastAsiaTheme="minorEastAsia"/>
                <w:lang w:val="en-US" w:eastAsia="zh-CN"/>
              </w:rPr>
              <w:t xml:space="preserve"> N</w:t>
            </w:r>
            <w:r w:rsidR="00CB1368">
              <w:rPr>
                <w:rFonts w:eastAsiaTheme="minorEastAsia"/>
                <w:lang w:val="en-US" w:eastAsia="zh-CN"/>
              </w:rPr>
              <w:t>/</w:t>
            </w:r>
            <w:r w:rsidR="00CB1368">
              <w:rPr>
                <w:rFonts w:eastAsiaTheme="minorEastAsia" w:hint="eastAsia"/>
                <w:lang w:val="en-US" w:eastAsia="zh-CN"/>
              </w:rPr>
              <w:t>A</w:t>
            </w:r>
          </w:p>
        </w:tc>
      </w:tr>
      <w:tr w:rsidR="00CB1368" w14:paraId="058D40FB" w14:textId="77777777">
        <w:tc>
          <w:tcPr>
            <w:tcW w:w="1242" w:type="dxa"/>
          </w:tcPr>
          <w:p w14:paraId="5523B2FD" w14:textId="678CE40D" w:rsidR="00CB1368" w:rsidRDefault="00CB1368">
            <w:pPr>
              <w:rPr>
                <w:b/>
                <w:u w:val="single"/>
                <w:lang w:eastAsia="ko-KR"/>
              </w:rPr>
            </w:pPr>
            <w:r>
              <w:rPr>
                <w:b/>
                <w:u w:val="single"/>
                <w:lang w:eastAsia="ko-KR"/>
              </w:rPr>
              <w:lastRenderedPageBreak/>
              <w:t>Issue 3-2: Consideration of case 2 &amp; 6 (for NTN BS ACS) and case 4 &amp; 5 (for NTN UE ACLR)</w:t>
            </w:r>
          </w:p>
        </w:tc>
        <w:tc>
          <w:tcPr>
            <w:tcW w:w="8615" w:type="dxa"/>
          </w:tcPr>
          <w:p w14:paraId="2A13A644" w14:textId="77777777" w:rsidR="00CB1368" w:rsidRDefault="00CB1368" w:rsidP="00CB1368">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B2300B">
              <w:rPr>
                <w:rFonts w:eastAsiaTheme="minorEastAsia"/>
                <w:highlight w:val="green"/>
                <w:lang w:val="en-US" w:eastAsia="zh-CN"/>
              </w:rPr>
              <w:t>No more discussions</w:t>
            </w:r>
          </w:p>
          <w:p w14:paraId="4EDE50D3" w14:textId="77777777" w:rsidR="00CB1368" w:rsidRDefault="00CB1368" w:rsidP="00CB1368">
            <w:pPr>
              <w:rPr>
                <w:rFonts w:eastAsiaTheme="minorEastAsia"/>
                <w:i/>
                <w:color w:val="0070C0"/>
                <w:lang w:val="en-US" w:eastAsia="zh-CN"/>
              </w:rPr>
            </w:pPr>
            <w:r>
              <w:rPr>
                <w:rFonts w:eastAsiaTheme="minorEastAsia" w:hint="eastAsia"/>
                <w:i/>
                <w:color w:val="0070C0"/>
                <w:lang w:val="en-US" w:eastAsia="zh-CN"/>
              </w:rPr>
              <w:t>Candidate options:</w:t>
            </w:r>
            <w:r w:rsidRPr="00CE1E6C">
              <w:rPr>
                <w:rFonts w:eastAsiaTheme="minorEastAsia"/>
                <w:lang w:val="en-US" w:eastAsia="zh-CN"/>
              </w:rPr>
              <w:t xml:space="preserve"> N</w:t>
            </w:r>
            <w:r>
              <w:rPr>
                <w:rFonts w:eastAsiaTheme="minorEastAsia"/>
                <w:lang w:val="en-US" w:eastAsia="zh-CN"/>
              </w:rPr>
              <w:t>/</w:t>
            </w:r>
            <w:r>
              <w:rPr>
                <w:rFonts w:eastAsiaTheme="minorEastAsia" w:hint="eastAsia"/>
                <w:lang w:val="en-US" w:eastAsia="zh-CN"/>
              </w:rPr>
              <w:t>A</w:t>
            </w:r>
          </w:p>
          <w:p w14:paraId="55966428" w14:textId="41CF8B7D" w:rsidR="00CB1368" w:rsidRDefault="00CB1368" w:rsidP="00CB136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CE1E6C">
              <w:rPr>
                <w:rFonts w:eastAsiaTheme="minorEastAsia"/>
                <w:lang w:val="en-US" w:eastAsia="zh-CN"/>
              </w:rPr>
              <w:t xml:space="preserve"> N</w:t>
            </w:r>
            <w:r>
              <w:rPr>
                <w:rFonts w:eastAsiaTheme="minorEastAsia"/>
                <w:lang w:val="en-US" w:eastAsia="zh-CN"/>
              </w:rPr>
              <w:t>/</w:t>
            </w:r>
            <w:r>
              <w:rPr>
                <w:rFonts w:eastAsiaTheme="minorEastAsia" w:hint="eastAsia"/>
                <w:lang w:val="en-US" w:eastAsia="zh-CN"/>
              </w:rPr>
              <w:t>A</w:t>
            </w:r>
          </w:p>
        </w:tc>
      </w:tr>
      <w:tr w:rsidR="00CB1368" w14:paraId="72885DAB" w14:textId="77777777">
        <w:tc>
          <w:tcPr>
            <w:tcW w:w="1242" w:type="dxa"/>
          </w:tcPr>
          <w:p w14:paraId="46584DE9" w14:textId="490022C2" w:rsidR="00CB1368" w:rsidRPr="002B3494" w:rsidRDefault="00CB1368" w:rsidP="005202F9">
            <w:pPr>
              <w:rPr>
                <w:rFonts w:eastAsia="Malgun Gothic"/>
                <w:b/>
                <w:u w:val="single"/>
                <w:lang w:eastAsia="ko-KR"/>
              </w:rPr>
            </w:pPr>
            <w:r>
              <w:rPr>
                <w:b/>
                <w:u w:val="single"/>
                <w:lang w:eastAsia="ko-KR"/>
              </w:rPr>
              <w:t xml:space="preserve">Issue 3-3: NTN </w:t>
            </w:r>
            <w:r w:rsidR="005202F9">
              <w:rPr>
                <w:b/>
                <w:u w:val="single"/>
                <w:lang w:eastAsia="ko-KR"/>
              </w:rPr>
              <w:t xml:space="preserve">SAN </w:t>
            </w:r>
            <w:r>
              <w:rPr>
                <w:b/>
                <w:u w:val="single"/>
                <w:lang w:eastAsia="ko-KR"/>
              </w:rPr>
              <w:t>ACLR</w:t>
            </w:r>
          </w:p>
        </w:tc>
        <w:tc>
          <w:tcPr>
            <w:tcW w:w="8615" w:type="dxa"/>
          </w:tcPr>
          <w:p w14:paraId="47B9B01D" w14:textId="74C67C64" w:rsidR="00CB1368" w:rsidRDefault="00CB1368" w:rsidP="00CB1368">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B2300B">
              <w:rPr>
                <w:rFonts w:eastAsiaTheme="minorEastAsia" w:hint="eastAsia"/>
                <w:highlight w:val="green"/>
                <w:lang w:val="en-US" w:eastAsia="zh-CN"/>
              </w:rPr>
              <w:t>Use</w:t>
            </w:r>
            <w:r w:rsidRPr="00B2300B">
              <w:rPr>
                <w:rFonts w:eastAsiaTheme="minorEastAsia"/>
                <w:highlight w:val="green"/>
                <w:lang w:val="en-US" w:eastAsia="zh-CN"/>
              </w:rPr>
              <w:t xml:space="preserve"> the </w:t>
            </w:r>
            <w:r w:rsidR="00287BFF" w:rsidRPr="00B2300B">
              <w:rPr>
                <w:rFonts w:eastAsiaTheme="minorEastAsia"/>
                <w:highlight w:val="green"/>
                <w:lang w:val="en-US" w:eastAsia="zh-CN"/>
              </w:rPr>
              <w:t xml:space="preserve">result of the </w:t>
            </w:r>
            <w:r w:rsidRPr="00B2300B">
              <w:rPr>
                <w:rFonts w:eastAsiaTheme="minorEastAsia"/>
                <w:highlight w:val="green"/>
                <w:lang w:val="en-US" w:eastAsia="zh-CN"/>
              </w:rPr>
              <w:t>agreed scenario in Case 3 to derive NTN SAN ACLR</w:t>
            </w:r>
          </w:p>
          <w:p w14:paraId="39A6363B" w14:textId="77777777" w:rsidR="00CB1368" w:rsidRDefault="00CB1368" w:rsidP="00CB1368">
            <w:pPr>
              <w:rPr>
                <w:rFonts w:eastAsiaTheme="minorEastAsia"/>
                <w:i/>
                <w:color w:val="0070C0"/>
                <w:lang w:val="en-US" w:eastAsia="zh-CN"/>
              </w:rPr>
            </w:pPr>
            <w:r>
              <w:rPr>
                <w:rFonts w:eastAsiaTheme="minorEastAsia" w:hint="eastAsia"/>
                <w:i/>
                <w:color w:val="0070C0"/>
                <w:lang w:val="en-US" w:eastAsia="zh-CN"/>
              </w:rPr>
              <w:t>Candidate options:</w:t>
            </w:r>
            <w:r w:rsidRPr="00CE1E6C">
              <w:rPr>
                <w:rFonts w:eastAsiaTheme="minorEastAsia"/>
                <w:lang w:val="en-US" w:eastAsia="zh-CN"/>
              </w:rPr>
              <w:t xml:space="preserve"> N</w:t>
            </w:r>
            <w:r>
              <w:rPr>
                <w:rFonts w:eastAsiaTheme="minorEastAsia"/>
                <w:lang w:val="en-US" w:eastAsia="zh-CN"/>
              </w:rPr>
              <w:t>/</w:t>
            </w:r>
            <w:r>
              <w:rPr>
                <w:rFonts w:eastAsiaTheme="minorEastAsia" w:hint="eastAsia"/>
                <w:lang w:val="en-US" w:eastAsia="zh-CN"/>
              </w:rPr>
              <w:t>A</w:t>
            </w:r>
          </w:p>
          <w:p w14:paraId="44B1C2BB" w14:textId="503D7890" w:rsidR="00CB1368" w:rsidRDefault="00CB136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CE1E6C">
              <w:rPr>
                <w:rFonts w:eastAsiaTheme="minorEastAsia"/>
                <w:lang w:val="en-US" w:eastAsia="zh-CN"/>
              </w:rPr>
              <w:t xml:space="preserve"> </w:t>
            </w:r>
            <w:r>
              <w:rPr>
                <w:rFonts w:eastAsiaTheme="minorEastAsia"/>
                <w:lang w:val="en-US" w:eastAsia="zh-CN"/>
              </w:rPr>
              <w:t xml:space="preserve">Further discuss </w:t>
            </w:r>
          </w:p>
        </w:tc>
      </w:tr>
      <w:tr w:rsidR="00CB1368" w14:paraId="427021D5" w14:textId="77777777">
        <w:tc>
          <w:tcPr>
            <w:tcW w:w="1242" w:type="dxa"/>
          </w:tcPr>
          <w:p w14:paraId="7BBD1ABD" w14:textId="2CB70D6D" w:rsidR="00CB1368" w:rsidRPr="002B3494" w:rsidRDefault="005202F9" w:rsidP="005202F9">
            <w:pPr>
              <w:rPr>
                <w:rFonts w:eastAsia="Malgun Gothic"/>
                <w:b/>
                <w:u w:val="single"/>
                <w:lang w:eastAsia="ko-KR"/>
              </w:rPr>
            </w:pPr>
            <w:r>
              <w:rPr>
                <w:b/>
                <w:u w:val="single"/>
                <w:lang w:eastAsia="ko-KR"/>
              </w:rPr>
              <w:t>Issue 3-4: NTN SAN</w:t>
            </w:r>
            <w:r w:rsidR="00CB1368">
              <w:rPr>
                <w:b/>
                <w:u w:val="single"/>
                <w:lang w:eastAsia="ko-KR"/>
              </w:rPr>
              <w:t xml:space="preserve"> ACS</w:t>
            </w:r>
          </w:p>
        </w:tc>
        <w:tc>
          <w:tcPr>
            <w:tcW w:w="8615" w:type="dxa"/>
          </w:tcPr>
          <w:p w14:paraId="0C80C0B8" w14:textId="4C599D56" w:rsidR="00CB1368" w:rsidRDefault="00CB1368" w:rsidP="00CB1368">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00287BFF">
              <w:rPr>
                <w:rFonts w:eastAsiaTheme="minorEastAsia"/>
                <w:lang w:val="en-US" w:eastAsia="zh-CN"/>
              </w:rPr>
              <w:t>N/A</w:t>
            </w:r>
          </w:p>
          <w:p w14:paraId="426DFDA1" w14:textId="0CD99B64" w:rsidR="00CB1368" w:rsidRDefault="00CB1368" w:rsidP="00CB1368">
            <w:pPr>
              <w:rPr>
                <w:rFonts w:eastAsiaTheme="minorEastAsia"/>
                <w:lang w:val="en-US" w:eastAsia="zh-CN"/>
              </w:rPr>
            </w:pPr>
            <w:r>
              <w:rPr>
                <w:rFonts w:eastAsiaTheme="minorEastAsia" w:hint="eastAsia"/>
                <w:i/>
                <w:color w:val="0070C0"/>
                <w:lang w:val="en-US" w:eastAsia="zh-CN"/>
              </w:rPr>
              <w:t>Candidate options:</w:t>
            </w:r>
            <w:r w:rsidRPr="00CE1E6C">
              <w:rPr>
                <w:rFonts w:eastAsiaTheme="minorEastAsia"/>
                <w:lang w:val="en-US" w:eastAsia="zh-CN"/>
              </w:rPr>
              <w:t xml:space="preserve"> </w:t>
            </w:r>
          </w:p>
          <w:p w14:paraId="132AFEBC" w14:textId="525920DB" w:rsidR="00287BFF" w:rsidRDefault="00287BFF" w:rsidP="00CB1368">
            <w:pPr>
              <w:rPr>
                <w:rFonts w:eastAsiaTheme="minorEastAsia"/>
                <w:i/>
                <w:color w:val="0070C0"/>
                <w:lang w:val="en-US" w:eastAsia="zh-CN"/>
              </w:rPr>
            </w:pPr>
            <w:r w:rsidRPr="00B2300B">
              <w:rPr>
                <w:rFonts w:eastAsiaTheme="minorEastAsia"/>
                <w:highlight w:val="yellow"/>
                <w:lang w:val="en-US" w:eastAsia="zh-CN"/>
              </w:rPr>
              <w:t xml:space="preserve">Option 1: </w:t>
            </w:r>
            <w:r w:rsidR="00CC42F4" w:rsidRPr="00B2300B">
              <w:rPr>
                <w:rFonts w:eastAsiaTheme="minorEastAsia"/>
                <w:highlight w:val="yellow"/>
                <w:lang w:val="en-US" w:eastAsia="zh-CN"/>
              </w:rPr>
              <w:t xml:space="preserve">Use the results of the agreed scenario in Case 2 to derive a candidate NTN SAN ACS value and further discuss the value </w:t>
            </w:r>
            <w:proofErr w:type="gramStart"/>
            <w:r w:rsidR="00CC42F4" w:rsidRPr="00B2300B">
              <w:rPr>
                <w:rFonts w:eastAsiaTheme="minorEastAsia"/>
                <w:highlight w:val="yellow"/>
                <w:lang w:val="en-US" w:eastAsia="zh-CN"/>
              </w:rPr>
              <w:t>taking into account</w:t>
            </w:r>
            <w:proofErr w:type="gramEnd"/>
            <w:r w:rsidR="00CC42F4" w:rsidRPr="00B2300B">
              <w:rPr>
                <w:rFonts w:eastAsiaTheme="minorEastAsia"/>
                <w:highlight w:val="yellow"/>
                <w:lang w:val="en-US" w:eastAsia="zh-CN"/>
              </w:rPr>
              <w:t xml:space="preserve"> the outcome of Issue 1-8 "How to handle Case 6 results".</w:t>
            </w:r>
          </w:p>
          <w:p w14:paraId="20B7B38E" w14:textId="69A05CD0" w:rsidR="00CB1368" w:rsidRDefault="00CB1368" w:rsidP="00CB136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CE1E6C">
              <w:rPr>
                <w:rFonts w:eastAsiaTheme="minorEastAsia"/>
                <w:lang w:val="en-US" w:eastAsia="zh-CN"/>
              </w:rPr>
              <w:t xml:space="preserve"> </w:t>
            </w:r>
            <w:r>
              <w:rPr>
                <w:rFonts w:eastAsiaTheme="minorEastAsia"/>
                <w:lang w:val="en-US" w:eastAsia="zh-CN"/>
              </w:rPr>
              <w:t>Further discuss</w:t>
            </w:r>
            <w:r w:rsidR="00287BFF">
              <w:rPr>
                <w:rFonts w:eastAsiaTheme="minorEastAsia"/>
                <w:lang w:val="en-US" w:eastAsia="zh-CN"/>
              </w:rPr>
              <w:t xml:space="preserve"> Option 1</w:t>
            </w:r>
          </w:p>
        </w:tc>
      </w:tr>
      <w:tr w:rsidR="00287BFF" w14:paraId="0B322C6D" w14:textId="77777777">
        <w:tc>
          <w:tcPr>
            <w:tcW w:w="1242" w:type="dxa"/>
          </w:tcPr>
          <w:p w14:paraId="041BCA65" w14:textId="5669970E" w:rsidR="00287BFF" w:rsidRPr="002B3494" w:rsidRDefault="00287BFF">
            <w:pPr>
              <w:rPr>
                <w:rFonts w:eastAsia="Malgun Gothic"/>
                <w:b/>
                <w:u w:val="single"/>
                <w:lang w:eastAsia="ko-KR"/>
              </w:rPr>
            </w:pPr>
            <w:r>
              <w:rPr>
                <w:b/>
                <w:u w:val="single"/>
                <w:lang w:eastAsia="ko-KR"/>
              </w:rPr>
              <w:t>Issue 3-5: NTN UE ACLR</w:t>
            </w:r>
          </w:p>
        </w:tc>
        <w:tc>
          <w:tcPr>
            <w:tcW w:w="8615" w:type="dxa"/>
          </w:tcPr>
          <w:p w14:paraId="393040C9" w14:textId="0FC1D538" w:rsidR="00287BFF" w:rsidRPr="00AA407D" w:rsidRDefault="00287BFF" w:rsidP="00CB1368">
            <w:pPr>
              <w:rPr>
                <w:rFonts w:eastAsiaTheme="minorEastAsia"/>
                <w:lang w:val="en-US" w:eastAsia="zh-CN"/>
                <w:rPrChange w:id="3116" w:author="Qualcomm" w:date="2022-01-21T11:22:00Z">
                  <w:rPr>
                    <w:rFonts w:eastAsiaTheme="minorEastAsia"/>
                    <w:lang w:val="sv-SE" w:eastAsia="zh-CN"/>
                  </w:rPr>
                </w:rPrChange>
              </w:rPr>
            </w:pPr>
            <w:r w:rsidRPr="00CE1E6C">
              <w:rPr>
                <w:rFonts w:eastAsiaTheme="minorEastAsia" w:hint="eastAsia"/>
                <w:highlight w:val="green"/>
                <w:lang w:val="en-US" w:eastAsia="zh-CN"/>
              </w:rPr>
              <w:t>GTW</w:t>
            </w:r>
            <w:r w:rsidRPr="00CE1E6C">
              <w:rPr>
                <w:rFonts w:eastAsiaTheme="minorEastAsia"/>
                <w:highlight w:val="green"/>
                <w:lang w:val="en-US" w:eastAsia="zh-CN"/>
              </w:rPr>
              <w:t xml:space="preserve"> </w:t>
            </w:r>
            <w:r w:rsidRPr="00CE1E6C">
              <w:rPr>
                <w:rFonts w:eastAsiaTheme="minorEastAsia" w:hint="eastAsia"/>
                <w:highlight w:val="green"/>
                <w:lang w:val="en-US" w:eastAsia="zh-CN"/>
              </w:rPr>
              <w:t>Agreement</w:t>
            </w:r>
            <w:r w:rsidRPr="00CE1E6C">
              <w:rPr>
                <w:rFonts w:eastAsiaTheme="minorEastAsia"/>
                <w:highlight w:val="green"/>
                <w:lang w:val="en-US" w:eastAsia="zh-CN"/>
              </w:rPr>
              <w:t xml:space="preserve"> (Jan. 18):</w:t>
            </w:r>
            <w:r>
              <w:rPr>
                <w:rFonts w:eastAsiaTheme="minorEastAsia"/>
                <w:highlight w:val="green"/>
                <w:lang w:val="en-US" w:eastAsia="zh-CN"/>
              </w:rPr>
              <w:t xml:space="preserve"> </w:t>
            </w:r>
            <w:r w:rsidRPr="00892375">
              <w:rPr>
                <w:szCs w:val="24"/>
                <w:highlight w:val="green"/>
                <w:lang w:eastAsia="zh-CN"/>
              </w:rPr>
              <w:t>Same requirement of TN UE for NTN UE</w:t>
            </w:r>
          </w:p>
        </w:tc>
      </w:tr>
      <w:tr w:rsidR="00287BFF" w14:paraId="2DB3647C" w14:textId="77777777">
        <w:tc>
          <w:tcPr>
            <w:tcW w:w="1242" w:type="dxa"/>
          </w:tcPr>
          <w:p w14:paraId="4954212E" w14:textId="4072E869" w:rsidR="00287BFF" w:rsidRPr="002B3494" w:rsidRDefault="00287BFF">
            <w:pPr>
              <w:rPr>
                <w:rFonts w:eastAsia="Malgun Gothic"/>
                <w:b/>
                <w:u w:val="single"/>
                <w:lang w:eastAsia="ko-KR"/>
              </w:rPr>
            </w:pPr>
            <w:r>
              <w:rPr>
                <w:b/>
                <w:u w:val="single"/>
                <w:lang w:eastAsia="ko-KR"/>
              </w:rPr>
              <w:t>Issue 3-6: NTN UE ACS</w:t>
            </w:r>
          </w:p>
        </w:tc>
        <w:tc>
          <w:tcPr>
            <w:tcW w:w="8615" w:type="dxa"/>
          </w:tcPr>
          <w:p w14:paraId="3B89BA0D" w14:textId="1A1D8902" w:rsidR="00287BFF" w:rsidRPr="00AA407D" w:rsidRDefault="00287BFF" w:rsidP="00287BFF">
            <w:pPr>
              <w:rPr>
                <w:rFonts w:eastAsiaTheme="minorEastAsia"/>
                <w:lang w:val="en-US" w:eastAsia="zh-CN"/>
                <w:rPrChange w:id="3117" w:author="Qualcomm" w:date="2022-01-21T11:22:00Z">
                  <w:rPr>
                    <w:rFonts w:eastAsiaTheme="minorEastAsia"/>
                    <w:lang w:val="sv-SE" w:eastAsia="zh-CN"/>
                  </w:rPr>
                </w:rPrChange>
              </w:rPr>
            </w:pPr>
            <w:r w:rsidRPr="00CE1E6C">
              <w:rPr>
                <w:rFonts w:eastAsiaTheme="minorEastAsia" w:hint="eastAsia"/>
                <w:highlight w:val="green"/>
                <w:lang w:val="en-US" w:eastAsia="zh-CN"/>
              </w:rPr>
              <w:t>GTW</w:t>
            </w:r>
            <w:r w:rsidRPr="00CE1E6C">
              <w:rPr>
                <w:rFonts w:eastAsiaTheme="minorEastAsia"/>
                <w:highlight w:val="green"/>
                <w:lang w:val="en-US" w:eastAsia="zh-CN"/>
              </w:rPr>
              <w:t xml:space="preserve"> </w:t>
            </w:r>
            <w:r w:rsidRPr="00CE1E6C">
              <w:rPr>
                <w:rFonts w:eastAsiaTheme="minorEastAsia" w:hint="eastAsia"/>
                <w:highlight w:val="green"/>
                <w:lang w:val="en-US" w:eastAsia="zh-CN"/>
              </w:rPr>
              <w:t>Agreement</w:t>
            </w:r>
            <w:r w:rsidRPr="00CE1E6C">
              <w:rPr>
                <w:rFonts w:eastAsiaTheme="minorEastAsia"/>
                <w:highlight w:val="green"/>
                <w:lang w:val="en-US" w:eastAsia="zh-CN"/>
              </w:rPr>
              <w:t xml:space="preserve"> (Jan. 18):</w:t>
            </w:r>
            <w:r>
              <w:rPr>
                <w:rFonts w:eastAsiaTheme="minorEastAsia"/>
                <w:highlight w:val="green"/>
                <w:lang w:val="en-US" w:eastAsia="zh-CN"/>
              </w:rPr>
              <w:t xml:space="preserve"> </w:t>
            </w:r>
            <w:r w:rsidRPr="00892375">
              <w:rPr>
                <w:szCs w:val="24"/>
                <w:highlight w:val="green"/>
                <w:lang w:eastAsia="zh-CN"/>
              </w:rPr>
              <w:t>Same requirement of TN UE for NTN UE</w:t>
            </w:r>
          </w:p>
        </w:tc>
      </w:tr>
    </w:tbl>
    <w:p w14:paraId="0B66FFE7" w14:textId="77777777" w:rsidR="003B4B15" w:rsidRDefault="003B4B15">
      <w:pPr>
        <w:rPr>
          <w:i/>
          <w:color w:val="0070C0"/>
          <w:lang w:val="en-US" w:eastAsia="zh-CN"/>
        </w:rPr>
      </w:pPr>
    </w:p>
    <w:p w14:paraId="0B66FFE8" w14:textId="77777777" w:rsidR="003B4B15" w:rsidRDefault="00A066D9">
      <w:pPr>
        <w:pStyle w:val="Heading3"/>
        <w:rPr>
          <w:sz w:val="24"/>
          <w:szCs w:val="16"/>
        </w:rPr>
      </w:pPr>
      <w:r>
        <w:rPr>
          <w:sz w:val="24"/>
          <w:szCs w:val="16"/>
        </w:rPr>
        <w:t>CRs/TPs</w:t>
      </w:r>
    </w:p>
    <w:p w14:paraId="0B66FFE9" w14:textId="77777777" w:rsidR="003B4B15" w:rsidRDefault="00A066D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3B4B15" w14:paraId="0B66FFEC" w14:textId="77777777">
        <w:tc>
          <w:tcPr>
            <w:tcW w:w="1242" w:type="dxa"/>
          </w:tcPr>
          <w:p w14:paraId="0B66FFEA" w14:textId="77777777" w:rsidR="003B4B15" w:rsidRDefault="00A066D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B66FFEB" w14:textId="77777777" w:rsidR="003B4B15" w:rsidRDefault="00A066D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B4B15" w14:paraId="0B66FFEF" w14:textId="77777777">
        <w:tc>
          <w:tcPr>
            <w:tcW w:w="1242" w:type="dxa"/>
          </w:tcPr>
          <w:p w14:paraId="0B66FFED" w14:textId="3AD5A3B8" w:rsidR="003B4B15" w:rsidRPr="002B3494" w:rsidRDefault="00CB1368">
            <w:pPr>
              <w:rPr>
                <w:rFonts w:eastAsiaTheme="minorEastAsia"/>
                <w:lang w:val="en-US" w:eastAsia="zh-CN"/>
              </w:rPr>
            </w:pPr>
            <w:r w:rsidRPr="002B3494">
              <w:rPr>
                <w:rFonts w:eastAsiaTheme="minorEastAsia"/>
                <w:lang w:val="en-US" w:eastAsia="zh-CN"/>
              </w:rPr>
              <w:t>R4-2201127</w:t>
            </w:r>
          </w:p>
        </w:tc>
        <w:tc>
          <w:tcPr>
            <w:tcW w:w="8615" w:type="dxa"/>
          </w:tcPr>
          <w:p w14:paraId="0B66FFEE" w14:textId="3B4E6119" w:rsidR="003B4B15" w:rsidRPr="002B3494" w:rsidRDefault="00A066D9">
            <w:pPr>
              <w:rPr>
                <w:rFonts w:eastAsiaTheme="minorEastAsia"/>
                <w:b/>
                <w:lang w:val="en-US" w:eastAsia="zh-CN"/>
              </w:rPr>
            </w:pPr>
            <w:r w:rsidRPr="002B3494">
              <w:rPr>
                <w:rFonts w:eastAsiaTheme="minorEastAsia"/>
                <w:b/>
                <w:lang w:val="en-US" w:eastAsia="zh-CN"/>
              </w:rPr>
              <w:t>to be revised</w:t>
            </w:r>
          </w:p>
        </w:tc>
      </w:tr>
    </w:tbl>
    <w:p w14:paraId="0B66FFF0" w14:textId="77777777" w:rsidR="003B4B15" w:rsidRDefault="003B4B15">
      <w:pPr>
        <w:rPr>
          <w:color w:val="0070C0"/>
          <w:lang w:val="en-US" w:eastAsia="zh-CN"/>
        </w:rPr>
      </w:pPr>
    </w:p>
    <w:p w14:paraId="0B66FFF1" w14:textId="5B5DACE9" w:rsidR="003B4B15" w:rsidRPr="002B3494" w:rsidRDefault="00C13584">
      <w:pPr>
        <w:pStyle w:val="Heading2"/>
        <w:rPr>
          <w:lang w:val="en-US"/>
        </w:rPr>
      </w:pPr>
      <w:r>
        <w:rPr>
          <w:lang w:val="en-US"/>
        </w:rPr>
        <w:t>Discussion on 2nd round</w:t>
      </w:r>
    </w:p>
    <w:p w14:paraId="5FCCF6DF" w14:textId="77777777" w:rsidR="00C13584" w:rsidRDefault="00C13584" w:rsidP="00C13584">
      <w:pPr>
        <w:pStyle w:val="Heading3"/>
        <w:rPr>
          <w:sz w:val="24"/>
          <w:szCs w:val="16"/>
        </w:rPr>
      </w:pPr>
      <w:r>
        <w:rPr>
          <w:sz w:val="24"/>
          <w:szCs w:val="16"/>
        </w:rPr>
        <w:t>Open issues and view collection</w:t>
      </w:r>
    </w:p>
    <w:p w14:paraId="3E19E288" w14:textId="25400F63" w:rsidR="00892082" w:rsidRDefault="005202F9" w:rsidP="00892082">
      <w:pPr>
        <w:rPr>
          <w:b/>
          <w:u w:val="single"/>
          <w:lang w:eastAsia="ko-KR"/>
        </w:rPr>
      </w:pPr>
      <w:r>
        <w:rPr>
          <w:b/>
          <w:u w:val="single"/>
          <w:lang w:eastAsia="ko-KR"/>
        </w:rPr>
        <w:t>Issue 3-3: NTN SAN</w:t>
      </w:r>
      <w:r w:rsidR="00892082">
        <w:rPr>
          <w:b/>
          <w:u w:val="single"/>
          <w:lang w:eastAsia="ko-KR"/>
        </w:rPr>
        <w:t xml:space="preserve"> ACLR</w:t>
      </w:r>
    </w:p>
    <w:p w14:paraId="02146223" w14:textId="77777777" w:rsidR="00892082" w:rsidRDefault="00892082" w:rsidP="00892082">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47FC0E2" w14:textId="61D98F17" w:rsidR="003138D5" w:rsidRDefault="003138D5" w:rsidP="003138D5">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1(CATT): 38dB</w:t>
      </w:r>
    </w:p>
    <w:p w14:paraId="74176A13" w14:textId="43943BE5" w:rsidR="003138D5" w:rsidRDefault="003138D5" w:rsidP="003138D5">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SimSun" w:hint="eastAsia"/>
          <w:szCs w:val="24"/>
          <w:lang w:eastAsia="zh-CN"/>
        </w:rPr>
        <w:t>(</w:t>
      </w:r>
      <w:r w:rsidR="00797869">
        <w:rPr>
          <w:rFonts w:eastAsia="SimSun"/>
          <w:szCs w:val="24"/>
          <w:lang w:eastAsia="zh-CN"/>
        </w:rPr>
        <w:t>Qualcomm): 26</w:t>
      </w:r>
      <w:r>
        <w:rPr>
          <w:rFonts w:eastAsia="SimSun"/>
          <w:szCs w:val="24"/>
          <w:lang w:eastAsia="zh-CN"/>
        </w:rPr>
        <w:t>dB</w:t>
      </w:r>
    </w:p>
    <w:p w14:paraId="414D6226" w14:textId="5348B69E" w:rsidR="003138D5" w:rsidRDefault="00797869" w:rsidP="003138D5">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(Samsung): 23.15</w:t>
      </w:r>
      <w:r w:rsidR="003138D5">
        <w:rPr>
          <w:rFonts w:eastAsia="SimSun"/>
          <w:szCs w:val="24"/>
          <w:lang w:eastAsia="zh-CN"/>
        </w:rPr>
        <w:t>dB</w:t>
      </w:r>
    </w:p>
    <w:p w14:paraId="45260287" w14:textId="684AEC97" w:rsidR="003138D5" w:rsidRDefault="003138D5" w:rsidP="003138D5">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4 (Huawei): 20dB</w:t>
      </w:r>
    </w:p>
    <w:p w14:paraId="35D6C5AB" w14:textId="57F01876" w:rsidR="003138D5" w:rsidRDefault="00797869" w:rsidP="003138D5">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(Ericsson): 25</w:t>
      </w:r>
      <w:r w:rsidR="003138D5">
        <w:rPr>
          <w:rFonts w:eastAsia="SimSun"/>
          <w:szCs w:val="24"/>
          <w:lang w:eastAsia="zh-CN"/>
        </w:rPr>
        <w:t>dB</w:t>
      </w:r>
    </w:p>
    <w:p w14:paraId="0B69F815" w14:textId="3710FEBB" w:rsidR="003138D5" w:rsidRDefault="003138D5" w:rsidP="003138D5">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w:t>
      </w:r>
      <w:r w:rsidR="00797869">
        <w:rPr>
          <w:rFonts w:eastAsia="SimSun"/>
          <w:szCs w:val="24"/>
          <w:lang w:eastAsia="zh-CN"/>
        </w:rPr>
        <w:t xml:space="preserve"> (ZTE): 45</w:t>
      </w:r>
      <w:r>
        <w:rPr>
          <w:rFonts w:eastAsia="SimSun"/>
          <w:szCs w:val="24"/>
          <w:lang w:eastAsia="zh-CN"/>
        </w:rPr>
        <w:t>dB</w:t>
      </w:r>
    </w:p>
    <w:p w14:paraId="63D411A1" w14:textId="0AA041BF" w:rsidR="00892082" w:rsidRPr="003138D5" w:rsidRDefault="003138D5" w:rsidP="003138D5">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7 (Thales): maximum value of 15~20 dBs </w:t>
      </w:r>
    </w:p>
    <w:p w14:paraId="59B52A8C" w14:textId="77777777" w:rsidR="00892082" w:rsidRDefault="00892082" w:rsidP="00892082">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62E2DA1" w14:textId="24C4BC81" w:rsidR="00892082" w:rsidRDefault="00797869" w:rsidP="00892082">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036"/>
        <w:gridCol w:w="8595"/>
      </w:tblGrid>
      <w:tr w:rsidR="00892082" w14:paraId="7099C883" w14:textId="77777777" w:rsidTr="003132E0">
        <w:tc>
          <w:tcPr>
            <w:tcW w:w="1236" w:type="dxa"/>
          </w:tcPr>
          <w:p w14:paraId="66EA6675" w14:textId="77777777" w:rsidR="00892082" w:rsidRDefault="00892082" w:rsidP="003132E0">
            <w:pPr>
              <w:spacing w:after="120"/>
              <w:rPr>
                <w:rFonts w:eastAsiaTheme="minorEastAsia"/>
                <w:b/>
                <w:bCs/>
                <w:lang w:val="en-US" w:eastAsia="zh-CN"/>
              </w:rPr>
            </w:pPr>
            <w:r>
              <w:rPr>
                <w:rFonts w:eastAsiaTheme="minorEastAsia"/>
                <w:b/>
                <w:bCs/>
                <w:lang w:val="en-US" w:eastAsia="zh-CN"/>
              </w:rPr>
              <w:t>Company</w:t>
            </w:r>
          </w:p>
        </w:tc>
        <w:tc>
          <w:tcPr>
            <w:tcW w:w="8395" w:type="dxa"/>
          </w:tcPr>
          <w:p w14:paraId="4969882B" w14:textId="77777777" w:rsidR="00892082" w:rsidRDefault="00892082" w:rsidP="003132E0">
            <w:pPr>
              <w:spacing w:after="120"/>
              <w:rPr>
                <w:rFonts w:eastAsiaTheme="minorEastAsia"/>
                <w:b/>
                <w:bCs/>
                <w:lang w:val="en-US" w:eastAsia="zh-CN"/>
              </w:rPr>
            </w:pPr>
            <w:r>
              <w:rPr>
                <w:rFonts w:eastAsiaTheme="minorEastAsia"/>
                <w:b/>
                <w:bCs/>
                <w:lang w:val="en-US" w:eastAsia="zh-CN"/>
              </w:rPr>
              <w:t>Comments</w:t>
            </w:r>
          </w:p>
        </w:tc>
      </w:tr>
      <w:tr w:rsidR="00F318FD" w14:paraId="2E6AD5C1" w14:textId="77777777" w:rsidTr="003132E0">
        <w:tc>
          <w:tcPr>
            <w:tcW w:w="1236" w:type="dxa"/>
          </w:tcPr>
          <w:p w14:paraId="56AE4333" w14:textId="63894740" w:rsidR="00F318FD" w:rsidRDefault="00F318FD" w:rsidP="00F318FD">
            <w:pPr>
              <w:spacing w:after="120"/>
              <w:rPr>
                <w:rFonts w:eastAsiaTheme="minorEastAsia"/>
                <w:lang w:val="en-US" w:eastAsia="zh-CN"/>
              </w:rPr>
            </w:pPr>
            <w:ins w:id="3118" w:author="汤润森/Runsen (Samsung)" w:date="2022-01-20T15:32:00Z">
              <w:r>
                <w:rPr>
                  <w:rFonts w:eastAsiaTheme="minorEastAsia"/>
                  <w:lang w:val="en-US" w:eastAsia="zh-CN"/>
                </w:rPr>
                <w:t>Samsung</w:t>
              </w:r>
            </w:ins>
          </w:p>
        </w:tc>
        <w:tc>
          <w:tcPr>
            <w:tcW w:w="8395" w:type="dxa"/>
          </w:tcPr>
          <w:p w14:paraId="247F4934" w14:textId="77777777" w:rsidR="00F318FD" w:rsidRDefault="00F318FD" w:rsidP="00F318FD">
            <w:pPr>
              <w:spacing w:after="120"/>
              <w:rPr>
                <w:ins w:id="3119" w:author="汤润森/Runsen (Samsung)" w:date="2022-01-20T15:32:00Z"/>
                <w:rFonts w:eastAsiaTheme="minorEastAsia"/>
                <w:lang w:val="en-US" w:eastAsia="zh-CN"/>
              </w:rPr>
            </w:pPr>
            <w:ins w:id="3120" w:author="汤润森/Runsen (Samsung)" w:date="2022-01-20T15:32:00Z">
              <w:r>
                <w:rPr>
                  <w:rFonts w:eastAsiaTheme="minorEastAsia"/>
                  <w:lang w:val="en-US" w:eastAsia="zh-CN"/>
                </w:rPr>
                <w:t>We propose to adopt 24 dB (or larger) as SAN ACLR based on the summary of co-ex results as below.</w:t>
              </w:r>
            </w:ins>
          </w:p>
          <w:p w14:paraId="422827C8" w14:textId="77777777" w:rsidR="00F318FD" w:rsidRDefault="00F318FD" w:rsidP="00F318FD">
            <w:pPr>
              <w:spacing w:after="120"/>
              <w:rPr>
                <w:ins w:id="3121" w:author="汤润森/Runsen (Samsung)" w:date="2022-01-20T15:32:00Z"/>
                <w:rFonts w:eastAsiaTheme="minorEastAsia"/>
                <w:lang w:val="en-US" w:eastAsia="zh-CN"/>
              </w:rPr>
            </w:pPr>
            <w:ins w:id="3122" w:author="汤润森/Runsen (Samsung)" w:date="2022-01-20T15:32:00Z">
              <w:r>
                <w:rPr>
                  <w:rFonts w:eastAsiaTheme="minorEastAsia"/>
                  <w:lang w:val="en-US" w:eastAsia="zh-CN"/>
                </w:rPr>
                <w:t xml:space="preserve">The </w:t>
              </w:r>
              <w:proofErr w:type="gramStart"/>
              <w:r>
                <w:rPr>
                  <w:rFonts w:eastAsiaTheme="minorEastAsia"/>
                  <w:lang w:val="en-US" w:eastAsia="zh-CN"/>
                </w:rPr>
                <w:t>co-ex results</w:t>
              </w:r>
              <w:proofErr w:type="gramEnd"/>
              <w:r>
                <w:rPr>
                  <w:rFonts w:eastAsiaTheme="minorEastAsia"/>
                  <w:lang w:val="en-US" w:eastAsia="zh-CN"/>
                </w:rPr>
                <w:t xml:space="preserve"> suggested an averaged ACIR of 23.32 is required from the worst option in Case (Scenario) 3. Considering the TN UE ACS is 33 dB, by equation, the required ACLR for SAN should be at least 23.8 </w:t>
              </w:r>
              <w:proofErr w:type="spellStart"/>
              <w:r>
                <w:rPr>
                  <w:rFonts w:eastAsiaTheme="minorEastAsia"/>
                  <w:lang w:val="en-US" w:eastAsia="zh-CN"/>
                </w:rPr>
                <w:t>dB.</w:t>
              </w:r>
              <w:proofErr w:type="spellEnd"/>
              <w:r>
                <w:rPr>
                  <w:rFonts w:eastAsiaTheme="minorEastAsia"/>
                  <w:lang w:val="en-US" w:eastAsia="zh-CN"/>
                </w:rPr>
                <w:t xml:space="preserve"> Thus, we propose to consider 24 dB or larger value as SAN ACLR.</w:t>
              </w:r>
            </w:ins>
          </w:p>
          <w:p w14:paraId="198AFFF8" w14:textId="77777777" w:rsidR="00F318FD" w:rsidRDefault="00F318FD" w:rsidP="00F318FD">
            <w:pPr>
              <w:spacing w:after="120"/>
              <w:rPr>
                <w:ins w:id="3123" w:author="汤润森/Runsen (Samsung)" w:date="2022-01-20T15:32:00Z"/>
                <w:rFonts w:eastAsiaTheme="minorEastAsia"/>
                <w:lang w:val="en-US" w:eastAsia="zh-CN"/>
              </w:rPr>
            </w:pPr>
            <w:ins w:id="3124" w:author="汤润森/Runsen (Samsung)" w:date="2022-01-20T15:32:00Z">
              <w:r>
                <w:rPr>
                  <w:rFonts w:eastAsiaTheme="minorEastAsia"/>
                  <w:lang w:val="en-US" w:eastAsia="zh-CN"/>
                </w:rPr>
                <w:t>Note: Below content is part of our draft TP to TR 38.863 based on the contributions to this meeting and can be found in “Draft TP” folder.</w:t>
              </w:r>
            </w:ins>
          </w:p>
          <w:p w14:paraId="048A9E8B" w14:textId="77777777" w:rsidR="00F318FD" w:rsidRDefault="00F318FD" w:rsidP="00F318FD">
            <w:pPr>
              <w:pStyle w:val="Heading3"/>
              <w:numPr>
                <w:ilvl w:val="0"/>
                <w:numId w:val="0"/>
              </w:numPr>
              <w:outlineLvl w:val="2"/>
              <w:rPr>
                <w:ins w:id="3125" w:author="汤润森/Runsen (Samsung)" w:date="2022-01-20T15:32:00Z"/>
                <w:rFonts w:eastAsiaTheme="minorEastAsia" w:cs="Arial"/>
              </w:rPr>
            </w:pPr>
            <w:ins w:id="3126" w:author="汤润森/Runsen (Samsung)" w:date="2022-01-20T15:32:00Z">
              <w:r>
                <w:rPr>
                  <w:rFonts w:eastAsiaTheme="minorEastAsia" w:cs="Arial"/>
                </w:rPr>
                <w:t>Scenario 3: NTN DL interfering TN DL</w:t>
              </w:r>
            </w:ins>
          </w:p>
          <w:p w14:paraId="54F0FEFB" w14:textId="77777777" w:rsidR="00F318FD" w:rsidRDefault="00F318FD" w:rsidP="00F318FD">
            <w:pPr>
              <w:rPr>
                <w:ins w:id="3127" w:author="汤润森/Runsen (Samsung)" w:date="2022-01-20T15:32:00Z"/>
                <w:rFonts w:eastAsia="DengXian"/>
              </w:rPr>
            </w:pPr>
            <w:ins w:id="3128" w:author="汤润森/Runsen (Samsung)" w:date="2022-01-20T15:32:00Z">
              <w:r>
                <w:rPr>
                  <w:rFonts w:eastAsia="DengXian"/>
                </w:rPr>
                <w:t xml:space="preserve">The meeting evaluated the </w:t>
              </w:r>
              <w:proofErr w:type="gramStart"/>
              <w:r>
                <w:rPr>
                  <w:rFonts w:eastAsia="DengXian"/>
                </w:rPr>
                <w:t>co-ex results</w:t>
              </w:r>
              <w:proofErr w:type="gramEnd"/>
              <w:r>
                <w:rPr>
                  <w:rFonts w:eastAsia="DengXian"/>
                </w:rPr>
                <w:t xml:space="preserve"> from all concerned options in this scenario, and agreed to select the NR-NTN LEO-600 DL interfering the NR DL that deployed in rural environment as the most stringent case.</w:t>
              </w:r>
            </w:ins>
          </w:p>
          <w:p w14:paraId="3C72BDC6" w14:textId="77777777" w:rsidR="00F318FD" w:rsidRDefault="00F318FD" w:rsidP="00F318FD">
            <w:pPr>
              <w:jc w:val="center"/>
              <w:rPr>
                <w:ins w:id="3129" w:author="汤润森/Runsen (Samsung)" w:date="2022-01-20T15:32:00Z"/>
                <w:rFonts w:eastAsia="DengXian"/>
              </w:rPr>
            </w:pPr>
            <w:ins w:id="3130" w:author="汤润森/Runsen (Samsung)" w:date="2022-01-20T15:32:00Z">
              <w:r>
                <w:rPr>
                  <w:rFonts w:eastAsia="DengXian"/>
                </w:rPr>
                <w:t>Table 6.4.3-1 Simulation results for average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2"/>
              <w:gridCol w:w="707"/>
              <w:gridCol w:w="707"/>
              <w:gridCol w:w="707"/>
              <w:gridCol w:w="707"/>
              <w:gridCol w:w="707"/>
              <w:gridCol w:w="706"/>
              <w:gridCol w:w="706"/>
              <w:gridCol w:w="706"/>
              <w:gridCol w:w="706"/>
              <w:gridCol w:w="708"/>
            </w:tblGrid>
            <w:tr w:rsidR="00F318FD" w:rsidRPr="00DF3FF5" w14:paraId="5E727503" w14:textId="77777777" w:rsidTr="007439C1">
              <w:trPr>
                <w:trHeight w:val="305"/>
                <w:ins w:id="3131" w:author="汤润森/Runsen (Samsung)" w:date="2022-01-20T15:32:00Z"/>
              </w:trPr>
              <w:tc>
                <w:tcPr>
                  <w:tcW w:w="777" w:type="pct"/>
                </w:tcPr>
                <w:p w14:paraId="18E71F90" w14:textId="77777777" w:rsidR="00F318FD" w:rsidRPr="00DF3FF5" w:rsidRDefault="00F318FD" w:rsidP="00F318FD">
                  <w:pPr>
                    <w:autoSpaceDE w:val="0"/>
                    <w:autoSpaceDN w:val="0"/>
                    <w:adjustRightInd w:val="0"/>
                    <w:jc w:val="center"/>
                    <w:rPr>
                      <w:ins w:id="3132" w:author="汤润森/Runsen (Samsung)" w:date="2022-01-20T15:32:00Z"/>
                      <w:b/>
                      <w:bCs/>
                      <w:color w:val="000000"/>
                      <w:sz w:val="16"/>
                      <w:szCs w:val="16"/>
                    </w:rPr>
                  </w:pPr>
                  <w:proofErr w:type="gramStart"/>
                  <w:ins w:id="3133" w:author="汤润森/Runsen (Samsung)" w:date="2022-01-20T15:32:00Z">
                    <w:r w:rsidRPr="00DF3FF5">
                      <w:rPr>
                        <w:b/>
                        <w:bCs/>
                        <w:color w:val="000000"/>
                        <w:sz w:val="16"/>
                        <w:szCs w:val="16"/>
                      </w:rPr>
                      <w:t>ACIR[</w:t>
                    </w:r>
                    <w:proofErr w:type="gramEnd"/>
                    <w:r w:rsidRPr="00DF3FF5">
                      <w:rPr>
                        <w:b/>
                        <w:bCs/>
                        <w:color w:val="000000"/>
                        <w:sz w:val="16"/>
                        <w:szCs w:val="16"/>
                      </w:rPr>
                      <w:t>dB]</w:t>
                    </w:r>
                  </w:ins>
                </w:p>
              </w:tc>
              <w:tc>
                <w:tcPr>
                  <w:tcW w:w="422" w:type="pct"/>
                </w:tcPr>
                <w:p w14:paraId="75B2877D" w14:textId="77777777" w:rsidR="00F318FD" w:rsidRPr="00DF3FF5" w:rsidRDefault="00F318FD" w:rsidP="00F318FD">
                  <w:pPr>
                    <w:autoSpaceDE w:val="0"/>
                    <w:autoSpaceDN w:val="0"/>
                    <w:adjustRightInd w:val="0"/>
                    <w:jc w:val="center"/>
                    <w:rPr>
                      <w:ins w:id="3134" w:author="汤润森/Runsen (Samsung)" w:date="2022-01-20T15:32:00Z"/>
                      <w:color w:val="000000"/>
                      <w:sz w:val="16"/>
                      <w:szCs w:val="16"/>
                    </w:rPr>
                  </w:pPr>
                  <w:ins w:id="3135" w:author="汤润森/Runsen (Samsung)" w:date="2022-01-20T15:32:00Z">
                    <w:r w:rsidRPr="00DF3FF5">
                      <w:rPr>
                        <w:color w:val="000000"/>
                        <w:sz w:val="16"/>
                        <w:szCs w:val="16"/>
                      </w:rPr>
                      <w:t>10</w:t>
                    </w:r>
                  </w:ins>
                </w:p>
              </w:tc>
              <w:tc>
                <w:tcPr>
                  <w:tcW w:w="422" w:type="pct"/>
                </w:tcPr>
                <w:p w14:paraId="5D04BEBE" w14:textId="77777777" w:rsidR="00F318FD" w:rsidRPr="00DF3FF5" w:rsidRDefault="00F318FD" w:rsidP="00F318FD">
                  <w:pPr>
                    <w:autoSpaceDE w:val="0"/>
                    <w:autoSpaceDN w:val="0"/>
                    <w:adjustRightInd w:val="0"/>
                    <w:jc w:val="center"/>
                    <w:rPr>
                      <w:ins w:id="3136" w:author="汤润森/Runsen (Samsung)" w:date="2022-01-20T15:32:00Z"/>
                      <w:color w:val="000000"/>
                      <w:sz w:val="16"/>
                      <w:szCs w:val="16"/>
                    </w:rPr>
                  </w:pPr>
                  <w:ins w:id="3137" w:author="汤润森/Runsen (Samsung)" w:date="2022-01-20T15:32:00Z">
                    <w:r w:rsidRPr="00DF3FF5">
                      <w:rPr>
                        <w:color w:val="000000"/>
                        <w:sz w:val="16"/>
                        <w:szCs w:val="16"/>
                      </w:rPr>
                      <w:t>12</w:t>
                    </w:r>
                  </w:ins>
                </w:p>
              </w:tc>
              <w:tc>
                <w:tcPr>
                  <w:tcW w:w="422" w:type="pct"/>
                </w:tcPr>
                <w:p w14:paraId="1A167470" w14:textId="77777777" w:rsidR="00F318FD" w:rsidRPr="00DF3FF5" w:rsidRDefault="00F318FD" w:rsidP="00F318FD">
                  <w:pPr>
                    <w:autoSpaceDE w:val="0"/>
                    <w:autoSpaceDN w:val="0"/>
                    <w:adjustRightInd w:val="0"/>
                    <w:jc w:val="center"/>
                    <w:rPr>
                      <w:ins w:id="3138" w:author="汤润森/Runsen (Samsung)" w:date="2022-01-20T15:32:00Z"/>
                      <w:color w:val="000000"/>
                      <w:sz w:val="16"/>
                      <w:szCs w:val="16"/>
                    </w:rPr>
                  </w:pPr>
                  <w:ins w:id="3139" w:author="汤润森/Runsen (Samsung)" w:date="2022-01-20T15:32:00Z">
                    <w:r w:rsidRPr="00DF3FF5">
                      <w:rPr>
                        <w:color w:val="000000"/>
                        <w:sz w:val="16"/>
                        <w:szCs w:val="16"/>
                      </w:rPr>
                      <w:t>14</w:t>
                    </w:r>
                  </w:ins>
                </w:p>
              </w:tc>
              <w:tc>
                <w:tcPr>
                  <w:tcW w:w="422" w:type="pct"/>
                </w:tcPr>
                <w:p w14:paraId="6A7DB85D" w14:textId="77777777" w:rsidR="00F318FD" w:rsidRPr="00DF3FF5" w:rsidRDefault="00F318FD" w:rsidP="00F318FD">
                  <w:pPr>
                    <w:autoSpaceDE w:val="0"/>
                    <w:autoSpaceDN w:val="0"/>
                    <w:adjustRightInd w:val="0"/>
                    <w:jc w:val="center"/>
                    <w:rPr>
                      <w:ins w:id="3140" w:author="汤润森/Runsen (Samsung)" w:date="2022-01-20T15:32:00Z"/>
                      <w:color w:val="000000"/>
                      <w:sz w:val="16"/>
                      <w:szCs w:val="16"/>
                    </w:rPr>
                  </w:pPr>
                  <w:ins w:id="3141" w:author="汤润森/Runsen (Samsung)" w:date="2022-01-20T15:32:00Z">
                    <w:r w:rsidRPr="00DF3FF5">
                      <w:rPr>
                        <w:color w:val="000000"/>
                        <w:sz w:val="16"/>
                        <w:szCs w:val="16"/>
                      </w:rPr>
                      <w:t>16</w:t>
                    </w:r>
                  </w:ins>
                </w:p>
              </w:tc>
              <w:tc>
                <w:tcPr>
                  <w:tcW w:w="422" w:type="pct"/>
                </w:tcPr>
                <w:p w14:paraId="7416B328" w14:textId="77777777" w:rsidR="00F318FD" w:rsidRPr="00DF3FF5" w:rsidRDefault="00F318FD" w:rsidP="00F318FD">
                  <w:pPr>
                    <w:autoSpaceDE w:val="0"/>
                    <w:autoSpaceDN w:val="0"/>
                    <w:adjustRightInd w:val="0"/>
                    <w:jc w:val="center"/>
                    <w:rPr>
                      <w:ins w:id="3142" w:author="汤润森/Runsen (Samsung)" w:date="2022-01-20T15:32:00Z"/>
                      <w:color w:val="000000"/>
                      <w:sz w:val="16"/>
                      <w:szCs w:val="16"/>
                    </w:rPr>
                  </w:pPr>
                  <w:ins w:id="3143" w:author="汤润森/Runsen (Samsung)" w:date="2022-01-20T15:32:00Z">
                    <w:r w:rsidRPr="00DF3FF5">
                      <w:rPr>
                        <w:color w:val="000000"/>
                        <w:sz w:val="16"/>
                        <w:szCs w:val="16"/>
                      </w:rPr>
                      <w:t>18</w:t>
                    </w:r>
                  </w:ins>
                </w:p>
              </w:tc>
              <w:tc>
                <w:tcPr>
                  <w:tcW w:w="422" w:type="pct"/>
                </w:tcPr>
                <w:p w14:paraId="25E3EA89" w14:textId="77777777" w:rsidR="00F318FD" w:rsidRPr="00DF3FF5" w:rsidRDefault="00F318FD" w:rsidP="00F318FD">
                  <w:pPr>
                    <w:autoSpaceDE w:val="0"/>
                    <w:autoSpaceDN w:val="0"/>
                    <w:adjustRightInd w:val="0"/>
                    <w:jc w:val="center"/>
                    <w:rPr>
                      <w:ins w:id="3144" w:author="汤润森/Runsen (Samsung)" w:date="2022-01-20T15:32:00Z"/>
                      <w:color w:val="000000"/>
                      <w:sz w:val="16"/>
                      <w:szCs w:val="16"/>
                    </w:rPr>
                  </w:pPr>
                  <w:ins w:id="3145" w:author="汤润森/Runsen (Samsung)" w:date="2022-01-20T15:32:00Z">
                    <w:r w:rsidRPr="00DF3FF5">
                      <w:rPr>
                        <w:color w:val="000000"/>
                        <w:sz w:val="16"/>
                        <w:szCs w:val="16"/>
                      </w:rPr>
                      <w:t>20</w:t>
                    </w:r>
                  </w:ins>
                </w:p>
              </w:tc>
              <w:tc>
                <w:tcPr>
                  <w:tcW w:w="422" w:type="pct"/>
                </w:tcPr>
                <w:p w14:paraId="33A95DEA" w14:textId="77777777" w:rsidR="00F318FD" w:rsidRPr="00DF3FF5" w:rsidRDefault="00F318FD" w:rsidP="00F318FD">
                  <w:pPr>
                    <w:autoSpaceDE w:val="0"/>
                    <w:autoSpaceDN w:val="0"/>
                    <w:adjustRightInd w:val="0"/>
                    <w:jc w:val="center"/>
                    <w:rPr>
                      <w:ins w:id="3146" w:author="汤润森/Runsen (Samsung)" w:date="2022-01-20T15:32:00Z"/>
                      <w:color w:val="000000"/>
                      <w:sz w:val="16"/>
                      <w:szCs w:val="16"/>
                    </w:rPr>
                  </w:pPr>
                  <w:ins w:id="3147" w:author="汤润森/Runsen (Samsung)" w:date="2022-01-20T15:32:00Z">
                    <w:r w:rsidRPr="00DF3FF5">
                      <w:rPr>
                        <w:color w:val="000000"/>
                        <w:sz w:val="16"/>
                        <w:szCs w:val="16"/>
                      </w:rPr>
                      <w:t>22</w:t>
                    </w:r>
                  </w:ins>
                </w:p>
              </w:tc>
              <w:tc>
                <w:tcPr>
                  <w:tcW w:w="422" w:type="pct"/>
                </w:tcPr>
                <w:p w14:paraId="0384B32D" w14:textId="77777777" w:rsidR="00F318FD" w:rsidRPr="00DF3FF5" w:rsidRDefault="00F318FD" w:rsidP="00F318FD">
                  <w:pPr>
                    <w:autoSpaceDE w:val="0"/>
                    <w:autoSpaceDN w:val="0"/>
                    <w:adjustRightInd w:val="0"/>
                    <w:jc w:val="center"/>
                    <w:rPr>
                      <w:ins w:id="3148" w:author="汤润森/Runsen (Samsung)" w:date="2022-01-20T15:32:00Z"/>
                      <w:color w:val="000000"/>
                      <w:sz w:val="16"/>
                      <w:szCs w:val="16"/>
                    </w:rPr>
                  </w:pPr>
                  <w:ins w:id="3149" w:author="汤润森/Runsen (Samsung)" w:date="2022-01-20T15:32:00Z">
                    <w:r w:rsidRPr="00DF3FF5">
                      <w:rPr>
                        <w:color w:val="000000"/>
                        <w:sz w:val="16"/>
                        <w:szCs w:val="16"/>
                      </w:rPr>
                      <w:t>24</w:t>
                    </w:r>
                  </w:ins>
                </w:p>
              </w:tc>
              <w:tc>
                <w:tcPr>
                  <w:tcW w:w="422" w:type="pct"/>
                </w:tcPr>
                <w:p w14:paraId="14DA7EAC" w14:textId="77777777" w:rsidR="00F318FD" w:rsidRPr="00DF3FF5" w:rsidRDefault="00F318FD" w:rsidP="00F318FD">
                  <w:pPr>
                    <w:autoSpaceDE w:val="0"/>
                    <w:autoSpaceDN w:val="0"/>
                    <w:adjustRightInd w:val="0"/>
                    <w:jc w:val="center"/>
                    <w:rPr>
                      <w:ins w:id="3150" w:author="汤润森/Runsen (Samsung)" w:date="2022-01-20T15:32:00Z"/>
                      <w:color w:val="000000"/>
                      <w:sz w:val="16"/>
                      <w:szCs w:val="16"/>
                    </w:rPr>
                  </w:pPr>
                  <w:ins w:id="3151" w:author="汤润森/Runsen (Samsung)" w:date="2022-01-20T15:32:00Z">
                    <w:r w:rsidRPr="00DF3FF5">
                      <w:rPr>
                        <w:color w:val="000000"/>
                        <w:sz w:val="16"/>
                        <w:szCs w:val="16"/>
                      </w:rPr>
                      <w:t>26</w:t>
                    </w:r>
                  </w:ins>
                </w:p>
              </w:tc>
              <w:tc>
                <w:tcPr>
                  <w:tcW w:w="423" w:type="pct"/>
                </w:tcPr>
                <w:p w14:paraId="1D3A3E3D" w14:textId="77777777" w:rsidR="00F318FD" w:rsidRPr="00DF3FF5" w:rsidRDefault="00F318FD" w:rsidP="00F318FD">
                  <w:pPr>
                    <w:autoSpaceDE w:val="0"/>
                    <w:autoSpaceDN w:val="0"/>
                    <w:adjustRightInd w:val="0"/>
                    <w:jc w:val="center"/>
                    <w:rPr>
                      <w:ins w:id="3152" w:author="汤润森/Runsen (Samsung)" w:date="2022-01-20T15:32:00Z"/>
                      <w:color w:val="000000"/>
                      <w:sz w:val="16"/>
                      <w:szCs w:val="16"/>
                    </w:rPr>
                  </w:pPr>
                  <w:ins w:id="3153" w:author="汤润森/Runsen (Samsung)" w:date="2022-01-20T15:32:00Z">
                    <w:r w:rsidRPr="00DF3FF5">
                      <w:rPr>
                        <w:color w:val="000000"/>
                        <w:sz w:val="16"/>
                        <w:szCs w:val="16"/>
                      </w:rPr>
                      <w:t>28</w:t>
                    </w:r>
                  </w:ins>
                </w:p>
              </w:tc>
            </w:tr>
            <w:tr w:rsidR="00F318FD" w:rsidRPr="00DF3FF5" w14:paraId="49C0A62D" w14:textId="77777777" w:rsidTr="007439C1">
              <w:trPr>
                <w:trHeight w:val="290"/>
                <w:ins w:id="3154" w:author="汤润森/Runsen (Samsung)" w:date="2022-01-20T15:32:00Z"/>
              </w:trPr>
              <w:tc>
                <w:tcPr>
                  <w:tcW w:w="777" w:type="pct"/>
                </w:tcPr>
                <w:p w14:paraId="67FFDF89" w14:textId="77777777" w:rsidR="00F318FD" w:rsidRPr="00DF3FF5" w:rsidRDefault="00F318FD" w:rsidP="00F318FD">
                  <w:pPr>
                    <w:autoSpaceDE w:val="0"/>
                    <w:autoSpaceDN w:val="0"/>
                    <w:adjustRightInd w:val="0"/>
                    <w:jc w:val="center"/>
                    <w:rPr>
                      <w:ins w:id="3155" w:author="汤润森/Runsen (Samsung)" w:date="2022-01-20T15:32:00Z"/>
                      <w:b/>
                      <w:bCs/>
                      <w:color w:val="000000"/>
                      <w:sz w:val="16"/>
                      <w:szCs w:val="16"/>
                    </w:rPr>
                  </w:pPr>
                  <w:ins w:id="3156" w:author="汤润森/Runsen (Samsung)" w:date="2022-01-20T15:32:00Z">
                    <w:r w:rsidRPr="00DF3FF5">
                      <w:rPr>
                        <w:b/>
                        <w:bCs/>
                        <w:color w:val="000000"/>
                        <w:sz w:val="16"/>
                        <w:szCs w:val="16"/>
                      </w:rPr>
                      <w:t>Qualcomm</w:t>
                    </w:r>
                  </w:ins>
                </w:p>
              </w:tc>
              <w:tc>
                <w:tcPr>
                  <w:tcW w:w="422" w:type="pct"/>
                </w:tcPr>
                <w:p w14:paraId="5E2F76BD" w14:textId="77777777" w:rsidR="00F318FD" w:rsidRPr="00DF3FF5" w:rsidRDefault="00F318FD" w:rsidP="00F318FD">
                  <w:pPr>
                    <w:autoSpaceDE w:val="0"/>
                    <w:autoSpaceDN w:val="0"/>
                    <w:adjustRightInd w:val="0"/>
                    <w:jc w:val="center"/>
                    <w:rPr>
                      <w:ins w:id="3157" w:author="汤润森/Runsen (Samsung)" w:date="2022-01-20T15:32:00Z"/>
                      <w:color w:val="000000"/>
                      <w:sz w:val="16"/>
                      <w:szCs w:val="16"/>
                    </w:rPr>
                  </w:pPr>
                  <w:ins w:id="3158" w:author="汤润森/Runsen (Samsung)" w:date="2022-01-20T15:32:00Z">
                    <w:r w:rsidRPr="00DF3FF5">
                      <w:rPr>
                        <w:color w:val="000000"/>
                        <w:sz w:val="16"/>
                        <w:szCs w:val="16"/>
                      </w:rPr>
                      <w:t>21.02</w:t>
                    </w:r>
                  </w:ins>
                </w:p>
              </w:tc>
              <w:tc>
                <w:tcPr>
                  <w:tcW w:w="422" w:type="pct"/>
                </w:tcPr>
                <w:p w14:paraId="5DEB270C" w14:textId="77777777" w:rsidR="00F318FD" w:rsidRPr="00DF3FF5" w:rsidRDefault="00F318FD" w:rsidP="00F318FD">
                  <w:pPr>
                    <w:autoSpaceDE w:val="0"/>
                    <w:autoSpaceDN w:val="0"/>
                    <w:adjustRightInd w:val="0"/>
                    <w:jc w:val="center"/>
                    <w:rPr>
                      <w:ins w:id="3159" w:author="汤润森/Runsen (Samsung)" w:date="2022-01-20T15:32:00Z"/>
                      <w:color w:val="000000"/>
                      <w:sz w:val="16"/>
                      <w:szCs w:val="16"/>
                    </w:rPr>
                  </w:pPr>
                  <w:ins w:id="3160" w:author="汤润森/Runsen (Samsung)" w:date="2022-01-20T15:32:00Z">
                    <w:r w:rsidRPr="00DF3FF5">
                      <w:rPr>
                        <w:color w:val="000000"/>
                        <w:sz w:val="16"/>
                        <w:szCs w:val="16"/>
                      </w:rPr>
                      <w:t>16.68</w:t>
                    </w:r>
                  </w:ins>
                </w:p>
              </w:tc>
              <w:tc>
                <w:tcPr>
                  <w:tcW w:w="422" w:type="pct"/>
                </w:tcPr>
                <w:p w14:paraId="2145D0E7" w14:textId="77777777" w:rsidR="00F318FD" w:rsidRPr="00DF3FF5" w:rsidRDefault="00F318FD" w:rsidP="00F318FD">
                  <w:pPr>
                    <w:autoSpaceDE w:val="0"/>
                    <w:autoSpaceDN w:val="0"/>
                    <w:adjustRightInd w:val="0"/>
                    <w:jc w:val="center"/>
                    <w:rPr>
                      <w:ins w:id="3161" w:author="汤润森/Runsen (Samsung)" w:date="2022-01-20T15:32:00Z"/>
                      <w:color w:val="000000"/>
                      <w:sz w:val="16"/>
                      <w:szCs w:val="16"/>
                    </w:rPr>
                  </w:pPr>
                  <w:ins w:id="3162" w:author="汤润森/Runsen (Samsung)" w:date="2022-01-20T15:32:00Z">
                    <w:r w:rsidRPr="00DF3FF5">
                      <w:rPr>
                        <w:color w:val="000000"/>
                        <w:sz w:val="16"/>
                        <w:szCs w:val="16"/>
                      </w:rPr>
                      <w:t>12.34</w:t>
                    </w:r>
                  </w:ins>
                </w:p>
              </w:tc>
              <w:tc>
                <w:tcPr>
                  <w:tcW w:w="422" w:type="pct"/>
                </w:tcPr>
                <w:p w14:paraId="0E6BE3B8" w14:textId="77777777" w:rsidR="00F318FD" w:rsidRPr="00DF3FF5" w:rsidRDefault="00F318FD" w:rsidP="00F318FD">
                  <w:pPr>
                    <w:autoSpaceDE w:val="0"/>
                    <w:autoSpaceDN w:val="0"/>
                    <w:adjustRightInd w:val="0"/>
                    <w:jc w:val="center"/>
                    <w:rPr>
                      <w:ins w:id="3163" w:author="汤润森/Runsen (Samsung)" w:date="2022-01-20T15:32:00Z"/>
                      <w:color w:val="000000"/>
                      <w:sz w:val="16"/>
                      <w:szCs w:val="16"/>
                    </w:rPr>
                  </w:pPr>
                  <w:ins w:id="3164" w:author="汤润森/Runsen (Samsung)" w:date="2022-01-20T15:32:00Z">
                    <w:r w:rsidRPr="00DF3FF5">
                      <w:rPr>
                        <w:color w:val="000000"/>
                        <w:sz w:val="16"/>
                        <w:szCs w:val="16"/>
                      </w:rPr>
                      <w:t>8.94</w:t>
                    </w:r>
                  </w:ins>
                </w:p>
              </w:tc>
              <w:tc>
                <w:tcPr>
                  <w:tcW w:w="422" w:type="pct"/>
                </w:tcPr>
                <w:p w14:paraId="5C0BCD5A" w14:textId="77777777" w:rsidR="00F318FD" w:rsidRPr="00DF3FF5" w:rsidRDefault="00F318FD" w:rsidP="00F318FD">
                  <w:pPr>
                    <w:autoSpaceDE w:val="0"/>
                    <w:autoSpaceDN w:val="0"/>
                    <w:adjustRightInd w:val="0"/>
                    <w:jc w:val="center"/>
                    <w:rPr>
                      <w:ins w:id="3165" w:author="汤润森/Runsen (Samsung)" w:date="2022-01-20T15:32:00Z"/>
                      <w:color w:val="000000"/>
                      <w:sz w:val="16"/>
                      <w:szCs w:val="16"/>
                    </w:rPr>
                  </w:pPr>
                  <w:ins w:id="3166" w:author="汤润森/Runsen (Samsung)" w:date="2022-01-20T15:32:00Z">
                    <w:r w:rsidRPr="00DF3FF5">
                      <w:rPr>
                        <w:color w:val="000000"/>
                        <w:sz w:val="16"/>
                        <w:szCs w:val="16"/>
                      </w:rPr>
                      <w:t>6.48</w:t>
                    </w:r>
                  </w:ins>
                </w:p>
              </w:tc>
              <w:tc>
                <w:tcPr>
                  <w:tcW w:w="422" w:type="pct"/>
                </w:tcPr>
                <w:p w14:paraId="4BD1E8C9" w14:textId="77777777" w:rsidR="00F318FD" w:rsidRPr="00DF3FF5" w:rsidRDefault="00F318FD" w:rsidP="00F318FD">
                  <w:pPr>
                    <w:autoSpaceDE w:val="0"/>
                    <w:autoSpaceDN w:val="0"/>
                    <w:adjustRightInd w:val="0"/>
                    <w:jc w:val="center"/>
                    <w:rPr>
                      <w:ins w:id="3167" w:author="汤润森/Runsen (Samsung)" w:date="2022-01-20T15:32:00Z"/>
                      <w:color w:val="000000"/>
                      <w:sz w:val="16"/>
                      <w:szCs w:val="16"/>
                    </w:rPr>
                  </w:pPr>
                  <w:ins w:id="3168" w:author="汤润森/Runsen (Samsung)" w:date="2022-01-20T15:32:00Z">
                    <w:r w:rsidRPr="00DF3FF5">
                      <w:rPr>
                        <w:color w:val="000000"/>
                        <w:sz w:val="16"/>
                        <w:szCs w:val="16"/>
                      </w:rPr>
                      <w:t>4.03</w:t>
                    </w:r>
                  </w:ins>
                </w:p>
              </w:tc>
              <w:tc>
                <w:tcPr>
                  <w:tcW w:w="422" w:type="pct"/>
                </w:tcPr>
                <w:p w14:paraId="4EDC40DC" w14:textId="77777777" w:rsidR="00F318FD" w:rsidRPr="00DF3FF5" w:rsidRDefault="00F318FD" w:rsidP="00F318FD">
                  <w:pPr>
                    <w:autoSpaceDE w:val="0"/>
                    <w:autoSpaceDN w:val="0"/>
                    <w:adjustRightInd w:val="0"/>
                    <w:jc w:val="center"/>
                    <w:rPr>
                      <w:ins w:id="3169" w:author="汤润森/Runsen (Samsung)" w:date="2022-01-20T15:32:00Z"/>
                      <w:color w:val="000000"/>
                      <w:sz w:val="16"/>
                      <w:szCs w:val="16"/>
                    </w:rPr>
                  </w:pPr>
                  <w:ins w:id="3170" w:author="汤润森/Runsen (Samsung)" w:date="2022-01-20T15:32:00Z">
                    <w:r w:rsidRPr="00DF3FF5">
                      <w:rPr>
                        <w:color w:val="000000"/>
                        <w:sz w:val="16"/>
                        <w:szCs w:val="16"/>
                      </w:rPr>
                      <w:t>2.98</w:t>
                    </w:r>
                  </w:ins>
                </w:p>
              </w:tc>
              <w:tc>
                <w:tcPr>
                  <w:tcW w:w="422" w:type="pct"/>
                </w:tcPr>
                <w:p w14:paraId="72B10997" w14:textId="77777777" w:rsidR="00F318FD" w:rsidRPr="00DF3FF5" w:rsidRDefault="00F318FD" w:rsidP="00F318FD">
                  <w:pPr>
                    <w:autoSpaceDE w:val="0"/>
                    <w:autoSpaceDN w:val="0"/>
                    <w:adjustRightInd w:val="0"/>
                    <w:jc w:val="center"/>
                    <w:rPr>
                      <w:ins w:id="3171" w:author="汤润森/Runsen (Samsung)" w:date="2022-01-20T15:32:00Z"/>
                      <w:color w:val="000000"/>
                      <w:sz w:val="16"/>
                      <w:szCs w:val="16"/>
                    </w:rPr>
                  </w:pPr>
                  <w:ins w:id="3172" w:author="汤润森/Runsen (Samsung)" w:date="2022-01-20T15:32:00Z">
                    <w:r w:rsidRPr="00DF3FF5">
                      <w:rPr>
                        <w:color w:val="000000"/>
                        <w:sz w:val="16"/>
                        <w:szCs w:val="16"/>
                      </w:rPr>
                      <w:t>1.93</w:t>
                    </w:r>
                  </w:ins>
                </w:p>
              </w:tc>
              <w:tc>
                <w:tcPr>
                  <w:tcW w:w="422" w:type="pct"/>
                </w:tcPr>
                <w:p w14:paraId="0CC9E59D" w14:textId="77777777" w:rsidR="00F318FD" w:rsidRPr="00DF3FF5" w:rsidRDefault="00F318FD" w:rsidP="00F318FD">
                  <w:pPr>
                    <w:autoSpaceDE w:val="0"/>
                    <w:autoSpaceDN w:val="0"/>
                    <w:adjustRightInd w:val="0"/>
                    <w:jc w:val="center"/>
                    <w:rPr>
                      <w:ins w:id="3173" w:author="汤润森/Runsen (Samsung)" w:date="2022-01-20T15:32:00Z"/>
                      <w:color w:val="000000"/>
                      <w:sz w:val="16"/>
                      <w:szCs w:val="16"/>
                    </w:rPr>
                  </w:pPr>
                  <w:ins w:id="3174" w:author="汤润森/Runsen (Samsung)" w:date="2022-01-20T15:32:00Z">
                    <w:r w:rsidRPr="00DF3FF5">
                      <w:rPr>
                        <w:color w:val="000000"/>
                        <w:sz w:val="16"/>
                        <w:szCs w:val="16"/>
                      </w:rPr>
                      <w:t>1.21</w:t>
                    </w:r>
                  </w:ins>
                </w:p>
              </w:tc>
              <w:tc>
                <w:tcPr>
                  <w:tcW w:w="423" w:type="pct"/>
                </w:tcPr>
                <w:p w14:paraId="387A5FF9" w14:textId="77777777" w:rsidR="00F318FD" w:rsidRPr="00DF3FF5" w:rsidRDefault="00F318FD" w:rsidP="00F318FD">
                  <w:pPr>
                    <w:autoSpaceDE w:val="0"/>
                    <w:autoSpaceDN w:val="0"/>
                    <w:adjustRightInd w:val="0"/>
                    <w:jc w:val="center"/>
                    <w:rPr>
                      <w:ins w:id="3175" w:author="汤润森/Runsen (Samsung)" w:date="2022-01-20T15:32:00Z"/>
                      <w:color w:val="000000"/>
                      <w:sz w:val="16"/>
                      <w:szCs w:val="16"/>
                    </w:rPr>
                  </w:pPr>
                  <w:ins w:id="3176" w:author="汤润森/Runsen (Samsung)" w:date="2022-01-20T15:32:00Z">
                    <w:r w:rsidRPr="00DF3FF5">
                      <w:rPr>
                        <w:color w:val="000000"/>
                        <w:sz w:val="16"/>
                        <w:szCs w:val="16"/>
                      </w:rPr>
                      <w:t>0.84</w:t>
                    </w:r>
                  </w:ins>
                </w:p>
              </w:tc>
            </w:tr>
            <w:tr w:rsidR="00F318FD" w:rsidRPr="00DF3FF5" w14:paraId="21CF0162" w14:textId="77777777" w:rsidTr="007439C1">
              <w:trPr>
                <w:trHeight w:val="290"/>
                <w:ins w:id="3177" w:author="汤润森/Runsen (Samsung)" w:date="2022-01-20T15:32:00Z"/>
              </w:trPr>
              <w:tc>
                <w:tcPr>
                  <w:tcW w:w="777" w:type="pct"/>
                </w:tcPr>
                <w:p w14:paraId="7EB3FA90" w14:textId="77777777" w:rsidR="00F318FD" w:rsidRPr="00DF3FF5" w:rsidRDefault="00F318FD" w:rsidP="00F318FD">
                  <w:pPr>
                    <w:autoSpaceDE w:val="0"/>
                    <w:autoSpaceDN w:val="0"/>
                    <w:adjustRightInd w:val="0"/>
                    <w:jc w:val="center"/>
                    <w:rPr>
                      <w:ins w:id="3178" w:author="汤润森/Runsen (Samsung)" w:date="2022-01-20T15:32:00Z"/>
                      <w:b/>
                      <w:bCs/>
                      <w:color w:val="000000"/>
                      <w:sz w:val="16"/>
                      <w:szCs w:val="16"/>
                    </w:rPr>
                  </w:pPr>
                  <w:ins w:id="3179" w:author="汤润森/Runsen (Samsung)" w:date="2022-01-20T15:32:00Z">
                    <w:r w:rsidRPr="00DF3FF5">
                      <w:rPr>
                        <w:b/>
                        <w:bCs/>
                        <w:color w:val="000000"/>
                        <w:sz w:val="16"/>
                        <w:szCs w:val="16"/>
                      </w:rPr>
                      <w:t>Samsung</w:t>
                    </w:r>
                  </w:ins>
                </w:p>
              </w:tc>
              <w:tc>
                <w:tcPr>
                  <w:tcW w:w="422" w:type="pct"/>
                </w:tcPr>
                <w:p w14:paraId="59A06DEE" w14:textId="77777777" w:rsidR="00F318FD" w:rsidRPr="00DF3FF5" w:rsidRDefault="00F318FD" w:rsidP="00F318FD">
                  <w:pPr>
                    <w:autoSpaceDE w:val="0"/>
                    <w:autoSpaceDN w:val="0"/>
                    <w:adjustRightInd w:val="0"/>
                    <w:jc w:val="center"/>
                    <w:rPr>
                      <w:ins w:id="3180" w:author="汤润森/Runsen (Samsung)" w:date="2022-01-20T15:32:00Z"/>
                      <w:color w:val="000000"/>
                      <w:sz w:val="16"/>
                      <w:szCs w:val="16"/>
                    </w:rPr>
                  </w:pPr>
                  <w:ins w:id="3181" w:author="汤润森/Runsen (Samsung)" w:date="2022-01-20T15:32:00Z">
                    <w:r w:rsidRPr="00DF3FF5">
                      <w:rPr>
                        <w:color w:val="000000"/>
                        <w:sz w:val="16"/>
                        <w:szCs w:val="16"/>
                      </w:rPr>
                      <w:t>20.06</w:t>
                    </w:r>
                  </w:ins>
                </w:p>
              </w:tc>
              <w:tc>
                <w:tcPr>
                  <w:tcW w:w="422" w:type="pct"/>
                </w:tcPr>
                <w:p w14:paraId="7AA63AF8" w14:textId="77777777" w:rsidR="00F318FD" w:rsidRPr="00DF3FF5" w:rsidRDefault="00F318FD" w:rsidP="00F318FD">
                  <w:pPr>
                    <w:autoSpaceDE w:val="0"/>
                    <w:autoSpaceDN w:val="0"/>
                    <w:adjustRightInd w:val="0"/>
                    <w:jc w:val="center"/>
                    <w:rPr>
                      <w:ins w:id="3182" w:author="汤润森/Runsen (Samsung)" w:date="2022-01-20T15:32:00Z"/>
                      <w:color w:val="000000"/>
                      <w:sz w:val="16"/>
                      <w:szCs w:val="16"/>
                    </w:rPr>
                  </w:pPr>
                  <w:ins w:id="3183" w:author="汤润森/Runsen (Samsung)" w:date="2022-01-20T15:32:00Z">
                    <w:r w:rsidRPr="00DF3FF5">
                      <w:rPr>
                        <w:color w:val="000000"/>
                        <w:sz w:val="16"/>
                        <w:szCs w:val="16"/>
                      </w:rPr>
                      <w:t>15.28</w:t>
                    </w:r>
                  </w:ins>
                </w:p>
              </w:tc>
              <w:tc>
                <w:tcPr>
                  <w:tcW w:w="422" w:type="pct"/>
                </w:tcPr>
                <w:p w14:paraId="5631316E" w14:textId="77777777" w:rsidR="00F318FD" w:rsidRPr="00DF3FF5" w:rsidRDefault="00F318FD" w:rsidP="00F318FD">
                  <w:pPr>
                    <w:autoSpaceDE w:val="0"/>
                    <w:autoSpaceDN w:val="0"/>
                    <w:adjustRightInd w:val="0"/>
                    <w:jc w:val="center"/>
                    <w:rPr>
                      <w:ins w:id="3184" w:author="汤润森/Runsen (Samsung)" w:date="2022-01-20T15:32:00Z"/>
                      <w:color w:val="000000"/>
                      <w:sz w:val="16"/>
                      <w:szCs w:val="16"/>
                    </w:rPr>
                  </w:pPr>
                  <w:ins w:id="3185" w:author="汤润森/Runsen (Samsung)" w:date="2022-01-20T15:32:00Z">
                    <w:r w:rsidRPr="00DF3FF5">
                      <w:rPr>
                        <w:color w:val="000000"/>
                        <w:sz w:val="16"/>
                        <w:szCs w:val="16"/>
                      </w:rPr>
                      <w:t>11.24</w:t>
                    </w:r>
                  </w:ins>
                </w:p>
              </w:tc>
              <w:tc>
                <w:tcPr>
                  <w:tcW w:w="422" w:type="pct"/>
                </w:tcPr>
                <w:p w14:paraId="3842342F" w14:textId="77777777" w:rsidR="00F318FD" w:rsidRPr="00DF3FF5" w:rsidRDefault="00F318FD" w:rsidP="00F318FD">
                  <w:pPr>
                    <w:autoSpaceDE w:val="0"/>
                    <w:autoSpaceDN w:val="0"/>
                    <w:adjustRightInd w:val="0"/>
                    <w:jc w:val="center"/>
                    <w:rPr>
                      <w:ins w:id="3186" w:author="汤润森/Runsen (Samsung)" w:date="2022-01-20T15:32:00Z"/>
                      <w:color w:val="000000"/>
                      <w:sz w:val="16"/>
                      <w:szCs w:val="16"/>
                    </w:rPr>
                  </w:pPr>
                  <w:ins w:id="3187" w:author="汤润森/Runsen (Samsung)" w:date="2022-01-20T15:32:00Z">
                    <w:r w:rsidRPr="00DF3FF5">
                      <w:rPr>
                        <w:color w:val="000000"/>
                        <w:sz w:val="16"/>
                        <w:szCs w:val="16"/>
                      </w:rPr>
                      <w:t>8.00</w:t>
                    </w:r>
                  </w:ins>
                </w:p>
              </w:tc>
              <w:tc>
                <w:tcPr>
                  <w:tcW w:w="422" w:type="pct"/>
                </w:tcPr>
                <w:p w14:paraId="5ED8C624" w14:textId="77777777" w:rsidR="00F318FD" w:rsidRPr="00DF3FF5" w:rsidRDefault="00F318FD" w:rsidP="00F318FD">
                  <w:pPr>
                    <w:autoSpaceDE w:val="0"/>
                    <w:autoSpaceDN w:val="0"/>
                    <w:adjustRightInd w:val="0"/>
                    <w:jc w:val="center"/>
                    <w:rPr>
                      <w:ins w:id="3188" w:author="汤润森/Runsen (Samsung)" w:date="2022-01-20T15:32:00Z"/>
                      <w:color w:val="000000"/>
                      <w:sz w:val="16"/>
                      <w:szCs w:val="16"/>
                    </w:rPr>
                  </w:pPr>
                  <w:ins w:id="3189" w:author="汤润森/Runsen (Samsung)" w:date="2022-01-20T15:32:00Z">
                    <w:r w:rsidRPr="00DF3FF5">
                      <w:rPr>
                        <w:color w:val="000000"/>
                        <w:sz w:val="16"/>
                        <w:szCs w:val="16"/>
                      </w:rPr>
                      <w:t>5.52</w:t>
                    </w:r>
                  </w:ins>
                </w:p>
              </w:tc>
              <w:tc>
                <w:tcPr>
                  <w:tcW w:w="422" w:type="pct"/>
                </w:tcPr>
                <w:p w14:paraId="3D362F77" w14:textId="77777777" w:rsidR="00F318FD" w:rsidRPr="00DF3FF5" w:rsidRDefault="00F318FD" w:rsidP="00F318FD">
                  <w:pPr>
                    <w:autoSpaceDE w:val="0"/>
                    <w:autoSpaceDN w:val="0"/>
                    <w:adjustRightInd w:val="0"/>
                    <w:jc w:val="center"/>
                    <w:rPr>
                      <w:ins w:id="3190" w:author="汤润森/Runsen (Samsung)" w:date="2022-01-20T15:32:00Z"/>
                      <w:color w:val="000000"/>
                      <w:sz w:val="16"/>
                      <w:szCs w:val="16"/>
                    </w:rPr>
                  </w:pPr>
                  <w:ins w:id="3191" w:author="汤润森/Runsen (Samsung)" w:date="2022-01-20T15:32:00Z">
                    <w:r w:rsidRPr="00DF3FF5">
                      <w:rPr>
                        <w:color w:val="000000"/>
                        <w:sz w:val="16"/>
                        <w:szCs w:val="16"/>
                      </w:rPr>
                      <w:t>3.72</w:t>
                    </w:r>
                  </w:ins>
                </w:p>
              </w:tc>
              <w:tc>
                <w:tcPr>
                  <w:tcW w:w="422" w:type="pct"/>
                </w:tcPr>
                <w:p w14:paraId="62C7C0A5" w14:textId="77777777" w:rsidR="00F318FD" w:rsidRPr="00DF3FF5" w:rsidRDefault="00F318FD" w:rsidP="00F318FD">
                  <w:pPr>
                    <w:autoSpaceDE w:val="0"/>
                    <w:autoSpaceDN w:val="0"/>
                    <w:adjustRightInd w:val="0"/>
                    <w:jc w:val="center"/>
                    <w:rPr>
                      <w:ins w:id="3192" w:author="汤润森/Runsen (Samsung)" w:date="2022-01-20T15:32:00Z"/>
                      <w:color w:val="000000"/>
                      <w:sz w:val="16"/>
                      <w:szCs w:val="16"/>
                    </w:rPr>
                  </w:pPr>
                  <w:ins w:id="3193" w:author="汤润森/Runsen (Samsung)" w:date="2022-01-20T15:32:00Z">
                    <w:r w:rsidRPr="00DF3FF5">
                      <w:rPr>
                        <w:color w:val="000000"/>
                        <w:sz w:val="16"/>
                        <w:szCs w:val="16"/>
                      </w:rPr>
                      <w:t>2.45</w:t>
                    </w:r>
                  </w:ins>
                </w:p>
              </w:tc>
              <w:tc>
                <w:tcPr>
                  <w:tcW w:w="422" w:type="pct"/>
                </w:tcPr>
                <w:p w14:paraId="243660AC" w14:textId="77777777" w:rsidR="00F318FD" w:rsidRPr="00DF3FF5" w:rsidRDefault="00F318FD" w:rsidP="00F318FD">
                  <w:pPr>
                    <w:autoSpaceDE w:val="0"/>
                    <w:autoSpaceDN w:val="0"/>
                    <w:adjustRightInd w:val="0"/>
                    <w:jc w:val="center"/>
                    <w:rPr>
                      <w:ins w:id="3194" w:author="汤润森/Runsen (Samsung)" w:date="2022-01-20T15:32:00Z"/>
                      <w:color w:val="000000"/>
                      <w:sz w:val="16"/>
                      <w:szCs w:val="16"/>
                    </w:rPr>
                  </w:pPr>
                  <w:ins w:id="3195" w:author="汤润森/Runsen (Samsung)" w:date="2022-01-20T15:32:00Z">
                    <w:r w:rsidRPr="00DF3FF5">
                      <w:rPr>
                        <w:color w:val="000000"/>
                        <w:sz w:val="16"/>
                        <w:szCs w:val="16"/>
                      </w:rPr>
                      <w:t>1.60</w:t>
                    </w:r>
                  </w:ins>
                </w:p>
              </w:tc>
              <w:tc>
                <w:tcPr>
                  <w:tcW w:w="422" w:type="pct"/>
                </w:tcPr>
                <w:p w14:paraId="55275B15" w14:textId="77777777" w:rsidR="00F318FD" w:rsidRPr="00DF3FF5" w:rsidRDefault="00F318FD" w:rsidP="00F318FD">
                  <w:pPr>
                    <w:autoSpaceDE w:val="0"/>
                    <w:autoSpaceDN w:val="0"/>
                    <w:adjustRightInd w:val="0"/>
                    <w:jc w:val="center"/>
                    <w:rPr>
                      <w:ins w:id="3196" w:author="汤润森/Runsen (Samsung)" w:date="2022-01-20T15:32:00Z"/>
                      <w:color w:val="000000"/>
                      <w:sz w:val="16"/>
                      <w:szCs w:val="16"/>
                    </w:rPr>
                  </w:pPr>
                  <w:ins w:id="3197" w:author="汤润森/Runsen (Samsung)" w:date="2022-01-20T15:32:00Z">
                    <w:r w:rsidRPr="00DF3FF5">
                      <w:rPr>
                        <w:color w:val="000000"/>
                        <w:sz w:val="16"/>
                        <w:szCs w:val="16"/>
                      </w:rPr>
                      <w:t>1.03</w:t>
                    </w:r>
                  </w:ins>
                </w:p>
              </w:tc>
              <w:tc>
                <w:tcPr>
                  <w:tcW w:w="423" w:type="pct"/>
                </w:tcPr>
                <w:p w14:paraId="61DE2219" w14:textId="77777777" w:rsidR="00F318FD" w:rsidRPr="00DF3FF5" w:rsidRDefault="00F318FD" w:rsidP="00F318FD">
                  <w:pPr>
                    <w:autoSpaceDE w:val="0"/>
                    <w:autoSpaceDN w:val="0"/>
                    <w:adjustRightInd w:val="0"/>
                    <w:jc w:val="center"/>
                    <w:rPr>
                      <w:ins w:id="3198" w:author="汤润森/Runsen (Samsung)" w:date="2022-01-20T15:32:00Z"/>
                      <w:color w:val="000000"/>
                      <w:sz w:val="16"/>
                      <w:szCs w:val="16"/>
                    </w:rPr>
                  </w:pPr>
                  <w:ins w:id="3199" w:author="汤润森/Runsen (Samsung)" w:date="2022-01-20T15:32:00Z">
                    <w:r w:rsidRPr="00DF3FF5">
                      <w:rPr>
                        <w:color w:val="000000"/>
                        <w:sz w:val="16"/>
                        <w:szCs w:val="16"/>
                      </w:rPr>
                      <w:t>0.66</w:t>
                    </w:r>
                  </w:ins>
                </w:p>
              </w:tc>
            </w:tr>
            <w:tr w:rsidR="00F318FD" w:rsidRPr="00DF3FF5" w14:paraId="567CCB74" w14:textId="77777777" w:rsidTr="007439C1">
              <w:trPr>
                <w:trHeight w:val="290"/>
                <w:ins w:id="3200" w:author="汤润森/Runsen (Samsung)" w:date="2022-01-20T15:32:00Z"/>
              </w:trPr>
              <w:tc>
                <w:tcPr>
                  <w:tcW w:w="777" w:type="pct"/>
                </w:tcPr>
                <w:p w14:paraId="1D74E073" w14:textId="77777777" w:rsidR="00F318FD" w:rsidRPr="00DF3FF5" w:rsidRDefault="00F318FD" w:rsidP="00F318FD">
                  <w:pPr>
                    <w:autoSpaceDE w:val="0"/>
                    <w:autoSpaceDN w:val="0"/>
                    <w:adjustRightInd w:val="0"/>
                    <w:jc w:val="center"/>
                    <w:rPr>
                      <w:ins w:id="3201" w:author="汤润森/Runsen (Samsung)" w:date="2022-01-20T15:32:00Z"/>
                      <w:b/>
                      <w:bCs/>
                      <w:color w:val="000000"/>
                      <w:sz w:val="16"/>
                      <w:szCs w:val="16"/>
                    </w:rPr>
                  </w:pPr>
                  <w:ins w:id="3202" w:author="汤润森/Runsen (Samsung)" w:date="2022-01-20T15:32:00Z">
                    <w:r w:rsidRPr="00DF3FF5">
                      <w:rPr>
                        <w:b/>
                        <w:bCs/>
                        <w:color w:val="000000"/>
                        <w:sz w:val="16"/>
                        <w:szCs w:val="16"/>
                      </w:rPr>
                      <w:t>MTK</w:t>
                    </w:r>
                  </w:ins>
                </w:p>
              </w:tc>
              <w:tc>
                <w:tcPr>
                  <w:tcW w:w="422" w:type="pct"/>
                </w:tcPr>
                <w:p w14:paraId="27D35912" w14:textId="77777777" w:rsidR="00F318FD" w:rsidRPr="00DF3FF5" w:rsidRDefault="00F318FD" w:rsidP="00F318FD">
                  <w:pPr>
                    <w:autoSpaceDE w:val="0"/>
                    <w:autoSpaceDN w:val="0"/>
                    <w:adjustRightInd w:val="0"/>
                    <w:jc w:val="center"/>
                    <w:rPr>
                      <w:ins w:id="3203" w:author="汤润森/Runsen (Samsung)" w:date="2022-01-20T15:32:00Z"/>
                      <w:color w:val="000000"/>
                      <w:sz w:val="16"/>
                      <w:szCs w:val="16"/>
                    </w:rPr>
                  </w:pPr>
                  <w:ins w:id="3204" w:author="汤润森/Runsen (Samsung)" w:date="2022-01-20T15:32:00Z">
                    <w:r w:rsidRPr="00DF3FF5">
                      <w:rPr>
                        <w:color w:val="000000"/>
                        <w:sz w:val="16"/>
                        <w:szCs w:val="16"/>
                      </w:rPr>
                      <w:t>25.22</w:t>
                    </w:r>
                  </w:ins>
                </w:p>
              </w:tc>
              <w:tc>
                <w:tcPr>
                  <w:tcW w:w="422" w:type="pct"/>
                </w:tcPr>
                <w:p w14:paraId="720CD157" w14:textId="77777777" w:rsidR="00F318FD" w:rsidRPr="00DF3FF5" w:rsidRDefault="00F318FD" w:rsidP="00F318FD">
                  <w:pPr>
                    <w:autoSpaceDE w:val="0"/>
                    <w:autoSpaceDN w:val="0"/>
                    <w:adjustRightInd w:val="0"/>
                    <w:jc w:val="center"/>
                    <w:rPr>
                      <w:ins w:id="3205" w:author="汤润森/Runsen (Samsung)" w:date="2022-01-20T15:32:00Z"/>
                      <w:color w:val="000000"/>
                      <w:sz w:val="16"/>
                      <w:szCs w:val="16"/>
                    </w:rPr>
                  </w:pPr>
                  <w:ins w:id="3206" w:author="汤润森/Runsen (Samsung)" w:date="2022-01-20T15:32:00Z">
                    <w:r w:rsidRPr="00DF3FF5">
                      <w:rPr>
                        <w:color w:val="000000"/>
                        <w:sz w:val="16"/>
                        <w:szCs w:val="16"/>
                      </w:rPr>
                      <w:t>19.06</w:t>
                    </w:r>
                  </w:ins>
                </w:p>
              </w:tc>
              <w:tc>
                <w:tcPr>
                  <w:tcW w:w="422" w:type="pct"/>
                </w:tcPr>
                <w:p w14:paraId="70C7F395" w14:textId="77777777" w:rsidR="00F318FD" w:rsidRPr="00DF3FF5" w:rsidRDefault="00F318FD" w:rsidP="00F318FD">
                  <w:pPr>
                    <w:autoSpaceDE w:val="0"/>
                    <w:autoSpaceDN w:val="0"/>
                    <w:adjustRightInd w:val="0"/>
                    <w:jc w:val="center"/>
                    <w:rPr>
                      <w:ins w:id="3207" w:author="汤润森/Runsen (Samsung)" w:date="2022-01-20T15:32:00Z"/>
                      <w:color w:val="000000"/>
                      <w:sz w:val="16"/>
                      <w:szCs w:val="16"/>
                    </w:rPr>
                  </w:pPr>
                  <w:ins w:id="3208" w:author="汤润森/Runsen (Samsung)" w:date="2022-01-20T15:32:00Z">
                    <w:r w:rsidRPr="00DF3FF5">
                      <w:rPr>
                        <w:color w:val="000000"/>
                        <w:sz w:val="16"/>
                        <w:szCs w:val="16"/>
                      </w:rPr>
                      <w:t>13.86</w:t>
                    </w:r>
                  </w:ins>
                </w:p>
              </w:tc>
              <w:tc>
                <w:tcPr>
                  <w:tcW w:w="422" w:type="pct"/>
                </w:tcPr>
                <w:p w14:paraId="41D89A6F" w14:textId="77777777" w:rsidR="00F318FD" w:rsidRPr="00DF3FF5" w:rsidRDefault="00F318FD" w:rsidP="00F318FD">
                  <w:pPr>
                    <w:autoSpaceDE w:val="0"/>
                    <w:autoSpaceDN w:val="0"/>
                    <w:adjustRightInd w:val="0"/>
                    <w:jc w:val="center"/>
                    <w:rPr>
                      <w:ins w:id="3209" w:author="汤润森/Runsen (Samsung)" w:date="2022-01-20T15:32:00Z"/>
                      <w:color w:val="000000"/>
                      <w:sz w:val="16"/>
                      <w:szCs w:val="16"/>
                    </w:rPr>
                  </w:pPr>
                  <w:ins w:id="3210" w:author="汤润森/Runsen (Samsung)" w:date="2022-01-20T15:32:00Z">
                    <w:r w:rsidRPr="00DF3FF5">
                      <w:rPr>
                        <w:color w:val="000000"/>
                        <w:sz w:val="16"/>
                        <w:szCs w:val="16"/>
                      </w:rPr>
                      <w:t>9.70</w:t>
                    </w:r>
                  </w:ins>
                </w:p>
              </w:tc>
              <w:tc>
                <w:tcPr>
                  <w:tcW w:w="422" w:type="pct"/>
                </w:tcPr>
                <w:p w14:paraId="2DA95F2E" w14:textId="77777777" w:rsidR="00F318FD" w:rsidRPr="00DF3FF5" w:rsidRDefault="00F318FD" w:rsidP="00F318FD">
                  <w:pPr>
                    <w:autoSpaceDE w:val="0"/>
                    <w:autoSpaceDN w:val="0"/>
                    <w:adjustRightInd w:val="0"/>
                    <w:jc w:val="center"/>
                    <w:rPr>
                      <w:ins w:id="3211" w:author="汤润森/Runsen (Samsung)" w:date="2022-01-20T15:32:00Z"/>
                      <w:color w:val="000000"/>
                      <w:sz w:val="16"/>
                      <w:szCs w:val="16"/>
                    </w:rPr>
                  </w:pPr>
                  <w:ins w:id="3212" w:author="汤润森/Runsen (Samsung)" w:date="2022-01-20T15:32:00Z">
                    <w:r w:rsidRPr="00DF3FF5">
                      <w:rPr>
                        <w:color w:val="000000"/>
                        <w:sz w:val="16"/>
                        <w:szCs w:val="16"/>
                      </w:rPr>
                      <w:t>6.66</w:t>
                    </w:r>
                  </w:ins>
                </w:p>
              </w:tc>
              <w:tc>
                <w:tcPr>
                  <w:tcW w:w="422" w:type="pct"/>
                </w:tcPr>
                <w:p w14:paraId="55B52CCB" w14:textId="77777777" w:rsidR="00F318FD" w:rsidRPr="00DF3FF5" w:rsidRDefault="00F318FD" w:rsidP="00F318FD">
                  <w:pPr>
                    <w:autoSpaceDE w:val="0"/>
                    <w:autoSpaceDN w:val="0"/>
                    <w:adjustRightInd w:val="0"/>
                    <w:jc w:val="center"/>
                    <w:rPr>
                      <w:ins w:id="3213" w:author="汤润森/Runsen (Samsung)" w:date="2022-01-20T15:32:00Z"/>
                      <w:color w:val="000000"/>
                      <w:sz w:val="16"/>
                      <w:szCs w:val="16"/>
                    </w:rPr>
                  </w:pPr>
                  <w:ins w:id="3214" w:author="汤润森/Runsen (Samsung)" w:date="2022-01-20T15:32:00Z">
                    <w:r w:rsidRPr="00DF3FF5">
                      <w:rPr>
                        <w:color w:val="000000"/>
                        <w:sz w:val="16"/>
                        <w:szCs w:val="16"/>
                      </w:rPr>
                      <w:t>4.41</w:t>
                    </w:r>
                  </w:ins>
                </w:p>
              </w:tc>
              <w:tc>
                <w:tcPr>
                  <w:tcW w:w="422" w:type="pct"/>
                </w:tcPr>
                <w:p w14:paraId="228453B8" w14:textId="77777777" w:rsidR="00F318FD" w:rsidRPr="00DF3FF5" w:rsidRDefault="00F318FD" w:rsidP="00F318FD">
                  <w:pPr>
                    <w:autoSpaceDE w:val="0"/>
                    <w:autoSpaceDN w:val="0"/>
                    <w:adjustRightInd w:val="0"/>
                    <w:jc w:val="center"/>
                    <w:rPr>
                      <w:ins w:id="3215" w:author="汤润森/Runsen (Samsung)" w:date="2022-01-20T15:32:00Z"/>
                      <w:color w:val="000000"/>
                      <w:sz w:val="16"/>
                      <w:szCs w:val="16"/>
                    </w:rPr>
                  </w:pPr>
                  <w:ins w:id="3216" w:author="汤润森/Runsen (Samsung)" w:date="2022-01-20T15:32:00Z">
                    <w:r w:rsidRPr="00DF3FF5">
                      <w:rPr>
                        <w:color w:val="000000"/>
                        <w:sz w:val="16"/>
                        <w:szCs w:val="16"/>
                      </w:rPr>
                      <w:t>2.92</w:t>
                    </w:r>
                  </w:ins>
                </w:p>
              </w:tc>
              <w:tc>
                <w:tcPr>
                  <w:tcW w:w="422" w:type="pct"/>
                </w:tcPr>
                <w:p w14:paraId="498C89DE" w14:textId="77777777" w:rsidR="00F318FD" w:rsidRPr="00DF3FF5" w:rsidRDefault="00F318FD" w:rsidP="00F318FD">
                  <w:pPr>
                    <w:autoSpaceDE w:val="0"/>
                    <w:autoSpaceDN w:val="0"/>
                    <w:adjustRightInd w:val="0"/>
                    <w:jc w:val="center"/>
                    <w:rPr>
                      <w:ins w:id="3217" w:author="汤润森/Runsen (Samsung)" w:date="2022-01-20T15:32:00Z"/>
                      <w:color w:val="000000"/>
                      <w:sz w:val="16"/>
                      <w:szCs w:val="16"/>
                    </w:rPr>
                  </w:pPr>
                  <w:ins w:id="3218" w:author="汤润森/Runsen (Samsung)" w:date="2022-01-20T15:32:00Z">
                    <w:r w:rsidRPr="00DF3FF5">
                      <w:rPr>
                        <w:color w:val="000000"/>
                        <w:sz w:val="16"/>
                        <w:szCs w:val="16"/>
                      </w:rPr>
                      <w:t>1.90</w:t>
                    </w:r>
                  </w:ins>
                </w:p>
              </w:tc>
              <w:tc>
                <w:tcPr>
                  <w:tcW w:w="422" w:type="pct"/>
                </w:tcPr>
                <w:p w14:paraId="2F91E330" w14:textId="77777777" w:rsidR="00F318FD" w:rsidRPr="00DF3FF5" w:rsidRDefault="00F318FD" w:rsidP="00F318FD">
                  <w:pPr>
                    <w:autoSpaceDE w:val="0"/>
                    <w:autoSpaceDN w:val="0"/>
                    <w:adjustRightInd w:val="0"/>
                    <w:jc w:val="center"/>
                    <w:rPr>
                      <w:ins w:id="3219" w:author="汤润森/Runsen (Samsung)" w:date="2022-01-20T15:32:00Z"/>
                      <w:color w:val="000000"/>
                      <w:sz w:val="16"/>
                      <w:szCs w:val="16"/>
                    </w:rPr>
                  </w:pPr>
                  <w:ins w:id="3220" w:author="汤润森/Runsen (Samsung)" w:date="2022-01-20T15:32:00Z">
                    <w:r w:rsidRPr="00DF3FF5">
                      <w:rPr>
                        <w:color w:val="000000"/>
                        <w:sz w:val="16"/>
                        <w:szCs w:val="16"/>
                      </w:rPr>
                      <w:t>1.22</w:t>
                    </w:r>
                  </w:ins>
                </w:p>
              </w:tc>
              <w:tc>
                <w:tcPr>
                  <w:tcW w:w="423" w:type="pct"/>
                </w:tcPr>
                <w:p w14:paraId="0AC5849A" w14:textId="77777777" w:rsidR="00F318FD" w:rsidRPr="00DF3FF5" w:rsidRDefault="00F318FD" w:rsidP="00F318FD">
                  <w:pPr>
                    <w:autoSpaceDE w:val="0"/>
                    <w:autoSpaceDN w:val="0"/>
                    <w:adjustRightInd w:val="0"/>
                    <w:jc w:val="center"/>
                    <w:rPr>
                      <w:ins w:id="3221" w:author="汤润森/Runsen (Samsung)" w:date="2022-01-20T15:32:00Z"/>
                      <w:color w:val="000000"/>
                      <w:sz w:val="16"/>
                      <w:szCs w:val="16"/>
                    </w:rPr>
                  </w:pPr>
                  <w:ins w:id="3222" w:author="汤润森/Runsen (Samsung)" w:date="2022-01-20T15:32:00Z">
                    <w:r w:rsidRPr="00DF3FF5">
                      <w:rPr>
                        <w:color w:val="000000"/>
                        <w:sz w:val="16"/>
                        <w:szCs w:val="16"/>
                      </w:rPr>
                      <w:t>0.77</w:t>
                    </w:r>
                  </w:ins>
                </w:p>
              </w:tc>
            </w:tr>
            <w:tr w:rsidR="00F318FD" w:rsidRPr="00DF3FF5" w14:paraId="08052226" w14:textId="77777777" w:rsidTr="007439C1">
              <w:trPr>
                <w:trHeight w:val="290"/>
                <w:ins w:id="3223" w:author="汤润森/Runsen (Samsung)" w:date="2022-01-20T15:32:00Z"/>
              </w:trPr>
              <w:tc>
                <w:tcPr>
                  <w:tcW w:w="777" w:type="pct"/>
                </w:tcPr>
                <w:p w14:paraId="0C96143C" w14:textId="77777777" w:rsidR="00F318FD" w:rsidRPr="00DF3FF5" w:rsidRDefault="00F318FD" w:rsidP="00F318FD">
                  <w:pPr>
                    <w:autoSpaceDE w:val="0"/>
                    <w:autoSpaceDN w:val="0"/>
                    <w:adjustRightInd w:val="0"/>
                    <w:jc w:val="center"/>
                    <w:rPr>
                      <w:ins w:id="3224" w:author="汤润森/Runsen (Samsung)" w:date="2022-01-20T15:32:00Z"/>
                      <w:b/>
                      <w:bCs/>
                      <w:color w:val="000000"/>
                      <w:sz w:val="16"/>
                      <w:szCs w:val="16"/>
                    </w:rPr>
                  </w:pPr>
                  <w:ins w:id="3225" w:author="汤润森/Runsen (Samsung)" w:date="2022-01-20T15:32:00Z">
                    <w:r w:rsidRPr="00DF3FF5">
                      <w:rPr>
                        <w:b/>
                        <w:bCs/>
                        <w:color w:val="000000"/>
                        <w:sz w:val="16"/>
                        <w:szCs w:val="16"/>
                      </w:rPr>
                      <w:t>ZTE</w:t>
                    </w:r>
                  </w:ins>
                </w:p>
              </w:tc>
              <w:tc>
                <w:tcPr>
                  <w:tcW w:w="422" w:type="pct"/>
                </w:tcPr>
                <w:p w14:paraId="7492F545" w14:textId="77777777" w:rsidR="00F318FD" w:rsidRPr="00DF3FF5" w:rsidRDefault="00F318FD" w:rsidP="00F318FD">
                  <w:pPr>
                    <w:autoSpaceDE w:val="0"/>
                    <w:autoSpaceDN w:val="0"/>
                    <w:adjustRightInd w:val="0"/>
                    <w:jc w:val="center"/>
                    <w:rPr>
                      <w:ins w:id="3226" w:author="汤润森/Runsen (Samsung)" w:date="2022-01-20T15:32:00Z"/>
                      <w:color w:val="000000"/>
                      <w:sz w:val="16"/>
                      <w:szCs w:val="16"/>
                    </w:rPr>
                  </w:pPr>
                  <w:ins w:id="3227" w:author="汤润森/Runsen (Samsung)" w:date="2022-01-20T15:32:00Z">
                    <w:r w:rsidRPr="00DF3FF5">
                      <w:rPr>
                        <w:color w:val="000000"/>
                        <w:sz w:val="16"/>
                        <w:szCs w:val="16"/>
                      </w:rPr>
                      <w:t>16.65</w:t>
                    </w:r>
                  </w:ins>
                </w:p>
              </w:tc>
              <w:tc>
                <w:tcPr>
                  <w:tcW w:w="422" w:type="pct"/>
                </w:tcPr>
                <w:p w14:paraId="44D8501A" w14:textId="77777777" w:rsidR="00F318FD" w:rsidRPr="00DF3FF5" w:rsidRDefault="00F318FD" w:rsidP="00F318FD">
                  <w:pPr>
                    <w:autoSpaceDE w:val="0"/>
                    <w:autoSpaceDN w:val="0"/>
                    <w:adjustRightInd w:val="0"/>
                    <w:jc w:val="center"/>
                    <w:rPr>
                      <w:ins w:id="3228" w:author="汤润森/Runsen (Samsung)" w:date="2022-01-20T15:32:00Z"/>
                      <w:color w:val="000000"/>
                      <w:sz w:val="16"/>
                      <w:szCs w:val="16"/>
                    </w:rPr>
                  </w:pPr>
                  <w:ins w:id="3229" w:author="汤润森/Runsen (Samsung)" w:date="2022-01-20T15:32:00Z">
                    <w:r w:rsidRPr="00DF3FF5">
                      <w:rPr>
                        <w:color w:val="000000"/>
                        <w:sz w:val="16"/>
                        <w:szCs w:val="16"/>
                      </w:rPr>
                      <w:t>12.34</w:t>
                    </w:r>
                  </w:ins>
                </w:p>
              </w:tc>
              <w:tc>
                <w:tcPr>
                  <w:tcW w:w="422" w:type="pct"/>
                </w:tcPr>
                <w:p w14:paraId="3985CEFC" w14:textId="77777777" w:rsidR="00F318FD" w:rsidRPr="00DF3FF5" w:rsidRDefault="00F318FD" w:rsidP="00F318FD">
                  <w:pPr>
                    <w:autoSpaceDE w:val="0"/>
                    <w:autoSpaceDN w:val="0"/>
                    <w:adjustRightInd w:val="0"/>
                    <w:jc w:val="center"/>
                    <w:rPr>
                      <w:ins w:id="3230" w:author="汤润森/Runsen (Samsung)" w:date="2022-01-20T15:32:00Z"/>
                      <w:color w:val="000000"/>
                      <w:sz w:val="16"/>
                      <w:szCs w:val="16"/>
                    </w:rPr>
                  </w:pPr>
                  <w:ins w:id="3231" w:author="汤润森/Runsen (Samsung)" w:date="2022-01-20T15:32:00Z">
                    <w:r w:rsidRPr="00DF3FF5">
                      <w:rPr>
                        <w:color w:val="000000"/>
                        <w:sz w:val="16"/>
                        <w:szCs w:val="16"/>
                      </w:rPr>
                      <w:t>8.84</w:t>
                    </w:r>
                  </w:ins>
                </w:p>
              </w:tc>
              <w:tc>
                <w:tcPr>
                  <w:tcW w:w="422" w:type="pct"/>
                </w:tcPr>
                <w:p w14:paraId="5D6275B5" w14:textId="77777777" w:rsidR="00F318FD" w:rsidRPr="00DF3FF5" w:rsidRDefault="00F318FD" w:rsidP="00F318FD">
                  <w:pPr>
                    <w:autoSpaceDE w:val="0"/>
                    <w:autoSpaceDN w:val="0"/>
                    <w:adjustRightInd w:val="0"/>
                    <w:jc w:val="center"/>
                    <w:rPr>
                      <w:ins w:id="3232" w:author="汤润森/Runsen (Samsung)" w:date="2022-01-20T15:32:00Z"/>
                      <w:color w:val="000000"/>
                      <w:sz w:val="16"/>
                      <w:szCs w:val="16"/>
                    </w:rPr>
                  </w:pPr>
                  <w:ins w:id="3233" w:author="汤润森/Runsen (Samsung)" w:date="2022-01-20T15:32:00Z">
                    <w:r w:rsidRPr="00DF3FF5">
                      <w:rPr>
                        <w:color w:val="000000"/>
                        <w:sz w:val="16"/>
                        <w:szCs w:val="16"/>
                      </w:rPr>
                      <w:t>6.15</w:t>
                    </w:r>
                  </w:ins>
                </w:p>
              </w:tc>
              <w:tc>
                <w:tcPr>
                  <w:tcW w:w="422" w:type="pct"/>
                </w:tcPr>
                <w:p w14:paraId="254A8AA1" w14:textId="77777777" w:rsidR="00F318FD" w:rsidRPr="00DF3FF5" w:rsidRDefault="00F318FD" w:rsidP="00F318FD">
                  <w:pPr>
                    <w:autoSpaceDE w:val="0"/>
                    <w:autoSpaceDN w:val="0"/>
                    <w:adjustRightInd w:val="0"/>
                    <w:jc w:val="center"/>
                    <w:rPr>
                      <w:ins w:id="3234" w:author="汤润森/Runsen (Samsung)" w:date="2022-01-20T15:32:00Z"/>
                      <w:color w:val="000000"/>
                      <w:sz w:val="16"/>
                      <w:szCs w:val="16"/>
                    </w:rPr>
                  </w:pPr>
                  <w:ins w:id="3235" w:author="汤润森/Runsen (Samsung)" w:date="2022-01-20T15:32:00Z">
                    <w:r w:rsidRPr="00DF3FF5">
                      <w:rPr>
                        <w:color w:val="000000"/>
                        <w:sz w:val="16"/>
                        <w:szCs w:val="16"/>
                      </w:rPr>
                      <w:t>4.17</w:t>
                    </w:r>
                  </w:ins>
                </w:p>
              </w:tc>
              <w:tc>
                <w:tcPr>
                  <w:tcW w:w="422" w:type="pct"/>
                </w:tcPr>
                <w:p w14:paraId="37B50F37" w14:textId="77777777" w:rsidR="00F318FD" w:rsidRPr="00DF3FF5" w:rsidRDefault="00F318FD" w:rsidP="00F318FD">
                  <w:pPr>
                    <w:autoSpaceDE w:val="0"/>
                    <w:autoSpaceDN w:val="0"/>
                    <w:adjustRightInd w:val="0"/>
                    <w:jc w:val="center"/>
                    <w:rPr>
                      <w:ins w:id="3236" w:author="汤润森/Runsen (Samsung)" w:date="2022-01-20T15:32:00Z"/>
                      <w:color w:val="000000"/>
                      <w:sz w:val="16"/>
                      <w:szCs w:val="16"/>
                    </w:rPr>
                  </w:pPr>
                  <w:ins w:id="3237" w:author="汤润森/Runsen (Samsung)" w:date="2022-01-20T15:32:00Z">
                    <w:r w:rsidRPr="00DF3FF5">
                      <w:rPr>
                        <w:color w:val="000000"/>
                        <w:sz w:val="16"/>
                        <w:szCs w:val="16"/>
                      </w:rPr>
                      <w:t>2.77</w:t>
                    </w:r>
                  </w:ins>
                </w:p>
              </w:tc>
              <w:tc>
                <w:tcPr>
                  <w:tcW w:w="422" w:type="pct"/>
                </w:tcPr>
                <w:p w14:paraId="38158AD2" w14:textId="77777777" w:rsidR="00F318FD" w:rsidRPr="00DF3FF5" w:rsidRDefault="00F318FD" w:rsidP="00F318FD">
                  <w:pPr>
                    <w:autoSpaceDE w:val="0"/>
                    <w:autoSpaceDN w:val="0"/>
                    <w:adjustRightInd w:val="0"/>
                    <w:jc w:val="center"/>
                    <w:rPr>
                      <w:ins w:id="3238" w:author="汤润森/Runsen (Samsung)" w:date="2022-01-20T15:32:00Z"/>
                      <w:color w:val="000000"/>
                      <w:sz w:val="16"/>
                      <w:szCs w:val="16"/>
                    </w:rPr>
                  </w:pPr>
                  <w:ins w:id="3239" w:author="汤润森/Runsen (Samsung)" w:date="2022-01-20T15:32:00Z">
                    <w:r w:rsidRPr="00DF3FF5">
                      <w:rPr>
                        <w:color w:val="000000"/>
                        <w:sz w:val="16"/>
                        <w:szCs w:val="16"/>
                      </w:rPr>
                      <w:t>1.81</w:t>
                    </w:r>
                  </w:ins>
                </w:p>
              </w:tc>
              <w:tc>
                <w:tcPr>
                  <w:tcW w:w="422" w:type="pct"/>
                </w:tcPr>
                <w:p w14:paraId="2D7B6BF6" w14:textId="77777777" w:rsidR="00F318FD" w:rsidRPr="00DF3FF5" w:rsidRDefault="00F318FD" w:rsidP="00F318FD">
                  <w:pPr>
                    <w:autoSpaceDE w:val="0"/>
                    <w:autoSpaceDN w:val="0"/>
                    <w:adjustRightInd w:val="0"/>
                    <w:jc w:val="center"/>
                    <w:rPr>
                      <w:ins w:id="3240" w:author="汤润森/Runsen (Samsung)" w:date="2022-01-20T15:32:00Z"/>
                      <w:color w:val="000000"/>
                      <w:sz w:val="16"/>
                      <w:szCs w:val="16"/>
                    </w:rPr>
                  </w:pPr>
                  <w:ins w:id="3241" w:author="汤润森/Runsen (Samsung)" w:date="2022-01-20T15:32:00Z">
                    <w:r w:rsidRPr="00DF3FF5">
                      <w:rPr>
                        <w:color w:val="000000"/>
                        <w:sz w:val="16"/>
                        <w:szCs w:val="16"/>
                      </w:rPr>
                      <w:t>1.17</w:t>
                    </w:r>
                  </w:ins>
                </w:p>
              </w:tc>
              <w:tc>
                <w:tcPr>
                  <w:tcW w:w="422" w:type="pct"/>
                </w:tcPr>
                <w:p w14:paraId="72E995C1" w14:textId="77777777" w:rsidR="00F318FD" w:rsidRPr="00DF3FF5" w:rsidRDefault="00F318FD" w:rsidP="00F318FD">
                  <w:pPr>
                    <w:autoSpaceDE w:val="0"/>
                    <w:autoSpaceDN w:val="0"/>
                    <w:adjustRightInd w:val="0"/>
                    <w:jc w:val="center"/>
                    <w:rPr>
                      <w:ins w:id="3242" w:author="汤润森/Runsen (Samsung)" w:date="2022-01-20T15:32:00Z"/>
                      <w:color w:val="000000"/>
                      <w:sz w:val="16"/>
                      <w:szCs w:val="16"/>
                    </w:rPr>
                  </w:pPr>
                  <w:ins w:id="3243" w:author="汤润森/Runsen (Samsung)" w:date="2022-01-20T15:32:00Z">
                    <w:r w:rsidRPr="00DF3FF5">
                      <w:rPr>
                        <w:color w:val="000000"/>
                        <w:sz w:val="16"/>
                        <w:szCs w:val="16"/>
                      </w:rPr>
                      <w:t>0.75</w:t>
                    </w:r>
                  </w:ins>
                </w:p>
              </w:tc>
              <w:tc>
                <w:tcPr>
                  <w:tcW w:w="423" w:type="pct"/>
                </w:tcPr>
                <w:p w14:paraId="062301B5" w14:textId="77777777" w:rsidR="00F318FD" w:rsidRPr="00DF3FF5" w:rsidRDefault="00F318FD" w:rsidP="00F318FD">
                  <w:pPr>
                    <w:autoSpaceDE w:val="0"/>
                    <w:autoSpaceDN w:val="0"/>
                    <w:adjustRightInd w:val="0"/>
                    <w:jc w:val="center"/>
                    <w:rPr>
                      <w:ins w:id="3244" w:author="汤润森/Runsen (Samsung)" w:date="2022-01-20T15:32:00Z"/>
                      <w:color w:val="000000"/>
                      <w:sz w:val="16"/>
                      <w:szCs w:val="16"/>
                    </w:rPr>
                  </w:pPr>
                  <w:ins w:id="3245" w:author="汤润森/Runsen (Samsung)" w:date="2022-01-20T15:32:00Z">
                    <w:r w:rsidRPr="00DF3FF5">
                      <w:rPr>
                        <w:color w:val="000000"/>
                        <w:sz w:val="16"/>
                        <w:szCs w:val="16"/>
                      </w:rPr>
                      <w:t>0.48</w:t>
                    </w:r>
                  </w:ins>
                </w:p>
              </w:tc>
            </w:tr>
            <w:tr w:rsidR="00F318FD" w:rsidRPr="00DF3FF5" w14:paraId="6E0D4D0F" w14:textId="77777777" w:rsidTr="007439C1">
              <w:trPr>
                <w:trHeight w:val="305"/>
                <w:ins w:id="3246" w:author="汤润森/Runsen (Samsung)" w:date="2022-01-20T15:32:00Z"/>
              </w:trPr>
              <w:tc>
                <w:tcPr>
                  <w:tcW w:w="777" w:type="pct"/>
                </w:tcPr>
                <w:p w14:paraId="47FBB16B" w14:textId="77777777" w:rsidR="00F318FD" w:rsidRPr="00DF3FF5" w:rsidRDefault="00F318FD" w:rsidP="00F318FD">
                  <w:pPr>
                    <w:autoSpaceDE w:val="0"/>
                    <w:autoSpaceDN w:val="0"/>
                    <w:adjustRightInd w:val="0"/>
                    <w:jc w:val="center"/>
                    <w:rPr>
                      <w:ins w:id="3247" w:author="汤润森/Runsen (Samsung)" w:date="2022-01-20T15:32:00Z"/>
                      <w:b/>
                      <w:bCs/>
                      <w:color w:val="000000"/>
                      <w:sz w:val="16"/>
                      <w:szCs w:val="16"/>
                    </w:rPr>
                  </w:pPr>
                  <w:ins w:id="3248" w:author="汤润森/Runsen (Samsung)" w:date="2022-01-20T15:32:00Z">
                    <w:r w:rsidRPr="00DF3FF5">
                      <w:rPr>
                        <w:b/>
                        <w:bCs/>
                        <w:color w:val="000000"/>
                        <w:sz w:val="16"/>
                        <w:szCs w:val="16"/>
                      </w:rPr>
                      <w:t>Ericsson</w:t>
                    </w:r>
                  </w:ins>
                </w:p>
              </w:tc>
              <w:tc>
                <w:tcPr>
                  <w:tcW w:w="422" w:type="pct"/>
                </w:tcPr>
                <w:p w14:paraId="1DD236C1" w14:textId="77777777" w:rsidR="00F318FD" w:rsidRPr="00DF3FF5" w:rsidRDefault="00F318FD" w:rsidP="00F318FD">
                  <w:pPr>
                    <w:autoSpaceDE w:val="0"/>
                    <w:autoSpaceDN w:val="0"/>
                    <w:adjustRightInd w:val="0"/>
                    <w:jc w:val="center"/>
                    <w:rPr>
                      <w:ins w:id="3249" w:author="汤润森/Runsen (Samsung)" w:date="2022-01-20T15:32:00Z"/>
                      <w:color w:val="000000"/>
                      <w:sz w:val="16"/>
                      <w:szCs w:val="16"/>
                    </w:rPr>
                  </w:pPr>
                </w:p>
              </w:tc>
              <w:tc>
                <w:tcPr>
                  <w:tcW w:w="422" w:type="pct"/>
                </w:tcPr>
                <w:p w14:paraId="248B5EA2" w14:textId="77777777" w:rsidR="00F318FD" w:rsidRPr="00DF3FF5" w:rsidRDefault="00F318FD" w:rsidP="00F318FD">
                  <w:pPr>
                    <w:autoSpaceDE w:val="0"/>
                    <w:autoSpaceDN w:val="0"/>
                    <w:adjustRightInd w:val="0"/>
                    <w:jc w:val="center"/>
                    <w:rPr>
                      <w:ins w:id="3250" w:author="汤润森/Runsen (Samsung)" w:date="2022-01-20T15:32:00Z"/>
                      <w:color w:val="000000"/>
                      <w:sz w:val="16"/>
                      <w:szCs w:val="16"/>
                    </w:rPr>
                  </w:pPr>
                </w:p>
              </w:tc>
              <w:tc>
                <w:tcPr>
                  <w:tcW w:w="422" w:type="pct"/>
                </w:tcPr>
                <w:p w14:paraId="11BA427F" w14:textId="77777777" w:rsidR="00F318FD" w:rsidRPr="00DF3FF5" w:rsidRDefault="00F318FD" w:rsidP="00F318FD">
                  <w:pPr>
                    <w:autoSpaceDE w:val="0"/>
                    <w:autoSpaceDN w:val="0"/>
                    <w:adjustRightInd w:val="0"/>
                    <w:jc w:val="center"/>
                    <w:rPr>
                      <w:ins w:id="3251" w:author="汤润森/Runsen (Samsung)" w:date="2022-01-20T15:32:00Z"/>
                      <w:color w:val="000000"/>
                      <w:sz w:val="16"/>
                      <w:szCs w:val="16"/>
                    </w:rPr>
                  </w:pPr>
                </w:p>
              </w:tc>
              <w:tc>
                <w:tcPr>
                  <w:tcW w:w="422" w:type="pct"/>
                </w:tcPr>
                <w:p w14:paraId="3195CD37" w14:textId="77777777" w:rsidR="00F318FD" w:rsidRPr="00DF3FF5" w:rsidRDefault="00F318FD" w:rsidP="00F318FD">
                  <w:pPr>
                    <w:autoSpaceDE w:val="0"/>
                    <w:autoSpaceDN w:val="0"/>
                    <w:adjustRightInd w:val="0"/>
                    <w:jc w:val="center"/>
                    <w:rPr>
                      <w:ins w:id="3252" w:author="汤润森/Runsen (Samsung)" w:date="2022-01-20T15:32:00Z"/>
                      <w:color w:val="000000"/>
                      <w:sz w:val="16"/>
                      <w:szCs w:val="16"/>
                    </w:rPr>
                  </w:pPr>
                </w:p>
              </w:tc>
              <w:tc>
                <w:tcPr>
                  <w:tcW w:w="422" w:type="pct"/>
                </w:tcPr>
                <w:p w14:paraId="5AEE90F8" w14:textId="77777777" w:rsidR="00F318FD" w:rsidRPr="00DF3FF5" w:rsidRDefault="00F318FD" w:rsidP="00F318FD">
                  <w:pPr>
                    <w:autoSpaceDE w:val="0"/>
                    <w:autoSpaceDN w:val="0"/>
                    <w:adjustRightInd w:val="0"/>
                    <w:jc w:val="center"/>
                    <w:rPr>
                      <w:ins w:id="3253" w:author="汤润森/Runsen (Samsung)" w:date="2022-01-20T15:32:00Z"/>
                      <w:color w:val="000000"/>
                      <w:sz w:val="16"/>
                      <w:szCs w:val="16"/>
                    </w:rPr>
                  </w:pPr>
                </w:p>
              </w:tc>
              <w:tc>
                <w:tcPr>
                  <w:tcW w:w="422" w:type="pct"/>
                </w:tcPr>
                <w:p w14:paraId="0D3C59B5" w14:textId="77777777" w:rsidR="00F318FD" w:rsidRPr="00DF3FF5" w:rsidRDefault="00F318FD" w:rsidP="00F318FD">
                  <w:pPr>
                    <w:autoSpaceDE w:val="0"/>
                    <w:autoSpaceDN w:val="0"/>
                    <w:adjustRightInd w:val="0"/>
                    <w:jc w:val="center"/>
                    <w:rPr>
                      <w:ins w:id="3254" w:author="汤润森/Runsen (Samsung)" w:date="2022-01-20T15:32:00Z"/>
                      <w:color w:val="000000"/>
                      <w:sz w:val="16"/>
                      <w:szCs w:val="16"/>
                    </w:rPr>
                  </w:pPr>
                  <w:ins w:id="3255" w:author="汤润森/Runsen (Samsung)" w:date="2022-01-20T15:32:00Z">
                    <w:r w:rsidRPr="00DF3FF5">
                      <w:rPr>
                        <w:color w:val="000000"/>
                        <w:sz w:val="16"/>
                        <w:szCs w:val="16"/>
                      </w:rPr>
                      <w:t>3.7</w:t>
                    </w:r>
                  </w:ins>
                </w:p>
              </w:tc>
              <w:tc>
                <w:tcPr>
                  <w:tcW w:w="422" w:type="pct"/>
                </w:tcPr>
                <w:p w14:paraId="5F4A1F89" w14:textId="77777777" w:rsidR="00F318FD" w:rsidRPr="00DF3FF5" w:rsidRDefault="00F318FD" w:rsidP="00F318FD">
                  <w:pPr>
                    <w:autoSpaceDE w:val="0"/>
                    <w:autoSpaceDN w:val="0"/>
                    <w:adjustRightInd w:val="0"/>
                    <w:jc w:val="center"/>
                    <w:rPr>
                      <w:ins w:id="3256" w:author="汤润森/Runsen (Samsung)" w:date="2022-01-20T15:32:00Z"/>
                      <w:color w:val="000000"/>
                      <w:sz w:val="16"/>
                      <w:szCs w:val="16"/>
                    </w:rPr>
                  </w:pPr>
                  <w:ins w:id="3257" w:author="汤润森/Runsen (Samsung)" w:date="2022-01-20T15:32:00Z">
                    <w:r w:rsidRPr="00DF3FF5">
                      <w:rPr>
                        <w:color w:val="000000"/>
                        <w:sz w:val="16"/>
                        <w:szCs w:val="16"/>
                      </w:rPr>
                      <w:t>2.4</w:t>
                    </w:r>
                  </w:ins>
                </w:p>
              </w:tc>
              <w:tc>
                <w:tcPr>
                  <w:tcW w:w="422" w:type="pct"/>
                </w:tcPr>
                <w:p w14:paraId="39A8C01C" w14:textId="77777777" w:rsidR="00F318FD" w:rsidRPr="00DF3FF5" w:rsidRDefault="00F318FD" w:rsidP="00F318FD">
                  <w:pPr>
                    <w:autoSpaceDE w:val="0"/>
                    <w:autoSpaceDN w:val="0"/>
                    <w:adjustRightInd w:val="0"/>
                    <w:jc w:val="center"/>
                    <w:rPr>
                      <w:ins w:id="3258" w:author="汤润森/Runsen (Samsung)" w:date="2022-01-20T15:32:00Z"/>
                      <w:color w:val="000000"/>
                      <w:sz w:val="16"/>
                      <w:szCs w:val="16"/>
                    </w:rPr>
                  </w:pPr>
                  <w:ins w:id="3259" w:author="汤润森/Runsen (Samsung)" w:date="2022-01-20T15:32:00Z">
                    <w:r w:rsidRPr="00DF3FF5">
                      <w:rPr>
                        <w:color w:val="000000"/>
                        <w:sz w:val="16"/>
                        <w:szCs w:val="16"/>
                      </w:rPr>
                      <w:t>1.6</w:t>
                    </w:r>
                  </w:ins>
                </w:p>
              </w:tc>
              <w:tc>
                <w:tcPr>
                  <w:tcW w:w="422" w:type="pct"/>
                </w:tcPr>
                <w:p w14:paraId="19DEB6E2" w14:textId="77777777" w:rsidR="00F318FD" w:rsidRPr="00DF3FF5" w:rsidRDefault="00F318FD" w:rsidP="00F318FD">
                  <w:pPr>
                    <w:autoSpaceDE w:val="0"/>
                    <w:autoSpaceDN w:val="0"/>
                    <w:adjustRightInd w:val="0"/>
                    <w:jc w:val="center"/>
                    <w:rPr>
                      <w:ins w:id="3260" w:author="汤润森/Runsen (Samsung)" w:date="2022-01-20T15:32:00Z"/>
                      <w:color w:val="000000"/>
                      <w:sz w:val="16"/>
                      <w:szCs w:val="16"/>
                    </w:rPr>
                  </w:pPr>
                  <w:ins w:id="3261" w:author="汤润森/Runsen (Samsung)" w:date="2022-01-20T15:32:00Z">
                    <w:r w:rsidRPr="00DF3FF5">
                      <w:rPr>
                        <w:color w:val="000000"/>
                        <w:sz w:val="16"/>
                        <w:szCs w:val="16"/>
                      </w:rPr>
                      <w:t>1.0</w:t>
                    </w:r>
                  </w:ins>
                </w:p>
              </w:tc>
              <w:tc>
                <w:tcPr>
                  <w:tcW w:w="423" w:type="pct"/>
                </w:tcPr>
                <w:p w14:paraId="101AC53C" w14:textId="77777777" w:rsidR="00F318FD" w:rsidRPr="00DF3FF5" w:rsidRDefault="00F318FD" w:rsidP="00F318FD">
                  <w:pPr>
                    <w:autoSpaceDE w:val="0"/>
                    <w:autoSpaceDN w:val="0"/>
                    <w:adjustRightInd w:val="0"/>
                    <w:jc w:val="center"/>
                    <w:rPr>
                      <w:ins w:id="3262" w:author="汤润森/Runsen (Samsung)" w:date="2022-01-20T15:32:00Z"/>
                      <w:color w:val="000000"/>
                      <w:sz w:val="16"/>
                      <w:szCs w:val="16"/>
                    </w:rPr>
                  </w:pPr>
                </w:p>
              </w:tc>
            </w:tr>
            <w:tr w:rsidR="00F318FD" w:rsidRPr="00DF3FF5" w14:paraId="67E4AC98" w14:textId="77777777" w:rsidTr="007439C1">
              <w:trPr>
                <w:trHeight w:val="290"/>
                <w:ins w:id="3263" w:author="汤润森/Runsen (Samsung)" w:date="2022-01-20T15:32:00Z"/>
              </w:trPr>
              <w:tc>
                <w:tcPr>
                  <w:tcW w:w="777" w:type="pct"/>
                </w:tcPr>
                <w:p w14:paraId="0F52367B" w14:textId="77777777" w:rsidR="00F318FD" w:rsidRPr="00DF3FF5" w:rsidRDefault="00F318FD" w:rsidP="00F318FD">
                  <w:pPr>
                    <w:autoSpaceDE w:val="0"/>
                    <w:autoSpaceDN w:val="0"/>
                    <w:adjustRightInd w:val="0"/>
                    <w:jc w:val="center"/>
                    <w:rPr>
                      <w:ins w:id="3264" w:author="汤润森/Runsen (Samsung)" w:date="2022-01-20T15:32:00Z"/>
                      <w:b/>
                      <w:bCs/>
                      <w:color w:val="000000"/>
                      <w:sz w:val="16"/>
                      <w:szCs w:val="16"/>
                    </w:rPr>
                  </w:pPr>
                  <w:ins w:id="3265" w:author="汤润森/Runsen (Samsung)" w:date="2022-01-20T15:32:00Z">
                    <w:r w:rsidRPr="00DF3FF5">
                      <w:rPr>
                        <w:b/>
                        <w:bCs/>
                        <w:color w:val="000000"/>
                        <w:sz w:val="16"/>
                        <w:szCs w:val="16"/>
                      </w:rPr>
                      <w:t>Huawei</w:t>
                    </w:r>
                  </w:ins>
                </w:p>
              </w:tc>
              <w:tc>
                <w:tcPr>
                  <w:tcW w:w="422" w:type="pct"/>
                </w:tcPr>
                <w:p w14:paraId="6000D43D" w14:textId="77777777" w:rsidR="00F318FD" w:rsidRPr="00DF3FF5" w:rsidRDefault="00F318FD" w:rsidP="00F318FD">
                  <w:pPr>
                    <w:autoSpaceDE w:val="0"/>
                    <w:autoSpaceDN w:val="0"/>
                    <w:adjustRightInd w:val="0"/>
                    <w:jc w:val="center"/>
                    <w:rPr>
                      <w:ins w:id="3266" w:author="汤润森/Runsen (Samsung)" w:date="2022-01-20T15:32:00Z"/>
                      <w:color w:val="000000"/>
                      <w:sz w:val="16"/>
                      <w:szCs w:val="16"/>
                    </w:rPr>
                  </w:pPr>
                </w:p>
              </w:tc>
              <w:tc>
                <w:tcPr>
                  <w:tcW w:w="422" w:type="pct"/>
                </w:tcPr>
                <w:p w14:paraId="1ADB13E9" w14:textId="77777777" w:rsidR="00F318FD" w:rsidRPr="00DF3FF5" w:rsidRDefault="00F318FD" w:rsidP="00F318FD">
                  <w:pPr>
                    <w:autoSpaceDE w:val="0"/>
                    <w:autoSpaceDN w:val="0"/>
                    <w:adjustRightInd w:val="0"/>
                    <w:jc w:val="center"/>
                    <w:rPr>
                      <w:ins w:id="3267" w:author="汤润森/Runsen (Samsung)" w:date="2022-01-20T15:32:00Z"/>
                      <w:color w:val="000000"/>
                      <w:sz w:val="16"/>
                      <w:szCs w:val="16"/>
                    </w:rPr>
                  </w:pPr>
                </w:p>
              </w:tc>
              <w:tc>
                <w:tcPr>
                  <w:tcW w:w="422" w:type="pct"/>
                </w:tcPr>
                <w:p w14:paraId="61978CC3" w14:textId="77777777" w:rsidR="00F318FD" w:rsidRPr="00DF3FF5" w:rsidRDefault="00F318FD" w:rsidP="00F318FD">
                  <w:pPr>
                    <w:autoSpaceDE w:val="0"/>
                    <w:autoSpaceDN w:val="0"/>
                    <w:adjustRightInd w:val="0"/>
                    <w:jc w:val="center"/>
                    <w:rPr>
                      <w:ins w:id="3268" w:author="汤润森/Runsen (Samsung)" w:date="2022-01-20T15:32:00Z"/>
                      <w:color w:val="000000"/>
                      <w:sz w:val="16"/>
                      <w:szCs w:val="16"/>
                    </w:rPr>
                  </w:pPr>
                </w:p>
              </w:tc>
              <w:tc>
                <w:tcPr>
                  <w:tcW w:w="422" w:type="pct"/>
                </w:tcPr>
                <w:p w14:paraId="0DFFFABF" w14:textId="77777777" w:rsidR="00F318FD" w:rsidRPr="00DF3FF5" w:rsidRDefault="00F318FD" w:rsidP="00F318FD">
                  <w:pPr>
                    <w:autoSpaceDE w:val="0"/>
                    <w:autoSpaceDN w:val="0"/>
                    <w:adjustRightInd w:val="0"/>
                    <w:jc w:val="center"/>
                    <w:rPr>
                      <w:ins w:id="3269" w:author="汤润森/Runsen (Samsung)" w:date="2022-01-20T15:32:00Z"/>
                      <w:color w:val="000000"/>
                      <w:sz w:val="16"/>
                      <w:szCs w:val="16"/>
                    </w:rPr>
                  </w:pPr>
                </w:p>
              </w:tc>
              <w:tc>
                <w:tcPr>
                  <w:tcW w:w="422" w:type="pct"/>
                  <w:shd w:val="solid" w:color="FFFFFF" w:fill="auto"/>
                </w:tcPr>
                <w:p w14:paraId="30432610" w14:textId="77777777" w:rsidR="00F318FD" w:rsidRPr="00DF3FF5" w:rsidRDefault="00F318FD" w:rsidP="00F318FD">
                  <w:pPr>
                    <w:autoSpaceDE w:val="0"/>
                    <w:autoSpaceDN w:val="0"/>
                    <w:adjustRightInd w:val="0"/>
                    <w:jc w:val="center"/>
                    <w:rPr>
                      <w:ins w:id="3270" w:author="汤润森/Runsen (Samsung)" w:date="2022-01-20T15:32:00Z"/>
                      <w:color w:val="000000"/>
                      <w:sz w:val="16"/>
                      <w:szCs w:val="16"/>
                    </w:rPr>
                  </w:pPr>
                  <w:ins w:id="3271" w:author="汤润森/Runsen (Samsung)" w:date="2022-01-20T15:32:00Z">
                    <w:r w:rsidRPr="00DF3FF5">
                      <w:rPr>
                        <w:color w:val="000000"/>
                        <w:sz w:val="16"/>
                        <w:szCs w:val="16"/>
                      </w:rPr>
                      <w:t>5.94</w:t>
                    </w:r>
                  </w:ins>
                </w:p>
              </w:tc>
              <w:tc>
                <w:tcPr>
                  <w:tcW w:w="422" w:type="pct"/>
                  <w:shd w:val="solid" w:color="FFFFFF" w:fill="auto"/>
                </w:tcPr>
                <w:p w14:paraId="1B1801E4" w14:textId="77777777" w:rsidR="00F318FD" w:rsidRPr="00DF3FF5" w:rsidRDefault="00F318FD" w:rsidP="00F318FD">
                  <w:pPr>
                    <w:autoSpaceDE w:val="0"/>
                    <w:autoSpaceDN w:val="0"/>
                    <w:adjustRightInd w:val="0"/>
                    <w:jc w:val="center"/>
                    <w:rPr>
                      <w:ins w:id="3272" w:author="汤润森/Runsen (Samsung)" w:date="2022-01-20T15:32:00Z"/>
                      <w:color w:val="000000"/>
                      <w:sz w:val="16"/>
                      <w:szCs w:val="16"/>
                    </w:rPr>
                  </w:pPr>
                  <w:ins w:id="3273" w:author="汤润森/Runsen (Samsung)" w:date="2022-01-20T15:32:00Z">
                    <w:r w:rsidRPr="00DF3FF5">
                      <w:rPr>
                        <w:color w:val="000000"/>
                        <w:sz w:val="16"/>
                        <w:szCs w:val="16"/>
                      </w:rPr>
                      <w:t>3.97</w:t>
                    </w:r>
                  </w:ins>
                </w:p>
              </w:tc>
              <w:tc>
                <w:tcPr>
                  <w:tcW w:w="422" w:type="pct"/>
                  <w:shd w:val="solid" w:color="FFFFFF" w:fill="auto"/>
                </w:tcPr>
                <w:p w14:paraId="030D45A6" w14:textId="77777777" w:rsidR="00F318FD" w:rsidRPr="00DF3FF5" w:rsidRDefault="00F318FD" w:rsidP="00F318FD">
                  <w:pPr>
                    <w:autoSpaceDE w:val="0"/>
                    <w:autoSpaceDN w:val="0"/>
                    <w:adjustRightInd w:val="0"/>
                    <w:jc w:val="center"/>
                    <w:rPr>
                      <w:ins w:id="3274" w:author="汤润森/Runsen (Samsung)" w:date="2022-01-20T15:32:00Z"/>
                      <w:color w:val="000000"/>
                      <w:sz w:val="16"/>
                      <w:szCs w:val="16"/>
                    </w:rPr>
                  </w:pPr>
                  <w:ins w:id="3275" w:author="汤润森/Runsen (Samsung)" w:date="2022-01-20T15:32:00Z">
                    <w:r w:rsidRPr="00DF3FF5">
                      <w:rPr>
                        <w:color w:val="000000"/>
                        <w:sz w:val="16"/>
                        <w:szCs w:val="16"/>
                      </w:rPr>
                      <w:t>2.52</w:t>
                    </w:r>
                  </w:ins>
                </w:p>
              </w:tc>
              <w:tc>
                <w:tcPr>
                  <w:tcW w:w="422" w:type="pct"/>
                  <w:shd w:val="solid" w:color="FFFFFF" w:fill="auto"/>
                </w:tcPr>
                <w:p w14:paraId="2F359F2A" w14:textId="77777777" w:rsidR="00F318FD" w:rsidRPr="00DF3FF5" w:rsidRDefault="00F318FD" w:rsidP="00F318FD">
                  <w:pPr>
                    <w:autoSpaceDE w:val="0"/>
                    <w:autoSpaceDN w:val="0"/>
                    <w:adjustRightInd w:val="0"/>
                    <w:jc w:val="center"/>
                    <w:rPr>
                      <w:ins w:id="3276" w:author="汤润森/Runsen (Samsung)" w:date="2022-01-20T15:32:00Z"/>
                      <w:color w:val="000000"/>
                      <w:sz w:val="16"/>
                      <w:szCs w:val="16"/>
                    </w:rPr>
                  </w:pPr>
                  <w:ins w:id="3277" w:author="汤润森/Runsen (Samsung)" w:date="2022-01-20T15:32:00Z">
                    <w:r w:rsidRPr="00DF3FF5">
                      <w:rPr>
                        <w:color w:val="000000"/>
                        <w:sz w:val="16"/>
                        <w:szCs w:val="16"/>
                      </w:rPr>
                      <w:t>1.64</w:t>
                    </w:r>
                  </w:ins>
                </w:p>
              </w:tc>
              <w:tc>
                <w:tcPr>
                  <w:tcW w:w="422" w:type="pct"/>
                  <w:shd w:val="solid" w:color="FFFFFF" w:fill="auto"/>
                </w:tcPr>
                <w:p w14:paraId="3727C808" w14:textId="77777777" w:rsidR="00F318FD" w:rsidRPr="00DF3FF5" w:rsidRDefault="00F318FD" w:rsidP="00F318FD">
                  <w:pPr>
                    <w:autoSpaceDE w:val="0"/>
                    <w:autoSpaceDN w:val="0"/>
                    <w:adjustRightInd w:val="0"/>
                    <w:jc w:val="center"/>
                    <w:rPr>
                      <w:ins w:id="3278" w:author="汤润森/Runsen (Samsung)" w:date="2022-01-20T15:32:00Z"/>
                      <w:color w:val="000000"/>
                      <w:sz w:val="16"/>
                      <w:szCs w:val="16"/>
                    </w:rPr>
                  </w:pPr>
                  <w:ins w:id="3279" w:author="汤润森/Runsen (Samsung)" w:date="2022-01-20T15:32:00Z">
                    <w:r w:rsidRPr="00DF3FF5">
                      <w:rPr>
                        <w:color w:val="000000"/>
                        <w:sz w:val="16"/>
                        <w:szCs w:val="16"/>
                      </w:rPr>
                      <w:t>1.24</w:t>
                    </w:r>
                  </w:ins>
                </w:p>
              </w:tc>
              <w:tc>
                <w:tcPr>
                  <w:tcW w:w="423" w:type="pct"/>
                </w:tcPr>
                <w:p w14:paraId="0C31A71D" w14:textId="77777777" w:rsidR="00F318FD" w:rsidRPr="00DF3FF5" w:rsidRDefault="00F318FD" w:rsidP="00F318FD">
                  <w:pPr>
                    <w:autoSpaceDE w:val="0"/>
                    <w:autoSpaceDN w:val="0"/>
                    <w:adjustRightInd w:val="0"/>
                    <w:jc w:val="center"/>
                    <w:rPr>
                      <w:ins w:id="3280" w:author="汤润森/Runsen (Samsung)" w:date="2022-01-20T15:32:00Z"/>
                      <w:color w:val="000000"/>
                      <w:sz w:val="16"/>
                      <w:szCs w:val="16"/>
                    </w:rPr>
                  </w:pPr>
                </w:p>
              </w:tc>
            </w:tr>
            <w:tr w:rsidR="00F318FD" w:rsidRPr="00DF3FF5" w14:paraId="6CF7C4E1" w14:textId="77777777" w:rsidTr="007439C1">
              <w:trPr>
                <w:trHeight w:val="290"/>
                <w:ins w:id="3281" w:author="汤润森/Runsen (Samsung)" w:date="2022-01-20T15:32:00Z"/>
              </w:trPr>
              <w:tc>
                <w:tcPr>
                  <w:tcW w:w="777" w:type="pct"/>
                </w:tcPr>
                <w:p w14:paraId="4ABE31BD" w14:textId="77777777" w:rsidR="00F318FD" w:rsidRPr="00DF3FF5" w:rsidRDefault="00F318FD" w:rsidP="00F318FD">
                  <w:pPr>
                    <w:autoSpaceDE w:val="0"/>
                    <w:autoSpaceDN w:val="0"/>
                    <w:adjustRightInd w:val="0"/>
                    <w:jc w:val="center"/>
                    <w:rPr>
                      <w:ins w:id="3282" w:author="汤润森/Runsen (Samsung)" w:date="2022-01-20T15:32:00Z"/>
                      <w:b/>
                      <w:bCs/>
                      <w:color w:val="000000"/>
                      <w:sz w:val="16"/>
                      <w:szCs w:val="16"/>
                    </w:rPr>
                  </w:pPr>
                  <w:ins w:id="3283" w:author="汤润森/Runsen (Samsung)" w:date="2022-01-20T15:32:00Z">
                    <w:r w:rsidRPr="00DF3FF5">
                      <w:rPr>
                        <w:b/>
                        <w:bCs/>
                        <w:color w:val="000000"/>
                        <w:sz w:val="16"/>
                        <w:szCs w:val="16"/>
                      </w:rPr>
                      <w:t>CATT</w:t>
                    </w:r>
                  </w:ins>
                </w:p>
              </w:tc>
              <w:tc>
                <w:tcPr>
                  <w:tcW w:w="422" w:type="pct"/>
                </w:tcPr>
                <w:p w14:paraId="7D86F66C" w14:textId="77777777" w:rsidR="00F318FD" w:rsidRPr="00DF3FF5" w:rsidRDefault="00F318FD" w:rsidP="00F318FD">
                  <w:pPr>
                    <w:autoSpaceDE w:val="0"/>
                    <w:autoSpaceDN w:val="0"/>
                    <w:adjustRightInd w:val="0"/>
                    <w:jc w:val="center"/>
                    <w:rPr>
                      <w:ins w:id="3284" w:author="汤润森/Runsen (Samsung)" w:date="2022-01-20T15:32:00Z"/>
                      <w:color w:val="000000"/>
                      <w:sz w:val="16"/>
                      <w:szCs w:val="16"/>
                    </w:rPr>
                  </w:pPr>
                  <w:ins w:id="3285" w:author="汤润森/Runsen (Samsung)" w:date="2022-01-20T15:32:00Z">
                    <w:r w:rsidRPr="00DF3FF5">
                      <w:rPr>
                        <w:color w:val="000000"/>
                        <w:sz w:val="16"/>
                        <w:szCs w:val="16"/>
                      </w:rPr>
                      <w:t>17.3</w:t>
                    </w:r>
                  </w:ins>
                </w:p>
              </w:tc>
              <w:tc>
                <w:tcPr>
                  <w:tcW w:w="422" w:type="pct"/>
                </w:tcPr>
                <w:p w14:paraId="3DA89A7A" w14:textId="77777777" w:rsidR="00F318FD" w:rsidRPr="00DF3FF5" w:rsidRDefault="00F318FD" w:rsidP="00F318FD">
                  <w:pPr>
                    <w:autoSpaceDE w:val="0"/>
                    <w:autoSpaceDN w:val="0"/>
                    <w:adjustRightInd w:val="0"/>
                    <w:jc w:val="center"/>
                    <w:rPr>
                      <w:ins w:id="3286" w:author="汤润森/Runsen (Samsung)" w:date="2022-01-20T15:32:00Z"/>
                      <w:color w:val="000000"/>
                      <w:sz w:val="16"/>
                      <w:szCs w:val="16"/>
                    </w:rPr>
                  </w:pPr>
                  <w:ins w:id="3287" w:author="汤润森/Runsen (Samsung)" w:date="2022-01-20T15:32:00Z">
                    <w:r w:rsidRPr="00DF3FF5">
                      <w:rPr>
                        <w:color w:val="000000"/>
                        <w:sz w:val="16"/>
                        <w:szCs w:val="16"/>
                      </w:rPr>
                      <w:t>12.2</w:t>
                    </w:r>
                  </w:ins>
                </w:p>
              </w:tc>
              <w:tc>
                <w:tcPr>
                  <w:tcW w:w="422" w:type="pct"/>
                </w:tcPr>
                <w:p w14:paraId="083AFCEF" w14:textId="77777777" w:rsidR="00F318FD" w:rsidRPr="00DF3FF5" w:rsidRDefault="00F318FD" w:rsidP="00F318FD">
                  <w:pPr>
                    <w:autoSpaceDE w:val="0"/>
                    <w:autoSpaceDN w:val="0"/>
                    <w:adjustRightInd w:val="0"/>
                    <w:jc w:val="center"/>
                    <w:rPr>
                      <w:ins w:id="3288" w:author="汤润森/Runsen (Samsung)" w:date="2022-01-20T15:32:00Z"/>
                      <w:color w:val="000000"/>
                      <w:sz w:val="16"/>
                      <w:szCs w:val="16"/>
                    </w:rPr>
                  </w:pPr>
                  <w:ins w:id="3289" w:author="汤润森/Runsen (Samsung)" w:date="2022-01-20T15:32:00Z">
                    <w:r w:rsidRPr="00DF3FF5">
                      <w:rPr>
                        <w:color w:val="000000"/>
                        <w:sz w:val="16"/>
                        <w:szCs w:val="16"/>
                      </w:rPr>
                      <w:t>10.1</w:t>
                    </w:r>
                  </w:ins>
                </w:p>
              </w:tc>
              <w:tc>
                <w:tcPr>
                  <w:tcW w:w="422" w:type="pct"/>
                </w:tcPr>
                <w:p w14:paraId="5A0622A8" w14:textId="77777777" w:rsidR="00F318FD" w:rsidRPr="00DF3FF5" w:rsidRDefault="00F318FD" w:rsidP="00F318FD">
                  <w:pPr>
                    <w:autoSpaceDE w:val="0"/>
                    <w:autoSpaceDN w:val="0"/>
                    <w:adjustRightInd w:val="0"/>
                    <w:jc w:val="center"/>
                    <w:rPr>
                      <w:ins w:id="3290" w:author="汤润森/Runsen (Samsung)" w:date="2022-01-20T15:32:00Z"/>
                      <w:color w:val="000000"/>
                      <w:sz w:val="16"/>
                      <w:szCs w:val="16"/>
                    </w:rPr>
                  </w:pPr>
                  <w:ins w:id="3291" w:author="汤润森/Runsen (Samsung)" w:date="2022-01-20T15:32:00Z">
                    <w:r w:rsidRPr="00DF3FF5">
                      <w:rPr>
                        <w:color w:val="000000"/>
                        <w:sz w:val="16"/>
                        <w:szCs w:val="16"/>
                      </w:rPr>
                      <w:t>8.3</w:t>
                    </w:r>
                  </w:ins>
                </w:p>
              </w:tc>
              <w:tc>
                <w:tcPr>
                  <w:tcW w:w="422" w:type="pct"/>
                </w:tcPr>
                <w:p w14:paraId="386C6BF6" w14:textId="77777777" w:rsidR="00F318FD" w:rsidRPr="00DF3FF5" w:rsidRDefault="00F318FD" w:rsidP="00F318FD">
                  <w:pPr>
                    <w:autoSpaceDE w:val="0"/>
                    <w:autoSpaceDN w:val="0"/>
                    <w:adjustRightInd w:val="0"/>
                    <w:jc w:val="center"/>
                    <w:rPr>
                      <w:ins w:id="3292" w:author="汤润森/Runsen (Samsung)" w:date="2022-01-20T15:32:00Z"/>
                      <w:color w:val="000000"/>
                      <w:sz w:val="16"/>
                      <w:szCs w:val="16"/>
                    </w:rPr>
                  </w:pPr>
                  <w:ins w:id="3293" w:author="汤润森/Runsen (Samsung)" w:date="2022-01-20T15:32:00Z">
                    <w:r w:rsidRPr="00DF3FF5">
                      <w:rPr>
                        <w:color w:val="000000"/>
                        <w:sz w:val="16"/>
                        <w:szCs w:val="16"/>
                      </w:rPr>
                      <w:t>6.6</w:t>
                    </w:r>
                  </w:ins>
                </w:p>
              </w:tc>
              <w:tc>
                <w:tcPr>
                  <w:tcW w:w="422" w:type="pct"/>
                </w:tcPr>
                <w:p w14:paraId="3276898B" w14:textId="77777777" w:rsidR="00F318FD" w:rsidRPr="00DF3FF5" w:rsidRDefault="00F318FD" w:rsidP="00F318FD">
                  <w:pPr>
                    <w:autoSpaceDE w:val="0"/>
                    <w:autoSpaceDN w:val="0"/>
                    <w:adjustRightInd w:val="0"/>
                    <w:jc w:val="center"/>
                    <w:rPr>
                      <w:ins w:id="3294" w:author="汤润森/Runsen (Samsung)" w:date="2022-01-20T15:32:00Z"/>
                      <w:color w:val="000000"/>
                      <w:sz w:val="16"/>
                      <w:szCs w:val="16"/>
                    </w:rPr>
                  </w:pPr>
                  <w:ins w:id="3295" w:author="汤润森/Runsen (Samsung)" w:date="2022-01-20T15:32:00Z">
                    <w:r w:rsidRPr="00DF3FF5">
                      <w:rPr>
                        <w:color w:val="000000"/>
                        <w:sz w:val="16"/>
                        <w:szCs w:val="16"/>
                      </w:rPr>
                      <w:t>4.7</w:t>
                    </w:r>
                  </w:ins>
                </w:p>
              </w:tc>
              <w:tc>
                <w:tcPr>
                  <w:tcW w:w="422" w:type="pct"/>
                  <w:shd w:val="solid" w:color="FFFFFF" w:fill="auto"/>
                </w:tcPr>
                <w:p w14:paraId="088776C9" w14:textId="77777777" w:rsidR="00F318FD" w:rsidRPr="00DF3FF5" w:rsidRDefault="00F318FD" w:rsidP="00F318FD">
                  <w:pPr>
                    <w:autoSpaceDE w:val="0"/>
                    <w:autoSpaceDN w:val="0"/>
                    <w:adjustRightInd w:val="0"/>
                    <w:jc w:val="center"/>
                    <w:rPr>
                      <w:ins w:id="3296" w:author="汤润森/Runsen (Samsung)" w:date="2022-01-20T15:32:00Z"/>
                      <w:color w:val="000000"/>
                      <w:sz w:val="16"/>
                      <w:szCs w:val="16"/>
                    </w:rPr>
                  </w:pPr>
                </w:p>
              </w:tc>
              <w:tc>
                <w:tcPr>
                  <w:tcW w:w="422" w:type="pct"/>
                  <w:shd w:val="solid" w:color="FFFFFF" w:fill="auto"/>
                </w:tcPr>
                <w:p w14:paraId="4FE4B5F7" w14:textId="77777777" w:rsidR="00F318FD" w:rsidRPr="00DF3FF5" w:rsidRDefault="00F318FD" w:rsidP="00F318FD">
                  <w:pPr>
                    <w:autoSpaceDE w:val="0"/>
                    <w:autoSpaceDN w:val="0"/>
                    <w:adjustRightInd w:val="0"/>
                    <w:jc w:val="center"/>
                    <w:rPr>
                      <w:ins w:id="3297" w:author="汤润森/Runsen (Samsung)" w:date="2022-01-20T15:32:00Z"/>
                      <w:color w:val="000000"/>
                      <w:sz w:val="16"/>
                      <w:szCs w:val="16"/>
                    </w:rPr>
                  </w:pPr>
                </w:p>
              </w:tc>
              <w:tc>
                <w:tcPr>
                  <w:tcW w:w="422" w:type="pct"/>
                  <w:shd w:val="solid" w:color="FFFFFF" w:fill="auto"/>
                </w:tcPr>
                <w:p w14:paraId="1425A05F" w14:textId="77777777" w:rsidR="00F318FD" w:rsidRPr="00DF3FF5" w:rsidRDefault="00F318FD" w:rsidP="00F318FD">
                  <w:pPr>
                    <w:autoSpaceDE w:val="0"/>
                    <w:autoSpaceDN w:val="0"/>
                    <w:adjustRightInd w:val="0"/>
                    <w:jc w:val="center"/>
                    <w:rPr>
                      <w:ins w:id="3298" w:author="汤润森/Runsen (Samsung)" w:date="2022-01-20T15:32:00Z"/>
                      <w:color w:val="000000"/>
                      <w:sz w:val="16"/>
                      <w:szCs w:val="16"/>
                    </w:rPr>
                  </w:pPr>
                </w:p>
              </w:tc>
              <w:tc>
                <w:tcPr>
                  <w:tcW w:w="423" w:type="pct"/>
                </w:tcPr>
                <w:p w14:paraId="0286159C" w14:textId="77777777" w:rsidR="00F318FD" w:rsidRPr="00DF3FF5" w:rsidRDefault="00F318FD" w:rsidP="00F318FD">
                  <w:pPr>
                    <w:autoSpaceDE w:val="0"/>
                    <w:autoSpaceDN w:val="0"/>
                    <w:adjustRightInd w:val="0"/>
                    <w:jc w:val="center"/>
                    <w:rPr>
                      <w:ins w:id="3299" w:author="汤润森/Runsen (Samsung)" w:date="2022-01-20T15:32:00Z"/>
                      <w:color w:val="000000"/>
                      <w:sz w:val="16"/>
                      <w:szCs w:val="16"/>
                    </w:rPr>
                  </w:pPr>
                </w:p>
              </w:tc>
            </w:tr>
            <w:tr w:rsidR="00F318FD" w:rsidRPr="00DF3FF5" w14:paraId="72539BD0" w14:textId="77777777" w:rsidTr="007439C1">
              <w:trPr>
                <w:trHeight w:val="305"/>
                <w:ins w:id="3300" w:author="汤润森/Runsen (Samsung)" w:date="2022-01-20T15:32:00Z"/>
              </w:trPr>
              <w:tc>
                <w:tcPr>
                  <w:tcW w:w="777" w:type="pct"/>
                </w:tcPr>
                <w:p w14:paraId="7848E951" w14:textId="77777777" w:rsidR="00F318FD" w:rsidRPr="00DF3FF5" w:rsidRDefault="00F318FD" w:rsidP="00F318FD">
                  <w:pPr>
                    <w:autoSpaceDE w:val="0"/>
                    <w:autoSpaceDN w:val="0"/>
                    <w:adjustRightInd w:val="0"/>
                    <w:jc w:val="center"/>
                    <w:rPr>
                      <w:ins w:id="3301" w:author="汤润森/Runsen (Samsung)" w:date="2022-01-20T15:32:00Z"/>
                      <w:b/>
                      <w:bCs/>
                      <w:color w:val="000000"/>
                      <w:sz w:val="16"/>
                      <w:szCs w:val="16"/>
                    </w:rPr>
                  </w:pPr>
                  <w:ins w:id="3302" w:author="汤润森/Runsen (Samsung)" w:date="2022-01-20T15:32:00Z">
                    <w:r w:rsidRPr="00DF3FF5">
                      <w:rPr>
                        <w:b/>
                        <w:bCs/>
                        <w:color w:val="000000"/>
                        <w:sz w:val="16"/>
                        <w:szCs w:val="16"/>
                      </w:rPr>
                      <w:t>Xiaomi</w:t>
                    </w:r>
                  </w:ins>
                </w:p>
              </w:tc>
              <w:tc>
                <w:tcPr>
                  <w:tcW w:w="422" w:type="pct"/>
                  <w:shd w:val="solid" w:color="FFFFFF" w:fill="auto"/>
                </w:tcPr>
                <w:p w14:paraId="202BC9D4" w14:textId="77777777" w:rsidR="00F318FD" w:rsidRPr="00DF3FF5" w:rsidRDefault="00F318FD" w:rsidP="00F318FD">
                  <w:pPr>
                    <w:autoSpaceDE w:val="0"/>
                    <w:autoSpaceDN w:val="0"/>
                    <w:adjustRightInd w:val="0"/>
                    <w:jc w:val="center"/>
                    <w:rPr>
                      <w:ins w:id="3303" w:author="汤润森/Runsen (Samsung)" w:date="2022-01-20T15:32:00Z"/>
                      <w:color w:val="000000"/>
                      <w:sz w:val="16"/>
                      <w:szCs w:val="16"/>
                    </w:rPr>
                  </w:pPr>
                  <w:ins w:id="3304" w:author="汤润森/Runsen (Samsung)" w:date="2022-01-20T15:32:00Z">
                    <w:r w:rsidRPr="00DF3FF5">
                      <w:rPr>
                        <w:color w:val="000000"/>
                        <w:sz w:val="16"/>
                        <w:szCs w:val="16"/>
                      </w:rPr>
                      <w:t>30.71</w:t>
                    </w:r>
                  </w:ins>
                </w:p>
              </w:tc>
              <w:tc>
                <w:tcPr>
                  <w:tcW w:w="422" w:type="pct"/>
                  <w:shd w:val="solid" w:color="FFFFFF" w:fill="auto"/>
                </w:tcPr>
                <w:p w14:paraId="4AEA982A" w14:textId="77777777" w:rsidR="00F318FD" w:rsidRPr="00DF3FF5" w:rsidRDefault="00F318FD" w:rsidP="00F318FD">
                  <w:pPr>
                    <w:autoSpaceDE w:val="0"/>
                    <w:autoSpaceDN w:val="0"/>
                    <w:adjustRightInd w:val="0"/>
                    <w:jc w:val="center"/>
                    <w:rPr>
                      <w:ins w:id="3305" w:author="汤润森/Runsen (Samsung)" w:date="2022-01-20T15:32:00Z"/>
                      <w:color w:val="000000"/>
                      <w:sz w:val="16"/>
                      <w:szCs w:val="16"/>
                    </w:rPr>
                  </w:pPr>
                  <w:ins w:id="3306" w:author="汤润森/Runsen (Samsung)" w:date="2022-01-20T15:32:00Z">
                    <w:r w:rsidRPr="00DF3FF5">
                      <w:rPr>
                        <w:color w:val="000000"/>
                        <w:sz w:val="16"/>
                        <w:szCs w:val="16"/>
                      </w:rPr>
                      <w:t>23.92</w:t>
                    </w:r>
                  </w:ins>
                </w:p>
              </w:tc>
              <w:tc>
                <w:tcPr>
                  <w:tcW w:w="422" w:type="pct"/>
                  <w:shd w:val="solid" w:color="FFFFFF" w:fill="auto"/>
                </w:tcPr>
                <w:p w14:paraId="24DC6E68" w14:textId="77777777" w:rsidR="00F318FD" w:rsidRPr="00DF3FF5" w:rsidRDefault="00F318FD" w:rsidP="00F318FD">
                  <w:pPr>
                    <w:autoSpaceDE w:val="0"/>
                    <w:autoSpaceDN w:val="0"/>
                    <w:adjustRightInd w:val="0"/>
                    <w:jc w:val="center"/>
                    <w:rPr>
                      <w:ins w:id="3307" w:author="汤润森/Runsen (Samsung)" w:date="2022-01-20T15:32:00Z"/>
                      <w:color w:val="000000"/>
                      <w:sz w:val="16"/>
                      <w:szCs w:val="16"/>
                    </w:rPr>
                  </w:pPr>
                  <w:ins w:id="3308" w:author="汤润森/Runsen (Samsung)" w:date="2022-01-20T15:32:00Z">
                    <w:r w:rsidRPr="00DF3FF5">
                      <w:rPr>
                        <w:color w:val="000000"/>
                        <w:sz w:val="16"/>
                        <w:szCs w:val="16"/>
                      </w:rPr>
                      <w:t>17.92</w:t>
                    </w:r>
                  </w:ins>
                </w:p>
              </w:tc>
              <w:tc>
                <w:tcPr>
                  <w:tcW w:w="422" w:type="pct"/>
                  <w:shd w:val="solid" w:color="FFFFFF" w:fill="auto"/>
                </w:tcPr>
                <w:p w14:paraId="37845BE1" w14:textId="77777777" w:rsidR="00F318FD" w:rsidRPr="00DF3FF5" w:rsidRDefault="00F318FD" w:rsidP="00F318FD">
                  <w:pPr>
                    <w:autoSpaceDE w:val="0"/>
                    <w:autoSpaceDN w:val="0"/>
                    <w:adjustRightInd w:val="0"/>
                    <w:jc w:val="center"/>
                    <w:rPr>
                      <w:ins w:id="3309" w:author="汤润森/Runsen (Samsung)" w:date="2022-01-20T15:32:00Z"/>
                      <w:color w:val="000000"/>
                      <w:sz w:val="16"/>
                      <w:szCs w:val="16"/>
                    </w:rPr>
                  </w:pPr>
                  <w:ins w:id="3310" w:author="汤润森/Runsen (Samsung)" w:date="2022-01-20T15:32:00Z">
                    <w:r w:rsidRPr="00DF3FF5">
                      <w:rPr>
                        <w:color w:val="000000"/>
                        <w:sz w:val="16"/>
                        <w:szCs w:val="16"/>
                      </w:rPr>
                      <w:t>12.93</w:t>
                    </w:r>
                  </w:ins>
                </w:p>
              </w:tc>
              <w:tc>
                <w:tcPr>
                  <w:tcW w:w="422" w:type="pct"/>
                  <w:shd w:val="solid" w:color="FFFFFF" w:fill="auto"/>
                </w:tcPr>
                <w:p w14:paraId="6BC5A73E" w14:textId="77777777" w:rsidR="00F318FD" w:rsidRPr="00DF3FF5" w:rsidRDefault="00F318FD" w:rsidP="00F318FD">
                  <w:pPr>
                    <w:autoSpaceDE w:val="0"/>
                    <w:autoSpaceDN w:val="0"/>
                    <w:adjustRightInd w:val="0"/>
                    <w:jc w:val="center"/>
                    <w:rPr>
                      <w:ins w:id="3311" w:author="汤润森/Runsen (Samsung)" w:date="2022-01-20T15:32:00Z"/>
                      <w:color w:val="000000"/>
                      <w:sz w:val="16"/>
                      <w:szCs w:val="16"/>
                    </w:rPr>
                  </w:pPr>
                  <w:ins w:id="3312" w:author="汤润森/Runsen (Samsung)" w:date="2022-01-20T15:32:00Z">
                    <w:r w:rsidRPr="00DF3FF5">
                      <w:rPr>
                        <w:color w:val="000000"/>
                        <w:sz w:val="16"/>
                        <w:szCs w:val="16"/>
                      </w:rPr>
                      <w:t>9.01</w:t>
                    </w:r>
                  </w:ins>
                </w:p>
              </w:tc>
              <w:tc>
                <w:tcPr>
                  <w:tcW w:w="422" w:type="pct"/>
                  <w:shd w:val="solid" w:color="FFFFFF" w:fill="auto"/>
                </w:tcPr>
                <w:p w14:paraId="18ADF3EE" w14:textId="77777777" w:rsidR="00F318FD" w:rsidRPr="00DF3FF5" w:rsidRDefault="00F318FD" w:rsidP="00F318FD">
                  <w:pPr>
                    <w:autoSpaceDE w:val="0"/>
                    <w:autoSpaceDN w:val="0"/>
                    <w:adjustRightInd w:val="0"/>
                    <w:jc w:val="center"/>
                    <w:rPr>
                      <w:ins w:id="3313" w:author="汤润森/Runsen (Samsung)" w:date="2022-01-20T15:32:00Z"/>
                      <w:color w:val="000000"/>
                      <w:sz w:val="16"/>
                      <w:szCs w:val="16"/>
                    </w:rPr>
                  </w:pPr>
                  <w:ins w:id="3314" w:author="汤润森/Runsen (Samsung)" w:date="2022-01-20T15:32:00Z">
                    <w:r w:rsidRPr="00DF3FF5">
                      <w:rPr>
                        <w:color w:val="000000"/>
                        <w:sz w:val="16"/>
                        <w:szCs w:val="16"/>
                      </w:rPr>
                      <w:t>6.11</w:t>
                    </w:r>
                  </w:ins>
                </w:p>
              </w:tc>
              <w:tc>
                <w:tcPr>
                  <w:tcW w:w="422" w:type="pct"/>
                  <w:shd w:val="solid" w:color="FFFFFF" w:fill="auto"/>
                </w:tcPr>
                <w:p w14:paraId="6473B56B" w14:textId="77777777" w:rsidR="00F318FD" w:rsidRPr="00DF3FF5" w:rsidRDefault="00F318FD" w:rsidP="00F318FD">
                  <w:pPr>
                    <w:autoSpaceDE w:val="0"/>
                    <w:autoSpaceDN w:val="0"/>
                    <w:adjustRightInd w:val="0"/>
                    <w:jc w:val="center"/>
                    <w:rPr>
                      <w:ins w:id="3315" w:author="汤润森/Runsen (Samsung)" w:date="2022-01-20T15:32:00Z"/>
                      <w:color w:val="000000"/>
                      <w:sz w:val="16"/>
                      <w:szCs w:val="16"/>
                    </w:rPr>
                  </w:pPr>
                  <w:ins w:id="3316" w:author="汤润森/Runsen (Samsung)" w:date="2022-01-20T15:32:00Z">
                    <w:r w:rsidRPr="00DF3FF5">
                      <w:rPr>
                        <w:color w:val="000000"/>
                        <w:sz w:val="16"/>
                        <w:szCs w:val="16"/>
                      </w:rPr>
                      <w:t>4.05</w:t>
                    </w:r>
                  </w:ins>
                </w:p>
              </w:tc>
              <w:tc>
                <w:tcPr>
                  <w:tcW w:w="422" w:type="pct"/>
                  <w:shd w:val="solid" w:color="FFFFFF" w:fill="auto"/>
                </w:tcPr>
                <w:p w14:paraId="4603C068" w14:textId="77777777" w:rsidR="00F318FD" w:rsidRPr="00DF3FF5" w:rsidRDefault="00F318FD" w:rsidP="00F318FD">
                  <w:pPr>
                    <w:autoSpaceDE w:val="0"/>
                    <w:autoSpaceDN w:val="0"/>
                    <w:adjustRightInd w:val="0"/>
                    <w:jc w:val="center"/>
                    <w:rPr>
                      <w:ins w:id="3317" w:author="汤润森/Runsen (Samsung)" w:date="2022-01-20T15:32:00Z"/>
                      <w:color w:val="000000"/>
                      <w:sz w:val="16"/>
                      <w:szCs w:val="16"/>
                    </w:rPr>
                  </w:pPr>
                  <w:ins w:id="3318" w:author="汤润森/Runsen (Samsung)" w:date="2022-01-20T15:32:00Z">
                    <w:r w:rsidRPr="00DF3FF5">
                      <w:rPr>
                        <w:color w:val="000000"/>
                        <w:sz w:val="16"/>
                        <w:szCs w:val="16"/>
                      </w:rPr>
                      <w:t>2.64</w:t>
                    </w:r>
                  </w:ins>
                </w:p>
              </w:tc>
              <w:tc>
                <w:tcPr>
                  <w:tcW w:w="422" w:type="pct"/>
                  <w:shd w:val="solid" w:color="FFFFFF" w:fill="auto"/>
                </w:tcPr>
                <w:p w14:paraId="18F93D43" w14:textId="77777777" w:rsidR="00F318FD" w:rsidRPr="00DF3FF5" w:rsidRDefault="00F318FD" w:rsidP="00F318FD">
                  <w:pPr>
                    <w:autoSpaceDE w:val="0"/>
                    <w:autoSpaceDN w:val="0"/>
                    <w:adjustRightInd w:val="0"/>
                    <w:jc w:val="center"/>
                    <w:rPr>
                      <w:ins w:id="3319" w:author="汤润森/Runsen (Samsung)" w:date="2022-01-20T15:32:00Z"/>
                      <w:color w:val="000000"/>
                      <w:sz w:val="16"/>
                      <w:szCs w:val="16"/>
                    </w:rPr>
                  </w:pPr>
                  <w:ins w:id="3320" w:author="汤润森/Runsen (Samsung)" w:date="2022-01-20T15:32:00Z">
                    <w:r w:rsidRPr="00DF3FF5">
                      <w:rPr>
                        <w:color w:val="000000"/>
                        <w:sz w:val="16"/>
                        <w:szCs w:val="16"/>
                      </w:rPr>
                      <w:t>1.70</w:t>
                    </w:r>
                  </w:ins>
                </w:p>
              </w:tc>
              <w:tc>
                <w:tcPr>
                  <w:tcW w:w="423" w:type="pct"/>
                  <w:shd w:val="solid" w:color="FFFFFF" w:fill="auto"/>
                </w:tcPr>
                <w:p w14:paraId="2CAFE0E6" w14:textId="77777777" w:rsidR="00F318FD" w:rsidRPr="00DF3FF5" w:rsidRDefault="00F318FD" w:rsidP="00F318FD">
                  <w:pPr>
                    <w:autoSpaceDE w:val="0"/>
                    <w:autoSpaceDN w:val="0"/>
                    <w:adjustRightInd w:val="0"/>
                    <w:jc w:val="center"/>
                    <w:rPr>
                      <w:ins w:id="3321" w:author="汤润森/Runsen (Samsung)" w:date="2022-01-20T15:32:00Z"/>
                      <w:color w:val="000000"/>
                      <w:sz w:val="16"/>
                      <w:szCs w:val="16"/>
                    </w:rPr>
                  </w:pPr>
                  <w:ins w:id="3322" w:author="汤润森/Runsen (Samsung)" w:date="2022-01-20T15:32:00Z">
                    <w:r w:rsidRPr="00DF3FF5">
                      <w:rPr>
                        <w:color w:val="000000"/>
                        <w:sz w:val="16"/>
                        <w:szCs w:val="16"/>
                      </w:rPr>
                      <w:t>1.09</w:t>
                    </w:r>
                  </w:ins>
                </w:p>
              </w:tc>
            </w:tr>
          </w:tbl>
          <w:p w14:paraId="0C8D669D" w14:textId="77777777" w:rsidR="00F318FD" w:rsidRDefault="00F318FD" w:rsidP="00F318FD">
            <w:pPr>
              <w:rPr>
                <w:ins w:id="3323" w:author="汤润森/Runsen (Samsung)" w:date="2022-01-20T15:32:00Z"/>
                <w:rFonts w:eastAsia="DengXian"/>
              </w:rPr>
            </w:pPr>
          </w:p>
          <w:p w14:paraId="27A645D1" w14:textId="77777777" w:rsidR="00F318FD" w:rsidRDefault="00F318FD" w:rsidP="00F318FD">
            <w:pPr>
              <w:jc w:val="center"/>
              <w:rPr>
                <w:ins w:id="3324" w:author="汤润森/Runsen (Samsung)" w:date="2022-01-20T15:32:00Z"/>
                <w:rFonts w:eastAsia="DengXian"/>
              </w:rPr>
            </w:pPr>
            <w:ins w:id="3325" w:author="汤润森/Runsen (Samsung)" w:date="2022-01-20T15:32:00Z">
              <w:r>
                <w:rPr>
                  <w:noProof/>
                  <w:lang w:val="fr-FR" w:eastAsia="fr-FR"/>
                </w:rPr>
                <w:lastRenderedPageBreak/>
                <w:drawing>
                  <wp:inline distT="0" distB="0" distL="0" distR="0" wp14:anchorId="221EC403" wp14:editId="11525AA5">
                    <wp:extent cx="5637439" cy="2743200"/>
                    <wp:effectExtent l="0" t="0" r="190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ins>
          </w:p>
          <w:p w14:paraId="30D11FEB" w14:textId="77777777" w:rsidR="00F318FD" w:rsidRPr="005A6C76" w:rsidRDefault="00F318FD" w:rsidP="00F318FD">
            <w:pPr>
              <w:jc w:val="center"/>
              <w:rPr>
                <w:ins w:id="3326" w:author="汤润森/Runsen (Samsung)" w:date="2022-01-20T15:32:00Z"/>
                <w:rFonts w:eastAsia="DengXian"/>
              </w:rPr>
            </w:pPr>
            <w:ins w:id="3327" w:author="汤润森/Runsen (Samsung)" w:date="2022-01-20T15:32:00Z">
              <w:r>
                <w:rPr>
                  <w:rFonts w:eastAsia="DengXian"/>
                </w:rPr>
                <w:t>Figure 6.4.3-1 Simulation results for average throughput loss</w:t>
              </w:r>
            </w:ins>
          </w:p>
          <w:p w14:paraId="61C24EAA" w14:textId="77777777" w:rsidR="00F318FD" w:rsidRPr="005A6C76" w:rsidRDefault="00F318FD" w:rsidP="00F318FD">
            <w:pPr>
              <w:jc w:val="center"/>
              <w:rPr>
                <w:ins w:id="3328" w:author="汤润森/Runsen (Samsung)" w:date="2022-01-20T15:32:00Z"/>
                <w:rFonts w:eastAsia="DengXian"/>
                <w:lang w:val="en-US"/>
              </w:rPr>
            </w:pPr>
          </w:p>
          <w:p w14:paraId="7650B6DB" w14:textId="77777777" w:rsidR="00F318FD" w:rsidRDefault="00F318FD" w:rsidP="00F318FD">
            <w:pPr>
              <w:jc w:val="center"/>
              <w:rPr>
                <w:ins w:id="3329" w:author="汤润森/Runsen (Samsung)" w:date="2022-01-20T15:32:00Z"/>
                <w:rFonts w:eastAsia="DengXian"/>
              </w:rPr>
            </w:pPr>
            <w:ins w:id="3330" w:author="汤润森/Runsen (Samsung)" w:date="2022-01-20T15:32:00Z">
              <w:r>
                <w:rPr>
                  <w:rFonts w:eastAsia="DengXian"/>
                </w:rPr>
                <w:t>Table 6.4.3-2 Simulation results for 5%-tile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79"/>
              <w:gridCol w:w="688"/>
              <w:gridCol w:w="690"/>
              <w:gridCol w:w="688"/>
              <w:gridCol w:w="690"/>
              <w:gridCol w:w="688"/>
              <w:gridCol w:w="690"/>
              <w:gridCol w:w="688"/>
              <w:gridCol w:w="690"/>
              <w:gridCol w:w="688"/>
              <w:gridCol w:w="690"/>
            </w:tblGrid>
            <w:tr w:rsidR="00F318FD" w14:paraId="1706B113" w14:textId="77777777" w:rsidTr="007439C1">
              <w:trPr>
                <w:trHeight w:val="305"/>
                <w:ins w:id="3331" w:author="汤润森/Runsen (Samsung)" w:date="2022-01-20T15:32:00Z"/>
              </w:trPr>
              <w:tc>
                <w:tcPr>
                  <w:tcW w:w="884" w:type="pct"/>
                  <w:shd w:val="clear" w:color="auto" w:fill="auto"/>
                </w:tcPr>
                <w:p w14:paraId="1183ED5E" w14:textId="77777777" w:rsidR="00F318FD" w:rsidRDefault="00F318FD" w:rsidP="00F318FD">
                  <w:pPr>
                    <w:autoSpaceDE w:val="0"/>
                    <w:autoSpaceDN w:val="0"/>
                    <w:adjustRightInd w:val="0"/>
                    <w:jc w:val="center"/>
                    <w:rPr>
                      <w:ins w:id="3332" w:author="汤润森/Runsen (Samsung)" w:date="2022-01-20T15:32:00Z"/>
                      <w:b/>
                      <w:bCs/>
                      <w:color w:val="000000"/>
                      <w:sz w:val="16"/>
                      <w:szCs w:val="16"/>
                    </w:rPr>
                  </w:pPr>
                  <w:proofErr w:type="gramStart"/>
                  <w:ins w:id="3333" w:author="汤润森/Runsen (Samsung)" w:date="2022-01-20T15:32:00Z">
                    <w:r>
                      <w:rPr>
                        <w:b/>
                        <w:bCs/>
                        <w:color w:val="000000"/>
                        <w:sz w:val="16"/>
                        <w:szCs w:val="16"/>
                      </w:rPr>
                      <w:t>ACIR[</w:t>
                    </w:r>
                    <w:proofErr w:type="gramEnd"/>
                    <w:r>
                      <w:rPr>
                        <w:b/>
                        <w:bCs/>
                        <w:color w:val="000000"/>
                        <w:sz w:val="16"/>
                        <w:szCs w:val="16"/>
                      </w:rPr>
                      <w:t>dB]</w:t>
                    </w:r>
                  </w:ins>
                </w:p>
              </w:tc>
              <w:tc>
                <w:tcPr>
                  <w:tcW w:w="411" w:type="pct"/>
                  <w:shd w:val="clear" w:color="auto" w:fill="auto"/>
                </w:tcPr>
                <w:p w14:paraId="0D35E1BA" w14:textId="77777777" w:rsidR="00F318FD" w:rsidRDefault="00F318FD" w:rsidP="00F318FD">
                  <w:pPr>
                    <w:autoSpaceDE w:val="0"/>
                    <w:autoSpaceDN w:val="0"/>
                    <w:adjustRightInd w:val="0"/>
                    <w:jc w:val="center"/>
                    <w:rPr>
                      <w:ins w:id="3334" w:author="汤润森/Runsen (Samsung)" w:date="2022-01-20T15:32:00Z"/>
                      <w:color w:val="000000"/>
                      <w:sz w:val="16"/>
                      <w:szCs w:val="16"/>
                    </w:rPr>
                  </w:pPr>
                  <w:ins w:id="3335" w:author="汤润森/Runsen (Samsung)" w:date="2022-01-20T15:32:00Z">
                    <w:r>
                      <w:rPr>
                        <w:color w:val="000000"/>
                        <w:sz w:val="16"/>
                        <w:szCs w:val="16"/>
                      </w:rPr>
                      <w:t>14</w:t>
                    </w:r>
                  </w:ins>
                </w:p>
              </w:tc>
              <w:tc>
                <w:tcPr>
                  <w:tcW w:w="412" w:type="pct"/>
                  <w:shd w:val="clear" w:color="auto" w:fill="auto"/>
                </w:tcPr>
                <w:p w14:paraId="67216759" w14:textId="77777777" w:rsidR="00F318FD" w:rsidRDefault="00F318FD" w:rsidP="00F318FD">
                  <w:pPr>
                    <w:autoSpaceDE w:val="0"/>
                    <w:autoSpaceDN w:val="0"/>
                    <w:adjustRightInd w:val="0"/>
                    <w:jc w:val="center"/>
                    <w:rPr>
                      <w:ins w:id="3336" w:author="汤润森/Runsen (Samsung)" w:date="2022-01-20T15:32:00Z"/>
                      <w:color w:val="000000"/>
                      <w:sz w:val="16"/>
                      <w:szCs w:val="16"/>
                    </w:rPr>
                  </w:pPr>
                  <w:ins w:id="3337" w:author="汤润森/Runsen (Samsung)" w:date="2022-01-20T15:32:00Z">
                    <w:r>
                      <w:rPr>
                        <w:color w:val="000000"/>
                        <w:sz w:val="16"/>
                        <w:szCs w:val="16"/>
                      </w:rPr>
                      <w:t>16</w:t>
                    </w:r>
                  </w:ins>
                </w:p>
              </w:tc>
              <w:tc>
                <w:tcPr>
                  <w:tcW w:w="411" w:type="pct"/>
                  <w:shd w:val="clear" w:color="auto" w:fill="auto"/>
                </w:tcPr>
                <w:p w14:paraId="0786A5D1" w14:textId="77777777" w:rsidR="00F318FD" w:rsidRDefault="00F318FD" w:rsidP="00F318FD">
                  <w:pPr>
                    <w:autoSpaceDE w:val="0"/>
                    <w:autoSpaceDN w:val="0"/>
                    <w:adjustRightInd w:val="0"/>
                    <w:jc w:val="center"/>
                    <w:rPr>
                      <w:ins w:id="3338" w:author="汤润森/Runsen (Samsung)" w:date="2022-01-20T15:32:00Z"/>
                      <w:color w:val="000000"/>
                      <w:sz w:val="16"/>
                      <w:szCs w:val="16"/>
                    </w:rPr>
                  </w:pPr>
                  <w:ins w:id="3339" w:author="汤润森/Runsen (Samsung)" w:date="2022-01-20T15:32:00Z">
                    <w:r>
                      <w:rPr>
                        <w:color w:val="000000"/>
                        <w:sz w:val="16"/>
                        <w:szCs w:val="16"/>
                      </w:rPr>
                      <w:t>18</w:t>
                    </w:r>
                  </w:ins>
                </w:p>
              </w:tc>
              <w:tc>
                <w:tcPr>
                  <w:tcW w:w="412" w:type="pct"/>
                  <w:shd w:val="clear" w:color="auto" w:fill="auto"/>
                </w:tcPr>
                <w:p w14:paraId="5393E64B" w14:textId="77777777" w:rsidR="00F318FD" w:rsidRDefault="00F318FD" w:rsidP="00F318FD">
                  <w:pPr>
                    <w:autoSpaceDE w:val="0"/>
                    <w:autoSpaceDN w:val="0"/>
                    <w:adjustRightInd w:val="0"/>
                    <w:jc w:val="center"/>
                    <w:rPr>
                      <w:ins w:id="3340" w:author="汤润森/Runsen (Samsung)" w:date="2022-01-20T15:32:00Z"/>
                      <w:color w:val="000000"/>
                      <w:sz w:val="16"/>
                      <w:szCs w:val="16"/>
                    </w:rPr>
                  </w:pPr>
                  <w:ins w:id="3341" w:author="汤润森/Runsen (Samsung)" w:date="2022-01-20T15:32:00Z">
                    <w:r>
                      <w:rPr>
                        <w:color w:val="000000"/>
                        <w:sz w:val="16"/>
                        <w:szCs w:val="16"/>
                      </w:rPr>
                      <w:t>20</w:t>
                    </w:r>
                  </w:ins>
                </w:p>
              </w:tc>
              <w:tc>
                <w:tcPr>
                  <w:tcW w:w="411" w:type="pct"/>
                  <w:shd w:val="clear" w:color="auto" w:fill="auto"/>
                </w:tcPr>
                <w:p w14:paraId="6BF69AE4" w14:textId="77777777" w:rsidR="00F318FD" w:rsidRDefault="00F318FD" w:rsidP="00F318FD">
                  <w:pPr>
                    <w:autoSpaceDE w:val="0"/>
                    <w:autoSpaceDN w:val="0"/>
                    <w:adjustRightInd w:val="0"/>
                    <w:jc w:val="center"/>
                    <w:rPr>
                      <w:ins w:id="3342" w:author="汤润森/Runsen (Samsung)" w:date="2022-01-20T15:32:00Z"/>
                      <w:color w:val="000000"/>
                      <w:sz w:val="16"/>
                      <w:szCs w:val="16"/>
                    </w:rPr>
                  </w:pPr>
                  <w:ins w:id="3343" w:author="汤润森/Runsen (Samsung)" w:date="2022-01-20T15:32:00Z">
                    <w:r>
                      <w:rPr>
                        <w:color w:val="000000"/>
                        <w:sz w:val="16"/>
                        <w:szCs w:val="16"/>
                      </w:rPr>
                      <w:t>22</w:t>
                    </w:r>
                  </w:ins>
                </w:p>
              </w:tc>
              <w:tc>
                <w:tcPr>
                  <w:tcW w:w="412" w:type="pct"/>
                  <w:shd w:val="clear" w:color="auto" w:fill="auto"/>
                </w:tcPr>
                <w:p w14:paraId="6EA12040" w14:textId="77777777" w:rsidR="00F318FD" w:rsidRDefault="00F318FD" w:rsidP="00F318FD">
                  <w:pPr>
                    <w:autoSpaceDE w:val="0"/>
                    <w:autoSpaceDN w:val="0"/>
                    <w:adjustRightInd w:val="0"/>
                    <w:jc w:val="center"/>
                    <w:rPr>
                      <w:ins w:id="3344" w:author="汤润森/Runsen (Samsung)" w:date="2022-01-20T15:32:00Z"/>
                      <w:color w:val="000000"/>
                      <w:sz w:val="16"/>
                      <w:szCs w:val="16"/>
                    </w:rPr>
                  </w:pPr>
                  <w:ins w:id="3345" w:author="汤润森/Runsen (Samsung)" w:date="2022-01-20T15:32:00Z">
                    <w:r>
                      <w:rPr>
                        <w:color w:val="000000"/>
                        <w:sz w:val="16"/>
                        <w:szCs w:val="16"/>
                      </w:rPr>
                      <w:t>24</w:t>
                    </w:r>
                  </w:ins>
                </w:p>
              </w:tc>
              <w:tc>
                <w:tcPr>
                  <w:tcW w:w="411" w:type="pct"/>
                  <w:shd w:val="clear" w:color="auto" w:fill="auto"/>
                </w:tcPr>
                <w:p w14:paraId="365F282B" w14:textId="77777777" w:rsidR="00F318FD" w:rsidRDefault="00F318FD" w:rsidP="00F318FD">
                  <w:pPr>
                    <w:autoSpaceDE w:val="0"/>
                    <w:autoSpaceDN w:val="0"/>
                    <w:adjustRightInd w:val="0"/>
                    <w:jc w:val="center"/>
                    <w:rPr>
                      <w:ins w:id="3346" w:author="汤润森/Runsen (Samsung)" w:date="2022-01-20T15:32:00Z"/>
                      <w:color w:val="000000"/>
                      <w:sz w:val="16"/>
                      <w:szCs w:val="16"/>
                    </w:rPr>
                  </w:pPr>
                  <w:ins w:id="3347" w:author="汤润森/Runsen (Samsung)" w:date="2022-01-20T15:32:00Z">
                    <w:r>
                      <w:rPr>
                        <w:color w:val="000000"/>
                        <w:sz w:val="16"/>
                        <w:szCs w:val="16"/>
                      </w:rPr>
                      <w:t>26</w:t>
                    </w:r>
                  </w:ins>
                </w:p>
              </w:tc>
              <w:tc>
                <w:tcPr>
                  <w:tcW w:w="412" w:type="pct"/>
                  <w:shd w:val="clear" w:color="auto" w:fill="auto"/>
                </w:tcPr>
                <w:p w14:paraId="7B94C944" w14:textId="77777777" w:rsidR="00F318FD" w:rsidRDefault="00F318FD" w:rsidP="00F318FD">
                  <w:pPr>
                    <w:autoSpaceDE w:val="0"/>
                    <w:autoSpaceDN w:val="0"/>
                    <w:adjustRightInd w:val="0"/>
                    <w:jc w:val="center"/>
                    <w:rPr>
                      <w:ins w:id="3348" w:author="汤润森/Runsen (Samsung)" w:date="2022-01-20T15:32:00Z"/>
                      <w:color w:val="000000"/>
                      <w:sz w:val="16"/>
                      <w:szCs w:val="16"/>
                    </w:rPr>
                  </w:pPr>
                  <w:ins w:id="3349" w:author="汤润森/Runsen (Samsung)" w:date="2022-01-20T15:32:00Z">
                    <w:r>
                      <w:rPr>
                        <w:color w:val="000000"/>
                        <w:sz w:val="16"/>
                        <w:szCs w:val="16"/>
                      </w:rPr>
                      <w:t>28</w:t>
                    </w:r>
                  </w:ins>
                </w:p>
              </w:tc>
              <w:tc>
                <w:tcPr>
                  <w:tcW w:w="411" w:type="pct"/>
                  <w:shd w:val="clear" w:color="auto" w:fill="auto"/>
                </w:tcPr>
                <w:p w14:paraId="15FA3921" w14:textId="77777777" w:rsidR="00F318FD" w:rsidRDefault="00F318FD" w:rsidP="00F318FD">
                  <w:pPr>
                    <w:autoSpaceDE w:val="0"/>
                    <w:autoSpaceDN w:val="0"/>
                    <w:adjustRightInd w:val="0"/>
                    <w:jc w:val="center"/>
                    <w:rPr>
                      <w:ins w:id="3350" w:author="汤润森/Runsen (Samsung)" w:date="2022-01-20T15:32:00Z"/>
                      <w:color w:val="000000"/>
                      <w:sz w:val="16"/>
                      <w:szCs w:val="16"/>
                    </w:rPr>
                  </w:pPr>
                  <w:ins w:id="3351" w:author="汤润森/Runsen (Samsung)" w:date="2022-01-20T15:32:00Z">
                    <w:r>
                      <w:rPr>
                        <w:color w:val="000000"/>
                        <w:sz w:val="16"/>
                        <w:szCs w:val="16"/>
                      </w:rPr>
                      <w:t>30</w:t>
                    </w:r>
                  </w:ins>
                </w:p>
              </w:tc>
              <w:tc>
                <w:tcPr>
                  <w:tcW w:w="412" w:type="pct"/>
                  <w:shd w:val="clear" w:color="auto" w:fill="auto"/>
                </w:tcPr>
                <w:p w14:paraId="3B6E718B" w14:textId="77777777" w:rsidR="00F318FD" w:rsidRDefault="00F318FD" w:rsidP="00F318FD">
                  <w:pPr>
                    <w:autoSpaceDE w:val="0"/>
                    <w:autoSpaceDN w:val="0"/>
                    <w:adjustRightInd w:val="0"/>
                    <w:jc w:val="center"/>
                    <w:rPr>
                      <w:ins w:id="3352" w:author="汤润森/Runsen (Samsung)" w:date="2022-01-20T15:32:00Z"/>
                      <w:color w:val="000000"/>
                      <w:sz w:val="16"/>
                      <w:szCs w:val="16"/>
                    </w:rPr>
                  </w:pPr>
                  <w:ins w:id="3353" w:author="汤润森/Runsen (Samsung)" w:date="2022-01-20T15:32:00Z">
                    <w:r>
                      <w:rPr>
                        <w:color w:val="000000"/>
                        <w:sz w:val="16"/>
                        <w:szCs w:val="16"/>
                      </w:rPr>
                      <w:t>32</w:t>
                    </w:r>
                  </w:ins>
                </w:p>
              </w:tc>
            </w:tr>
            <w:tr w:rsidR="00F318FD" w14:paraId="1D80FF96" w14:textId="77777777" w:rsidTr="007439C1">
              <w:trPr>
                <w:trHeight w:val="290"/>
                <w:ins w:id="3354" w:author="汤润森/Runsen (Samsung)" w:date="2022-01-20T15:32:00Z"/>
              </w:trPr>
              <w:tc>
                <w:tcPr>
                  <w:tcW w:w="884" w:type="pct"/>
                  <w:shd w:val="clear" w:color="auto" w:fill="auto"/>
                </w:tcPr>
                <w:p w14:paraId="76C3D5A1" w14:textId="77777777" w:rsidR="00F318FD" w:rsidRDefault="00F318FD" w:rsidP="00F318FD">
                  <w:pPr>
                    <w:autoSpaceDE w:val="0"/>
                    <w:autoSpaceDN w:val="0"/>
                    <w:adjustRightInd w:val="0"/>
                    <w:jc w:val="center"/>
                    <w:rPr>
                      <w:ins w:id="3355" w:author="汤润森/Runsen (Samsung)" w:date="2022-01-20T15:32:00Z"/>
                      <w:b/>
                      <w:bCs/>
                      <w:color w:val="000000"/>
                      <w:sz w:val="16"/>
                      <w:szCs w:val="16"/>
                    </w:rPr>
                  </w:pPr>
                  <w:ins w:id="3356" w:author="汤润森/Runsen (Samsung)" w:date="2022-01-20T15:32:00Z">
                    <w:r>
                      <w:rPr>
                        <w:b/>
                        <w:bCs/>
                        <w:color w:val="000000"/>
                        <w:sz w:val="16"/>
                        <w:szCs w:val="16"/>
                      </w:rPr>
                      <w:t>Qualcomm</w:t>
                    </w:r>
                  </w:ins>
                </w:p>
              </w:tc>
              <w:tc>
                <w:tcPr>
                  <w:tcW w:w="411" w:type="pct"/>
                  <w:shd w:val="clear" w:color="auto" w:fill="auto"/>
                </w:tcPr>
                <w:p w14:paraId="51E77660" w14:textId="77777777" w:rsidR="00F318FD" w:rsidRDefault="00F318FD" w:rsidP="00F318FD">
                  <w:pPr>
                    <w:autoSpaceDE w:val="0"/>
                    <w:autoSpaceDN w:val="0"/>
                    <w:adjustRightInd w:val="0"/>
                    <w:jc w:val="center"/>
                    <w:rPr>
                      <w:ins w:id="3357" w:author="汤润森/Runsen (Samsung)" w:date="2022-01-20T15:32:00Z"/>
                      <w:color w:val="000000"/>
                      <w:sz w:val="16"/>
                      <w:szCs w:val="16"/>
                    </w:rPr>
                  </w:pPr>
                  <w:ins w:id="3358" w:author="汤润森/Runsen (Samsung)" w:date="2022-01-20T15:32:00Z">
                    <w:r>
                      <w:rPr>
                        <w:color w:val="000000"/>
                        <w:sz w:val="16"/>
                        <w:szCs w:val="16"/>
                      </w:rPr>
                      <w:t>37.78</w:t>
                    </w:r>
                  </w:ins>
                </w:p>
              </w:tc>
              <w:tc>
                <w:tcPr>
                  <w:tcW w:w="412" w:type="pct"/>
                  <w:shd w:val="clear" w:color="auto" w:fill="auto"/>
                </w:tcPr>
                <w:p w14:paraId="37B52880" w14:textId="77777777" w:rsidR="00F318FD" w:rsidRDefault="00F318FD" w:rsidP="00F318FD">
                  <w:pPr>
                    <w:autoSpaceDE w:val="0"/>
                    <w:autoSpaceDN w:val="0"/>
                    <w:adjustRightInd w:val="0"/>
                    <w:jc w:val="center"/>
                    <w:rPr>
                      <w:ins w:id="3359" w:author="汤润森/Runsen (Samsung)" w:date="2022-01-20T15:32:00Z"/>
                      <w:color w:val="000000"/>
                      <w:sz w:val="16"/>
                      <w:szCs w:val="16"/>
                    </w:rPr>
                  </w:pPr>
                  <w:ins w:id="3360" w:author="汤润森/Runsen (Samsung)" w:date="2022-01-20T15:32:00Z">
                    <w:r>
                      <w:rPr>
                        <w:color w:val="000000"/>
                        <w:sz w:val="16"/>
                        <w:szCs w:val="16"/>
                      </w:rPr>
                      <w:t>28.51</w:t>
                    </w:r>
                  </w:ins>
                </w:p>
              </w:tc>
              <w:tc>
                <w:tcPr>
                  <w:tcW w:w="411" w:type="pct"/>
                  <w:shd w:val="clear" w:color="auto" w:fill="auto"/>
                </w:tcPr>
                <w:p w14:paraId="3BDF985B" w14:textId="77777777" w:rsidR="00F318FD" w:rsidRDefault="00F318FD" w:rsidP="00F318FD">
                  <w:pPr>
                    <w:autoSpaceDE w:val="0"/>
                    <w:autoSpaceDN w:val="0"/>
                    <w:adjustRightInd w:val="0"/>
                    <w:jc w:val="center"/>
                    <w:rPr>
                      <w:ins w:id="3361" w:author="汤润森/Runsen (Samsung)" w:date="2022-01-20T15:32:00Z"/>
                      <w:color w:val="000000"/>
                      <w:sz w:val="16"/>
                      <w:szCs w:val="16"/>
                    </w:rPr>
                  </w:pPr>
                  <w:ins w:id="3362" w:author="汤润森/Runsen (Samsung)" w:date="2022-01-20T15:32:00Z">
                    <w:r>
                      <w:rPr>
                        <w:color w:val="000000"/>
                        <w:sz w:val="16"/>
                        <w:szCs w:val="16"/>
                      </w:rPr>
                      <w:t>21.12</w:t>
                    </w:r>
                  </w:ins>
                </w:p>
              </w:tc>
              <w:tc>
                <w:tcPr>
                  <w:tcW w:w="412" w:type="pct"/>
                  <w:shd w:val="clear" w:color="auto" w:fill="auto"/>
                </w:tcPr>
                <w:p w14:paraId="0BE4BD71" w14:textId="77777777" w:rsidR="00F318FD" w:rsidRDefault="00F318FD" w:rsidP="00F318FD">
                  <w:pPr>
                    <w:autoSpaceDE w:val="0"/>
                    <w:autoSpaceDN w:val="0"/>
                    <w:adjustRightInd w:val="0"/>
                    <w:jc w:val="center"/>
                    <w:rPr>
                      <w:ins w:id="3363" w:author="汤润森/Runsen (Samsung)" w:date="2022-01-20T15:32:00Z"/>
                      <w:color w:val="000000"/>
                      <w:sz w:val="16"/>
                      <w:szCs w:val="16"/>
                    </w:rPr>
                  </w:pPr>
                  <w:ins w:id="3364" w:author="汤润森/Runsen (Samsung)" w:date="2022-01-20T15:32:00Z">
                    <w:r>
                      <w:rPr>
                        <w:color w:val="000000"/>
                        <w:sz w:val="16"/>
                        <w:szCs w:val="16"/>
                      </w:rPr>
                      <w:t>13.72</w:t>
                    </w:r>
                  </w:ins>
                </w:p>
              </w:tc>
              <w:tc>
                <w:tcPr>
                  <w:tcW w:w="411" w:type="pct"/>
                  <w:shd w:val="clear" w:color="auto" w:fill="auto"/>
                </w:tcPr>
                <w:p w14:paraId="61445E7B" w14:textId="77777777" w:rsidR="00F318FD" w:rsidRDefault="00F318FD" w:rsidP="00F318FD">
                  <w:pPr>
                    <w:autoSpaceDE w:val="0"/>
                    <w:autoSpaceDN w:val="0"/>
                    <w:adjustRightInd w:val="0"/>
                    <w:jc w:val="center"/>
                    <w:rPr>
                      <w:ins w:id="3365" w:author="汤润森/Runsen (Samsung)" w:date="2022-01-20T15:32:00Z"/>
                      <w:color w:val="000000"/>
                      <w:sz w:val="16"/>
                      <w:szCs w:val="16"/>
                    </w:rPr>
                  </w:pPr>
                  <w:ins w:id="3366" w:author="汤润森/Runsen (Samsung)" w:date="2022-01-20T15:32:00Z">
                    <w:r>
                      <w:rPr>
                        <w:color w:val="000000"/>
                        <w:sz w:val="16"/>
                        <w:szCs w:val="16"/>
                      </w:rPr>
                      <w:t>10.16</w:t>
                    </w:r>
                  </w:ins>
                </w:p>
              </w:tc>
              <w:tc>
                <w:tcPr>
                  <w:tcW w:w="412" w:type="pct"/>
                  <w:shd w:val="clear" w:color="auto" w:fill="auto"/>
                </w:tcPr>
                <w:p w14:paraId="16E98B00" w14:textId="77777777" w:rsidR="00F318FD" w:rsidRDefault="00F318FD" w:rsidP="00F318FD">
                  <w:pPr>
                    <w:autoSpaceDE w:val="0"/>
                    <w:autoSpaceDN w:val="0"/>
                    <w:adjustRightInd w:val="0"/>
                    <w:jc w:val="center"/>
                    <w:rPr>
                      <w:ins w:id="3367" w:author="汤润森/Runsen (Samsung)" w:date="2022-01-20T15:32:00Z"/>
                      <w:color w:val="000000"/>
                      <w:sz w:val="16"/>
                      <w:szCs w:val="16"/>
                    </w:rPr>
                  </w:pPr>
                  <w:ins w:id="3368" w:author="汤润森/Runsen (Samsung)" w:date="2022-01-20T15:32:00Z">
                    <w:r>
                      <w:rPr>
                        <w:color w:val="000000"/>
                        <w:sz w:val="16"/>
                        <w:szCs w:val="16"/>
                      </w:rPr>
                      <w:t>6.60</w:t>
                    </w:r>
                  </w:ins>
                </w:p>
              </w:tc>
              <w:tc>
                <w:tcPr>
                  <w:tcW w:w="411" w:type="pct"/>
                  <w:shd w:val="clear" w:color="auto" w:fill="auto"/>
                </w:tcPr>
                <w:p w14:paraId="18862B36" w14:textId="77777777" w:rsidR="00F318FD" w:rsidRDefault="00F318FD" w:rsidP="00F318FD">
                  <w:pPr>
                    <w:autoSpaceDE w:val="0"/>
                    <w:autoSpaceDN w:val="0"/>
                    <w:adjustRightInd w:val="0"/>
                    <w:jc w:val="center"/>
                    <w:rPr>
                      <w:ins w:id="3369" w:author="汤润森/Runsen (Samsung)" w:date="2022-01-20T15:32:00Z"/>
                      <w:color w:val="000000"/>
                      <w:sz w:val="16"/>
                      <w:szCs w:val="16"/>
                    </w:rPr>
                  </w:pPr>
                  <w:ins w:id="3370" w:author="汤润森/Runsen (Samsung)" w:date="2022-01-20T15:32:00Z">
                    <w:r>
                      <w:rPr>
                        <w:color w:val="000000"/>
                        <w:sz w:val="16"/>
                        <w:szCs w:val="16"/>
                      </w:rPr>
                      <w:t>4.18</w:t>
                    </w:r>
                  </w:ins>
                </w:p>
              </w:tc>
              <w:tc>
                <w:tcPr>
                  <w:tcW w:w="412" w:type="pct"/>
                  <w:shd w:val="clear" w:color="auto" w:fill="auto"/>
                </w:tcPr>
                <w:p w14:paraId="6E347089" w14:textId="77777777" w:rsidR="00F318FD" w:rsidRDefault="00F318FD" w:rsidP="00F318FD">
                  <w:pPr>
                    <w:autoSpaceDE w:val="0"/>
                    <w:autoSpaceDN w:val="0"/>
                    <w:adjustRightInd w:val="0"/>
                    <w:jc w:val="center"/>
                    <w:rPr>
                      <w:ins w:id="3371" w:author="汤润森/Runsen (Samsung)" w:date="2022-01-20T15:32:00Z"/>
                      <w:color w:val="000000"/>
                      <w:sz w:val="16"/>
                      <w:szCs w:val="16"/>
                    </w:rPr>
                  </w:pPr>
                  <w:ins w:id="3372" w:author="汤润森/Runsen (Samsung)" w:date="2022-01-20T15:32:00Z">
                    <w:r>
                      <w:rPr>
                        <w:color w:val="000000"/>
                        <w:sz w:val="16"/>
                        <w:szCs w:val="16"/>
                      </w:rPr>
                      <w:t>2.89</w:t>
                    </w:r>
                  </w:ins>
                </w:p>
              </w:tc>
              <w:tc>
                <w:tcPr>
                  <w:tcW w:w="411" w:type="pct"/>
                  <w:shd w:val="clear" w:color="auto" w:fill="auto"/>
                </w:tcPr>
                <w:p w14:paraId="6CCE2144" w14:textId="77777777" w:rsidR="00F318FD" w:rsidRDefault="00F318FD" w:rsidP="00F318FD">
                  <w:pPr>
                    <w:autoSpaceDE w:val="0"/>
                    <w:autoSpaceDN w:val="0"/>
                    <w:adjustRightInd w:val="0"/>
                    <w:jc w:val="center"/>
                    <w:rPr>
                      <w:ins w:id="3373" w:author="汤润森/Runsen (Samsung)" w:date="2022-01-20T15:32:00Z"/>
                      <w:color w:val="000000"/>
                      <w:sz w:val="16"/>
                      <w:szCs w:val="16"/>
                    </w:rPr>
                  </w:pPr>
                </w:p>
              </w:tc>
              <w:tc>
                <w:tcPr>
                  <w:tcW w:w="412" w:type="pct"/>
                  <w:shd w:val="clear" w:color="auto" w:fill="auto"/>
                </w:tcPr>
                <w:p w14:paraId="3ADF2451" w14:textId="77777777" w:rsidR="00F318FD" w:rsidRDefault="00F318FD" w:rsidP="00F318FD">
                  <w:pPr>
                    <w:autoSpaceDE w:val="0"/>
                    <w:autoSpaceDN w:val="0"/>
                    <w:adjustRightInd w:val="0"/>
                    <w:jc w:val="center"/>
                    <w:rPr>
                      <w:ins w:id="3374" w:author="汤润森/Runsen (Samsung)" w:date="2022-01-20T15:32:00Z"/>
                      <w:color w:val="000000"/>
                      <w:sz w:val="16"/>
                      <w:szCs w:val="16"/>
                    </w:rPr>
                  </w:pPr>
                </w:p>
              </w:tc>
            </w:tr>
            <w:tr w:rsidR="00F318FD" w14:paraId="5381BF7F" w14:textId="77777777" w:rsidTr="007439C1">
              <w:trPr>
                <w:trHeight w:val="290"/>
                <w:ins w:id="3375" w:author="汤润森/Runsen (Samsung)" w:date="2022-01-20T15:32:00Z"/>
              </w:trPr>
              <w:tc>
                <w:tcPr>
                  <w:tcW w:w="884" w:type="pct"/>
                  <w:shd w:val="clear" w:color="auto" w:fill="auto"/>
                </w:tcPr>
                <w:p w14:paraId="78D9CDE5" w14:textId="77777777" w:rsidR="00F318FD" w:rsidRDefault="00F318FD" w:rsidP="00F318FD">
                  <w:pPr>
                    <w:autoSpaceDE w:val="0"/>
                    <w:autoSpaceDN w:val="0"/>
                    <w:adjustRightInd w:val="0"/>
                    <w:jc w:val="center"/>
                    <w:rPr>
                      <w:ins w:id="3376" w:author="汤润森/Runsen (Samsung)" w:date="2022-01-20T15:32:00Z"/>
                      <w:b/>
                      <w:bCs/>
                      <w:color w:val="000000"/>
                      <w:sz w:val="16"/>
                      <w:szCs w:val="16"/>
                    </w:rPr>
                  </w:pPr>
                  <w:ins w:id="3377" w:author="汤润森/Runsen (Samsung)" w:date="2022-01-20T15:32:00Z">
                    <w:r>
                      <w:rPr>
                        <w:b/>
                        <w:bCs/>
                        <w:color w:val="000000"/>
                        <w:sz w:val="16"/>
                        <w:szCs w:val="16"/>
                      </w:rPr>
                      <w:t>Samsung</w:t>
                    </w:r>
                  </w:ins>
                </w:p>
              </w:tc>
              <w:tc>
                <w:tcPr>
                  <w:tcW w:w="411" w:type="pct"/>
                  <w:shd w:val="clear" w:color="auto" w:fill="auto"/>
                </w:tcPr>
                <w:p w14:paraId="56BCB111" w14:textId="77777777" w:rsidR="00F318FD" w:rsidRDefault="00F318FD" w:rsidP="00F318FD">
                  <w:pPr>
                    <w:autoSpaceDE w:val="0"/>
                    <w:autoSpaceDN w:val="0"/>
                    <w:adjustRightInd w:val="0"/>
                    <w:jc w:val="center"/>
                    <w:rPr>
                      <w:ins w:id="3378" w:author="汤润森/Runsen (Samsung)" w:date="2022-01-20T15:32:00Z"/>
                      <w:color w:val="000000"/>
                      <w:sz w:val="16"/>
                      <w:szCs w:val="16"/>
                    </w:rPr>
                  </w:pPr>
                  <w:ins w:id="3379" w:author="汤润森/Runsen (Samsung)" w:date="2022-01-20T15:32:00Z">
                    <w:r>
                      <w:rPr>
                        <w:color w:val="000000"/>
                        <w:sz w:val="16"/>
                        <w:szCs w:val="16"/>
                      </w:rPr>
                      <w:t>27.10</w:t>
                    </w:r>
                  </w:ins>
                </w:p>
              </w:tc>
              <w:tc>
                <w:tcPr>
                  <w:tcW w:w="412" w:type="pct"/>
                  <w:shd w:val="clear" w:color="auto" w:fill="auto"/>
                </w:tcPr>
                <w:p w14:paraId="1FE1C227" w14:textId="77777777" w:rsidR="00F318FD" w:rsidRDefault="00F318FD" w:rsidP="00F318FD">
                  <w:pPr>
                    <w:autoSpaceDE w:val="0"/>
                    <w:autoSpaceDN w:val="0"/>
                    <w:adjustRightInd w:val="0"/>
                    <w:jc w:val="center"/>
                    <w:rPr>
                      <w:ins w:id="3380" w:author="汤润森/Runsen (Samsung)" w:date="2022-01-20T15:32:00Z"/>
                      <w:color w:val="000000"/>
                      <w:sz w:val="16"/>
                      <w:szCs w:val="16"/>
                    </w:rPr>
                  </w:pPr>
                  <w:ins w:id="3381" w:author="汤润森/Runsen (Samsung)" w:date="2022-01-20T15:32:00Z">
                    <w:r>
                      <w:rPr>
                        <w:color w:val="000000"/>
                        <w:sz w:val="16"/>
                        <w:szCs w:val="16"/>
                      </w:rPr>
                      <w:t>19.19</w:t>
                    </w:r>
                  </w:ins>
                </w:p>
              </w:tc>
              <w:tc>
                <w:tcPr>
                  <w:tcW w:w="411" w:type="pct"/>
                  <w:shd w:val="clear" w:color="auto" w:fill="auto"/>
                </w:tcPr>
                <w:p w14:paraId="32E21801" w14:textId="77777777" w:rsidR="00F318FD" w:rsidRDefault="00F318FD" w:rsidP="00F318FD">
                  <w:pPr>
                    <w:autoSpaceDE w:val="0"/>
                    <w:autoSpaceDN w:val="0"/>
                    <w:adjustRightInd w:val="0"/>
                    <w:jc w:val="center"/>
                    <w:rPr>
                      <w:ins w:id="3382" w:author="汤润森/Runsen (Samsung)" w:date="2022-01-20T15:32:00Z"/>
                      <w:color w:val="000000"/>
                      <w:sz w:val="16"/>
                      <w:szCs w:val="16"/>
                    </w:rPr>
                  </w:pPr>
                  <w:ins w:id="3383" w:author="汤润森/Runsen (Samsung)" w:date="2022-01-20T15:32:00Z">
                    <w:r>
                      <w:rPr>
                        <w:color w:val="000000"/>
                        <w:sz w:val="16"/>
                        <w:szCs w:val="16"/>
                      </w:rPr>
                      <w:t>13.13</w:t>
                    </w:r>
                  </w:ins>
                </w:p>
              </w:tc>
              <w:tc>
                <w:tcPr>
                  <w:tcW w:w="412" w:type="pct"/>
                  <w:shd w:val="clear" w:color="auto" w:fill="auto"/>
                </w:tcPr>
                <w:p w14:paraId="26BF9CEE" w14:textId="77777777" w:rsidR="00F318FD" w:rsidRDefault="00F318FD" w:rsidP="00F318FD">
                  <w:pPr>
                    <w:autoSpaceDE w:val="0"/>
                    <w:autoSpaceDN w:val="0"/>
                    <w:adjustRightInd w:val="0"/>
                    <w:jc w:val="center"/>
                    <w:rPr>
                      <w:ins w:id="3384" w:author="汤润森/Runsen (Samsung)" w:date="2022-01-20T15:32:00Z"/>
                      <w:color w:val="000000"/>
                      <w:sz w:val="16"/>
                      <w:szCs w:val="16"/>
                    </w:rPr>
                  </w:pPr>
                  <w:ins w:id="3385" w:author="汤润森/Runsen (Samsung)" w:date="2022-01-20T15:32:00Z">
                    <w:r>
                      <w:rPr>
                        <w:color w:val="000000"/>
                        <w:sz w:val="16"/>
                        <w:szCs w:val="16"/>
                      </w:rPr>
                      <w:t>8.76</w:t>
                    </w:r>
                  </w:ins>
                </w:p>
              </w:tc>
              <w:tc>
                <w:tcPr>
                  <w:tcW w:w="411" w:type="pct"/>
                  <w:shd w:val="clear" w:color="auto" w:fill="auto"/>
                </w:tcPr>
                <w:p w14:paraId="1FF423A4" w14:textId="77777777" w:rsidR="00F318FD" w:rsidRDefault="00F318FD" w:rsidP="00F318FD">
                  <w:pPr>
                    <w:autoSpaceDE w:val="0"/>
                    <w:autoSpaceDN w:val="0"/>
                    <w:adjustRightInd w:val="0"/>
                    <w:jc w:val="center"/>
                    <w:rPr>
                      <w:ins w:id="3386" w:author="汤润森/Runsen (Samsung)" w:date="2022-01-20T15:32:00Z"/>
                      <w:color w:val="000000"/>
                      <w:sz w:val="16"/>
                      <w:szCs w:val="16"/>
                    </w:rPr>
                  </w:pPr>
                  <w:ins w:id="3387" w:author="汤润森/Runsen (Samsung)" w:date="2022-01-20T15:32:00Z">
                    <w:r>
                      <w:rPr>
                        <w:color w:val="000000"/>
                        <w:sz w:val="16"/>
                        <w:szCs w:val="16"/>
                      </w:rPr>
                      <w:t>5.73</w:t>
                    </w:r>
                  </w:ins>
                </w:p>
              </w:tc>
              <w:tc>
                <w:tcPr>
                  <w:tcW w:w="412" w:type="pct"/>
                  <w:shd w:val="clear" w:color="auto" w:fill="auto"/>
                </w:tcPr>
                <w:p w14:paraId="7408017F" w14:textId="77777777" w:rsidR="00F318FD" w:rsidRDefault="00F318FD" w:rsidP="00F318FD">
                  <w:pPr>
                    <w:autoSpaceDE w:val="0"/>
                    <w:autoSpaceDN w:val="0"/>
                    <w:adjustRightInd w:val="0"/>
                    <w:jc w:val="center"/>
                    <w:rPr>
                      <w:ins w:id="3388" w:author="汤润森/Runsen (Samsung)" w:date="2022-01-20T15:32:00Z"/>
                      <w:color w:val="000000"/>
                      <w:sz w:val="16"/>
                      <w:szCs w:val="16"/>
                    </w:rPr>
                  </w:pPr>
                  <w:ins w:id="3389" w:author="汤润森/Runsen (Samsung)" w:date="2022-01-20T15:32:00Z">
                    <w:r>
                      <w:rPr>
                        <w:color w:val="000000"/>
                        <w:sz w:val="16"/>
                        <w:szCs w:val="16"/>
                      </w:rPr>
                      <w:t>3.71</w:t>
                    </w:r>
                  </w:ins>
                </w:p>
              </w:tc>
              <w:tc>
                <w:tcPr>
                  <w:tcW w:w="411" w:type="pct"/>
                  <w:shd w:val="clear" w:color="auto" w:fill="auto"/>
                </w:tcPr>
                <w:p w14:paraId="722E6ACE" w14:textId="77777777" w:rsidR="00F318FD" w:rsidRDefault="00F318FD" w:rsidP="00F318FD">
                  <w:pPr>
                    <w:autoSpaceDE w:val="0"/>
                    <w:autoSpaceDN w:val="0"/>
                    <w:adjustRightInd w:val="0"/>
                    <w:jc w:val="center"/>
                    <w:rPr>
                      <w:ins w:id="3390" w:author="汤润森/Runsen (Samsung)" w:date="2022-01-20T15:32:00Z"/>
                      <w:color w:val="000000"/>
                      <w:sz w:val="16"/>
                      <w:szCs w:val="16"/>
                    </w:rPr>
                  </w:pPr>
                  <w:ins w:id="3391" w:author="汤润森/Runsen (Samsung)" w:date="2022-01-20T15:32:00Z">
                    <w:r>
                      <w:rPr>
                        <w:color w:val="000000"/>
                        <w:sz w:val="16"/>
                        <w:szCs w:val="16"/>
                      </w:rPr>
                      <w:t>2.37</w:t>
                    </w:r>
                  </w:ins>
                </w:p>
              </w:tc>
              <w:tc>
                <w:tcPr>
                  <w:tcW w:w="412" w:type="pct"/>
                  <w:shd w:val="clear" w:color="auto" w:fill="auto"/>
                </w:tcPr>
                <w:p w14:paraId="79C462D5" w14:textId="77777777" w:rsidR="00F318FD" w:rsidRDefault="00F318FD" w:rsidP="00F318FD">
                  <w:pPr>
                    <w:autoSpaceDE w:val="0"/>
                    <w:autoSpaceDN w:val="0"/>
                    <w:adjustRightInd w:val="0"/>
                    <w:jc w:val="center"/>
                    <w:rPr>
                      <w:ins w:id="3392" w:author="汤润森/Runsen (Samsung)" w:date="2022-01-20T15:32:00Z"/>
                      <w:color w:val="000000"/>
                      <w:sz w:val="16"/>
                      <w:szCs w:val="16"/>
                    </w:rPr>
                  </w:pPr>
                  <w:ins w:id="3393" w:author="汤润森/Runsen (Samsung)" w:date="2022-01-20T15:32:00Z">
                    <w:r>
                      <w:rPr>
                        <w:color w:val="000000"/>
                        <w:sz w:val="16"/>
                        <w:szCs w:val="16"/>
                      </w:rPr>
                      <w:t>1.51</w:t>
                    </w:r>
                  </w:ins>
                </w:p>
              </w:tc>
              <w:tc>
                <w:tcPr>
                  <w:tcW w:w="411" w:type="pct"/>
                  <w:shd w:val="clear" w:color="auto" w:fill="auto"/>
                </w:tcPr>
                <w:p w14:paraId="7E108B46" w14:textId="77777777" w:rsidR="00F318FD" w:rsidRDefault="00F318FD" w:rsidP="00F318FD">
                  <w:pPr>
                    <w:autoSpaceDE w:val="0"/>
                    <w:autoSpaceDN w:val="0"/>
                    <w:adjustRightInd w:val="0"/>
                    <w:jc w:val="center"/>
                    <w:rPr>
                      <w:ins w:id="3394" w:author="汤润森/Runsen (Samsung)" w:date="2022-01-20T15:32:00Z"/>
                      <w:color w:val="000000"/>
                      <w:sz w:val="16"/>
                      <w:szCs w:val="16"/>
                    </w:rPr>
                  </w:pPr>
                  <w:ins w:id="3395" w:author="汤润森/Runsen (Samsung)" w:date="2022-01-20T15:32:00Z">
                    <w:r>
                      <w:rPr>
                        <w:color w:val="000000"/>
                        <w:sz w:val="16"/>
                        <w:szCs w:val="16"/>
                      </w:rPr>
                      <w:t>0.97</w:t>
                    </w:r>
                  </w:ins>
                </w:p>
              </w:tc>
              <w:tc>
                <w:tcPr>
                  <w:tcW w:w="412" w:type="pct"/>
                  <w:shd w:val="clear" w:color="auto" w:fill="auto"/>
                </w:tcPr>
                <w:p w14:paraId="5BBBED0C" w14:textId="77777777" w:rsidR="00F318FD" w:rsidRDefault="00F318FD" w:rsidP="00F318FD">
                  <w:pPr>
                    <w:autoSpaceDE w:val="0"/>
                    <w:autoSpaceDN w:val="0"/>
                    <w:adjustRightInd w:val="0"/>
                    <w:jc w:val="center"/>
                    <w:rPr>
                      <w:ins w:id="3396" w:author="汤润森/Runsen (Samsung)" w:date="2022-01-20T15:32:00Z"/>
                      <w:color w:val="000000"/>
                      <w:sz w:val="16"/>
                      <w:szCs w:val="16"/>
                    </w:rPr>
                  </w:pPr>
                  <w:ins w:id="3397" w:author="汤润森/Runsen (Samsung)" w:date="2022-01-20T15:32:00Z">
                    <w:r>
                      <w:rPr>
                        <w:color w:val="000000"/>
                        <w:sz w:val="16"/>
                        <w:szCs w:val="16"/>
                      </w:rPr>
                      <w:t>0.62</w:t>
                    </w:r>
                  </w:ins>
                </w:p>
              </w:tc>
            </w:tr>
            <w:tr w:rsidR="00F318FD" w14:paraId="7A039097" w14:textId="77777777" w:rsidTr="007439C1">
              <w:trPr>
                <w:trHeight w:val="305"/>
                <w:ins w:id="3398" w:author="汤润森/Runsen (Samsung)" w:date="2022-01-20T15:32:00Z"/>
              </w:trPr>
              <w:tc>
                <w:tcPr>
                  <w:tcW w:w="884" w:type="pct"/>
                  <w:shd w:val="clear" w:color="auto" w:fill="auto"/>
                </w:tcPr>
                <w:p w14:paraId="339C58AF" w14:textId="77777777" w:rsidR="00F318FD" w:rsidRDefault="00F318FD" w:rsidP="00F318FD">
                  <w:pPr>
                    <w:autoSpaceDE w:val="0"/>
                    <w:autoSpaceDN w:val="0"/>
                    <w:adjustRightInd w:val="0"/>
                    <w:jc w:val="center"/>
                    <w:rPr>
                      <w:ins w:id="3399" w:author="汤润森/Runsen (Samsung)" w:date="2022-01-20T15:32:00Z"/>
                      <w:b/>
                      <w:bCs/>
                      <w:color w:val="000000"/>
                      <w:sz w:val="16"/>
                      <w:szCs w:val="16"/>
                    </w:rPr>
                  </w:pPr>
                  <w:ins w:id="3400" w:author="汤润森/Runsen (Samsung)" w:date="2022-01-20T15:32:00Z">
                    <w:r>
                      <w:rPr>
                        <w:b/>
                        <w:bCs/>
                        <w:color w:val="000000"/>
                        <w:sz w:val="16"/>
                        <w:szCs w:val="16"/>
                      </w:rPr>
                      <w:t>MTK</w:t>
                    </w:r>
                  </w:ins>
                </w:p>
              </w:tc>
              <w:tc>
                <w:tcPr>
                  <w:tcW w:w="411" w:type="pct"/>
                  <w:shd w:val="clear" w:color="auto" w:fill="auto"/>
                </w:tcPr>
                <w:p w14:paraId="1002FA7C" w14:textId="77777777" w:rsidR="00F318FD" w:rsidRDefault="00F318FD" w:rsidP="00F318FD">
                  <w:pPr>
                    <w:autoSpaceDE w:val="0"/>
                    <w:autoSpaceDN w:val="0"/>
                    <w:adjustRightInd w:val="0"/>
                    <w:jc w:val="center"/>
                    <w:rPr>
                      <w:ins w:id="3401" w:author="汤润森/Runsen (Samsung)" w:date="2022-01-20T15:32:00Z"/>
                      <w:color w:val="000000"/>
                      <w:sz w:val="16"/>
                      <w:szCs w:val="16"/>
                    </w:rPr>
                  </w:pPr>
                  <w:ins w:id="3402" w:author="汤润森/Runsen (Samsung)" w:date="2022-01-20T15:32:00Z">
                    <w:r>
                      <w:rPr>
                        <w:color w:val="000000"/>
                        <w:sz w:val="16"/>
                        <w:szCs w:val="16"/>
                      </w:rPr>
                      <w:t>37.56</w:t>
                    </w:r>
                  </w:ins>
                </w:p>
              </w:tc>
              <w:tc>
                <w:tcPr>
                  <w:tcW w:w="412" w:type="pct"/>
                  <w:shd w:val="clear" w:color="auto" w:fill="auto"/>
                </w:tcPr>
                <w:p w14:paraId="5D501068" w14:textId="77777777" w:rsidR="00F318FD" w:rsidRDefault="00F318FD" w:rsidP="00F318FD">
                  <w:pPr>
                    <w:autoSpaceDE w:val="0"/>
                    <w:autoSpaceDN w:val="0"/>
                    <w:adjustRightInd w:val="0"/>
                    <w:jc w:val="center"/>
                    <w:rPr>
                      <w:ins w:id="3403" w:author="汤润森/Runsen (Samsung)" w:date="2022-01-20T15:32:00Z"/>
                      <w:color w:val="000000"/>
                      <w:sz w:val="16"/>
                      <w:szCs w:val="16"/>
                    </w:rPr>
                  </w:pPr>
                  <w:ins w:id="3404" w:author="汤润森/Runsen (Samsung)" w:date="2022-01-20T15:32:00Z">
                    <w:r>
                      <w:rPr>
                        <w:color w:val="000000"/>
                        <w:sz w:val="16"/>
                        <w:szCs w:val="16"/>
                      </w:rPr>
                      <w:t>27.47</w:t>
                    </w:r>
                  </w:ins>
                </w:p>
              </w:tc>
              <w:tc>
                <w:tcPr>
                  <w:tcW w:w="411" w:type="pct"/>
                  <w:shd w:val="clear" w:color="auto" w:fill="auto"/>
                </w:tcPr>
                <w:p w14:paraId="639249CF" w14:textId="77777777" w:rsidR="00F318FD" w:rsidRDefault="00F318FD" w:rsidP="00F318FD">
                  <w:pPr>
                    <w:autoSpaceDE w:val="0"/>
                    <w:autoSpaceDN w:val="0"/>
                    <w:adjustRightInd w:val="0"/>
                    <w:jc w:val="center"/>
                    <w:rPr>
                      <w:ins w:id="3405" w:author="汤润森/Runsen (Samsung)" w:date="2022-01-20T15:32:00Z"/>
                      <w:color w:val="000000"/>
                      <w:sz w:val="16"/>
                      <w:szCs w:val="16"/>
                    </w:rPr>
                  </w:pPr>
                  <w:ins w:id="3406" w:author="汤润森/Runsen (Samsung)" w:date="2022-01-20T15:32:00Z">
                    <w:r>
                      <w:rPr>
                        <w:color w:val="000000"/>
                        <w:sz w:val="16"/>
                        <w:szCs w:val="16"/>
                      </w:rPr>
                      <w:t>19.31</w:t>
                    </w:r>
                  </w:ins>
                </w:p>
              </w:tc>
              <w:tc>
                <w:tcPr>
                  <w:tcW w:w="412" w:type="pct"/>
                  <w:shd w:val="clear" w:color="auto" w:fill="auto"/>
                </w:tcPr>
                <w:p w14:paraId="7E2676D7" w14:textId="77777777" w:rsidR="00F318FD" w:rsidRDefault="00F318FD" w:rsidP="00F318FD">
                  <w:pPr>
                    <w:autoSpaceDE w:val="0"/>
                    <w:autoSpaceDN w:val="0"/>
                    <w:adjustRightInd w:val="0"/>
                    <w:jc w:val="center"/>
                    <w:rPr>
                      <w:ins w:id="3407" w:author="汤润森/Runsen (Samsung)" w:date="2022-01-20T15:32:00Z"/>
                      <w:color w:val="000000"/>
                      <w:sz w:val="16"/>
                      <w:szCs w:val="16"/>
                    </w:rPr>
                  </w:pPr>
                  <w:ins w:id="3408" w:author="汤润森/Runsen (Samsung)" w:date="2022-01-20T15:32:00Z">
                    <w:r>
                      <w:rPr>
                        <w:color w:val="000000"/>
                        <w:sz w:val="16"/>
                        <w:szCs w:val="16"/>
                      </w:rPr>
                      <w:t>13.11</w:t>
                    </w:r>
                  </w:ins>
                </w:p>
              </w:tc>
              <w:tc>
                <w:tcPr>
                  <w:tcW w:w="411" w:type="pct"/>
                  <w:shd w:val="clear" w:color="auto" w:fill="auto"/>
                </w:tcPr>
                <w:p w14:paraId="24AA24D9" w14:textId="77777777" w:rsidR="00F318FD" w:rsidRDefault="00F318FD" w:rsidP="00F318FD">
                  <w:pPr>
                    <w:autoSpaceDE w:val="0"/>
                    <w:autoSpaceDN w:val="0"/>
                    <w:adjustRightInd w:val="0"/>
                    <w:jc w:val="center"/>
                    <w:rPr>
                      <w:ins w:id="3409" w:author="汤润森/Runsen (Samsung)" w:date="2022-01-20T15:32:00Z"/>
                      <w:color w:val="000000"/>
                      <w:sz w:val="16"/>
                      <w:szCs w:val="16"/>
                    </w:rPr>
                  </w:pPr>
                  <w:ins w:id="3410" w:author="汤润森/Runsen (Samsung)" w:date="2022-01-20T15:32:00Z">
                    <w:r>
                      <w:rPr>
                        <w:color w:val="000000"/>
                        <w:sz w:val="16"/>
                        <w:szCs w:val="16"/>
                      </w:rPr>
                      <w:t>8.69</w:t>
                    </w:r>
                  </w:ins>
                </w:p>
              </w:tc>
              <w:tc>
                <w:tcPr>
                  <w:tcW w:w="412" w:type="pct"/>
                  <w:shd w:val="clear" w:color="auto" w:fill="auto"/>
                </w:tcPr>
                <w:p w14:paraId="2E544D5C" w14:textId="77777777" w:rsidR="00F318FD" w:rsidRDefault="00F318FD" w:rsidP="00F318FD">
                  <w:pPr>
                    <w:autoSpaceDE w:val="0"/>
                    <w:autoSpaceDN w:val="0"/>
                    <w:adjustRightInd w:val="0"/>
                    <w:jc w:val="center"/>
                    <w:rPr>
                      <w:ins w:id="3411" w:author="汤润森/Runsen (Samsung)" w:date="2022-01-20T15:32:00Z"/>
                      <w:color w:val="000000"/>
                      <w:sz w:val="16"/>
                      <w:szCs w:val="16"/>
                    </w:rPr>
                  </w:pPr>
                  <w:ins w:id="3412" w:author="汤润森/Runsen (Samsung)" w:date="2022-01-20T15:32:00Z">
                    <w:r>
                      <w:rPr>
                        <w:color w:val="000000"/>
                        <w:sz w:val="16"/>
                        <w:szCs w:val="16"/>
                      </w:rPr>
                      <w:t>5.67</w:t>
                    </w:r>
                  </w:ins>
                </w:p>
              </w:tc>
              <w:tc>
                <w:tcPr>
                  <w:tcW w:w="411" w:type="pct"/>
                  <w:shd w:val="clear" w:color="auto" w:fill="auto"/>
                </w:tcPr>
                <w:p w14:paraId="7328828F" w14:textId="77777777" w:rsidR="00F318FD" w:rsidRDefault="00F318FD" w:rsidP="00F318FD">
                  <w:pPr>
                    <w:autoSpaceDE w:val="0"/>
                    <w:autoSpaceDN w:val="0"/>
                    <w:adjustRightInd w:val="0"/>
                    <w:jc w:val="center"/>
                    <w:rPr>
                      <w:ins w:id="3413" w:author="汤润森/Runsen (Samsung)" w:date="2022-01-20T15:32:00Z"/>
                      <w:color w:val="000000"/>
                      <w:sz w:val="16"/>
                      <w:szCs w:val="16"/>
                    </w:rPr>
                  </w:pPr>
                  <w:ins w:id="3414" w:author="汤润森/Runsen (Samsung)" w:date="2022-01-20T15:32:00Z">
                    <w:r>
                      <w:rPr>
                        <w:color w:val="000000"/>
                        <w:sz w:val="16"/>
                        <w:szCs w:val="16"/>
                      </w:rPr>
                      <w:t>3.65</w:t>
                    </w:r>
                  </w:ins>
                </w:p>
              </w:tc>
              <w:tc>
                <w:tcPr>
                  <w:tcW w:w="412" w:type="pct"/>
                  <w:shd w:val="clear" w:color="auto" w:fill="auto"/>
                </w:tcPr>
                <w:p w14:paraId="7425945E" w14:textId="77777777" w:rsidR="00F318FD" w:rsidRDefault="00F318FD" w:rsidP="00F318FD">
                  <w:pPr>
                    <w:autoSpaceDE w:val="0"/>
                    <w:autoSpaceDN w:val="0"/>
                    <w:adjustRightInd w:val="0"/>
                    <w:jc w:val="center"/>
                    <w:rPr>
                      <w:ins w:id="3415" w:author="汤润森/Runsen (Samsung)" w:date="2022-01-20T15:32:00Z"/>
                      <w:color w:val="000000"/>
                      <w:sz w:val="16"/>
                      <w:szCs w:val="16"/>
                    </w:rPr>
                  </w:pPr>
                  <w:ins w:id="3416" w:author="汤润森/Runsen (Samsung)" w:date="2022-01-20T15:32:00Z">
                    <w:r>
                      <w:rPr>
                        <w:color w:val="000000"/>
                        <w:sz w:val="16"/>
                        <w:szCs w:val="16"/>
                      </w:rPr>
                      <w:t>2.33</w:t>
                    </w:r>
                  </w:ins>
                </w:p>
              </w:tc>
              <w:tc>
                <w:tcPr>
                  <w:tcW w:w="411" w:type="pct"/>
                  <w:shd w:val="clear" w:color="auto" w:fill="auto"/>
                </w:tcPr>
                <w:p w14:paraId="60B9D40E" w14:textId="77777777" w:rsidR="00F318FD" w:rsidRDefault="00F318FD" w:rsidP="00F318FD">
                  <w:pPr>
                    <w:autoSpaceDE w:val="0"/>
                    <w:autoSpaceDN w:val="0"/>
                    <w:adjustRightInd w:val="0"/>
                    <w:jc w:val="center"/>
                    <w:rPr>
                      <w:ins w:id="3417" w:author="汤润森/Runsen (Samsung)" w:date="2022-01-20T15:32:00Z"/>
                      <w:color w:val="000000"/>
                      <w:sz w:val="16"/>
                      <w:szCs w:val="16"/>
                    </w:rPr>
                  </w:pPr>
                  <w:ins w:id="3418" w:author="汤润森/Runsen (Samsung)" w:date="2022-01-20T15:32:00Z">
                    <w:r>
                      <w:rPr>
                        <w:color w:val="000000"/>
                        <w:sz w:val="16"/>
                        <w:szCs w:val="16"/>
                      </w:rPr>
                      <w:t>1.49</w:t>
                    </w:r>
                  </w:ins>
                </w:p>
              </w:tc>
              <w:tc>
                <w:tcPr>
                  <w:tcW w:w="412" w:type="pct"/>
                  <w:shd w:val="clear" w:color="auto" w:fill="auto"/>
                </w:tcPr>
                <w:p w14:paraId="54090B4E" w14:textId="77777777" w:rsidR="00F318FD" w:rsidRDefault="00F318FD" w:rsidP="00F318FD">
                  <w:pPr>
                    <w:autoSpaceDE w:val="0"/>
                    <w:autoSpaceDN w:val="0"/>
                    <w:adjustRightInd w:val="0"/>
                    <w:jc w:val="center"/>
                    <w:rPr>
                      <w:ins w:id="3419" w:author="汤润森/Runsen (Samsung)" w:date="2022-01-20T15:32:00Z"/>
                      <w:color w:val="000000"/>
                      <w:sz w:val="16"/>
                      <w:szCs w:val="16"/>
                    </w:rPr>
                  </w:pPr>
                  <w:ins w:id="3420" w:author="汤润森/Runsen (Samsung)" w:date="2022-01-20T15:32:00Z">
                    <w:r>
                      <w:rPr>
                        <w:color w:val="000000"/>
                        <w:sz w:val="16"/>
                        <w:szCs w:val="16"/>
                      </w:rPr>
                      <w:t>0.94</w:t>
                    </w:r>
                  </w:ins>
                </w:p>
              </w:tc>
            </w:tr>
            <w:tr w:rsidR="00F318FD" w14:paraId="74D96B9A" w14:textId="77777777" w:rsidTr="007439C1">
              <w:trPr>
                <w:trHeight w:val="290"/>
                <w:ins w:id="3421" w:author="汤润森/Runsen (Samsung)" w:date="2022-01-20T15:32:00Z"/>
              </w:trPr>
              <w:tc>
                <w:tcPr>
                  <w:tcW w:w="884" w:type="pct"/>
                  <w:shd w:val="clear" w:color="auto" w:fill="auto"/>
                </w:tcPr>
                <w:p w14:paraId="75CEE837" w14:textId="77777777" w:rsidR="00F318FD" w:rsidRDefault="00F318FD" w:rsidP="00F318FD">
                  <w:pPr>
                    <w:autoSpaceDE w:val="0"/>
                    <w:autoSpaceDN w:val="0"/>
                    <w:adjustRightInd w:val="0"/>
                    <w:jc w:val="center"/>
                    <w:rPr>
                      <w:ins w:id="3422" w:author="汤润森/Runsen (Samsung)" w:date="2022-01-20T15:32:00Z"/>
                      <w:b/>
                      <w:bCs/>
                      <w:color w:val="000000"/>
                      <w:sz w:val="16"/>
                      <w:szCs w:val="16"/>
                    </w:rPr>
                  </w:pPr>
                  <w:ins w:id="3423" w:author="汤润森/Runsen (Samsung)" w:date="2022-01-20T15:32:00Z">
                    <w:r>
                      <w:rPr>
                        <w:b/>
                        <w:bCs/>
                        <w:color w:val="000000"/>
                        <w:sz w:val="16"/>
                        <w:szCs w:val="16"/>
                      </w:rPr>
                      <w:t>ZTE</w:t>
                    </w:r>
                  </w:ins>
                </w:p>
              </w:tc>
              <w:tc>
                <w:tcPr>
                  <w:tcW w:w="411" w:type="pct"/>
                  <w:shd w:val="clear" w:color="auto" w:fill="auto"/>
                </w:tcPr>
                <w:p w14:paraId="1DAF6D75" w14:textId="77777777" w:rsidR="00F318FD" w:rsidRDefault="00F318FD" w:rsidP="00F318FD">
                  <w:pPr>
                    <w:autoSpaceDE w:val="0"/>
                    <w:autoSpaceDN w:val="0"/>
                    <w:adjustRightInd w:val="0"/>
                    <w:jc w:val="center"/>
                    <w:rPr>
                      <w:ins w:id="3424" w:author="汤润森/Runsen (Samsung)" w:date="2022-01-20T15:32:00Z"/>
                      <w:color w:val="000000"/>
                      <w:sz w:val="16"/>
                      <w:szCs w:val="16"/>
                    </w:rPr>
                  </w:pPr>
                  <w:ins w:id="3425" w:author="汤润森/Runsen (Samsung)" w:date="2022-01-20T15:32:00Z">
                    <w:r>
                      <w:rPr>
                        <w:color w:val="000000"/>
                        <w:sz w:val="16"/>
                        <w:szCs w:val="16"/>
                      </w:rPr>
                      <w:t>16.27</w:t>
                    </w:r>
                  </w:ins>
                </w:p>
              </w:tc>
              <w:tc>
                <w:tcPr>
                  <w:tcW w:w="412" w:type="pct"/>
                  <w:shd w:val="clear" w:color="auto" w:fill="auto"/>
                </w:tcPr>
                <w:p w14:paraId="6E06F57F" w14:textId="77777777" w:rsidR="00F318FD" w:rsidRDefault="00F318FD" w:rsidP="00F318FD">
                  <w:pPr>
                    <w:autoSpaceDE w:val="0"/>
                    <w:autoSpaceDN w:val="0"/>
                    <w:adjustRightInd w:val="0"/>
                    <w:jc w:val="center"/>
                    <w:rPr>
                      <w:ins w:id="3426" w:author="汤润森/Runsen (Samsung)" w:date="2022-01-20T15:32:00Z"/>
                      <w:color w:val="000000"/>
                      <w:sz w:val="16"/>
                      <w:szCs w:val="16"/>
                    </w:rPr>
                  </w:pPr>
                  <w:ins w:id="3427" w:author="汤润森/Runsen (Samsung)" w:date="2022-01-20T15:32:00Z">
                    <w:r>
                      <w:rPr>
                        <w:color w:val="000000"/>
                        <w:sz w:val="16"/>
                        <w:szCs w:val="16"/>
                      </w:rPr>
                      <w:t>10.85</w:t>
                    </w:r>
                  </w:ins>
                </w:p>
              </w:tc>
              <w:tc>
                <w:tcPr>
                  <w:tcW w:w="411" w:type="pct"/>
                  <w:shd w:val="clear" w:color="auto" w:fill="auto"/>
                </w:tcPr>
                <w:p w14:paraId="1C04FABB" w14:textId="77777777" w:rsidR="00F318FD" w:rsidRDefault="00F318FD" w:rsidP="00F318FD">
                  <w:pPr>
                    <w:autoSpaceDE w:val="0"/>
                    <w:autoSpaceDN w:val="0"/>
                    <w:adjustRightInd w:val="0"/>
                    <w:jc w:val="center"/>
                    <w:rPr>
                      <w:ins w:id="3428" w:author="汤润森/Runsen (Samsung)" w:date="2022-01-20T15:32:00Z"/>
                      <w:color w:val="000000"/>
                      <w:sz w:val="16"/>
                      <w:szCs w:val="16"/>
                    </w:rPr>
                  </w:pPr>
                  <w:ins w:id="3429" w:author="汤润森/Runsen (Samsung)" w:date="2022-01-20T15:32:00Z">
                    <w:r>
                      <w:rPr>
                        <w:color w:val="000000"/>
                        <w:sz w:val="16"/>
                        <w:szCs w:val="16"/>
                      </w:rPr>
                      <w:t>7.06</w:t>
                    </w:r>
                  </w:ins>
                </w:p>
              </w:tc>
              <w:tc>
                <w:tcPr>
                  <w:tcW w:w="412" w:type="pct"/>
                  <w:shd w:val="clear" w:color="auto" w:fill="auto"/>
                </w:tcPr>
                <w:p w14:paraId="06139980" w14:textId="77777777" w:rsidR="00F318FD" w:rsidRDefault="00F318FD" w:rsidP="00F318FD">
                  <w:pPr>
                    <w:autoSpaceDE w:val="0"/>
                    <w:autoSpaceDN w:val="0"/>
                    <w:adjustRightInd w:val="0"/>
                    <w:jc w:val="center"/>
                    <w:rPr>
                      <w:ins w:id="3430" w:author="汤润森/Runsen (Samsung)" w:date="2022-01-20T15:32:00Z"/>
                      <w:color w:val="000000"/>
                      <w:sz w:val="16"/>
                      <w:szCs w:val="16"/>
                    </w:rPr>
                  </w:pPr>
                  <w:ins w:id="3431" w:author="汤润森/Runsen (Samsung)" w:date="2022-01-20T15:32:00Z">
                    <w:r>
                      <w:rPr>
                        <w:color w:val="000000"/>
                        <w:sz w:val="16"/>
                        <w:szCs w:val="16"/>
                      </w:rPr>
                      <w:t>4.59</w:t>
                    </w:r>
                  </w:ins>
                </w:p>
              </w:tc>
              <w:tc>
                <w:tcPr>
                  <w:tcW w:w="411" w:type="pct"/>
                  <w:shd w:val="clear" w:color="auto" w:fill="auto"/>
                </w:tcPr>
                <w:p w14:paraId="38F47481" w14:textId="77777777" w:rsidR="00F318FD" w:rsidRDefault="00F318FD" w:rsidP="00F318FD">
                  <w:pPr>
                    <w:autoSpaceDE w:val="0"/>
                    <w:autoSpaceDN w:val="0"/>
                    <w:adjustRightInd w:val="0"/>
                    <w:jc w:val="center"/>
                    <w:rPr>
                      <w:ins w:id="3432" w:author="汤润森/Runsen (Samsung)" w:date="2022-01-20T15:32:00Z"/>
                      <w:color w:val="000000"/>
                      <w:sz w:val="16"/>
                      <w:szCs w:val="16"/>
                    </w:rPr>
                  </w:pPr>
                  <w:ins w:id="3433" w:author="汤润森/Runsen (Samsung)" w:date="2022-01-20T15:32:00Z">
                    <w:r>
                      <w:rPr>
                        <w:color w:val="000000"/>
                        <w:sz w:val="16"/>
                        <w:szCs w:val="16"/>
                      </w:rPr>
                      <w:t>2.82</w:t>
                    </w:r>
                  </w:ins>
                </w:p>
              </w:tc>
              <w:tc>
                <w:tcPr>
                  <w:tcW w:w="412" w:type="pct"/>
                  <w:shd w:val="clear" w:color="auto" w:fill="auto"/>
                </w:tcPr>
                <w:p w14:paraId="15264AC3" w14:textId="77777777" w:rsidR="00F318FD" w:rsidRDefault="00F318FD" w:rsidP="00F318FD">
                  <w:pPr>
                    <w:autoSpaceDE w:val="0"/>
                    <w:autoSpaceDN w:val="0"/>
                    <w:adjustRightInd w:val="0"/>
                    <w:jc w:val="center"/>
                    <w:rPr>
                      <w:ins w:id="3434" w:author="汤润森/Runsen (Samsung)" w:date="2022-01-20T15:32:00Z"/>
                      <w:color w:val="000000"/>
                      <w:sz w:val="16"/>
                      <w:szCs w:val="16"/>
                    </w:rPr>
                  </w:pPr>
                  <w:ins w:id="3435" w:author="汤润森/Runsen (Samsung)" w:date="2022-01-20T15:32:00Z">
                    <w:r>
                      <w:rPr>
                        <w:color w:val="000000"/>
                        <w:sz w:val="16"/>
                        <w:szCs w:val="16"/>
                      </w:rPr>
                      <w:t>1.91</w:t>
                    </w:r>
                  </w:ins>
                </w:p>
              </w:tc>
              <w:tc>
                <w:tcPr>
                  <w:tcW w:w="411" w:type="pct"/>
                  <w:shd w:val="clear" w:color="auto" w:fill="auto"/>
                </w:tcPr>
                <w:p w14:paraId="790EE2C5" w14:textId="77777777" w:rsidR="00F318FD" w:rsidRDefault="00F318FD" w:rsidP="00F318FD">
                  <w:pPr>
                    <w:autoSpaceDE w:val="0"/>
                    <w:autoSpaceDN w:val="0"/>
                    <w:adjustRightInd w:val="0"/>
                    <w:jc w:val="center"/>
                    <w:rPr>
                      <w:ins w:id="3436" w:author="汤润森/Runsen (Samsung)" w:date="2022-01-20T15:32:00Z"/>
                      <w:color w:val="000000"/>
                      <w:sz w:val="16"/>
                      <w:szCs w:val="16"/>
                    </w:rPr>
                  </w:pPr>
                  <w:ins w:id="3437" w:author="汤润森/Runsen (Samsung)" w:date="2022-01-20T15:32:00Z">
                    <w:r>
                      <w:rPr>
                        <w:color w:val="000000"/>
                        <w:sz w:val="16"/>
                        <w:szCs w:val="16"/>
                      </w:rPr>
                      <w:t>1.31</w:t>
                    </w:r>
                  </w:ins>
                </w:p>
              </w:tc>
              <w:tc>
                <w:tcPr>
                  <w:tcW w:w="412" w:type="pct"/>
                  <w:shd w:val="clear" w:color="auto" w:fill="auto"/>
                </w:tcPr>
                <w:p w14:paraId="4B1E87CB" w14:textId="77777777" w:rsidR="00F318FD" w:rsidRDefault="00F318FD" w:rsidP="00F318FD">
                  <w:pPr>
                    <w:autoSpaceDE w:val="0"/>
                    <w:autoSpaceDN w:val="0"/>
                    <w:adjustRightInd w:val="0"/>
                    <w:jc w:val="center"/>
                    <w:rPr>
                      <w:ins w:id="3438" w:author="汤润森/Runsen (Samsung)" w:date="2022-01-20T15:32:00Z"/>
                      <w:color w:val="000000"/>
                      <w:sz w:val="16"/>
                      <w:szCs w:val="16"/>
                    </w:rPr>
                  </w:pPr>
                  <w:ins w:id="3439" w:author="汤润森/Runsen (Samsung)" w:date="2022-01-20T15:32:00Z">
                    <w:r>
                      <w:rPr>
                        <w:color w:val="000000"/>
                        <w:sz w:val="16"/>
                        <w:szCs w:val="16"/>
                      </w:rPr>
                      <w:t>0.88</w:t>
                    </w:r>
                  </w:ins>
                </w:p>
              </w:tc>
              <w:tc>
                <w:tcPr>
                  <w:tcW w:w="411" w:type="pct"/>
                  <w:shd w:val="clear" w:color="auto" w:fill="auto"/>
                </w:tcPr>
                <w:p w14:paraId="6D4C43B2" w14:textId="77777777" w:rsidR="00F318FD" w:rsidRDefault="00F318FD" w:rsidP="00F318FD">
                  <w:pPr>
                    <w:autoSpaceDE w:val="0"/>
                    <w:autoSpaceDN w:val="0"/>
                    <w:adjustRightInd w:val="0"/>
                    <w:jc w:val="center"/>
                    <w:rPr>
                      <w:ins w:id="3440" w:author="汤润森/Runsen (Samsung)" w:date="2022-01-20T15:32:00Z"/>
                      <w:color w:val="000000"/>
                      <w:sz w:val="16"/>
                      <w:szCs w:val="16"/>
                    </w:rPr>
                  </w:pPr>
                  <w:ins w:id="3441" w:author="汤润森/Runsen (Samsung)" w:date="2022-01-20T15:32:00Z">
                    <w:r>
                      <w:rPr>
                        <w:color w:val="000000"/>
                        <w:sz w:val="16"/>
                        <w:szCs w:val="16"/>
                      </w:rPr>
                      <w:t>0.60</w:t>
                    </w:r>
                  </w:ins>
                </w:p>
              </w:tc>
              <w:tc>
                <w:tcPr>
                  <w:tcW w:w="412" w:type="pct"/>
                  <w:shd w:val="clear" w:color="auto" w:fill="auto"/>
                </w:tcPr>
                <w:p w14:paraId="21CDF269" w14:textId="77777777" w:rsidR="00F318FD" w:rsidRDefault="00F318FD" w:rsidP="00F318FD">
                  <w:pPr>
                    <w:autoSpaceDE w:val="0"/>
                    <w:autoSpaceDN w:val="0"/>
                    <w:adjustRightInd w:val="0"/>
                    <w:jc w:val="center"/>
                    <w:rPr>
                      <w:ins w:id="3442" w:author="汤润森/Runsen (Samsung)" w:date="2022-01-20T15:32:00Z"/>
                      <w:color w:val="000000"/>
                      <w:sz w:val="16"/>
                      <w:szCs w:val="16"/>
                    </w:rPr>
                  </w:pPr>
                  <w:ins w:id="3443" w:author="汤润森/Runsen (Samsung)" w:date="2022-01-20T15:32:00Z">
                    <w:r>
                      <w:rPr>
                        <w:color w:val="000000"/>
                        <w:sz w:val="16"/>
                        <w:szCs w:val="16"/>
                      </w:rPr>
                      <w:t>0.39</w:t>
                    </w:r>
                  </w:ins>
                </w:p>
              </w:tc>
            </w:tr>
            <w:tr w:rsidR="00F318FD" w14:paraId="2E150A27" w14:textId="77777777" w:rsidTr="007439C1">
              <w:trPr>
                <w:trHeight w:val="305"/>
                <w:ins w:id="3444" w:author="汤润森/Runsen (Samsung)" w:date="2022-01-20T15:32:00Z"/>
              </w:trPr>
              <w:tc>
                <w:tcPr>
                  <w:tcW w:w="884" w:type="pct"/>
                  <w:shd w:val="clear" w:color="auto" w:fill="auto"/>
                </w:tcPr>
                <w:p w14:paraId="5401DB65" w14:textId="77777777" w:rsidR="00F318FD" w:rsidRDefault="00F318FD" w:rsidP="00F318FD">
                  <w:pPr>
                    <w:autoSpaceDE w:val="0"/>
                    <w:autoSpaceDN w:val="0"/>
                    <w:adjustRightInd w:val="0"/>
                    <w:jc w:val="center"/>
                    <w:rPr>
                      <w:ins w:id="3445" w:author="汤润森/Runsen (Samsung)" w:date="2022-01-20T15:32:00Z"/>
                      <w:b/>
                      <w:bCs/>
                      <w:color w:val="000000"/>
                      <w:sz w:val="16"/>
                      <w:szCs w:val="16"/>
                    </w:rPr>
                  </w:pPr>
                  <w:ins w:id="3446" w:author="汤润森/Runsen (Samsung)" w:date="2022-01-20T15:32:00Z">
                    <w:r>
                      <w:rPr>
                        <w:b/>
                        <w:bCs/>
                        <w:color w:val="000000"/>
                        <w:sz w:val="16"/>
                        <w:szCs w:val="16"/>
                      </w:rPr>
                      <w:t>Ericsson</w:t>
                    </w:r>
                  </w:ins>
                </w:p>
              </w:tc>
              <w:tc>
                <w:tcPr>
                  <w:tcW w:w="411" w:type="pct"/>
                  <w:shd w:val="clear" w:color="auto" w:fill="auto"/>
                </w:tcPr>
                <w:p w14:paraId="664A939F" w14:textId="77777777" w:rsidR="00F318FD" w:rsidRDefault="00F318FD" w:rsidP="00F318FD">
                  <w:pPr>
                    <w:autoSpaceDE w:val="0"/>
                    <w:autoSpaceDN w:val="0"/>
                    <w:adjustRightInd w:val="0"/>
                    <w:jc w:val="center"/>
                    <w:rPr>
                      <w:ins w:id="3447" w:author="汤润森/Runsen (Samsung)" w:date="2022-01-20T15:32:00Z"/>
                      <w:color w:val="000000"/>
                      <w:sz w:val="16"/>
                      <w:szCs w:val="16"/>
                    </w:rPr>
                  </w:pPr>
                </w:p>
              </w:tc>
              <w:tc>
                <w:tcPr>
                  <w:tcW w:w="412" w:type="pct"/>
                  <w:shd w:val="clear" w:color="auto" w:fill="auto"/>
                </w:tcPr>
                <w:p w14:paraId="560E241C" w14:textId="77777777" w:rsidR="00F318FD" w:rsidRDefault="00F318FD" w:rsidP="00F318FD">
                  <w:pPr>
                    <w:autoSpaceDE w:val="0"/>
                    <w:autoSpaceDN w:val="0"/>
                    <w:adjustRightInd w:val="0"/>
                    <w:jc w:val="center"/>
                    <w:rPr>
                      <w:ins w:id="3448" w:author="汤润森/Runsen (Samsung)" w:date="2022-01-20T15:32:00Z"/>
                      <w:color w:val="000000"/>
                      <w:sz w:val="16"/>
                      <w:szCs w:val="16"/>
                    </w:rPr>
                  </w:pPr>
                </w:p>
              </w:tc>
              <w:tc>
                <w:tcPr>
                  <w:tcW w:w="411" w:type="pct"/>
                  <w:shd w:val="clear" w:color="auto" w:fill="auto"/>
                </w:tcPr>
                <w:p w14:paraId="778C2ED8" w14:textId="77777777" w:rsidR="00F318FD" w:rsidRDefault="00F318FD" w:rsidP="00F318FD">
                  <w:pPr>
                    <w:autoSpaceDE w:val="0"/>
                    <w:autoSpaceDN w:val="0"/>
                    <w:adjustRightInd w:val="0"/>
                    <w:jc w:val="center"/>
                    <w:rPr>
                      <w:ins w:id="3449" w:author="汤润森/Runsen (Samsung)" w:date="2022-01-20T15:32:00Z"/>
                      <w:color w:val="000000"/>
                      <w:sz w:val="16"/>
                      <w:szCs w:val="16"/>
                    </w:rPr>
                  </w:pPr>
                </w:p>
              </w:tc>
              <w:tc>
                <w:tcPr>
                  <w:tcW w:w="412" w:type="pct"/>
                  <w:shd w:val="clear" w:color="auto" w:fill="auto"/>
                </w:tcPr>
                <w:p w14:paraId="57EE0B27" w14:textId="77777777" w:rsidR="00F318FD" w:rsidRDefault="00F318FD" w:rsidP="00F318FD">
                  <w:pPr>
                    <w:autoSpaceDE w:val="0"/>
                    <w:autoSpaceDN w:val="0"/>
                    <w:adjustRightInd w:val="0"/>
                    <w:jc w:val="center"/>
                    <w:rPr>
                      <w:ins w:id="3450" w:author="汤润森/Runsen (Samsung)" w:date="2022-01-20T15:32:00Z"/>
                      <w:color w:val="000000"/>
                      <w:sz w:val="16"/>
                      <w:szCs w:val="16"/>
                    </w:rPr>
                  </w:pPr>
                  <w:ins w:id="3451" w:author="汤润森/Runsen (Samsung)" w:date="2022-01-20T15:32:00Z">
                    <w:r>
                      <w:rPr>
                        <w:color w:val="000000"/>
                        <w:sz w:val="16"/>
                        <w:szCs w:val="16"/>
                      </w:rPr>
                      <w:t>9.8</w:t>
                    </w:r>
                  </w:ins>
                </w:p>
              </w:tc>
              <w:tc>
                <w:tcPr>
                  <w:tcW w:w="411" w:type="pct"/>
                  <w:shd w:val="clear" w:color="auto" w:fill="auto"/>
                </w:tcPr>
                <w:p w14:paraId="622ECC94" w14:textId="77777777" w:rsidR="00F318FD" w:rsidRDefault="00F318FD" w:rsidP="00F318FD">
                  <w:pPr>
                    <w:autoSpaceDE w:val="0"/>
                    <w:autoSpaceDN w:val="0"/>
                    <w:adjustRightInd w:val="0"/>
                    <w:jc w:val="center"/>
                    <w:rPr>
                      <w:ins w:id="3452" w:author="汤润森/Runsen (Samsung)" w:date="2022-01-20T15:32:00Z"/>
                      <w:color w:val="000000"/>
                      <w:sz w:val="16"/>
                      <w:szCs w:val="16"/>
                    </w:rPr>
                  </w:pPr>
                  <w:ins w:id="3453" w:author="汤润森/Runsen (Samsung)" w:date="2022-01-20T15:32:00Z">
                    <w:r>
                      <w:rPr>
                        <w:color w:val="000000"/>
                        <w:sz w:val="16"/>
                        <w:szCs w:val="16"/>
                      </w:rPr>
                      <w:t>6.2</w:t>
                    </w:r>
                  </w:ins>
                </w:p>
              </w:tc>
              <w:tc>
                <w:tcPr>
                  <w:tcW w:w="412" w:type="pct"/>
                  <w:shd w:val="clear" w:color="auto" w:fill="auto"/>
                </w:tcPr>
                <w:p w14:paraId="386B3BCF" w14:textId="77777777" w:rsidR="00F318FD" w:rsidRDefault="00F318FD" w:rsidP="00F318FD">
                  <w:pPr>
                    <w:autoSpaceDE w:val="0"/>
                    <w:autoSpaceDN w:val="0"/>
                    <w:adjustRightInd w:val="0"/>
                    <w:jc w:val="center"/>
                    <w:rPr>
                      <w:ins w:id="3454" w:author="汤润森/Runsen (Samsung)" w:date="2022-01-20T15:32:00Z"/>
                      <w:color w:val="000000"/>
                      <w:sz w:val="16"/>
                      <w:szCs w:val="16"/>
                    </w:rPr>
                  </w:pPr>
                  <w:ins w:id="3455" w:author="汤润森/Runsen (Samsung)" w:date="2022-01-20T15:32:00Z">
                    <w:r>
                      <w:rPr>
                        <w:color w:val="000000"/>
                        <w:sz w:val="16"/>
                        <w:szCs w:val="16"/>
                      </w:rPr>
                      <w:t>4.5</w:t>
                    </w:r>
                  </w:ins>
                </w:p>
              </w:tc>
              <w:tc>
                <w:tcPr>
                  <w:tcW w:w="411" w:type="pct"/>
                  <w:shd w:val="clear" w:color="auto" w:fill="auto"/>
                </w:tcPr>
                <w:p w14:paraId="04E23936" w14:textId="77777777" w:rsidR="00F318FD" w:rsidRDefault="00F318FD" w:rsidP="00F318FD">
                  <w:pPr>
                    <w:autoSpaceDE w:val="0"/>
                    <w:autoSpaceDN w:val="0"/>
                    <w:adjustRightInd w:val="0"/>
                    <w:jc w:val="center"/>
                    <w:rPr>
                      <w:ins w:id="3456" w:author="汤润森/Runsen (Samsung)" w:date="2022-01-20T15:32:00Z"/>
                      <w:color w:val="000000"/>
                      <w:sz w:val="16"/>
                      <w:szCs w:val="16"/>
                    </w:rPr>
                  </w:pPr>
                  <w:ins w:id="3457" w:author="汤润森/Runsen (Samsung)" w:date="2022-01-20T15:32:00Z">
                    <w:r>
                      <w:rPr>
                        <w:color w:val="000000"/>
                        <w:sz w:val="16"/>
                        <w:szCs w:val="16"/>
                      </w:rPr>
                      <w:t>2.8</w:t>
                    </w:r>
                  </w:ins>
                </w:p>
              </w:tc>
              <w:tc>
                <w:tcPr>
                  <w:tcW w:w="412" w:type="pct"/>
                  <w:shd w:val="clear" w:color="auto" w:fill="auto"/>
                </w:tcPr>
                <w:p w14:paraId="75B98B41" w14:textId="77777777" w:rsidR="00F318FD" w:rsidRDefault="00F318FD" w:rsidP="00F318FD">
                  <w:pPr>
                    <w:autoSpaceDE w:val="0"/>
                    <w:autoSpaceDN w:val="0"/>
                    <w:adjustRightInd w:val="0"/>
                    <w:jc w:val="center"/>
                    <w:rPr>
                      <w:ins w:id="3458" w:author="汤润森/Runsen (Samsung)" w:date="2022-01-20T15:32:00Z"/>
                      <w:color w:val="000000"/>
                      <w:sz w:val="16"/>
                      <w:szCs w:val="16"/>
                    </w:rPr>
                  </w:pPr>
                </w:p>
              </w:tc>
              <w:tc>
                <w:tcPr>
                  <w:tcW w:w="411" w:type="pct"/>
                  <w:shd w:val="clear" w:color="auto" w:fill="auto"/>
                </w:tcPr>
                <w:p w14:paraId="6A20371E" w14:textId="77777777" w:rsidR="00F318FD" w:rsidRDefault="00F318FD" w:rsidP="00F318FD">
                  <w:pPr>
                    <w:autoSpaceDE w:val="0"/>
                    <w:autoSpaceDN w:val="0"/>
                    <w:adjustRightInd w:val="0"/>
                    <w:jc w:val="center"/>
                    <w:rPr>
                      <w:ins w:id="3459" w:author="汤润森/Runsen (Samsung)" w:date="2022-01-20T15:32:00Z"/>
                      <w:color w:val="000000"/>
                      <w:sz w:val="16"/>
                      <w:szCs w:val="16"/>
                    </w:rPr>
                  </w:pPr>
                </w:p>
              </w:tc>
              <w:tc>
                <w:tcPr>
                  <w:tcW w:w="412" w:type="pct"/>
                  <w:shd w:val="clear" w:color="auto" w:fill="auto"/>
                </w:tcPr>
                <w:p w14:paraId="70EF7980" w14:textId="77777777" w:rsidR="00F318FD" w:rsidRDefault="00F318FD" w:rsidP="00F318FD">
                  <w:pPr>
                    <w:autoSpaceDE w:val="0"/>
                    <w:autoSpaceDN w:val="0"/>
                    <w:adjustRightInd w:val="0"/>
                    <w:jc w:val="center"/>
                    <w:rPr>
                      <w:ins w:id="3460" w:author="汤润森/Runsen (Samsung)" w:date="2022-01-20T15:32:00Z"/>
                      <w:color w:val="000000"/>
                      <w:sz w:val="16"/>
                      <w:szCs w:val="16"/>
                    </w:rPr>
                  </w:pPr>
                </w:p>
              </w:tc>
            </w:tr>
            <w:tr w:rsidR="00F318FD" w14:paraId="6AD760D9" w14:textId="77777777" w:rsidTr="007439C1">
              <w:trPr>
                <w:trHeight w:val="290"/>
                <w:ins w:id="3461" w:author="汤润森/Runsen (Samsung)" w:date="2022-01-20T15:32:00Z"/>
              </w:trPr>
              <w:tc>
                <w:tcPr>
                  <w:tcW w:w="884" w:type="pct"/>
                  <w:shd w:val="clear" w:color="auto" w:fill="auto"/>
                </w:tcPr>
                <w:p w14:paraId="78334E4F" w14:textId="77777777" w:rsidR="00F318FD" w:rsidRDefault="00F318FD" w:rsidP="00F318FD">
                  <w:pPr>
                    <w:autoSpaceDE w:val="0"/>
                    <w:autoSpaceDN w:val="0"/>
                    <w:adjustRightInd w:val="0"/>
                    <w:jc w:val="center"/>
                    <w:rPr>
                      <w:ins w:id="3462" w:author="汤润森/Runsen (Samsung)" w:date="2022-01-20T15:32:00Z"/>
                      <w:b/>
                      <w:bCs/>
                      <w:color w:val="000000"/>
                      <w:sz w:val="16"/>
                      <w:szCs w:val="16"/>
                    </w:rPr>
                  </w:pPr>
                  <w:ins w:id="3463" w:author="汤润森/Runsen (Samsung)" w:date="2022-01-20T15:32:00Z">
                    <w:r>
                      <w:rPr>
                        <w:b/>
                        <w:bCs/>
                        <w:color w:val="000000"/>
                        <w:sz w:val="16"/>
                        <w:szCs w:val="16"/>
                      </w:rPr>
                      <w:t>Huawei</w:t>
                    </w:r>
                  </w:ins>
                </w:p>
              </w:tc>
              <w:tc>
                <w:tcPr>
                  <w:tcW w:w="411" w:type="pct"/>
                  <w:shd w:val="clear" w:color="auto" w:fill="auto"/>
                </w:tcPr>
                <w:p w14:paraId="63502C3A" w14:textId="77777777" w:rsidR="00F318FD" w:rsidRDefault="00F318FD" w:rsidP="00F318FD">
                  <w:pPr>
                    <w:autoSpaceDE w:val="0"/>
                    <w:autoSpaceDN w:val="0"/>
                    <w:adjustRightInd w:val="0"/>
                    <w:jc w:val="center"/>
                    <w:rPr>
                      <w:ins w:id="3464" w:author="汤润森/Runsen (Samsung)" w:date="2022-01-20T15:32:00Z"/>
                      <w:color w:val="000000"/>
                      <w:sz w:val="16"/>
                      <w:szCs w:val="16"/>
                    </w:rPr>
                  </w:pPr>
                </w:p>
              </w:tc>
              <w:tc>
                <w:tcPr>
                  <w:tcW w:w="412" w:type="pct"/>
                  <w:shd w:val="clear" w:color="auto" w:fill="auto"/>
                </w:tcPr>
                <w:p w14:paraId="15BD8CE8" w14:textId="77777777" w:rsidR="00F318FD" w:rsidRDefault="00F318FD" w:rsidP="00F318FD">
                  <w:pPr>
                    <w:autoSpaceDE w:val="0"/>
                    <w:autoSpaceDN w:val="0"/>
                    <w:adjustRightInd w:val="0"/>
                    <w:jc w:val="center"/>
                    <w:rPr>
                      <w:ins w:id="3465" w:author="汤润森/Runsen (Samsung)" w:date="2022-01-20T15:32:00Z"/>
                      <w:color w:val="000000"/>
                      <w:sz w:val="16"/>
                      <w:szCs w:val="16"/>
                    </w:rPr>
                  </w:pPr>
                </w:p>
              </w:tc>
              <w:tc>
                <w:tcPr>
                  <w:tcW w:w="411" w:type="pct"/>
                  <w:shd w:val="clear" w:color="auto" w:fill="auto"/>
                </w:tcPr>
                <w:p w14:paraId="23D35FF9" w14:textId="77777777" w:rsidR="00F318FD" w:rsidRDefault="00F318FD" w:rsidP="00F318FD">
                  <w:pPr>
                    <w:autoSpaceDE w:val="0"/>
                    <w:autoSpaceDN w:val="0"/>
                    <w:adjustRightInd w:val="0"/>
                    <w:jc w:val="center"/>
                    <w:rPr>
                      <w:ins w:id="3466" w:author="汤润森/Runsen (Samsung)" w:date="2022-01-20T15:32:00Z"/>
                      <w:color w:val="000000"/>
                      <w:sz w:val="16"/>
                      <w:szCs w:val="16"/>
                    </w:rPr>
                  </w:pPr>
                  <w:ins w:id="3467" w:author="汤润森/Runsen (Samsung)" w:date="2022-01-20T15:32:00Z">
                    <w:r>
                      <w:rPr>
                        <w:color w:val="000000"/>
                        <w:sz w:val="16"/>
                        <w:szCs w:val="16"/>
                      </w:rPr>
                      <w:t>8.61</w:t>
                    </w:r>
                  </w:ins>
                </w:p>
              </w:tc>
              <w:tc>
                <w:tcPr>
                  <w:tcW w:w="412" w:type="pct"/>
                  <w:shd w:val="clear" w:color="auto" w:fill="auto"/>
                </w:tcPr>
                <w:p w14:paraId="7F159611" w14:textId="77777777" w:rsidR="00F318FD" w:rsidRDefault="00F318FD" w:rsidP="00F318FD">
                  <w:pPr>
                    <w:autoSpaceDE w:val="0"/>
                    <w:autoSpaceDN w:val="0"/>
                    <w:adjustRightInd w:val="0"/>
                    <w:jc w:val="center"/>
                    <w:rPr>
                      <w:ins w:id="3468" w:author="汤润森/Runsen (Samsung)" w:date="2022-01-20T15:32:00Z"/>
                      <w:color w:val="000000"/>
                      <w:sz w:val="16"/>
                      <w:szCs w:val="16"/>
                    </w:rPr>
                  </w:pPr>
                  <w:ins w:id="3469" w:author="汤润森/Runsen (Samsung)" w:date="2022-01-20T15:32:00Z">
                    <w:r>
                      <w:rPr>
                        <w:color w:val="000000"/>
                        <w:sz w:val="16"/>
                        <w:szCs w:val="16"/>
                      </w:rPr>
                      <w:t>5.01</w:t>
                    </w:r>
                  </w:ins>
                </w:p>
              </w:tc>
              <w:tc>
                <w:tcPr>
                  <w:tcW w:w="411" w:type="pct"/>
                  <w:shd w:val="clear" w:color="auto" w:fill="auto"/>
                </w:tcPr>
                <w:p w14:paraId="7A2AF65E" w14:textId="77777777" w:rsidR="00F318FD" w:rsidRDefault="00F318FD" w:rsidP="00F318FD">
                  <w:pPr>
                    <w:autoSpaceDE w:val="0"/>
                    <w:autoSpaceDN w:val="0"/>
                    <w:adjustRightInd w:val="0"/>
                    <w:jc w:val="center"/>
                    <w:rPr>
                      <w:ins w:id="3470" w:author="汤润森/Runsen (Samsung)" w:date="2022-01-20T15:32:00Z"/>
                      <w:color w:val="000000"/>
                      <w:sz w:val="16"/>
                      <w:szCs w:val="16"/>
                    </w:rPr>
                  </w:pPr>
                  <w:ins w:id="3471" w:author="汤润森/Runsen (Samsung)" w:date="2022-01-20T15:32:00Z">
                    <w:r>
                      <w:rPr>
                        <w:color w:val="000000"/>
                        <w:sz w:val="16"/>
                        <w:szCs w:val="16"/>
                      </w:rPr>
                      <w:t>3.12</w:t>
                    </w:r>
                  </w:ins>
                </w:p>
              </w:tc>
              <w:tc>
                <w:tcPr>
                  <w:tcW w:w="412" w:type="pct"/>
                  <w:shd w:val="clear" w:color="auto" w:fill="auto"/>
                </w:tcPr>
                <w:p w14:paraId="5D3A7F70" w14:textId="77777777" w:rsidR="00F318FD" w:rsidRDefault="00F318FD" w:rsidP="00F318FD">
                  <w:pPr>
                    <w:autoSpaceDE w:val="0"/>
                    <w:autoSpaceDN w:val="0"/>
                    <w:adjustRightInd w:val="0"/>
                    <w:jc w:val="center"/>
                    <w:rPr>
                      <w:ins w:id="3472" w:author="汤润森/Runsen (Samsung)" w:date="2022-01-20T15:32:00Z"/>
                      <w:color w:val="000000"/>
                      <w:sz w:val="16"/>
                      <w:szCs w:val="16"/>
                    </w:rPr>
                  </w:pPr>
                  <w:ins w:id="3473" w:author="汤润森/Runsen (Samsung)" w:date="2022-01-20T15:32:00Z">
                    <w:r>
                      <w:rPr>
                        <w:color w:val="000000"/>
                        <w:sz w:val="16"/>
                        <w:szCs w:val="16"/>
                      </w:rPr>
                      <w:t>1.94</w:t>
                    </w:r>
                  </w:ins>
                </w:p>
              </w:tc>
              <w:tc>
                <w:tcPr>
                  <w:tcW w:w="411" w:type="pct"/>
                  <w:shd w:val="clear" w:color="auto" w:fill="auto"/>
                </w:tcPr>
                <w:p w14:paraId="2837DF4E" w14:textId="77777777" w:rsidR="00F318FD" w:rsidRDefault="00F318FD" w:rsidP="00F318FD">
                  <w:pPr>
                    <w:autoSpaceDE w:val="0"/>
                    <w:autoSpaceDN w:val="0"/>
                    <w:adjustRightInd w:val="0"/>
                    <w:jc w:val="center"/>
                    <w:rPr>
                      <w:ins w:id="3474" w:author="汤润森/Runsen (Samsung)" w:date="2022-01-20T15:32:00Z"/>
                      <w:color w:val="000000"/>
                      <w:sz w:val="16"/>
                      <w:szCs w:val="16"/>
                    </w:rPr>
                  </w:pPr>
                  <w:ins w:id="3475" w:author="汤润森/Runsen (Samsung)" w:date="2022-01-20T15:32:00Z">
                    <w:r>
                      <w:rPr>
                        <w:color w:val="000000"/>
                        <w:sz w:val="16"/>
                        <w:szCs w:val="16"/>
                      </w:rPr>
                      <w:t>1.32</w:t>
                    </w:r>
                  </w:ins>
                </w:p>
              </w:tc>
              <w:tc>
                <w:tcPr>
                  <w:tcW w:w="412" w:type="pct"/>
                  <w:shd w:val="clear" w:color="auto" w:fill="auto"/>
                </w:tcPr>
                <w:p w14:paraId="027E713B" w14:textId="77777777" w:rsidR="00F318FD" w:rsidRDefault="00F318FD" w:rsidP="00F318FD">
                  <w:pPr>
                    <w:autoSpaceDE w:val="0"/>
                    <w:autoSpaceDN w:val="0"/>
                    <w:adjustRightInd w:val="0"/>
                    <w:jc w:val="center"/>
                    <w:rPr>
                      <w:ins w:id="3476" w:author="汤润森/Runsen (Samsung)" w:date="2022-01-20T15:32:00Z"/>
                      <w:color w:val="000000"/>
                      <w:sz w:val="16"/>
                      <w:szCs w:val="16"/>
                    </w:rPr>
                  </w:pPr>
                </w:p>
              </w:tc>
              <w:tc>
                <w:tcPr>
                  <w:tcW w:w="411" w:type="pct"/>
                  <w:shd w:val="clear" w:color="auto" w:fill="auto"/>
                </w:tcPr>
                <w:p w14:paraId="47CA9942" w14:textId="77777777" w:rsidR="00F318FD" w:rsidRDefault="00F318FD" w:rsidP="00F318FD">
                  <w:pPr>
                    <w:autoSpaceDE w:val="0"/>
                    <w:autoSpaceDN w:val="0"/>
                    <w:adjustRightInd w:val="0"/>
                    <w:jc w:val="center"/>
                    <w:rPr>
                      <w:ins w:id="3477" w:author="汤润森/Runsen (Samsung)" w:date="2022-01-20T15:32:00Z"/>
                      <w:color w:val="000000"/>
                      <w:sz w:val="16"/>
                      <w:szCs w:val="16"/>
                    </w:rPr>
                  </w:pPr>
                </w:p>
              </w:tc>
              <w:tc>
                <w:tcPr>
                  <w:tcW w:w="412" w:type="pct"/>
                  <w:shd w:val="clear" w:color="auto" w:fill="auto"/>
                </w:tcPr>
                <w:p w14:paraId="426654FE" w14:textId="77777777" w:rsidR="00F318FD" w:rsidRDefault="00F318FD" w:rsidP="00F318FD">
                  <w:pPr>
                    <w:autoSpaceDE w:val="0"/>
                    <w:autoSpaceDN w:val="0"/>
                    <w:adjustRightInd w:val="0"/>
                    <w:jc w:val="center"/>
                    <w:rPr>
                      <w:ins w:id="3478" w:author="汤润森/Runsen (Samsung)" w:date="2022-01-20T15:32:00Z"/>
                      <w:color w:val="000000"/>
                      <w:sz w:val="16"/>
                      <w:szCs w:val="16"/>
                    </w:rPr>
                  </w:pPr>
                </w:p>
              </w:tc>
            </w:tr>
            <w:tr w:rsidR="00F318FD" w14:paraId="6DE94CA5" w14:textId="77777777" w:rsidTr="007439C1">
              <w:trPr>
                <w:trHeight w:val="290"/>
                <w:ins w:id="3479" w:author="汤润森/Runsen (Samsung)" w:date="2022-01-20T15:32:00Z"/>
              </w:trPr>
              <w:tc>
                <w:tcPr>
                  <w:tcW w:w="884" w:type="pct"/>
                  <w:shd w:val="clear" w:color="auto" w:fill="auto"/>
                </w:tcPr>
                <w:p w14:paraId="63AB5719" w14:textId="77777777" w:rsidR="00F318FD" w:rsidRDefault="00F318FD" w:rsidP="00F318FD">
                  <w:pPr>
                    <w:autoSpaceDE w:val="0"/>
                    <w:autoSpaceDN w:val="0"/>
                    <w:adjustRightInd w:val="0"/>
                    <w:jc w:val="center"/>
                    <w:rPr>
                      <w:ins w:id="3480" w:author="汤润森/Runsen (Samsung)" w:date="2022-01-20T15:32:00Z"/>
                      <w:b/>
                      <w:bCs/>
                      <w:color w:val="000000"/>
                      <w:sz w:val="16"/>
                      <w:szCs w:val="16"/>
                    </w:rPr>
                  </w:pPr>
                  <w:ins w:id="3481" w:author="汤润森/Runsen (Samsung)" w:date="2022-01-20T15:32:00Z">
                    <w:r>
                      <w:rPr>
                        <w:b/>
                        <w:bCs/>
                        <w:color w:val="000000"/>
                        <w:sz w:val="16"/>
                        <w:szCs w:val="16"/>
                      </w:rPr>
                      <w:t>CATT</w:t>
                    </w:r>
                  </w:ins>
                </w:p>
              </w:tc>
              <w:tc>
                <w:tcPr>
                  <w:tcW w:w="411" w:type="pct"/>
                  <w:shd w:val="clear" w:color="auto" w:fill="auto"/>
                </w:tcPr>
                <w:p w14:paraId="3F393412" w14:textId="77777777" w:rsidR="00F318FD" w:rsidRDefault="00F318FD" w:rsidP="00F318FD">
                  <w:pPr>
                    <w:autoSpaceDE w:val="0"/>
                    <w:autoSpaceDN w:val="0"/>
                    <w:adjustRightInd w:val="0"/>
                    <w:jc w:val="center"/>
                    <w:rPr>
                      <w:ins w:id="3482" w:author="汤润森/Runsen (Samsung)" w:date="2022-01-20T15:32:00Z"/>
                      <w:color w:val="000000"/>
                      <w:sz w:val="16"/>
                      <w:szCs w:val="16"/>
                    </w:rPr>
                  </w:pPr>
                  <w:ins w:id="3483" w:author="汤润森/Runsen (Samsung)" w:date="2022-01-20T15:32:00Z">
                    <w:r>
                      <w:rPr>
                        <w:color w:val="000000"/>
                        <w:sz w:val="16"/>
                        <w:szCs w:val="16"/>
                      </w:rPr>
                      <w:t>42.07</w:t>
                    </w:r>
                  </w:ins>
                </w:p>
              </w:tc>
              <w:tc>
                <w:tcPr>
                  <w:tcW w:w="412" w:type="pct"/>
                  <w:shd w:val="clear" w:color="auto" w:fill="auto"/>
                </w:tcPr>
                <w:p w14:paraId="108F7627" w14:textId="77777777" w:rsidR="00F318FD" w:rsidRDefault="00F318FD" w:rsidP="00F318FD">
                  <w:pPr>
                    <w:autoSpaceDE w:val="0"/>
                    <w:autoSpaceDN w:val="0"/>
                    <w:adjustRightInd w:val="0"/>
                    <w:jc w:val="center"/>
                    <w:rPr>
                      <w:ins w:id="3484" w:author="汤润森/Runsen (Samsung)" w:date="2022-01-20T15:32:00Z"/>
                      <w:color w:val="000000"/>
                      <w:sz w:val="16"/>
                      <w:szCs w:val="16"/>
                    </w:rPr>
                  </w:pPr>
                  <w:ins w:id="3485" w:author="汤润森/Runsen (Samsung)" w:date="2022-01-20T15:32:00Z">
                    <w:r>
                      <w:rPr>
                        <w:color w:val="000000"/>
                        <w:sz w:val="16"/>
                        <w:szCs w:val="16"/>
                      </w:rPr>
                      <w:t>32.30</w:t>
                    </w:r>
                  </w:ins>
                </w:p>
              </w:tc>
              <w:tc>
                <w:tcPr>
                  <w:tcW w:w="411" w:type="pct"/>
                  <w:shd w:val="clear" w:color="auto" w:fill="auto"/>
                </w:tcPr>
                <w:p w14:paraId="6AB460F3" w14:textId="77777777" w:rsidR="00F318FD" w:rsidRDefault="00F318FD" w:rsidP="00F318FD">
                  <w:pPr>
                    <w:autoSpaceDE w:val="0"/>
                    <w:autoSpaceDN w:val="0"/>
                    <w:adjustRightInd w:val="0"/>
                    <w:jc w:val="center"/>
                    <w:rPr>
                      <w:ins w:id="3486" w:author="汤润森/Runsen (Samsung)" w:date="2022-01-20T15:32:00Z"/>
                      <w:color w:val="000000"/>
                      <w:sz w:val="16"/>
                      <w:szCs w:val="16"/>
                    </w:rPr>
                  </w:pPr>
                  <w:ins w:id="3487" w:author="汤润森/Runsen (Samsung)" w:date="2022-01-20T15:32:00Z">
                    <w:r>
                      <w:rPr>
                        <w:color w:val="000000"/>
                        <w:sz w:val="16"/>
                        <w:szCs w:val="16"/>
                      </w:rPr>
                      <w:t>22.43</w:t>
                    </w:r>
                  </w:ins>
                </w:p>
              </w:tc>
              <w:tc>
                <w:tcPr>
                  <w:tcW w:w="412" w:type="pct"/>
                  <w:shd w:val="clear" w:color="auto" w:fill="auto"/>
                </w:tcPr>
                <w:p w14:paraId="24F83F9E" w14:textId="77777777" w:rsidR="00F318FD" w:rsidRDefault="00F318FD" w:rsidP="00F318FD">
                  <w:pPr>
                    <w:autoSpaceDE w:val="0"/>
                    <w:autoSpaceDN w:val="0"/>
                    <w:adjustRightInd w:val="0"/>
                    <w:jc w:val="center"/>
                    <w:rPr>
                      <w:ins w:id="3488" w:author="汤润森/Runsen (Samsung)" w:date="2022-01-20T15:32:00Z"/>
                      <w:color w:val="000000"/>
                      <w:sz w:val="16"/>
                      <w:szCs w:val="16"/>
                    </w:rPr>
                  </w:pPr>
                  <w:ins w:id="3489" w:author="汤润森/Runsen (Samsung)" w:date="2022-01-20T15:32:00Z">
                    <w:r>
                      <w:rPr>
                        <w:color w:val="000000"/>
                        <w:sz w:val="16"/>
                        <w:szCs w:val="16"/>
                      </w:rPr>
                      <w:t>15.88</w:t>
                    </w:r>
                  </w:ins>
                </w:p>
              </w:tc>
              <w:tc>
                <w:tcPr>
                  <w:tcW w:w="411" w:type="pct"/>
                  <w:shd w:val="clear" w:color="auto" w:fill="auto"/>
                </w:tcPr>
                <w:p w14:paraId="62AD551B" w14:textId="77777777" w:rsidR="00F318FD" w:rsidRDefault="00F318FD" w:rsidP="00F318FD">
                  <w:pPr>
                    <w:autoSpaceDE w:val="0"/>
                    <w:autoSpaceDN w:val="0"/>
                    <w:adjustRightInd w:val="0"/>
                    <w:jc w:val="center"/>
                    <w:rPr>
                      <w:ins w:id="3490" w:author="汤润森/Runsen (Samsung)" w:date="2022-01-20T15:32:00Z"/>
                      <w:color w:val="000000"/>
                      <w:sz w:val="16"/>
                      <w:szCs w:val="16"/>
                    </w:rPr>
                  </w:pPr>
                  <w:ins w:id="3491" w:author="汤润森/Runsen (Samsung)" w:date="2022-01-20T15:32:00Z">
                    <w:r>
                      <w:rPr>
                        <w:color w:val="000000"/>
                        <w:sz w:val="16"/>
                        <w:szCs w:val="16"/>
                      </w:rPr>
                      <w:t>10.74</w:t>
                    </w:r>
                  </w:ins>
                </w:p>
              </w:tc>
              <w:tc>
                <w:tcPr>
                  <w:tcW w:w="412" w:type="pct"/>
                  <w:shd w:val="clear" w:color="auto" w:fill="auto"/>
                </w:tcPr>
                <w:p w14:paraId="2EA6DC4E" w14:textId="77777777" w:rsidR="00F318FD" w:rsidRDefault="00F318FD" w:rsidP="00F318FD">
                  <w:pPr>
                    <w:autoSpaceDE w:val="0"/>
                    <w:autoSpaceDN w:val="0"/>
                    <w:adjustRightInd w:val="0"/>
                    <w:jc w:val="center"/>
                    <w:rPr>
                      <w:ins w:id="3492" w:author="汤润森/Runsen (Samsung)" w:date="2022-01-20T15:32:00Z"/>
                      <w:color w:val="000000"/>
                      <w:sz w:val="16"/>
                      <w:szCs w:val="16"/>
                    </w:rPr>
                  </w:pPr>
                  <w:ins w:id="3493" w:author="汤润森/Runsen (Samsung)" w:date="2022-01-20T15:32:00Z">
                    <w:r>
                      <w:rPr>
                        <w:color w:val="000000"/>
                        <w:sz w:val="16"/>
                        <w:szCs w:val="16"/>
                      </w:rPr>
                      <w:t>7.90</w:t>
                    </w:r>
                  </w:ins>
                </w:p>
              </w:tc>
              <w:tc>
                <w:tcPr>
                  <w:tcW w:w="411" w:type="pct"/>
                  <w:shd w:val="clear" w:color="auto" w:fill="auto"/>
                </w:tcPr>
                <w:p w14:paraId="525E5A9A" w14:textId="77777777" w:rsidR="00F318FD" w:rsidRDefault="00F318FD" w:rsidP="00F318FD">
                  <w:pPr>
                    <w:autoSpaceDE w:val="0"/>
                    <w:autoSpaceDN w:val="0"/>
                    <w:adjustRightInd w:val="0"/>
                    <w:jc w:val="center"/>
                    <w:rPr>
                      <w:ins w:id="3494" w:author="汤润森/Runsen (Samsung)" w:date="2022-01-20T15:32:00Z"/>
                      <w:color w:val="000000"/>
                      <w:sz w:val="16"/>
                      <w:szCs w:val="16"/>
                    </w:rPr>
                  </w:pPr>
                  <w:ins w:id="3495" w:author="汤润森/Runsen (Samsung)" w:date="2022-01-20T15:32:00Z">
                    <w:r>
                      <w:rPr>
                        <w:color w:val="000000"/>
                        <w:sz w:val="16"/>
                        <w:szCs w:val="16"/>
                      </w:rPr>
                      <w:t>4.40</w:t>
                    </w:r>
                  </w:ins>
                </w:p>
              </w:tc>
              <w:tc>
                <w:tcPr>
                  <w:tcW w:w="412" w:type="pct"/>
                  <w:shd w:val="clear" w:color="auto" w:fill="auto"/>
                </w:tcPr>
                <w:p w14:paraId="08C69D9D" w14:textId="77777777" w:rsidR="00F318FD" w:rsidRDefault="00F318FD" w:rsidP="00F318FD">
                  <w:pPr>
                    <w:autoSpaceDE w:val="0"/>
                    <w:autoSpaceDN w:val="0"/>
                    <w:adjustRightInd w:val="0"/>
                    <w:jc w:val="center"/>
                    <w:rPr>
                      <w:ins w:id="3496" w:author="汤润森/Runsen (Samsung)" w:date="2022-01-20T15:32:00Z"/>
                      <w:color w:val="000000"/>
                      <w:sz w:val="16"/>
                      <w:szCs w:val="16"/>
                    </w:rPr>
                  </w:pPr>
                </w:p>
              </w:tc>
              <w:tc>
                <w:tcPr>
                  <w:tcW w:w="411" w:type="pct"/>
                  <w:shd w:val="clear" w:color="auto" w:fill="auto"/>
                </w:tcPr>
                <w:p w14:paraId="46995771" w14:textId="77777777" w:rsidR="00F318FD" w:rsidRDefault="00F318FD" w:rsidP="00F318FD">
                  <w:pPr>
                    <w:autoSpaceDE w:val="0"/>
                    <w:autoSpaceDN w:val="0"/>
                    <w:adjustRightInd w:val="0"/>
                    <w:jc w:val="center"/>
                    <w:rPr>
                      <w:ins w:id="3497" w:author="汤润森/Runsen (Samsung)" w:date="2022-01-20T15:32:00Z"/>
                      <w:color w:val="000000"/>
                      <w:sz w:val="16"/>
                      <w:szCs w:val="16"/>
                    </w:rPr>
                  </w:pPr>
                </w:p>
              </w:tc>
              <w:tc>
                <w:tcPr>
                  <w:tcW w:w="412" w:type="pct"/>
                  <w:shd w:val="clear" w:color="auto" w:fill="auto"/>
                </w:tcPr>
                <w:p w14:paraId="03BC67DD" w14:textId="77777777" w:rsidR="00F318FD" w:rsidRDefault="00F318FD" w:rsidP="00F318FD">
                  <w:pPr>
                    <w:autoSpaceDE w:val="0"/>
                    <w:autoSpaceDN w:val="0"/>
                    <w:adjustRightInd w:val="0"/>
                    <w:jc w:val="center"/>
                    <w:rPr>
                      <w:ins w:id="3498" w:author="汤润森/Runsen (Samsung)" w:date="2022-01-20T15:32:00Z"/>
                      <w:color w:val="000000"/>
                      <w:sz w:val="16"/>
                      <w:szCs w:val="16"/>
                    </w:rPr>
                  </w:pPr>
                </w:p>
              </w:tc>
            </w:tr>
            <w:tr w:rsidR="00F318FD" w14:paraId="20DE7C54" w14:textId="77777777" w:rsidTr="007439C1">
              <w:trPr>
                <w:trHeight w:val="305"/>
                <w:ins w:id="3499" w:author="汤润森/Runsen (Samsung)" w:date="2022-01-20T15:32:00Z"/>
              </w:trPr>
              <w:tc>
                <w:tcPr>
                  <w:tcW w:w="884" w:type="pct"/>
                  <w:shd w:val="clear" w:color="auto" w:fill="auto"/>
                </w:tcPr>
                <w:p w14:paraId="2A2E3B19" w14:textId="77777777" w:rsidR="00F318FD" w:rsidRDefault="00F318FD" w:rsidP="00F318FD">
                  <w:pPr>
                    <w:autoSpaceDE w:val="0"/>
                    <w:autoSpaceDN w:val="0"/>
                    <w:adjustRightInd w:val="0"/>
                    <w:jc w:val="center"/>
                    <w:rPr>
                      <w:ins w:id="3500" w:author="汤润森/Runsen (Samsung)" w:date="2022-01-20T15:32:00Z"/>
                      <w:b/>
                      <w:bCs/>
                      <w:color w:val="000000"/>
                      <w:sz w:val="16"/>
                      <w:szCs w:val="16"/>
                    </w:rPr>
                  </w:pPr>
                  <w:ins w:id="3501" w:author="汤润森/Runsen (Samsung)" w:date="2022-01-20T15:32:00Z">
                    <w:r>
                      <w:rPr>
                        <w:b/>
                        <w:bCs/>
                        <w:color w:val="000000"/>
                        <w:sz w:val="16"/>
                        <w:szCs w:val="16"/>
                      </w:rPr>
                      <w:t>Xiaomi</w:t>
                    </w:r>
                  </w:ins>
                </w:p>
              </w:tc>
              <w:tc>
                <w:tcPr>
                  <w:tcW w:w="411" w:type="pct"/>
                  <w:shd w:val="clear" w:color="auto" w:fill="auto"/>
                </w:tcPr>
                <w:p w14:paraId="4A9DE9F3" w14:textId="77777777" w:rsidR="00F318FD" w:rsidRDefault="00F318FD" w:rsidP="00F318FD">
                  <w:pPr>
                    <w:autoSpaceDE w:val="0"/>
                    <w:autoSpaceDN w:val="0"/>
                    <w:adjustRightInd w:val="0"/>
                    <w:jc w:val="center"/>
                    <w:rPr>
                      <w:ins w:id="3502" w:author="汤润森/Runsen (Samsung)" w:date="2022-01-20T15:32:00Z"/>
                      <w:color w:val="000000"/>
                      <w:sz w:val="16"/>
                      <w:szCs w:val="16"/>
                    </w:rPr>
                  </w:pPr>
                  <w:ins w:id="3503" w:author="汤润森/Runsen (Samsung)" w:date="2022-01-20T15:32:00Z">
                    <w:r>
                      <w:rPr>
                        <w:color w:val="000000"/>
                        <w:sz w:val="16"/>
                        <w:szCs w:val="16"/>
                      </w:rPr>
                      <w:t>38.87</w:t>
                    </w:r>
                  </w:ins>
                </w:p>
              </w:tc>
              <w:tc>
                <w:tcPr>
                  <w:tcW w:w="412" w:type="pct"/>
                  <w:shd w:val="clear" w:color="auto" w:fill="auto"/>
                </w:tcPr>
                <w:p w14:paraId="2724EE23" w14:textId="77777777" w:rsidR="00F318FD" w:rsidRDefault="00F318FD" w:rsidP="00F318FD">
                  <w:pPr>
                    <w:autoSpaceDE w:val="0"/>
                    <w:autoSpaceDN w:val="0"/>
                    <w:adjustRightInd w:val="0"/>
                    <w:jc w:val="center"/>
                    <w:rPr>
                      <w:ins w:id="3504" w:author="汤润森/Runsen (Samsung)" w:date="2022-01-20T15:32:00Z"/>
                      <w:color w:val="000000"/>
                      <w:sz w:val="16"/>
                      <w:szCs w:val="16"/>
                    </w:rPr>
                  </w:pPr>
                  <w:ins w:id="3505" w:author="汤润森/Runsen (Samsung)" w:date="2022-01-20T15:32:00Z">
                    <w:r>
                      <w:rPr>
                        <w:color w:val="000000"/>
                        <w:sz w:val="16"/>
                        <w:szCs w:val="16"/>
                      </w:rPr>
                      <w:t>28.90</w:t>
                    </w:r>
                  </w:ins>
                </w:p>
              </w:tc>
              <w:tc>
                <w:tcPr>
                  <w:tcW w:w="411" w:type="pct"/>
                  <w:shd w:val="clear" w:color="auto" w:fill="auto"/>
                </w:tcPr>
                <w:p w14:paraId="4ED08CE8" w14:textId="77777777" w:rsidR="00F318FD" w:rsidRDefault="00F318FD" w:rsidP="00F318FD">
                  <w:pPr>
                    <w:autoSpaceDE w:val="0"/>
                    <w:autoSpaceDN w:val="0"/>
                    <w:adjustRightInd w:val="0"/>
                    <w:jc w:val="center"/>
                    <w:rPr>
                      <w:ins w:id="3506" w:author="汤润森/Runsen (Samsung)" w:date="2022-01-20T15:32:00Z"/>
                      <w:color w:val="000000"/>
                      <w:sz w:val="16"/>
                      <w:szCs w:val="16"/>
                    </w:rPr>
                  </w:pPr>
                  <w:ins w:id="3507" w:author="汤润森/Runsen (Samsung)" w:date="2022-01-20T15:32:00Z">
                    <w:r>
                      <w:rPr>
                        <w:color w:val="000000"/>
                        <w:sz w:val="16"/>
                        <w:szCs w:val="16"/>
                      </w:rPr>
                      <w:t>20.59</w:t>
                    </w:r>
                  </w:ins>
                </w:p>
              </w:tc>
              <w:tc>
                <w:tcPr>
                  <w:tcW w:w="412" w:type="pct"/>
                  <w:shd w:val="clear" w:color="auto" w:fill="auto"/>
                </w:tcPr>
                <w:p w14:paraId="31BA721B" w14:textId="77777777" w:rsidR="00F318FD" w:rsidRDefault="00F318FD" w:rsidP="00F318FD">
                  <w:pPr>
                    <w:autoSpaceDE w:val="0"/>
                    <w:autoSpaceDN w:val="0"/>
                    <w:adjustRightInd w:val="0"/>
                    <w:jc w:val="center"/>
                    <w:rPr>
                      <w:ins w:id="3508" w:author="汤润森/Runsen (Samsung)" w:date="2022-01-20T15:32:00Z"/>
                      <w:color w:val="000000"/>
                      <w:sz w:val="16"/>
                      <w:szCs w:val="16"/>
                    </w:rPr>
                  </w:pPr>
                  <w:ins w:id="3509" w:author="汤润森/Runsen (Samsung)" w:date="2022-01-20T15:32:00Z">
                    <w:r>
                      <w:rPr>
                        <w:color w:val="000000"/>
                        <w:sz w:val="16"/>
                        <w:szCs w:val="16"/>
                      </w:rPr>
                      <w:t>14.15</w:t>
                    </w:r>
                  </w:ins>
                </w:p>
              </w:tc>
              <w:tc>
                <w:tcPr>
                  <w:tcW w:w="411" w:type="pct"/>
                  <w:shd w:val="clear" w:color="auto" w:fill="auto"/>
                </w:tcPr>
                <w:p w14:paraId="58B836C5" w14:textId="77777777" w:rsidR="00F318FD" w:rsidRDefault="00F318FD" w:rsidP="00F318FD">
                  <w:pPr>
                    <w:autoSpaceDE w:val="0"/>
                    <w:autoSpaceDN w:val="0"/>
                    <w:adjustRightInd w:val="0"/>
                    <w:jc w:val="center"/>
                    <w:rPr>
                      <w:ins w:id="3510" w:author="汤润森/Runsen (Samsung)" w:date="2022-01-20T15:32:00Z"/>
                      <w:color w:val="000000"/>
                      <w:sz w:val="16"/>
                      <w:szCs w:val="16"/>
                    </w:rPr>
                  </w:pPr>
                  <w:ins w:id="3511" w:author="汤润森/Runsen (Samsung)" w:date="2022-01-20T15:32:00Z">
                    <w:r>
                      <w:rPr>
                        <w:color w:val="000000"/>
                        <w:sz w:val="16"/>
                        <w:szCs w:val="16"/>
                      </w:rPr>
                      <w:t>9.47</w:t>
                    </w:r>
                  </w:ins>
                </w:p>
              </w:tc>
              <w:tc>
                <w:tcPr>
                  <w:tcW w:w="412" w:type="pct"/>
                  <w:shd w:val="clear" w:color="auto" w:fill="auto"/>
                </w:tcPr>
                <w:p w14:paraId="2E1A0FEA" w14:textId="77777777" w:rsidR="00F318FD" w:rsidRDefault="00F318FD" w:rsidP="00F318FD">
                  <w:pPr>
                    <w:autoSpaceDE w:val="0"/>
                    <w:autoSpaceDN w:val="0"/>
                    <w:adjustRightInd w:val="0"/>
                    <w:jc w:val="center"/>
                    <w:rPr>
                      <w:ins w:id="3512" w:author="汤润森/Runsen (Samsung)" w:date="2022-01-20T15:32:00Z"/>
                      <w:color w:val="000000"/>
                      <w:sz w:val="16"/>
                      <w:szCs w:val="16"/>
                    </w:rPr>
                  </w:pPr>
                  <w:ins w:id="3513" w:author="汤润森/Runsen (Samsung)" w:date="2022-01-20T15:32:00Z">
                    <w:r>
                      <w:rPr>
                        <w:color w:val="000000"/>
                        <w:sz w:val="16"/>
                        <w:szCs w:val="16"/>
                      </w:rPr>
                      <w:t>6.22</w:t>
                    </w:r>
                  </w:ins>
                </w:p>
              </w:tc>
              <w:tc>
                <w:tcPr>
                  <w:tcW w:w="411" w:type="pct"/>
                  <w:shd w:val="clear" w:color="auto" w:fill="auto"/>
                </w:tcPr>
                <w:p w14:paraId="38E15083" w14:textId="77777777" w:rsidR="00F318FD" w:rsidRDefault="00F318FD" w:rsidP="00F318FD">
                  <w:pPr>
                    <w:autoSpaceDE w:val="0"/>
                    <w:autoSpaceDN w:val="0"/>
                    <w:adjustRightInd w:val="0"/>
                    <w:jc w:val="center"/>
                    <w:rPr>
                      <w:ins w:id="3514" w:author="汤润森/Runsen (Samsung)" w:date="2022-01-20T15:32:00Z"/>
                      <w:color w:val="000000"/>
                      <w:sz w:val="16"/>
                      <w:szCs w:val="16"/>
                    </w:rPr>
                  </w:pPr>
                  <w:ins w:id="3515" w:author="汤润森/Runsen (Samsung)" w:date="2022-01-20T15:32:00Z">
                    <w:r>
                      <w:rPr>
                        <w:color w:val="000000"/>
                        <w:sz w:val="16"/>
                        <w:szCs w:val="16"/>
                      </w:rPr>
                      <w:t>4.03</w:t>
                    </w:r>
                  </w:ins>
                </w:p>
              </w:tc>
              <w:tc>
                <w:tcPr>
                  <w:tcW w:w="412" w:type="pct"/>
                  <w:shd w:val="clear" w:color="auto" w:fill="auto"/>
                </w:tcPr>
                <w:p w14:paraId="36DA7686" w14:textId="77777777" w:rsidR="00F318FD" w:rsidRDefault="00F318FD" w:rsidP="00F318FD">
                  <w:pPr>
                    <w:autoSpaceDE w:val="0"/>
                    <w:autoSpaceDN w:val="0"/>
                    <w:adjustRightInd w:val="0"/>
                    <w:jc w:val="center"/>
                    <w:rPr>
                      <w:ins w:id="3516" w:author="汤润森/Runsen (Samsung)" w:date="2022-01-20T15:32:00Z"/>
                      <w:color w:val="000000"/>
                      <w:sz w:val="16"/>
                      <w:szCs w:val="16"/>
                    </w:rPr>
                  </w:pPr>
                  <w:ins w:id="3517" w:author="汤润森/Runsen (Samsung)" w:date="2022-01-20T15:32:00Z">
                    <w:r>
                      <w:rPr>
                        <w:color w:val="000000"/>
                        <w:sz w:val="16"/>
                        <w:szCs w:val="16"/>
                      </w:rPr>
                      <w:t>2.59</w:t>
                    </w:r>
                  </w:ins>
                </w:p>
              </w:tc>
              <w:tc>
                <w:tcPr>
                  <w:tcW w:w="411" w:type="pct"/>
                  <w:shd w:val="clear" w:color="auto" w:fill="auto"/>
                </w:tcPr>
                <w:p w14:paraId="7601D0B6" w14:textId="77777777" w:rsidR="00F318FD" w:rsidRDefault="00F318FD" w:rsidP="00F318FD">
                  <w:pPr>
                    <w:autoSpaceDE w:val="0"/>
                    <w:autoSpaceDN w:val="0"/>
                    <w:adjustRightInd w:val="0"/>
                    <w:jc w:val="center"/>
                    <w:rPr>
                      <w:ins w:id="3518" w:author="汤润森/Runsen (Samsung)" w:date="2022-01-20T15:32:00Z"/>
                      <w:color w:val="000000"/>
                      <w:sz w:val="16"/>
                      <w:szCs w:val="16"/>
                    </w:rPr>
                  </w:pPr>
                </w:p>
              </w:tc>
              <w:tc>
                <w:tcPr>
                  <w:tcW w:w="412" w:type="pct"/>
                  <w:shd w:val="clear" w:color="auto" w:fill="auto"/>
                </w:tcPr>
                <w:p w14:paraId="3EB0D4BF" w14:textId="77777777" w:rsidR="00F318FD" w:rsidRDefault="00F318FD" w:rsidP="00F318FD">
                  <w:pPr>
                    <w:autoSpaceDE w:val="0"/>
                    <w:autoSpaceDN w:val="0"/>
                    <w:adjustRightInd w:val="0"/>
                    <w:jc w:val="center"/>
                    <w:rPr>
                      <w:ins w:id="3519" w:author="汤润森/Runsen (Samsung)" w:date="2022-01-20T15:32:00Z"/>
                      <w:color w:val="000000"/>
                      <w:sz w:val="16"/>
                      <w:szCs w:val="16"/>
                    </w:rPr>
                  </w:pPr>
                </w:p>
              </w:tc>
            </w:tr>
          </w:tbl>
          <w:p w14:paraId="12546D4C" w14:textId="77777777" w:rsidR="00F318FD" w:rsidRPr="005A6C76" w:rsidRDefault="00F318FD" w:rsidP="00F318FD">
            <w:pPr>
              <w:jc w:val="center"/>
              <w:rPr>
                <w:ins w:id="3520" w:author="汤润森/Runsen (Samsung)" w:date="2022-01-20T15:32:00Z"/>
                <w:rFonts w:eastAsia="DengXian"/>
                <w:lang w:val="en-US"/>
              </w:rPr>
            </w:pPr>
          </w:p>
          <w:p w14:paraId="4BF1BAB9" w14:textId="77777777" w:rsidR="00F318FD" w:rsidRDefault="00F318FD" w:rsidP="00F318FD">
            <w:pPr>
              <w:jc w:val="center"/>
              <w:rPr>
                <w:ins w:id="3521" w:author="汤润森/Runsen (Samsung)" w:date="2022-01-20T15:32:00Z"/>
                <w:rFonts w:eastAsia="DengXian"/>
              </w:rPr>
            </w:pPr>
            <w:ins w:id="3522" w:author="汤润森/Runsen (Samsung)" w:date="2022-01-20T15:32:00Z">
              <w:r>
                <w:rPr>
                  <w:noProof/>
                  <w:lang w:val="fr-FR" w:eastAsia="fr-FR"/>
                </w:rPr>
                <w:lastRenderedPageBreak/>
                <w:drawing>
                  <wp:inline distT="0" distB="0" distL="0" distR="0" wp14:anchorId="1F6C1E38" wp14:editId="11D01F9E">
                    <wp:extent cx="5637439" cy="2743200"/>
                    <wp:effectExtent l="0" t="0" r="190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ins>
          </w:p>
          <w:p w14:paraId="13953B4E" w14:textId="77777777" w:rsidR="00F318FD" w:rsidRPr="005A6C76" w:rsidRDefault="00F318FD" w:rsidP="00F318FD">
            <w:pPr>
              <w:jc w:val="center"/>
              <w:rPr>
                <w:ins w:id="3523" w:author="汤润森/Runsen (Samsung)" w:date="2022-01-20T15:32:00Z"/>
                <w:rFonts w:eastAsia="DengXian"/>
              </w:rPr>
            </w:pPr>
            <w:ins w:id="3524" w:author="汤润森/Runsen (Samsung)" w:date="2022-01-20T15:32:00Z">
              <w:r>
                <w:rPr>
                  <w:rFonts w:eastAsia="DengXian"/>
                </w:rPr>
                <w:t>Figure 6.4.3-2 Simulation results for average throughput loss</w:t>
              </w:r>
            </w:ins>
          </w:p>
          <w:p w14:paraId="5F10C89F" w14:textId="77777777" w:rsidR="00F318FD" w:rsidRDefault="00F318FD" w:rsidP="00F318FD">
            <w:pPr>
              <w:jc w:val="center"/>
              <w:rPr>
                <w:ins w:id="3525" w:author="汤润森/Runsen (Samsung)" w:date="2022-01-20T15:32:00Z"/>
                <w:rFonts w:eastAsia="DengXian"/>
              </w:rPr>
            </w:pPr>
          </w:p>
          <w:p w14:paraId="21ED58D3" w14:textId="77777777" w:rsidR="00F318FD" w:rsidRDefault="00F318FD" w:rsidP="00F318FD">
            <w:pPr>
              <w:jc w:val="center"/>
              <w:rPr>
                <w:ins w:id="3526" w:author="汤润森/Runsen (Samsung)" w:date="2022-01-20T15:32:00Z"/>
                <w:rFonts w:eastAsia="DengXian"/>
              </w:rPr>
            </w:pPr>
            <w:ins w:id="3527" w:author="汤润森/Runsen (Samsung)" w:date="2022-01-20T15:32:00Z">
              <w:r>
                <w:rPr>
                  <w:rFonts w:eastAsia="DengXian"/>
                </w:rPr>
                <w:t>Table 6.4.3-3 Interpolated ACIR values for Scenario 3 to meet the 5% throughput loss criteria</w:t>
              </w:r>
            </w:ins>
          </w:p>
          <w:tbl>
            <w:tblPr>
              <w:tblW w:w="0" w:type="auto"/>
              <w:jc w:val="center"/>
              <w:tblLook w:val="0000" w:firstRow="0" w:lastRow="0" w:firstColumn="0" w:lastColumn="0" w:noHBand="0" w:noVBand="0"/>
            </w:tblPr>
            <w:tblGrid>
              <w:gridCol w:w="1105"/>
              <w:gridCol w:w="1032"/>
              <w:gridCol w:w="1183"/>
            </w:tblGrid>
            <w:tr w:rsidR="00F318FD" w14:paraId="3E6FB054" w14:textId="77777777" w:rsidTr="007439C1">
              <w:trPr>
                <w:trHeight w:val="492"/>
                <w:jc w:val="center"/>
                <w:ins w:id="3528" w:author="汤润森/Runsen (Samsung)" w:date="2022-01-20T15:32:00Z"/>
              </w:trPr>
              <w:tc>
                <w:tcPr>
                  <w:tcW w:w="2137" w:type="dxa"/>
                  <w:gridSpan w:val="2"/>
                  <w:tcBorders>
                    <w:top w:val="single" w:sz="6" w:space="0" w:color="auto"/>
                    <w:left w:val="single" w:sz="6" w:space="0" w:color="auto"/>
                    <w:bottom w:val="single" w:sz="6" w:space="0" w:color="auto"/>
                    <w:right w:val="single" w:sz="6" w:space="0" w:color="auto"/>
                  </w:tcBorders>
                </w:tcPr>
                <w:p w14:paraId="2975610F" w14:textId="77777777" w:rsidR="00F318FD" w:rsidRDefault="00F318FD" w:rsidP="00F318FD">
                  <w:pPr>
                    <w:autoSpaceDE w:val="0"/>
                    <w:autoSpaceDN w:val="0"/>
                    <w:adjustRightInd w:val="0"/>
                    <w:spacing w:after="0" w:line="240" w:lineRule="auto"/>
                    <w:jc w:val="center"/>
                    <w:rPr>
                      <w:ins w:id="3529" w:author="汤润森/Runsen (Samsung)" w:date="2022-01-20T15:32:00Z"/>
                      <w:color w:val="000000"/>
                      <w:lang w:val="en-US" w:eastAsia="da-DK"/>
                    </w:rPr>
                  </w:pPr>
                  <w:ins w:id="3530" w:author="汤润森/Runsen (Samsung)" w:date="2022-01-20T15:32:00Z">
                    <w:r>
                      <w:rPr>
                        <w:color w:val="000000"/>
                        <w:lang w:val="en-US" w:eastAsia="da-DK"/>
                      </w:rPr>
                      <w:t>Source</w:t>
                    </w:r>
                  </w:ins>
                </w:p>
              </w:tc>
              <w:tc>
                <w:tcPr>
                  <w:tcW w:w="1183" w:type="dxa"/>
                  <w:tcBorders>
                    <w:top w:val="single" w:sz="6" w:space="0" w:color="auto"/>
                    <w:left w:val="single" w:sz="6" w:space="0" w:color="auto"/>
                    <w:bottom w:val="single" w:sz="6" w:space="0" w:color="auto"/>
                    <w:right w:val="single" w:sz="6" w:space="0" w:color="auto"/>
                  </w:tcBorders>
                </w:tcPr>
                <w:p w14:paraId="17193E17" w14:textId="77777777" w:rsidR="00F318FD" w:rsidRDefault="00F318FD" w:rsidP="00F318FD">
                  <w:pPr>
                    <w:autoSpaceDE w:val="0"/>
                    <w:autoSpaceDN w:val="0"/>
                    <w:adjustRightInd w:val="0"/>
                    <w:spacing w:after="0" w:line="240" w:lineRule="auto"/>
                    <w:jc w:val="center"/>
                    <w:rPr>
                      <w:ins w:id="3531" w:author="汤润森/Runsen (Samsung)" w:date="2022-01-20T15:32:00Z"/>
                      <w:color w:val="000000"/>
                      <w:lang w:val="en-US" w:eastAsia="da-DK"/>
                    </w:rPr>
                  </w:pPr>
                  <w:ins w:id="3532" w:author="汤润森/Runsen (Samsung)" w:date="2022-01-20T15:32:00Z">
                    <w:r>
                      <w:rPr>
                        <w:color w:val="000000"/>
                        <w:lang w:val="en-US" w:eastAsia="da-DK"/>
                      </w:rPr>
                      <w:t>Interpolated ACIR</w:t>
                    </w:r>
                  </w:ins>
                </w:p>
              </w:tc>
            </w:tr>
            <w:tr w:rsidR="00F318FD" w14:paraId="7274C4BB" w14:textId="77777777" w:rsidTr="007439C1">
              <w:trPr>
                <w:trHeight w:val="290"/>
                <w:jc w:val="center"/>
                <w:ins w:id="3533" w:author="汤润森/Runsen (Samsung)" w:date="2022-01-20T15:32:00Z"/>
              </w:trPr>
              <w:tc>
                <w:tcPr>
                  <w:tcW w:w="1105" w:type="dxa"/>
                  <w:vMerge w:val="restart"/>
                  <w:tcBorders>
                    <w:top w:val="single" w:sz="6" w:space="0" w:color="auto"/>
                    <w:left w:val="single" w:sz="6" w:space="0" w:color="auto"/>
                    <w:right w:val="single" w:sz="6" w:space="0" w:color="auto"/>
                  </w:tcBorders>
                </w:tcPr>
                <w:p w14:paraId="5DCC544A" w14:textId="77777777" w:rsidR="00F318FD" w:rsidRDefault="00F318FD" w:rsidP="00F318FD">
                  <w:pPr>
                    <w:autoSpaceDE w:val="0"/>
                    <w:autoSpaceDN w:val="0"/>
                    <w:adjustRightInd w:val="0"/>
                    <w:spacing w:after="0" w:line="240" w:lineRule="auto"/>
                    <w:jc w:val="center"/>
                    <w:rPr>
                      <w:ins w:id="3534" w:author="汤润森/Runsen (Samsung)" w:date="2022-01-20T15:32:00Z"/>
                      <w:color w:val="000000"/>
                      <w:lang w:val="en-US" w:eastAsia="da-DK"/>
                    </w:rPr>
                  </w:pPr>
                  <w:ins w:id="3535" w:author="汤润森/Runsen (Samsung)" w:date="2022-01-20T15:32:00Z">
                    <w:r>
                      <w:rPr>
                        <w:color w:val="000000"/>
                        <w:lang w:val="en-US" w:eastAsia="da-DK"/>
                      </w:rPr>
                      <w:t>Qualcomm</w:t>
                    </w:r>
                  </w:ins>
                </w:p>
              </w:tc>
              <w:tc>
                <w:tcPr>
                  <w:tcW w:w="1032" w:type="dxa"/>
                  <w:tcBorders>
                    <w:top w:val="single" w:sz="6" w:space="0" w:color="auto"/>
                    <w:left w:val="single" w:sz="6" w:space="0" w:color="auto"/>
                    <w:bottom w:val="single" w:sz="6" w:space="0" w:color="auto"/>
                    <w:right w:val="single" w:sz="6" w:space="0" w:color="auto"/>
                  </w:tcBorders>
                </w:tcPr>
                <w:p w14:paraId="02CA898E" w14:textId="77777777" w:rsidR="00F318FD" w:rsidRDefault="00F318FD" w:rsidP="00F318FD">
                  <w:pPr>
                    <w:autoSpaceDE w:val="0"/>
                    <w:autoSpaceDN w:val="0"/>
                    <w:adjustRightInd w:val="0"/>
                    <w:spacing w:after="0" w:line="240" w:lineRule="auto"/>
                    <w:jc w:val="center"/>
                    <w:rPr>
                      <w:ins w:id="3536" w:author="汤润森/Runsen (Samsung)" w:date="2022-01-20T15:32:00Z"/>
                      <w:color w:val="000000"/>
                      <w:lang w:val="en-US" w:eastAsia="da-DK"/>
                    </w:rPr>
                  </w:pPr>
                  <w:ins w:id="3537" w:author="汤润森/Runsen (Samsung)" w:date="2022-01-20T15:32:00Z">
                    <w:r>
                      <w:rPr>
                        <w:color w:val="000000"/>
                        <w:lang w:val="en-US" w:eastAsia="da-DK"/>
                      </w:rPr>
                      <w:t>Average</w:t>
                    </w:r>
                  </w:ins>
                </w:p>
              </w:tc>
              <w:tc>
                <w:tcPr>
                  <w:tcW w:w="1183" w:type="dxa"/>
                  <w:tcBorders>
                    <w:top w:val="single" w:sz="6" w:space="0" w:color="auto"/>
                    <w:left w:val="single" w:sz="6" w:space="0" w:color="auto"/>
                    <w:bottom w:val="single" w:sz="6" w:space="0" w:color="auto"/>
                    <w:right w:val="single" w:sz="6" w:space="0" w:color="auto"/>
                  </w:tcBorders>
                </w:tcPr>
                <w:p w14:paraId="2F0BCAED" w14:textId="77777777" w:rsidR="00F318FD" w:rsidRDefault="00F318FD" w:rsidP="00F318FD">
                  <w:pPr>
                    <w:autoSpaceDE w:val="0"/>
                    <w:autoSpaceDN w:val="0"/>
                    <w:adjustRightInd w:val="0"/>
                    <w:spacing w:after="0" w:line="240" w:lineRule="auto"/>
                    <w:jc w:val="center"/>
                    <w:rPr>
                      <w:ins w:id="3538" w:author="汤润森/Runsen (Samsung)" w:date="2022-01-20T15:32:00Z"/>
                      <w:color w:val="000000"/>
                      <w:lang w:val="en-US" w:eastAsia="da-DK"/>
                    </w:rPr>
                  </w:pPr>
                  <w:ins w:id="3539" w:author="汤润森/Runsen (Samsung)" w:date="2022-01-20T15:32:00Z">
                    <w:r>
                      <w:rPr>
                        <w:color w:val="000000"/>
                        <w:lang w:val="en-US" w:eastAsia="da-DK"/>
                      </w:rPr>
                      <w:t>19.21</w:t>
                    </w:r>
                  </w:ins>
                </w:p>
              </w:tc>
            </w:tr>
            <w:tr w:rsidR="00F318FD" w14:paraId="0BDF0165" w14:textId="77777777" w:rsidTr="007439C1">
              <w:trPr>
                <w:trHeight w:val="290"/>
                <w:jc w:val="center"/>
                <w:ins w:id="3540" w:author="汤润森/Runsen (Samsung)" w:date="2022-01-20T15:32:00Z"/>
              </w:trPr>
              <w:tc>
                <w:tcPr>
                  <w:tcW w:w="1105" w:type="dxa"/>
                  <w:vMerge/>
                  <w:tcBorders>
                    <w:left w:val="single" w:sz="6" w:space="0" w:color="auto"/>
                    <w:bottom w:val="single" w:sz="6" w:space="0" w:color="auto"/>
                    <w:right w:val="single" w:sz="6" w:space="0" w:color="auto"/>
                  </w:tcBorders>
                </w:tcPr>
                <w:p w14:paraId="04AC3A97" w14:textId="77777777" w:rsidR="00F318FD" w:rsidRDefault="00F318FD" w:rsidP="00F318FD">
                  <w:pPr>
                    <w:autoSpaceDE w:val="0"/>
                    <w:autoSpaceDN w:val="0"/>
                    <w:adjustRightInd w:val="0"/>
                    <w:spacing w:after="0" w:line="240" w:lineRule="auto"/>
                    <w:jc w:val="center"/>
                    <w:rPr>
                      <w:ins w:id="3541" w:author="汤润森/Runsen (Samsung)" w:date="2022-01-20T15:32:00Z"/>
                      <w:color w:val="000000"/>
                      <w:lang w:val="en-US" w:eastAsia="da-DK"/>
                    </w:rPr>
                  </w:pPr>
                </w:p>
              </w:tc>
              <w:tc>
                <w:tcPr>
                  <w:tcW w:w="1032" w:type="dxa"/>
                  <w:tcBorders>
                    <w:top w:val="single" w:sz="6" w:space="0" w:color="auto"/>
                    <w:left w:val="single" w:sz="6" w:space="0" w:color="auto"/>
                    <w:bottom w:val="single" w:sz="6" w:space="0" w:color="auto"/>
                    <w:right w:val="single" w:sz="6" w:space="0" w:color="auto"/>
                  </w:tcBorders>
                </w:tcPr>
                <w:p w14:paraId="5E5061AF" w14:textId="77777777" w:rsidR="00F318FD" w:rsidRDefault="00F318FD" w:rsidP="00F318FD">
                  <w:pPr>
                    <w:autoSpaceDE w:val="0"/>
                    <w:autoSpaceDN w:val="0"/>
                    <w:adjustRightInd w:val="0"/>
                    <w:spacing w:after="0" w:line="240" w:lineRule="auto"/>
                    <w:jc w:val="center"/>
                    <w:rPr>
                      <w:ins w:id="3542" w:author="汤润森/Runsen (Samsung)" w:date="2022-01-20T15:32:00Z"/>
                      <w:color w:val="000000"/>
                      <w:lang w:val="en-US" w:eastAsia="da-DK"/>
                    </w:rPr>
                  </w:pPr>
                  <w:ins w:id="3543" w:author="汤润森/Runsen (Samsung)" w:date="2022-01-20T15:32:00Z">
                    <w:r>
                      <w:rPr>
                        <w:color w:val="000000"/>
                        <w:lang w:val="en-US" w:eastAsia="da-DK"/>
                      </w:rPr>
                      <w:t>5%-tile</w:t>
                    </w:r>
                  </w:ins>
                </w:p>
              </w:tc>
              <w:tc>
                <w:tcPr>
                  <w:tcW w:w="1183" w:type="dxa"/>
                  <w:tcBorders>
                    <w:top w:val="single" w:sz="6" w:space="0" w:color="auto"/>
                    <w:left w:val="single" w:sz="6" w:space="0" w:color="auto"/>
                    <w:bottom w:val="single" w:sz="6" w:space="0" w:color="auto"/>
                    <w:right w:val="single" w:sz="6" w:space="0" w:color="auto"/>
                  </w:tcBorders>
                </w:tcPr>
                <w:p w14:paraId="4CC06492" w14:textId="77777777" w:rsidR="00F318FD" w:rsidRDefault="00F318FD" w:rsidP="00F318FD">
                  <w:pPr>
                    <w:autoSpaceDE w:val="0"/>
                    <w:autoSpaceDN w:val="0"/>
                    <w:adjustRightInd w:val="0"/>
                    <w:spacing w:after="0" w:line="240" w:lineRule="auto"/>
                    <w:jc w:val="center"/>
                    <w:rPr>
                      <w:ins w:id="3544" w:author="汤润森/Runsen (Samsung)" w:date="2022-01-20T15:32:00Z"/>
                      <w:color w:val="000000"/>
                      <w:lang w:val="en-US" w:eastAsia="da-DK"/>
                    </w:rPr>
                  </w:pPr>
                  <w:ins w:id="3545" w:author="汤润森/Runsen (Samsung)" w:date="2022-01-20T15:32:00Z">
                    <w:r>
                      <w:rPr>
                        <w:color w:val="000000"/>
                        <w:lang w:val="en-US" w:eastAsia="da-DK"/>
                      </w:rPr>
                      <w:t>25.32</w:t>
                    </w:r>
                  </w:ins>
                </w:p>
              </w:tc>
            </w:tr>
            <w:tr w:rsidR="00F318FD" w14:paraId="4BF48CF8" w14:textId="77777777" w:rsidTr="007439C1">
              <w:trPr>
                <w:trHeight w:val="290"/>
                <w:jc w:val="center"/>
                <w:ins w:id="3546" w:author="汤润森/Runsen (Samsung)" w:date="2022-01-20T15:32:00Z"/>
              </w:trPr>
              <w:tc>
                <w:tcPr>
                  <w:tcW w:w="1105" w:type="dxa"/>
                  <w:vMerge w:val="restart"/>
                  <w:tcBorders>
                    <w:top w:val="single" w:sz="6" w:space="0" w:color="auto"/>
                    <w:left w:val="single" w:sz="6" w:space="0" w:color="auto"/>
                    <w:right w:val="single" w:sz="6" w:space="0" w:color="auto"/>
                  </w:tcBorders>
                </w:tcPr>
                <w:p w14:paraId="054536B1" w14:textId="77777777" w:rsidR="00F318FD" w:rsidRDefault="00F318FD" w:rsidP="00F318FD">
                  <w:pPr>
                    <w:autoSpaceDE w:val="0"/>
                    <w:autoSpaceDN w:val="0"/>
                    <w:adjustRightInd w:val="0"/>
                    <w:spacing w:after="0" w:line="240" w:lineRule="auto"/>
                    <w:jc w:val="center"/>
                    <w:rPr>
                      <w:ins w:id="3547" w:author="汤润森/Runsen (Samsung)" w:date="2022-01-20T15:32:00Z"/>
                      <w:color w:val="000000"/>
                      <w:lang w:val="en-US" w:eastAsia="da-DK"/>
                    </w:rPr>
                  </w:pPr>
                  <w:ins w:id="3548" w:author="汤润森/Runsen (Samsung)" w:date="2022-01-20T15:32:00Z">
                    <w:r>
                      <w:rPr>
                        <w:color w:val="000000"/>
                        <w:lang w:val="en-US" w:eastAsia="da-DK"/>
                      </w:rPr>
                      <w:t>Samsung</w:t>
                    </w:r>
                  </w:ins>
                </w:p>
              </w:tc>
              <w:tc>
                <w:tcPr>
                  <w:tcW w:w="1032" w:type="dxa"/>
                  <w:tcBorders>
                    <w:top w:val="single" w:sz="6" w:space="0" w:color="auto"/>
                    <w:left w:val="single" w:sz="6" w:space="0" w:color="auto"/>
                    <w:bottom w:val="single" w:sz="6" w:space="0" w:color="auto"/>
                    <w:right w:val="single" w:sz="6" w:space="0" w:color="auto"/>
                  </w:tcBorders>
                </w:tcPr>
                <w:p w14:paraId="4B4FE437" w14:textId="77777777" w:rsidR="00F318FD" w:rsidRDefault="00F318FD" w:rsidP="00F318FD">
                  <w:pPr>
                    <w:autoSpaceDE w:val="0"/>
                    <w:autoSpaceDN w:val="0"/>
                    <w:adjustRightInd w:val="0"/>
                    <w:spacing w:after="0" w:line="240" w:lineRule="auto"/>
                    <w:jc w:val="center"/>
                    <w:rPr>
                      <w:ins w:id="3549" w:author="汤润森/Runsen (Samsung)" w:date="2022-01-20T15:32:00Z"/>
                      <w:color w:val="000000"/>
                      <w:lang w:val="en-US" w:eastAsia="da-DK"/>
                    </w:rPr>
                  </w:pPr>
                  <w:ins w:id="3550" w:author="汤润森/Runsen (Samsung)" w:date="2022-01-20T15:32:00Z">
                    <w:r>
                      <w:rPr>
                        <w:color w:val="000000"/>
                        <w:lang w:val="en-US" w:eastAsia="da-DK"/>
                      </w:rPr>
                      <w:t>Average</w:t>
                    </w:r>
                  </w:ins>
                </w:p>
              </w:tc>
              <w:tc>
                <w:tcPr>
                  <w:tcW w:w="1183" w:type="dxa"/>
                  <w:tcBorders>
                    <w:top w:val="single" w:sz="6" w:space="0" w:color="auto"/>
                    <w:left w:val="single" w:sz="6" w:space="0" w:color="auto"/>
                    <w:bottom w:val="single" w:sz="6" w:space="0" w:color="auto"/>
                    <w:right w:val="single" w:sz="6" w:space="0" w:color="auto"/>
                  </w:tcBorders>
                </w:tcPr>
                <w:p w14:paraId="52F2E97F" w14:textId="77777777" w:rsidR="00F318FD" w:rsidRDefault="00F318FD" w:rsidP="00F318FD">
                  <w:pPr>
                    <w:autoSpaceDE w:val="0"/>
                    <w:autoSpaceDN w:val="0"/>
                    <w:adjustRightInd w:val="0"/>
                    <w:spacing w:after="0" w:line="240" w:lineRule="auto"/>
                    <w:jc w:val="center"/>
                    <w:rPr>
                      <w:ins w:id="3551" w:author="汤润森/Runsen (Samsung)" w:date="2022-01-20T15:32:00Z"/>
                      <w:color w:val="000000"/>
                      <w:lang w:val="en-US" w:eastAsia="da-DK"/>
                    </w:rPr>
                  </w:pPr>
                  <w:ins w:id="3552" w:author="汤润森/Runsen (Samsung)" w:date="2022-01-20T15:32:00Z">
                    <w:r>
                      <w:rPr>
                        <w:color w:val="000000"/>
                        <w:lang w:val="en-US" w:eastAsia="da-DK"/>
                      </w:rPr>
                      <w:t>18.58</w:t>
                    </w:r>
                  </w:ins>
                </w:p>
              </w:tc>
            </w:tr>
            <w:tr w:rsidR="00F318FD" w14:paraId="63CB4430" w14:textId="77777777" w:rsidTr="007439C1">
              <w:trPr>
                <w:trHeight w:val="290"/>
                <w:jc w:val="center"/>
                <w:ins w:id="3553" w:author="汤润森/Runsen (Samsung)" w:date="2022-01-20T15:32:00Z"/>
              </w:trPr>
              <w:tc>
                <w:tcPr>
                  <w:tcW w:w="1105" w:type="dxa"/>
                  <w:vMerge/>
                  <w:tcBorders>
                    <w:left w:val="single" w:sz="6" w:space="0" w:color="auto"/>
                    <w:bottom w:val="single" w:sz="6" w:space="0" w:color="auto"/>
                    <w:right w:val="single" w:sz="6" w:space="0" w:color="auto"/>
                  </w:tcBorders>
                </w:tcPr>
                <w:p w14:paraId="7FD0EC24" w14:textId="77777777" w:rsidR="00F318FD" w:rsidRDefault="00F318FD" w:rsidP="00F318FD">
                  <w:pPr>
                    <w:autoSpaceDE w:val="0"/>
                    <w:autoSpaceDN w:val="0"/>
                    <w:adjustRightInd w:val="0"/>
                    <w:spacing w:after="0" w:line="240" w:lineRule="auto"/>
                    <w:jc w:val="center"/>
                    <w:rPr>
                      <w:ins w:id="3554" w:author="汤润森/Runsen (Samsung)" w:date="2022-01-20T15:32:00Z"/>
                      <w:color w:val="000000"/>
                      <w:lang w:val="en-US" w:eastAsia="da-DK"/>
                    </w:rPr>
                  </w:pPr>
                </w:p>
              </w:tc>
              <w:tc>
                <w:tcPr>
                  <w:tcW w:w="1032" w:type="dxa"/>
                  <w:tcBorders>
                    <w:top w:val="single" w:sz="6" w:space="0" w:color="auto"/>
                    <w:left w:val="single" w:sz="6" w:space="0" w:color="auto"/>
                    <w:bottom w:val="single" w:sz="6" w:space="0" w:color="auto"/>
                    <w:right w:val="single" w:sz="6" w:space="0" w:color="auto"/>
                  </w:tcBorders>
                </w:tcPr>
                <w:p w14:paraId="0D00306B" w14:textId="77777777" w:rsidR="00F318FD" w:rsidRDefault="00F318FD" w:rsidP="00F318FD">
                  <w:pPr>
                    <w:autoSpaceDE w:val="0"/>
                    <w:autoSpaceDN w:val="0"/>
                    <w:adjustRightInd w:val="0"/>
                    <w:spacing w:after="0" w:line="240" w:lineRule="auto"/>
                    <w:jc w:val="center"/>
                    <w:rPr>
                      <w:ins w:id="3555" w:author="汤润森/Runsen (Samsung)" w:date="2022-01-20T15:32:00Z"/>
                      <w:color w:val="000000"/>
                      <w:lang w:val="en-US" w:eastAsia="da-DK"/>
                    </w:rPr>
                  </w:pPr>
                  <w:ins w:id="3556" w:author="汤润森/Runsen (Samsung)" w:date="2022-01-20T15:32:00Z">
                    <w:r>
                      <w:rPr>
                        <w:color w:val="000000"/>
                        <w:lang w:val="en-US" w:eastAsia="da-DK"/>
                      </w:rPr>
                      <w:t>5%-tile</w:t>
                    </w:r>
                  </w:ins>
                </w:p>
              </w:tc>
              <w:tc>
                <w:tcPr>
                  <w:tcW w:w="1183" w:type="dxa"/>
                  <w:tcBorders>
                    <w:top w:val="single" w:sz="6" w:space="0" w:color="auto"/>
                    <w:left w:val="single" w:sz="6" w:space="0" w:color="auto"/>
                    <w:bottom w:val="single" w:sz="6" w:space="0" w:color="auto"/>
                    <w:right w:val="single" w:sz="6" w:space="0" w:color="auto"/>
                  </w:tcBorders>
                </w:tcPr>
                <w:p w14:paraId="5B4E3EC7" w14:textId="77777777" w:rsidR="00F318FD" w:rsidRDefault="00F318FD" w:rsidP="00F318FD">
                  <w:pPr>
                    <w:autoSpaceDE w:val="0"/>
                    <w:autoSpaceDN w:val="0"/>
                    <w:adjustRightInd w:val="0"/>
                    <w:spacing w:after="0" w:line="240" w:lineRule="auto"/>
                    <w:jc w:val="center"/>
                    <w:rPr>
                      <w:ins w:id="3557" w:author="汤润森/Runsen (Samsung)" w:date="2022-01-20T15:32:00Z"/>
                      <w:color w:val="000000"/>
                      <w:lang w:val="en-US" w:eastAsia="da-DK"/>
                    </w:rPr>
                  </w:pPr>
                  <w:ins w:id="3558" w:author="汤润森/Runsen (Samsung)" w:date="2022-01-20T15:32:00Z">
                    <w:r>
                      <w:rPr>
                        <w:color w:val="000000"/>
                        <w:lang w:val="en-US" w:eastAsia="da-DK"/>
                      </w:rPr>
                      <w:t>22.72</w:t>
                    </w:r>
                  </w:ins>
                </w:p>
              </w:tc>
            </w:tr>
            <w:tr w:rsidR="00F318FD" w14:paraId="1D0EAA63" w14:textId="77777777" w:rsidTr="007439C1">
              <w:trPr>
                <w:trHeight w:val="290"/>
                <w:jc w:val="center"/>
                <w:ins w:id="3559" w:author="汤润森/Runsen (Samsung)" w:date="2022-01-20T15:32:00Z"/>
              </w:trPr>
              <w:tc>
                <w:tcPr>
                  <w:tcW w:w="1105" w:type="dxa"/>
                  <w:vMerge w:val="restart"/>
                  <w:tcBorders>
                    <w:top w:val="single" w:sz="6" w:space="0" w:color="auto"/>
                    <w:left w:val="single" w:sz="6" w:space="0" w:color="auto"/>
                    <w:right w:val="single" w:sz="6" w:space="0" w:color="auto"/>
                  </w:tcBorders>
                </w:tcPr>
                <w:p w14:paraId="0803D4DC" w14:textId="77777777" w:rsidR="00F318FD" w:rsidRDefault="00F318FD" w:rsidP="00F318FD">
                  <w:pPr>
                    <w:autoSpaceDE w:val="0"/>
                    <w:autoSpaceDN w:val="0"/>
                    <w:adjustRightInd w:val="0"/>
                    <w:spacing w:after="0" w:line="240" w:lineRule="auto"/>
                    <w:jc w:val="center"/>
                    <w:rPr>
                      <w:ins w:id="3560" w:author="汤润森/Runsen (Samsung)" w:date="2022-01-20T15:32:00Z"/>
                      <w:color w:val="000000"/>
                      <w:lang w:val="en-US" w:eastAsia="da-DK"/>
                    </w:rPr>
                  </w:pPr>
                  <w:ins w:id="3561" w:author="汤润森/Runsen (Samsung)" w:date="2022-01-20T15:32:00Z">
                    <w:r>
                      <w:rPr>
                        <w:color w:val="000000"/>
                        <w:lang w:val="en-US" w:eastAsia="da-DK"/>
                      </w:rPr>
                      <w:t>MTK</w:t>
                    </w:r>
                  </w:ins>
                </w:p>
              </w:tc>
              <w:tc>
                <w:tcPr>
                  <w:tcW w:w="1032" w:type="dxa"/>
                  <w:tcBorders>
                    <w:top w:val="single" w:sz="6" w:space="0" w:color="auto"/>
                    <w:left w:val="single" w:sz="6" w:space="0" w:color="auto"/>
                    <w:bottom w:val="single" w:sz="6" w:space="0" w:color="auto"/>
                    <w:right w:val="single" w:sz="6" w:space="0" w:color="auto"/>
                  </w:tcBorders>
                </w:tcPr>
                <w:p w14:paraId="1609B339" w14:textId="77777777" w:rsidR="00F318FD" w:rsidRDefault="00F318FD" w:rsidP="00F318FD">
                  <w:pPr>
                    <w:autoSpaceDE w:val="0"/>
                    <w:autoSpaceDN w:val="0"/>
                    <w:adjustRightInd w:val="0"/>
                    <w:spacing w:after="0" w:line="240" w:lineRule="auto"/>
                    <w:jc w:val="center"/>
                    <w:rPr>
                      <w:ins w:id="3562" w:author="汤润森/Runsen (Samsung)" w:date="2022-01-20T15:32:00Z"/>
                      <w:color w:val="000000"/>
                      <w:lang w:val="en-US" w:eastAsia="da-DK"/>
                    </w:rPr>
                  </w:pPr>
                  <w:ins w:id="3563" w:author="汤润森/Runsen (Samsung)" w:date="2022-01-20T15:32:00Z">
                    <w:r>
                      <w:rPr>
                        <w:color w:val="000000"/>
                        <w:lang w:val="en-US" w:eastAsia="da-DK"/>
                      </w:rPr>
                      <w:t>Average</w:t>
                    </w:r>
                  </w:ins>
                </w:p>
              </w:tc>
              <w:tc>
                <w:tcPr>
                  <w:tcW w:w="1183" w:type="dxa"/>
                  <w:tcBorders>
                    <w:top w:val="single" w:sz="6" w:space="0" w:color="auto"/>
                    <w:left w:val="single" w:sz="6" w:space="0" w:color="auto"/>
                    <w:bottom w:val="single" w:sz="6" w:space="0" w:color="auto"/>
                    <w:right w:val="single" w:sz="6" w:space="0" w:color="auto"/>
                  </w:tcBorders>
                </w:tcPr>
                <w:p w14:paraId="0D2D4722" w14:textId="77777777" w:rsidR="00F318FD" w:rsidRDefault="00F318FD" w:rsidP="00F318FD">
                  <w:pPr>
                    <w:autoSpaceDE w:val="0"/>
                    <w:autoSpaceDN w:val="0"/>
                    <w:adjustRightInd w:val="0"/>
                    <w:spacing w:after="0" w:line="240" w:lineRule="auto"/>
                    <w:jc w:val="center"/>
                    <w:rPr>
                      <w:ins w:id="3564" w:author="汤润森/Runsen (Samsung)" w:date="2022-01-20T15:32:00Z"/>
                      <w:color w:val="000000"/>
                      <w:lang w:val="en-US" w:eastAsia="da-DK"/>
                    </w:rPr>
                  </w:pPr>
                  <w:ins w:id="3565" w:author="汤润森/Runsen (Samsung)" w:date="2022-01-20T15:32:00Z">
                    <w:r>
                      <w:rPr>
                        <w:color w:val="000000"/>
                        <w:lang w:val="en-US" w:eastAsia="da-DK"/>
                      </w:rPr>
                      <w:t>19.48</w:t>
                    </w:r>
                  </w:ins>
                </w:p>
              </w:tc>
            </w:tr>
            <w:tr w:rsidR="00F318FD" w14:paraId="1E685116" w14:textId="77777777" w:rsidTr="007439C1">
              <w:trPr>
                <w:trHeight w:val="290"/>
                <w:jc w:val="center"/>
                <w:ins w:id="3566" w:author="汤润森/Runsen (Samsung)" w:date="2022-01-20T15:32:00Z"/>
              </w:trPr>
              <w:tc>
                <w:tcPr>
                  <w:tcW w:w="1105" w:type="dxa"/>
                  <w:vMerge/>
                  <w:tcBorders>
                    <w:left w:val="single" w:sz="6" w:space="0" w:color="auto"/>
                    <w:bottom w:val="single" w:sz="6" w:space="0" w:color="auto"/>
                    <w:right w:val="single" w:sz="6" w:space="0" w:color="auto"/>
                  </w:tcBorders>
                </w:tcPr>
                <w:p w14:paraId="56AB52EF" w14:textId="77777777" w:rsidR="00F318FD" w:rsidRDefault="00F318FD" w:rsidP="00F318FD">
                  <w:pPr>
                    <w:autoSpaceDE w:val="0"/>
                    <w:autoSpaceDN w:val="0"/>
                    <w:adjustRightInd w:val="0"/>
                    <w:spacing w:after="0" w:line="240" w:lineRule="auto"/>
                    <w:jc w:val="center"/>
                    <w:rPr>
                      <w:ins w:id="3567" w:author="汤润森/Runsen (Samsung)" w:date="2022-01-20T15:32:00Z"/>
                      <w:color w:val="000000"/>
                      <w:lang w:val="en-US" w:eastAsia="da-DK"/>
                    </w:rPr>
                  </w:pPr>
                </w:p>
              </w:tc>
              <w:tc>
                <w:tcPr>
                  <w:tcW w:w="1032" w:type="dxa"/>
                  <w:tcBorders>
                    <w:top w:val="single" w:sz="6" w:space="0" w:color="auto"/>
                    <w:left w:val="single" w:sz="6" w:space="0" w:color="auto"/>
                    <w:bottom w:val="single" w:sz="6" w:space="0" w:color="auto"/>
                    <w:right w:val="single" w:sz="6" w:space="0" w:color="auto"/>
                  </w:tcBorders>
                </w:tcPr>
                <w:p w14:paraId="059972CB" w14:textId="77777777" w:rsidR="00F318FD" w:rsidRDefault="00F318FD" w:rsidP="00F318FD">
                  <w:pPr>
                    <w:autoSpaceDE w:val="0"/>
                    <w:autoSpaceDN w:val="0"/>
                    <w:adjustRightInd w:val="0"/>
                    <w:spacing w:after="0" w:line="240" w:lineRule="auto"/>
                    <w:jc w:val="center"/>
                    <w:rPr>
                      <w:ins w:id="3568" w:author="汤润森/Runsen (Samsung)" w:date="2022-01-20T15:32:00Z"/>
                      <w:color w:val="000000"/>
                      <w:lang w:val="en-US" w:eastAsia="da-DK"/>
                    </w:rPr>
                  </w:pPr>
                  <w:ins w:id="3569" w:author="汤润森/Runsen (Samsung)" w:date="2022-01-20T15:32:00Z">
                    <w:r>
                      <w:rPr>
                        <w:color w:val="000000"/>
                        <w:lang w:val="en-US" w:eastAsia="da-DK"/>
                      </w:rPr>
                      <w:t>5%-tile</w:t>
                    </w:r>
                  </w:ins>
                </w:p>
              </w:tc>
              <w:tc>
                <w:tcPr>
                  <w:tcW w:w="1183" w:type="dxa"/>
                  <w:tcBorders>
                    <w:top w:val="single" w:sz="6" w:space="0" w:color="auto"/>
                    <w:left w:val="single" w:sz="6" w:space="0" w:color="auto"/>
                    <w:bottom w:val="single" w:sz="6" w:space="0" w:color="auto"/>
                    <w:right w:val="single" w:sz="6" w:space="0" w:color="auto"/>
                  </w:tcBorders>
                </w:tcPr>
                <w:p w14:paraId="6AD592A9" w14:textId="77777777" w:rsidR="00F318FD" w:rsidRDefault="00F318FD" w:rsidP="00F318FD">
                  <w:pPr>
                    <w:autoSpaceDE w:val="0"/>
                    <w:autoSpaceDN w:val="0"/>
                    <w:adjustRightInd w:val="0"/>
                    <w:spacing w:after="0" w:line="240" w:lineRule="auto"/>
                    <w:jc w:val="center"/>
                    <w:rPr>
                      <w:ins w:id="3570" w:author="汤润森/Runsen (Samsung)" w:date="2022-01-20T15:32:00Z"/>
                      <w:color w:val="000000"/>
                      <w:lang w:val="en-US" w:eastAsia="da-DK"/>
                    </w:rPr>
                  </w:pPr>
                  <w:ins w:id="3571" w:author="汤润森/Runsen (Samsung)" w:date="2022-01-20T15:32:00Z">
                    <w:r>
                      <w:rPr>
                        <w:color w:val="000000"/>
                        <w:lang w:val="en-US" w:eastAsia="da-DK"/>
                      </w:rPr>
                      <w:t>24.66</w:t>
                    </w:r>
                  </w:ins>
                </w:p>
              </w:tc>
            </w:tr>
            <w:tr w:rsidR="00F318FD" w14:paraId="75E4C8FC" w14:textId="77777777" w:rsidTr="007439C1">
              <w:trPr>
                <w:trHeight w:val="290"/>
                <w:jc w:val="center"/>
                <w:ins w:id="3572" w:author="汤润森/Runsen (Samsung)" w:date="2022-01-20T15:32:00Z"/>
              </w:trPr>
              <w:tc>
                <w:tcPr>
                  <w:tcW w:w="1105" w:type="dxa"/>
                  <w:vMerge w:val="restart"/>
                  <w:tcBorders>
                    <w:top w:val="single" w:sz="6" w:space="0" w:color="auto"/>
                    <w:left w:val="single" w:sz="6" w:space="0" w:color="auto"/>
                    <w:right w:val="single" w:sz="6" w:space="0" w:color="auto"/>
                  </w:tcBorders>
                </w:tcPr>
                <w:p w14:paraId="22FB7DDA" w14:textId="77777777" w:rsidR="00F318FD" w:rsidRDefault="00F318FD" w:rsidP="00F318FD">
                  <w:pPr>
                    <w:autoSpaceDE w:val="0"/>
                    <w:autoSpaceDN w:val="0"/>
                    <w:adjustRightInd w:val="0"/>
                    <w:spacing w:after="0" w:line="240" w:lineRule="auto"/>
                    <w:jc w:val="center"/>
                    <w:rPr>
                      <w:ins w:id="3573" w:author="汤润森/Runsen (Samsung)" w:date="2022-01-20T15:32:00Z"/>
                      <w:color w:val="000000"/>
                      <w:lang w:val="en-US" w:eastAsia="da-DK"/>
                    </w:rPr>
                  </w:pPr>
                  <w:ins w:id="3574" w:author="汤润森/Runsen (Samsung)" w:date="2022-01-20T15:32:00Z">
                    <w:r>
                      <w:rPr>
                        <w:color w:val="000000"/>
                        <w:lang w:val="en-US" w:eastAsia="da-DK"/>
                      </w:rPr>
                      <w:t>ZTE</w:t>
                    </w:r>
                  </w:ins>
                </w:p>
              </w:tc>
              <w:tc>
                <w:tcPr>
                  <w:tcW w:w="1032" w:type="dxa"/>
                  <w:tcBorders>
                    <w:top w:val="single" w:sz="6" w:space="0" w:color="auto"/>
                    <w:left w:val="single" w:sz="6" w:space="0" w:color="auto"/>
                    <w:bottom w:val="single" w:sz="6" w:space="0" w:color="auto"/>
                    <w:right w:val="single" w:sz="6" w:space="0" w:color="auto"/>
                  </w:tcBorders>
                </w:tcPr>
                <w:p w14:paraId="2517EB44" w14:textId="77777777" w:rsidR="00F318FD" w:rsidRDefault="00F318FD" w:rsidP="00F318FD">
                  <w:pPr>
                    <w:autoSpaceDE w:val="0"/>
                    <w:autoSpaceDN w:val="0"/>
                    <w:adjustRightInd w:val="0"/>
                    <w:spacing w:after="0" w:line="240" w:lineRule="auto"/>
                    <w:jc w:val="center"/>
                    <w:rPr>
                      <w:ins w:id="3575" w:author="汤润森/Runsen (Samsung)" w:date="2022-01-20T15:32:00Z"/>
                      <w:color w:val="000000"/>
                      <w:lang w:val="en-US" w:eastAsia="da-DK"/>
                    </w:rPr>
                  </w:pPr>
                  <w:ins w:id="3576" w:author="汤润森/Runsen (Samsung)" w:date="2022-01-20T15:32:00Z">
                    <w:r>
                      <w:rPr>
                        <w:color w:val="000000"/>
                        <w:lang w:val="en-US" w:eastAsia="da-DK"/>
                      </w:rPr>
                      <w:t>Average</w:t>
                    </w:r>
                  </w:ins>
                </w:p>
              </w:tc>
              <w:tc>
                <w:tcPr>
                  <w:tcW w:w="1183" w:type="dxa"/>
                  <w:tcBorders>
                    <w:top w:val="single" w:sz="6" w:space="0" w:color="auto"/>
                    <w:left w:val="single" w:sz="6" w:space="0" w:color="auto"/>
                    <w:bottom w:val="single" w:sz="6" w:space="0" w:color="auto"/>
                    <w:right w:val="single" w:sz="6" w:space="0" w:color="auto"/>
                  </w:tcBorders>
                </w:tcPr>
                <w:p w14:paraId="21A945BB" w14:textId="77777777" w:rsidR="00F318FD" w:rsidRDefault="00F318FD" w:rsidP="00F318FD">
                  <w:pPr>
                    <w:autoSpaceDE w:val="0"/>
                    <w:autoSpaceDN w:val="0"/>
                    <w:adjustRightInd w:val="0"/>
                    <w:spacing w:after="0" w:line="240" w:lineRule="auto"/>
                    <w:jc w:val="center"/>
                    <w:rPr>
                      <w:ins w:id="3577" w:author="汤润森/Runsen (Samsung)" w:date="2022-01-20T15:32:00Z"/>
                      <w:color w:val="000000"/>
                      <w:lang w:val="en-US" w:eastAsia="da-DK"/>
                    </w:rPr>
                  </w:pPr>
                  <w:ins w:id="3578" w:author="汤润森/Runsen (Samsung)" w:date="2022-01-20T15:32:00Z">
                    <w:r>
                      <w:rPr>
                        <w:color w:val="000000"/>
                        <w:lang w:val="en-US" w:eastAsia="da-DK"/>
                      </w:rPr>
                      <w:t>17.16</w:t>
                    </w:r>
                  </w:ins>
                </w:p>
              </w:tc>
            </w:tr>
            <w:tr w:rsidR="00F318FD" w14:paraId="37843B4D" w14:textId="77777777" w:rsidTr="007439C1">
              <w:trPr>
                <w:trHeight w:val="290"/>
                <w:jc w:val="center"/>
                <w:ins w:id="3579" w:author="汤润森/Runsen (Samsung)" w:date="2022-01-20T15:32:00Z"/>
              </w:trPr>
              <w:tc>
                <w:tcPr>
                  <w:tcW w:w="1105" w:type="dxa"/>
                  <w:vMerge/>
                  <w:tcBorders>
                    <w:left w:val="single" w:sz="6" w:space="0" w:color="auto"/>
                    <w:bottom w:val="single" w:sz="6" w:space="0" w:color="auto"/>
                    <w:right w:val="single" w:sz="6" w:space="0" w:color="auto"/>
                  </w:tcBorders>
                </w:tcPr>
                <w:p w14:paraId="64FF5246" w14:textId="77777777" w:rsidR="00F318FD" w:rsidRDefault="00F318FD" w:rsidP="00F318FD">
                  <w:pPr>
                    <w:autoSpaceDE w:val="0"/>
                    <w:autoSpaceDN w:val="0"/>
                    <w:adjustRightInd w:val="0"/>
                    <w:spacing w:after="0" w:line="240" w:lineRule="auto"/>
                    <w:jc w:val="center"/>
                    <w:rPr>
                      <w:ins w:id="3580" w:author="汤润森/Runsen (Samsung)" w:date="2022-01-20T15:32:00Z"/>
                      <w:color w:val="000000"/>
                      <w:lang w:val="en-US" w:eastAsia="da-DK"/>
                    </w:rPr>
                  </w:pPr>
                </w:p>
              </w:tc>
              <w:tc>
                <w:tcPr>
                  <w:tcW w:w="1032" w:type="dxa"/>
                  <w:tcBorders>
                    <w:top w:val="single" w:sz="6" w:space="0" w:color="auto"/>
                    <w:left w:val="single" w:sz="6" w:space="0" w:color="auto"/>
                    <w:bottom w:val="single" w:sz="6" w:space="0" w:color="auto"/>
                    <w:right w:val="single" w:sz="6" w:space="0" w:color="auto"/>
                  </w:tcBorders>
                </w:tcPr>
                <w:p w14:paraId="32042278" w14:textId="77777777" w:rsidR="00F318FD" w:rsidRDefault="00F318FD" w:rsidP="00F318FD">
                  <w:pPr>
                    <w:autoSpaceDE w:val="0"/>
                    <w:autoSpaceDN w:val="0"/>
                    <w:adjustRightInd w:val="0"/>
                    <w:spacing w:after="0" w:line="240" w:lineRule="auto"/>
                    <w:jc w:val="center"/>
                    <w:rPr>
                      <w:ins w:id="3581" w:author="汤润森/Runsen (Samsung)" w:date="2022-01-20T15:32:00Z"/>
                      <w:color w:val="000000"/>
                      <w:lang w:val="en-US" w:eastAsia="da-DK"/>
                    </w:rPr>
                  </w:pPr>
                  <w:ins w:id="3582" w:author="汤润森/Runsen (Samsung)" w:date="2022-01-20T15:32:00Z">
                    <w:r>
                      <w:rPr>
                        <w:color w:val="000000"/>
                        <w:lang w:val="en-US" w:eastAsia="da-DK"/>
                      </w:rPr>
                      <w:t>5%-tile</w:t>
                    </w:r>
                  </w:ins>
                </w:p>
              </w:tc>
              <w:tc>
                <w:tcPr>
                  <w:tcW w:w="1183" w:type="dxa"/>
                  <w:tcBorders>
                    <w:top w:val="single" w:sz="6" w:space="0" w:color="auto"/>
                    <w:left w:val="single" w:sz="6" w:space="0" w:color="auto"/>
                    <w:bottom w:val="single" w:sz="6" w:space="0" w:color="auto"/>
                    <w:right w:val="single" w:sz="6" w:space="0" w:color="auto"/>
                  </w:tcBorders>
                </w:tcPr>
                <w:p w14:paraId="63AB23AB" w14:textId="77777777" w:rsidR="00F318FD" w:rsidRDefault="00F318FD" w:rsidP="00F318FD">
                  <w:pPr>
                    <w:autoSpaceDE w:val="0"/>
                    <w:autoSpaceDN w:val="0"/>
                    <w:adjustRightInd w:val="0"/>
                    <w:spacing w:after="0" w:line="240" w:lineRule="auto"/>
                    <w:jc w:val="center"/>
                    <w:rPr>
                      <w:ins w:id="3583" w:author="汤润森/Runsen (Samsung)" w:date="2022-01-20T15:32:00Z"/>
                      <w:color w:val="000000"/>
                      <w:lang w:val="en-US" w:eastAsia="da-DK"/>
                    </w:rPr>
                  </w:pPr>
                  <w:ins w:id="3584" w:author="汤润森/Runsen (Samsung)" w:date="2022-01-20T15:32:00Z">
                    <w:r>
                      <w:rPr>
                        <w:color w:val="000000"/>
                        <w:lang w:val="en-US" w:eastAsia="da-DK"/>
                      </w:rPr>
                      <w:t>19.67</w:t>
                    </w:r>
                  </w:ins>
                </w:p>
              </w:tc>
            </w:tr>
            <w:tr w:rsidR="00F318FD" w14:paraId="5F675A74" w14:textId="77777777" w:rsidTr="007439C1">
              <w:trPr>
                <w:trHeight w:val="290"/>
                <w:jc w:val="center"/>
                <w:ins w:id="3585" w:author="汤润森/Runsen (Samsung)" w:date="2022-01-20T15:32:00Z"/>
              </w:trPr>
              <w:tc>
                <w:tcPr>
                  <w:tcW w:w="1105" w:type="dxa"/>
                  <w:vMerge w:val="restart"/>
                  <w:tcBorders>
                    <w:top w:val="single" w:sz="6" w:space="0" w:color="auto"/>
                    <w:left w:val="single" w:sz="6" w:space="0" w:color="auto"/>
                    <w:right w:val="single" w:sz="6" w:space="0" w:color="auto"/>
                  </w:tcBorders>
                </w:tcPr>
                <w:p w14:paraId="66E3CD31" w14:textId="77777777" w:rsidR="00F318FD" w:rsidRDefault="00F318FD" w:rsidP="00F318FD">
                  <w:pPr>
                    <w:autoSpaceDE w:val="0"/>
                    <w:autoSpaceDN w:val="0"/>
                    <w:adjustRightInd w:val="0"/>
                    <w:spacing w:after="0" w:line="240" w:lineRule="auto"/>
                    <w:jc w:val="center"/>
                    <w:rPr>
                      <w:ins w:id="3586" w:author="汤润森/Runsen (Samsung)" w:date="2022-01-20T15:32:00Z"/>
                      <w:color w:val="000000"/>
                      <w:lang w:val="en-US" w:eastAsia="da-DK"/>
                    </w:rPr>
                  </w:pPr>
                  <w:ins w:id="3587" w:author="汤润森/Runsen (Samsung)" w:date="2022-01-20T15:32:00Z">
                    <w:r>
                      <w:rPr>
                        <w:color w:val="000000"/>
                        <w:lang w:val="en-US" w:eastAsia="da-DK"/>
                      </w:rPr>
                      <w:t>Ericsson</w:t>
                    </w:r>
                  </w:ins>
                </w:p>
              </w:tc>
              <w:tc>
                <w:tcPr>
                  <w:tcW w:w="1032" w:type="dxa"/>
                  <w:tcBorders>
                    <w:top w:val="single" w:sz="6" w:space="0" w:color="auto"/>
                    <w:left w:val="single" w:sz="6" w:space="0" w:color="auto"/>
                    <w:bottom w:val="single" w:sz="6" w:space="0" w:color="auto"/>
                    <w:right w:val="single" w:sz="6" w:space="0" w:color="auto"/>
                  </w:tcBorders>
                </w:tcPr>
                <w:p w14:paraId="4C43B0EF" w14:textId="77777777" w:rsidR="00F318FD" w:rsidRDefault="00F318FD" w:rsidP="00F318FD">
                  <w:pPr>
                    <w:autoSpaceDE w:val="0"/>
                    <w:autoSpaceDN w:val="0"/>
                    <w:adjustRightInd w:val="0"/>
                    <w:spacing w:after="0" w:line="240" w:lineRule="auto"/>
                    <w:jc w:val="center"/>
                    <w:rPr>
                      <w:ins w:id="3588" w:author="汤润森/Runsen (Samsung)" w:date="2022-01-20T15:32:00Z"/>
                      <w:color w:val="000000"/>
                      <w:lang w:val="en-US" w:eastAsia="da-DK"/>
                    </w:rPr>
                  </w:pPr>
                  <w:ins w:id="3589" w:author="汤润森/Runsen (Samsung)" w:date="2022-01-20T15:32:00Z">
                    <w:r>
                      <w:rPr>
                        <w:color w:val="000000"/>
                        <w:lang w:val="en-US" w:eastAsia="da-DK"/>
                      </w:rPr>
                      <w:t>Average</w:t>
                    </w:r>
                  </w:ins>
                </w:p>
              </w:tc>
              <w:tc>
                <w:tcPr>
                  <w:tcW w:w="1183" w:type="dxa"/>
                  <w:tcBorders>
                    <w:top w:val="single" w:sz="6" w:space="0" w:color="auto"/>
                    <w:left w:val="single" w:sz="6" w:space="0" w:color="auto"/>
                    <w:bottom w:val="single" w:sz="6" w:space="0" w:color="auto"/>
                    <w:right w:val="single" w:sz="6" w:space="0" w:color="auto"/>
                  </w:tcBorders>
                </w:tcPr>
                <w:p w14:paraId="5BE79C63" w14:textId="77777777" w:rsidR="00F318FD" w:rsidRDefault="00F318FD" w:rsidP="00F318FD">
                  <w:pPr>
                    <w:autoSpaceDE w:val="0"/>
                    <w:autoSpaceDN w:val="0"/>
                    <w:adjustRightInd w:val="0"/>
                    <w:spacing w:after="0" w:line="240" w:lineRule="auto"/>
                    <w:jc w:val="center"/>
                    <w:rPr>
                      <w:ins w:id="3590" w:author="汤润森/Runsen (Samsung)" w:date="2022-01-20T15:32:00Z"/>
                      <w:color w:val="000000"/>
                      <w:lang w:val="en-US" w:eastAsia="da-DK"/>
                    </w:rPr>
                  </w:pPr>
                </w:p>
              </w:tc>
            </w:tr>
            <w:tr w:rsidR="00F318FD" w14:paraId="5316FF3C" w14:textId="77777777" w:rsidTr="007439C1">
              <w:trPr>
                <w:trHeight w:val="290"/>
                <w:jc w:val="center"/>
                <w:ins w:id="3591" w:author="汤润森/Runsen (Samsung)" w:date="2022-01-20T15:32:00Z"/>
              </w:trPr>
              <w:tc>
                <w:tcPr>
                  <w:tcW w:w="1105" w:type="dxa"/>
                  <w:vMerge/>
                  <w:tcBorders>
                    <w:left w:val="single" w:sz="6" w:space="0" w:color="auto"/>
                    <w:bottom w:val="single" w:sz="6" w:space="0" w:color="auto"/>
                    <w:right w:val="single" w:sz="6" w:space="0" w:color="auto"/>
                  </w:tcBorders>
                </w:tcPr>
                <w:p w14:paraId="1B0601D7" w14:textId="77777777" w:rsidR="00F318FD" w:rsidRDefault="00F318FD" w:rsidP="00F318FD">
                  <w:pPr>
                    <w:autoSpaceDE w:val="0"/>
                    <w:autoSpaceDN w:val="0"/>
                    <w:adjustRightInd w:val="0"/>
                    <w:spacing w:after="0" w:line="240" w:lineRule="auto"/>
                    <w:jc w:val="center"/>
                    <w:rPr>
                      <w:ins w:id="3592" w:author="汤润森/Runsen (Samsung)" w:date="2022-01-20T15:32:00Z"/>
                      <w:color w:val="000000"/>
                      <w:lang w:val="en-US" w:eastAsia="da-DK"/>
                    </w:rPr>
                  </w:pPr>
                </w:p>
              </w:tc>
              <w:tc>
                <w:tcPr>
                  <w:tcW w:w="1032" w:type="dxa"/>
                  <w:tcBorders>
                    <w:top w:val="single" w:sz="6" w:space="0" w:color="auto"/>
                    <w:left w:val="single" w:sz="6" w:space="0" w:color="auto"/>
                    <w:bottom w:val="single" w:sz="6" w:space="0" w:color="auto"/>
                    <w:right w:val="single" w:sz="6" w:space="0" w:color="auto"/>
                  </w:tcBorders>
                </w:tcPr>
                <w:p w14:paraId="50814595" w14:textId="77777777" w:rsidR="00F318FD" w:rsidRDefault="00F318FD" w:rsidP="00F318FD">
                  <w:pPr>
                    <w:autoSpaceDE w:val="0"/>
                    <w:autoSpaceDN w:val="0"/>
                    <w:adjustRightInd w:val="0"/>
                    <w:spacing w:after="0" w:line="240" w:lineRule="auto"/>
                    <w:jc w:val="center"/>
                    <w:rPr>
                      <w:ins w:id="3593" w:author="汤润森/Runsen (Samsung)" w:date="2022-01-20T15:32:00Z"/>
                      <w:color w:val="000000"/>
                      <w:lang w:val="en-US" w:eastAsia="da-DK"/>
                    </w:rPr>
                  </w:pPr>
                  <w:ins w:id="3594" w:author="汤润森/Runsen (Samsung)" w:date="2022-01-20T15:32:00Z">
                    <w:r>
                      <w:rPr>
                        <w:color w:val="000000"/>
                        <w:lang w:val="en-US" w:eastAsia="da-DK"/>
                      </w:rPr>
                      <w:t>5%-tile</w:t>
                    </w:r>
                  </w:ins>
                </w:p>
              </w:tc>
              <w:tc>
                <w:tcPr>
                  <w:tcW w:w="1183" w:type="dxa"/>
                  <w:tcBorders>
                    <w:top w:val="single" w:sz="6" w:space="0" w:color="auto"/>
                    <w:left w:val="single" w:sz="6" w:space="0" w:color="auto"/>
                    <w:bottom w:val="single" w:sz="6" w:space="0" w:color="auto"/>
                    <w:right w:val="single" w:sz="6" w:space="0" w:color="auto"/>
                  </w:tcBorders>
                </w:tcPr>
                <w:p w14:paraId="0A5752FA" w14:textId="77777777" w:rsidR="00F318FD" w:rsidRDefault="00F318FD" w:rsidP="00F318FD">
                  <w:pPr>
                    <w:autoSpaceDE w:val="0"/>
                    <w:autoSpaceDN w:val="0"/>
                    <w:adjustRightInd w:val="0"/>
                    <w:spacing w:after="0" w:line="240" w:lineRule="auto"/>
                    <w:jc w:val="center"/>
                    <w:rPr>
                      <w:ins w:id="3595" w:author="汤润森/Runsen (Samsung)" w:date="2022-01-20T15:32:00Z"/>
                      <w:color w:val="000000"/>
                      <w:lang w:val="en-US" w:eastAsia="da-DK"/>
                    </w:rPr>
                  </w:pPr>
                  <w:ins w:id="3596" w:author="汤润森/Runsen (Samsung)" w:date="2022-01-20T15:32:00Z">
                    <w:r>
                      <w:rPr>
                        <w:color w:val="000000"/>
                        <w:lang w:val="en-US" w:eastAsia="da-DK"/>
                      </w:rPr>
                      <w:t>23.41</w:t>
                    </w:r>
                  </w:ins>
                </w:p>
              </w:tc>
            </w:tr>
            <w:tr w:rsidR="00F318FD" w14:paraId="4997289E" w14:textId="77777777" w:rsidTr="007439C1">
              <w:trPr>
                <w:trHeight w:val="290"/>
                <w:jc w:val="center"/>
                <w:ins w:id="3597" w:author="汤润森/Runsen (Samsung)" w:date="2022-01-20T15:32:00Z"/>
              </w:trPr>
              <w:tc>
                <w:tcPr>
                  <w:tcW w:w="1105" w:type="dxa"/>
                  <w:vMerge w:val="restart"/>
                  <w:tcBorders>
                    <w:top w:val="single" w:sz="6" w:space="0" w:color="auto"/>
                    <w:left w:val="single" w:sz="6" w:space="0" w:color="auto"/>
                    <w:right w:val="single" w:sz="6" w:space="0" w:color="auto"/>
                  </w:tcBorders>
                </w:tcPr>
                <w:p w14:paraId="344A8667" w14:textId="77777777" w:rsidR="00F318FD" w:rsidRDefault="00F318FD" w:rsidP="00F318FD">
                  <w:pPr>
                    <w:autoSpaceDE w:val="0"/>
                    <w:autoSpaceDN w:val="0"/>
                    <w:adjustRightInd w:val="0"/>
                    <w:spacing w:after="0" w:line="240" w:lineRule="auto"/>
                    <w:jc w:val="center"/>
                    <w:rPr>
                      <w:ins w:id="3598" w:author="汤润森/Runsen (Samsung)" w:date="2022-01-20T15:32:00Z"/>
                      <w:color w:val="000000"/>
                      <w:lang w:val="en-US" w:eastAsia="da-DK"/>
                    </w:rPr>
                  </w:pPr>
                  <w:ins w:id="3599" w:author="汤润森/Runsen (Samsung)" w:date="2022-01-20T15:32:00Z">
                    <w:r>
                      <w:rPr>
                        <w:color w:val="000000"/>
                        <w:lang w:val="en-US" w:eastAsia="da-DK"/>
                      </w:rPr>
                      <w:t>Huawei</w:t>
                    </w:r>
                  </w:ins>
                </w:p>
              </w:tc>
              <w:tc>
                <w:tcPr>
                  <w:tcW w:w="1032" w:type="dxa"/>
                  <w:tcBorders>
                    <w:top w:val="single" w:sz="6" w:space="0" w:color="auto"/>
                    <w:left w:val="single" w:sz="6" w:space="0" w:color="auto"/>
                    <w:bottom w:val="single" w:sz="6" w:space="0" w:color="auto"/>
                    <w:right w:val="single" w:sz="6" w:space="0" w:color="auto"/>
                  </w:tcBorders>
                </w:tcPr>
                <w:p w14:paraId="2A12DC96" w14:textId="77777777" w:rsidR="00F318FD" w:rsidRDefault="00F318FD" w:rsidP="00F318FD">
                  <w:pPr>
                    <w:autoSpaceDE w:val="0"/>
                    <w:autoSpaceDN w:val="0"/>
                    <w:adjustRightInd w:val="0"/>
                    <w:spacing w:after="0" w:line="240" w:lineRule="auto"/>
                    <w:jc w:val="center"/>
                    <w:rPr>
                      <w:ins w:id="3600" w:author="汤润森/Runsen (Samsung)" w:date="2022-01-20T15:32:00Z"/>
                      <w:color w:val="000000"/>
                      <w:lang w:val="en-US" w:eastAsia="da-DK"/>
                    </w:rPr>
                  </w:pPr>
                  <w:ins w:id="3601" w:author="汤润森/Runsen (Samsung)" w:date="2022-01-20T15:32:00Z">
                    <w:r>
                      <w:rPr>
                        <w:color w:val="000000"/>
                        <w:lang w:val="en-US" w:eastAsia="da-DK"/>
                      </w:rPr>
                      <w:t>Average</w:t>
                    </w:r>
                  </w:ins>
                </w:p>
              </w:tc>
              <w:tc>
                <w:tcPr>
                  <w:tcW w:w="1183" w:type="dxa"/>
                  <w:tcBorders>
                    <w:top w:val="single" w:sz="6" w:space="0" w:color="auto"/>
                    <w:left w:val="single" w:sz="6" w:space="0" w:color="auto"/>
                    <w:bottom w:val="single" w:sz="6" w:space="0" w:color="auto"/>
                    <w:right w:val="single" w:sz="6" w:space="0" w:color="auto"/>
                  </w:tcBorders>
                </w:tcPr>
                <w:p w14:paraId="30A51EB1" w14:textId="77777777" w:rsidR="00F318FD" w:rsidRDefault="00F318FD" w:rsidP="00F318FD">
                  <w:pPr>
                    <w:autoSpaceDE w:val="0"/>
                    <w:autoSpaceDN w:val="0"/>
                    <w:adjustRightInd w:val="0"/>
                    <w:spacing w:after="0" w:line="240" w:lineRule="auto"/>
                    <w:jc w:val="center"/>
                    <w:rPr>
                      <w:ins w:id="3602" w:author="汤润森/Runsen (Samsung)" w:date="2022-01-20T15:32:00Z"/>
                      <w:color w:val="000000"/>
                      <w:lang w:val="en-US" w:eastAsia="da-DK"/>
                    </w:rPr>
                  </w:pPr>
                  <w:ins w:id="3603" w:author="汤润森/Runsen (Samsung)" w:date="2022-01-20T15:32:00Z">
                    <w:r>
                      <w:rPr>
                        <w:color w:val="000000"/>
                        <w:lang w:val="en-US" w:eastAsia="da-DK"/>
                      </w:rPr>
                      <w:t>18.95</w:t>
                    </w:r>
                  </w:ins>
                </w:p>
              </w:tc>
            </w:tr>
            <w:tr w:rsidR="00F318FD" w14:paraId="150196B5" w14:textId="77777777" w:rsidTr="007439C1">
              <w:trPr>
                <w:trHeight w:val="290"/>
                <w:jc w:val="center"/>
                <w:ins w:id="3604" w:author="汤润森/Runsen (Samsung)" w:date="2022-01-20T15:32:00Z"/>
              </w:trPr>
              <w:tc>
                <w:tcPr>
                  <w:tcW w:w="1105" w:type="dxa"/>
                  <w:vMerge/>
                  <w:tcBorders>
                    <w:left w:val="single" w:sz="6" w:space="0" w:color="auto"/>
                    <w:bottom w:val="single" w:sz="6" w:space="0" w:color="auto"/>
                    <w:right w:val="single" w:sz="6" w:space="0" w:color="auto"/>
                  </w:tcBorders>
                </w:tcPr>
                <w:p w14:paraId="46FE17B4" w14:textId="77777777" w:rsidR="00F318FD" w:rsidRDefault="00F318FD" w:rsidP="00F318FD">
                  <w:pPr>
                    <w:autoSpaceDE w:val="0"/>
                    <w:autoSpaceDN w:val="0"/>
                    <w:adjustRightInd w:val="0"/>
                    <w:spacing w:after="0" w:line="240" w:lineRule="auto"/>
                    <w:jc w:val="center"/>
                    <w:rPr>
                      <w:ins w:id="3605" w:author="汤润森/Runsen (Samsung)" w:date="2022-01-20T15:32:00Z"/>
                      <w:color w:val="000000"/>
                      <w:lang w:val="en-US" w:eastAsia="da-DK"/>
                    </w:rPr>
                  </w:pPr>
                </w:p>
              </w:tc>
              <w:tc>
                <w:tcPr>
                  <w:tcW w:w="1032" w:type="dxa"/>
                  <w:tcBorders>
                    <w:top w:val="single" w:sz="6" w:space="0" w:color="auto"/>
                    <w:left w:val="single" w:sz="6" w:space="0" w:color="auto"/>
                    <w:bottom w:val="single" w:sz="6" w:space="0" w:color="auto"/>
                    <w:right w:val="single" w:sz="6" w:space="0" w:color="auto"/>
                  </w:tcBorders>
                </w:tcPr>
                <w:p w14:paraId="1CE03A38" w14:textId="77777777" w:rsidR="00F318FD" w:rsidRDefault="00F318FD" w:rsidP="00F318FD">
                  <w:pPr>
                    <w:autoSpaceDE w:val="0"/>
                    <w:autoSpaceDN w:val="0"/>
                    <w:adjustRightInd w:val="0"/>
                    <w:spacing w:after="0" w:line="240" w:lineRule="auto"/>
                    <w:jc w:val="center"/>
                    <w:rPr>
                      <w:ins w:id="3606" w:author="汤润森/Runsen (Samsung)" w:date="2022-01-20T15:32:00Z"/>
                      <w:color w:val="000000"/>
                      <w:lang w:val="en-US" w:eastAsia="da-DK"/>
                    </w:rPr>
                  </w:pPr>
                  <w:ins w:id="3607" w:author="汤润森/Runsen (Samsung)" w:date="2022-01-20T15:32:00Z">
                    <w:r>
                      <w:rPr>
                        <w:color w:val="000000"/>
                        <w:lang w:val="en-US" w:eastAsia="da-DK"/>
                      </w:rPr>
                      <w:t>5%-tile</w:t>
                    </w:r>
                  </w:ins>
                </w:p>
              </w:tc>
              <w:tc>
                <w:tcPr>
                  <w:tcW w:w="1183" w:type="dxa"/>
                  <w:tcBorders>
                    <w:top w:val="single" w:sz="6" w:space="0" w:color="auto"/>
                    <w:left w:val="single" w:sz="6" w:space="0" w:color="auto"/>
                    <w:bottom w:val="single" w:sz="6" w:space="0" w:color="auto"/>
                    <w:right w:val="single" w:sz="6" w:space="0" w:color="auto"/>
                  </w:tcBorders>
                </w:tcPr>
                <w:p w14:paraId="61264A69" w14:textId="77777777" w:rsidR="00F318FD" w:rsidRDefault="00F318FD" w:rsidP="00F318FD">
                  <w:pPr>
                    <w:autoSpaceDE w:val="0"/>
                    <w:autoSpaceDN w:val="0"/>
                    <w:adjustRightInd w:val="0"/>
                    <w:spacing w:after="0" w:line="240" w:lineRule="auto"/>
                    <w:jc w:val="center"/>
                    <w:rPr>
                      <w:ins w:id="3608" w:author="汤润森/Runsen (Samsung)" w:date="2022-01-20T15:32:00Z"/>
                      <w:color w:val="000000"/>
                      <w:lang w:val="en-US" w:eastAsia="da-DK"/>
                    </w:rPr>
                  </w:pPr>
                  <w:ins w:id="3609" w:author="汤润森/Runsen (Samsung)" w:date="2022-01-20T15:32:00Z">
                    <w:r>
                      <w:rPr>
                        <w:color w:val="000000"/>
                        <w:lang w:val="en-US" w:eastAsia="da-DK"/>
                      </w:rPr>
                      <w:t>20.01</w:t>
                    </w:r>
                  </w:ins>
                </w:p>
              </w:tc>
            </w:tr>
            <w:tr w:rsidR="00F318FD" w14:paraId="18E974AB" w14:textId="77777777" w:rsidTr="007439C1">
              <w:trPr>
                <w:trHeight w:val="290"/>
                <w:jc w:val="center"/>
                <w:ins w:id="3610" w:author="汤润森/Runsen (Samsung)" w:date="2022-01-20T15:32:00Z"/>
              </w:trPr>
              <w:tc>
                <w:tcPr>
                  <w:tcW w:w="1105" w:type="dxa"/>
                  <w:vMerge w:val="restart"/>
                  <w:tcBorders>
                    <w:top w:val="single" w:sz="6" w:space="0" w:color="auto"/>
                    <w:left w:val="single" w:sz="6" w:space="0" w:color="auto"/>
                    <w:right w:val="single" w:sz="6" w:space="0" w:color="auto"/>
                  </w:tcBorders>
                </w:tcPr>
                <w:p w14:paraId="78FF5B31" w14:textId="77777777" w:rsidR="00F318FD" w:rsidRDefault="00F318FD" w:rsidP="00F318FD">
                  <w:pPr>
                    <w:autoSpaceDE w:val="0"/>
                    <w:autoSpaceDN w:val="0"/>
                    <w:adjustRightInd w:val="0"/>
                    <w:spacing w:after="0" w:line="240" w:lineRule="auto"/>
                    <w:jc w:val="center"/>
                    <w:rPr>
                      <w:ins w:id="3611" w:author="汤润森/Runsen (Samsung)" w:date="2022-01-20T15:32:00Z"/>
                      <w:color w:val="000000"/>
                      <w:lang w:val="en-US" w:eastAsia="da-DK"/>
                    </w:rPr>
                  </w:pPr>
                  <w:ins w:id="3612" w:author="汤润森/Runsen (Samsung)" w:date="2022-01-20T15:32:00Z">
                    <w:r>
                      <w:rPr>
                        <w:color w:val="000000"/>
                        <w:lang w:val="en-US" w:eastAsia="da-DK"/>
                      </w:rPr>
                      <w:t>CATT</w:t>
                    </w:r>
                  </w:ins>
                </w:p>
              </w:tc>
              <w:tc>
                <w:tcPr>
                  <w:tcW w:w="1032" w:type="dxa"/>
                  <w:tcBorders>
                    <w:top w:val="single" w:sz="6" w:space="0" w:color="auto"/>
                    <w:left w:val="single" w:sz="6" w:space="0" w:color="auto"/>
                    <w:bottom w:val="single" w:sz="6" w:space="0" w:color="auto"/>
                    <w:right w:val="single" w:sz="6" w:space="0" w:color="auto"/>
                  </w:tcBorders>
                </w:tcPr>
                <w:p w14:paraId="775A64E7" w14:textId="77777777" w:rsidR="00F318FD" w:rsidRDefault="00F318FD" w:rsidP="00F318FD">
                  <w:pPr>
                    <w:autoSpaceDE w:val="0"/>
                    <w:autoSpaceDN w:val="0"/>
                    <w:adjustRightInd w:val="0"/>
                    <w:spacing w:after="0" w:line="240" w:lineRule="auto"/>
                    <w:jc w:val="center"/>
                    <w:rPr>
                      <w:ins w:id="3613" w:author="汤润森/Runsen (Samsung)" w:date="2022-01-20T15:32:00Z"/>
                      <w:color w:val="000000"/>
                      <w:lang w:val="en-US" w:eastAsia="da-DK"/>
                    </w:rPr>
                  </w:pPr>
                  <w:ins w:id="3614" w:author="汤润森/Runsen (Samsung)" w:date="2022-01-20T15:32:00Z">
                    <w:r>
                      <w:rPr>
                        <w:color w:val="000000"/>
                        <w:lang w:val="en-US" w:eastAsia="da-DK"/>
                      </w:rPr>
                      <w:t>Average</w:t>
                    </w:r>
                  </w:ins>
                </w:p>
              </w:tc>
              <w:tc>
                <w:tcPr>
                  <w:tcW w:w="1183" w:type="dxa"/>
                  <w:tcBorders>
                    <w:top w:val="single" w:sz="6" w:space="0" w:color="auto"/>
                    <w:left w:val="single" w:sz="6" w:space="0" w:color="auto"/>
                    <w:bottom w:val="single" w:sz="6" w:space="0" w:color="auto"/>
                    <w:right w:val="single" w:sz="6" w:space="0" w:color="auto"/>
                  </w:tcBorders>
                </w:tcPr>
                <w:p w14:paraId="61DDE6BB" w14:textId="77777777" w:rsidR="00F318FD" w:rsidRDefault="00F318FD" w:rsidP="00F318FD">
                  <w:pPr>
                    <w:autoSpaceDE w:val="0"/>
                    <w:autoSpaceDN w:val="0"/>
                    <w:adjustRightInd w:val="0"/>
                    <w:spacing w:after="0" w:line="240" w:lineRule="auto"/>
                    <w:jc w:val="center"/>
                    <w:rPr>
                      <w:ins w:id="3615" w:author="汤润森/Runsen (Samsung)" w:date="2022-01-20T15:32:00Z"/>
                      <w:color w:val="000000"/>
                      <w:lang w:val="en-US" w:eastAsia="da-DK"/>
                    </w:rPr>
                  </w:pPr>
                  <w:ins w:id="3616" w:author="汤润森/Runsen (Samsung)" w:date="2022-01-20T15:32:00Z">
                    <w:r>
                      <w:rPr>
                        <w:color w:val="000000"/>
                        <w:lang w:val="en-US" w:eastAsia="da-DK"/>
                      </w:rPr>
                      <w:t>19.68</w:t>
                    </w:r>
                  </w:ins>
                </w:p>
              </w:tc>
            </w:tr>
            <w:tr w:rsidR="00F318FD" w14:paraId="6F9EFD4B" w14:textId="77777777" w:rsidTr="007439C1">
              <w:trPr>
                <w:trHeight w:val="290"/>
                <w:jc w:val="center"/>
                <w:ins w:id="3617" w:author="汤润森/Runsen (Samsung)" w:date="2022-01-20T15:32:00Z"/>
              </w:trPr>
              <w:tc>
                <w:tcPr>
                  <w:tcW w:w="1105" w:type="dxa"/>
                  <w:vMerge/>
                  <w:tcBorders>
                    <w:left w:val="single" w:sz="6" w:space="0" w:color="auto"/>
                    <w:bottom w:val="single" w:sz="6" w:space="0" w:color="auto"/>
                    <w:right w:val="single" w:sz="6" w:space="0" w:color="auto"/>
                  </w:tcBorders>
                </w:tcPr>
                <w:p w14:paraId="4F2D8AB4" w14:textId="77777777" w:rsidR="00F318FD" w:rsidRDefault="00F318FD" w:rsidP="00F318FD">
                  <w:pPr>
                    <w:autoSpaceDE w:val="0"/>
                    <w:autoSpaceDN w:val="0"/>
                    <w:adjustRightInd w:val="0"/>
                    <w:spacing w:after="0" w:line="240" w:lineRule="auto"/>
                    <w:jc w:val="center"/>
                    <w:rPr>
                      <w:ins w:id="3618" w:author="汤润森/Runsen (Samsung)" w:date="2022-01-20T15:32:00Z"/>
                      <w:color w:val="000000"/>
                      <w:lang w:val="en-US" w:eastAsia="da-DK"/>
                    </w:rPr>
                  </w:pPr>
                </w:p>
              </w:tc>
              <w:tc>
                <w:tcPr>
                  <w:tcW w:w="1032" w:type="dxa"/>
                  <w:tcBorders>
                    <w:top w:val="single" w:sz="6" w:space="0" w:color="auto"/>
                    <w:left w:val="single" w:sz="6" w:space="0" w:color="auto"/>
                    <w:bottom w:val="single" w:sz="6" w:space="0" w:color="auto"/>
                    <w:right w:val="single" w:sz="6" w:space="0" w:color="auto"/>
                  </w:tcBorders>
                </w:tcPr>
                <w:p w14:paraId="212EF947" w14:textId="77777777" w:rsidR="00F318FD" w:rsidRDefault="00F318FD" w:rsidP="00F318FD">
                  <w:pPr>
                    <w:autoSpaceDE w:val="0"/>
                    <w:autoSpaceDN w:val="0"/>
                    <w:adjustRightInd w:val="0"/>
                    <w:spacing w:after="0" w:line="240" w:lineRule="auto"/>
                    <w:jc w:val="center"/>
                    <w:rPr>
                      <w:ins w:id="3619" w:author="汤润森/Runsen (Samsung)" w:date="2022-01-20T15:32:00Z"/>
                      <w:color w:val="000000"/>
                      <w:lang w:val="en-US" w:eastAsia="da-DK"/>
                    </w:rPr>
                  </w:pPr>
                  <w:ins w:id="3620" w:author="汤润森/Runsen (Samsung)" w:date="2022-01-20T15:32:00Z">
                    <w:r>
                      <w:rPr>
                        <w:color w:val="000000"/>
                        <w:lang w:val="en-US" w:eastAsia="da-DK"/>
                      </w:rPr>
                      <w:t>5%-tile</w:t>
                    </w:r>
                  </w:ins>
                </w:p>
              </w:tc>
              <w:tc>
                <w:tcPr>
                  <w:tcW w:w="1183" w:type="dxa"/>
                  <w:tcBorders>
                    <w:top w:val="single" w:sz="6" w:space="0" w:color="auto"/>
                    <w:left w:val="single" w:sz="6" w:space="0" w:color="auto"/>
                    <w:bottom w:val="single" w:sz="6" w:space="0" w:color="auto"/>
                    <w:right w:val="single" w:sz="6" w:space="0" w:color="auto"/>
                  </w:tcBorders>
                </w:tcPr>
                <w:p w14:paraId="221DE320" w14:textId="77777777" w:rsidR="00F318FD" w:rsidRDefault="00F318FD" w:rsidP="00F318FD">
                  <w:pPr>
                    <w:autoSpaceDE w:val="0"/>
                    <w:autoSpaceDN w:val="0"/>
                    <w:adjustRightInd w:val="0"/>
                    <w:spacing w:after="0" w:line="240" w:lineRule="auto"/>
                    <w:jc w:val="center"/>
                    <w:rPr>
                      <w:ins w:id="3621" w:author="汤润森/Runsen (Samsung)" w:date="2022-01-20T15:32:00Z"/>
                      <w:color w:val="000000"/>
                      <w:lang w:val="en-US" w:eastAsia="da-DK"/>
                    </w:rPr>
                  </w:pPr>
                  <w:ins w:id="3622" w:author="汤润森/Runsen (Samsung)" w:date="2022-01-20T15:32:00Z">
                    <w:r>
                      <w:rPr>
                        <w:color w:val="000000"/>
                        <w:lang w:val="en-US" w:eastAsia="da-DK"/>
                      </w:rPr>
                      <w:t>25.66</w:t>
                    </w:r>
                  </w:ins>
                </w:p>
              </w:tc>
            </w:tr>
            <w:tr w:rsidR="00F318FD" w14:paraId="4F3D4721" w14:textId="77777777" w:rsidTr="007439C1">
              <w:trPr>
                <w:trHeight w:val="290"/>
                <w:jc w:val="center"/>
                <w:ins w:id="3623" w:author="汤润森/Runsen (Samsung)" w:date="2022-01-20T15:32:00Z"/>
              </w:trPr>
              <w:tc>
                <w:tcPr>
                  <w:tcW w:w="1105" w:type="dxa"/>
                  <w:vMerge w:val="restart"/>
                  <w:tcBorders>
                    <w:top w:val="single" w:sz="6" w:space="0" w:color="auto"/>
                    <w:left w:val="single" w:sz="6" w:space="0" w:color="auto"/>
                    <w:right w:val="single" w:sz="6" w:space="0" w:color="auto"/>
                  </w:tcBorders>
                </w:tcPr>
                <w:p w14:paraId="416808B4" w14:textId="77777777" w:rsidR="00F318FD" w:rsidRDefault="00F318FD" w:rsidP="00F318FD">
                  <w:pPr>
                    <w:autoSpaceDE w:val="0"/>
                    <w:autoSpaceDN w:val="0"/>
                    <w:adjustRightInd w:val="0"/>
                    <w:spacing w:after="0" w:line="240" w:lineRule="auto"/>
                    <w:jc w:val="center"/>
                    <w:rPr>
                      <w:ins w:id="3624" w:author="汤润森/Runsen (Samsung)" w:date="2022-01-20T15:32:00Z"/>
                      <w:color w:val="000000"/>
                      <w:lang w:val="en-US" w:eastAsia="da-DK"/>
                    </w:rPr>
                  </w:pPr>
                  <w:ins w:id="3625" w:author="汤润森/Runsen (Samsung)" w:date="2022-01-20T15:32:00Z">
                    <w:r>
                      <w:rPr>
                        <w:color w:val="000000"/>
                        <w:lang w:val="en-US" w:eastAsia="da-DK"/>
                      </w:rPr>
                      <w:t>Xiaomi</w:t>
                    </w:r>
                  </w:ins>
                </w:p>
              </w:tc>
              <w:tc>
                <w:tcPr>
                  <w:tcW w:w="1032" w:type="dxa"/>
                  <w:tcBorders>
                    <w:top w:val="single" w:sz="6" w:space="0" w:color="auto"/>
                    <w:left w:val="single" w:sz="6" w:space="0" w:color="auto"/>
                    <w:bottom w:val="single" w:sz="6" w:space="0" w:color="auto"/>
                    <w:right w:val="single" w:sz="6" w:space="0" w:color="auto"/>
                  </w:tcBorders>
                </w:tcPr>
                <w:p w14:paraId="4F22AEF1" w14:textId="77777777" w:rsidR="00F318FD" w:rsidRDefault="00F318FD" w:rsidP="00F318FD">
                  <w:pPr>
                    <w:autoSpaceDE w:val="0"/>
                    <w:autoSpaceDN w:val="0"/>
                    <w:adjustRightInd w:val="0"/>
                    <w:spacing w:after="0" w:line="240" w:lineRule="auto"/>
                    <w:jc w:val="center"/>
                    <w:rPr>
                      <w:ins w:id="3626" w:author="汤润森/Runsen (Samsung)" w:date="2022-01-20T15:32:00Z"/>
                      <w:color w:val="000000"/>
                      <w:lang w:val="en-US" w:eastAsia="da-DK"/>
                    </w:rPr>
                  </w:pPr>
                  <w:ins w:id="3627" w:author="汤润森/Runsen (Samsung)" w:date="2022-01-20T15:32:00Z">
                    <w:r>
                      <w:rPr>
                        <w:color w:val="000000"/>
                        <w:lang w:val="en-US" w:eastAsia="da-DK"/>
                      </w:rPr>
                      <w:t>Average</w:t>
                    </w:r>
                  </w:ins>
                </w:p>
              </w:tc>
              <w:tc>
                <w:tcPr>
                  <w:tcW w:w="1183" w:type="dxa"/>
                  <w:tcBorders>
                    <w:top w:val="single" w:sz="6" w:space="0" w:color="auto"/>
                    <w:left w:val="single" w:sz="6" w:space="0" w:color="auto"/>
                    <w:bottom w:val="single" w:sz="6" w:space="0" w:color="auto"/>
                    <w:right w:val="single" w:sz="6" w:space="0" w:color="auto"/>
                  </w:tcBorders>
                </w:tcPr>
                <w:p w14:paraId="009E2D52" w14:textId="77777777" w:rsidR="00F318FD" w:rsidRDefault="00F318FD" w:rsidP="00F318FD">
                  <w:pPr>
                    <w:autoSpaceDE w:val="0"/>
                    <w:autoSpaceDN w:val="0"/>
                    <w:adjustRightInd w:val="0"/>
                    <w:spacing w:after="0" w:line="240" w:lineRule="auto"/>
                    <w:jc w:val="center"/>
                    <w:rPr>
                      <w:ins w:id="3628" w:author="汤润森/Runsen (Samsung)" w:date="2022-01-20T15:32:00Z"/>
                      <w:color w:val="000000"/>
                      <w:lang w:val="en-US" w:eastAsia="da-DK"/>
                    </w:rPr>
                  </w:pPr>
                  <w:ins w:id="3629" w:author="汤润森/Runsen (Samsung)" w:date="2022-01-20T15:32:00Z">
                    <w:r>
                      <w:rPr>
                        <w:color w:val="000000"/>
                        <w:lang w:val="en-US" w:eastAsia="da-DK"/>
                      </w:rPr>
                      <w:t>21.01</w:t>
                    </w:r>
                  </w:ins>
                </w:p>
              </w:tc>
            </w:tr>
            <w:tr w:rsidR="00F318FD" w14:paraId="76C870F2" w14:textId="77777777" w:rsidTr="007439C1">
              <w:trPr>
                <w:trHeight w:val="290"/>
                <w:jc w:val="center"/>
                <w:ins w:id="3630" w:author="汤润森/Runsen (Samsung)" w:date="2022-01-20T15:32:00Z"/>
              </w:trPr>
              <w:tc>
                <w:tcPr>
                  <w:tcW w:w="1105" w:type="dxa"/>
                  <w:vMerge/>
                  <w:tcBorders>
                    <w:left w:val="single" w:sz="6" w:space="0" w:color="auto"/>
                    <w:bottom w:val="single" w:sz="6" w:space="0" w:color="auto"/>
                    <w:right w:val="single" w:sz="6" w:space="0" w:color="auto"/>
                  </w:tcBorders>
                </w:tcPr>
                <w:p w14:paraId="7CDE9A7F" w14:textId="77777777" w:rsidR="00F318FD" w:rsidRDefault="00F318FD" w:rsidP="00F318FD">
                  <w:pPr>
                    <w:autoSpaceDE w:val="0"/>
                    <w:autoSpaceDN w:val="0"/>
                    <w:adjustRightInd w:val="0"/>
                    <w:spacing w:after="0" w:line="240" w:lineRule="auto"/>
                    <w:jc w:val="center"/>
                    <w:rPr>
                      <w:ins w:id="3631" w:author="汤润森/Runsen (Samsung)" w:date="2022-01-20T15:32:00Z"/>
                      <w:color w:val="000000"/>
                      <w:lang w:val="en-US" w:eastAsia="da-DK"/>
                    </w:rPr>
                  </w:pPr>
                </w:p>
              </w:tc>
              <w:tc>
                <w:tcPr>
                  <w:tcW w:w="1032" w:type="dxa"/>
                  <w:tcBorders>
                    <w:top w:val="single" w:sz="6" w:space="0" w:color="auto"/>
                    <w:left w:val="single" w:sz="6" w:space="0" w:color="auto"/>
                    <w:bottom w:val="single" w:sz="6" w:space="0" w:color="auto"/>
                    <w:right w:val="single" w:sz="6" w:space="0" w:color="auto"/>
                  </w:tcBorders>
                </w:tcPr>
                <w:p w14:paraId="02D9F9D2" w14:textId="77777777" w:rsidR="00F318FD" w:rsidRDefault="00F318FD" w:rsidP="00F318FD">
                  <w:pPr>
                    <w:autoSpaceDE w:val="0"/>
                    <w:autoSpaceDN w:val="0"/>
                    <w:adjustRightInd w:val="0"/>
                    <w:spacing w:after="0" w:line="240" w:lineRule="auto"/>
                    <w:jc w:val="center"/>
                    <w:rPr>
                      <w:ins w:id="3632" w:author="汤润森/Runsen (Samsung)" w:date="2022-01-20T15:32:00Z"/>
                      <w:color w:val="000000"/>
                      <w:lang w:val="en-US" w:eastAsia="da-DK"/>
                    </w:rPr>
                  </w:pPr>
                  <w:ins w:id="3633" w:author="汤润森/Runsen (Samsung)" w:date="2022-01-20T15:32:00Z">
                    <w:r>
                      <w:rPr>
                        <w:color w:val="000000"/>
                        <w:lang w:val="en-US" w:eastAsia="da-DK"/>
                      </w:rPr>
                      <w:t>5%-tile</w:t>
                    </w:r>
                  </w:ins>
                </w:p>
              </w:tc>
              <w:tc>
                <w:tcPr>
                  <w:tcW w:w="1183" w:type="dxa"/>
                  <w:tcBorders>
                    <w:top w:val="single" w:sz="6" w:space="0" w:color="auto"/>
                    <w:left w:val="single" w:sz="6" w:space="0" w:color="auto"/>
                    <w:bottom w:val="single" w:sz="6" w:space="0" w:color="auto"/>
                    <w:right w:val="single" w:sz="6" w:space="0" w:color="auto"/>
                  </w:tcBorders>
                </w:tcPr>
                <w:p w14:paraId="7F518E2E" w14:textId="77777777" w:rsidR="00F318FD" w:rsidRDefault="00F318FD" w:rsidP="00F318FD">
                  <w:pPr>
                    <w:autoSpaceDE w:val="0"/>
                    <w:autoSpaceDN w:val="0"/>
                    <w:adjustRightInd w:val="0"/>
                    <w:spacing w:after="0" w:line="240" w:lineRule="auto"/>
                    <w:jc w:val="center"/>
                    <w:rPr>
                      <w:ins w:id="3634" w:author="汤润森/Runsen (Samsung)" w:date="2022-01-20T15:32:00Z"/>
                      <w:color w:val="000000"/>
                      <w:lang w:val="en-US" w:eastAsia="da-DK"/>
                    </w:rPr>
                  </w:pPr>
                  <w:ins w:id="3635" w:author="汤润森/Runsen (Samsung)" w:date="2022-01-20T15:32:00Z">
                    <w:r>
                      <w:rPr>
                        <w:color w:val="000000"/>
                        <w:lang w:val="en-US" w:eastAsia="da-DK"/>
                      </w:rPr>
                      <w:t>25.11</w:t>
                    </w:r>
                  </w:ins>
                </w:p>
              </w:tc>
            </w:tr>
          </w:tbl>
          <w:p w14:paraId="02A1FCF6" w14:textId="77777777" w:rsidR="00F318FD" w:rsidRPr="005A6C76" w:rsidRDefault="00F318FD" w:rsidP="00F318FD">
            <w:pPr>
              <w:jc w:val="center"/>
              <w:rPr>
                <w:ins w:id="3636" w:author="汤润森/Runsen (Samsung)" w:date="2022-01-20T15:32:00Z"/>
                <w:rFonts w:eastAsia="DengXian"/>
                <w:lang w:val="en-US"/>
              </w:rPr>
            </w:pPr>
          </w:p>
          <w:p w14:paraId="1B722563" w14:textId="77777777" w:rsidR="00F318FD" w:rsidRDefault="00F318FD" w:rsidP="00F318FD">
            <w:pPr>
              <w:jc w:val="center"/>
              <w:rPr>
                <w:ins w:id="3637" w:author="汤润森/Runsen (Samsung)" w:date="2022-01-20T15:32:00Z"/>
                <w:rFonts w:eastAsia="DengXian"/>
              </w:rPr>
            </w:pPr>
            <w:ins w:id="3638" w:author="汤润森/Runsen (Samsung)" w:date="2022-01-20T15:32:00Z">
              <w:r>
                <w:rPr>
                  <w:rFonts w:eastAsia="DengXian"/>
                </w:rPr>
                <w:t>Table 6.4.3-4 Average ACIR values in the above worse case for Scenario 3</w:t>
              </w:r>
            </w:ins>
          </w:p>
          <w:tbl>
            <w:tblPr>
              <w:tblStyle w:val="TableGrid"/>
              <w:tblW w:w="0" w:type="auto"/>
              <w:jc w:val="center"/>
              <w:tblLook w:val="04A0" w:firstRow="1" w:lastRow="0" w:firstColumn="1" w:lastColumn="0" w:noHBand="0" w:noVBand="1"/>
            </w:tblPr>
            <w:tblGrid>
              <w:gridCol w:w="1594"/>
              <w:gridCol w:w="1066"/>
            </w:tblGrid>
            <w:tr w:rsidR="00F318FD" w14:paraId="6766BB3B" w14:textId="77777777" w:rsidTr="007439C1">
              <w:trPr>
                <w:jc w:val="center"/>
                <w:ins w:id="3639" w:author="汤润森/Runsen (Samsung)" w:date="2022-01-20T15:32:00Z"/>
              </w:trPr>
              <w:tc>
                <w:tcPr>
                  <w:tcW w:w="0" w:type="auto"/>
                </w:tcPr>
                <w:p w14:paraId="05110D67" w14:textId="77777777" w:rsidR="00F318FD" w:rsidRDefault="00F318FD" w:rsidP="00F318FD">
                  <w:pPr>
                    <w:jc w:val="center"/>
                    <w:rPr>
                      <w:ins w:id="3640" w:author="汤润森/Runsen (Samsung)" w:date="2022-01-20T15:32:00Z"/>
                      <w:rFonts w:eastAsia="DengXian"/>
                    </w:rPr>
                  </w:pPr>
                </w:p>
              </w:tc>
              <w:tc>
                <w:tcPr>
                  <w:tcW w:w="0" w:type="auto"/>
                </w:tcPr>
                <w:p w14:paraId="7A3BE901" w14:textId="77777777" w:rsidR="00F318FD" w:rsidRDefault="00F318FD" w:rsidP="00F318FD">
                  <w:pPr>
                    <w:jc w:val="center"/>
                    <w:rPr>
                      <w:ins w:id="3641" w:author="汤润森/Runsen (Samsung)" w:date="2022-01-20T15:32:00Z"/>
                      <w:rFonts w:eastAsia="DengXian"/>
                    </w:rPr>
                  </w:pPr>
                  <w:ins w:id="3642" w:author="汤润森/Runsen (Samsung)" w:date="2022-01-20T15:32:00Z">
                    <w:r>
                      <w:rPr>
                        <w:rFonts w:eastAsia="DengXian"/>
                      </w:rPr>
                      <w:t>Scenario 3</w:t>
                    </w:r>
                  </w:ins>
                </w:p>
              </w:tc>
            </w:tr>
            <w:tr w:rsidR="00F318FD" w14:paraId="5E059B1E" w14:textId="77777777" w:rsidTr="007439C1">
              <w:trPr>
                <w:jc w:val="center"/>
                <w:ins w:id="3643" w:author="汤润森/Runsen (Samsung)" w:date="2022-01-20T15:32:00Z"/>
              </w:trPr>
              <w:tc>
                <w:tcPr>
                  <w:tcW w:w="0" w:type="auto"/>
                </w:tcPr>
                <w:p w14:paraId="6B29A79D" w14:textId="77777777" w:rsidR="00F318FD" w:rsidRDefault="00F318FD" w:rsidP="00F318FD">
                  <w:pPr>
                    <w:jc w:val="center"/>
                    <w:rPr>
                      <w:ins w:id="3644" w:author="汤润森/Runsen (Samsung)" w:date="2022-01-20T15:32:00Z"/>
                      <w:rFonts w:eastAsia="DengXian"/>
                    </w:rPr>
                  </w:pPr>
                  <w:ins w:id="3645" w:author="汤润森/Runsen (Samsung)" w:date="2022-01-20T15:32:00Z">
                    <w:r>
                      <w:rPr>
                        <w:rFonts w:eastAsia="DengXian"/>
                      </w:rPr>
                      <w:t>ACIR value [dB]</w:t>
                    </w:r>
                  </w:ins>
                </w:p>
              </w:tc>
              <w:tc>
                <w:tcPr>
                  <w:tcW w:w="0" w:type="auto"/>
                </w:tcPr>
                <w:p w14:paraId="3810226E" w14:textId="77777777" w:rsidR="00F318FD" w:rsidRDefault="00F318FD" w:rsidP="00F318FD">
                  <w:pPr>
                    <w:jc w:val="center"/>
                    <w:rPr>
                      <w:ins w:id="3646" w:author="汤润森/Runsen (Samsung)" w:date="2022-01-20T15:32:00Z"/>
                      <w:rFonts w:eastAsia="DengXian"/>
                    </w:rPr>
                  </w:pPr>
                  <w:ins w:id="3647" w:author="汤润森/Runsen (Samsung)" w:date="2022-01-20T15:32:00Z">
                    <w:r>
                      <w:rPr>
                        <w:rFonts w:eastAsia="DengXian"/>
                      </w:rPr>
                      <w:t>23.32</w:t>
                    </w:r>
                  </w:ins>
                </w:p>
              </w:tc>
            </w:tr>
          </w:tbl>
          <w:p w14:paraId="181CC0D7" w14:textId="77777777" w:rsidR="00F318FD" w:rsidRDefault="00F318FD" w:rsidP="00F318FD">
            <w:pPr>
              <w:spacing w:after="120"/>
              <w:rPr>
                <w:ins w:id="3648" w:author="汤润森/Runsen (Samsung)" w:date="2022-01-20T15:32:00Z"/>
                <w:rFonts w:eastAsiaTheme="minorEastAsia"/>
                <w:lang w:val="en-US" w:eastAsia="zh-CN"/>
              </w:rPr>
            </w:pPr>
          </w:p>
          <w:p w14:paraId="7654CDDF" w14:textId="77777777" w:rsidR="00F318FD" w:rsidRDefault="00F318FD" w:rsidP="00F318FD">
            <w:pPr>
              <w:spacing w:after="120"/>
              <w:rPr>
                <w:rFonts w:eastAsiaTheme="minorEastAsia"/>
                <w:lang w:val="en-US" w:eastAsia="zh-CN"/>
              </w:rPr>
            </w:pPr>
          </w:p>
        </w:tc>
      </w:tr>
      <w:tr w:rsidR="00F318FD" w14:paraId="4DE80552" w14:textId="77777777" w:rsidTr="003132E0">
        <w:tc>
          <w:tcPr>
            <w:tcW w:w="1236" w:type="dxa"/>
          </w:tcPr>
          <w:p w14:paraId="53971CC3" w14:textId="1120D900" w:rsidR="00F318FD" w:rsidRDefault="007439C1" w:rsidP="00F318FD">
            <w:pPr>
              <w:spacing w:after="120"/>
              <w:rPr>
                <w:rFonts w:eastAsiaTheme="minorEastAsia"/>
                <w:lang w:val="en-US" w:eastAsia="zh-CN"/>
              </w:rPr>
            </w:pPr>
            <w:ins w:id="3649" w:author="Xiaomi" w:date="2022-01-20T17:05:00Z">
              <w:r>
                <w:rPr>
                  <w:rFonts w:eastAsiaTheme="minorEastAsia" w:hint="eastAsia"/>
                  <w:lang w:val="en-US" w:eastAsia="zh-CN"/>
                </w:rPr>
                <w:lastRenderedPageBreak/>
                <w:t>X</w:t>
              </w:r>
              <w:r>
                <w:rPr>
                  <w:rFonts w:eastAsiaTheme="minorEastAsia"/>
                  <w:lang w:val="en-US" w:eastAsia="zh-CN"/>
                </w:rPr>
                <w:t>iaomi</w:t>
              </w:r>
            </w:ins>
          </w:p>
        </w:tc>
        <w:tc>
          <w:tcPr>
            <w:tcW w:w="8395" w:type="dxa"/>
          </w:tcPr>
          <w:p w14:paraId="673741E6" w14:textId="0EF680DC" w:rsidR="007439C1" w:rsidRDefault="007439C1">
            <w:pPr>
              <w:spacing w:after="120"/>
              <w:rPr>
                <w:rFonts w:eastAsiaTheme="minorEastAsia"/>
                <w:lang w:val="en-US" w:eastAsia="zh-CN"/>
              </w:rPr>
            </w:pPr>
            <w:ins w:id="3650" w:author="Xiaomi" w:date="2022-01-20T17:09:00Z">
              <w:r>
                <w:rPr>
                  <w:rFonts w:eastAsiaTheme="minorEastAsia"/>
                  <w:lang w:val="en-US" w:eastAsia="zh-CN"/>
                </w:rPr>
                <w:t xml:space="preserve">We </w:t>
              </w:r>
            </w:ins>
            <w:ins w:id="3651" w:author="Xiaomi" w:date="2022-01-20T17:07:00Z">
              <w:r>
                <w:rPr>
                  <w:rFonts w:eastAsiaTheme="minorEastAsia"/>
                  <w:lang w:val="en-US" w:eastAsia="zh-CN"/>
                </w:rPr>
                <w:t>support the value 24 dB</w:t>
              </w:r>
            </w:ins>
            <w:ins w:id="3652" w:author="Xiaomi" w:date="2022-01-20T17:08:00Z">
              <w:r>
                <w:rPr>
                  <w:rFonts w:eastAsiaTheme="minorEastAsia"/>
                  <w:lang w:val="en-US" w:eastAsia="zh-CN"/>
                </w:rPr>
                <w:t xml:space="preserve"> </w:t>
              </w:r>
            </w:ins>
            <w:ins w:id="3653" w:author="Xiaomi" w:date="2022-01-20T17:17:00Z">
              <w:r w:rsidR="008232FF">
                <w:rPr>
                  <w:rFonts w:eastAsiaTheme="minorEastAsia"/>
                  <w:lang w:val="en-US" w:eastAsia="zh-CN"/>
                </w:rPr>
                <w:t xml:space="preserve">as SAN ACLR </w:t>
              </w:r>
            </w:ins>
            <w:ins w:id="3654" w:author="Xiaomi" w:date="2022-01-20T17:09:00Z">
              <w:r>
                <w:rPr>
                  <w:rFonts w:eastAsiaTheme="minorEastAsia"/>
                  <w:lang w:val="en-US" w:eastAsia="zh-CN"/>
                </w:rPr>
                <w:t>which</w:t>
              </w:r>
            </w:ins>
            <w:ins w:id="3655" w:author="Xiaomi" w:date="2022-01-20T17:10:00Z">
              <w:r>
                <w:rPr>
                  <w:rFonts w:eastAsiaTheme="minorEastAsia"/>
                  <w:lang w:val="en-US" w:eastAsia="zh-CN"/>
                </w:rPr>
                <w:t xml:space="preserve"> are derived through </w:t>
              </w:r>
            </w:ins>
            <w:ins w:id="3656" w:author="Xiaomi" w:date="2022-01-20T17:11:00Z">
              <w:r>
                <w:rPr>
                  <w:rFonts w:eastAsiaTheme="minorEastAsia"/>
                  <w:lang w:val="en-US" w:eastAsia="zh-CN"/>
                </w:rPr>
                <w:t>company’s</w:t>
              </w:r>
            </w:ins>
            <w:ins w:id="3657" w:author="Xiaomi" w:date="2022-01-20T17:10:00Z">
              <w:r>
                <w:rPr>
                  <w:rFonts w:eastAsiaTheme="minorEastAsia"/>
                  <w:lang w:val="en-US" w:eastAsia="zh-CN"/>
                </w:rPr>
                <w:t xml:space="preserve"> co-ex results</w:t>
              </w:r>
            </w:ins>
            <w:ins w:id="3658" w:author="Xiaomi" w:date="2022-01-20T17:11:00Z">
              <w:r>
                <w:rPr>
                  <w:rFonts w:eastAsiaTheme="minorEastAsia"/>
                  <w:lang w:val="en-US" w:eastAsia="zh-CN"/>
                </w:rPr>
                <w:t>.</w:t>
              </w:r>
            </w:ins>
          </w:p>
        </w:tc>
      </w:tr>
      <w:tr w:rsidR="00AA407D" w14:paraId="1FAC3F40" w14:textId="77777777" w:rsidTr="003132E0">
        <w:trPr>
          <w:ins w:id="3659" w:author="Qualcomm" w:date="2022-01-21T11:29:00Z"/>
        </w:trPr>
        <w:tc>
          <w:tcPr>
            <w:tcW w:w="1236" w:type="dxa"/>
          </w:tcPr>
          <w:p w14:paraId="73EC1766" w14:textId="690B5582" w:rsidR="00AA407D" w:rsidRDefault="00AA407D" w:rsidP="00F318FD">
            <w:pPr>
              <w:spacing w:after="120"/>
              <w:rPr>
                <w:ins w:id="3660" w:author="Qualcomm" w:date="2022-01-21T11:29:00Z"/>
                <w:rFonts w:eastAsiaTheme="minorEastAsia"/>
                <w:lang w:val="en-US" w:eastAsia="zh-CN"/>
              </w:rPr>
            </w:pPr>
            <w:ins w:id="3661" w:author="Qualcomm" w:date="2022-01-21T11:29:00Z">
              <w:r>
                <w:rPr>
                  <w:rFonts w:eastAsiaTheme="minorEastAsia"/>
                  <w:lang w:val="en-US" w:eastAsia="zh-CN"/>
                </w:rPr>
                <w:lastRenderedPageBreak/>
                <w:t>Qual</w:t>
              </w:r>
            </w:ins>
            <w:ins w:id="3662" w:author="Qualcomm" w:date="2022-01-21T11:30:00Z">
              <w:r>
                <w:rPr>
                  <w:rFonts w:eastAsiaTheme="minorEastAsia"/>
                  <w:lang w:val="en-US" w:eastAsia="zh-CN"/>
                </w:rPr>
                <w:t>comm</w:t>
              </w:r>
            </w:ins>
          </w:p>
        </w:tc>
        <w:tc>
          <w:tcPr>
            <w:tcW w:w="8395" w:type="dxa"/>
          </w:tcPr>
          <w:p w14:paraId="434A97BE" w14:textId="75BFD679" w:rsidR="00AA407D" w:rsidRDefault="00AA407D">
            <w:pPr>
              <w:spacing w:after="120"/>
              <w:rPr>
                <w:ins w:id="3663" w:author="Qualcomm" w:date="2022-01-21T11:29:00Z"/>
                <w:rFonts w:eastAsiaTheme="minorEastAsia"/>
                <w:lang w:val="en-US" w:eastAsia="zh-CN"/>
              </w:rPr>
            </w:pPr>
            <w:ins w:id="3664" w:author="Qualcomm" w:date="2022-01-21T11:30:00Z">
              <w:r>
                <w:rPr>
                  <w:rFonts w:eastAsiaTheme="minorEastAsia"/>
                  <w:lang w:val="en-US" w:eastAsia="zh-CN"/>
                </w:rPr>
                <w:t>Support Samsung’s comments.</w:t>
              </w:r>
            </w:ins>
          </w:p>
        </w:tc>
      </w:tr>
      <w:tr w:rsidR="006B2743" w14:paraId="6756265D" w14:textId="77777777" w:rsidTr="003132E0">
        <w:trPr>
          <w:ins w:id="3665" w:author="D. Everaere" w:date="2022-01-21T09:58:00Z"/>
        </w:trPr>
        <w:tc>
          <w:tcPr>
            <w:tcW w:w="1236" w:type="dxa"/>
          </w:tcPr>
          <w:p w14:paraId="2946E4E8" w14:textId="4B126FA8" w:rsidR="006B2743" w:rsidRDefault="006B2743" w:rsidP="00F318FD">
            <w:pPr>
              <w:spacing w:after="120"/>
              <w:rPr>
                <w:ins w:id="3666" w:author="D. Everaere" w:date="2022-01-21T09:58:00Z"/>
                <w:rFonts w:eastAsiaTheme="minorEastAsia"/>
                <w:lang w:val="en-US" w:eastAsia="zh-CN"/>
              </w:rPr>
            </w:pPr>
            <w:ins w:id="3667" w:author="D. Everaere" w:date="2022-01-21T09:58:00Z">
              <w:r>
                <w:rPr>
                  <w:rFonts w:eastAsiaTheme="minorEastAsia"/>
                  <w:lang w:val="en-US" w:eastAsia="zh-CN"/>
                </w:rPr>
                <w:t>Ericsson</w:t>
              </w:r>
            </w:ins>
          </w:p>
        </w:tc>
        <w:tc>
          <w:tcPr>
            <w:tcW w:w="8395" w:type="dxa"/>
          </w:tcPr>
          <w:p w14:paraId="1FC86EFA" w14:textId="7DFA1BC5" w:rsidR="006B2743" w:rsidRDefault="006B2743">
            <w:pPr>
              <w:spacing w:after="120"/>
              <w:rPr>
                <w:ins w:id="3668" w:author="D. Everaere" w:date="2022-01-21T09:58:00Z"/>
                <w:rFonts w:eastAsiaTheme="minorEastAsia"/>
                <w:lang w:val="en-US" w:eastAsia="zh-CN"/>
              </w:rPr>
            </w:pPr>
            <w:ins w:id="3669" w:author="D. Everaere" w:date="2022-01-21T09:58:00Z">
              <w:r>
                <w:rPr>
                  <w:rFonts w:eastAsiaTheme="minorEastAsia"/>
                  <w:lang w:val="en-US" w:eastAsia="zh-CN"/>
                </w:rPr>
                <w:t>Ok with Samsung’s proposal.</w:t>
              </w:r>
            </w:ins>
          </w:p>
        </w:tc>
      </w:tr>
      <w:tr w:rsidR="00DF6D23" w14:paraId="0BDC32A1" w14:textId="77777777" w:rsidTr="003132E0">
        <w:trPr>
          <w:ins w:id="3670" w:author="Huawei" w:date="2022-01-21T20:28:00Z"/>
        </w:trPr>
        <w:tc>
          <w:tcPr>
            <w:tcW w:w="1236" w:type="dxa"/>
          </w:tcPr>
          <w:p w14:paraId="0385EF4F" w14:textId="32DAF653" w:rsidR="00DF6D23" w:rsidRDefault="00DF6D23" w:rsidP="00F318FD">
            <w:pPr>
              <w:spacing w:after="120"/>
              <w:rPr>
                <w:ins w:id="3671" w:author="Huawei" w:date="2022-01-21T20:28:00Z"/>
                <w:rFonts w:eastAsiaTheme="minorEastAsia"/>
                <w:lang w:val="en-US" w:eastAsia="zh-CN"/>
              </w:rPr>
            </w:pPr>
            <w:ins w:id="3672" w:author="Huawei" w:date="2022-01-21T20:28:00Z">
              <w:r>
                <w:rPr>
                  <w:rFonts w:eastAsiaTheme="minorEastAsia" w:hint="eastAsia"/>
                  <w:lang w:val="en-US" w:eastAsia="zh-CN"/>
                </w:rPr>
                <w:t>H</w:t>
              </w:r>
              <w:r>
                <w:rPr>
                  <w:rFonts w:eastAsiaTheme="minorEastAsia"/>
                  <w:lang w:val="en-US" w:eastAsia="zh-CN"/>
                </w:rPr>
                <w:t>uawei</w:t>
              </w:r>
            </w:ins>
          </w:p>
        </w:tc>
        <w:tc>
          <w:tcPr>
            <w:tcW w:w="8395" w:type="dxa"/>
          </w:tcPr>
          <w:p w14:paraId="443A4E57" w14:textId="3EFD6852" w:rsidR="00DF6D23" w:rsidRDefault="00DF6D23">
            <w:pPr>
              <w:spacing w:after="120"/>
              <w:rPr>
                <w:ins w:id="3673" w:author="Huawei" w:date="2022-01-21T20:28:00Z"/>
                <w:rFonts w:eastAsiaTheme="minorEastAsia"/>
                <w:lang w:val="en-US" w:eastAsia="zh-CN"/>
              </w:rPr>
            </w:pPr>
            <w:ins w:id="3674" w:author="Huawei" w:date="2022-01-21T20:28:00Z">
              <w:r>
                <w:rPr>
                  <w:rFonts w:eastAsiaTheme="minorEastAsia" w:hint="eastAsia"/>
                  <w:lang w:val="en-US" w:eastAsia="zh-CN"/>
                </w:rPr>
                <w:t>S</w:t>
              </w:r>
              <w:r>
                <w:rPr>
                  <w:rFonts w:eastAsiaTheme="minorEastAsia"/>
                  <w:lang w:val="en-US" w:eastAsia="zh-CN"/>
                </w:rPr>
                <w:t>upport Samsung’s proposal.</w:t>
              </w:r>
            </w:ins>
          </w:p>
        </w:tc>
      </w:tr>
      <w:tr w:rsidR="009574CF" w14:paraId="107BAB65" w14:textId="77777777" w:rsidTr="003132E0">
        <w:trPr>
          <w:ins w:id="3675" w:author="Dorin PANAITOPOL" w:date="2022-01-21T16:08:00Z"/>
        </w:trPr>
        <w:tc>
          <w:tcPr>
            <w:tcW w:w="1236" w:type="dxa"/>
          </w:tcPr>
          <w:p w14:paraId="6C4E6B6D" w14:textId="112A38A8" w:rsidR="009574CF" w:rsidRDefault="009574CF" w:rsidP="00F318FD">
            <w:pPr>
              <w:spacing w:after="120"/>
              <w:rPr>
                <w:ins w:id="3676" w:author="Dorin PANAITOPOL" w:date="2022-01-21T16:08:00Z"/>
                <w:rFonts w:eastAsiaTheme="minorEastAsia"/>
                <w:lang w:val="en-US" w:eastAsia="zh-CN"/>
              </w:rPr>
            </w:pPr>
            <w:ins w:id="3677" w:author="Dorin PANAITOPOL" w:date="2022-01-21T16:08:00Z">
              <w:r>
                <w:rPr>
                  <w:rFonts w:eastAsiaTheme="minorEastAsia"/>
                  <w:lang w:val="en-US" w:eastAsia="zh-CN"/>
                </w:rPr>
                <w:t>THALES</w:t>
              </w:r>
            </w:ins>
          </w:p>
        </w:tc>
        <w:tc>
          <w:tcPr>
            <w:tcW w:w="8395" w:type="dxa"/>
          </w:tcPr>
          <w:p w14:paraId="553B5E01" w14:textId="77777777" w:rsidR="009574CF" w:rsidRDefault="009574CF">
            <w:pPr>
              <w:spacing w:after="120"/>
              <w:rPr>
                <w:ins w:id="3678" w:author="Dorin PANAITOPOL" w:date="2022-01-21T16:15:00Z"/>
                <w:rFonts w:eastAsiaTheme="minorEastAsia"/>
                <w:lang w:val="en-US" w:eastAsia="zh-CN"/>
              </w:rPr>
            </w:pPr>
            <w:ins w:id="3679" w:author="Dorin PANAITOPOL" w:date="2022-01-21T16:08:00Z">
              <w:r>
                <w:rPr>
                  <w:rFonts w:eastAsiaTheme="minorEastAsia"/>
                  <w:lang w:val="en-US" w:eastAsia="zh-CN"/>
                </w:rPr>
                <w:t>We need to check again how do we compute the ACIR, based on which values and which is the exact equation to perform the average.</w:t>
              </w:r>
            </w:ins>
          </w:p>
          <w:p w14:paraId="75CE0D11" w14:textId="44B45669" w:rsidR="00052D21" w:rsidRDefault="00052D21" w:rsidP="00052D21">
            <w:pPr>
              <w:spacing w:after="120"/>
              <w:rPr>
                <w:ins w:id="3680" w:author="Dorin PANAITOPOL" w:date="2022-01-21T16:15:00Z"/>
                <w:rFonts w:eastAsiaTheme="minorEastAsia"/>
                <w:lang w:val="en-US" w:eastAsia="zh-CN"/>
              </w:rPr>
            </w:pPr>
            <w:ins w:id="3681" w:author="Dorin PANAITOPOL" w:date="2022-01-21T16:15:00Z">
              <w:r>
                <w:rPr>
                  <w:rFonts w:eastAsiaTheme="minorEastAsia"/>
                  <w:lang w:val="en-US" w:eastAsia="zh-CN"/>
                </w:rPr>
                <w:t xml:space="preserve">We also need more companies to provide simulations for </w:t>
              </w:r>
              <w:proofErr w:type="gramStart"/>
              <w:r>
                <w:rPr>
                  <w:rFonts w:eastAsiaTheme="minorEastAsia"/>
                  <w:lang w:val="en-US" w:eastAsia="zh-CN"/>
                </w:rPr>
                <w:t>both AAS</w:t>
              </w:r>
              <w:proofErr w:type="gramEnd"/>
              <w:r>
                <w:rPr>
                  <w:rFonts w:eastAsiaTheme="minorEastAsia"/>
                  <w:lang w:val="en-US" w:eastAsia="zh-CN"/>
                </w:rPr>
                <w:t xml:space="preserve"> non-AAS values</w:t>
              </w:r>
            </w:ins>
            <w:ins w:id="3682" w:author="Dorin PANAITOPOL" w:date="2022-01-21T16:17:00Z">
              <w:r>
                <w:rPr>
                  <w:rFonts w:eastAsiaTheme="minorEastAsia"/>
                  <w:lang w:val="en-US" w:eastAsia="zh-CN"/>
                </w:rPr>
                <w:t xml:space="preserve"> (only 2-3 values is not sufficient to determine the worst case is AAS)</w:t>
              </w:r>
            </w:ins>
            <w:ins w:id="3683" w:author="Dorin PANAITOPOL" w:date="2022-01-21T16:15:00Z">
              <w:r>
                <w:rPr>
                  <w:rFonts w:eastAsiaTheme="minorEastAsia"/>
                  <w:lang w:val="en-US" w:eastAsia="zh-CN"/>
                </w:rPr>
                <w:t xml:space="preserve">. </w:t>
              </w:r>
            </w:ins>
            <w:ins w:id="3684" w:author="Dorin PANAITOPOL" w:date="2022-01-21T16:17:00Z">
              <w:r>
                <w:rPr>
                  <w:rFonts w:eastAsiaTheme="minorEastAsia"/>
                  <w:lang w:val="en-US" w:eastAsia="zh-CN"/>
                </w:rPr>
                <w:t xml:space="preserve">Moreover, </w:t>
              </w:r>
            </w:ins>
            <w:ins w:id="3685" w:author="Dorin PANAITOPOL" w:date="2022-01-21T16:15:00Z">
              <w:r>
                <w:rPr>
                  <w:rFonts w:eastAsiaTheme="minorEastAsia"/>
                  <w:lang w:val="en-US" w:eastAsia="zh-CN"/>
                </w:rPr>
                <w:t>our simulation results show the following worst case for Case 3:</w:t>
              </w:r>
            </w:ins>
          </w:p>
          <w:p w14:paraId="177C23F2" w14:textId="4C7DB3B1" w:rsidR="00052D21" w:rsidRDefault="00052D21">
            <w:pPr>
              <w:spacing w:after="120"/>
              <w:rPr>
                <w:ins w:id="3686" w:author="Dorin PANAITOPOL" w:date="2022-01-21T16:08:00Z"/>
                <w:rFonts w:eastAsiaTheme="minorEastAsia"/>
                <w:lang w:val="en-US" w:eastAsia="zh-CN"/>
              </w:rPr>
            </w:pPr>
            <w:ins w:id="3687" w:author="Dorin PANAITOPOL" w:date="2022-01-21T16:16:00Z">
              <w:r w:rsidRPr="00DD62E4">
                <w:rPr>
                  <w:rFonts w:ascii="Arial" w:hAnsi="Arial" w:cs="Arial"/>
                  <w:noProof/>
                  <w:lang w:val="fr-FR" w:eastAsia="fr-FR"/>
                </w:rPr>
                <w:drawing>
                  <wp:inline distT="0" distB="0" distL="0" distR="0" wp14:anchorId="0D63674B" wp14:editId="397E617E">
                    <wp:extent cx="2981325" cy="2235993"/>
                    <wp:effectExtent l="0" t="0" r="0" b="0"/>
                    <wp:docPr id="902" name="Picture 5" descr="Chart, line chart&#10;&#10;Description automatically generated">
                      <a:extLst xmlns:a="http://schemas.openxmlformats.org/drawingml/2006/main">
                        <a:ext uri="{FF2B5EF4-FFF2-40B4-BE49-F238E27FC236}">
                          <a16:creationId xmlns:a16="http://schemas.microsoft.com/office/drawing/2014/main" id="{415B1A95-9C2F-4055-AEB3-01D67C1F27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hart, line chart&#10;&#10;Description automatically generated">
                              <a:extLst>
                                <a:ext uri="{FF2B5EF4-FFF2-40B4-BE49-F238E27FC236}">
                                  <a16:creationId xmlns:a16="http://schemas.microsoft.com/office/drawing/2014/main" id="{415B1A95-9C2F-4055-AEB3-01D67C1F27F2}"/>
                                </a:ext>
                              </a:extLst>
                            </pic:cNvPr>
                            <pic:cNvPicPr>
                              <a:picLocks noChangeAspect="1"/>
                            </pic:cNvPicPr>
                          </pic:nvPicPr>
                          <pic:blipFill>
                            <a:blip r:embed="rId32"/>
                            <a:stretch>
                              <a:fillRect/>
                            </a:stretch>
                          </pic:blipFill>
                          <pic:spPr>
                            <a:xfrm>
                              <a:off x="0" y="0"/>
                              <a:ext cx="3000858" cy="2250643"/>
                            </a:xfrm>
                            <a:prstGeom prst="rect">
                              <a:avLst/>
                            </a:prstGeom>
                          </pic:spPr>
                        </pic:pic>
                      </a:graphicData>
                    </a:graphic>
                  </wp:inline>
                </w:drawing>
              </w:r>
            </w:ins>
          </w:p>
        </w:tc>
      </w:tr>
    </w:tbl>
    <w:p w14:paraId="04993B21" w14:textId="77777777" w:rsidR="00892082" w:rsidRPr="002B3494" w:rsidRDefault="00892082" w:rsidP="00892082">
      <w:pPr>
        <w:rPr>
          <w:color w:val="0070C0"/>
          <w:lang w:eastAsia="zh-CN"/>
        </w:rPr>
      </w:pPr>
    </w:p>
    <w:p w14:paraId="057E18F7" w14:textId="29E39DA3" w:rsidR="00892082" w:rsidRDefault="00892082" w:rsidP="00892082">
      <w:pPr>
        <w:rPr>
          <w:b/>
          <w:u w:val="single"/>
          <w:lang w:eastAsia="ko-KR"/>
        </w:rPr>
      </w:pPr>
      <w:r>
        <w:rPr>
          <w:b/>
          <w:u w:val="single"/>
          <w:lang w:eastAsia="ko-KR"/>
        </w:rPr>
        <w:t xml:space="preserve">Issue 3-4: NTN </w:t>
      </w:r>
      <w:r w:rsidR="005202F9">
        <w:rPr>
          <w:b/>
          <w:u w:val="single"/>
          <w:lang w:eastAsia="ko-KR"/>
        </w:rPr>
        <w:t>SAN</w:t>
      </w:r>
      <w:r>
        <w:rPr>
          <w:b/>
          <w:u w:val="single"/>
          <w:lang w:eastAsia="ko-KR"/>
        </w:rPr>
        <w:t xml:space="preserve"> ACS</w:t>
      </w:r>
    </w:p>
    <w:p w14:paraId="51906324" w14:textId="77777777" w:rsidR="00892082" w:rsidRDefault="00892082" w:rsidP="00892082">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7C51B8E" w14:textId="06EDAC9C" w:rsidR="00892082" w:rsidRPr="00892082" w:rsidRDefault="00892082" w:rsidP="00892082">
      <w:pPr>
        <w:pStyle w:val="ListParagraph"/>
        <w:numPr>
          <w:ilvl w:val="1"/>
          <w:numId w:val="3"/>
        </w:numPr>
        <w:overflowPunct/>
        <w:autoSpaceDE/>
        <w:autoSpaceDN/>
        <w:adjustRightInd/>
        <w:spacing w:after="120"/>
        <w:ind w:left="1440" w:firstLineChars="0"/>
        <w:textAlignment w:val="auto"/>
        <w:rPr>
          <w:i/>
          <w:szCs w:val="24"/>
          <w:lang w:val="en-US" w:eastAsia="zh-CN"/>
        </w:rPr>
      </w:pPr>
      <w:r>
        <w:rPr>
          <w:rFonts w:eastAsia="SimSun"/>
          <w:szCs w:val="24"/>
          <w:lang w:eastAsia="zh-CN"/>
        </w:rPr>
        <w:t xml:space="preserve">Option 1: </w:t>
      </w:r>
      <w:r w:rsidRPr="00892082">
        <w:rPr>
          <w:szCs w:val="24"/>
          <w:lang w:val="en-US" w:eastAsia="zh-CN"/>
        </w:rPr>
        <w:t xml:space="preserve">Use the results of the agreed scenario in Case 2 to derive a candidate NTN SAN ACS value and further discuss the value </w:t>
      </w:r>
      <w:proofErr w:type="gramStart"/>
      <w:r w:rsidRPr="00892082">
        <w:rPr>
          <w:szCs w:val="24"/>
          <w:lang w:val="en-US" w:eastAsia="zh-CN"/>
        </w:rPr>
        <w:t>taking into account</w:t>
      </w:r>
      <w:proofErr w:type="gramEnd"/>
      <w:r w:rsidRPr="00892082">
        <w:rPr>
          <w:szCs w:val="24"/>
          <w:lang w:val="en-US" w:eastAsia="zh-CN"/>
        </w:rPr>
        <w:t xml:space="preserve"> the outcome of Issue 1-8 "How to handle Case 6 results".</w:t>
      </w:r>
    </w:p>
    <w:p w14:paraId="7FBEE721" w14:textId="77777777" w:rsidR="00892082" w:rsidRDefault="00892082" w:rsidP="00892082">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9B5E74E" w14:textId="500264D5" w:rsidR="00892082" w:rsidRDefault="00F53DC2" w:rsidP="00892082">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w:t>
      </w:r>
      <w:r>
        <w:rPr>
          <w:rFonts w:eastAsia="SimSun"/>
          <w:szCs w:val="24"/>
          <w:lang w:eastAsia="zh-CN"/>
        </w:rPr>
        <w:t>BA</w:t>
      </w:r>
    </w:p>
    <w:tbl>
      <w:tblPr>
        <w:tblStyle w:val="TableGrid"/>
        <w:tblW w:w="0" w:type="auto"/>
        <w:tblLook w:val="04A0" w:firstRow="1" w:lastRow="0" w:firstColumn="1" w:lastColumn="0" w:noHBand="0" w:noVBand="1"/>
      </w:tblPr>
      <w:tblGrid>
        <w:gridCol w:w="1036"/>
        <w:gridCol w:w="8595"/>
      </w:tblGrid>
      <w:tr w:rsidR="00892082" w14:paraId="386AA99F" w14:textId="77777777" w:rsidTr="009574CF">
        <w:tc>
          <w:tcPr>
            <w:tcW w:w="1036" w:type="dxa"/>
          </w:tcPr>
          <w:p w14:paraId="592102CA" w14:textId="77777777" w:rsidR="00892082" w:rsidRDefault="00892082" w:rsidP="003132E0">
            <w:pPr>
              <w:spacing w:after="120"/>
              <w:rPr>
                <w:rFonts w:eastAsiaTheme="minorEastAsia"/>
                <w:b/>
                <w:bCs/>
                <w:lang w:val="en-US" w:eastAsia="zh-CN"/>
              </w:rPr>
            </w:pPr>
            <w:r>
              <w:rPr>
                <w:rFonts w:eastAsiaTheme="minorEastAsia"/>
                <w:b/>
                <w:bCs/>
                <w:lang w:val="en-US" w:eastAsia="zh-CN"/>
              </w:rPr>
              <w:t>Company</w:t>
            </w:r>
          </w:p>
        </w:tc>
        <w:tc>
          <w:tcPr>
            <w:tcW w:w="8595" w:type="dxa"/>
          </w:tcPr>
          <w:p w14:paraId="6274DDB7" w14:textId="77777777" w:rsidR="00892082" w:rsidRDefault="00892082" w:rsidP="003132E0">
            <w:pPr>
              <w:spacing w:after="120"/>
              <w:rPr>
                <w:rFonts w:eastAsiaTheme="minorEastAsia"/>
                <w:b/>
                <w:bCs/>
                <w:lang w:val="en-US" w:eastAsia="zh-CN"/>
              </w:rPr>
            </w:pPr>
            <w:r>
              <w:rPr>
                <w:rFonts w:eastAsiaTheme="minorEastAsia"/>
                <w:b/>
                <w:bCs/>
                <w:lang w:val="en-US" w:eastAsia="zh-CN"/>
              </w:rPr>
              <w:t>Comments</w:t>
            </w:r>
          </w:p>
        </w:tc>
      </w:tr>
      <w:tr w:rsidR="00F318FD" w14:paraId="2E720F60" w14:textId="77777777" w:rsidTr="009574CF">
        <w:tc>
          <w:tcPr>
            <w:tcW w:w="1036" w:type="dxa"/>
          </w:tcPr>
          <w:p w14:paraId="6EFA0111" w14:textId="753BA95D" w:rsidR="00F318FD" w:rsidRDefault="00F318FD" w:rsidP="00F318FD">
            <w:pPr>
              <w:spacing w:after="120"/>
              <w:rPr>
                <w:rFonts w:eastAsiaTheme="minorEastAsia"/>
                <w:lang w:val="en-US" w:eastAsia="zh-CN"/>
              </w:rPr>
            </w:pPr>
            <w:ins w:id="3688" w:author="汤润森/Runsen (Samsung)" w:date="2022-01-20T15:32:00Z">
              <w:r>
                <w:rPr>
                  <w:rFonts w:eastAsiaTheme="minorEastAsia"/>
                  <w:lang w:val="en-US" w:eastAsia="zh-CN"/>
                </w:rPr>
                <w:t>Samsung</w:t>
              </w:r>
            </w:ins>
          </w:p>
        </w:tc>
        <w:tc>
          <w:tcPr>
            <w:tcW w:w="8595" w:type="dxa"/>
          </w:tcPr>
          <w:p w14:paraId="0CDD52BE" w14:textId="7C2D09DA" w:rsidR="00F318FD" w:rsidRDefault="00F318FD" w:rsidP="00F318FD">
            <w:pPr>
              <w:spacing w:after="120"/>
              <w:rPr>
                <w:ins w:id="3689" w:author="汤润森/Runsen (Samsung)" w:date="2022-01-20T15:32:00Z"/>
                <w:rFonts w:eastAsiaTheme="minorEastAsia"/>
                <w:lang w:val="en-US" w:eastAsia="zh-CN"/>
              </w:rPr>
            </w:pPr>
            <w:ins w:id="3690" w:author="汤润森/Runsen (Samsung)" w:date="2022-01-20T15:32:00Z">
              <w:r>
                <w:rPr>
                  <w:rFonts w:eastAsiaTheme="minorEastAsia"/>
                  <w:lang w:val="en-US" w:eastAsia="zh-CN"/>
                </w:rPr>
                <w:t>We propose to consider 38 dB (or larger) as a CANDIDATE SAN ACS based on the summary of co-ex results for Case 2 as below. And Case 6 needs more discussion.</w:t>
              </w:r>
            </w:ins>
          </w:p>
          <w:p w14:paraId="21BC038A" w14:textId="77777777" w:rsidR="00F318FD" w:rsidRDefault="00F318FD" w:rsidP="00F318FD">
            <w:pPr>
              <w:spacing w:after="120"/>
              <w:rPr>
                <w:ins w:id="3691" w:author="汤润森/Runsen (Samsung)" w:date="2022-01-20T15:32:00Z"/>
                <w:rFonts w:eastAsiaTheme="minorEastAsia"/>
                <w:lang w:val="en-US" w:eastAsia="zh-CN"/>
              </w:rPr>
            </w:pPr>
            <w:ins w:id="3692" w:author="汤润森/Runsen (Samsung)" w:date="2022-01-20T15:32:00Z">
              <w:r>
                <w:rPr>
                  <w:rFonts w:eastAsiaTheme="minorEastAsia"/>
                  <w:lang w:val="en-US" w:eastAsia="zh-CN"/>
                </w:rPr>
                <w:t xml:space="preserve">The </w:t>
              </w:r>
              <w:proofErr w:type="gramStart"/>
              <w:r>
                <w:rPr>
                  <w:rFonts w:eastAsiaTheme="minorEastAsia"/>
                  <w:lang w:val="en-US" w:eastAsia="zh-CN"/>
                </w:rPr>
                <w:t>co-ex results</w:t>
              </w:r>
              <w:proofErr w:type="gramEnd"/>
              <w:r>
                <w:rPr>
                  <w:rFonts w:eastAsiaTheme="minorEastAsia"/>
                  <w:lang w:val="en-US" w:eastAsia="zh-CN"/>
                </w:rPr>
                <w:t xml:space="preserve"> suggested an averaged ACIR of 29.25 is required from the worst option in Case (Scenario) 2. Considering the TN UE ACLR is 30 dB, by equation, the required ACS for SAN should be at least 37.2 </w:t>
              </w:r>
              <w:proofErr w:type="spellStart"/>
              <w:r>
                <w:rPr>
                  <w:rFonts w:eastAsiaTheme="minorEastAsia"/>
                  <w:lang w:val="en-US" w:eastAsia="zh-CN"/>
                </w:rPr>
                <w:t>dB.</w:t>
              </w:r>
              <w:proofErr w:type="spellEnd"/>
              <w:r>
                <w:rPr>
                  <w:rFonts w:eastAsiaTheme="minorEastAsia"/>
                  <w:lang w:val="en-US" w:eastAsia="zh-CN"/>
                </w:rPr>
                <w:t xml:space="preserve"> Thus, we propose to consider 38 dB or larger value as SAN ACS.</w:t>
              </w:r>
            </w:ins>
          </w:p>
          <w:p w14:paraId="44E087AB" w14:textId="77777777" w:rsidR="00F318FD" w:rsidRDefault="00F318FD" w:rsidP="00F318FD">
            <w:pPr>
              <w:spacing w:after="120"/>
              <w:rPr>
                <w:ins w:id="3693" w:author="汤润森/Runsen (Samsung)" w:date="2022-01-20T15:32:00Z"/>
                <w:rFonts w:eastAsiaTheme="minorEastAsia"/>
                <w:lang w:val="en-US" w:eastAsia="zh-CN"/>
              </w:rPr>
            </w:pPr>
            <w:ins w:id="3694" w:author="汤润森/Runsen (Samsung)" w:date="2022-01-20T15:32:00Z">
              <w:r>
                <w:rPr>
                  <w:rFonts w:eastAsiaTheme="minorEastAsia"/>
                  <w:lang w:val="en-US" w:eastAsia="zh-CN"/>
                </w:rPr>
                <w:t>Note: Below content is part of our draft TP to TR 38.863 based on the contributions to this meeting and can be found in “Draft TP” folder.</w:t>
              </w:r>
            </w:ins>
          </w:p>
          <w:p w14:paraId="74C19059" w14:textId="77777777" w:rsidR="00F318FD" w:rsidRDefault="00F318FD" w:rsidP="00F318FD">
            <w:pPr>
              <w:pStyle w:val="Heading3"/>
              <w:numPr>
                <w:ilvl w:val="0"/>
                <w:numId w:val="0"/>
              </w:numPr>
              <w:outlineLvl w:val="2"/>
              <w:rPr>
                <w:ins w:id="3695" w:author="汤润森/Runsen (Samsung)" w:date="2022-01-20T15:32:00Z"/>
                <w:rFonts w:eastAsiaTheme="minorEastAsia" w:cs="Arial"/>
              </w:rPr>
            </w:pPr>
            <w:ins w:id="3696" w:author="汤润森/Runsen (Samsung)" w:date="2022-01-20T15:32:00Z">
              <w:r>
                <w:rPr>
                  <w:rFonts w:eastAsiaTheme="minorEastAsia" w:cs="Arial"/>
                </w:rPr>
                <w:t>Scenario 2: TN UL interfering NTN UL</w:t>
              </w:r>
            </w:ins>
          </w:p>
          <w:p w14:paraId="40CB8F62" w14:textId="77777777" w:rsidR="00F318FD" w:rsidRDefault="00F318FD" w:rsidP="00F318FD">
            <w:pPr>
              <w:rPr>
                <w:ins w:id="3697" w:author="汤润森/Runsen (Samsung)" w:date="2022-01-20T15:32:00Z"/>
                <w:rFonts w:eastAsia="DengXian"/>
              </w:rPr>
            </w:pPr>
            <w:ins w:id="3698" w:author="汤润森/Runsen (Samsung)" w:date="2022-01-20T15:32:00Z">
              <w:r>
                <w:rPr>
                  <w:rFonts w:eastAsia="DengXian"/>
                </w:rPr>
                <w:t xml:space="preserve">The meeting evaluated the </w:t>
              </w:r>
              <w:proofErr w:type="gramStart"/>
              <w:r>
                <w:rPr>
                  <w:rFonts w:eastAsia="DengXian"/>
                </w:rPr>
                <w:t>co-ex results</w:t>
              </w:r>
              <w:proofErr w:type="gramEnd"/>
              <w:r>
                <w:rPr>
                  <w:rFonts w:eastAsia="DengXian"/>
                </w:rPr>
                <w:t xml:space="preserve"> from all concerned options in this scenario, and agreed to select the NR UL interfering the NR-NTN </w:t>
              </w:r>
              <w:r w:rsidRPr="005A6C76">
                <w:rPr>
                  <w:rFonts w:eastAsia="DengXian"/>
                </w:rPr>
                <w:t>GEO</w:t>
              </w:r>
              <w:r>
                <w:rPr>
                  <w:rFonts w:eastAsia="DengXian"/>
                </w:rPr>
                <w:t xml:space="preserve"> UL that deployed in urban environment as the most stringent case.</w:t>
              </w:r>
            </w:ins>
          </w:p>
          <w:p w14:paraId="5C486F8D" w14:textId="77777777" w:rsidR="00F318FD" w:rsidRPr="005A6C76" w:rsidRDefault="00F318FD" w:rsidP="00F318FD">
            <w:pPr>
              <w:jc w:val="center"/>
              <w:rPr>
                <w:ins w:id="3699" w:author="汤润森/Runsen (Samsung)" w:date="2022-01-20T15:32:00Z"/>
                <w:rFonts w:eastAsia="DengXian" w:cstheme="minorBidi"/>
                <w:kern w:val="2"/>
                <w:szCs w:val="22"/>
                <w:lang w:val="en-US" w:eastAsia="zh-CN"/>
              </w:rPr>
            </w:pPr>
            <w:ins w:id="3700" w:author="汤润森/Runsen (Samsung)" w:date="2022-01-20T15:32:00Z">
              <w:r>
                <w:rPr>
                  <w:rFonts w:eastAsia="DengXian"/>
                </w:rPr>
                <w:t>Table 6.4.2-1 Simulation results for average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712"/>
              <w:gridCol w:w="712"/>
              <w:gridCol w:w="712"/>
              <w:gridCol w:w="712"/>
              <w:gridCol w:w="712"/>
              <w:gridCol w:w="712"/>
              <w:gridCol w:w="712"/>
              <w:gridCol w:w="712"/>
              <w:gridCol w:w="711"/>
              <w:gridCol w:w="711"/>
            </w:tblGrid>
            <w:tr w:rsidR="00F318FD" w:rsidRPr="00212797" w14:paraId="4825AB2E" w14:textId="77777777" w:rsidTr="007439C1">
              <w:trPr>
                <w:trHeight w:val="305"/>
                <w:ins w:id="3701" w:author="汤润森/Runsen (Samsung)" w:date="2022-01-20T15:32:00Z"/>
              </w:trPr>
              <w:tc>
                <w:tcPr>
                  <w:tcW w:w="747" w:type="pct"/>
                  <w:shd w:val="clear" w:color="auto" w:fill="auto"/>
                  <w:vAlign w:val="center"/>
                </w:tcPr>
                <w:p w14:paraId="61EC62F7" w14:textId="77777777" w:rsidR="00F318FD" w:rsidRPr="00212797" w:rsidRDefault="00F318FD" w:rsidP="00F318FD">
                  <w:pPr>
                    <w:autoSpaceDE w:val="0"/>
                    <w:autoSpaceDN w:val="0"/>
                    <w:adjustRightInd w:val="0"/>
                    <w:jc w:val="center"/>
                    <w:rPr>
                      <w:ins w:id="3702" w:author="汤润森/Runsen (Samsung)" w:date="2022-01-20T15:32:00Z"/>
                      <w:b/>
                      <w:bCs/>
                      <w:color w:val="000000"/>
                      <w:sz w:val="16"/>
                      <w:szCs w:val="16"/>
                    </w:rPr>
                  </w:pPr>
                  <w:proofErr w:type="gramStart"/>
                  <w:ins w:id="3703" w:author="汤润森/Runsen (Samsung)" w:date="2022-01-20T15:32:00Z">
                    <w:r w:rsidRPr="00212797">
                      <w:rPr>
                        <w:b/>
                        <w:bCs/>
                        <w:color w:val="000000"/>
                        <w:sz w:val="16"/>
                        <w:szCs w:val="16"/>
                      </w:rPr>
                      <w:lastRenderedPageBreak/>
                      <w:t>ACIR[</w:t>
                    </w:r>
                    <w:proofErr w:type="gramEnd"/>
                    <w:r w:rsidRPr="00212797">
                      <w:rPr>
                        <w:b/>
                        <w:bCs/>
                        <w:color w:val="000000"/>
                        <w:sz w:val="16"/>
                        <w:szCs w:val="16"/>
                      </w:rPr>
                      <w:t>dB]</w:t>
                    </w:r>
                  </w:ins>
                </w:p>
              </w:tc>
              <w:tc>
                <w:tcPr>
                  <w:tcW w:w="425" w:type="pct"/>
                  <w:shd w:val="clear" w:color="auto" w:fill="auto"/>
                  <w:vAlign w:val="center"/>
                </w:tcPr>
                <w:p w14:paraId="449D8967" w14:textId="77777777" w:rsidR="00F318FD" w:rsidRPr="00212797" w:rsidRDefault="00F318FD" w:rsidP="00F318FD">
                  <w:pPr>
                    <w:autoSpaceDE w:val="0"/>
                    <w:autoSpaceDN w:val="0"/>
                    <w:adjustRightInd w:val="0"/>
                    <w:jc w:val="center"/>
                    <w:rPr>
                      <w:ins w:id="3704" w:author="汤润森/Runsen (Samsung)" w:date="2022-01-20T15:32:00Z"/>
                      <w:color w:val="000000"/>
                      <w:sz w:val="16"/>
                      <w:szCs w:val="16"/>
                    </w:rPr>
                  </w:pPr>
                  <w:ins w:id="3705" w:author="汤润森/Runsen (Samsung)" w:date="2022-01-20T15:32:00Z">
                    <w:r w:rsidRPr="00212797">
                      <w:rPr>
                        <w:color w:val="000000"/>
                        <w:sz w:val="16"/>
                        <w:szCs w:val="16"/>
                      </w:rPr>
                      <w:t>18</w:t>
                    </w:r>
                  </w:ins>
                </w:p>
              </w:tc>
              <w:tc>
                <w:tcPr>
                  <w:tcW w:w="425" w:type="pct"/>
                  <w:shd w:val="clear" w:color="auto" w:fill="auto"/>
                  <w:vAlign w:val="center"/>
                </w:tcPr>
                <w:p w14:paraId="6AAD0EEE" w14:textId="77777777" w:rsidR="00F318FD" w:rsidRPr="00212797" w:rsidRDefault="00F318FD" w:rsidP="00F318FD">
                  <w:pPr>
                    <w:autoSpaceDE w:val="0"/>
                    <w:autoSpaceDN w:val="0"/>
                    <w:adjustRightInd w:val="0"/>
                    <w:jc w:val="center"/>
                    <w:rPr>
                      <w:ins w:id="3706" w:author="汤润森/Runsen (Samsung)" w:date="2022-01-20T15:32:00Z"/>
                      <w:color w:val="000000"/>
                      <w:sz w:val="16"/>
                      <w:szCs w:val="16"/>
                    </w:rPr>
                  </w:pPr>
                  <w:ins w:id="3707" w:author="汤润森/Runsen (Samsung)" w:date="2022-01-20T15:32:00Z">
                    <w:r w:rsidRPr="00212797">
                      <w:rPr>
                        <w:color w:val="000000"/>
                        <w:sz w:val="16"/>
                        <w:szCs w:val="16"/>
                      </w:rPr>
                      <w:t>20</w:t>
                    </w:r>
                  </w:ins>
                </w:p>
              </w:tc>
              <w:tc>
                <w:tcPr>
                  <w:tcW w:w="425" w:type="pct"/>
                  <w:shd w:val="clear" w:color="auto" w:fill="auto"/>
                  <w:vAlign w:val="center"/>
                </w:tcPr>
                <w:p w14:paraId="0C22AA7D" w14:textId="77777777" w:rsidR="00F318FD" w:rsidRPr="00212797" w:rsidRDefault="00F318FD" w:rsidP="00F318FD">
                  <w:pPr>
                    <w:autoSpaceDE w:val="0"/>
                    <w:autoSpaceDN w:val="0"/>
                    <w:adjustRightInd w:val="0"/>
                    <w:jc w:val="center"/>
                    <w:rPr>
                      <w:ins w:id="3708" w:author="汤润森/Runsen (Samsung)" w:date="2022-01-20T15:32:00Z"/>
                      <w:color w:val="000000"/>
                      <w:sz w:val="16"/>
                      <w:szCs w:val="16"/>
                    </w:rPr>
                  </w:pPr>
                  <w:ins w:id="3709" w:author="汤润森/Runsen (Samsung)" w:date="2022-01-20T15:32:00Z">
                    <w:r w:rsidRPr="00212797">
                      <w:rPr>
                        <w:color w:val="000000"/>
                        <w:sz w:val="16"/>
                        <w:szCs w:val="16"/>
                      </w:rPr>
                      <w:t>22</w:t>
                    </w:r>
                  </w:ins>
                </w:p>
              </w:tc>
              <w:tc>
                <w:tcPr>
                  <w:tcW w:w="425" w:type="pct"/>
                  <w:shd w:val="clear" w:color="auto" w:fill="auto"/>
                  <w:vAlign w:val="center"/>
                </w:tcPr>
                <w:p w14:paraId="28F331B6" w14:textId="77777777" w:rsidR="00F318FD" w:rsidRPr="00212797" w:rsidRDefault="00F318FD" w:rsidP="00F318FD">
                  <w:pPr>
                    <w:autoSpaceDE w:val="0"/>
                    <w:autoSpaceDN w:val="0"/>
                    <w:adjustRightInd w:val="0"/>
                    <w:jc w:val="center"/>
                    <w:rPr>
                      <w:ins w:id="3710" w:author="汤润森/Runsen (Samsung)" w:date="2022-01-20T15:32:00Z"/>
                      <w:color w:val="000000"/>
                      <w:sz w:val="16"/>
                      <w:szCs w:val="16"/>
                    </w:rPr>
                  </w:pPr>
                  <w:ins w:id="3711" w:author="汤润森/Runsen (Samsung)" w:date="2022-01-20T15:32:00Z">
                    <w:r w:rsidRPr="00212797">
                      <w:rPr>
                        <w:color w:val="000000"/>
                        <w:sz w:val="16"/>
                        <w:szCs w:val="16"/>
                      </w:rPr>
                      <w:t>24</w:t>
                    </w:r>
                  </w:ins>
                </w:p>
              </w:tc>
              <w:tc>
                <w:tcPr>
                  <w:tcW w:w="425" w:type="pct"/>
                  <w:shd w:val="clear" w:color="auto" w:fill="auto"/>
                  <w:vAlign w:val="center"/>
                </w:tcPr>
                <w:p w14:paraId="14C6E4B8" w14:textId="77777777" w:rsidR="00F318FD" w:rsidRPr="00212797" w:rsidRDefault="00F318FD" w:rsidP="00F318FD">
                  <w:pPr>
                    <w:autoSpaceDE w:val="0"/>
                    <w:autoSpaceDN w:val="0"/>
                    <w:adjustRightInd w:val="0"/>
                    <w:jc w:val="center"/>
                    <w:rPr>
                      <w:ins w:id="3712" w:author="汤润森/Runsen (Samsung)" w:date="2022-01-20T15:32:00Z"/>
                      <w:color w:val="000000"/>
                      <w:sz w:val="16"/>
                      <w:szCs w:val="16"/>
                    </w:rPr>
                  </w:pPr>
                  <w:ins w:id="3713" w:author="汤润森/Runsen (Samsung)" w:date="2022-01-20T15:32:00Z">
                    <w:r w:rsidRPr="00212797">
                      <w:rPr>
                        <w:color w:val="000000"/>
                        <w:sz w:val="16"/>
                        <w:szCs w:val="16"/>
                      </w:rPr>
                      <w:t>26</w:t>
                    </w:r>
                  </w:ins>
                </w:p>
              </w:tc>
              <w:tc>
                <w:tcPr>
                  <w:tcW w:w="425" w:type="pct"/>
                  <w:shd w:val="clear" w:color="auto" w:fill="auto"/>
                  <w:vAlign w:val="center"/>
                </w:tcPr>
                <w:p w14:paraId="2D4112E7" w14:textId="77777777" w:rsidR="00F318FD" w:rsidRPr="00212797" w:rsidRDefault="00F318FD" w:rsidP="00F318FD">
                  <w:pPr>
                    <w:autoSpaceDE w:val="0"/>
                    <w:autoSpaceDN w:val="0"/>
                    <w:adjustRightInd w:val="0"/>
                    <w:jc w:val="center"/>
                    <w:rPr>
                      <w:ins w:id="3714" w:author="汤润森/Runsen (Samsung)" w:date="2022-01-20T15:32:00Z"/>
                      <w:color w:val="000000"/>
                      <w:sz w:val="16"/>
                      <w:szCs w:val="16"/>
                    </w:rPr>
                  </w:pPr>
                  <w:ins w:id="3715" w:author="汤润森/Runsen (Samsung)" w:date="2022-01-20T15:32:00Z">
                    <w:r w:rsidRPr="00212797">
                      <w:rPr>
                        <w:color w:val="000000"/>
                        <w:sz w:val="16"/>
                        <w:szCs w:val="16"/>
                      </w:rPr>
                      <w:t>28</w:t>
                    </w:r>
                  </w:ins>
                </w:p>
              </w:tc>
              <w:tc>
                <w:tcPr>
                  <w:tcW w:w="425" w:type="pct"/>
                  <w:shd w:val="clear" w:color="auto" w:fill="auto"/>
                  <w:vAlign w:val="center"/>
                </w:tcPr>
                <w:p w14:paraId="347EFA44" w14:textId="77777777" w:rsidR="00F318FD" w:rsidRPr="00212797" w:rsidRDefault="00F318FD" w:rsidP="00F318FD">
                  <w:pPr>
                    <w:autoSpaceDE w:val="0"/>
                    <w:autoSpaceDN w:val="0"/>
                    <w:adjustRightInd w:val="0"/>
                    <w:jc w:val="center"/>
                    <w:rPr>
                      <w:ins w:id="3716" w:author="汤润森/Runsen (Samsung)" w:date="2022-01-20T15:32:00Z"/>
                      <w:color w:val="000000"/>
                      <w:sz w:val="16"/>
                      <w:szCs w:val="16"/>
                    </w:rPr>
                  </w:pPr>
                  <w:ins w:id="3717" w:author="汤润森/Runsen (Samsung)" w:date="2022-01-20T15:32:00Z">
                    <w:r w:rsidRPr="00212797">
                      <w:rPr>
                        <w:color w:val="000000"/>
                        <w:sz w:val="16"/>
                        <w:szCs w:val="16"/>
                      </w:rPr>
                      <w:t>30</w:t>
                    </w:r>
                  </w:ins>
                </w:p>
              </w:tc>
              <w:tc>
                <w:tcPr>
                  <w:tcW w:w="425" w:type="pct"/>
                  <w:shd w:val="clear" w:color="auto" w:fill="auto"/>
                  <w:vAlign w:val="center"/>
                </w:tcPr>
                <w:p w14:paraId="0653CE16" w14:textId="77777777" w:rsidR="00F318FD" w:rsidRPr="00212797" w:rsidRDefault="00F318FD" w:rsidP="00F318FD">
                  <w:pPr>
                    <w:autoSpaceDE w:val="0"/>
                    <w:autoSpaceDN w:val="0"/>
                    <w:adjustRightInd w:val="0"/>
                    <w:jc w:val="center"/>
                    <w:rPr>
                      <w:ins w:id="3718" w:author="汤润森/Runsen (Samsung)" w:date="2022-01-20T15:32:00Z"/>
                      <w:color w:val="000000"/>
                      <w:sz w:val="16"/>
                      <w:szCs w:val="16"/>
                    </w:rPr>
                  </w:pPr>
                  <w:ins w:id="3719" w:author="汤润森/Runsen (Samsung)" w:date="2022-01-20T15:32:00Z">
                    <w:r w:rsidRPr="00212797">
                      <w:rPr>
                        <w:color w:val="000000"/>
                        <w:sz w:val="16"/>
                        <w:szCs w:val="16"/>
                      </w:rPr>
                      <w:t>32</w:t>
                    </w:r>
                  </w:ins>
                </w:p>
              </w:tc>
              <w:tc>
                <w:tcPr>
                  <w:tcW w:w="425" w:type="pct"/>
                  <w:shd w:val="clear" w:color="auto" w:fill="auto"/>
                  <w:vAlign w:val="center"/>
                </w:tcPr>
                <w:p w14:paraId="5815CB20" w14:textId="77777777" w:rsidR="00F318FD" w:rsidRPr="00212797" w:rsidRDefault="00F318FD" w:rsidP="00F318FD">
                  <w:pPr>
                    <w:autoSpaceDE w:val="0"/>
                    <w:autoSpaceDN w:val="0"/>
                    <w:adjustRightInd w:val="0"/>
                    <w:jc w:val="center"/>
                    <w:rPr>
                      <w:ins w:id="3720" w:author="汤润森/Runsen (Samsung)" w:date="2022-01-20T15:32:00Z"/>
                      <w:color w:val="000000"/>
                      <w:sz w:val="16"/>
                      <w:szCs w:val="16"/>
                    </w:rPr>
                  </w:pPr>
                  <w:ins w:id="3721" w:author="汤润森/Runsen (Samsung)" w:date="2022-01-20T15:32:00Z">
                    <w:r w:rsidRPr="00212797">
                      <w:rPr>
                        <w:color w:val="000000"/>
                        <w:sz w:val="16"/>
                        <w:szCs w:val="16"/>
                      </w:rPr>
                      <w:t>34</w:t>
                    </w:r>
                  </w:ins>
                </w:p>
              </w:tc>
              <w:tc>
                <w:tcPr>
                  <w:tcW w:w="425" w:type="pct"/>
                  <w:shd w:val="clear" w:color="auto" w:fill="auto"/>
                  <w:vAlign w:val="center"/>
                </w:tcPr>
                <w:p w14:paraId="571E801D" w14:textId="77777777" w:rsidR="00F318FD" w:rsidRPr="00212797" w:rsidRDefault="00F318FD" w:rsidP="00F318FD">
                  <w:pPr>
                    <w:autoSpaceDE w:val="0"/>
                    <w:autoSpaceDN w:val="0"/>
                    <w:adjustRightInd w:val="0"/>
                    <w:jc w:val="center"/>
                    <w:rPr>
                      <w:ins w:id="3722" w:author="汤润森/Runsen (Samsung)" w:date="2022-01-20T15:32:00Z"/>
                      <w:color w:val="000000"/>
                      <w:sz w:val="16"/>
                      <w:szCs w:val="16"/>
                    </w:rPr>
                  </w:pPr>
                  <w:ins w:id="3723" w:author="汤润森/Runsen (Samsung)" w:date="2022-01-20T15:32:00Z">
                    <w:r w:rsidRPr="00212797">
                      <w:rPr>
                        <w:color w:val="000000"/>
                        <w:sz w:val="16"/>
                        <w:szCs w:val="16"/>
                      </w:rPr>
                      <w:t>36</w:t>
                    </w:r>
                  </w:ins>
                </w:p>
              </w:tc>
            </w:tr>
            <w:tr w:rsidR="00F318FD" w:rsidRPr="00212797" w14:paraId="6F6DC871" w14:textId="77777777" w:rsidTr="007439C1">
              <w:trPr>
                <w:trHeight w:val="290"/>
                <w:ins w:id="3724" w:author="汤润森/Runsen (Samsung)" w:date="2022-01-20T15:32:00Z"/>
              </w:trPr>
              <w:tc>
                <w:tcPr>
                  <w:tcW w:w="747" w:type="pct"/>
                  <w:shd w:val="clear" w:color="auto" w:fill="auto"/>
                  <w:vAlign w:val="center"/>
                </w:tcPr>
                <w:p w14:paraId="6824EAF6" w14:textId="77777777" w:rsidR="00F318FD" w:rsidRPr="00212797" w:rsidRDefault="00F318FD" w:rsidP="00F318FD">
                  <w:pPr>
                    <w:autoSpaceDE w:val="0"/>
                    <w:autoSpaceDN w:val="0"/>
                    <w:adjustRightInd w:val="0"/>
                    <w:jc w:val="center"/>
                    <w:rPr>
                      <w:ins w:id="3725" w:author="汤润森/Runsen (Samsung)" w:date="2022-01-20T15:32:00Z"/>
                      <w:b/>
                      <w:bCs/>
                      <w:color w:val="000000"/>
                      <w:sz w:val="16"/>
                      <w:szCs w:val="16"/>
                    </w:rPr>
                  </w:pPr>
                  <w:ins w:id="3726" w:author="汤润森/Runsen (Samsung)" w:date="2022-01-20T15:32:00Z">
                    <w:r w:rsidRPr="00212797">
                      <w:rPr>
                        <w:b/>
                        <w:bCs/>
                        <w:color w:val="000000"/>
                        <w:sz w:val="16"/>
                        <w:szCs w:val="16"/>
                      </w:rPr>
                      <w:t>Qualcomm</w:t>
                    </w:r>
                  </w:ins>
                </w:p>
              </w:tc>
              <w:tc>
                <w:tcPr>
                  <w:tcW w:w="425" w:type="pct"/>
                  <w:shd w:val="clear" w:color="auto" w:fill="auto"/>
                  <w:vAlign w:val="center"/>
                </w:tcPr>
                <w:p w14:paraId="6B56C4BE" w14:textId="77777777" w:rsidR="00F318FD" w:rsidRPr="00212797" w:rsidRDefault="00F318FD" w:rsidP="00F318FD">
                  <w:pPr>
                    <w:autoSpaceDE w:val="0"/>
                    <w:autoSpaceDN w:val="0"/>
                    <w:adjustRightInd w:val="0"/>
                    <w:jc w:val="center"/>
                    <w:rPr>
                      <w:ins w:id="3727" w:author="汤润森/Runsen (Samsung)" w:date="2022-01-20T15:32:00Z"/>
                      <w:color w:val="000000"/>
                      <w:sz w:val="16"/>
                      <w:szCs w:val="16"/>
                    </w:rPr>
                  </w:pPr>
                  <w:ins w:id="3728" w:author="汤润森/Runsen (Samsung)" w:date="2022-01-20T15:32:00Z">
                    <w:r w:rsidRPr="00212797">
                      <w:rPr>
                        <w:color w:val="000000"/>
                        <w:sz w:val="16"/>
                        <w:szCs w:val="16"/>
                      </w:rPr>
                      <w:t>36.46</w:t>
                    </w:r>
                  </w:ins>
                </w:p>
              </w:tc>
              <w:tc>
                <w:tcPr>
                  <w:tcW w:w="425" w:type="pct"/>
                  <w:shd w:val="clear" w:color="auto" w:fill="auto"/>
                  <w:vAlign w:val="center"/>
                </w:tcPr>
                <w:p w14:paraId="7AC6A402" w14:textId="77777777" w:rsidR="00F318FD" w:rsidRPr="00212797" w:rsidRDefault="00F318FD" w:rsidP="00F318FD">
                  <w:pPr>
                    <w:autoSpaceDE w:val="0"/>
                    <w:autoSpaceDN w:val="0"/>
                    <w:adjustRightInd w:val="0"/>
                    <w:jc w:val="center"/>
                    <w:rPr>
                      <w:ins w:id="3729" w:author="汤润森/Runsen (Samsung)" w:date="2022-01-20T15:32:00Z"/>
                      <w:color w:val="000000"/>
                      <w:sz w:val="16"/>
                      <w:szCs w:val="16"/>
                    </w:rPr>
                  </w:pPr>
                  <w:ins w:id="3730" w:author="汤润森/Runsen (Samsung)" w:date="2022-01-20T15:32:00Z">
                    <w:r w:rsidRPr="00212797">
                      <w:rPr>
                        <w:color w:val="000000"/>
                        <w:sz w:val="16"/>
                        <w:szCs w:val="16"/>
                      </w:rPr>
                      <w:t>24.81</w:t>
                    </w:r>
                  </w:ins>
                </w:p>
              </w:tc>
              <w:tc>
                <w:tcPr>
                  <w:tcW w:w="425" w:type="pct"/>
                  <w:shd w:val="clear" w:color="auto" w:fill="auto"/>
                  <w:vAlign w:val="center"/>
                </w:tcPr>
                <w:p w14:paraId="318ECBA7" w14:textId="77777777" w:rsidR="00F318FD" w:rsidRPr="00212797" w:rsidRDefault="00F318FD" w:rsidP="00F318FD">
                  <w:pPr>
                    <w:autoSpaceDE w:val="0"/>
                    <w:autoSpaceDN w:val="0"/>
                    <w:adjustRightInd w:val="0"/>
                    <w:jc w:val="center"/>
                    <w:rPr>
                      <w:ins w:id="3731" w:author="汤润森/Runsen (Samsung)" w:date="2022-01-20T15:32:00Z"/>
                      <w:color w:val="000000"/>
                      <w:sz w:val="16"/>
                      <w:szCs w:val="16"/>
                    </w:rPr>
                  </w:pPr>
                  <w:ins w:id="3732" w:author="汤润森/Runsen (Samsung)" w:date="2022-01-20T15:32:00Z">
                    <w:r w:rsidRPr="00212797">
                      <w:rPr>
                        <w:color w:val="000000"/>
                        <w:sz w:val="16"/>
                        <w:szCs w:val="16"/>
                      </w:rPr>
                      <w:t>18.43</w:t>
                    </w:r>
                  </w:ins>
                </w:p>
              </w:tc>
              <w:tc>
                <w:tcPr>
                  <w:tcW w:w="425" w:type="pct"/>
                  <w:shd w:val="clear" w:color="auto" w:fill="auto"/>
                  <w:vAlign w:val="center"/>
                </w:tcPr>
                <w:p w14:paraId="4E2780F0" w14:textId="77777777" w:rsidR="00F318FD" w:rsidRPr="00212797" w:rsidRDefault="00F318FD" w:rsidP="00F318FD">
                  <w:pPr>
                    <w:autoSpaceDE w:val="0"/>
                    <w:autoSpaceDN w:val="0"/>
                    <w:adjustRightInd w:val="0"/>
                    <w:jc w:val="center"/>
                    <w:rPr>
                      <w:ins w:id="3733" w:author="汤润森/Runsen (Samsung)" w:date="2022-01-20T15:32:00Z"/>
                      <w:color w:val="000000"/>
                      <w:sz w:val="16"/>
                      <w:szCs w:val="16"/>
                    </w:rPr>
                  </w:pPr>
                  <w:ins w:id="3734" w:author="汤润森/Runsen (Samsung)" w:date="2022-01-20T15:32:00Z">
                    <w:r w:rsidRPr="00212797">
                      <w:rPr>
                        <w:color w:val="000000"/>
                        <w:sz w:val="16"/>
                        <w:szCs w:val="16"/>
                      </w:rPr>
                      <w:t>12.06</w:t>
                    </w:r>
                  </w:ins>
                </w:p>
              </w:tc>
              <w:tc>
                <w:tcPr>
                  <w:tcW w:w="425" w:type="pct"/>
                  <w:shd w:val="clear" w:color="auto" w:fill="auto"/>
                  <w:vAlign w:val="center"/>
                </w:tcPr>
                <w:p w14:paraId="5C8A44A9" w14:textId="77777777" w:rsidR="00F318FD" w:rsidRPr="00212797" w:rsidRDefault="00F318FD" w:rsidP="00F318FD">
                  <w:pPr>
                    <w:autoSpaceDE w:val="0"/>
                    <w:autoSpaceDN w:val="0"/>
                    <w:adjustRightInd w:val="0"/>
                    <w:jc w:val="center"/>
                    <w:rPr>
                      <w:ins w:id="3735" w:author="汤润森/Runsen (Samsung)" w:date="2022-01-20T15:32:00Z"/>
                      <w:color w:val="000000"/>
                      <w:sz w:val="16"/>
                      <w:szCs w:val="16"/>
                    </w:rPr>
                  </w:pPr>
                  <w:ins w:id="3736" w:author="汤润森/Runsen (Samsung)" w:date="2022-01-20T15:32:00Z">
                    <w:r w:rsidRPr="00212797">
                      <w:rPr>
                        <w:color w:val="000000"/>
                        <w:sz w:val="16"/>
                        <w:szCs w:val="16"/>
                      </w:rPr>
                      <w:t>7.70</w:t>
                    </w:r>
                  </w:ins>
                </w:p>
              </w:tc>
              <w:tc>
                <w:tcPr>
                  <w:tcW w:w="425" w:type="pct"/>
                  <w:shd w:val="clear" w:color="auto" w:fill="auto"/>
                  <w:vAlign w:val="center"/>
                </w:tcPr>
                <w:p w14:paraId="3F79008E" w14:textId="77777777" w:rsidR="00F318FD" w:rsidRPr="00212797" w:rsidRDefault="00F318FD" w:rsidP="00F318FD">
                  <w:pPr>
                    <w:autoSpaceDE w:val="0"/>
                    <w:autoSpaceDN w:val="0"/>
                    <w:adjustRightInd w:val="0"/>
                    <w:jc w:val="center"/>
                    <w:rPr>
                      <w:ins w:id="3737" w:author="汤润森/Runsen (Samsung)" w:date="2022-01-20T15:32:00Z"/>
                      <w:color w:val="000000"/>
                      <w:sz w:val="16"/>
                      <w:szCs w:val="16"/>
                    </w:rPr>
                  </w:pPr>
                  <w:ins w:id="3738" w:author="汤润森/Runsen (Samsung)" w:date="2022-01-20T15:32:00Z">
                    <w:r w:rsidRPr="00212797">
                      <w:rPr>
                        <w:color w:val="000000"/>
                        <w:sz w:val="16"/>
                        <w:szCs w:val="16"/>
                      </w:rPr>
                      <w:t>5.34</w:t>
                    </w:r>
                  </w:ins>
                </w:p>
              </w:tc>
              <w:tc>
                <w:tcPr>
                  <w:tcW w:w="425" w:type="pct"/>
                  <w:shd w:val="clear" w:color="auto" w:fill="auto"/>
                  <w:vAlign w:val="center"/>
                </w:tcPr>
                <w:p w14:paraId="2017166A" w14:textId="77777777" w:rsidR="00F318FD" w:rsidRPr="00212797" w:rsidRDefault="00F318FD" w:rsidP="00F318FD">
                  <w:pPr>
                    <w:autoSpaceDE w:val="0"/>
                    <w:autoSpaceDN w:val="0"/>
                    <w:adjustRightInd w:val="0"/>
                    <w:jc w:val="center"/>
                    <w:rPr>
                      <w:ins w:id="3739" w:author="汤润森/Runsen (Samsung)" w:date="2022-01-20T15:32:00Z"/>
                      <w:color w:val="000000"/>
                      <w:sz w:val="16"/>
                      <w:szCs w:val="16"/>
                    </w:rPr>
                  </w:pPr>
                  <w:ins w:id="3740" w:author="汤润森/Runsen (Samsung)" w:date="2022-01-20T15:32:00Z">
                    <w:r w:rsidRPr="00212797">
                      <w:rPr>
                        <w:color w:val="000000"/>
                        <w:sz w:val="16"/>
                        <w:szCs w:val="16"/>
                      </w:rPr>
                      <w:t>2.98</w:t>
                    </w:r>
                  </w:ins>
                </w:p>
              </w:tc>
              <w:tc>
                <w:tcPr>
                  <w:tcW w:w="425" w:type="pct"/>
                  <w:shd w:val="clear" w:color="auto" w:fill="auto"/>
                  <w:vAlign w:val="center"/>
                </w:tcPr>
                <w:p w14:paraId="30C39748" w14:textId="77777777" w:rsidR="00F318FD" w:rsidRPr="00212797" w:rsidRDefault="00F318FD" w:rsidP="00F318FD">
                  <w:pPr>
                    <w:autoSpaceDE w:val="0"/>
                    <w:autoSpaceDN w:val="0"/>
                    <w:adjustRightInd w:val="0"/>
                    <w:jc w:val="center"/>
                    <w:rPr>
                      <w:ins w:id="3741" w:author="汤润森/Runsen (Samsung)" w:date="2022-01-20T15:32:00Z"/>
                      <w:color w:val="000000"/>
                      <w:sz w:val="16"/>
                      <w:szCs w:val="16"/>
                    </w:rPr>
                  </w:pPr>
                </w:p>
              </w:tc>
              <w:tc>
                <w:tcPr>
                  <w:tcW w:w="425" w:type="pct"/>
                  <w:shd w:val="clear" w:color="auto" w:fill="auto"/>
                  <w:vAlign w:val="center"/>
                </w:tcPr>
                <w:p w14:paraId="5A8F7687" w14:textId="77777777" w:rsidR="00F318FD" w:rsidRPr="00212797" w:rsidRDefault="00F318FD" w:rsidP="00F318FD">
                  <w:pPr>
                    <w:autoSpaceDE w:val="0"/>
                    <w:autoSpaceDN w:val="0"/>
                    <w:adjustRightInd w:val="0"/>
                    <w:jc w:val="center"/>
                    <w:rPr>
                      <w:ins w:id="3742" w:author="汤润森/Runsen (Samsung)" w:date="2022-01-20T15:32:00Z"/>
                      <w:color w:val="000000"/>
                      <w:sz w:val="16"/>
                      <w:szCs w:val="16"/>
                    </w:rPr>
                  </w:pPr>
                </w:p>
              </w:tc>
              <w:tc>
                <w:tcPr>
                  <w:tcW w:w="425" w:type="pct"/>
                  <w:shd w:val="clear" w:color="auto" w:fill="auto"/>
                  <w:vAlign w:val="center"/>
                </w:tcPr>
                <w:p w14:paraId="4CC2FCEC" w14:textId="77777777" w:rsidR="00F318FD" w:rsidRPr="00212797" w:rsidRDefault="00F318FD" w:rsidP="00F318FD">
                  <w:pPr>
                    <w:autoSpaceDE w:val="0"/>
                    <w:autoSpaceDN w:val="0"/>
                    <w:adjustRightInd w:val="0"/>
                    <w:jc w:val="center"/>
                    <w:rPr>
                      <w:ins w:id="3743" w:author="汤润森/Runsen (Samsung)" w:date="2022-01-20T15:32:00Z"/>
                      <w:color w:val="000000"/>
                      <w:sz w:val="16"/>
                      <w:szCs w:val="16"/>
                    </w:rPr>
                  </w:pPr>
                </w:p>
              </w:tc>
            </w:tr>
            <w:tr w:rsidR="00F318FD" w:rsidRPr="00212797" w14:paraId="710399A1" w14:textId="77777777" w:rsidTr="007439C1">
              <w:trPr>
                <w:trHeight w:val="290"/>
                <w:ins w:id="3744" w:author="汤润森/Runsen (Samsung)" w:date="2022-01-20T15:32:00Z"/>
              </w:trPr>
              <w:tc>
                <w:tcPr>
                  <w:tcW w:w="747" w:type="pct"/>
                  <w:shd w:val="clear" w:color="auto" w:fill="auto"/>
                  <w:vAlign w:val="center"/>
                </w:tcPr>
                <w:p w14:paraId="61AF87AB" w14:textId="77777777" w:rsidR="00F318FD" w:rsidRPr="00212797" w:rsidRDefault="00F318FD" w:rsidP="00F318FD">
                  <w:pPr>
                    <w:autoSpaceDE w:val="0"/>
                    <w:autoSpaceDN w:val="0"/>
                    <w:adjustRightInd w:val="0"/>
                    <w:jc w:val="center"/>
                    <w:rPr>
                      <w:ins w:id="3745" w:author="汤润森/Runsen (Samsung)" w:date="2022-01-20T15:32:00Z"/>
                      <w:b/>
                      <w:bCs/>
                      <w:color w:val="000000"/>
                      <w:sz w:val="16"/>
                      <w:szCs w:val="16"/>
                    </w:rPr>
                  </w:pPr>
                  <w:ins w:id="3746" w:author="汤润森/Runsen (Samsung)" w:date="2022-01-20T15:32:00Z">
                    <w:r w:rsidRPr="00212797">
                      <w:rPr>
                        <w:b/>
                        <w:bCs/>
                        <w:color w:val="000000"/>
                        <w:sz w:val="16"/>
                        <w:szCs w:val="16"/>
                      </w:rPr>
                      <w:t>ZTE</w:t>
                    </w:r>
                  </w:ins>
                </w:p>
              </w:tc>
              <w:tc>
                <w:tcPr>
                  <w:tcW w:w="425" w:type="pct"/>
                  <w:shd w:val="clear" w:color="auto" w:fill="auto"/>
                  <w:vAlign w:val="center"/>
                </w:tcPr>
                <w:p w14:paraId="25F48543" w14:textId="77777777" w:rsidR="00F318FD" w:rsidRPr="00212797" w:rsidRDefault="00F318FD" w:rsidP="00F318FD">
                  <w:pPr>
                    <w:autoSpaceDE w:val="0"/>
                    <w:autoSpaceDN w:val="0"/>
                    <w:adjustRightInd w:val="0"/>
                    <w:jc w:val="center"/>
                    <w:rPr>
                      <w:ins w:id="3747" w:author="汤润森/Runsen (Samsung)" w:date="2022-01-20T15:32:00Z"/>
                      <w:color w:val="000000"/>
                      <w:sz w:val="16"/>
                      <w:szCs w:val="16"/>
                    </w:rPr>
                  </w:pPr>
                  <w:ins w:id="3748" w:author="汤润森/Runsen (Samsung)" w:date="2022-01-20T15:32:00Z">
                    <w:r w:rsidRPr="00212797">
                      <w:rPr>
                        <w:color w:val="000000"/>
                        <w:sz w:val="16"/>
                        <w:szCs w:val="16"/>
                      </w:rPr>
                      <w:t>16.46</w:t>
                    </w:r>
                  </w:ins>
                </w:p>
              </w:tc>
              <w:tc>
                <w:tcPr>
                  <w:tcW w:w="425" w:type="pct"/>
                  <w:shd w:val="clear" w:color="auto" w:fill="auto"/>
                  <w:vAlign w:val="center"/>
                </w:tcPr>
                <w:p w14:paraId="30A92286" w14:textId="77777777" w:rsidR="00F318FD" w:rsidRPr="00212797" w:rsidRDefault="00F318FD" w:rsidP="00F318FD">
                  <w:pPr>
                    <w:autoSpaceDE w:val="0"/>
                    <w:autoSpaceDN w:val="0"/>
                    <w:adjustRightInd w:val="0"/>
                    <w:jc w:val="center"/>
                    <w:rPr>
                      <w:ins w:id="3749" w:author="汤润森/Runsen (Samsung)" w:date="2022-01-20T15:32:00Z"/>
                      <w:color w:val="000000"/>
                      <w:sz w:val="16"/>
                      <w:szCs w:val="16"/>
                    </w:rPr>
                  </w:pPr>
                  <w:ins w:id="3750" w:author="汤润森/Runsen (Samsung)" w:date="2022-01-20T15:32:00Z">
                    <w:r w:rsidRPr="00212797">
                      <w:rPr>
                        <w:color w:val="000000"/>
                        <w:sz w:val="16"/>
                        <w:szCs w:val="16"/>
                      </w:rPr>
                      <w:t>11.77</w:t>
                    </w:r>
                  </w:ins>
                </w:p>
              </w:tc>
              <w:tc>
                <w:tcPr>
                  <w:tcW w:w="425" w:type="pct"/>
                  <w:shd w:val="clear" w:color="auto" w:fill="auto"/>
                  <w:vAlign w:val="center"/>
                </w:tcPr>
                <w:p w14:paraId="639E3795" w14:textId="77777777" w:rsidR="00F318FD" w:rsidRPr="00212797" w:rsidRDefault="00F318FD" w:rsidP="00F318FD">
                  <w:pPr>
                    <w:autoSpaceDE w:val="0"/>
                    <w:autoSpaceDN w:val="0"/>
                    <w:adjustRightInd w:val="0"/>
                    <w:jc w:val="center"/>
                    <w:rPr>
                      <w:ins w:id="3751" w:author="汤润森/Runsen (Samsung)" w:date="2022-01-20T15:32:00Z"/>
                      <w:color w:val="000000"/>
                      <w:sz w:val="16"/>
                      <w:szCs w:val="16"/>
                    </w:rPr>
                  </w:pPr>
                  <w:ins w:id="3752" w:author="汤润森/Runsen (Samsung)" w:date="2022-01-20T15:32:00Z">
                    <w:r w:rsidRPr="00212797">
                      <w:rPr>
                        <w:color w:val="000000"/>
                        <w:sz w:val="16"/>
                        <w:szCs w:val="16"/>
                      </w:rPr>
                      <w:t>8.26</w:t>
                    </w:r>
                  </w:ins>
                </w:p>
              </w:tc>
              <w:tc>
                <w:tcPr>
                  <w:tcW w:w="425" w:type="pct"/>
                  <w:shd w:val="clear" w:color="auto" w:fill="auto"/>
                  <w:vAlign w:val="center"/>
                </w:tcPr>
                <w:p w14:paraId="47C74537" w14:textId="77777777" w:rsidR="00F318FD" w:rsidRPr="00212797" w:rsidRDefault="00F318FD" w:rsidP="00F318FD">
                  <w:pPr>
                    <w:autoSpaceDE w:val="0"/>
                    <w:autoSpaceDN w:val="0"/>
                    <w:adjustRightInd w:val="0"/>
                    <w:jc w:val="center"/>
                    <w:rPr>
                      <w:ins w:id="3753" w:author="汤润森/Runsen (Samsung)" w:date="2022-01-20T15:32:00Z"/>
                      <w:color w:val="000000"/>
                      <w:sz w:val="16"/>
                      <w:szCs w:val="16"/>
                    </w:rPr>
                  </w:pPr>
                  <w:ins w:id="3754" w:author="汤润森/Runsen (Samsung)" w:date="2022-01-20T15:32:00Z">
                    <w:r w:rsidRPr="00212797">
                      <w:rPr>
                        <w:color w:val="000000"/>
                        <w:sz w:val="16"/>
                        <w:szCs w:val="16"/>
                      </w:rPr>
                      <w:t>5.51</w:t>
                    </w:r>
                  </w:ins>
                </w:p>
              </w:tc>
              <w:tc>
                <w:tcPr>
                  <w:tcW w:w="425" w:type="pct"/>
                  <w:shd w:val="clear" w:color="auto" w:fill="auto"/>
                  <w:vAlign w:val="center"/>
                </w:tcPr>
                <w:p w14:paraId="42B73303" w14:textId="77777777" w:rsidR="00F318FD" w:rsidRPr="00212797" w:rsidRDefault="00F318FD" w:rsidP="00F318FD">
                  <w:pPr>
                    <w:autoSpaceDE w:val="0"/>
                    <w:autoSpaceDN w:val="0"/>
                    <w:adjustRightInd w:val="0"/>
                    <w:jc w:val="center"/>
                    <w:rPr>
                      <w:ins w:id="3755" w:author="汤润森/Runsen (Samsung)" w:date="2022-01-20T15:32:00Z"/>
                      <w:color w:val="000000"/>
                      <w:sz w:val="16"/>
                      <w:szCs w:val="16"/>
                    </w:rPr>
                  </w:pPr>
                  <w:ins w:id="3756" w:author="汤润森/Runsen (Samsung)" w:date="2022-01-20T15:32:00Z">
                    <w:r w:rsidRPr="00212797">
                      <w:rPr>
                        <w:color w:val="000000"/>
                        <w:sz w:val="16"/>
                        <w:szCs w:val="16"/>
                      </w:rPr>
                      <w:t>3.55</w:t>
                    </w:r>
                  </w:ins>
                </w:p>
              </w:tc>
              <w:tc>
                <w:tcPr>
                  <w:tcW w:w="425" w:type="pct"/>
                  <w:shd w:val="clear" w:color="auto" w:fill="auto"/>
                  <w:vAlign w:val="center"/>
                </w:tcPr>
                <w:p w14:paraId="092CC060" w14:textId="77777777" w:rsidR="00F318FD" w:rsidRPr="00212797" w:rsidRDefault="00F318FD" w:rsidP="00F318FD">
                  <w:pPr>
                    <w:autoSpaceDE w:val="0"/>
                    <w:autoSpaceDN w:val="0"/>
                    <w:adjustRightInd w:val="0"/>
                    <w:jc w:val="center"/>
                    <w:rPr>
                      <w:ins w:id="3757" w:author="汤润森/Runsen (Samsung)" w:date="2022-01-20T15:32:00Z"/>
                      <w:color w:val="000000"/>
                      <w:sz w:val="16"/>
                      <w:szCs w:val="16"/>
                    </w:rPr>
                  </w:pPr>
                  <w:ins w:id="3758" w:author="汤润森/Runsen (Samsung)" w:date="2022-01-20T15:32:00Z">
                    <w:r w:rsidRPr="00212797">
                      <w:rPr>
                        <w:color w:val="000000"/>
                        <w:sz w:val="16"/>
                        <w:szCs w:val="16"/>
                      </w:rPr>
                      <w:t>2.25</w:t>
                    </w:r>
                  </w:ins>
                </w:p>
              </w:tc>
              <w:tc>
                <w:tcPr>
                  <w:tcW w:w="425" w:type="pct"/>
                  <w:shd w:val="clear" w:color="auto" w:fill="auto"/>
                  <w:vAlign w:val="center"/>
                </w:tcPr>
                <w:p w14:paraId="14DCE4E4" w14:textId="77777777" w:rsidR="00F318FD" w:rsidRPr="00212797" w:rsidRDefault="00F318FD" w:rsidP="00F318FD">
                  <w:pPr>
                    <w:autoSpaceDE w:val="0"/>
                    <w:autoSpaceDN w:val="0"/>
                    <w:adjustRightInd w:val="0"/>
                    <w:jc w:val="center"/>
                    <w:rPr>
                      <w:ins w:id="3759" w:author="汤润森/Runsen (Samsung)" w:date="2022-01-20T15:32:00Z"/>
                      <w:color w:val="000000"/>
                      <w:sz w:val="16"/>
                      <w:szCs w:val="16"/>
                    </w:rPr>
                  </w:pPr>
                  <w:ins w:id="3760" w:author="汤润森/Runsen (Samsung)" w:date="2022-01-20T15:32:00Z">
                    <w:r w:rsidRPr="00212797">
                      <w:rPr>
                        <w:color w:val="000000"/>
                        <w:sz w:val="16"/>
                        <w:szCs w:val="16"/>
                      </w:rPr>
                      <w:t>1.48</w:t>
                    </w:r>
                  </w:ins>
                </w:p>
              </w:tc>
              <w:tc>
                <w:tcPr>
                  <w:tcW w:w="425" w:type="pct"/>
                  <w:shd w:val="clear" w:color="auto" w:fill="auto"/>
                  <w:vAlign w:val="center"/>
                </w:tcPr>
                <w:p w14:paraId="7945B346" w14:textId="77777777" w:rsidR="00F318FD" w:rsidRPr="00212797" w:rsidRDefault="00F318FD" w:rsidP="00F318FD">
                  <w:pPr>
                    <w:autoSpaceDE w:val="0"/>
                    <w:autoSpaceDN w:val="0"/>
                    <w:adjustRightInd w:val="0"/>
                    <w:jc w:val="center"/>
                    <w:rPr>
                      <w:ins w:id="3761" w:author="汤润森/Runsen (Samsung)" w:date="2022-01-20T15:32:00Z"/>
                      <w:color w:val="000000"/>
                      <w:sz w:val="16"/>
                      <w:szCs w:val="16"/>
                    </w:rPr>
                  </w:pPr>
                  <w:ins w:id="3762" w:author="汤润森/Runsen (Samsung)" w:date="2022-01-20T15:32:00Z">
                    <w:r w:rsidRPr="00212797">
                      <w:rPr>
                        <w:color w:val="000000"/>
                        <w:sz w:val="16"/>
                        <w:szCs w:val="16"/>
                      </w:rPr>
                      <w:t>0.98</w:t>
                    </w:r>
                  </w:ins>
                </w:p>
              </w:tc>
              <w:tc>
                <w:tcPr>
                  <w:tcW w:w="425" w:type="pct"/>
                  <w:shd w:val="clear" w:color="auto" w:fill="auto"/>
                  <w:vAlign w:val="center"/>
                </w:tcPr>
                <w:p w14:paraId="01FB8A55" w14:textId="77777777" w:rsidR="00F318FD" w:rsidRPr="00212797" w:rsidRDefault="00F318FD" w:rsidP="00F318FD">
                  <w:pPr>
                    <w:autoSpaceDE w:val="0"/>
                    <w:autoSpaceDN w:val="0"/>
                    <w:adjustRightInd w:val="0"/>
                    <w:jc w:val="center"/>
                    <w:rPr>
                      <w:ins w:id="3763" w:author="汤润森/Runsen (Samsung)" w:date="2022-01-20T15:32:00Z"/>
                      <w:color w:val="000000"/>
                      <w:sz w:val="16"/>
                      <w:szCs w:val="16"/>
                    </w:rPr>
                  </w:pPr>
                  <w:ins w:id="3764" w:author="汤润森/Runsen (Samsung)" w:date="2022-01-20T15:32:00Z">
                    <w:r w:rsidRPr="00212797">
                      <w:rPr>
                        <w:color w:val="000000"/>
                        <w:sz w:val="16"/>
                        <w:szCs w:val="16"/>
                      </w:rPr>
                      <w:t>0.63</w:t>
                    </w:r>
                  </w:ins>
                </w:p>
              </w:tc>
              <w:tc>
                <w:tcPr>
                  <w:tcW w:w="425" w:type="pct"/>
                  <w:shd w:val="clear" w:color="auto" w:fill="auto"/>
                  <w:vAlign w:val="center"/>
                </w:tcPr>
                <w:p w14:paraId="29F682C5" w14:textId="77777777" w:rsidR="00F318FD" w:rsidRPr="00212797" w:rsidRDefault="00F318FD" w:rsidP="00F318FD">
                  <w:pPr>
                    <w:autoSpaceDE w:val="0"/>
                    <w:autoSpaceDN w:val="0"/>
                    <w:adjustRightInd w:val="0"/>
                    <w:jc w:val="center"/>
                    <w:rPr>
                      <w:ins w:id="3765" w:author="汤润森/Runsen (Samsung)" w:date="2022-01-20T15:32:00Z"/>
                      <w:color w:val="000000"/>
                      <w:sz w:val="16"/>
                      <w:szCs w:val="16"/>
                    </w:rPr>
                  </w:pPr>
                  <w:ins w:id="3766" w:author="汤润森/Runsen (Samsung)" w:date="2022-01-20T15:32:00Z">
                    <w:r w:rsidRPr="00212797">
                      <w:rPr>
                        <w:color w:val="000000"/>
                        <w:sz w:val="16"/>
                        <w:szCs w:val="16"/>
                      </w:rPr>
                      <w:t>0.39</w:t>
                    </w:r>
                  </w:ins>
                </w:p>
              </w:tc>
            </w:tr>
            <w:tr w:rsidR="00F318FD" w:rsidRPr="00212797" w14:paraId="6BE2466D" w14:textId="77777777" w:rsidTr="007439C1">
              <w:trPr>
                <w:trHeight w:val="290"/>
                <w:ins w:id="3767" w:author="汤润森/Runsen (Samsung)" w:date="2022-01-20T15:32:00Z"/>
              </w:trPr>
              <w:tc>
                <w:tcPr>
                  <w:tcW w:w="747" w:type="pct"/>
                  <w:shd w:val="clear" w:color="auto" w:fill="auto"/>
                  <w:vAlign w:val="center"/>
                </w:tcPr>
                <w:p w14:paraId="3229B312" w14:textId="77777777" w:rsidR="00F318FD" w:rsidRPr="00212797" w:rsidRDefault="00F318FD" w:rsidP="00F318FD">
                  <w:pPr>
                    <w:autoSpaceDE w:val="0"/>
                    <w:autoSpaceDN w:val="0"/>
                    <w:adjustRightInd w:val="0"/>
                    <w:jc w:val="center"/>
                    <w:rPr>
                      <w:ins w:id="3768" w:author="汤润森/Runsen (Samsung)" w:date="2022-01-20T15:32:00Z"/>
                      <w:b/>
                      <w:bCs/>
                      <w:color w:val="000000"/>
                      <w:sz w:val="16"/>
                      <w:szCs w:val="16"/>
                    </w:rPr>
                  </w:pPr>
                  <w:ins w:id="3769" w:author="汤润森/Runsen (Samsung)" w:date="2022-01-20T15:32:00Z">
                    <w:r w:rsidRPr="00212797">
                      <w:rPr>
                        <w:b/>
                        <w:bCs/>
                        <w:color w:val="000000"/>
                        <w:sz w:val="16"/>
                        <w:szCs w:val="16"/>
                      </w:rPr>
                      <w:t>MTK</w:t>
                    </w:r>
                  </w:ins>
                </w:p>
              </w:tc>
              <w:tc>
                <w:tcPr>
                  <w:tcW w:w="425" w:type="pct"/>
                  <w:shd w:val="clear" w:color="auto" w:fill="auto"/>
                  <w:vAlign w:val="center"/>
                </w:tcPr>
                <w:p w14:paraId="04C77D81" w14:textId="77777777" w:rsidR="00F318FD" w:rsidRPr="00212797" w:rsidRDefault="00F318FD" w:rsidP="00F318FD">
                  <w:pPr>
                    <w:autoSpaceDE w:val="0"/>
                    <w:autoSpaceDN w:val="0"/>
                    <w:adjustRightInd w:val="0"/>
                    <w:jc w:val="center"/>
                    <w:rPr>
                      <w:ins w:id="3770" w:author="汤润森/Runsen (Samsung)" w:date="2022-01-20T15:32:00Z"/>
                      <w:color w:val="000000"/>
                      <w:sz w:val="16"/>
                      <w:szCs w:val="16"/>
                    </w:rPr>
                  </w:pPr>
                  <w:ins w:id="3771" w:author="汤润森/Runsen (Samsung)" w:date="2022-01-20T15:32:00Z">
                    <w:r w:rsidRPr="00212797">
                      <w:rPr>
                        <w:color w:val="000000"/>
                        <w:sz w:val="16"/>
                        <w:szCs w:val="16"/>
                      </w:rPr>
                      <w:t>38.61</w:t>
                    </w:r>
                  </w:ins>
                </w:p>
              </w:tc>
              <w:tc>
                <w:tcPr>
                  <w:tcW w:w="425" w:type="pct"/>
                  <w:shd w:val="clear" w:color="auto" w:fill="auto"/>
                  <w:vAlign w:val="center"/>
                </w:tcPr>
                <w:p w14:paraId="742667AC" w14:textId="77777777" w:rsidR="00F318FD" w:rsidRPr="00212797" w:rsidRDefault="00F318FD" w:rsidP="00F318FD">
                  <w:pPr>
                    <w:autoSpaceDE w:val="0"/>
                    <w:autoSpaceDN w:val="0"/>
                    <w:adjustRightInd w:val="0"/>
                    <w:jc w:val="center"/>
                    <w:rPr>
                      <w:ins w:id="3772" w:author="汤润森/Runsen (Samsung)" w:date="2022-01-20T15:32:00Z"/>
                      <w:color w:val="000000"/>
                      <w:sz w:val="16"/>
                      <w:szCs w:val="16"/>
                    </w:rPr>
                  </w:pPr>
                  <w:ins w:id="3773" w:author="汤润森/Runsen (Samsung)" w:date="2022-01-20T15:32:00Z">
                    <w:r w:rsidRPr="00212797">
                      <w:rPr>
                        <w:color w:val="000000"/>
                        <w:sz w:val="16"/>
                        <w:szCs w:val="16"/>
                      </w:rPr>
                      <w:t>31.96</w:t>
                    </w:r>
                  </w:ins>
                </w:p>
              </w:tc>
              <w:tc>
                <w:tcPr>
                  <w:tcW w:w="425" w:type="pct"/>
                  <w:shd w:val="clear" w:color="auto" w:fill="auto"/>
                  <w:vAlign w:val="center"/>
                </w:tcPr>
                <w:p w14:paraId="006418F7" w14:textId="77777777" w:rsidR="00F318FD" w:rsidRPr="00212797" w:rsidRDefault="00F318FD" w:rsidP="00F318FD">
                  <w:pPr>
                    <w:autoSpaceDE w:val="0"/>
                    <w:autoSpaceDN w:val="0"/>
                    <w:adjustRightInd w:val="0"/>
                    <w:jc w:val="center"/>
                    <w:rPr>
                      <w:ins w:id="3774" w:author="汤润森/Runsen (Samsung)" w:date="2022-01-20T15:32:00Z"/>
                      <w:color w:val="000000"/>
                      <w:sz w:val="16"/>
                      <w:szCs w:val="16"/>
                    </w:rPr>
                  </w:pPr>
                  <w:ins w:id="3775" w:author="汤润森/Runsen (Samsung)" w:date="2022-01-20T15:32:00Z">
                    <w:r w:rsidRPr="00212797">
                      <w:rPr>
                        <w:color w:val="000000"/>
                        <w:sz w:val="16"/>
                        <w:szCs w:val="16"/>
                      </w:rPr>
                      <w:t>25.57</w:t>
                    </w:r>
                  </w:ins>
                </w:p>
              </w:tc>
              <w:tc>
                <w:tcPr>
                  <w:tcW w:w="425" w:type="pct"/>
                  <w:shd w:val="clear" w:color="auto" w:fill="auto"/>
                  <w:vAlign w:val="center"/>
                </w:tcPr>
                <w:p w14:paraId="1B1E695D" w14:textId="77777777" w:rsidR="00F318FD" w:rsidRPr="00212797" w:rsidRDefault="00F318FD" w:rsidP="00F318FD">
                  <w:pPr>
                    <w:autoSpaceDE w:val="0"/>
                    <w:autoSpaceDN w:val="0"/>
                    <w:adjustRightInd w:val="0"/>
                    <w:jc w:val="center"/>
                    <w:rPr>
                      <w:ins w:id="3776" w:author="汤润森/Runsen (Samsung)" w:date="2022-01-20T15:32:00Z"/>
                      <w:color w:val="000000"/>
                      <w:sz w:val="16"/>
                      <w:szCs w:val="16"/>
                    </w:rPr>
                  </w:pPr>
                  <w:ins w:id="3777" w:author="汤润森/Runsen (Samsung)" w:date="2022-01-20T15:32:00Z">
                    <w:r w:rsidRPr="00212797">
                      <w:rPr>
                        <w:color w:val="000000"/>
                        <w:sz w:val="16"/>
                        <w:szCs w:val="16"/>
                      </w:rPr>
                      <w:t>20.13</w:t>
                    </w:r>
                  </w:ins>
                </w:p>
              </w:tc>
              <w:tc>
                <w:tcPr>
                  <w:tcW w:w="425" w:type="pct"/>
                  <w:shd w:val="clear" w:color="auto" w:fill="auto"/>
                  <w:vAlign w:val="center"/>
                </w:tcPr>
                <w:p w14:paraId="78BCE003" w14:textId="77777777" w:rsidR="00F318FD" w:rsidRPr="00212797" w:rsidRDefault="00F318FD" w:rsidP="00F318FD">
                  <w:pPr>
                    <w:autoSpaceDE w:val="0"/>
                    <w:autoSpaceDN w:val="0"/>
                    <w:adjustRightInd w:val="0"/>
                    <w:jc w:val="center"/>
                    <w:rPr>
                      <w:ins w:id="3778" w:author="汤润森/Runsen (Samsung)" w:date="2022-01-20T15:32:00Z"/>
                      <w:color w:val="000000"/>
                      <w:sz w:val="16"/>
                      <w:szCs w:val="16"/>
                    </w:rPr>
                  </w:pPr>
                  <w:ins w:id="3779" w:author="汤润森/Runsen (Samsung)" w:date="2022-01-20T15:32:00Z">
                    <w:r w:rsidRPr="00212797">
                      <w:rPr>
                        <w:color w:val="000000"/>
                        <w:sz w:val="16"/>
                        <w:szCs w:val="16"/>
                      </w:rPr>
                      <w:t>15.27</w:t>
                    </w:r>
                  </w:ins>
                </w:p>
              </w:tc>
              <w:tc>
                <w:tcPr>
                  <w:tcW w:w="425" w:type="pct"/>
                  <w:shd w:val="clear" w:color="auto" w:fill="auto"/>
                  <w:vAlign w:val="center"/>
                </w:tcPr>
                <w:p w14:paraId="00EAC968" w14:textId="77777777" w:rsidR="00F318FD" w:rsidRPr="00212797" w:rsidRDefault="00F318FD" w:rsidP="00F318FD">
                  <w:pPr>
                    <w:autoSpaceDE w:val="0"/>
                    <w:autoSpaceDN w:val="0"/>
                    <w:adjustRightInd w:val="0"/>
                    <w:jc w:val="center"/>
                    <w:rPr>
                      <w:ins w:id="3780" w:author="汤润森/Runsen (Samsung)" w:date="2022-01-20T15:32:00Z"/>
                      <w:color w:val="000000"/>
                      <w:sz w:val="16"/>
                      <w:szCs w:val="16"/>
                    </w:rPr>
                  </w:pPr>
                  <w:ins w:id="3781" w:author="汤润森/Runsen (Samsung)" w:date="2022-01-20T15:32:00Z">
                    <w:r w:rsidRPr="00212797">
                      <w:rPr>
                        <w:color w:val="000000"/>
                        <w:sz w:val="16"/>
                        <w:szCs w:val="16"/>
                      </w:rPr>
                      <w:t>11.22</w:t>
                    </w:r>
                  </w:ins>
                </w:p>
              </w:tc>
              <w:tc>
                <w:tcPr>
                  <w:tcW w:w="425" w:type="pct"/>
                  <w:shd w:val="clear" w:color="auto" w:fill="auto"/>
                  <w:vAlign w:val="center"/>
                </w:tcPr>
                <w:p w14:paraId="4A3D4710" w14:textId="77777777" w:rsidR="00F318FD" w:rsidRPr="00212797" w:rsidRDefault="00F318FD" w:rsidP="00F318FD">
                  <w:pPr>
                    <w:autoSpaceDE w:val="0"/>
                    <w:autoSpaceDN w:val="0"/>
                    <w:adjustRightInd w:val="0"/>
                    <w:jc w:val="center"/>
                    <w:rPr>
                      <w:ins w:id="3782" w:author="汤润森/Runsen (Samsung)" w:date="2022-01-20T15:32:00Z"/>
                      <w:color w:val="000000"/>
                      <w:sz w:val="16"/>
                      <w:szCs w:val="16"/>
                    </w:rPr>
                  </w:pPr>
                  <w:ins w:id="3783" w:author="汤润森/Runsen (Samsung)" w:date="2022-01-20T15:32:00Z">
                    <w:r w:rsidRPr="00212797">
                      <w:rPr>
                        <w:color w:val="000000"/>
                        <w:sz w:val="16"/>
                        <w:szCs w:val="16"/>
                      </w:rPr>
                      <w:t>7.96</w:t>
                    </w:r>
                  </w:ins>
                </w:p>
              </w:tc>
              <w:tc>
                <w:tcPr>
                  <w:tcW w:w="425" w:type="pct"/>
                  <w:shd w:val="clear" w:color="auto" w:fill="auto"/>
                  <w:vAlign w:val="center"/>
                </w:tcPr>
                <w:p w14:paraId="2BDC1811" w14:textId="77777777" w:rsidR="00F318FD" w:rsidRPr="00212797" w:rsidRDefault="00F318FD" w:rsidP="00F318FD">
                  <w:pPr>
                    <w:autoSpaceDE w:val="0"/>
                    <w:autoSpaceDN w:val="0"/>
                    <w:adjustRightInd w:val="0"/>
                    <w:jc w:val="center"/>
                    <w:rPr>
                      <w:ins w:id="3784" w:author="汤润森/Runsen (Samsung)" w:date="2022-01-20T15:32:00Z"/>
                      <w:color w:val="000000"/>
                      <w:sz w:val="16"/>
                      <w:szCs w:val="16"/>
                    </w:rPr>
                  </w:pPr>
                  <w:ins w:id="3785" w:author="汤润森/Runsen (Samsung)" w:date="2022-01-20T15:32:00Z">
                    <w:r w:rsidRPr="00212797">
                      <w:rPr>
                        <w:color w:val="000000"/>
                        <w:sz w:val="16"/>
                        <w:szCs w:val="16"/>
                      </w:rPr>
                      <w:t>5.48</w:t>
                    </w:r>
                  </w:ins>
                </w:p>
              </w:tc>
              <w:tc>
                <w:tcPr>
                  <w:tcW w:w="425" w:type="pct"/>
                  <w:shd w:val="clear" w:color="auto" w:fill="auto"/>
                  <w:vAlign w:val="center"/>
                </w:tcPr>
                <w:p w14:paraId="35940EA8" w14:textId="77777777" w:rsidR="00F318FD" w:rsidRPr="00212797" w:rsidRDefault="00F318FD" w:rsidP="00F318FD">
                  <w:pPr>
                    <w:autoSpaceDE w:val="0"/>
                    <w:autoSpaceDN w:val="0"/>
                    <w:adjustRightInd w:val="0"/>
                    <w:jc w:val="center"/>
                    <w:rPr>
                      <w:ins w:id="3786" w:author="汤润森/Runsen (Samsung)" w:date="2022-01-20T15:32:00Z"/>
                      <w:color w:val="000000"/>
                      <w:sz w:val="16"/>
                      <w:szCs w:val="16"/>
                    </w:rPr>
                  </w:pPr>
                  <w:ins w:id="3787" w:author="汤润森/Runsen (Samsung)" w:date="2022-01-20T15:32:00Z">
                    <w:r w:rsidRPr="00212797">
                      <w:rPr>
                        <w:color w:val="000000"/>
                        <w:sz w:val="16"/>
                        <w:szCs w:val="16"/>
                      </w:rPr>
                      <w:t>3.68</w:t>
                    </w:r>
                  </w:ins>
                </w:p>
              </w:tc>
              <w:tc>
                <w:tcPr>
                  <w:tcW w:w="425" w:type="pct"/>
                  <w:shd w:val="clear" w:color="auto" w:fill="auto"/>
                  <w:vAlign w:val="center"/>
                </w:tcPr>
                <w:p w14:paraId="0C030BA4" w14:textId="77777777" w:rsidR="00F318FD" w:rsidRPr="00212797" w:rsidRDefault="00F318FD" w:rsidP="00F318FD">
                  <w:pPr>
                    <w:autoSpaceDE w:val="0"/>
                    <w:autoSpaceDN w:val="0"/>
                    <w:adjustRightInd w:val="0"/>
                    <w:jc w:val="center"/>
                    <w:rPr>
                      <w:ins w:id="3788" w:author="汤润森/Runsen (Samsung)" w:date="2022-01-20T15:32:00Z"/>
                      <w:color w:val="000000"/>
                      <w:sz w:val="16"/>
                      <w:szCs w:val="16"/>
                    </w:rPr>
                  </w:pPr>
                  <w:ins w:id="3789" w:author="汤润森/Runsen (Samsung)" w:date="2022-01-20T15:32:00Z">
                    <w:r w:rsidRPr="00212797">
                      <w:rPr>
                        <w:color w:val="000000"/>
                        <w:sz w:val="16"/>
                        <w:szCs w:val="16"/>
                      </w:rPr>
                      <w:t>2.42</w:t>
                    </w:r>
                  </w:ins>
                </w:p>
              </w:tc>
            </w:tr>
            <w:tr w:rsidR="00F318FD" w:rsidRPr="00212797" w14:paraId="64764B16" w14:textId="77777777" w:rsidTr="007439C1">
              <w:trPr>
                <w:trHeight w:val="290"/>
                <w:ins w:id="3790" w:author="汤润森/Runsen (Samsung)" w:date="2022-01-20T15:32:00Z"/>
              </w:trPr>
              <w:tc>
                <w:tcPr>
                  <w:tcW w:w="747" w:type="pct"/>
                  <w:shd w:val="clear" w:color="auto" w:fill="auto"/>
                  <w:vAlign w:val="center"/>
                </w:tcPr>
                <w:p w14:paraId="62B4B81C" w14:textId="77777777" w:rsidR="00F318FD" w:rsidRPr="00212797" w:rsidRDefault="00F318FD" w:rsidP="00F318FD">
                  <w:pPr>
                    <w:autoSpaceDE w:val="0"/>
                    <w:autoSpaceDN w:val="0"/>
                    <w:adjustRightInd w:val="0"/>
                    <w:jc w:val="center"/>
                    <w:rPr>
                      <w:ins w:id="3791" w:author="汤润森/Runsen (Samsung)" w:date="2022-01-20T15:32:00Z"/>
                      <w:b/>
                      <w:bCs/>
                      <w:color w:val="000000"/>
                      <w:sz w:val="16"/>
                      <w:szCs w:val="16"/>
                    </w:rPr>
                  </w:pPr>
                  <w:ins w:id="3792" w:author="汤润森/Runsen (Samsung)" w:date="2022-01-20T15:32:00Z">
                    <w:r w:rsidRPr="00212797">
                      <w:rPr>
                        <w:b/>
                        <w:bCs/>
                        <w:color w:val="000000"/>
                        <w:sz w:val="16"/>
                        <w:szCs w:val="16"/>
                      </w:rPr>
                      <w:t>Ericsson</w:t>
                    </w:r>
                  </w:ins>
                </w:p>
              </w:tc>
              <w:tc>
                <w:tcPr>
                  <w:tcW w:w="425" w:type="pct"/>
                  <w:shd w:val="clear" w:color="auto" w:fill="auto"/>
                  <w:vAlign w:val="center"/>
                </w:tcPr>
                <w:p w14:paraId="4A07F565" w14:textId="77777777" w:rsidR="00F318FD" w:rsidRPr="00212797" w:rsidRDefault="00F318FD" w:rsidP="00F318FD">
                  <w:pPr>
                    <w:autoSpaceDE w:val="0"/>
                    <w:autoSpaceDN w:val="0"/>
                    <w:adjustRightInd w:val="0"/>
                    <w:jc w:val="center"/>
                    <w:rPr>
                      <w:ins w:id="3793" w:author="汤润森/Runsen (Samsung)" w:date="2022-01-20T15:32:00Z"/>
                      <w:color w:val="000000"/>
                      <w:sz w:val="16"/>
                      <w:szCs w:val="16"/>
                    </w:rPr>
                  </w:pPr>
                </w:p>
              </w:tc>
              <w:tc>
                <w:tcPr>
                  <w:tcW w:w="425" w:type="pct"/>
                  <w:shd w:val="clear" w:color="auto" w:fill="auto"/>
                  <w:vAlign w:val="center"/>
                </w:tcPr>
                <w:p w14:paraId="2E5DFAC2" w14:textId="77777777" w:rsidR="00F318FD" w:rsidRPr="00212797" w:rsidRDefault="00F318FD" w:rsidP="00F318FD">
                  <w:pPr>
                    <w:autoSpaceDE w:val="0"/>
                    <w:autoSpaceDN w:val="0"/>
                    <w:adjustRightInd w:val="0"/>
                    <w:jc w:val="center"/>
                    <w:rPr>
                      <w:ins w:id="3794" w:author="汤润森/Runsen (Samsung)" w:date="2022-01-20T15:32:00Z"/>
                      <w:color w:val="000000"/>
                      <w:sz w:val="16"/>
                      <w:szCs w:val="16"/>
                    </w:rPr>
                  </w:pPr>
                  <w:ins w:id="3795" w:author="汤润森/Runsen (Samsung)" w:date="2022-01-20T15:32:00Z">
                    <w:r w:rsidRPr="00212797">
                      <w:rPr>
                        <w:color w:val="000000"/>
                        <w:sz w:val="16"/>
                        <w:szCs w:val="16"/>
                      </w:rPr>
                      <w:t>15.6</w:t>
                    </w:r>
                  </w:ins>
                </w:p>
              </w:tc>
              <w:tc>
                <w:tcPr>
                  <w:tcW w:w="425" w:type="pct"/>
                  <w:shd w:val="clear" w:color="auto" w:fill="auto"/>
                  <w:vAlign w:val="center"/>
                </w:tcPr>
                <w:p w14:paraId="6669C0DC" w14:textId="77777777" w:rsidR="00F318FD" w:rsidRPr="00212797" w:rsidRDefault="00F318FD" w:rsidP="00F318FD">
                  <w:pPr>
                    <w:autoSpaceDE w:val="0"/>
                    <w:autoSpaceDN w:val="0"/>
                    <w:adjustRightInd w:val="0"/>
                    <w:jc w:val="center"/>
                    <w:rPr>
                      <w:ins w:id="3796" w:author="汤润森/Runsen (Samsung)" w:date="2022-01-20T15:32:00Z"/>
                      <w:color w:val="000000"/>
                      <w:sz w:val="16"/>
                      <w:szCs w:val="16"/>
                    </w:rPr>
                  </w:pPr>
                  <w:ins w:id="3797" w:author="汤润森/Runsen (Samsung)" w:date="2022-01-20T15:32:00Z">
                    <w:r w:rsidRPr="00212797">
                      <w:rPr>
                        <w:color w:val="000000"/>
                        <w:sz w:val="16"/>
                        <w:szCs w:val="16"/>
                      </w:rPr>
                      <w:t>10.4</w:t>
                    </w:r>
                  </w:ins>
                </w:p>
              </w:tc>
              <w:tc>
                <w:tcPr>
                  <w:tcW w:w="425" w:type="pct"/>
                  <w:shd w:val="clear" w:color="auto" w:fill="auto"/>
                  <w:vAlign w:val="center"/>
                </w:tcPr>
                <w:p w14:paraId="0218B6B4" w14:textId="77777777" w:rsidR="00F318FD" w:rsidRPr="00212797" w:rsidRDefault="00F318FD" w:rsidP="00F318FD">
                  <w:pPr>
                    <w:autoSpaceDE w:val="0"/>
                    <w:autoSpaceDN w:val="0"/>
                    <w:adjustRightInd w:val="0"/>
                    <w:jc w:val="center"/>
                    <w:rPr>
                      <w:ins w:id="3798" w:author="汤润森/Runsen (Samsung)" w:date="2022-01-20T15:32:00Z"/>
                      <w:color w:val="000000"/>
                      <w:sz w:val="16"/>
                      <w:szCs w:val="16"/>
                    </w:rPr>
                  </w:pPr>
                  <w:ins w:id="3799" w:author="汤润森/Runsen (Samsung)" w:date="2022-01-20T15:32:00Z">
                    <w:r w:rsidRPr="00212797">
                      <w:rPr>
                        <w:color w:val="000000"/>
                        <w:sz w:val="16"/>
                        <w:szCs w:val="16"/>
                      </w:rPr>
                      <w:t>7.2</w:t>
                    </w:r>
                  </w:ins>
                </w:p>
              </w:tc>
              <w:tc>
                <w:tcPr>
                  <w:tcW w:w="425" w:type="pct"/>
                  <w:shd w:val="clear" w:color="auto" w:fill="auto"/>
                  <w:vAlign w:val="center"/>
                </w:tcPr>
                <w:p w14:paraId="0925D7C2" w14:textId="77777777" w:rsidR="00F318FD" w:rsidRPr="00212797" w:rsidRDefault="00F318FD" w:rsidP="00F318FD">
                  <w:pPr>
                    <w:autoSpaceDE w:val="0"/>
                    <w:autoSpaceDN w:val="0"/>
                    <w:adjustRightInd w:val="0"/>
                    <w:jc w:val="center"/>
                    <w:rPr>
                      <w:ins w:id="3800" w:author="汤润森/Runsen (Samsung)" w:date="2022-01-20T15:32:00Z"/>
                      <w:color w:val="000000"/>
                      <w:sz w:val="16"/>
                      <w:szCs w:val="16"/>
                    </w:rPr>
                  </w:pPr>
                  <w:ins w:id="3801" w:author="汤润森/Runsen (Samsung)" w:date="2022-01-20T15:32:00Z">
                    <w:r w:rsidRPr="00212797">
                      <w:rPr>
                        <w:color w:val="000000"/>
                        <w:sz w:val="16"/>
                        <w:szCs w:val="16"/>
                      </w:rPr>
                      <w:t>4.2</w:t>
                    </w:r>
                  </w:ins>
                </w:p>
              </w:tc>
              <w:tc>
                <w:tcPr>
                  <w:tcW w:w="425" w:type="pct"/>
                  <w:shd w:val="clear" w:color="auto" w:fill="auto"/>
                  <w:vAlign w:val="center"/>
                </w:tcPr>
                <w:p w14:paraId="0BD2E215" w14:textId="77777777" w:rsidR="00F318FD" w:rsidRPr="00212797" w:rsidRDefault="00F318FD" w:rsidP="00F318FD">
                  <w:pPr>
                    <w:autoSpaceDE w:val="0"/>
                    <w:autoSpaceDN w:val="0"/>
                    <w:adjustRightInd w:val="0"/>
                    <w:jc w:val="center"/>
                    <w:rPr>
                      <w:ins w:id="3802" w:author="汤润森/Runsen (Samsung)" w:date="2022-01-20T15:32:00Z"/>
                      <w:color w:val="000000"/>
                      <w:sz w:val="16"/>
                      <w:szCs w:val="16"/>
                    </w:rPr>
                  </w:pPr>
                  <w:ins w:id="3803" w:author="汤润森/Runsen (Samsung)" w:date="2022-01-20T15:32:00Z">
                    <w:r w:rsidRPr="00212797">
                      <w:rPr>
                        <w:color w:val="000000"/>
                        <w:sz w:val="16"/>
                        <w:szCs w:val="16"/>
                      </w:rPr>
                      <w:t>2.9</w:t>
                    </w:r>
                  </w:ins>
                </w:p>
              </w:tc>
              <w:tc>
                <w:tcPr>
                  <w:tcW w:w="425" w:type="pct"/>
                  <w:shd w:val="clear" w:color="auto" w:fill="auto"/>
                  <w:vAlign w:val="center"/>
                </w:tcPr>
                <w:p w14:paraId="3437F75E" w14:textId="77777777" w:rsidR="00F318FD" w:rsidRPr="00212797" w:rsidRDefault="00F318FD" w:rsidP="00F318FD">
                  <w:pPr>
                    <w:autoSpaceDE w:val="0"/>
                    <w:autoSpaceDN w:val="0"/>
                    <w:adjustRightInd w:val="0"/>
                    <w:jc w:val="center"/>
                    <w:rPr>
                      <w:ins w:id="3804" w:author="汤润森/Runsen (Samsung)" w:date="2022-01-20T15:32:00Z"/>
                      <w:color w:val="000000"/>
                      <w:sz w:val="16"/>
                      <w:szCs w:val="16"/>
                    </w:rPr>
                  </w:pPr>
                  <w:ins w:id="3805" w:author="汤润森/Runsen (Samsung)" w:date="2022-01-20T15:32:00Z">
                    <w:r w:rsidRPr="00212797">
                      <w:rPr>
                        <w:color w:val="000000"/>
                        <w:sz w:val="16"/>
                        <w:szCs w:val="16"/>
                      </w:rPr>
                      <w:t>1.9</w:t>
                    </w:r>
                  </w:ins>
                </w:p>
              </w:tc>
              <w:tc>
                <w:tcPr>
                  <w:tcW w:w="425" w:type="pct"/>
                  <w:shd w:val="clear" w:color="auto" w:fill="auto"/>
                  <w:vAlign w:val="center"/>
                </w:tcPr>
                <w:p w14:paraId="6219A120" w14:textId="77777777" w:rsidR="00F318FD" w:rsidRPr="00212797" w:rsidRDefault="00F318FD" w:rsidP="00F318FD">
                  <w:pPr>
                    <w:autoSpaceDE w:val="0"/>
                    <w:autoSpaceDN w:val="0"/>
                    <w:adjustRightInd w:val="0"/>
                    <w:jc w:val="center"/>
                    <w:rPr>
                      <w:ins w:id="3806" w:author="汤润森/Runsen (Samsung)" w:date="2022-01-20T15:32:00Z"/>
                      <w:color w:val="000000"/>
                      <w:sz w:val="16"/>
                      <w:szCs w:val="16"/>
                    </w:rPr>
                  </w:pPr>
                </w:p>
              </w:tc>
              <w:tc>
                <w:tcPr>
                  <w:tcW w:w="425" w:type="pct"/>
                  <w:shd w:val="clear" w:color="auto" w:fill="auto"/>
                  <w:vAlign w:val="center"/>
                </w:tcPr>
                <w:p w14:paraId="0C47229E" w14:textId="77777777" w:rsidR="00F318FD" w:rsidRPr="00212797" w:rsidRDefault="00F318FD" w:rsidP="00F318FD">
                  <w:pPr>
                    <w:autoSpaceDE w:val="0"/>
                    <w:autoSpaceDN w:val="0"/>
                    <w:adjustRightInd w:val="0"/>
                    <w:jc w:val="center"/>
                    <w:rPr>
                      <w:ins w:id="3807" w:author="汤润森/Runsen (Samsung)" w:date="2022-01-20T15:32:00Z"/>
                      <w:color w:val="000000"/>
                      <w:sz w:val="16"/>
                      <w:szCs w:val="16"/>
                    </w:rPr>
                  </w:pPr>
                </w:p>
              </w:tc>
              <w:tc>
                <w:tcPr>
                  <w:tcW w:w="425" w:type="pct"/>
                  <w:shd w:val="clear" w:color="auto" w:fill="auto"/>
                  <w:vAlign w:val="center"/>
                </w:tcPr>
                <w:p w14:paraId="2007C0A5" w14:textId="77777777" w:rsidR="00F318FD" w:rsidRPr="00212797" w:rsidRDefault="00F318FD" w:rsidP="00F318FD">
                  <w:pPr>
                    <w:autoSpaceDE w:val="0"/>
                    <w:autoSpaceDN w:val="0"/>
                    <w:adjustRightInd w:val="0"/>
                    <w:jc w:val="center"/>
                    <w:rPr>
                      <w:ins w:id="3808" w:author="汤润森/Runsen (Samsung)" w:date="2022-01-20T15:32:00Z"/>
                      <w:color w:val="000000"/>
                      <w:sz w:val="16"/>
                      <w:szCs w:val="16"/>
                    </w:rPr>
                  </w:pPr>
                </w:p>
              </w:tc>
            </w:tr>
            <w:tr w:rsidR="00F318FD" w:rsidRPr="00212797" w14:paraId="10AC3894" w14:textId="77777777" w:rsidTr="007439C1">
              <w:trPr>
                <w:trHeight w:val="290"/>
                <w:ins w:id="3809" w:author="汤润森/Runsen (Samsung)" w:date="2022-01-20T15:32:00Z"/>
              </w:trPr>
              <w:tc>
                <w:tcPr>
                  <w:tcW w:w="747" w:type="pct"/>
                  <w:shd w:val="clear" w:color="auto" w:fill="auto"/>
                  <w:vAlign w:val="center"/>
                </w:tcPr>
                <w:p w14:paraId="292B8055" w14:textId="77777777" w:rsidR="00F318FD" w:rsidRPr="00212797" w:rsidRDefault="00F318FD" w:rsidP="00F318FD">
                  <w:pPr>
                    <w:autoSpaceDE w:val="0"/>
                    <w:autoSpaceDN w:val="0"/>
                    <w:adjustRightInd w:val="0"/>
                    <w:jc w:val="center"/>
                    <w:rPr>
                      <w:ins w:id="3810" w:author="汤润森/Runsen (Samsung)" w:date="2022-01-20T15:32:00Z"/>
                      <w:b/>
                      <w:bCs/>
                      <w:color w:val="000000"/>
                      <w:sz w:val="16"/>
                      <w:szCs w:val="16"/>
                    </w:rPr>
                  </w:pPr>
                  <w:ins w:id="3811" w:author="汤润森/Runsen (Samsung)" w:date="2022-01-20T15:32:00Z">
                    <w:r w:rsidRPr="00212797">
                      <w:rPr>
                        <w:b/>
                        <w:bCs/>
                        <w:color w:val="000000"/>
                        <w:sz w:val="16"/>
                        <w:szCs w:val="16"/>
                      </w:rPr>
                      <w:t>CATT</w:t>
                    </w:r>
                  </w:ins>
                </w:p>
              </w:tc>
              <w:tc>
                <w:tcPr>
                  <w:tcW w:w="425" w:type="pct"/>
                  <w:shd w:val="clear" w:color="auto" w:fill="auto"/>
                </w:tcPr>
                <w:p w14:paraId="04E70198" w14:textId="77777777" w:rsidR="00F318FD" w:rsidRPr="00212797" w:rsidRDefault="00F318FD" w:rsidP="00F318FD">
                  <w:pPr>
                    <w:autoSpaceDE w:val="0"/>
                    <w:autoSpaceDN w:val="0"/>
                    <w:adjustRightInd w:val="0"/>
                    <w:jc w:val="center"/>
                    <w:rPr>
                      <w:ins w:id="3812" w:author="汤润森/Runsen (Samsung)" w:date="2022-01-20T15:32:00Z"/>
                      <w:color w:val="000000"/>
                      <w:sz w:val="16"/>
                      <w:szCs w:val="16"/>
                    </w:rPr>
                  </w:pPr>
                  <w:ins w:id="3813" w:author="汤润森/Runsen (Samsung)" w:date="2022-01-20T15:32:00Z">
                    <w:r w:rsidRPr="00777640">
                      <w:rPr>
                        <w:color w:val="000000"/>
                        <w:sz w:val="16"/>
                        <w:szCs w:val="16"/>
                      </w:rPr>
                      <w:t>NA</w:t>
                    </w:r>
                  </w:ins>
                </w:p>
              </w:tc>
              <w:tc>
                <w:tcPr>
                  <w:tcW w:w="425" w:type="pct"/>
                  <w:shd w:val="clear" w:color="auto" w:fill="auto"/>
                </w:tcPr>
                <w:p w14:paraId="2D34C6FD" w14:textId="77777777" w:rsidR="00F318FD" w:rsidRPr="00212797" w:rsidRDefault="00F318FD" w:rsidP="00F318FD">
                  <w:pPr>
                    <w:autoSpaceDE w:val="0"/>
                    <w:autoSpaceDN w:val="0"/>
                    <w:adjustRightInd w:val="0"/>
                    <w:jc w:val="center"/>
                    <w:rPr>
                      <w:ins w:id="3814" w:author="汤润森/Runsen (Samsung)" w:date="2022-01-20T15:32:00Z"/>
                      <w:color w:val="000000"/>
                      <w:sz w:val="16"/>
                      <w:szCs w:val="16"/>
                    </w:rPr>
                  </w:pPr>
                  <w:ins w:id="3815" w:author="汤润森/Runsen (Samsung)" w:date="2022-01-20T15:32:00Z">
                    <w:r w:rsidRPr="00777640">
                      <w:rPr>
                        <w:color w:val="000000"/>
                        <w:sz w:val="16"/>
                        <w:szCs w:val="16"/>
                      </w:rPr>
                      <w:t>NA</w:t>
                    </w:r>
                  </w:ins>
                </w:p>
              </w:tc>
              <w:tc>
                <w:tcPr>
                  <w:tcW w:w="425" w:type="pct"/>
                  <w:shd w:val="clear" w:color="auto" w:fill="auto"/>
                </w:tcPr>
                <w:p w14:paraId="5CC2962D" w14:textId="77777777" w:rsidR="00F318FD" w:rsidRPr="00212797" w:rsidRDefault="00F318FD" w:rsidP="00F318FD">
                  <w:pPr>
                    <w:autoSpaceDE w:val="0"/>
                    <w:autoSpaceDN w:val="0"/>
                    <w:adjustRightInd w:val="0"/>
                    <w:jc w:val="center"/>
                    <w:rPr>
                      <w:ins w:id="3816" w:author="汤润森/Runsen (Samsung)" w:date="2022-01-20T15:32:00Z"/>
                      <w:color w:val="000000"/>
                      <w:sz w:val="16"/>
                      <w:szCs w:val="16"/>
                    </w:rPr>
                  </w:pPr>
                  <w:ins w:id="3817" w:author="汤润森/Runsen (Samsung)" w:date="2022-01-20T15:32:00Z">
                    <w:r w:rsidRPr="00777640">
                      <w:rPr>
                        <w:color w:val="000000"/>
                        <w:sz w:val="16"/>
                        <w:szCs w:val="16"/>
                      </w:rPr>
                      <w:t>NA</w:t>
                    </w:r>
                  </w:ins>
                </w:p>
              </w:tc>
              <w:tc>
                <w:tcPr>
                  <w:tcW w:w="425" w:type="pct"/>
                  <w:shd w:val="clear" w:color="auto" w:fill="auto"/>
                </w:tcPr>
                <w:p w14:paraId="30081404" w14:textId="77777777" w:rsidR="00F318FD" w:rsidRPr="00212797" w:rsidRDefault="00F318FD" w:rsidP="00F318FD">
                  <w:pPr>
                    <w:autoSpaceDE w:val="0"/>
                    <w:autoSpaceDN w:val="0"/>
                    <w:adjustRightInd w:val="0"/>
                    <w:jc w:val="center"/>
                    <w:rPr>
                      <w:ins w:id="3818" w:author="汤润森/Runsen (Samsung)" w:date="2022-01-20T15:32:00Z"/>
                      <w:color w:val="000000"/>
                      <w:sz w:val="16"/>
                      <w:szCs w:val="16"/>
                    </w:rPr>
                  </w:pPr>
                  <w:ins w:id="3819" w:author="汤润森/Runsen (Samsung)" w:date="2022-01-20T15:32:00Z">
                    <w:r w:rsidRPr="00777640">
                      <w:rPr>
                        <w:color w:val="000000"/>
                        <w:sz w:val="16"/>
                        <w:szCs w:val="16"/>
                      </w:rPr>
                      <w:t>NA</w:t>
                    </w:r>
                  </w:ins>
                </w:p>
              </w:tc>
              <w:tc>
                <w:tcPr>
                  <w:tcW w:w="425" w:type="pct"/>
                  <w:shd w:val="clear" w:color="auto" w:fill="auto"/>
                </w:tcPr>
                <w:p w14:paraId="40F4A4DC" w14:textId="77777777" w:rsidR="00F318FD" w:rsidRPr="00212797" w:rsidRDefault="00F318FD" w:rsidP="00F318FD">
                  <w:pPr>
                    <w:autoSpaceDE w:val="0"/>
                    <w:autoSpaceDN w:val="0"/>
                    <w:adjustRightInd w:val="0"/>
                    <w:jc w:val="center"/>
                    <w:rPr>
                      <w:ins w:id="3820" w:author="汤润森/Runsen (Samsung)" w:date="2022-01-20T15:32:00Z"/>
                      <w:color w:val="000000"/>
                      <w:sz w:val="16"/>
                      <w:szCs w:val="16"/>
                    </w:rPr>
                  </w:pPr>
                  <w:ins w:id="3821" w:author="汤润森/Runsen (Samsung)" w:date="2022-01-20T15:32:00Z">
                    <w:r w:rsidRPr="00777640">
                      <w:rPr>
                        <w:color w:val="000000"/>
                        <w:sz w:val="16"/>
                        <w:szCs w:val="16"/>
                      </w:rPr>
                      <w:t>NA</w:t>
                    </w:r>
                  </w:ins>
                </w:p>
              </w:tc>
              <w:tc>
                <w:tcPr>
                  <w:tcW w:w="425" w:type="pct"/>
                  <w:shd w:val="clear" w:color="auto" w:fill="auto"/>
                </w:tcPr>
                <w:p w14:paraId="046569BC" w14:textId="77777777" w:rsidR="00F318FD" w:rsidRPr="00212797" w:rsidRDefault="00F318FD" w:rsidP="00F318FD">
                  <w:pPr>
                    <w:autoSpaceDE w:val="0"/>
                    <w:autoSpaceDN w:val="0"/>
                    <w:adjustRightInd w:val="0"/>
                    <w:jc w:val="center"/>
                    <w:rPr>
                      <w:ins w:id="3822" w:author="汤润森/Runsen (Samsung)" w:date="2022-01-20T15:32:00Z"/>
                      <w:color w:val="000000"/>
                      <w:sz w:val="16"/>
                      <w:szCs w:val="16"/>
                    </w:rPr>
                  </w:pPr>
                  <w:ins w:id="3823" w:author="汤润森/Runsen (Samsung)" w:date="2022-01-20T15:32:00Z">
                    <w:r w:rsidRPr="00777640">
                      <w:rPr>
                        <w:color w:val="000000"/>
                        <w:sz w:val="16"/>
                        <w:szCs w:val="16"/>
                      </w:rPr>
                      <w:t>NA</w:t>
                    </w:r>
                  </w:ins>
                </w:p>
              </w:tc>
              <w:tc>
                <w:tcPr>
                  <w:tcW w:w="425" w:type="pct"/>
                  <w:shd w:val="clear" w:color="auto" w:fill="auto"/>
                </w:tcPr>
                <w:p w14:paraId="419614A8" w14:textId="77777777" w:rsidR="00F318FD" w:rsidRPr="00212797" w:rsidRDefault="00F318FD" w:rsidP="00F318FD">
                  <w:pPr>
                    <w:autoSpaceDE w:val="0"/>
                    <w:autoSpaceDN w:val="0"/>
                    <w:adjustRightInd w:val="0"/>
                    <w:jc w:val="center"/>
                    <w:rPr>
                      <w:ins w:id="3824" w:author="汤润森/Runsen (Samsung)" w:date="2022-01-20T15:32:00Z"/>
                      <w:color w:val="000000"/>
                      <w:sz w:val="16"/>
                      <w:szCs w:val="16"/>
                    </w:rPr>
                  </w:pPr>
                  <w:ins w:id="3825" w:author="汤润森/Runsen (Samsung)" w:date="2022-01-20T15:32:00Z">
                    <w:r w:rsidRPr="00777640">
                      <w:rPr>
                        <w:color w:val="000000"/>
                        <w:sz w:val="16"/>
                        <w:szCs w:val="16"/>
                      </w:rPr>
                      <w:t>NA</w:t>
                    </w:r>
                  </w:ins>
                </w:p>
              </w:tc>
              <w:tc>
                <w:tcPr>
                  <w:tcW w:w="425" w:type="pct"/>
                  <w:shd w:val="clear" w:color="auto" w:fill="auto"/>
                </w:tcPr>
                <w:p w14:paraId="35A3562F" w14:textId="77777777" w:rsidR="00F318FD" w:rsidRPr="00212797" w:rsidRDefault="00F318FD" w:rsidP="00F318FD">
                  <w:pPr>
                    <w:autoSpaceDE w:val="0"/>
                    <w:autoSpaceDN w:val="0"/>
                    <w:adjustRightInd w:val="0"/>
                    <w:jc w:val="center"/>
                    <w:rPr>
                      <w:ins w:id="3826" w:author="汤润森/Runsen (Samsung)" w:date="2022-01-20T15:32:00Z"/>
                      <w:color w:val="000000"/>
                      <w:sz w:val="16"/>
                      <w:szCs w:val="16"/>
                    </w:rPr>
                  </w:pPr>
                  <w:ins w:id="3827" w:author="汤润森/Runsen (Samsung)" w:date="2022-01-20T15:32:00Z">
                    <w:r w:rsidRPr="00777640">
                      <w:rPr>
                        <w:color w:val="000000"/>
                        <w:sz w:val="16"/>
                        <w:szCs w:val="16"/>
                      </w:rPr>
                      <w:t>NA</w:t>
                    </w:r>
                  </w:ins>
                </w:p>
              </w:tc>
              <w:tc>
                <w:tcPr>
                  <w:tcW w:w="425" w:type="pct"/>
                  <w:shd w:val="clear" w:color="auto" w:fill="auto"/>
                </w:tcPr>
                <w:p w14:paraId="562E2B28" w14:textId="77777777" w:rsidR="00F318FD" w:rsidRPr="00212797" w:rsidRDefault="00F318FD" w:rsidP="00F318FD">
                  <w:pPr>
                    <w:autoSpaceDE w:val="0"/>
                    <w:autoSpaceDN w:val="0"/>
                    <w:adjustRightInd w:val="0"/>
                    <w:jc w:val="center"/>
                    <w:rPr>
                      <w:ins w:id="3828" w:author="汤润森/Runsen (Samsung)" w:date="2022-01-20T15:32:00Z"/>
                      <w:color w:val="000000"/>
                      <w:sz w:val="16"/>
                      <w:szCs w:val="16"/>
                    </w:rPr>
                  </w:pPr>
                  <w:ins w:id="3829" w:author="汤润森/Runsen (Samsung)" w:date="2022-01-20T15:32:00Z">
                    <w:r w:rsidRPr="00777640">
                      <w:rPr>
                        <w:color w:val="000000"/>
                        <w:sz w:val="16"/>
                        <w:szCs w:val="16"/>
                      </w:rPr>
                      <w:t>NA</w:t>
                    </w:r>
                  </w:ins>
                </w:p>
              </w:tc>
              <w:tc>
                <w:tcPr>
                  <w:tcW w:w="425" w:type="pct"/>
                  <w:shd w:val="clear" w:color="auto" w:fill="auto"/>
                </w:tcPr>
                <w:p w14:paraId="443A6E74" w14:textId="77777777" w:rsidR="00F318FD" w:rsidRPr="00212797" w:rsidRDefault="00F318FD" w:rsidP="00F318FD">
                  <w:pPr>
                    <w:autoSpaceDE w:val="0"/>
                    <w:autoSpaceDN w:val="0"/>
                    <w:adjustRightInd w:val="0"/>
                    <w:jc w:val="center"/>
                    <w:rPr>
                      <w:ins w:id="3830" w:author="汤润森/Runsen (Samsung)" w:date="2022-01-20T15:32:00Z"/>
                      <w:color w:val="000000"/>
                      <w:sz w:val="16"/>
                      <w:szCs w:val="16"/>
                    </w:rPr>
                  </w:pPr>
                  <w:ins w:id="3831" w:author="汤润森/Runsen (Samsung)" w:date="2022-01-20T15:32:00Z">
                    <w:r w:rsidRPr="00777640">
                      <w:rPr>
                        <w:color w:val="000000"/>
                        <w:sz w:val="16"/>
                        <w:szCs w:val="16"/>
                      </w:rPr>
                      <w:t>NA</w:t>
                    </w:r>
                  </w:ins>
                </w:p>
              </w:tc>
            </w:tr>
            <w:tr w:rsidR="00F318FD" w:rsidRPr="00212797" w14:paraId="7B766930" w14:textId="77777777" w:rsidTr="007439C1">
              <w:trPr>
                <w:trHeight w:val="290"/>
                <w:ins w:id="3832" w:author="汤润森/Runsen (Samsung)" w:date="2022-01-20T15:32:00Z"/>
              </w:trPr>
              <w:tc>
                <w:tcPr>
                  <w:tcW w:w="747" w:type="pct"/>
                  <w:shd w:val="clear" w:color="auto" w:fill="auto"/>
                  <w:vAlign w:val="center"/>
                </w:tcPr>
                <w:p w14:paraId="3A03307A" w14:textId="77777777" w:rsidR="00F318FD" w:rsidRPr="00212797" w:rsidRDefault="00F318FD" w:rsidP="00F318FD">
                  <w:pPr>
                    <w:autoSpaceDE w:val="0"/>
                    <w:autoSpaceDN w:val="0"/>
                    <w:adjustRightInd w:val="0"/>
                    <w:jc w:val="center"/>
                    <w:rPr>
                      <w:ins w:id="3833" w:author="汤润森/Runsen (Samsung)" w:date="2022-01-20T15:32:00Z"/>
                      <w:b/>
                      <w:bCs/>
                      <w:color w:val="000000"/>
                      <w:sz w:val="16"/>
                      <w:szCs w:val="16"/>
                    </w:rPr>
                  </w:pPr>
                  <w:ins w:id="3834" w:author="汤润森/Runsen (Samsung)" w:date="2022-01-20T15:32:00Z">
                    <w:r w:rsidRPr="00212797">
                      <w:rPr>
                        <w:b/>
                        <w:bCs/>
                        <w:color w:val="000000"/>
                        <w:sz w:val="16"/>
                        <w:szCs w:val="16"/>
                      </w:rPr>
                      <w:t>Xiaomi</w:t>
                    </w:r>
                  </w:ins>
                </w:p>
              </w:tc>
              <w:tc>
                <w:tcPr>
                  <w:tcW w:w="425" w:type="pct"/>
                  <w:shd w:val="clear" w:color="auto" w:fill="auto"/>
                  <w:vAlign w:val="center"/>
                </w:tcPr>
                <w:p w14:paraId="27678054" w14:textId="77777777" w:rsidR="00F318FD" w:rsidRPr="00212797" w:rsidRDefault="00F318FD" w:rsidP="00F318FD">
                  <w:pPr>
                    <w:autoSpaceDE w:val="0"/>
                    <w:autoSpaceDN w:val="0"/>
                    <w:adjustRightInd w:val="0"/>
                    <w:jc w:val="center"/>
                    <w:rPr>
                      <w:ins w:id="3835" w:author="汤润森/Runsen (Samsung)" w:date="2022-01-20T15:32:00Z"/>
                      <w:color w:val="000000"/>
                      <w:sz w:val="16"/>
                      <w:szCs w:val="16"/>
                    </w:rPr>
                  </w:pPr>
                  <w:ins w:id="3836" w:author="汤润森/Runsen (Samsung)" w:date="2022-01-20T15:32:00Z">
                    <w:r w:rsidRPr="00212797">
                      <w:rPr>
                        <w:color w:val="000000"/>
                        <w:sz w:val="16"/>
                        <w:szCs w:val="16"/>
                      </w:rPr>
                      <w:t>41.11</w:t>
                    </w:r>
                  </w:ins>
                </w:p>
              </w:tc>
              <w:tc>
                <w:tcPr>
                  <w:tcW w:w="425" w:type="pct"/>
                  <w:shd w:val="clear" w:color="auto" w:fill="auto"/>
                  <w:vAlign w:val="center"/>
                </w:tcPr>
                <w:p w14:paraId="48B2DF59" w14:textId="77777777" w:rsidR="00F318FD" w:rsidRPr="00212797" w:rsidRDefault="00F318FD" w:rsidP="00F318FD">
                  <w:pPr>
                    <w:autoSpaceDE w:val="0"/>
                    <w:autoSpaceDN w:val="0"/>
                    <w:adjustRightInd w:val="0"/>
                    <w:jc w:val="center"/>
                    <w:rPr>
                      <w:ins w:id="3837" w:author="汤润森/Runsen (Samsung)" w:date="2022-01-20T15:32:00Z"/>
                      <w:color w:val="000000"/>
                      <w:sz w:val="16"/>
                      <w:szCs w:val="16"/>
                    </w:rPr>
                  </w:pPr>
                  <w:ins w:id="3838" w:author="汤润森/Runsen (Samsung)" w:date="2022-01-20T15:32:00Z">
                    <w:r w:rsidRPr="00212797">
                      <w:rPr>
                        <w:color w:val="000000"/>
                        <w:sz w:val="16"/>
                        <w:szCs w:val="16"/>
                      </w:rPr>
                      <w:t>30.58</w:t>
                    </w:r>
                  </w:ins>
                </w:p>
              </w:tc>
              <w:tc>
                <w:tcPr>
                  <w:tcW w:w="425" w:type="pct"/>
                  <w:shd w:val="clear" w:color="auto" w:fill="auto"/>
                  <w:vAlign w:val="center"/>
                </w:tcPr>
                <w:p w14:paraId="112F2217" w14:textId="77777777" w:rsidR="00F318FD" w:rsidRPr="00212797" w:rsidRDefault="00F318FD" w:rsidP="00F318FD">
                  <w:pPr>
                    <w:autoSpaceDE w:val="0"/>
                    <w:autoSpaceDN w:val="0"/>
                    <w:adjustRightInd w:val="0"/>
                    <w:jc w:val="center"/>
                    <w:rPr>
                      <w:ins w:id="3839" w:author="汤润森/Runsen (Samsung)" w:date="2022-01-20T15:32:00Z"/>
                      <w:color w:val="000000"/>
                      <w:sz w:val="16"/>
                      <w:szCs w:val="16"/>
                    </w:rPr>
                  </w:pPr>
                  <w:ins w:id="3840" w:author="汤润森/Runsen (Samsung)" w:date="2022-01-20T15:32:00Z">
                    <w:r w:rsidRPr="00212797">
                      <w:rPr>
                        <w:color w:val="000000"/>
                        <w:sz w:val="16"/>
                        <w:szCs w:val="16"/>
                      </w:rPr>
                      <w:t>21.75</w:t>
                    </w:r>
                  </w:ins>
                </w:p>
              </w:tc>
              <w:tc>
                <w:tcPr>
                  <w:tcW w:w="425" w:type="pct"/>
                  <w:shd w:val="clear" w:color="auto" w:fill="auto"/>
                  <w:vAlign w:val="center"/>
                </w:tcPr>
                <w:p w14:paraId="583B8E24" w14:textId="77777777" w:rsidR="00F318FD" w:rsidRPr="00212797" w:rsidRDefault="00F318FD" w:rsidP="00F318FD">
                  <w:pPr>
                    <w:autoSpaceDE w:val="0"/>
                    <w:autoSpaceDN w:val="0"/>
                    <w:adjustRightInd w:val="0"/>
                    <w:jc w:val="center"/>
                    <w:rPr>
                      <w:ins w:id="3841" w:author="汤润森/Runsen (Samsung)" w:date="2022-01-20T15:32:00Z"/>
                      <w:color w:val="000000"/>
                      <w:sz w:val="16"/>
                      <w:szCs w:val="16"/>
                    </w:rPr>
                  </w:pPr>
                  <w:ins w:id="3842" w:author="汤润森/Runsen (Samsung)" w:date="2022-01-20T15:32:00Z">
                    <w:r w:rsidRPr="00212797">
                      <w:rPr>
                        <w:color w:val="000000"/>
                        <w:sz w:val="16"/>
                        <w:szCs w:val="16"/>
                      </w:rPr>
                      <w:t>14.92</w:t>
                    </w:r>
                  </w:ins>
                </w:p>
              </w:tc>
              <w:tc>
                <w:tcPr>
                  <w:tcW w:w="425" w:type="pct"/>
                  <w:shd w:val="clear" w:color="auto" w:fill="auto"/>
                  <w:vAlign w:val="center"/>
                </w:tcPr>
                <w:p w14:paraId="7FC8E759" w14:textId="77777777" w:rsidR="00F318FD" w:rsidRPr="00212797" w:rsidRDefault="00F318FD" w:rsidP="00F318FD">
                  <w:pPr>
                    <w:autoSpaceDE w:val="0"/>
                    <w:autoSpaceDN w:val="0"/>
                    <w:adjustRightInd w:val="0"/>
                    <w:jc w:val="center"/>
                    <w:rPr>
                      <w:ins w:id="3843" w:author="汤润森/Runsen (Samsung)" w:date="2022-01-20T15:32:00Z"/>
                      <w:color w:val="000000"/>
                      <w:sz w:val="16"/>
                      <w:szCs w:val="16"/>
                    </w:rPr>
                  </w:pPr>
                  <w:ins w:id="3844" w:author="汤润森/Runsen (Samsung)" w:date="2022-01-20T15:32:00Z">
                    <w:r w:rsidRPr="00212797">
                      <w:rPr>
                        <w:color w:val="000000"/>
                        <w:sz w:val="16"/>
                        <w:szCs w:val="16"/>
                      </w:rPr>
                      <w:t>9.96</w:t>
                    </w:r>
                  </w:ins>
                </w:p>
              </w:tc>
              <w:tc>
                <w:tcPr>
                  <w:tcW w:w="425" w:type="pct"/>
                  <w:shd w:val="clear" w:color="auto" w:fill="auto"/>
                  <w:vAlign w:val="center"/>
                </w:tcPr>
                <w:p w14:paraId="59602D3A" w14:textId="77777777" w:rsidR="00F318FD" w:rsidRPr="00212797" w:rsidRDefault="00F318FD" w:rsidP="00F318FD">
                  <w:pPr>
                    <w:autoSpaceDE w:val="0"/>
                    <w:autoSpaceDN w:val="0"/>
                    <w:adjustRightInd w:val="0"/>
                    <w:jc w:val="center"/>
                    <w:rPr>
                      <w:ins w:id="3845" w:author="汤润森/Runsen (Samsung)" w:date="2022-01-20T15:32:00Z"/>
                      <w:color w:val="000000"/>
                      <w:sz w:val="16"/>
                      <w:szCs w:val="16"/>
                    </w:rPr>
                  </w:pPr>
                  <w:ins w:id="3846" w:author="汤润森/Runsen (Samsung)" w:date="2022-01-20T15:32:00Z">
                    <w:r w:rsidRPr="00212797">
                      <w:rPr>
                        <w:color w:val="000000"/>
                        <w:sz w:val="16"/>
                        <w:szCs w:val="16"/>
                      </w:rPr>
                      <w:t>6.53</w:t>
                    </w:r>
                  </w:ins>
                </w:p>
              </w:tc>
              <w:tc>
                <w:tcPr>
                  <w:tcW w:w="425" w:type="pct"/>
                  <w:shd w:val="clear" w:color="auto" w:fill="auto"/>
                  <w:vAlign w:val="center"/>
                </w:tcPr>
                <w:p w14:paraId="59B3F97D" w14:textId="77777777" w:rsidR="00F318FD" w:rsidRPr="00212797" w:rsidRDefault="00F318FD" w:rsidP="00F318FD">
                  <w:pPr>
                    <w:autoSpaceDE w:val="0"/>
                    <w:autoSpaceDN w:val="0"/>
                    <w:adjustRightInd w:val="0"/>
                    <w:jc w:val="center"/>
                    <w:rPr>
                      <w:ins w:id="3847" w:author="汤润森/Runsen (Samsung)" w:date="2022-01-20T15:32:00Z"/>
                      <w:color w:val="000000"/>
                      <w:sz w:val="16"/>
                      <w:szCs w:val="16"/>
                    </w:rPr>
                  </w:pPr>
                  <w:ins w:id="3848" w:author="汤润森/Runsen (Samsung)" w:date="2022-01-20T15:32:00Z">
                    <w:r w:rsidRPr="00212797">
                      <w:rPr>
                        <w:color w:val="000000"/>
                        <w:sz w:val="16"/>
                        <w:szCs w:val="16"/>
                      </w:rPr>
                      <w:t>4.22</w:t>
                    </w:r>
                  </w:ins>
                </w:p>
              </w:tc>
              <w:tc>
                <w:tcPr>
                  <w:tcW w:w="425" w:type="pct"/>
                  <w:shd w:val="clear" w:color="auto" w:fill="auto"/>
                  <w:vAlign w:val="center"/>
                </w:tcPr>
                <w:p w14:paraId="68770E12" w14:textId="77777777" w:rsidR="00F318FD" w:rsidRPr="00212797" w:rsidRDefault="00F318FD" w:rsidP="00F318FD">
                  <w:pPr>
                    <w:autoSpaceDE w:val="0"/>
                    <w:autoSpaceDN w:val="0"/>
                    <w:adjustRightInd w:val="0"/>
                    <w:jc w:val="center"/>
                    <w:rPr>
                      <w:ins w:id="3849" w:author="汤润森/Runsen (Samsung)" w:date="2022-01-20T15:32:00Z"/>
                      <w:color w:val="000000"/>
                      <w:sz w:val="16"/>
                      <w:szCs w:val="16"/>
                    </w:rPr>
                  </w:pPr>
                  <w:ins w:id="3850" w:author="汤润森/Runsen (Samsung)" w:date="2022-01-20T15:32:00Z">
                    <w:r w:rsidRPr="00212797">
                      <w:rPr>
                        <w:color w:val="000000"/>
                        <w:sz w:val="16"/>
                        <w:szCs w:val="16"/>
                      </w:rPr>
                      <w:t>2.70</w:t>
                    </w:r>
                  </w:ins>
                </w:p>
              </w:tc>
              <w:tc>
                <w:tcPr>
                  <w:tcW w:w="425" w:type="pct"/>
                  <w:shd w:val="clear" w:color="auto" w:fill="auto"/>
                  <w:vAlign w:val="center"/>
                </w:tcPr>
                <w:p w14:paraId="3A63A454" w14:textId="77777777" w:rsidR="00F318FD" w:rsidRPr="00212797" w:rsidRDefault="00F318FD" w:rsidP="00F318FD">
                  <w:pPr>
                    <w:autoSpaceDE w:val="0"/>
                    <w:autoSpaceDN w:val="0"/>
                    <w:adjustRightInd w:val="0"/>
                    <w:jc w:val="center"/>
                    <w:rPr>
                      <w:ins w:id="3851" w:author="汤润森/Runsen (Samsung)" w:date="2022-01-20T15:32:00Z"/>
                      <w:color w:val="000000"/>
                      <w:sz w:val="16"/>
                      <w:szCs w:val="16"/>
                    </w:rPr>
                  </w:pPr>
                  <w:ins w:id="3852" w:author="汤润森/Runsen (Samsung)" w:date="2022-01-20T15:32:00Z">
                    <w:r w:rsidRPr="00212797">
                      <w:rPr>
                        <w:color w:val="000000"/>
                        <w:sz w:val="16"/>
                        <w:szCs w:val="16"/>
                      </w:rPr>
                      <w:t>1.72</w:t>
                    </w:r>
                  </w:ins>
                </w:p>
              </w:tc>
              <w:tc>
                <w:tcPr>
                  <w:tcW w:w="425" w:type="pct"/>
                  <w:shd w:val="clear" w:color="auto" w:fill="auto"/>
                  <w:vAlign w:val="center"/>
                </w:tcPr>
                <w:p w14:paraId="1BA3F18D" w14:textId="77777777" w:rsidR="00F318FD" w:rsidRPr="00212797" w:rsidRDefault="00F318FD" w:rsidP="00F318FD">
                  <w:pPr>
                    <w:autoSpaceDE w:val="0"/>
                    <w:autoSpaceDN w:val="0"/>
                    <w:adjustRightInd w:val="0"/>
                    <w:jc w:val="center"/>
                    <w:rPr>
                      <w:ins w:id="3853" w:author="汤润森/Runsen (Samsung)" w:date="2022-01-20T15:32:00Z"/>
                      <w:color w:val="000000"/>
                      <w:sz w:val="16"/>
                      <w:szCs w:val="16"/>
                    </w:rPr>
                  </w:pPr>
                  <w:ins w:id="3854" w:author="汤润森/Runsen (Samsung)" w:date="2022-01-20T15:32:00Z">
                    <w:r w:rsidRPr="00212797">
                      <w:rPr>
                        <w:color w:val="000000"/>
                        <w:sz w:val="16"/>
                        <w:szCs w:val="16"/>
                      </w:rPr>
                      <w:t>1.09</w:t>
                    </w:r>
                  </w:ins>
                </w:p>
              </w:tc>
            </w:tr>
          </w:tbl>
          <w:p w14:paraId="08AE54C5" w14:textId="77777777" w:rsidR="00F318FD" w:rsidRDefault="00F318FD" w:rsidP="00F318FD">
            <w:pPr>
              <w:rPr>
                <w:ins w:id="3855" w:author="汤润森/Runsen (Samsung)" w:date="2022-01-20T15:32:00Z"/>
                <w:rFonts w:eastAsia="DengXian"/>
              </w:rPr>
            </w:pPr>
          </w:p>
          <w:p w14:paraId="22F6C6A3" w14:textId="77777777" w:rsidR="00F318FD" w:rsidRDefault="00F318FD" w:rsidP="00F318FD">
            <w:pPr>
              <w:jc w:val="center"/>
              <w:rPr>
                <w:ins w:id="3856" w:author="汤润森/Runsen (Samsung)" w:date="2022-01-20T15:32:00Z"/>
                <w:rFonts w:eastAsia="DengXian"/>
              </w:rPr>
            </w:pPr>
            <w:ins w:id="3857" w:author="汤润森/Runsen (Samsung)" w:date="2022-01-20T15:32:00Z">
              <w:r>
                <w:rPr>
                  <w:noProof/>
                  <w:lang w:val="fr-FR" w:eastAsia="fr-FR"/>
                </w:rPr>
                <w:drawing>
                  <wp:inline distT="0" distB="0" distL="0" distR="0" wp14:anchorId="5FC4DBBB" wp14:editId="1E2E737F">
                    <wp:extent cx="5637439" cy="2743200"/>
                    <wp:effectExtent l="0" t="0" r="190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ins>
          </w:p>
          <w:p w14:paraId="702F101D" w14:textId="77777777" w:rsidR="00F318FD" w:rsidRDefault="00F318FD" w:rsidP="00F318FD">
            <w:pPr>
              <w:jc w:val="center"/>
              <w:rPr>
                <w:ins w:id="3858" w:author="汤润森/Runsen (Samsung)" w:date="2022-01-20T15:32:00Z"/>
                <w:rFonts w:eastAsia="DengXian"/>
              </w:rPr>
            </w:pPr>
            <w:ins w:id="3859" w:author="汤润森/Runsen (Samsung)" w:date="2022-01-20T15:32:00Z">
              <w:r>
                <w:rPr>
                  <w:rFonts w:eastAsia="DengXian"/>
                </w:rPr>
                <w:t>Figure 6.4.2-1 Simulation results for average throughput loss</w:t>
              </w:r>
            </w:ins>
          </w:p>
          <w:p w14:paraId="588A0B84" w14:textId="77777777" w:rsidR="00F318FD" w:rsidRDefault="00F318FD" w:rsidP="00F318FD">
            <w:pPr>
              <w:jc w:val="center"/>
              <w:rPr>
                <w:ins w:id="3860" w:author="汤润森/Runsen (Samsung)" w:date="2022-01-20T15:32:00Z"/>
                <w:rFonts w:eastAsia="DengXian"/>
              </w:rPr>
            </w:pPr>
          </w:p>
          <w:p w14:paraId="42E89ED8" w14:textId="77777777" w:rsidR="00F318FD" w:rsidRDefault="00F318FD" w:rsidP="00F318FD">
            <w:pPr>
              <w:jc w:val="center"/>
              <w:rPr>
                <w:ins w:id="3861" w:author="汤润森/Runsen (Samsung)" w:date="2022-01-20T15:32:00Z"/>
                <w:rFonts w:eastAsia="DengXian"/>
              </w:rPr>
            </w:pPr>
            <w:ins w:id="3862" w:author="汤润森/Runsen (Samsung)" w:date="2022-01-20T15:32:00Z">
              <w:r>
                <w:rPr>
                  <w:rFonts w:eastAsia="DengXian"/>
                </w:rPr>
                <w:t>Table 6.4.2-2 Simulation results for 5%-tile throughput loss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713"/>
              <w:gridCol w:w="713"/>
              <w:gridCol w:w="713"/>
              <w:gridCol w:w="713"/>
              <w:gridCol w:w="713"/>
              <w:gridCol w:w="713"/>
              <w:gridCol w:w="713"/>
              <w:gridCol w:w="713"/>
              <w:gridCol w:w="713"/>
              <w:gridCol w:w="705"/>
            </w:tblGrid>
            <w:tr w:rsidR="00F318FD" w:rsidRPr="00777640" w14:paraId="7148CA1E" w14:textId="77777777" w:rsidTr="007439C1">
              <w:trPr>
                <w:trHeight w:val="305"/>
                <w:ins w:id="3863" w:author="汤润森/Runsen (Samsung)" w:date="2022-01-20T15:32:00Z"/>
              </w:trPr>
              <w:tc>
                <w:tcPr>
                  <w:tcW w:w="745" w:type="pct"/>
                  <w:shd w:val="clear" w:color="auto" w:fill="auto"/>
                </w:tcPr>
                <w:p w14:paraId="7122A0C7" w14:textId="77777777" w:rsidR="00F318FD" w:rsidRPr="00777640" w:rsidRDefault="00F318FD" w:rsidP="00F318FD">
                  <w:pPr>
                    <w:autoSpaceDE w:val="0"/>
                    <w:autoSpaceDN w:val="0"/>
                    <w:adjustRightInd w:val="0"/>
                    <w:jc w:val="center"/>
                    <w:rPr>
                      <w:ins w:id="3864" w:author="汤润森/Runsen (Samsung)" w:date="2022-01-20T15:32:00Z"/>
                      <w:b/>
                      <w:bCs/>
                      <w:color w:val="000000"/>
                      <w:sz w:val="16"/>
                      <w:szCs w:val="16"/>
                    </w:rPr>
                  </w:pPr>
                  <w:proofErr w:type="gramStart"/>
                  <w:ins w:id="3865" w:author="汤润森/Runsen (Samsung)" w:date="2022-01-20T15:32:00Z">
                    <w:r w:rsidRPr="00777640">
                      <w:rPr>
                        <w:b/>
                        <w:bCs/>
                        <w:color w:val="000000"/>
                        <w:sz w:val="16"/>
                        <w:szCs w:val="16"/>
                      </w:rPr>
                      <w:t>ACIR[</w:t>
                    </w:r>
                    <w:proofErr w:type="gramEnd"/>
                    <w:r w:rsidRPr="00777640">
                      <w:rPr>
                        <w:b/>
                        <w:bCs/>
                        <w:color w:val="000000"/>
                        <w:sz w:val="16"/>
                        <w:szCs w:val="16"/>
                      </w:rPr>
                      <w:t>dB]</w:t>
                    </w:r>
                  </w:ins>
                </w:p>
              </w:tc>
              <w:tc>
                <w:tcPr>
                  <w:tcW w:w="426" w:type="pct"/>
                  <w:shd w:val="clear" w:color="auto" w:fill="auto"/>
                </w:tcPr>
                <w:p w14:paraId="587EEA1A" w14:textId="77777777" w:rsidR="00F318FD" w:rsidRPr="00777640" w:rsidRDefault="00F318FD" w:rsidP="00F318FD">
                  <w:pPr>
                    <w:autoSpaceDE w:val="0"/>
                    <w:autoSpaceDN w:val="0"/>
                    <w:adjustRightInd w:val="0"/>
                    <w:jc w:val="center"/>
                    <w:rPr>
                      <w:ins w:id="3866" w:author="汤润森/Runsen (Samsung)" w:date="2022-01-20T15:32:00Z"/>
                      <w:color w:val="000000"/>
                      <w:sz w:val="16"/>
                      <w:szCs w:val="16"/>
                    </w:rPr>
                  </w:pPr>
                  <w:ins w:id="3867" w:author="汤润森/Runsen (Samsung)" w:date="2022-01-20T15:32:00Z">
                    <w:r w:rsidRPr="00777640">
                      <w:rPr>
                        <w:color w:val="000000"/>
                        <w:sz w:val="16"/>
                        <w:szCs w:val="16"/>
                      </w:rPr>
                      <w:t>22</w:t>
                    </w:r>
                  </w:ins>
                </w:p>
              </w:tc>
              <w:tc>
                <w:tcPr>
                  <w:tcW w:w="426" w:type="pct"/>
                  <w:shd w:val="clear" w:color="auto" w:fill="auto"/>
                </w:tcPr>
                <w:p w14:paraId="17E7D25F" w14:textId="77777777" w:rsidR="00F318FD" w:rsidRPr="00777640" w:rsidRDefault="00F318FD" w:rsidP="00F318FD">
                  <w:pPr>
                    <w:autoSpaceDE w:val="0"/>
                    <w:autoSpaceDN w:val="0"/>
                    <w:adjustRightInd w:val="0"/>
                    <w:jc w:val="center"/>
                    <w:rPr>
                      <w:ins w:id="3868" w:author="汤润森/Runsen (Samsung)" w:date="2022-01-20T15:32:00Z"/>
                      <w:color w:val="000000"/>
                      <w:sz w:val="16"/>
                      <w:szCs w:val="16"/>
                    </w:rPr>
                  </w:pPr>
                  <w:ins w:id="3869" w:author="汤润森/Runsen (Samsung)" w:date="2022-01-20T15:32:00Z">
                    <w:r w:rsidRPr="00777640">
                      <w:rPr>
                        <w:color w:val="000000"/>
                        <w:sz w:val="16"/>
                        <w:szCs w:val="16"/>
                      </w:rPr>
                      <w:t>24</w:t>
                    </w:r>
                  </w:ins>
                </w:p>
              </w:tc>
              <w:tc>
                <w:tcPr>
                  <w:tcW w:w="426" w:type="pct"/>
                  <w:shd w:val="clear" w:color="auto" w:fill="auto"/>
                </w:tcPr>
                <w:p w14:paraId="337E41B5" w14:textId="77777777" w:rsidR="00F318FD" w:rsidRPr="00777640" w:rsidRDefault="00F318FD" w:rsidP="00F318FD">
                  <w:pPr>
                    <w:autoSpaceDE w:val="0"/>
                    <w:autoSpaceDN w:val="0"/>
                    <w:adjustRightInd w:val="0"/>
                    <w:jc w:val="center"/>
                    <w:rPr>
                      <w:ins w:id="3870" w:author="汤润森/Runsen (Samsung)" w:date="2022-01-20T15:32:00Z"/>
                      <w:color w:val="000000"/>
                      <w:sz w:val="16"/>
                      <w:szCs w:val="16"/>
                    </w:rPr>
                  </w:pPr>
                  <w:ins w:id="3871" w:author="汤润森/Runsen (Samsung)" w:date="2022-01-20T15:32:00Z">
                    <w:r w:rsidRPr="00777640">
                      <w:rPr>
                        <w:color w:val="000000"/>
                        <w:sz w:val="16"/>
                        <w:szCs w:val="16"/>
                      </w:rPr>
                      <w:t>26</w:t>
                    </w:r>
                  </w:ins>
                </w:p>
              </w:tc>
              <w:tc>
                <w:tcPr>
                  <w:tcW w:w="426" w:type="pct"/>
                  <w:shd w:val="clear" w:color="auto" w:fill="auto"/>
                </w:tcPr>
                <w:p w14:paraId="0DAB8344" w14:textId="77777777" w:rsidR="00F318FD" w:rsidRPr="00777640" w:rsidRDefault="00F318FD" w:rsidP="00F318FD">
                  <w:pPr>
                    <w:autoSpaceDE w:val="0"/>
                    <w:autoSpaceDN w:val="0"/>
                    <w:adjustRightInd w:val="0"/>
                    <w:jc w:val="center"/>
                    <w:rPr>
                      <w:ins w:id="3872" w:author="汤润森/Runsen (Samsung)" w:date="2022-01-20T15:32:00Z"/>
                      <w:color w:val="000000"/>
                      <w:sz w:val="16"/>
                      <w:szCs w:val="16"/>
                    </w:rPr>
                  </w:pPr>
                  <w:ins w:id="3873" w:author="汤润森/Runsen (Samsung)" w:date="2022-01-20T15:32:00Z">
                    <w:r w:rsidRPr="00777640">
                      <w:rPr>
                        <w:color w:val="000000"/>
                        <w:sz w:val="16"/>
                        <w:szCs w:val="16"/>
                      </w:rPr>
                      <w:t>28</w:t>
                    </w:r>
                  </w:ins>
                </w:p>
              </w:tc>
              <w:tc>
                <w:tcPr>
                  <w:tcW w:w="426" w:type="pct"/>
                  <w:shd w:val="clear" w:color="auto" w:fill="auto"/>
                </w:tcPr>
                <w:p w14:paraId="07D77843" w14:textId="77777777" w:rsidR="00F318FD" w:rsidRPr="00777640" w:rsidRDefault="00F318FD" w:rsidP="00F318FD">
                  <w:pPr>
                    <w:autoSpaceDE w:val="0"/>
                    <w:autoSpaceDN w:val="0"/>
                    <w:adjustRightInd w:val="0"/>
                    <w:jc w:val="center"/>
                    <w:rPr>
                      <w:ins w:id="3874" w:author="汤润森/Runsen (Samsung)" w:date="2022-01-20T15:32:00Z"/>
                      <w:color w:val="000000"/>
                      <w:sz w:val="16"/>
                      <w:szCs w:val="16"/>
                    </w:rPr>
                  </w:pPr>
                  <w:ins w:id="3875" w:author="汤润森/Runsen (Samsung)" w:date="2022-01-20T15:32:00Z">
                    <w:r w:rsidRPr="00777640">
                      <w:rPr>
                        <w:color w:val="000000"/>
                        <w:sz w:val="16"/>
                        <w:szCs w:val="16"/>
                      </w:rPr>
                      <w:t>30</w:t>
                    </w:r>
                  </w:ins>
                </w:p>
              </w:tc>
              <w:tc>
                <w:tcPr>
                  <w:tcW w:w="426" w:type="pct"/>
                  <w:shd w:val="clear" w:color="auto" w:fill="auto"/>
                </w:tcPr>
                <w:p w14:paraId="702D4A6D" w14:textId="77777777" w:rsidR="00F318FD" w:rsidRPr="00777640" w:rsidRDefault="00F318FD" w:rsidP="00F318FD">
                  <w:pPr>
                    <w:autoSpaceDE w:val="0"/>
                    <w:autoSpaceDN w:val="0"/>
                    <w:adjustRightInd w:val="0"/>
                    <w:jc w:val="center"/>
                    <w:rPr>
                      <w:ins w:id="3876" w:author="汤润森/Runsen (Samsung)" w:date="2022-01-20T15:32:00Z"/>
                      <w:color w:val="000000"/>
                      <w:sz w:val="16"/>
                      <w:szCs w:val="16"/>
                    </w:rPr>
                  </w:pPr>
                  <w:ins w:id="3877" w:author="汤润森/Runsen (Samsung)" w:date="2022-01-20T15:32:00Z">
                    <w:r w:rsidRPr="00777640">
                      <w:rPr>
                        <w:color w:val="000000"/>
                        <w:sz w:val="16"/>
                        <w:szCs w:val="16"/>
                      </w:rPr>
                      <w:t>32</w:t>
                    </w:r>
                  </w:ins>
                </w:p>
              </w:tc>
              <w:tc>
                <w:tcPr>
                  <w:tcW w:w="426" w:type="pct"/>
                  <w:shd w:val="clear" w:color="auto" w:fill="auto"/>
                </w:tcPr>
                <w:p w14:paraId="148D1842" w14:textId="77777777" w:rsidR="00F318FD" w:rsidRPr="00777640" w:rsidRDefault="00F318FD" w:rsidP="00F318FD">
                  <w:pPr>
                    <w:autoSpaceDE w:val="0"/>
                    <w:autoSpaceDN w:val="0"/>
                    <w:adjustRightInd w:val="0"/>
                    <w:jc w:val="center"/>
                    <w:rPr>
                      <w:ins w:id="3878" w:author="汤润森/Runsen (Samsung)" w:date="2022-01-20T15:32:00Z"/>
                      <w:color w:val="000000"/>
                      <w:sz w:val="16"/>
                      <w:szCs w:val="16"/>
                    </w:rPr>
                  </w:pPr>
                  <w:ins w:id="3879" w:author="汤润森/Runsen (Samsung)" w:date="2022-01-20T15:32:00Z">
                    <w:r w:rsidRPr="00777640">
                      <w:rPr>
                        <w:color w:val="000000"/>
                        <w:sz w:val="16"/>
                        <w:szCs w:val="16"/>
                      </w:rPr>
                      <w:t>34</w:t>
                    </w:r>
                  </w:ins>
                </w:p>
              </w:tc>
              <w:tc>
                <w:tcPr>
                  <w:tcW w:w="426" w:type="pct"/>
                  <w:shd w:val="clear" w:color="auto" w:fill="auto"/>
                </w:tcPr>
                <w:p w14:paraId="03E85BBF" w14:textId="77777777" w:rsidR="00F318FD" w:rsidRPr="00777640" w:rsidRDefault="00F318FD" w:rsidP="00F318FD">
                  <w:pPr>
                    <w:autoSpaceDE w:val="0"/>
                    <w:autoSpaceDN w:val="0"/>
                    <w:adjustRightInd w:val="0"/>
                    <w:jc w:val="center"/>
                    <w:rPr>
                      <w:ins w:id="3880" w:author="汤润森/Runsen (Samsung)" w:date="2022-01-20T15:32:00Z"/>
                      <w:color w:val="000000"/>
                      <w:sz w:val="16"/>
                      <w:szCs w:val="16"/>
                    </w:rPr>
                  </w:pPr>
                  <w:ins w:id="3881" w:author="汤润森/Runsen (Samsung)" w:date="2022-01-20T15:32:00Z">
                    <w:r w:rsidRPr="00777640">
                      <w:rPr>
                        <w:color w:val="000000"/>
                        <w:sz w:val="16"/>
                        <w:szCs w:val="16"/>
                      </w:rPr>
                      <w:t>36</w:t>
                    </w:r>
                  </w:ins>
                </w:p>
              </w:tc>
              <w:tc>
                <w:tcPr>
                  <w:tcW w:w="426" w:type="pct"/>
                  <w:shd w:val="clear" w:color="auto" w:fill="auto"/>
                </w:tcPr>
                <w:p w14:paraId="0414519B" w14:textId="77777777" w:rsidR="00F318FD" w:rsidRPr="00777640" w:rsidRDefault="00F318FD" w:rsidP="00F318FD">
                  <w:pPr>
                    <w:autoSpaceDE w:val="0"/>
                    <w:autoSpaceDN w:val="0"/>
                    <w:adjustRightInd w:val="0"/>
                    <w:jc w:val="center"/>
                    <w:rPr>
                      <w:ins w:id="3882" w:author="汤润森/Runsen (Samsung)" w:date="2022-01-20T15:32:00Z"/>
                      <w:color w:val="000000"/>
                      <w:sz w:val="16"/>
                      <w:szCs w:val="16"/>
                    </w:rPr>
                  </w:pPr>
                  <w:ins w:id="3883" w:author="汤润森/Runsen (Samsung)" w:date="2022-01-20T15:32:00Z">
                    <w:r w:rsidRPr="00777640">
                      <w:rPr>
                        <w:color w:val="000000"/>
                        <w:sz w:val="16"/>
                        <w:szCs w:val="16"/>
                      </w:rPr>
                      <w:t>38</w:t>
                    </w:r>
                  </w:ins>
                </w:p>
              </w:tc>
              <w:tc>
                <w:tcPr>
                  <w:tcW w:w="422" w:type="pct"/>
                  <w:shd w:val="clear" w:color="auto" w:fill="auto"/>
                </w:tcPr>
                <w:p w14:paraId="1A8B6906" w14:textId="77777777" w:rsidR="00F318FD" w:rsidRPr="00777640" w:rsidRDefault="00F318FD" w:rsidP="00F318FD">
                  <w:pPr>
                    <w:autoSpaceDE w:val="0"/>
                    <w:autoSpaceDN w:val="0"/>
                    <w:adjustRightInd w:val="0"/>
                    <w:jc w:val="center"/>
                    <w:rPr>
                      <w:ins w:id="3884" w:author="汤润森/Runsen (Samsung)" w:date="2022-01-20T15:32:00Z"/>
                      <w:color w:val="000000"/>
                      <w:sz w:val="16"/>
                      <w:szCs w:val="16"/>
                    </w:rPr>
                  </w:pPr>
                  <w:ins w:id="3885" w:author="汤润森/Runsen (Samsung)" w:date="2022-01-20T15:32:00Z">
                    <w:r w:rsidRPr="00777640">
                      <w:rPr>
                        <w:color w:val="000000"/>
                        <w:sz w:val="16"/>
                        <w:szCs w:val="16"/>
                      </w:rPr>
                      <w:t>40</w:t>
                    </w:r>
                  </w:ins>
                </w:p>
              </w:tc>
            </w:tr>
            <w:tr w:rsidR="00F318FD" w:rsidRPr="00777640" w14:paraId="3ECF8262" w14:textId="77777777" w:rsidTr="007439C1">
              <w:trPr>
                <w:trHeight w:val="290"/>
                <w:ins w:id="3886" w:author="汤润森/Runsen (Samsung)" w:date="2022-01-20T15:32:00Z"/>
              </w:trPr>
              <w:tc>
                <w:tcPr>
                  <w:tcW w:w="745" w:type="pct"/>
                  <w:shd w:val="clear" w:color="auto" w:fill="auto"/>
                </w:tcPr>
                <w:p w14:paraId="107ED0EB" w14:textId="77777777" w:rsidR="00F318FD" w:rsidRPr="00777640" w:rsidRDefault="00F318FD" w:rsidP="00F318FD">
                  <w:pPr>
                    <w:autoSpaceDE w:val="0"/>
                    <w:autoSpaceDN w:val="0"/>
                    <w:adjustRightInd w:val="0"/>
                    <w:jc w:val="center"/>
                    <w:rPr>
                      <w:ins w:id="3887" w:author="汤润森/Runsen (Samsung)" w:date="2022-01-20T15:32:00Z"/>
                      <w:b/>
                      <w:bCs/>
                      <w:color w:val="000000"/>
                      <w:sz w:val="16"/>
                      <w:szCs w:val="16"/>
                    </w:rPr>
                  </w:pPr>
                  <w:ins w:id="3888" w:author="汤润森/Runsen (Samsung)" w:date="2022-01-20T15:32:00Z">
                    <w:r w:rsidRPr="00777640">
                      <w:rPr>
                        <w:b/>
                        <w:bCs/>
                        <w:color w:val="000000"/>
                        <w:sz w:val="16"/>
                        <w:szCs w:val="16"/>
                      </w:rPr>
                      <w:t>Qualcomm</w:t>
                    </w:r>
                  </w:ins>
                </w:p>
              </w:tc>
              <w:tc>
                <w:tcPr>
                  <w:tcW w:w="426" w:type="pct"/>
                  <w:shd w:val="clear" w:color="auto" w:fill="auto"/>
                </w:tcPr>
                <w:p w14:paraId="6C219020" w14:textId="77777777" w:rsidR="00F318FD" w:rsidRPr="00777640" w:rsidRDefault="00F318FD" w:rsidP="00F318FD">
                  <w:pPr>
                    <w:autoSpaceDE w:val="0"/>
                    <w:autoSpaceDN w:val="0"/>
                    <w:adjustRightInd w:val="0"/>
                    <w:jc w:val="center"/>
                    <w:rPr>
                      <w:ins w:id="3889" w:author="汤润森/Runsen (Samsung)" w:date="2022-01-20T15:32:00Z"/>
                      <w:color w:val="000000"/>
                      <w:sz w:val="16"/>
                      <w:szCs w:val="16"/>
                    </w:rPr>
                  </w:pPr>
                  <w:ins w:id="3890" w:author="汤润森/Runsen (Samsung)" w:date="2022-01-20T15:32:00Z">
                    <w:r w:rsidRPr="00777640">
                      <w:rPr>
                        <w:color w:val="000000"/>
                        <w:sz w:val="16"/>
                        <w:szCs w:val="16"/>
                      </w:rPr>
                      <w:t>NA</w:t>
                    </w:r>
                  </w:ins>
                </w:p>
              </w:tc>
              <w:tc>
                <w:tcPr>
                  <w:tcW w:w="426" w:type="pct"/>
                  <w:shd w:val="clear" w:color="auto" w:fill="auto"/>
                </w:tcPr>
                <w:p w14:paraId="5EA303C6" w14:textId="77777777" w:rsidR="00F318FD" w:rsidRPr="00777640" w:rsidRDefault="00F318FD" w:rsidP="00F318FD">
                  <w:pPr>
                    <w:autoSpaceDE w:val="0"/>
                    <w:autoSpaceDN w:val="0"/>
                    <w:adjustRightInd w:val="0"/>
                    <w:jc w:val="center"/>
                    <w:rPr>
                      <w:ins w:id="3891" w:author="汤润森/Runsen (Samsung)" w:date="2022-01-20T15:32:00Z"/>
                      <w:color w:val="000000"/>
                      <w:sz w:val="16"/>
                      <w:szCs w:val="16"/>
                    </w:rPr>
                  </w:pPr>
                  <w:ins w:id="3892" w:author="汤润森/Runsen (Samsung)" w:date="2022-01-20T15:32:00Z">
                    <w:r w:rsidRPr="00777640">
                      <w:rPr>
                        <w:color w:val="000000"/>
                        <w:sz w:val="16"/>
                        <w:szCs w:val="16"/>
                      </w:rPr>
                      <w:t>NA</w:t>
                    </w:r>
                  </w:ins>
                </w:p>
              </w:tc>
              <w:tc>
                <w:tcPr>
                  <w:tcW w:w="426" w:type="pct"/>
                  <w:shd w:val="clear" w:color="auto" w:fill="auto"/>
                </w:tcPr>
                <w:p w14:paraId="2ED4AF5A" w14:textId="77777777" w:rsidR="00F318FD" w:rsidRPr="00777640" w:rsidRDefault="00F318FD" w:rsidP="00F318FD">
                  <w:pPr>
                    <w:autoSpaceDE w:val="0"/>
                    <w:autoSpaceDN w:val="0"/>
                    <w:adjustRightInd w:val="0"/>
                    <w:jc w:val="center"/>
                    <w:rPr>
                      <w:ins w:id="3893" w:author="汤润森/Runsen (Samsung)" w:date="2022-01-20T15:32:00Z"/>
                      <w:color w:val="000000"/>
                      <w:sz w:val="16"/>
                      <w:szCs w:val="16"/>
                    </w:rPr>
                  </w:pPr>
                  <w:ins w:id="3894" w:author="汤润森/Runsen (Samsung)" w:date="2022-01-20T15:32:00Z">
                    <w:r w:rsidRPr="00777640">
                      <w:rPr>
                        <w:color w:val="000000"/>
                        <w:sz w:val="16"/>
                        <w:szCs w:val="16"/>
                      </w:rPr>
                      <w:t>NA</w:t>
                    </w:r>
                  </w:ins>
                </w:p>
              </w:tc>
              <w:tc>
                <w:tcPr>
                  <w:tcW w:w="426" w:type="pct"/>
                  <w:shd w:val="clear" w:color="auto" w:fill="auto"/>
                </w:tcPr>
                <w:p w14:paraId="3057E32B" w14:textId="77777777" w:rsidR="00F318FD" w:rsidRPr="00777640" w:rsidRDefault="00F318FD" w:rsidP="00F318FD">
                  <w:pPr>
                    <w:autoSpaceDE w:val="0"/>
                    <w:autoSpaceDN w:val="0"/>
                    <w:adjustRightInd w:val="0"/>
                    <w:jc w:val="center"/>
                    <w:rPr>
                      <w:ins w:id="3895" w:author="汤润森/Runsen (Samsung)" w:date="2022-01-20T15:32:00Z"/>
                      <w:color w:val="000000"/>
                      <w:sz w:val="16"/>
                      <w:szCs w:val="16"/>
                    </w:rPr>
                  </w:pPr>
                  <w:ins w:id="3896" w:author="汤润森/Runsen (Samsung)" w:date="2022-01-20T15:32:00Z">
                    <w:r w:rsidRPr="00777640">
                      <w:rPr>
                        <w:color w:val="000000"/>
                        <w:sz w:val="16"/>
                        <w:szCs w:val="16"/>
                      </w:rPr>
                      <w:t>NA</w:t>
                    </w:r>
                  </w:ins>
                </w:p>
              </w:tc>
              <w:tc>
                <w:tcPr>
                  <w:tcW w:w="426" w:type="pct"/>
                  <w:shd w:val="clear" w:color="auto" w:fill="auto"/>
                </w:tcPr>
                <w:p w14:paraId="36B2A96F" w14:textId="77777777" w:rsidR="00F318FD" w:rsidRPr="00777640" w:rsidRDefault="00F318FD" w:rsidP="00F318FD">
                  <w:pPr>
                    <w:autoSpaceDE w:val="0"/>
                    <w:autoSpaceDN w:val="0"/>
                    <w:adjustRightInd w:val="0"/>
                    <w:jc w:val="center"/>
                    <w:rPr>
                      <w:ins w:id="3897" w:author="汤润森/Runsen (Samsung)" w:date="2022-01-20T15:32:00Z"/>
                      <w:color w:val="000000"/>
                      <w:sz w:val="16"/>
                      <w:szCs w:val="16"/>
                    </w:rPr>
                  </w:pPr>
                  <w:ins w:id="3898" w:author="汤润森/Runsen (Samsung)" w:date="2022-01-20T15:32:00Z">
                    <w:r w:rsidRPr="00777640">
                      <w:rPr>
                        <w:color w:val="000000"/>
                        <w:sz w:val="16"/>
                        <w:szCs w:val="16"/>
                      </w:rPr>
                      <w:t>NA</w:t>
                    </w:r>
                  </w:ins>
                </w:p>
              </w:tc>
              <w:tc>
                <w:tcPr>
                  <w:tcW w:w="426" w:type="pct"/>
                  <w:shd w:val="clear" w:color="auto" w:fill="auto"/>
                </w:tcPr>
                <w:p w14:paraId="7F1AE5BB" w14:textId="77777777" w:rsidR="00F318FD" w:rsidRPr="00777640" w:rsidRDefault="00F318FD" w:rsidP="00F318FD">
                  <w:pPr>
                    <w:autoSpaceDE w:val="0"/>
                    <w:autoSpaceDN w:val="0"/>
                    <w:adjustRightInd w:val="0"/>
                    <w:jc w:val="center"/>
                    <w:rPr>
                      <w:ins w:id="3899" w:author="汤润森/Runsen (Samsung)" w:date="2022-01-20T15:32:00Z"/>
                      <w:color w:val="000000"/>
                      <w:sz w:val="16"/>
                      <w:szCs w:val="16"/>
                    </w:rPr>
                  </w:pPr>
                </w:p>
              </w:tc>
              <w:tc>
                <w:tcPr>
                  <w:tcW w:w="426" w:type="pct"/>
                  <w:shd w:val="clear" w:color="auto" w:fill="auto"/>
                </w:tcPr>
                <w:p w14:paraId="45EC320A" w14:textId="77777777" w:rsidR="00F318FD" w:rsidRPr="00777640" w:rsidRDefault="00F318FD" w:rsidP="00F318FD">
                  <w:pPr>
                    <w:autoSpaceDE w:val="0"/>
                    <w:autoSpaceDN w:val="0"/>
                    <w:adjustRightInd w:val="0"/>
                    <w:jc w:val="center"/>
                    <w:rPr>
                      <w:ins w:id="3900" w:author="汤润森/Runsen (Samsung)" w:date="2022-01-20T15:32:00Z"/>
                      <w:color w:val="000000"/>
                      <w:sz w:val="16"/>
                      <w:szCs w:val="16"/>
                    </w:rPr>
                  </w:pPr>
                </w:p>
              </w:tc>
              <w:tc>
                <w:tcPr>
                  <w:tcW w:w="426" w:type="pct"/>
                  <w:shd w:val="clear" w:color="auto" w:fill="auto"/>
                </w:tcPr>
                <w:p w14:paraId="11489442" w14:textId="77777777" w:rsidR="00F318FD" w:rsidRPr="00777640" w:rsidRDefault="00F318FD" w:rsidP="00F318FD">
                  <w:pPr>
                    <w:autoSpaceDE w:val="0"/>
                    <w:autoSpaceDN w:val="0"/>
                    <w:adjustRightInd w:val="0"/>
                    <w:jc w:val="center"/>
                    <w:rPr>
                      <w:ins w:id="3901" w:author="汤润森/Runsen (Samsung)" w:date="2022-01-20T15:32:00Z"/>
                      <w:color w:val="000000"/>
                      <w:sz w:val="16"/>
                      <w:szCs w:val="16"/>
                    </w:rPr>
                  </w:pPr>
                </w:p>
              </w:tc>
              <w:tc>
                <w:tcPr>
                  <w:tcW w:w="426" w:type="pct"/>
                  <w:shd w:val="clear" w:color="auto" w:fill="auto"/>
                </w:tcPr>
                <w:p w14:paraId="286C6DA9" w14:textId="77777777" w:rsidR="00F318FD" w:rsidRPr="00777640" w:rsidRDefault="00F318FD" w:rsidP="00F318FD">
                  <w:pPr>
                    <w:autoSpaceDE w:val="0"/>
                    <w:autoSpaceDN w:val="0"/>
                    <w:adjustRightInd w:val="0"/>
                    <w:jc w:val="center"/>
                    <w:rPr>
                      <w:ins w:id="3902" w:author="汤润森/Runsen (Samsung)" w:date="2022-01-20T15:32:00Z"/>
                      <w:color w:val="000000"/>
                      <w:sz w:val="16"/>
                      <w:szCs w:val="16"/>
                    </w:rPr>
                  </w:pPr>
                </w:p>
              </w:tc>
              <w:tc>
                <w:tcPr>
                  <w:tcW w:w="422" w:type="pct"/>
                  <w:shd w:val="clear" w:color="auto" w:fill="auto"/>
                </w:tcPr>
                <w:p w14:paraId="62B7C362" w14:textId="77777777" w:rsidR="00F318FD" w:rsidRPr="00777640" w:rsidRDefault="00F318FD" w:rsidP="00F318FD">
                  <w:pPr>
                    <w:autoSpaceDE w:val="0"/>
                    <w:autoSpaceDN w:val="0"/>
                    <w:adjustRightInd w:val="0"/>
                    <w:jc w:val="center"/>
                    <w:rPr>
                      <w:ins w:id="3903" w:author="汤润森/Runsen (Samsung)" w:date="2022-01-20T15:32:00Z"/>
                      <w:color w:val="000000"/>
                      <w:sz w:val="16"/>
                      <w:szCs w:val="16"/>
                    </w:rPr>
                  </w:pPr>
                </w:p>
              </w:tc>
            </w:tr>
            <w:tr w:rsidR="00F318FD" w:rsidRPr="00777640" w14:paraId="2BBD9543" w14:textId="77777777" w:rsidTr="007439C1">
              <w:trPr>
                <w:trHeight w:val="290"/>
                <w:ins w:id="3904" w:author="汤润森/Runsen (Samsung)" w:date="2022-01-20T15:32:00Z"/>
              </w:trPr>
              <w:tc>
                <w:tcPr>
                  <w:tcW w:w="745" w:type="pct"/>
                  <w:shd w:val="clear" w:color="auto" w:fill="auto"/>
                </w:tcPr>
                <w:p w14:paraId="39C9C624" w14:textId="77777777" w:rsidR="00F318FD" w:rsidRPr="00777640" w:rsidRDefault="00F318FD" w:rsidP="00F318FD">
                  <w:pPr>
                    <w:autoSpaceDE w:val="0"/>
                    <w:autoSpaceDN w:val="0"/>
                    <w:adjustRightInd w:val="0"/>
                    <w:jc w:val="center"/>
                    <w:rPr>
                      <w:ins w:id="3905" w:author="汤润森/Runsen (Samsung)" w:date="2022-01-20T15:32:00Z"/>
                      <w:b/>
                      <w:bCs/>
                      <w:color w:val="000000"/>
                      <w:sz w:val="16"/>
                      <w:szCs w:val="16"/>
                    </w:rPr>
                  </w:pPr>
                  <w:ins w:id="3906" w:author="汤润森/Runsen (Samsung)" w:date="2022-01-20T15:32:00Z">
                    <w:r w:rsidRPr="00777640">
                      <w:rPr>
                        <w:b/>
                        <w:bCs/>
                        <w:color w:val="000000"/>
                        <w:sz w:val="16"/>
                        <w:szCs w:val="16"/>
                      </w:rPr>
                      <w:t>ZTE</w:t>
                    </w:r>
                  </w:ins>
                </w:p>
              </w:tc>
              <w:tc>
                <w:tcPr>
                  <w:tcW w:w="426" w:type="pct"/>
                  <w:shd w:val="clear" w:color="auto" w:fill="auto"/>
                </w:tcPr>
                <w:p w14:paraId="0CC31312" w14:textId="77777777" w:rsidR="00F318FD" w:rsidRPr="00777640" w:rsidRDefault="00F318FD" w:rsidP="00F318FD">
                  <w:pPr>
                    <w:autoSpaceDE w:val="0"/>
                    <w:autoSpaceDN w:val="0"/>
                    <w:adjustRightInd w:val="0"/>
                    <w:jc w:val="center"/>
                    <w:rPr>
                      <w:ins w:id="3907" w:author="汤润森/Runsen (Samsung)" w:date="2022-01-20T15:32:00Z"/>
                      <w:color w:val="000000"/>
                      <w:sz w:val="16"/>
                      <w:szCs w:val="16"/>
                    </w:rPr>
                  </w:pPr>
                  <w:ins w:id="3908" w:author="汤润森/Runsen (Samsung)" w:date="2022-01-20T15:32:00Z">
                    <w:r w:rsidRPr="00777640">
                      <w:rPr>
                        <w:color w:val="000000"/>
                        <w:sz w:val="16"/>
                        <w:szCs w:val="16"/>
                      </w:rPr>
                      <w:t>NA</w:t>
                    </w:r>
                  </w:ins>
                </w:p>
              </w:tc>
              <w:tc>
                <w:tcPr>
                  <w:tcW w:w="426" w:type="pct"/>
                  <w:shd w:val="clear" w:color="auto" w:fill="auto"/>
                </w:tcPr>
                <w:p w14:paraId="32BF51A9" w14:textId="77777777" w:rsidR="00F318FD" w:rsidRPr="00777640" w:rsidRDefault="00F318FD" w:rsidP="00F318FD">
                  <w:pPr>
                    <w:autoSpaceDE w:val="0"/>
                    <w:autoSpaceDN w:val="0"/>
                    <w:adjustRightInd w:val="0"/>
                    <w:jc w:val="center"/>
                    <w:rPr>
                      <w:ins w:id="3909" w:author="汤润森/Runsen (Samsung)" w:date="2022-01-20T15:32:00Z"/>
                      <w:color w:val="000000"/>
                      <w:sz w:val="16"/>
                      <w:szCs w:val="16"/>
                    </w:rPr>
                  </w:pPr>
                  <w:ins w:id="3910" w:author="汤润森/Runsen (Samsung)" w:date="2022-01-20T15:32:00Z">
                    <w:r w:rsidRPr="00777640">
                      <w:rPr>
                        <w:color w:val="000000"/>
                        <w:sz w:val="16"/>
                        <w:szCs w:val="16"/>
                      </w:rPr>
                      <w:t>NA</w:t>
                    </w:r>
                  </w:ins>
                </w:p>
              </w:tc>
              <w:tc>
                <w:tcPr>
                  <w:tcW w:w="426" w:type="pct"/>
                  <w:shd w:val="clear" w:color="auto" w:fill="auto"/>
                </w:tcPr>
                <w:p w14:paraId="70AC9C1B" w14:textId="77777777" w:rsidR="00F318FD" w:rsidRPr="00777640" w:rsidRDefault="00F318FD" w:rsidP="00F318FD">
                  <w:pPr>
                    <w:autoSpaceDE w:val="0"/>
                    <w:autoSpaceDN w:val="0"/>
                    <w:adjustRightInd w:val="0"/>
                    <w:jc w:val="center"/>
                    <w:rPr>
                      <w:ins w:id="3911" w:author="汤润森/Runsen (Samsung)" w:date="2022-01-20T15:32:00Z"/>
                      <w:color w:val="000000"/>
                      <w:sz w:val="16"/>
                      <w:szCs w:val="16"/>
                    </w:rPr>
                  </w:pPr>
                  <w:ins w:id="3912" w:author="汤润森/Runsen (Samsung)" w:date="2022-01-20T15:32:00Z">
                    <w:r w:rsidRPr="00777640">
                      <w:rPr>
                        <w:color w:val="000000"/>
                        <w:sz w:val="16"/>
                        <w:szCs w:val="16"/>
                      </w:rPr>
                      <w:t>NA</w:t>
                    </w:r>
                  </w:ins>
                </w:p>
              </w:tc>
              <w:tc>
                <w:tcPr>
                  <w:tcW w:w="426" w:type="pct"/>
                  <w:shd w:val="clear" w:color="auto" w:fill="auto"/>
                </w:tcPr>
                <w:p w14:paraId="28ED9E3D" w14:textId="77777777" w:rsidR="00F318FD" w:rsidRPr="00777640" w:rsidRDefault="00F318FD" w:rsidP="00F318FD">
                  <w:pPr>
                    <w:autoSpaceDE w:val="0"/>
                    <w:autoSpaceDN w:val="0"/>
                    <w:adjustRightInd w:val="0"/>
                    <w:jc w:val="center"/>
                    <w:rPr>
                      <w:ins w:id="3913" w:author="汤润森/Runsen (Samsung)" w:date="2022-01-20T15:32:00Z"/>
                      <w:color w:val="000000"/>
                      <w:sz w:val="16"/>
                      <w:szCs w:val="16"/>
                    </w:rPr>
                  </w:pPr>
                  <w:ins w:id="3914" w:author="汤润森/Runsen (Samsung)" w:date="2022-01-20T15:32:00Z">
                    <w:r w:rsidRPr="00777640">
                      <w:rPr>
                        <w:color w:val="000000"/>
                        <w:sz w:val="16"/>
                        <w:szCs w:val="16"/>
                      </w:rPr>
                      <w:t>NA</w:t>
                    </w:r>
                  </w:ins>
                </w:p>
              </w:tc>
              <w:tc>
                <w:tcPr>
                  <w:tcW w:w="426" w:type="pct"/>
                  <w:shd w:val="clear" w:color="auto" w:fill="auto"/>
                </w:tcPr>
                <w:p w14:paraId="3EDC4953" w14:textId="77777777" w:rsidR="00F318FD" w:rsidRPr="00777640" w:rsidRDefault="00F318FD" w:rsidP="00F318FD">
                  <w:pPr>
                    <w:autoSpaceDE w:val="0"/>
                    <w:autoSpaceDN w:val="0"/>
                    <w:adjustRightInd w:val="0"/>
                    <w:jc w:val="center"/>
                    <w:rPr>
                      <w:ins w:id="3915" w:author="汤润森/Runsen (Samsung)" w:date="2022-01-20T15:32:00Z"/>
                      <w:color w:val="000000"/>
                      <w:sz w:val="16"/>
                      <w:szCs w:val="16"/>
                    </w:rPr>
                  </w:pPr>
                  <w:ins w:id="3916" w:author="汤润森/Runsen (Samsung)" w:date="2022-01-20T15:32:00Z">
                    <w:r w:rsidRPr="00777640">
                      <w:rPr>
                        <w:color w:val="000000"/>
                        <w:sz w:val="16"/>
                        <w:szCs w:val="16"/>
                      </w:rPr>
                      <w:t>NA</w:t>
                    </w:r>
                  </w:ins>
                </w:p>
              </w:tc>
              <w:tc>
                <w:tcPr>
                  <w:tcW w:w="426" w:type="pct"/>
                  <w:shd w:val="clear" w:color="auto" w:fill="auto"/>
                </w:tcPr>
                <w:p w14:paraId="23F5D3B7" w14:textId="77777777" w:rsidR="00F318FD" w:rsidRPr="00777640" w:rsidRDefault="00F318FD" w:rsidP="00F318FD">
                  <w:pPr>
                    <w:autoSpaceDE w:val="0"/>
                    <w:autoSpaceDN w:val="0"/>
                    <w:adjustRightInd w:val="0"/>
                    <w:jc w:val="center"/>
                    <w:rPr>
                      <w:ins w:id="3917" w:author="汤润森/Runsen (Samsung)" w:date="2022-01-20T15:32:00Z"/>
                      <w:color w:val="000000"/>
                      <w:sz w:val="16"/>
                      <w:szCs w:val="16"/>
                    </w:rPr>
                  </w:pPr>
                  <w:ins w:id="3918" w:author="汤润森/Runsen (Samsung)" w:date="2022-01-20T15:32:00Z">
                    <w:r w:rsidRPr="00777640">
                      <w:rPr>
                        <w:color w:val="000000"/>
                        <w:sz w:val="16"/>
                        <w:szCs w:val="16"/>
                      </w:rPr>
                      <w:t>NA</w:t>
                    </w:r>
                  </w:ins>
                </w:p>
              </w:tc>
              <w:tc>
                <w:tcPr>
                  <w:tcW w:w="426" w:type="pct"/>
                  <w:shd w:val="clear" w:color="auto" w:fill="auto"/>
                </w:tcPr>
                <w:p w14:paraId="28C7CFCD" w14:textId="77777777" w:rsidR="00F318FD" w:rsidRPr="00777640" w:rsidRDefault="00F318FD" w:rsidP="00F318FD">
                  <w:pPr>
                    <w:autoSpaceDE w:val="0"/>
                    <w:autoSpaceDN w:val="0"/>
                    <w:adjustRightInd w:val="0"/>
                    <w:jc w:val="center"/>
                    <w:rPr>
                      <w:ins w:id="3919" w:author="汤润森/Runsen (Samsung)" w:date="2022-01-20T15:32:00Z"/>
                      <w:color w:val="000000"/>
                      <w:sz w:val="16"/>
                      <w:szCs w:val="16"/>
                    </w:rPr>
                  </w:pPr>
                  <w:ins w:id="3920" w:author="汤润森/Runsen (Samsung)" w:date="2022-01-20T15:32:00Z">
                    <w:r w:rsidRPr="00777640">
                      <w:rPr>
                        <w:color w:val="000000"/>
                        <w:sz w:val="16"/>
                        <w:szCs w:val="16"/>
                      </w:rPr>
                      <w:t>NA</w:t>
                    </w:r>
                  </w:ins>
                </w:p>
              </w:tc>
              <w:tc>
                <w:tcPr>
                  <w:tcW w:w="426" w:type="pct"/>
                  <w:shd w:val="clear" w:color="auto" w:fill="auto"/>
                </w:tcPr>
                <w:p w14:paraId="147BA76B" w14:textId="77777777" w:rsidR="00F318FD" w:rsidRPr="00777640" w:rsidRDefault="00F318FD" w:rsidP="00F318FD">
                  <w:pPr>
                    <w:autoSpaceDE w:val="0"/>
                    <w:autoSpaceDN w:val="0"/>
                    <w:adjustRightInd w:val="0"/>
                    <w:jc w:val="center"/>
                    <w:rPr>
                      <w:ins w:id="3921" w:author="汤润森/Runsen (Samsung)" w:date="2022-01-20T15:32:00Z"/>
                      <w:color w:val="000000"/>
                      <w:sz w:val="16"/>
                      <w:szCs w:val="16"/>
                    </w:rPr>
                  </w:pPr>
                  <w:ins w:id="3922" w:author="汤润森/Runsen (Samsung)" w:date="2022-01-20T15:32:00Z">
                    <w:r w:rsidRPr="00777640">
                      <w:rPr>
                        <w:color w:val="000000"/>
                        <w:sz w:val="16"/>
                        <w:szCs w:val="16"/>
                      </w:rPr>
                      <w:t>NA</w:t>
                    </w:r>
                  </w:ins>
                </w:p>
              </w:tc>
              <w:tc>
                <w:tcPr>
                  <w:tcW w:w="426" w:type="pct"/>
                  <w:shd w:val="clear" w:color="auto" w:fill="auto"/>
                </w:tcPr>
                <w:p w14:paraId="66D27355" w14:textId="77777777" w:rsidR="00F318FD" w:rsidRPr="00777640" w:rsidRDefault="00F318FD" w:rsidP="00F318FD">
                  <w:pPr>
                    <w:autoSpaceDE w:val="0"/>
                    <w:autoSpaceDN w:val="0"/>
                    <w:adjustRightInd w:val="0"/>
                    <w:jc w:val="center"/>
                    <w:rPr>
                      <w:ins w:id="3923" w:author="汤润森/Runsen (Samsung)" w:date="2022-01-20T15:32:00Z"/>
                      <w:color w:val="000000"/>
                      <w:sz w:val="16"/>
                      <w:szCs w:val="16"/>
                    </w:rPr>
                  </w:pPr>
                  <w:ins w:id="3924" w:author="汤润森/Runsen (Samsung)" w:date="2022-01-20T15:32:00Z">
                    <w:r w:rsidRPr="00777640">
                      <w:rPr>
                        <w:color w:val="000000"/>
                        <w:sz w:val="16"/>
                        <w:szCs w:val="16"/>
                      </w:rPr>
                      <w:t>NA</w:t>
                    </w:r>
                  </w:ins>
                </w:p>
              </w:tc>
              <w:tc>
                <w:tcPr>
                  <w:tcW w:w="422" w:type="pct"/>
                  <w:shd w:val="clear" w:color="auto" w:fill="auto"/>
                </w:tcPr>
                <w:p w14:paraId="329F7E50" w14:textId="77777777" w:rsidR="00F318FD" w:rsidRPr="00777640" w:rsidRDefault="00F318FD" w:rsidP="00F318FD">
                  <w:pPr>
                    <w:autoSpaceDE w:val="0"/>
                    <w:autoSpaceDN w:val="0"/>
                    <w:adjustRightInd w:val="0"/>
                    <w:jc w:val="center"/>
                    <w:rPr>
                      <w:ins w:id="3925" w:author="汤润森/Runsen (Samsung)" w:date="2022-01-20T15:32:00Z"/>
                      <w:color w:val="000000"/>
                      <w:sz w:val="16"/>
                      <w:szCs w:val="16"/>
                    </w:rPr>
                  </w:pPr>
                  <w:ins w:id="3926" w:author="汤润森/Runsen (Samsung)" w:date="2022-01-20T15:32:00Z">
                    <w:r w:rsidRPr="00777640">
                      <w:rPr>
                        <w:color w:val="000000"/>
                        <w:sz w:val="16"/>
                        <w:szCs w:val="16"/>
                      </w:rPr>
                      <w:t>NA</w:t>
                    </w:r>
                  </w:ins>
                </w:p>
              </w:tc>
            </w:tr>
            <w:tr w:rsidR="00F318FD" w:rsidRPr="00777640" w14:paraId="42B14A08" w14:textId="77777777" w:rsidTr="007439C1">
              <w:trPr>
                <w:trHeight w:val="305"/>
                <w:ins w:id="3927" w:author="汤润森/Runsen (Samsung)" w:date="2022-01-20T15:32:00Z"/>
              </w:trPr>
              <w:tc>
                <w:tcPr>
                  <w:tcW w:w="745" w:type="pct"/>
                  <w:shd w:val="clear" w:color="auto" w:fill="auto"/>
                </w:tcPr>
                <w:p w14:paraId="2313E8C8" w14:textId="77777777" w:rsidR="00F318FD" w:rsidRPr="00777640" w:rsidRDefault="00F318FD" w:rsidP="00F318FD">
                  <w:pPr>
                    <w:autoSpaceDE w:val="0"/>
                    <w:autoSpaceDN w:val="0"/>
                    <w:adjustRightInd w:val="0"/>
                    <w:jc w:val="center"/>
                    <w:rPr>
                      <w:ins w:id="3928" w:author="汤润森/Runsen (Samsung)" w:date="2022-01-20T15:32:00Z"/>
                      <w:b/>
                      <w:bCs/>
                      <w:color w:val="000000"/>
                      <w:sz w:val="16"/>
                      <w:szCs w:val="16"/>
                    </w:rPr>
                  </w:pPr>
                  <w:ins w:id="3929" w:author="汤润森/Runsen (Samsung)" w:date="2022-01-20T15:32:00Z">
                    <w:r w:rsidRPr="00777640">
                      <w:rPr>
                        <w:b/>
                        <w:bCs/>
                        <w:color w:val="000000"/>
                        <w:sz w:val="16"/>
                        <w:szCs w:val="16"/>
                      </w:rPr>
                      <w:t>MTK</w:t>
                    </w:r>
                  </w:ins>
                </w:p>
              </w:tc>
              <w:tc>
                <w:tcPr>
                  <w:tcW w:w="426" w:type="pct"/>
                  <w:shd w:val="clear" w:color="auto" w:fill="auto"/>
                </w:tcPr>
                <w:p w14:paraId="4DD61866" w14:textId="77777777" w:rsidR="00F318FD" w:rsidRPr="00777640" w:rsidRDefault="00F318FD" w:rsidP="00F318FD">
                  <w:pPr>
                    <w:autoSpaceDE w:val="0"/>
                    <w:autoSpaceDN w:val="0"/>
                    <w:adjustRightInd w:val="0"/>
                    <w:jc w:val="center"/>
                    <w:rPr>
                      <w:ins w:id="3930" w:author="汤润森/Runsen (Samsung)" w:date="2022-01-20T15:32:00Z"/>
                      <w:color w:val="000000"/>
                      <w:sz w:val="16"/>
                      <w:szCs w:val="16"/>
                    </w:rPr>
                  </w:pPr>
                  <w:ins w:id="3931" w:author="汤润森/Runsen (Samsung)" w:date="2022-01-20T15:32:00Z">
                    <w:r w:rsidRPr="00777640">
                      <w:rPr>
                        <w:color w:val="000000"/>
                        <w:sz w:val="16"/>
                        <w:szCs w:val="16"/>
                      </w:rPr>
                      <w:t>68.80</w:t>
                    </w:r>
                  </w:ins>
                </w:p>
              </w:tc>
              <w:tc>
                <w:tcPr>
                  <w:tcW w:w="426" w:type="pct"/>
                  <w:shd w:val="clear" w:color="auto" w:fill="auto"/>
                </w:tcPr>
                <w:p w14:paraId="2972CF6E" w14:textId="77777777" w:rsidR="00F318FD" w:rsidRPr="00777640" w:rsidRDefault="00F318FD" w:rsidP="00F318FD">
                  <w:pPr>
                    <w:autoSpaceDE w:val="0"/>
                    <w:autoSpaceDN w:val="0"/>
                    <w:adjustRightInd w:val="0"/>
                    <w:jc w:val="center"/>
                    <w:rPr>
                      <w:ins w:id="3932" w:author="汤润森/Runsen (Samsung)" w:date="2022-01-20T15:32:00Z"/>
                      <w:color w:val="000000"/>
                      <w:sz w:val="16"/>
                      <w:szCs w:val="16"/>
                    </w:rPr>
                  </w:pPr>
                  <w:ins w:id="3933" w:author="汤润森/Runsen (Samsung)" w:date="2022-01-20T15:32:00Z">
                    <w:r w:rsidRPr="00777640">
                      <w:rPr>
                        <w:color w:val="000000"/>
                        <w:sz w:val="16"/>
                        <w:szCs w:val="16"/>
                      </w:rPr>
                      <w:t>58.62</w:t>
                    </w:r>
                  </w:ins>
                </w:p>
              </w:tc>
              <w:tc>
                <w:tcPr>
                  <w:tcW w:w="426" w:type="pct"/>
                  <w:shd w:val="clear" w:color="auto" w:fill="auto"/>
                </w:tcPr>
                <w:p w14:paraId="348C88A7" w14:textId="77777777" w:rsidR="00F318FD" w:rsidRPr="00777640" w:rsidRDefault="00F318FD" w:rsidP="00F318FD">
                  <w:pPr>
                    <w:autoSpaceDE w:val="0"/>
                    <w:autoSpaceDN w:val="0"/>
                    <w:adjustRightInd w:val="0"/>
                    <w:jc w:val="center"/>
                    <w:rPr>
                      <w:ins w:id="3934" w:author="汤润森/Runsen (Samsung)" w:date="2022-01-20T15:32:00Z"/>
                      <w:color w:val="000000"/>
                      <w:sz w:val="16"/>
                      <w:szCs w:val="16"/>
                    </w:rPr>
                  </w:pPr>
                  <w:ins w:id="3935" w:author="汤润森/Runsen (Samsung)" w:date="2022-01-20T15:32:00Z">
                    <w:r w:rsidRPr="00777640">
                      <w:rPr>
                        <w:color w:val="000000"/>
                        <w:sz w:val="16"/>
                        <w:szCs w:val="16"/>
                      </w:rPr>
                      <w:t>47.26</w:t>
                    </w:r>
                  </w:ins>
                </w:p>
              </w:tc>
              <w:tc>
                <w:tcPr>
                  <w:tcW w:w="426" w:type="pct"/>
                  <w:shd w:val="clear" w:color="auto" w:fill="auto"/>
                </w:tcPr>
                <w:p w14:paraId="0E633268" w14:textId="77777777" w:rsidR="00F318FD" w:rsidRPr="00777640" w:rsidRDefault="00F318FD" w:rsidP="00F318FD">
                  <w:pPr>
                    <w:autoSpaceDE w:val="0"/>
                    <w:autoSpaceDN w:val="0"/>
                    <w:adjustRightInd w:val="0"/>
                    <w:jc w:val="center"/>
                    <w:rPr>
                      <w:ins w:id="3936" w:author="汤润森/Runsen (Samsung)" w:date="2022-01-20T15:32:00Z"/>
                      <w:color w:val="000000"/>
                      <w:sz w:val="16"/>
                      <w:szCs w:val="16"/>
                    </w:rPr>
                  </w:pPr>
                  <w:ins w:id="3937" w:author="汤润森/Runsen (Samsung)" w:date="2022-01-20T15:32:00Z">
                    <w:r w:rsidRPr="00777640">
                      <w:rPr>
                        <w:color w:val="000000"/>
                        <w:sz w:val="16"/>
                        <w:szCs w:val="16"/>
                      </w:rPr>
                      <w:t>36.43</w:t>
                    </w:r>
                  </w:ins>
                </w:p>
              </w:tc>
              <w:tc>
                <w:tcPr>
                  <w:tcW w:w="426" w:type="pct"/>
                  <w:shd w:val="clear" w:color="auto" w:fill="auto"/>
                </w:tcPr>
                <w:p w14:paraId="0E917B0E" w14:textId="77777777" w:rsidR="00F318FD" w:rsidRPr="00777640" w:rsidRDefault="00F318FD" w:rsidP="00F318FD">
                  <w:pPr>
                    <w:autoSpaceDE w:val="0"/>
                    <w:autoSpaceDN w:val="0"/>
                    <w:adjustRightInd w:val="0"/>
                    <w:jc w:val="center"/>
                    <w:rPr>
                      <w:ins w:id="3938" w:author="汤润森/Runsen (Samsung)" w:date="2022-01-20T15:32:00Z"/>
                      <w:color w:val="000000"/>
                      <w:sz w:val="16"/>
                      <w:szCs w:val="16"/>
                    </w:rPr>
                  </w:pPr>
                  <w:ins w:id="3939" w:author="汤润森/Runsen (Samsung)" w:date="2022-01-20T15:32:00Z">
                    <w:r w:rsidRPr="00777640">
                      <w:rPr>
                        <w:color w:val="000000"/>
                        <w:sz w:val="16"/>
                        <w:szCs w:val="16"/>
                      </w:rPr>
                      <w:t>26.97</w:t>
                    </w:r>
                  </w:ins>
                </w:p>
              </w:tc>
              <w:tc>
                <w:tcPr>
                  <w:tcW w:w="426" w:type="pct"/>
                  <w:shd w:val="clear" w:color="auto" w:fill="auto"/>
                </w:tcPr>
                <w:p w14:paraId="7E2A6F32" w14:textId="77777777" w:rsidR="00F318FD" w:rsidRPr="00777640" w:rsidRDefault="00F318FD" w:rsidP="00F318FD">
                  <w:pPr>
                    <w:autoSpaceDE w:val="0"/>
                    <w:autoSpaceDN w:val="0"/>
                    <w:adjustRightInd w:val="0"/>
                    <w:jc w:val="center"/>
                    <w:rPr>
                      <w:ins w:id="3940" w:author="汤润森/Runsen (Samsung)" w:date="2022-01-20T15:32:00Z"/>
                      <w:color w:val="000000"/>
                      <w:sz w:val="16"/>
                      <w:szCs w:val="16"/>
                    </w:rPr>
                  </w:pPr>
                  <w:ins w:id="3941" w:author="汤润森/Runsen (Samsung)" w:date="2022-01-20T15:32:00Z">
                    <w:r w:rsidRPr="00777640">
                      <w:rPr>
                        <w:color w:val="000000"/>
                        <w:sz w:val="16"/>
                        <w:szCs w:val="16"/>
                      </w:rPr>
                      <w:t>19.13</w:t>
                    </w:r>
                  </w:ins>
                </w:p>
              </w:tc>
              <w:tc>
                <w:tcPr>
                  <w:tcW w:w="426" w:type="pct"/>
                  <w:shd w:val="clear" w:color="auto" w:fill="auto"/>
                </w:tcPr>
                <w:p w14:paraId="3CF8CA53" w14:textId="77777777" w:rsidR="00F318FD" w:rsidRPr="00777640" w:rsidRDefault="00F318FD" w:rsidP="00F318FD">
                  <w:pPr>
                    <w:autoSpaceDE w:val="0"/>
                    <w:autoSpaceDN w:val="0"/>
                    <w:adjustRightInd w:val="0"/>
                    <w:jc w:val="center"/>
                    <w:rPr>
                      <w:ins w:id="3942" w:author="汤润森/Runsen (Samsung)" w:date="2022-01-20T15:32:00Z"/>
                      <w:color w:val="000000"/>
                      <w:sz w:val="16"/>
                      <w:szCs w:val="16"/>
                    </w:rPr>
                  </w:pPr>
                  <w:ins w:id="3943" w:author="汤润森/Runsen (Samsung)" w:date="2022-01-20T15:32:00Z">
                    <w:r w:rsidRPr="00777640">
                      <w:rPr>
                        <w:color w:val="000000"/>
                        <w:sz w:val="16"/>
                        <w:szCs w:val="16"/>
                      </w:rPr>
                      <w:t>13.06</w:t>
                    </w:r>
                  </w:ins>
                </w:p>
              </w:tc>
              <w:tc>
                <w:tcPr>
                  <w:tcW w:w="426" w:type="pct"/>
                  <w:shd w:val="clear" w:color="auto" w:fill="auto"/>
                </w:tcPr>
                <w:p w14:paraId="2F76A10E" w14:textId="77777777" w:rsidR="00F318FD" w:rsidRPr="00777640" w:rsidRDefault="00F318FD" w:rsidP="00F318FD">
                  <w:pPr>
                    <w:autoSpaceDE w:val="0"/>
                    <w:autoSpaceDN w:val="0"/>
                    <w:adjustRightInd w:val="0"/>
                    <w:jc w:val="center"/>
                    <w:rPr>
                      <w:ins w:id="3944" w:author="汤润森/Runsen (Samsung)" w:date="2022-01-20T15:32:00Z"/>
                      <w:color w:val="000000"/>
                      <w:sz w:val="16"/>
                      <w:szCs w:val="16"/>
                    </w:rPr>
                  </w:pPr>
                  <w:ins w:id="3945" w:author="汤润森/Runsen (Samsung)" w:date="2022-01-20T15:32:00Z">
                    <w:r w:rsidRPr="00777640">
                      <w:rPr>
                        <w:color w:val="000000"/>
                        <w:sz w:val="16"/>
                        <w:szCs w:val="16"/>
                      </w:rPr>
                      <w:t>8.68</w:t>
                    </w:r>
                  </w:ins>
                </w:p>
              </w:tc>
              <w:tc>
                <w:tcPr>
                  <w:tcW w:w="426" w:type="pct"/>
                  <w:shd w:val="clear" w:color="auto" w:fill="auto"/>
                </w:tcPr>
                <w:p w14:paraId="750D53D3" w14:textId="77777777" w:rsidR="00F318FD" w:rsidRPr="00777640" w:rsidRDefault="00F318FD" w:rsidP="00F318FD">
                  <w:pPr>
                    <w:autoSpaceDE w:val="0"/>
                    <w:autoSpaceDN w:val="0"/>
                    <w:adjustRightInd w:val="0"/>
                    <w:jc w:val="center"/>
                    <w:rPr>
                      <w:ins w:id="3946" w:author="汤润森/Runsen (Samsung)" w:date="2022-01-20T15:32:00Z"/>
                      <w:color w:val="000000"/>
                      <w:sz w:val="16"/>
                      <w:szCs w:val="16"/>
                    </w:rPr>
                  </w:pPr>
                  <w:ins w:id="3947" w:author="汤润森/Runsen (Samsung)" w:date="2022-01-20T15:32:00Z">
                    <w:r w:rsidRPr="00777640">
                      <w:rPr>
                        <w:color w:val="000000"/>
                        <w:sz w:val="16"/>
                        <w:szCs w:val="16"/>
                      </w:rPr>
                      <w:t>5.67</w:t>
                    </w:r>
                  </w:ins>
                </w:p>
              </w:tc>
              <w:tc>
                <w:tcPr>
                  <w:tcW w:w="422" w:type="pct"/>
                  <w:shd w:val="clear" w:color="auto" w:fill="auto"/>
                </w:tcPr>
                <w:p w14:paraId="1B55B945" w14:textId="77777777" w:rsidR="00F318FD" w:rsidRPr="00777640" w:rsidRDefault="00F318FD" w:rsidP="00F318FD">
                  <w:pPr>
                    <w:autoSpaceDE w:val="0"/>
                    <w:autoSpaceDN w:val="0"/>
                    <w:adjustRightInd w:val="0"/>
                    <w:jc w:val="center"/>
                    <w:rPr>
                      <w:ins w:id="3948" w:author="汤润森/Runsen (Samsung)" w:date="2022-01-20T15:32:00Z"/>
                      <w:color w:val="000000"/>
                      <w:sz w:val="16"/>
                      <w:szCs w:val="16"/>
                    </w:rPr>
                  </w:pPr>
                  <w:ins w:id="3949" w:author="汤润森/Runsen (Samsung)" w:date="2022-01-20T15:32:00Z">
                    <w:r w:rsidRPr="00777640">
                      <w:rPr>
                        <w:color w:val="000000"/>
                        <w:sz w:val="16"/>
                        <w:szCs w:val="16"/>
                      </w:rPr>
                      <w:t>3.67</w:t>
                    </w:r>
                  </w:ins>
                </w:p>
              </w:tc>
            </w:tr>
            <w:tr w:rsidR="00F318FD" w:rsidRPr="00777640" w14:paraId="42A1741E" w14:textId="77777777" w:rsidTr="007439C1">
              <w:trPr>
                <w:trHeight w:val="290"/>
                <w:ins w:id="3950" w:author="汤润森/Runsen (Samsung)" w:date="2022-01-20T15:32:00Z"/>
              </w:trPr>
              <w:tc>
                <w:tcPr>
                  <w:tcW w:w="745" w:type="pct"/>
                  <w:shd w:val="clear" w:color="auto" w:fill="auto"/>
                </w:tcPr>
                <w:p w14:paraId="2671F710" w14:textId="77777777" w:rsidR="00F318FD" w:rsidRPr="00777640" w:rsidRDefault="00F318FD" w:rsidP="00F318FD">
                  <w:pPr>
                    <w:autoSpaceDE w:val="0"/>
                    <w:autoSpaceDN w:val="0"/>
                    <w:adjustRightInd w:val="0"/>
                    <w:jc w:val="center"/>
                    <w:rPr>
                      <w:ins w:id="3951" w:author="汤润森/Runsen (Samsung)" w:date="2022-01-20T15:32:00Z"/>
                      <w:b/>
                      <w:bCs/>
                      <w:color w:val="000000"/>
                      <w:sz w:val="16"/>
                      <w:szCs w:val="16"/>
                    </w:rPr>
                  </w:pPr>
                  <w:ins w:id="3952" w:author="汤润森/Runsen (Samsung)" w:date="2022-01-20T15:32:00Z">
                    <w:r w:rsidRPr="00777640">
                      <w:rPr>
                        <w:b/>
                        <w:bCs/>
                        <w:color w:val="000000"/>
                        <w:sz w:val="16"/>
                        <w:szCs w:val="16"/>
                      </w:rPr>
                      <w:t>Ericsson</w:t>
                    </w:r>
                  </w:ins>
                </w:p>
              </w:tc>
              <w:tc>
                <w:tcPr>
                  <w:tcW w:w="426" w:type="pct"/>
                  <w:shd w:val="clear" w:color="auto" w:fill="auto"/>
                </w:tcPr>
                <w:p w14:paraId="7D1FF8B3" w14:textId="77777777" w:rsidR="00F318FD" w:rsidRPr="00777640" w:rsidRDefault="00F318FD" w:rsidP="00F318FD">
                  <w:pPr>
                    <w:autoSpaceDE w:val="0"/>
                    <w:autoSpaceDN w:val="0"/>
                    <w:adjustRightInd w:val="0"/>
                    <w:jc w:val="center"/>
                    <w:rPr>
                      <w:ins w:id="3953" w:author="汤润森/Runsen (Samsung)" w:date="2022-01-20T15:32:00Z"/>
                      <w:color w:val="000000"/>
                      <w:sz w:val="16"/>
                      <w:szCs w:val="16"/>
                    </w:rPr>
                  </w:pPr>
                  <w:ins w:id="3954" w:author="汤润森/Runsen (Samsung)" w:date="2022-01-20T15:32:00Z">
                    <w:r w:rsidRPr="00777640">
                      <w:rPr>
                        <w:color w:val="000000"/>
                        <w:sz w:val="16"/>
                        <w:szCs w:val="16"/>
                      </w:rPr>
                      <w:t>NA</w:t>
                    </w:r>
                  </w:ins>
                </w:p>
              </w:tc>
              <w:tc>
                <w:tcPr>
                  <w:tcW w:w="426" w:type="pct"/>
                  <w:shd w:val="clear" w:color="auto" w:fill="auto"/>
                </w:tcPr>
                <w:p w14:paraId="4E94EDB4" w14:textId="77777777" w:rsidR="00F318FD" w:rsidRPr="00777640" w:rsidRDefault="00F318FD" w:rsidP="00F318FD">
                  <w:pPr>
                    <w:autoSpaceDE w:val="0"/>
                    <w:autoSpaceDN w:val="0"/>
                    <w:adjustRightInd w:val="0"/>
                    <w:jc w:val="center"/>
                    <w:rPr>
                      <w:ins w:id="3955" w:author="汤润森/Runsen (Samsung)" w:date="2022-01-20T15:32:00Z"/>
                      <w:color w:val="000000"/>
                      <w:sz w:val="16"/>
                      <w:szCs w:val="16"/>
                    </w:rPr>
                  </w:pPr>
                  <w:ins w:id="3956" w:author="汤润森/Runsen (Samsung)" w:date="2022-01-20T15:32:00Z">
                    <w:r w:rsidRPr="00777640">
                      <w:rPr>
                        <w:color w:val="000000"/>
                        <w:sz w:val="16"/>
                        <w:szCs w:val="16"/>
                      </w:rPr>
                      <w:t>NA</w:t>
                    </w:r>
                  </w:ins>
                </w:p>
              </w:tc>
              <w:tc>
                <w:tcPr>
                  <w:tcW w:w="426" w:type="pct"/>
                  <w:shd w:val="clear" w:color="auto" w:fill="auto"/>
                </w:tcPr>
                <w:p w14:paraId="426FE3D6" w14:textId="77777777" w:rsidR="00F318FD" w:rsidRPr="00777640" w:rsidRDefault="00F318FD" w:rsidP="00F318FD">
                  <w:pPr>
                    <w:autoSpaceDE w:val="0"/>
                    <w:autoSpaceDN w:val="0"/>
                    <w:adjustRightInd w:val="0"/>
                    <w:jc w:val="center"/>
                    <w:rPr>
                      <w:ins w:id="3957" w:author="汤润森/Runsen (Samsung)" w:date="2022-01-20T15:32:00Z"/>
                      <w:color w:val="000000"/>
                      <w:sz w:val="16"/>
                      <w:szCs w:val="16"/>
                    </w:rPr>
                  </w:pPr>
                  <w:ins w:id="3958" w:author="汤润森/Runsen (Samsung)" w:date="2022-01-20T15:32:00Z">
                    <w:r w:rsidRPr="00777640">
                      <w:rPr>
                        <w:color w:val="000000"/>
                        <w:sz w:val="16"/>
                        <w:szCs w:val="16"/>
                      </w:rPr>
                      <w:t>NA</w:t>
                    </w:r>
                  </w:ins>
                </w:p>
              </w:tc>
              <w:tc>
                <w:tcPr>
                  <w:tcW w:w="426" w:type="pct"/>
                  <w:shd w:val="clear" w:color="auto" w:fill="auto"/>
                </w:tcPr>
                <w:p w14:paraId="59847397" w14:textId="77777777" w:rsidR="00F318FD" w:rsidRPr="00777640" w:rsidRDefault="00F318FD" w:rsidP="00F318FD">
                  <w:pPr>
                    <w:autoSpaceDE w:val="0"/>
                    <w:autoSpaceDN w:val="0"/>
                    <w:adjustRightInd w:val="0"/>
                    <w:jc w:val="center"/>
                    <w:rPr>
                      <w:ins w:id="3959" w:author="汤润森/Runsen (Samsung)" w:date="2022-01-20T15:32:00Z"/>
                      <w:color w:val="000000"/>
                      <w:sz w:val="16"/>
                      <w:szCs w:val="16"/>
                    </w:rPr>
                  </w:pPr>
                  <w:ins w:id="3960" w:author="汤润森/Runsen (Samsung)" w:date="2022-01-20T15:32:00Z">
                    <w:r w:rsidRPr="00777640">
                      <w:rPr>
                        <w:color w:val="000000"/>
                        <w:sz w:val="16"/>
                        <w:szCs w:val="16"/>
                      </w:rPr>
                      <w:t>NA</w:t>
                    </w:r>
                  </w:ins>
                </w:p>
              </w:tc>
              <w:tc>
                <w:tcPr>
                  <w:tcW w:w="426" w:type="pct"/>
                  <w:shd w:val="clear" w:color="auto" w:fill="auto"/>
                </w:tcPr>
                <w:p w14:paraId="49534272" w14:textId="77777777" w:rsidR="00F318FD" w:rsidRPr="00777640" w:rsidRDefault="00F318FD" w:rsidP="00F318FD">
                  <w:pPr>
                    <w:autoSpaceDE w:val="0"/>
                    <w:autoSpaceDN w:val="0"/>
                    <w:adjustRightInd w:val="0"/>
                    <w:jc w:val="center"/>
                    <w:rPr>
                      <w:ins w:id="3961" w:author="汤润森/Runsen (Samsung)" w:date="2022-01-20T15:32:00Z"/>
                      <w:color w:val="000000"/>
                      <w:sz w:val="16"/>
                      <w:szCs w:val="16"/>
                    </w:rPr>
                  </w:pPr>
                  <w:ins w:id="3962" w:author="汤润森/Runsen (Samsung)" w:date="2022-01-20T15:32:00Z">
                    <w:r w:rsidRPr="00777640">
                      <w:rPr>
                        <w:color w:val="000000"/>
                        <w:sz w:val="16"/>
                        <w:szCs w:val="16"/>
                      </w:rPr>
                      <w:t>NA</w:t>
                    </w:r>
                  </w:ins>
                </w:p>
              </w:tc>
              <w:tc>
                <w:tcPr>
                  <w:tcW w:w="426" w:type="pct"/>
                  <w:shd w:val="clear" w:color="auto" w:fill="auto"/>
                </w:tcPr>
                <w:p w14:paraId="1A28DA0C" w14:textId="77777777" w:rsidR="00F318FD" w:rsidRPr="00777640" w:rsidRDefault="00F318FD" w:rsidP="00F318FD">
                  <w:pPr>
                    <w:autoSpaceDE w:val="0"/>
                    <w:autoSpaceDN w:val="0"/>
                    <w:adjustRightInd w:val="0"/>
                    <w:jc w:val="center"/>
                    <w:rPr>
                      <w:ins w:id="3963" w:author="汤润森/Runsen (Samsung)" w:date="2022-01-20T15:32:00Z"/>
                      <w:color w:val="000000"/>
                      <w:sz w:val="16"/>
                      <w:szCs w:val="16"/>
                    </w:rPr>
                  </w:pPr>
                </w:p>
              </w:tc>
              <w:tc>
                <w:tcPr>
                  <w:tcW w:w="426" w:type="pct"/>
                  <w:shd w:val="clear" w:color="auto" w:fill="auto"/>
                </w:tcPr>
                <w:p w14:paraId="2C41AE8A" w14:textId="77777777" w:rsidR="00F318FD" w:rsidRPr="00777640" w:rsidRDefault="00F318FD" w:rsidP="00F318FD">
                  <w:pPr>
                    <w:autoSpaceDE w:val="0"/>
                    <w:autoSpaceDN w:val="0"/>
                    <w:adjustRightInd w:val="0"/>
                    <w:jc w:val="center"/>
                    <w:rPr>
                      <w:ins w:id="3964" w:author="汤润森/Runsen (Samsung)" w:date="2022-01-20T15:32:00Z"/>
                      <w:color w:val="000000"/>
                      <w:sz w:val="16"/>
                      <w:szCs w:val="16"/>
                    </w:rPr>
                  </w:pPr>
                </w:p>
              </w:tc>
              <w:tc>
                <w:tcPr>
                  <w:tcW w:w="426" w:type="pct"/>
                  <w:shd w:val="clear" w:color="auto" w:fill="auto"/>
                </w:tcPr>
                <w:p w14:paraId="6ED1B61A" w14:textId="77777777" w:rsidR="00F318FD" w:rsidRPr="00777640" w:rsidRDefault="00F318FD" w:rsidP="00F318FD">
                  <w:pPr>
                    <w:autoSpaceDE w:val="0"/>
                    <w:autoSpaceDN w:val="0"/>
                    <w:adjustRightInd w:val="0"/>
                    <w:jc w:val="center"/>
                    <w:rPr>
                      <w:ins w:id="3965" w:author="汤润森/Runsen (Samsung)" w:date="2022-01-20T15:32:00Z"/>
                      <w:color w:val="000000"/>
                      <w:sz w:val="16"/>
                      <w:szCs w:val="16"/>
                    </w:rPr>
                  </w:pPr>
                </w:p>
              </w:tc>
              <w:tc>
                <w:tcPr>
                  <w:tcW w:w="426" w:type="pct"/>
                  <w:shd w:val="clear" w:color="auto" w:fill="auto"/>
                </w:tcPr>
                <w:p w14:paraId="7E43F8B4" w14:textId="77777777" w:rsidR="00F318FD" w:rsidRPr="00777640" w:rsidRDefault="00F318FD" w:rsidP="00F318FD">
                  <w:pPr>
                    <w:autoSpaceDE w:val="0"/>
                    <w:autoSpaceDN w:val="0"/>
                    <w:adjustRightInd w:val="0"/>
                    <w:jc w:val="center"/>
                    <w:rPr>
                      <w:ins w:id="3966" w:author="汤润森/Runsen (Samsung)" w:date="2022-01-20T15:32:00Z"/>
                      <w:color w:val="000000"/>
                      <w:sz w:val="16"/>
                      <w:szCs w:val="16"/>
                    </w:rPr>
                  </w:pPr>
                </w:p>
              </w:tc>
              <w:tc>
                <w:tcPr>
                  <w:tcW w:w="422" w:type="pct"/>
                  <w:shd w:val="clear" w:color="auto" w:fill="auto"/>
                </w:tcPr>
                <w:p w14:paraId="10A91BF0" w14:textId="77777777" w:rsidR="00F318FD" w:rsidRPr="00777640" w:rsidRDefault="00F318FD" w:rsidP="00F318FD">
                  <w:pPr>
                    <w:autoSpaceDE w:val="0"/>
                    <w:autoSpaceDN w:val="0"/>
                    <w:adjustRightInd w:val="0"/>
                    <w:jc w:val="center"/>
                    <w:rPr>
                      <w:ins w:id="3967" w:author="汤润森/Runsen (Samsung)" w:date="2022-01-20T15:32:00Z"/>
                      <w:color w:val="000000"/>
                      <w:sz w:val="16"/>
                      <w:szCs w:val="16"/>
                    </w:rPr>
                  </w:pPr>
                </w:p>
              </w:tc>
            </w:tr>
            <w:tr w:rsidR="00F318FD" w:rsidRPr="00777640" w14:paraId="0A479FE4" w14:textId="77777777" w:rsidTr="007439C1">
              <w:trPr>
                <w:trHeight w:val="290"/>
                <w:ins w:id="3968" w:author="汤润森/Runsen (Samsung)" w:date="2022-01-20T15:32:00Z"/>
              </w:trPr>
              <w:tc>
                <w:tcPr>
                  <w:tcW w:w="745" w:type="pct"/>
                  <w:shd w:val="clear" w:color="auto" w:fill="auto"/>
                </w:tcPr>
                <w:p w14:paraId="46F08A00" w14:textId="77777777" w:rsidR="00F318FD" w:rsidRPr="00777640" w:rsidRDefault="00F318FD" w:rsidP="00F318FD">
                  <w:pPr>
                    <w:autoSpaceDE w:val="0"/>
                    <w:autoSpaceDN w:val="0"/>
                    <w:adjustRightInd w:val="0"/>
                    <w:jc w:val="center"/>
                    <w:rPr>
                      <w:ins w:id="3969" w:author="汤润森/Runsen (Samsung)" w:date="2022-01-20T15:32:00Z"/>
                      <w:b/>
                      <w:bCs/>
                      <w:color w:val="000000"/>
                      <w:sz w:val="16"/>
                      <w:szCs w:val="16"/>
                    </w:rPr>
                  </w:pPr>
                  <w:ins w:id="3970" w:author="汤润森/Runsen (Samsung)" w:date="2022-01-20T15:32:00Z">
                    <w:r w:rsidRPr="00777640">
                      <w:rPr>
                        <w:b/>
                        <w:bCs/>
                        <w:color w:val="000000"/>
                        <w:sz w:val="16"/>
                        <w:szCs w:val="16"/>
                      </w:rPr>
                      <w:t>CATT</w:t>
                    </w:r>
                  </w:ins>
                </w:p>
              </w:tc>
              <w:tc>
                <w:tcPr>
                  <w:tcW w:w="426" w:type="pct"/>
                  <w:shd w:val="clear" w:color="auto" w:fill="auto"/>
                </w:tcPr>
                <w:p w14:paraId="14EAF972" w14:textId="77777777" w:rsidR="00F318FD" w:rsidRPr="00777640" w:rsidRDefault="00F318FD" w:rsidP="00F318FD">
                  <w:pPr>
                    <w:autoSpaceDE w:val="0"/>
                    <w:autoSpaceDN w:val="0"/>
                    <w:adjustRightInd w:val="0"/>
                    <w:jc w:val="center"/>
                    <w:rPr>
                      <w:ins w:id="3971" w:author="汤润森/Runsen (Samsung)" w:date="2022-01-20T15:32:00Z"/>
                      <w:color w:val="000000"/>
                      <w:sz w:val="16"/>
                      <w:szCs w:val="16"/>
                    </w:rPr>
                  </w:pPr>
                  <w:ins w:id="3972" w:author="汤润森/Runsen (Samsung)" w:date="2022-01-20T15:32:00Z">
                    <w:r w:rsidRPr="00777640">
                      <w:rPr>
                        <w:color w:val="000000"/>
                        <w:sz w:val="16"/>
                        <w:szCs w:val="16"/>
                      </w:rPr>
                      <w:t>NA</w:t>
                    </w:r>
                  </w:ins>
                </w:p>
              </w:tc>
              <w:tc>
                <w:tcPr>
                  <w:tcW w:w="426" w:type="pct"/>
                  <w:shd w:val="clear" w:color="auto" w:fill="auto"/>
                </w:tcPr>
                <w:p w14:paraId="15703CEB" w14:textId="77777777" w:rsidR="00F318FD" w:rsidRPr="00777640" w:rsidRDefault="00F318FD" w:rsidP="00F318FD">
                  <w:pPr>
                    <w:autoSpaceDE w:val="0"/>
                    <w:autoSpaceDN w:val="0"/>
                    <w:adjustRightInd w:val="0"/>
                    <w:jc w:val="center"/>
                    <w:rPr>
                      <w:ins w:id="3973" w:author="汤润森/Runsen (Samsung)" w:date="2022-01-20T15:32:00Z"/>
                      <w:color w:val="000000"/>
                      <w:sz w:val="16"/>
                      <w:szCs w:val="16"/>
                    </w:rPr>
                  </w:pPr>
                  <w:ins w:id="3974" w:author="汤润森/Runsen (Samsung)" w:date="2022-01-20T15:32:00Z">
                    <w:r w:rsidRPr="00777640">
                      <w:rPr>
                        <w:color w:val="000000"/>
                        <w:sz w:val="16"/>
                        <w:szCs w:val="16"/>
                      </w:rPr>
                      <w:t>NA</w:t>
                    </w:r>
                  </w:ins>
                </w:p>
              </w:tc>
              <w:tc>
                <w:tcPr>
                  <w:tcW w:w="426" w:type="pct"/>
                  <w:shd w:val="clear" w:color="auto" w:fill="auto"/>
                </w:tcPr>
                <w:p w14:paraId="0DDDC72F" w14:textId="77777777" w:rsidR="00F318FD" w:rsidRPr="00777640" w:rsidRDefault="00F318FD" w:rsidP="00F318FD">
                  <w:pPr>
                    <w:autoSpaceDE w:val="0"/>
                    <w:autoSpaceDN w:val="0"/>
                    <w:adjustRightInd w:val="0"/>
                    <w:jc w:val="center"/>
                    <w:rPr>
                      <w:ins w:id="3975" w:author="汤润森/Runsen (Samsung)" w:date="2022-01-20T15:32:00Z"/>
                      <w:color w:val="000000"/>
                      <w:sz w:val="16"/>
                      <w:szCs w:val="16"/>
                    </w:rPr>
                  </w:pPr>
                  <w:ins w:id="3976" w:author="汤润森/Runsen (Samsung)" w:date="2022-01-20T15:32:00Z">
                    <w:r w:rsidRPr="00777640">
                      <w:rPr>
                        <w:color w:val="000000"/>
                        <w:sz w:val="16"/>
                        <w:szCs w:val="16"/>
                      </w:rPr>
                      <w:t>NA</w:t>
                    </w:r>
                  </w:ins>
                </w:p>
              </w:tc>
              <w:tc>
                <w:tcPr>
                  <w:tcW w:w="426" w:type="pct"/>
                  <w:shd w:val="clear" w:color="auto" w:fill="auto"/>
                </w:tcPr>
                <w:p w14:paraId="102F1850" w14:textId="77777777" w:rsidR="00F318FD" w:rsidRPr="00777640" w:rsidRDefault="00F318FD" w:rsidP="00F318FD">
                  <w:pPr>
                    <w:autoSpaceDE w:val="0"/>
                    <w:autoSpaceDN w:val="0"/>
                    <w:adjustRightInd w:val="0"/>
                    <w:jc w:val="center"/>
                    <w:rPr>
                      <w:ins w:id="3977" w:author="汤润森/Runsen (Samsung)" w:date="2022-01-20T15:32:00Z"/>
                      <w:color w:val="000000"/>
                      <w:sz w:val="16"/>
                      <w:szCs w:val="16"/>
                    </w:rPr>
                  </w:pPr>
                  <w:ins w:id="3978" w:author="汤润森/Runsen (Samsung)" w:date="2022-01-20T15:32:00Z">
                    <w:r w:rsidRPr="00777640">
                      <w:rPr>
                        <w:color w:val="000000"/>
                        <w:sz w:val="16"/>
                        <w:szCs w:val="16"/>
                      </w:rPr>
                      <w:t>NA</w:t>
                    </w:r>
                  </w:ins>
                </w:p>
              </w:tc>
              <w:tc>
                <w:tcPr>
                  <w:tcW w:w="426" w:type="pct"/>
                  <w:shd w:val="clear" w:color="auto" w:fill="auto"/>
                </w:tcPr>
                <w:p w14:paraId="79C47E6A" w14:textId="77777777" w:rsidR="00F318FD" w:rsidRPr="00777640" w:rsidRDefault="00F318FD" w:rsidP="00F318FD">
                  <w:pPr>
                    <w:autoSpaceDE w:val="0"/>
                    <w:autoSpaceDN w:val="0"/>
                    <w:adjustRightInd w:val="0"/>
                    <w:jc w:val="center"/>
                    <w:rPr>
                      <w:ins w:id="3979" w:author="汤润森/Runsen (Samsung)" w:date="2022-01-20T15:32:00Z"/>
                      <w:color w:val="000000"/>
                      <w:sz w:val="16"/>
                      <w:szCs w:val="16"/>
                    </w:rPr>
                  </w:pPr>
                  <w:ins w:id="3980" w:author="汤润森/Runsen (Samsung)" w:date="2022-01-20T15:32:00Z">
                    <w:r w:rsidRPr="00777640">
                      <w:rPr>
                        <w:color w:val="000000"/>
                        <w:sz w:val="16"/>
                        <w:szCs w:val="16"/>
                      </w:rPr>
                      <w:t>NA</w:t>
                    </w:r>
                  </w:ins>
                </w:p>
              </w:tc>
              <w:tc>
                <w:tcPr>
                  <w:tcW w:w="426" w:type="pct"/>
                  <w:shd w:val="clear" w:color="auto" w:fill="auto"/>
                </w:tcPr>
                <w:p w14:paraId="0232A20C" w14:textId="77777777" w:rsidR="00F318FD" w:rsidRPr="00777640" w:rsidRDefault="00F318FD" w:rsidP="00F318FD">
                  <w:pPr>
                    <w:autoSpaceDE w:val="0"/>
                    <w:autoSpaceDN w:val="0"/>
                    <w:adjustRightInd w:val="0"/>
                    <w:jc w:val="center"/>
                    <w:rPr>
                      <w:ins w:id="3981" w:author="汤润森/Runsen (Samsung)" w:date="2022-01-20T15:32:00Z"/>
                      <w:color w:val="000000"/>
                      <w:sz w:val="16"/>
                      <w:szCs w:val="16"/>
                    </w:rPr>
                  </w:pPr>
                  <w:ins w:id="3982" w:author="汤润森/Runsen (Samsung)" w:date="2022-01-20T15:32:00Z">
                    <w:r w:rsidRPr="00777640">
                      <w:rPr>
                        <w:color w:val="000000"/>
                        <w:sz w:val="16"/>
                        <w:szCs w:val="16"/>
                      </w:rPr>
                      <w:t>NA</w:t>
                    </w:r>
                  </w:ins>
                </w:p>
              </w:tc>
              <w:tc>
                <w:tcPr>
                  <w:tcW w:w="426" w:type="pct"/>
                  <w:shd w:val="clear" w:color="auto" w:fill="auto"/>
                </w:tcPr>
                <w:p w14:paraId="6B7F4B72" w14:textId="77777777" w:rsidR="00F318FD" w:rsidRPr="00777640" w:rsidRDefault="00F318FD" w:rsidP="00F318FD">
                  <w:pPr>
                    <w:autoSpaceDE w:val="0"/>
                    <w:autoSpaceDN w:val="0"/>
                    <w:adjustRightInd w:val="0"/>
                    <w:jc w:val="center"/>
                    <w:rPr>
                      <w:ins w:id="3983" w:author="汤润森/Runsen (Samsung)" w:date="2022-01-20T15:32:00Z"/>
                      <w:color w:val="000000"/>
                      <w:sz w:val="16"/>
                      <w:szCs w:val="16"/>
                    </w:rPr>
                  </w:pPr>
                  <w:ins w:id="3984" w:author="汤润森/Runsen (Samsung)" w:date="2022-01-20T15:32:00Z">
                    <w:r w:rsidRPr="00777640">
                      <w:rPr>
                        <w:color w:val="000000"/>
                        <w:sz w:val="16"/>
                        <w:szCs w:val="16"/>
                      </w:rPr>
                      <w:t>NA</w:t>
                    </w:r>
                  </w:ins>
                </w:p>
              </w:tc>
              <w:tc>
                <w:tcPr>
                  <w:tcW w:w="426" w:type="pct"/>
                  <w:shd w:val="clear" w:color="auto" w:fill="auto"/>
                </w:tcPr>
                <w:p w14:paraId="0D7E5140" w14:textId="77777777" w:rsidR="00F318FD" w:rsidRPr="00777640" w:rsidRDefault="00F318FD" w:rsidP="00F318FD">
                  <w:pPr>
                    <w:autoSpaceDE w:val="0"/>
                    <w:autoSpaceDN w:val="0"/>
                    <w:adjustRightInd w:val="0"/>
                    <w:jc w:val="center"/>
                    <w:rPr>
                      <w:ins w:id="3985" w:author="汤润森/Runsen (Samsung)" w:date="2022-01-20T15:32:00Z"/>
                      <w:color w:val="000000"/>
                      <w:sz w:val="16"/>
                      <w:szCs w:val="16"/>
                    </w:rPr>
                  </w:pPr>
                  <w:ins w:id="3986" w:author="汤润森/Runsen (Samsung)" w:date="2022-01-20T15:32:00Z">
                    <w:r w:rsidRPr="00777640">
                      <w:rPr>
                        <w:color w:val="000000"/>
                        <w:sz w:val="16"/>
                        <w:szCs w:val="16"/>
                      </w:rPr>
                      <w:t>NA</w:t>
                    </w:r>
                  </w:ins>
                </w:p>
              </w:tc>
              <w:tc>
                <w:tcPr>
                  <w:tcW w:w="426" w:type="pct"/>
                  <w:shd w:val="clear" w:color="auto" w:fill="auto"/>
                </w:tcPr>
                <w:p w14:paraId="41FFBFF8" w14:textId="77777777" w:rsidR="00F318FD" w:rsidRPr="00777640" w:rsidRDefault="00F318FD" w:rsidP="00F318FD">
                  <w:pPr>
                    <w:autoSpaceDE w:val="0"/>
                    <w:autoSpaceDN w:val="0"/>
                    <w:adjustRightInd w:val="0"/>
                    <w:jc w:val="center"/>
                    <w:rPr>
                      <w:ins w:id="3987" w:author="汤润森/Runsen (Samsung)" w:date="2022-01-20T15:32:00Z"/>
                      <w:color w:val="000000"/>
                      <w:sz w:val="16"/>
                      <w:szCs w:val="16"/>
                    </w:rPr>
                  </w:pPr>
                  <w:ins w:id="3988" w:author="汤润森/Runsen (Samsung)" w:date="2022-01-20T15:32:00Z">
                    <w:r w:rsidRPr="00777640">
                      <w:rPr>
                        <w:color w:val="000000"/>
                        <w:sz w:val="16"/>
                        <w:szCs w:val="16"/>
                      </w:rPr>
                      <w:t>NA</w:t>
                    </w:r>
                  </w:ins>
                </w:p>
              </w:tc>
              <w:tc>
                <w:tcPr>
                  <w:tcW w:w="422" w:type="pct"/>
                  <w:shd w:val="clear" w:color="auto" w:fill="auto"/>
                </w:tcPr>
                <w:p w14:paraId="0B745E05" w14:textId="77777777" w:rsidR="00F318FD" w:rsidRPr="00777640" w:rsidRDefault="00F318FD" w:rsidP="00F318FD">
                  <w:pPr>
                    <w:autoSpaceDE w:val="0"/>
                    <w:autoSpaceDN w:val="0"/>
                    <w:adjustRightInd w:val="0"/>
                    <w:jc w:val="center"/>
                    <w:rPr>
                      <w:ins w:id="3989" w:author="汤润森/Runsen (Samsung)" w:date="2022-01-20T15:32:00Z"/>
                      <w:color w:val="000000"/>
                      <w:sz w:val="16"/>
                      <w:szCs w:val="16"/>
                    </w:rPr>
                  </w:pPr>
                  <w:ins w:id="3990" w:author="汤润森/Runsen (Samsung)" w:date="2022-01-20T15:32:00Z">
                    <w:r w:rsidRPr="00777640">
                      <w:rPr>
                        <w:color w:val="000000"/>
                        <w:sz w:val="16"/>
                        <w:szCs w:val="16"/>
                      </w:rPr>
                      <w:t>NA</w:t>
                    </w:r>
                  </w:ins>
                </w:p>
              </w:tc>
            </w:tr>
            <w:tr w:rsidR="00F318FD" w:rsidRPr="00777640" w14:paraId="1A288CA8" w14:textId="77777777" w:rsidTr="007439C1">
              <w:trPr>
                <w:trHeight w:val="305"/>
                <w:ins w:id="3991" w:author="汤润森/Runsen (Samsung)" w:date="2022-01-20T15:32:00Z"/>
              </w:trPr>
              <w:tc>
                <w:tcPr>
                  <w:tcW w:w="745" w:type="pct"/>
                  <w:shd w:val="clear" w:color="auto" w:fill="auto"/>
                </w:tcPr>
                <w:p w14:paraId="78CD9889" w14:textId="77777777" w:rsidR="00F318FD" w:rsidRPr="00777640" w:rsidRDefault="00F318FD" w:rsidP="00F318FD">
                  <w:pPr>
                    <w:autoSpaceDE w:val="0"/>
                    <w:autoSpaceDN w:val="0"/>
                    <w:adjustRightInd w:val="0"/>
                    <w:jc w:val="center"/>
                    <w:rPr>
                      <w:ins w:id="3992" w:author="汤润森/Runsen (Samsung)" w:date="2022-01-20T15:32:00Z"/>
                      <w:b/>
                      <w:bCs/>
                      <w:color w:val="000000"/>
                      <w:sz w:val="16"/>
                      <w:szCs w:val="16"/>
                    </w:rPr>
                  </w:pPr>
                  <w:ins w:id="3993" w:author="汤润森/Runsen (Samsung)" w:date="2022-01-20T15:32:00Z">
                    <w:r w:rsidRPr="00777640">
                      <w:rPr>
                        <w:b/>
                        <w:bCs/>
                        <w:color w:val="000000"/>
                        <w:sz w:val="16"/>
                        <w:szCs w:val="16"/>
                      </w:rPr>
                      <w:t>Xiaomi</w:t>
                    </w:r>
                  </w:ins>
                </w:p>
              </w:tc>
              <w:tc>
                <w:tcPr>
                  <w:tcW w:w="426" w:type="pct"/>
                  <w:shd w:val="clear" w:color="auto" w:fill="auto"/>
                </w:tcPr>
                <w:p w14:paraId="0261AE25" w14:textId="77777777" w:rsidR="00F318FD" w:rsidRPr="00777640" w:rsidRDefault="00F318FD" w:rsidP="00F318FD">
                  <w:pPr>
                    <w:autoSpaceDE w:val="0"/>
                    <w:autoSpaceDN w:val="0"/>
                    <w:adjustRightInd w:val="0"/>
                    <w:jc w:val="center"/>
                    <w:rPr>
                      <w:ins w:id="3994" w:author="汤润森/Runsen (Samsung)" w:date="2022-01-20T15:32:00Z"/>
                      <w:color w:val="000000"/>
                      <w:sz w:val="16"/>
                      <w:szCs w:val="16"/>
                    </w:rPr>
                  </w:pPr>
                  <w:ins w:id="3995" w:author="汤润森/Runsen (Samsung)" w:date="2022-01-20T15:32:00Z">
                    <w:r w:rsidRPr="00777640">
                      <w:rPr>
                        <w:color w:val="000000"/>
                        <w:sz w:val="16"/>
                        <w:szCs w:val="16"/>
                      </w:rPr>
                      <w:t>NA</w:t>
                    </w:r>
                  </w:ins>
                </w:p>
              </w:tc>
              <w:tc>
                <w:tcPr>
                  <w:tcW w:w="426" w:type="pct"/>
                  <w:shd w:val="clear" w:color="auto" w:fill="auto"/>
                </w:tcPr>
                <w:p w14:paraId="786263FB" w14:textId="77777777" w:rsidR="00F318FD" w:rsidRPr="00777640" w:rsidRDefault="00F318FD" w:rsidP="00F318FD">
                  <w:pPr>
                    <w:autoSpaceDE w:val="0"/>
                    <w:autoSpaceDN w:val="0"/>
                    <w:adjustRightInd w:val="0"/>
                    <w:jc w:val="center"/>
                    <w:rPr>
                      <w:ins w:id="3996" w:author="汤润森/Runsen (Samsung)" w:date="2022-01-20T15:32:00Z"/>
                      <w:color w:val="000000"/>
                      <w:sz w:val="16"/>
                      <w:szCs w:val="16"/>
                    </w:rPr>
                  </w:pPr>
                  <w:ins w:id="3997" w:author="汤润森/Runsen (Samsung)" w:date="2022-01-20T15:32:00Z">
                    <w:r w:rsidRPr="00777640">
                      <w:rPr>
                        <w:color w:val="000000"/>
                        <w:sz w:val="16"/>
                        <w:szCs w:val="16"/>
                      </w:rPr>
                      <w:t>NA</w:t>
                    </w:r>
                  </w:ins>
                </w:p>
              </w:tc>
              <w:tc>
                <w:tcPr>
                  <w:tcW w:w="426" w:type="pct"/>
                  <w:shd w:val="clear" w:color="auto" w:fill="auto"/>
                </w:tcPr>
                <w:p w14:paraId="71A28A45" w14:textId="77777777" w:rsidR="00F318FD" w:rsidRPr="00777640" w:rsidRDefault="00F318FD" w:rsidP="00F318FD">
                  <w:pPr>
                    <w:autoSpaceDE w:val="0"/>
                    <w:autoSpaceDN w:val="0"/>
                    <w:adjustRightInd w:val="0"/>
                    <w:jc w:val="center"/>
                    <w:rPr>
                      <w:ins w:id="3998" w:author="汤润森/Runsen (Samsung)" w:date="2022-01-20T15:32:00Z"/>
                      <w:color w:val="000000"/>
                      <w:sz w:val="16"/>
                      <w:szCs w:val="16"/>
                    </w:rPr>
                  </w:pPr>
                  <w:ins w:id="3999" w:author="汤润森/Runsen (Samsung)" w:date="2022-01-20T15:32:00Z">
                    <w:r w:rsidRPr="00777640">
                      <w:rPr>
                        <w:color w:val="000000"/>
                        <w:sz w:val="16"/>
                        <w:szCs w:val="16"/>
                      </w:rPr>
                      <w:t>NA</w:t>
                    </w:r>
                  </w:ins>
                </w:p>
              </w:tc>
              <w:tc>
                <w:tcPr>
                  <w:tcW w:w="426" w:type="pct"/>
                  <w:shd w:val="clear" w:color="auto" w:fill="auto"/>
                </w:tcPr>
                <w:p w14:paraId="039F742D" w14:textId="77777777" w:rsidR="00F318FD" w:rsidRPr="00777640" w:rsidRDefault="00F318FD" w:rsidP="00F318FD">
                  <w:pPr>
                    <w:autoSpaceDE w:val="0"/>
                    <w:autoSpaceDN w:val="0"/>
                    <w:adjustRightInd w:val="0"/>
                    <w:jc w:val="center"/>
                    <w:rPr>
                      <w:ins w:id="4000" w:author="汤润森/Runsen (Samsung)" w:date="2022-01-20T15:32:00Z"/>
                      <w:color w:val="000000"/>
                      <w:sz w:val="16"/>
                      <w:szCs w:val="16"/>
                    </w:rPr>
                  </w:pPr>
                  <w:ins w:id="4001" w:author="汤润森/Runsen (Samsung)" w:date="2022-01-20T15:32:00Z">
                    <w:r w:rsidRPr="00777640">
                      <w:rPr>
                        <w:color w:val="000000"/>
                        <w:sz w:val="16"/>
                        <w:szCs w:val="16"/>
                      </w:rPr>
                      <w:t>NA</w:t>
                    </w:r>
                  </w:ins>
                </w:p>
              </w:tc>
              <w:tc>
                <w:tcPr>
                  <w:tcW w:w="426" w:type="pct"/>
                  <w:shd w:val="clear" w:color="auto" w:fill="auto"/>
                </w:tcPr>
                <w:p w14:paraId="1738A69C" w14:textId="77777777" w:rsidR="00F318FD" w:rsidRPr="00777640" w:rsidRDefault="00F318FD" w:rsidP="00F318FD">
                  <w:pPr>
                    <w:autoSpaceDE w:val="0"/>
                    <w:autoSpaceDN w:val="0"/>
                    <w:adjustRightInd w:val="0"/>
                    <w:jc w:val="center"/>
                    <w:rPr>
                      <w:ins w:id="4002" w:author="汤润森/Runsen (Samsung)" w:date="2022-01-20T15:32:00Z"/>
                      <w:color w:val="000000"/>
                      <w:sz w:val="16"/>
                      <w:szCs w:val="16"/>
                    </w:rPr>
                  </w:pPr>
                  <w:ins w:id="4003" w:author="汤润森/Runsen (Samsung)" w:date="2022-01-20T15:32:00Z">
                    <w:r w:rsidRPr="00777640">
                      <w:rPr>
                        <w:color w:val="000000"/>
                        <w:sz w:val="16"/>
                        <w:szCs w:val="16"/>
                      </w:rPr>
                      <w:t>NA</w:t>
                    </w:r>
                  </w:ins>
                </w:p>
              </w:tc>
              <w:tc>
                <w:tcPr>
                  <w:tcW w:w="426" w:type="pct"/>
                  <w:shd w:val="clear" w:color="auto" w:fill="auto"/>
                </w:tcPr>
                <w:p w14:paraId="735C745A" w14:textId="77777777" w:rsidR="00F318FD" w:rsidRPr="00777640" w:rsidRDefault="00F318FD" w:rsidP="00F318FD">
                  <w:pPr>
                    <w:autoSpaceDE w:val="0"/>
                    <w:autoSpaceDN w:val="0"/>
                    <w:adjustRightInd w:val="0"/>
                    <w:jc w:val="center"/>
                    <w:rPr>
                      <w:ins w:id="4004" w:author="汤润森/Runsen (Samsung)" w:date="2022-01-20T15:32:00Z"/>
                      <w:color w:val="000000"/>
                      <w:sz w:val="16"/>
                      <w:szCs w:val="16"/>
                    </w:rPr>
                  </w:pPr>
                  <w:ins w:id="4005" w:author="汤润森/Runsen (Samsung)" w:date="2022-01-20T15:32:00Z">
                    <w:r w:rsidRPr="00777640">
                      <w:rPr>
                        <w:color w:val="000000"/>
                        <w:sz w:val="16"/>
                        <w:szCs w:val="16"/>
                      </w:rPr>
                      <w:t>NA</w:t>
                    </w:r>
                  </w:ins>
                </w:p>
              </w:tc>
              <w:tc>
                <w:tcPr>
                  <w:tcW w:w="426" w:type="pct"/>
                  <w:shd w:val="clear" w:color="auto" w:fill="auto"/>
                </w:tcPr>
                <w:p w14:paraId="3CE89E0D" w14:textId="77777777" w:rsidR="00F318FD" w:rsidRPr="00777640" w:rsidRDefault="00F318FD" w:rsidP="00F318FD">
                  <w:pPr>
                    <w:autoSpaceDE w:val="0"/>
                    <w:autoSpaceDN w:val="0"/>
                    <w:adjustRightInd w:val="0"/>
                    <w:jc w:val="center"/>
                    <w:rPr>
                      <w:ins w:id="4006" w:author="汤润森/Runsen (Samsung)" w:date="2022-01-20T15:32:00Z"/>
                      <w:color w:val="000000"/>
                      <w:sz w:val="16"/>
                      <w:szCs w:val="16"/>
                    </w:rPr>
                  </w:pPr>
                  <w:ins w:id="4007" w:author="汤润森/Runsen (Samsung)" w:date="2022-01-20T15:32:00Z">
                    <w:r w:rsidRPr="00777640">
                      <w:rPr>
                        <w:color w:val="000000"/>
                        <w:sz w:val="16"/>
                        <w:szCs w:val="16"/>
                      </w:rPr>
                      <w:t>NA</w:t>
                    </w:r>
                  </w:ins>
                </w:p>
              </w:tc>
              <w:tc>
                <w:tcPr>
                  <w:tcW w:w="426" w:type="pct"/>
                  <w:shd w:val="clear" w:color="auto" w:fill="auto"/>
                </w:tcPr>
                <w:p w14:paraId="43042E37" w14:textId="77777777" w:rsidR="00F318FD" w:rsidRPr="00777640" w:rsidRDefault="00F318FD" w:rsidP="00F318FD">
                  <w:pPr>
                    <w:autoSpaceDE w:val="0"/>
                    <w:autoSpaceDN w:val="0"/>
                    <w:adjustRightInd w:val="0"/>
                    <w:jc w:val="center"/>
                    <w:rPr>
                      <w:ins w:id="4008" w:author="汤润森/Runsen (Samsung)" w:date="2022-01-20T15:32:00Z"/>
                      <w:color w:val="000000"/>
                      <w:sz w:val="16"/>
                      <w:szCs w:val="16"/>
                    </w:rPr>
                  </w:pPr>
                  <w:ins w:id="4009" w:author="汤润森/Runsen (Samsung)" w:date="2022-01-20T15:32:00Z">
                    <w:r w:rsidRPr="00777640">
                      <w:rPr>
                        <w:color w:val="000000"/>
                        <w:sz w:val="16"/>
                        <w:szCs w:val="16"/>
                      </w:rPr>
                      <w:t>NA</w:t>
                    </w:r>
                  </w:ins>
                </w:p>
              </w:tc>
              <w:tc>
                <w:tcPr>
                  <w:tcW w:w="426" w:type="pct"/>
                  <w:shd w:val="clear" w:color="auto" w:fill="auto"/>
                </w:tcPr>
                <w:p w14:paraId="126DD77D" w14:textId="77777777" w:rsidR="00F318FD" w:rsidRPr="00777640" w:rsidRDefault="00F318FD" w:rsidP="00F318FD">
                  <w:pPr>
                    <w:autoSpaceDE w:val="0"/>
                    <w:autoSpaceDN w:val="0"/>
                    <w:adjustRightInd w:val="0"/>
                    <w:jc w:val="center"/>
                    <w:rPr>
                      <w:ins w:id="4010" w:author="汤润森/Runsen (Samsung)" w:date="2022-01-20T15:32:00Z"/>
                      <w:color w:val="000000"/>
                      <w:sz w:val="16"/>
                      <w:szCs w:val="16"/>
                    </w:rPr>
                  </w:pPr>
                  <w:ins w:id="4011" w:author="汤润森/Runsen (Samsung)" w:date="2022-01-20T15:32:00Z">
                    <w:r w:rsidRPr="00777640">
                      <w:rPr>
                        <w:color w:val="000000"/>
                        <w:sz w:val="16"/>
                        <w:szCs w:val="16"/>
                      </w:rPr>
                      <w:t>NA</w:t>
                    </w:r>
                  </w:ins>
                </w:p>
              </w:tc>
              <w:tc>
                <w:tcPr>
                  <w:tcW w:w="422" w:type="pct"/>
                  <w:shd w:val="clear" w:color="auto" w:fill="auto"/>
                </w:tcPr>
                <w:p w14:paraId="1AF09248" w14:textId="77777777" w:rsidR="00F318FD" w:rsidRPr="00777640" w:rsidRDefault="00F318FD" w:rsidP="00F318FD">
                  <w:pPr>
                    <w:autoSpaceDE w:val="0"/>
                    <w:autoSpaceDN w:val="0"/>
                    <w:adjustRightInd w:val="0"/>
                    <w:jc w:val="center"/>
                    <w:rPr>
                      <w:ins w:id="4012" w:author="汤润森/Runsen (Samsung)" w:date="2022-01-20T15:32:00Z"/>
                      <w:color w:val="000000"/>
                      <w:sz w:val="16"/>
                      <w:szCs w:val="16"/>
                    </w:rPr>
                  </w:pPr>
                </w:p>
              </w:tc>
            </w:tr>
          </w:tbl>
          <w:p w14:paraId="20A8BADC" w14:textId="77777777" w:rsidR="00F318FD" w:rsidRDefault="00F318FD" w:rsidP="00F318FD">
            <w:pPr>
              <w:rPr>
                <w:ins w:id="4013" w:author="汤润森/Runsen (Samsung)" w:date="2022-01-20T15:32:00Z"/>
                <w:rFonts w:eastAsia="DengXian"/>
              </w:rPr>
            </w:pPr>
          </w:p>
          <w:p w14:paraId="04155BBF" w14:textId="77777777" w:rsidR="00F318FD" w:rsidRDefault="00F318FD" w:rsidP="00F318FD">
            <w:pPr>
              <w:jc w:val="center"/>
              <w:rPr>
                <w:ins w:id="4014" w:author="汤润森/Runsen (Samsung)" w:date="2022-01-20T15:32:00Z"/>
                <w:rFonts w:eastAsia="DengXian"/>
              </w:rPr>
            </w:pPr>
            <w:ins w:id="4015" w:author="汤润森/Runsen (Samsung)" w:date="2022-01-20T15:32:00Z">
              <w:r>
                <w:rPr>
                  <w:noProof/>
                  <w:lang w:val="fr-FR" w:eastAsia="fr-FR"/>
                </w:rPr>
                <w:lastRenderedPageBreak/>
                <w:drawing>
                  <wp:inline distT="0" distB="0" distL="0" distR="0" wp14:anchorId="77118B73" wp14:editId="771FC372">
                    <wp:extent cx="5637439" cy="2743200"/>
                    <wp:effectExtent l="0" t="0" r="190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ins>
          </w:p>
          <w:p w14:paraId="426D6F5A" w14:textId="77777777" w:rsidR="00F318FD" w:rsidRDefault="00F318FD" w:rsidP="00F318FD">
            <w:pPr>
              <w:jc w:val="center"/>
              <w:rPr>
                <w:ins w:id="4016" w:author="汤润森/Runsen (Samsung)" w:date="2022-01-20T15:32:00Z"/>
                <w:rFonts w:eastAsia="DengXian"/>
              </w:rPr>
            </w:pPr>
            <w:ins w:id="4017" w:author="汤润森/Runsen (Samsung)" w:date="2022-01-20T15:32:00Z">
              <w:r>
                <w:rPr>
                  <w:rFonts w:eastAsia="DengXian"/>
                </w:rPr>
                <w:t>Figure 6.4.2-2 Simulation results for 5%-tile throughput loss</w:t>
              </w:r>
            </w:ins>
          </w:p>
          <w:p w14:paraId="7B5595AD" w14:textId="77777777" w:rsidR="00F318FD" w:rsidRDefault="00F318FD" w:rsidP="00F318FD">
            <w:pPr>
              <w:jc w:val="center"/>
              <w:rPr>
                <w:ins w:id="4018" w:author="汤润森/Runsen (Samsung)" w:date="2022-01-20T15:32:00Z"/>
                <w:rFonts w:eastAsia="DengXian"/>
              </w:rPr>
            </w:pPr>
          </w:p>
          <w:p w14:paraId="1D5C00B7" w14:textId="77777777" w:rsidR="00F318FD" w:rsidRDefault="00F318FD" w:rsidP="00F318FD">
            <w:pPr>
              <w:jc w:val="center"/>
              <w:rPr>
                <w:ins w:id="4019" w:author="汤润森/Runsen (Samsung)" w:date="2022-01-20T15:32:00Z"/>
                <w:rFonts w:eastAsia="DengXian"/>
              </w:rPr>
            </w:pPr>
            <w:ins w:id="4020" w:author="汤润森/Runsen (Samsung)" w:date="2022-01-20T15:32:00Z">
              <w:r>
                <w:rPr>
                  <w:rFonts w:eastAsia="DengXian"/>
                </w:rPr>
                <w:t>Table 6.4.2-3 Interpolated ACIR values for Scenario 2 to meet the 5% throughput loss criteria</w:t>
              </w:r>
            </w:ins>
          </w:p>
          <w:tbl>
            <w:tblPr>
              <w:tblStyle w:val="TableGrid"/>
              <w:tblW w:w="0" w:type="auto"/>
              <w:jc w:val="center"/>
              <w:tblLook w:val="04A0" w:firstRow="1" w:lastRow="0" w:firstColumn="1" w:lastColumn="0" w:noHBand="0" w:noVBand="1"/>
            </w:tblPr>
            <w:tblGrid>
              <w:gridCol w:w="1105"/>
              <w:gridCol w:w="894"/>
              <w:gridCol w:w="1711"/>
            </w:tblGrid>
            <w:tr w:rsidR="00F318FD" w14:paraId="27E14FA7" w14:textId="77777777" w:rsidTr="007439C1">
              <w:trPr>
                <w:jc w:val="center"/>
                <w:ins w:id="4021" w:author="汤润森/Runsen (Samsung)" w:date="2022-01-20T15:32:00Z"/>
              </w:trPr>
              <w:tc>
                <w:tcPr>
                  <w:tcW w:w="1999" w:type="dxa"/>
                  <w:gridSpan w:val="2"/>
                  <w:vAlign w:val="center"/>
                </w:tcPr>
                <w:p w14:paraId="6D94317D" w14:textId="77777777" w:rsidR="00F318FD" w:rsidRDefault="00F318FD" w:rsidP="00F318FD">
                  <w:pPr>
                    <w:jc w:val="center"/>
                    <w:rPr>
                      <w:ins w:id="4022" w:author="汤润森/Runsen (Samsung)" w:date="2022-01-20T15:32:00Z"/>
                      <w:rFonts w:eastAsia="DengXian"/>
                    </w:rPr>
                  </w:pPr>
                  <w:ins w:id="4023" w:author="汤润森/Runsen (Samsung)" w:date="2022-01-20T15:32:00Z">
                    <w:r>
                      <w:rPr>
                        <w:rFonts w:eastAsia="DengXian"/>
                      </w:rPr>
                      <w:t>Source</w:t>
                    </w:r>
                  </w:ins>
                </w:p>
              </w:tc>
              <w:tc>
                <w:tcPr>
                  <w:tcW w:w="1711" w:type="dxa"/>
                  <w:vAlign w:val="center"/>
                </w:tcPr>
                <w:p w14:paraId="693B6D69" w14:textId="77777777" w:rsidR="00F318FD" w:rsidRDefault="00F318FD" w:rsidP="00F318FD">
                  <w:pPr>
                    <w:jc w:val="center"/>
                    <w:rPr>
                      <w:ins w:id="4024" w:author="汤润森/Runsen (Samsung)" w:date="2022-01-20T15:32:00Z"/>
                      <w:rFonts w:eastAsia="DengXian"/>
                    </w:rPr>
                  </w:pPr>
                  <w:ins w:id="4025" w:author="汤润森/Runsen (Samsung)" w:date="2022-01-20T15:32:00Z">
                    <w:r>
                      <w:rPr>
                        <w:rFonts w:eastAsia="DengXian"/>
                      </w:rPr>
                      <w:t>Interpolated ACIR</w:t>
                    </w:r>
                  </w:ins>
                </w:p>
              </w:tc>
            </w:tr>
            <w:tr w:rsidR="00F318FD" w14:paraId="1081DB51" w14:textId="77777777" w:rsidTr="007439C1">
              <w:trPr>
                <w:jc w:val="center"/>
                <w:ins w:id="4026" w:author="汤润森/Runsen (Samsung)" w:date="2022-01-20T15:32:00Z"/>
              </w:trPr>
              <w:tc>
                <w:tcPr>
                  <w:tcW w:w="1105" w:type="dxa"/>
                  <w:vMerge w:val="restart"/>
                  <w:vAlign w:val="center"/>
                </w:tcPr>
                <w:p w14:paraId="09B992D6" w14:textId="77777777" w:rsidR="00F318FD" w:rsidRDefault="00F318FD" w:rsidP="00F318FD">
                  <w:pPr>
                    <w:jc w:val="center"/>
                    <w:rPr>
                      <w:ins w:id="4027" w:author="汤润森/Runsen (Samsung)" w:date="2022-01-20T15:32:00Z"/>
                      <w:rFonts w:eastAsia="DengXian"/>
                    </w:rPr>
                  </w:pPr>
                  <w:ins w:id="4028" w:author="汤润森/Runsen (Samsung)" w:date="2022-01-20T15:32:00Z">
                    <w:r>
                      <w:rPr>
                        <w:rFonts w:eastAsia="DengXian"/>
                      </w:rPr>
                      <w:t>Qualcomm</w:t>
                    </w:r>
                  </w:ins>
                </w:p>
              </w:tc>
              <w:tc>
                <w:tcPr>
                  <w:tcW w:w="894" w:type="dxa"/>
                  <w:vAlign w:val="center"/>
                </w:tcPr>
                <w:p w14:paraId="2F42D510" w14:textId="77777777" w:rsidR="00F318FD" w:rsidRDefault="00F318FD" w:rsidP="00F318FD">
                  <w:pPr>
                    <w:jc w:val="center"/>
                    <w:rPr>
                      <w:ins w:id="4029" w:author="汤润森/Runsen (Samsung)" w:date="2022-01-20T15:32:00Z"/>
                      <w:rFonts w:eastAsia="DengXian"/>
                    </w:rPr>
                  </w:pPr>
                  <w:ins w:id="4030" w:author="汤润森/Runsen (Samsung)" w:date="2022-01-20T15:32:00Z">
                    <w:r>
                      <w:rPr>
                        <w:rFonts w:eastAsia="DengXian"/>
                      </w:rPr>
                      <w:t>Average</w:t>
                    </w:r>
                  </w:ins>
                </w:p>
              </w:tc>
              <w:tc>
                <w:tcPr>
                  <w:tcW w:w="1711" w:type="dxa"/>
                  <w:vAlign w:val="center"/>
                </w:tcPr>
                <w:p w14:paraId="31F49EEE" w14:textId="77777777" w:rsidR="00F318FD" w:rsidRDefault="00F318FD" w:rsidP="00F318FD">
                  <w:pPr>
                    <w:jc w:val="center"/>
                    <w:rPr>
                      <w:ins w:id="4031" w:author="汤润森/Runsen (Samsung)" w:date="2022-01-20T15:32:00Z"/>
                      <w:rFonts w:eastAsia="DengXian"/>
                    </w:rPr>
                  </w:pPr>
                  <w:ins w:id="4032" w:author="汤润森/Runsen (Samsung)" w:date="2022-01-20T15:32:00Z">
                    <w:r>
                      <w:rPr>
                        <w:rFonts w:eastAsia="DengXian"/>
                      </w:rPr>
                      <w:t>28.29</w:t>
                    </w:r>
                  </w:ins>
                </w:p>
              </w:tc>
            </w:tr>
            <w:tr w:rsidR="00F318FD" w14:paraId="5A2150C3" w14:textId="77777777" w:rsidTr="007439C1">
              <w:trPr>
                <w:jc w:val="center"/>
                <w:ins w:id="4033" w:author="汤润森/Runsen (Samsung)" w:date="2022-01-20T15:32:00Z"/>
              </w:trPr>
              <w:tc>
                <w:tcPr>
                  <w:tcW w:w="1105" w:type="dxa"/>
                  <w:vMerge/>
                  <w:vAlign w:val="center"/>
                </w:tcPr>
                <w:p w14:paraId="60C77782" w14:textId="77777777" w:rsidR="00F318FD" w:rsidRDefault="00F318FD" w:rsidP="00F318FD">
                  <w:pPr>
                    <w:jc w:val="center"/>
                    <w:rPr>
                      <w:ins w:id="4034" w:author="汤润森/Runsen (Samsung)" w:date="2022-01-20T15:32:00Z"/>
                      <w:rFonts w:eastAsia="DengXian"/>
                    </w:rPr>
                  </w:pPr>
                </w:p>
              </w:tc>
              <w:tc>
                <w:tcPr>
                  <w:tcW w:w="894" w:type="dxa"/>
                  <w:vAlign w:val="center"/>
                </w:tcPr>
                <w:p w14:paraId="5F40A232" w14:textId="77777777" w:rsidR="00F318FD" w:rsidRDefault="00F318FD" w:rsidP="00F318FD">
                  <w:pPr>
                    <w:jc w:val="center"/>
                    <w:rPr>
                      <w:ins w:id="4035" w:author="汤润森/Runsen (Samsung)" w:date="2022-01-20T15:32:00Z"/>
                      <w:rFonts w:eastAsia="DengXian"/>
                    </w:rPr>
                  </w:pPr>
                  <w:ins w:id="4036" w:author="汤润森/Runsen (Samsung)" w:date="2022-01-20T15:32:00Z">
                    <w:r>
                      <w:rPr>
                        <w:rFonts w:eastAsia="DengXian"/>
                      </w:rPr>
                      <w:t>5%-tile</w:t>
                    </w:r>
                  </w:ins>
                </w:p>
              </w:tc>
              <w:tc>
                <w:tcPr>
                  <w:tcW w:w="1711" w:type="dxa"/>
                  <w:vAlign w:val="center"/>
                </w:tcPr>
                <w:p w14:paraId="4D9B4E8D" w14:textId="77777777" w:rsidR="00F318FD" w:rsidRDefault="00F318FD" w:rsidP="00F318FD">
                  <w:pPr>
                    <w:jc w:val="center"/>
                    <w:rPr>
                      <w:ins w:id="4037" w:author="汤润森/Runsen (Samsung)" w:date="2022-01-20T15:32:00Z"/>
                      <w:rFonts w:eastAsia="DengXian"/>
                    </w:rPr>
                  </w:pPr>
                </w:p>
              </w:tc>
            </w:tr>
            <w:tr w:rsidR="00F318FD" w14:paraId="2CA18F49" w14:textId="77777777" w:rsidTr="007439C1">
              <w:trPr>
                <w:jc w:val="center"/>
                <w:ins w:id="4038" w:author="汤润森/Runsen (Samsung)" w:date="2022-01-20T15:32:00Z"/>
              </w:trPr>
              <w:tc>
                <w:tcPr>
                  <w:tcW w:w="1105" w:type="dxa"/>
                  <w:vMerge w:val="restart"/>
                  <w:vAlign w:val="center"/>
                </w:tcPr>
                <w:p w14:paraId="4B242500" w14:textId="77777777" w:rsidR="00F318FD" w:rsidRDefault="00F318FD" w:rsidP="00F318FD">
                  <w:pPr>
                    <w:jc w:val="center"/>
                    <w:rPr>
                      <w:ins w:id="4039" w:author="汤润森/Runsen (Samsung)" w:date="2022-01-20T15:32:00Z"/>
                      <w:rFonts w:eastAsia="DengXian"/>
                    </w:rPr>
                  </w:pPr>
                  <w:ins w:id="4040" w:author="汤润森/Runsen (Samsung)" w:date="2022-01-20T15:32:00Z">
                    <w:r>
                      <w:rPr>
                        <w:rFonts w:eastAsia="DengXian"/>
                      </w:rPr>
                      <w:t>ZTE</w:t>
                    </w:r>
                  </w:ins>
                </w:p>
              </w:tc>
              <w:tc>
                <w:tcPr>
                  <w:tcW w:w="894" w:type="dxa"/>
                  <w:vAlign w:val="center"/>
                </w:tcPr>
                <w:p w14:paraId="44AC5AE0" w14:textId="77777777" w:rsidR="00F318FD" w:rsidRDefault="00F318FD" w:rsidP="00F318FD">
                  <w:pPr>
                    <w:jc w:val="center"/>
                    <w:rPr>
                      <w:ins w:id="4041" w:author="汤润森/Runsen (Samsung)" w:date="2022-01-20T15:32:00Z"/>
                      <w:rFonts w:eastAsia="DengXian"/>
                    </w:rPr>
                  </w:pPr>
                  <w:ins w:id="4042" w:author="汤润森/Runsen (Samsung)" w:date="2022-01-20T15:32:00Z">
                    <w:r>
                      <w:rPr>
                        <w:rFonts w:eastAsia="DengXian"/>
                      </w:rPr>
                      <w:t>Average</w:t>
                    </w:r>
                  </w:ins>
                </w:p>
              </w:tc>
              <w:tc>
                <w:tcPr>
                  <w:tcW w:w="1711" w:type="dxa"/>
                  <w:vAlign w:val="center"/>
                </w:tcPr>
                <w:p w14:paraId="2327101B" w14:textId="77777777" w:rsidR="00F318FD" w:rsidRDefault="00F318FD" w:rsidP="00F318FD">
                  <w:pPr>
                    <w:jc w:val="center"/>
                    <w:rPr>
                      <w:ins w:id="4043" w:author="汤润森/Runsen (Samsung)" w:date="2022-01-20T15:32:00Z"/>
                      <w:rFonts w:eastAsia="DengXian"/>
                    </w:rPr>
                  </w:pPr>
                  <w:ins w:id="4044" w:author="汤润森/Runsen (Samsung)" w:date="2022-01-20T15:32:00Z">
                    <w:r>
                      <w:rPr>
                        <w:rFonts w:eastAsia="DengXian"/>
                      </w:rPr>
                      <w:t>24.52</w:t>
                    </w:r>
                  </w:ins>
                </w:p>
              </w:tc>
            </w:tr>
            <w:tr w:rsidR="00F318FD" w14:paraId="7680A84B" w14:textId="77777777" w:rsidTr="007439C1">
              <w:trPr>
                <w:jc w:val="center"/>
                <w:ins w:id="4045" w:author="汤润森/Runsen (Samsung)" w:date="2022-01-20T15:32:00Z"/>
              </w:trPr>
              <w:tc>
                <w:tcPr>
                  <w:tcW w:w="1105" w:type="dxa"/>
                  <w:vMerge/>
                  <w:vAlign w:val="center"/>
                </w:tcPr>
                <w:p w14:paraId="4D02B531" w14:textId="77777777" w:rsidR="00F318FD" w:rsidRDefault="00F318FD" w:rsidP="00F318FD">
                  <w:pPr>
                    <w:jc w:val="center"/>
                    <w:rPr>
                      <w:ins w:id="4046" w:author="汤润森/Runsen (Samsung)" w:date="2022-01-20T15:32:00Z"/>
                      <w:rFonts w:eastAsia="DengXian"/>
                    </w:rPr>
                  </w:pPr>
                </w:p>
              </w:tc>
              <w:tc>
                <w:tcPr>
                  <w:tcW w:w="894" w:type="dxa"/>
                  <w:vAlign w:val="center"/>
                </w:tcPr>
                <w:p w14:paraId="7BEDF230" w14:textId="77777777" w:rsidR="00F318FD" w:rsidRDefault="00F318FD" w:rsidP="00F318FD">
                  <w:pPr>
                    <w:jc w:val="center"/>
                    <w:rPr>
                      <w:ins w:id="4047" w:author="汤润森/Runsen (Samsung)" w:date="2022-01-20T15:32:00Z"/>
                      <w:rFonts w:eastAsia="DengXian"/>
                    </w:rPr>
                  </w:pPr>
                  <w:ins w:id="4048" w:author="汤润森/Runsen (Samsung)" w:date="2022-01-20T15:32:00Z">
                    <w:r>
                      <w:rPr>
                        <w:rFonts w:eastAsia="DengXian"/>
                      </w:rPr>
                      <w:t>5%-tile</w:t>
                    </w:r>
                  </w:ins>
                </w:p>
              </w:tc>
              <w:tc>
                <w:tcPr>
                  <w:tcW w:w="1711" w:type="dxa"/>
                  <w:vAlign w:val="center"/>
                </w:tcPr>
                <w:p w14:paraId="72711006" w14:textId="77777777" w:rsidR="00F318FD" w:rsidRDefault="00F318FD" w:rsidP="00F318FD">
                  <w:pPr>
                    <w:jc w:val="center"/>
                    <w:rPr>
                      <w:ins w:id="4049" w:author="汤润森/Runsen (Samsung)" w:date="2022-01-20T15:32:00Z"/>
                      <w:rFonts w:eastAsia="DengXian"/>
                    </w:rPr>
                  </w:pPr>
                </w:p>
              </w:tc>
            </w:tr>
            <w:tr w:rsidR="00F318FD" w14:paraId="697F336D" w14:textId="77777777" w:rsidTr="007439C1">
              <w:trPr>
                <w:jc w:val="center"/>
                <w:ins w:id="4050" w:author="汤润森/Runsen (Samsung)" w:date="2022-01-20T15:32:00Z"/>
              </w:trPr>
              <w:tc>
                <w:tcPr>
                  <w:tcW w:w="1105" w:type="dxa"/>
                  <w:vMerge w:val="restart"/>
                  <w:vAlign w:val="center"/>
                </w:tcPr>
                <w:p w14:paraId="40C537A9" w14:textId="77777777" w:rsidR="00F318FD" w:rsidRDefault="00F318FD" w:rsidP="00F318FD">
                  <w:pPr>
                    <w:jc w:val="center"/>
                    <w:rPr>
                      <w:ins w:id="4051" w:author="汤润森/Runsen (Samsung)" w:date="2022-01-20T15:32:00Z"/>
                      <w:rFonts w:eastAsia="DengXian"/>
                    </w:rPr>
                  </w:pPr>
                  <w:ins w:id="4052" w:author="汤润森/Runsen (Samsung)" w:date="2022-01-20T15:32:00Z">
                    <w:r>
                      <w:rPr>
                        <w:rFonts w:eastAsia="DengXian"/>
                      </w:rPr>
                      <w:t>MTK</w:t>
                    </w:r>
                  </w:ins>
                </w:p>
              </w:tc>
              <w:tc>
                <w:tcPr>
                  <w:tcW w:w="894" w:type="dxa"/>
                  <w:vAlign w:val="center"/>
                </w:tcPr>
                <w:p w14:paraId="68F53651" w14:textId="77777777" w:rsidR="00F318FD" w:rsidRDefault="00F318FD" w:rsidP="00F318FD">
                  <w:pPr>
                    <w:jc w:val="center"/>
                    <w:rPr>
                      <w:ins w:id="4053" w:author="汤润森/Runsen (Samsung)" w:date="2022-01-20T15:32:00Z"/>
                      <w:rFonts w:eastAsia="DengXian"/>
                    </w:rPr>
                  </w:pPr>
                  <w:ins w:id="4054" w:author="汤润森/Runsen (Samsung)" w:date="2022-01-20T15:32:00Z">
                    <w:r>
                      <w:rPr>
                        <w:rFonts w:eastAsia="DengXian"/>
                      </w:rPr>
                      <w:t>Average</w:t>
                    </w:r>
                  </w:ins>
                </w:p>
              </w:tc>
              <w:tc>
                <w:tcPr>
                  <w:tcW w:w="1711" w:type="dxa"/>
                  <w:vAlign w:val="center"/>
                </w:tcPr>
                <w:p w14:paraId="2231BF28" w14:textId="77777777" w:rsidR="00F318FD" w:rsidRDefault="00F318FD" w:rsidP="00F318FD">
                  <w:pPr>
                    <w:jc w:val="center"/>
                    <w:rPr>
                      <w:ins w:id="4055" w:author="汤润森/Runsen (Samsung)" w:date="2022-01-20T15:32:00Z"/>
                      <w:rFonts w:eastAsia="DengXian"/>
                    </w:rPr>
                  </w:pPr>
                  <w:ins w:id="4056" w:author="汤润森/Runsen (Samsung)" w:date="2022-01-20T15:32:00Z">
                    <w:r>
                      <w:rPr>
                        <w:rFonts w:eastAsia="DengXian"/>
                      </w:rPr>
                      <w:t>32.53</w:t>
                    </w:r>
                  </w:ins>
                </w:p>
              </w:tc>
            </w:tr>
            <w:tr w:rsidR="00F318FD" w14:paraId="36DDD325" w14:textId="77777777" w:rsidTr="007439C1">
              <w:trPr>
                <w:jc w:val="center"/>
                <w:ins w:id="4057" w:author="汤润森/Runsen (Samsung)" w:date="2022-01-20T15:32:00Z"/>
              </w:trPr>
              <w:tc>
                <w:tcPr>
                  <w:tcW w:w="1105" w:type="dxa"/>
                  <w:vMerge/>
                  <w:vAlign w:val="center"/>
                </w:tcPr>
                <w:p w14:paraId="4FE4CAE4" w14:textId="77777777" w:rsidR="00F318FD" w:rsidRDefault="00F318FD" w:rsidP="00F318FD">
                  <w:pPr>
                    <w:jc w:val="center"/>
                    <w:rPr>
                      <w:ins w:id="4058" w:author="汤润森/Runsen (Samsung)" w:date="2022-01-20T15:32:00Z"/>
                      <w:rFonts w:eastAsia="DengXian"/>
                    </w:rPr>
                  </w:pPr>
                </w:p>
              </w:tc>
              <w:tc>
                <w:tcPr>
                  <w:tcW w:w="894" w:type="dxa"/>
                  <w:vAlign w:val="center"/>
                </w:tcPr>
                <w:p w14:paraId="1748750E" w14:textId="77777777" w:rsidR="00F318FD" w:rsidRDefault="00F318FD" w:rsidP="00F318FD">
                  <w:pPr>
                    <w:jc w:val="center"/>
                    <w:rPr>
                      <w:ins w:id="4059" w:author="汤润森/Runsen (Samsung)" w:date="2022-01-20T15:32:00Z"/>
                      <w:rFonts w:eastAsia="DengXian"/>
                    </w:rPr>
                  </w:pPr>
                  <w:ins w:id="4060" w:author="汤润森/Runsen (Samsung)" w:date="2022-01-20T15:32:00Z">
                    <w:r>
                      <w:rPr>
                        <w:rFonts w:eastAsia="DengXian"/>
                      </w:rPr>
                      <w:t>5%-tile</w:t>
                    </w:r>
                  </w:ins>
                </w:p>
              </w:tc>
              <w:tc>
                <w:tcPr>
                  <w:tcW w:w="1711" w:type="dxa"/>
                  <w:vAlign w:val="center"/>
                </w:tcPr>
                <w:p w14:paraId="51BF66F6" w14:textId="77777777" w:rsidR="00F318FD" w:rsidRDefault="00F318FD" w:rsidP="00F318FD">
                  <w:pPr>
                    <w:jc w:val="center"/>
                    <w:rPr>
                      <w:ins w:id="4061" w:author="汤润森/Runsen (Samsung)" w:date="2022-01-20T15:32:00Z"/>
                      <w:rFonts w:eastAsia="DengXian"/>
                    </w:rPr>
                  </w:pPr>
                  <w:ins w:id="4062" w:author="汤润森/Runsen (Samsung)" w:date="2022-01-20T15:32:00Z">
                    <w:r>
                      <w:rPr>
                        <w:rFonts w:eastAsia="DengXian"/>
                      </w:rPr>
                      <w:t>38.67</w:t>
                    </w:r>
                  </w:ins>
                </w:p>
              </w:tc>
            </w:tr>
            <w:tr w:rsidR="00F318FD" w14:paraId="2FB9FC8C" w14:textId="77777777" w:rsidTr="007439C1">
              <w:trPr>
                <w:jc w:val="center"/>
                <w:ins w:id="4063" w:author="汤润森/Runsen (Samsung)" w:date="2022-01-20T15:32:00Z"/>
              </w:trPr>
              <w:tc>
                <w:tcPr>
                  <w:tcW w:w="1105" w:type="dxa"/>
                  <w:vMerge w:val="restart"/>
                  <w:vAlign w:val="center"/>
                </w:tcPr>
                <w:p w14:paraId="76F9FBDE" w14:textId="77777777" w:rsidR="00F318FD" w:rsidRDefault="00F318FD" w:rsidP="00F318FD">
                  <w:pPr>
                    <w:jc w:val="center"/>
                    <w:rPr>
                      <w:ins w:id="4064" w:author="汤润森/Runsen (Samsung)" w:date="2022-01-20T15:32:00Z"/>
                      <w:rFonts w:eastAsia="DengXian"/>
                    </w:rPr>
                  </w:pPr>
                  <w:ins w:id="4065" w:author="汤润森/Runsen (Samsung)" w:date="2022-01-20T15:32:00Z">
                    <w:r>
                      <w:rPr>
                        <w:rFonts w:eastAsia="DengXian"/>
                      </w:rPr>
                      <w:t>Ericsson</w:t>
                    </w:r>
                  </w:ins>
                </w:p>
              </w:tc>
              <w:tc>
                <w:tcPr>
                  <w:tcW w:w="894" w:type="dxa"/>
                  <w:vAlign w:val="center"/>
                </w:tcPr>
                <w:p w14:paraId="6F407426" w14:textId="77777777" w:rsidR="00F318FD" w:rsidRDefault="00F318FD" w:rsidP="00F318FD">
                  <w:pPr>
                    <w:jc w:val="center"/>
                    <w:rPr>
                      <w:ins w:id="4066" w:author="汤润森/Runsen (Samsung)" w:date="2022-01-20T15:32:00Z"/>
                      <w:rFonts w:eastAsia="DengXian"/>
                    </w:rPr>
                  </w:pPr>
                  <w:ins w:id="4067" w:author="汤润森/Runsen (Samsung)" w:date="2022-01-20T15:32:00Z">
                    <w:r>
                      <w:rPr>
                        <w:rFonts w:eastAsia="DengXian"/>
                      </w:rPr>
                      <w:t>Average</w:t>
                    </w:r>
                  </w:ins>
                </w:p>
              </w:tc>
              <w:tc>
                <w:tcPr>
                  <w:tcW w:w="1711" w:type="dxa"/>
                  <w:vAlign w:val="center"/>
                </w:tcPr>
                <w:p w14:paraId="16B4C36D" w14:textId="77777777" w:rsidR="00F318FD" w:rsidRDefault="00F318FD" w:rsidP="00F318FD">
                  <w:pPr>
                    <w:jc w:val="center"/>
                    <w:rPr>
                      <w:ins w:id="4068" w:author="汤润森/Runsen (Samsung)" w:date="2022-01-20T15:32:00Z"/>
                      <w:rFonts w:eastAsia="DengXian"/>
                    </w:rPr>
                  </w:pPr>
                  <w:ins w:id="4069" w:author="汤润森/Runsen (Samsung)" w:date="2022-01-20T15:32:00Z">
                    <w:r>
                      <w:rPr>
                        <w:rFonts w:eastAsia="DengXian"/>
                      </w:rPr>
                      <w:t>25.47</w:t>
                    </w:r>
                  </w:ins>
                </w:p>
              </w:tc>
            </w:tr>
            <w:tr w:rsidR="00F318FD" w14:paraId="0ADB936E" w14:textId="77777777" w:rsidTr="007439C1">
              <w:trPr>
                <w:jc w:val="center"/>
                <w:ins w:id="4070" w:author="汤润森/Runsen (Samsung)" w:date="2022-01-20T15:32:00Z"/>
              </w:trPr>
              <w:tc>
                <w:tcPr>
                  <w:tcW w:w="1105" w:type="dxa"/>
                  <w:vMerge/>
                  <w:vAlign w:val="center"/>
                </w:tcPr>
                <w:p w14:paraId="0D1A596F" w14:textId="77777777" w:rsidR="00F318FD" w:rsidRDefault="00F318FD" w:rsidP="00F318FD">
                  <w:pPr>
                    <w:jc w:val="center"/>
                    <w:rPr>
                      <w:ins w:id="4071" w:author="汤润森/Runsen (Samsung)" w:date="2022-01-20T15:32:00Z"/>
                      <w:rFonts w:eastAsia="DengXian"/>
                    </w:rPr>
                  </w:pPr>
                </w:p>
              </w:tc>
              <w:tc>
                <w:tcPr>
                  <w:tcW w:w="894" w:type="dxa"/>
                  <w:vAlign w:val="center"/>
                </w:tcPr>
                <w:p w14:paraId="46E5B13E" w14:textId="77777777" w:rsidR="00F318FD" w:rsidRDefault="00F318FD" w:rsidP="00F318FD">
                  <w:pPr>
                    <w:jc w:val="center"/>
                    <w:rPr>
                      <w:ins w:id="4072" w:author="汤润森/Runsen (Samsung)" w:date="2022-01-20T15:32:00Z"/>
                      <w:rFonts w:eastAsia="DengXian"/>
                    </w:rPr>
                  </w:pPr>
                  <w:ins w:id="4073" w:author="汤润森/Runsen (Samsung)" w:date="2022-01-20T15:32:00Z">
                    <w:r>
                      <w:rPr>
                        <w:rFonts w:eastAsia="DengXian"/>
                      </w:rPr>
                      <w:t>5%-tile</w:t>
                    </w:r>
                  </w:ins>
                </w:p>
              </w:tc>
              <w:tc>
                <w:tcPr>
                  <w:tcW w:w="1711" w:type="dxa"/>
                  <w:vAlign w:val="center"/>
                </w:tcPr>
                <w:p w14:paraId="74CD8105" w14:textId="77777777" w:rsidR="00F318FD" w:rsidRDefault="00F318FD" w:rsidP="00F318FD">
                  <w:pPr>
                    <w:jc w:val="center"/>
                    <w:rPr>
                      <w:ins w:id="4074" w:author="汤润森/Runsen (Samsung)" w:date="2022-01-20T15:32:00Z"/>
                      <w:rFonts w:eastAsia="DengXian"/>
                    </w:rPr>
                  </w:pPr>
                </w:p>
              </w:tc>
            </w:tr>
            <w:tr w:rsidR="00F318FD" w14:paraId="27CD23C1" w14:textId="77777777" w:rsidTr="007439C1">
              <w:trPr>
                <w:jc w:val="center"/>
                <w:ins w:id="4075" w:author="汤润森/Runsen (Samsung)" w:date="2022-01-20T15:32:00Z"/>
              </w:trPr>
              <w:tc>
                <w:tcPr>
                  <w:tcW w:w="1105" w:type="dxa"/>
                  <w:vMerge w:val="restart"/>
                  <w:vAlign w:val="center"/>
                </w:tcPr>
                <w:p w14:paraId="24B3AB1E" w14:textId="77777777" w:rsidR="00F318FD" w:rsidRDefault="00F318FD" w:rsidP="00F318FD">
                  <w:pPr>
                    <w:jc w:val="center"/>
                    <w:rPr>
                      <w:ins w:id="4076" w:author="汤润森/Runsen (Samsung)" w:date="2022-01-20T15:32:00Z"/>
                      <w:rFonts w:eastAsia="DengXian"/>
                    </w:rPr>
                  </w:pPr>
                  <w:ins w:id="4077" w:author="汤润森/Runsen (Samsung)" w:date="2022-01-20T15:32:00Z">
                    <w:r>
                      <w:rPr>
                        <w:rFonts w:eastAsia="DengXian"/>
                      </w:rPr>
                      <w:t>CATT</w:t>
                    </w:r>
                  </w:ins>
                </w:p>
              </w:tc>
              <w:tc>
                <w:tcPr>
                  <w:tcW w:w="894" w:type="dxa"/>
                  <w:vAlign w:val="center"/>
                </w:tcPr>
                <w:p w14:paraId="1BB874AB" w14:textId="77777777" w:rsidR="00F318FD" w:rsidRDefault="00F318FD" w:rsidP="00F318FD">
                  <w:pPr>
                    <w:jc w:val="center"/>
                    <w:rPr>
                      <w:ins w:id="4078" w:author="汤润森/Runsen (Samsung)" w:date="2022-01-20T15:32:00Z"/>
                      <w:rFonts w:eastAsia="DengXian"/>
                    </w:rPr>
                  </w:pPr>
                  <w:ins w:id="4079" w:author="汤润森/Runsen (Samsung)" w:date="2022-01-20T15:32:00Z">
                    <w:r>
                      <w:rPr>
                        <w:rFonts w:eastAsia="DengXian"/>
                      </w:rPr>
                      <w:t>Average</w:t>
                    </w:r>
                  </w:ins>
                </w:p>
              </w:tc>
              <w:tc>
                <w:tcPr>
                  <w:tcW w:w="1711" w:type="dxa"/>
                  <w:vAlign w:val="center"/>
                </w:tcPr>
                <w:p w14:paraId="0E6084A3" w14:textId="77777777" w:rsidR="00F318FD" w:rsidRDefault="00F318FD" w:rsidP="00F318FD">
                  <w:pPr>
                    <w:jc w:val="center"/>
                    <w:rPr>
                      <w:ins w:id="4080" w:author="汤润森/Runsen (Samsung)" w:date="2022-01-20T15:32:00Z"/>
                      <w:rFonts w:eastAsia="DengXian"/>
                    </w:rPr>
                  </w:pPr>
                </w:p>
              </w:tc>
            </w:tr>
            <w:tr w:rsidR="00F318FD" w14:paraId="5CFE8371" w14:textId="77777777" w:rsidTr="007439C1">
              <w:trPr>
                <w:jc w:val="center"/>
                <w:ins w:id="4081" w:author="汤润森/Runsen (Samsung)" w:date="2022-01-20T15:32:00Z"/>
              </w:trPr>
              <w:tc>
                <w:tcPr>
                  <w:tcW w:w="1105" w:type="dxa"/>
                  <w:vMerge/>
                  <w:vAlign w:val="center"/>
                </w:tcPr>
                <w:p w14:paraId="03E161FB" w14:textId="77777777" w:rsidR="00F318FD" w:rsidRDefault="00F318FD" w:rsidP="00F318FD">
                  <w:pPr>
                    <w:jc w:val="center"/>
                    <w:rPr>
                      <w:ins w:id="4082" w:author="汤润森/Runsen (Samsung)" w:date="2022-01-20T15:32:00Z"/>
                      <w:rFonts w:eastAsia="DengXian"/>
                    </w:rPr>
                  </w:pPr>
                </w:p>
              </w:tc>
              <w:tc>
                <w:tcPr>
                  <w:tcW w:w="894" w:type="dxa"/>
                  <w:vAlign w:val="center"/>
                </w:tcPr>
                <w:p w14:paraId="78789CDE" w14:textId="77777777" w:rsidR="00F318FD" w:rsidRDefault="00F318FD" w:rsidP="00F318FD">
                  <w:pPr>
                    <w:jc w:val="center"/>
                    <w:rPr>
                      <w:ins w:id="4083" w:author="汤润森/Runsen (Samsung)" w:date="2022-01-20T15:32:00Z"/>
                      <w:rFonts w:eastAsia="DengXian"/>
                    </w:rPr>
                  </w:pPr>
                  <w:ins w:id="4084" w:author="汤润森/Runsen (Samsung)" w:date="2022-01-20T15:32:00Z">
                    <w:r>
                      <w:rPr>
                        <w:rFonts w:eastAsia="DengXian"/>
                      </w:rPr>
                      <w:t>5%-tile</w:t>
                    </w:r>
                  </w:ins>
                </w:p>
              </w:tc>
              <w:tc>
                <w:tcPr>
                  <w:tcW w:w="1711" w:type="dxa"/>
                  <w:vAlign w:val="center"/>
                </w:tcPr>
                <w:p w14:paraId="4626E3D0" w14:textId="77777777" w:rsidR="00F318FD" w:rsidRDefault="00F318FD" w:rsidP="00F318FD">
                  <w:pPr>
                    <w:jc w:val="center"/>
                    <w:rPr>
                      <w:ins w:id="4085" w:author="汤润森/Runsen (Samsung)" w:date="2022-01-20T15:32:00Z"/>
                      <w:rFonts w:eastAsia="DengXian"/>
                    </w:rPr>
                  </w:pPr>
                </w:p>
              </w:tc>
            </w:tr>
            <w:tr w:rsidR="00F318FD" w14:paraId="47946479" w14:textId="77777777" w:rsidTr="007439C1">
              <w:trPr>
                <w:jc w:val="center"/>
                <w:ins w:id="4086" w:author="汤润森/Runsen (Samsung)" w:date="2022-01-20T15:32:00Z"/>
              </w:trPr>
              <w:tc>
                <w:tcPr>
                  <w:tcW w:w="1105" w:type="dxa"/>
                  <w:vMerge w:val="restart"/>
                  <w:vAlign w:val="center"/>
                </w:tcPr>
                <w:p w14:paraId="2B0580EF" w14:textId="77777777" w:rsidR="00F318FD" w:rsidRDefault="00F318FD" w:rsidP="00F318FD">
                  <w:pPr>
                    <w:jc w:val="center"/>
                    <w:rPr>
                      <w:ins w:id="4087" w:author="汤润森/Runsen (Samsung)" w:date="2022-01-20T15:32:00Z"/>
                      <w:rFonts w:eastAsia="DengXian"/>
                    </w:rPr>
                  </w:pPr>
                  <w:ins w:id="4088" w:author="汤润森/Runsen (Samsung)" w:date="2022-01-20T15:32:00Z">
                    <w:r>
                      <w:rPr>
                        <w:rFonts w:eastAsia="DengXian"/>
                      </w:rPr>
                      <w:t>Xiaomi</w:t>
                    </w:r>
                  </w:ins>
                </w:p>
              </w:tc>
              <w:tc>
                <w:tcPr>
                  <w:tcW w:w="894" w:type="dxa"/>
                  <w:vAlign w:val="center"/>
                </w:tcPr>
                <w:p w14:paraId="0D302678" w14:textId="77777777" w:rsidR="00F318FD" w:rsidRDefault="00F318FD" w:rsidP="00F318FD">
                  <w:pPr>
                    <w:jc w:val="center"/>
                    <w:rPr>
                      <w:ins w:id="4089" w:author="汤润森/Runsen (Samsung)" w:date="2022-01-20T15:32:00Z"/>
                      <w:rFonts w:eastAsia="DengXian"/>
                    </w:rPr>
                  </w:pPr>
                  <w:ins w:id="4090" w:author="汤润森/Runsen (Samsung)" w:date="2022-01-20T15:32:00Z">
                    <w:r>
                      <w:rPr>
                        <w:rFonts w:eastAsia="DengXian"/>
                      </w:rPr>
                      <w:t>Average</w:t>
                    </w:r>
                  </w:ins>
                </w:p>
              </w:tc>
              <w:tc>
                <w:tcPr>
                  <w:tcW w:w="1711" w:type="dxa"/>
                  <w:vAlign w:val="center"/>
                </w:tcPr>
                <w:p w14:paraId="0B4094AD" w14:textId="77777777" w:rsidR="00F318FD" w:rsidRDefault="00F318FD" w:rsidP="00F318FD">
                  <w:pPr>
                    <w:jc w:val="center"/>
                    <w:rPr>
                      <w:ins w:id="4091" w:author="汤润森/Runsen (Samsung)" w:date="2022-01-20T15:32:00Z"/>
                      <w:rFonts w:eastAsia="DengXian"/>
                    </w:rPr>
                  </w:pPr>
                  <w:ins w:id="4092" w:author="汤润森/Runsen (Samsung)" w:date="2022-01-20T15:32:00Z">
                    <w:r>
                      <w:rPr>
                        <w:rFonts w:eastAsia="DengXian"/>
                      </w:rPr>
                      <w:t>29.32</w:t>
                    </w:r>
                  </w:ins>
                </w:p>
              </w:tc>
            </w:tr>
            <w:tr w:rsidR="00F318FD" w14:paraId="4DF94A59" w14:textId="77777777" w:rsidTr="007439C1">
              <w:trPr>
                <w:jc w:val="center"/>
                <w:ins w:id="4093" w:author="汤润森/Runsen (Samsung)" w:date="2022-01-20T15:32:00Z"/>
              </w:trPr>
              <w:tc>
                <w:tcPr>
                  <w:tcW w:w="1105" w:type="dxa"/>
                  <w:vMerge/>
                  <w:vAlign w:val="center"/>
                </w:tcPr>
                <w:p w14:paraId="22DF5591" w14:textId="77777777" w:rsidR="00F318FD" w:rsidRDefault="00F318FD" w:rsidP="00F318FD">
                  <w:pPr>
                    <w:jc w:val="center"/>
                    <w:rPr>
                      <w:ins w:id="4094" w:author="汤润森/Runsen (Samsung)" w:date="2022-01-20T15:32:00Z"/>
                      <w:rFonts w:eastAsia="DengXian"/>
                    </w:rPr>
                  </w:pPr>
                </w:p>
              </w:tc>
              <w:tc>
                <w:tcPr>
                  <w:tcW w:w="894" w:type="dxa"/>
                  <w:vAlign w:val="center"/>
                </w:tcPr>
                <w:p w14:paraId="6CE26CD2" w14:textId="77777777" w:rsidR="00F318FD" w:rsidRDefault="00F318FD" w:rsidP="00F318FD">
                  <w:pPr>
                    <w:jc w:val="center"/>
                    <w:rPr>
                      <w:ins w:id="4095" w:author="汤润森/Runsen (Samsung)" w:date="2022-01-20T15:32:00Z"/>
                      <w:rFonts w:eastAsia="DengXian"/>
                    </w:rPr>
                  </w:pPr>
                  <w:ins w:id="4096" w:author="汤润森/Runsen (Samsung)" w:date="2022-01-20T15:32:00Z">
                    <w:r>
                      <w:rPr>
                        <w:rFonts w:eastAsia="DengXian"/>
                      </w:rPr>
                      <w:t>5%-tile</w:t>
                    </w:r>
                  </w:ins>
                </w:p>
              </w:tc>
              <w:tc>
                <w:tcPr>
                  <w:tcW w:w="1711" w:type="dxa"/>
                  <w:vAlign w:val="center"/>
                </w:tcPr>
                <w:p w14:paraId="4575A9A0" w14:textId="77777777" w:rsidR="00F318FD" w:rsidRDefault="00F318FD" w:rsidP="00F318FD">
                  <w:pPr>
                    <w:jc w:val="center"/>
                    <w:rPr>
                      <w:ins w:id="4097" w:author="汤润森/Runsen (Samsung)" w:date="2022-01-20T15:32:00Z"/>
                      <w:rFonts w:eastAsia="DengXian"/>
                    </w:rPr>
                  </w:pPr>
                </w:p>
              </w:tc>
            </w:tr>
          </w:tbl>
          <w:p w14:paraId="6FA60F65" w14:textId="77777777" w:rsidR="00F318FD" w:rsidRDefault="00F318FD" w:rsidP="00F318FD">
            <w:pPr>
              <w:jc w:val="center"/>
              <w:rPr>
                <w:ins w:id="4098" w:author="汤润森/Runsen (Samsung)" w:date="2022-01-20T15:32:00Z"/>
                <w:rFonts w:eastAsia="DengXian"/>
              </w:rPr>
            </w:pPr>
          </w:p>
          <w:p w14:paraId="50A99871" w14:textId="77777777" w:rsidR="00F318FD" w:rsidRDefault="00F318FD" w:rsidP="00F318FD">
            <w:pPr>
              <w:jc w:val="center"/>
              <w:rPr>
                <w:ins w:id="4099" w:author="汤润森/Runsen (Samsung)" w:date="2022-01-20T15:32:00Z"/>
                <w:rFonts w:eastAsia="DengXian"/>
              </w:rPr>
            </w:pPr>
            <w:ins w:id="4100" w:author="汤润森/Runsen (Samsung)" w:date="2022-01-20T15:32:00Z">
              <w:r>
                <w:rPr>
                  <w:rFonts w:eastAsia="DengXian"/>
                </w:rPr>
                <w:t>Table 6.4.2-4 Average ACIR values in the above worse case for Scenario 2</w:t>
              </w:r>
            </w:ins>
          </w:p>
          <w:tbl>
            <w:tblPr>
              <w:tblStyle w:val="TableGrid"/>
              <w:tblW w:w="0" w:type="auto"/>
              <w:jc w:val="center"/>
              <w:tblLook w:val="04A0" w:firstRow="1" w:lastRow="0" w:firstColumn="1" w:lastColumn="0" w:noHBand="0" w:noVBand="1"/>
            </w:tblPr>
            <w:tblGrid>
              <w:gridCol w:w="1594"/>
              <w:gridCol w:w="1066"/>
            </w:tblGrid>
            <w:tr w:rsidR="00F318FD" w14:paraId="0CC021DC" w14:textId="77777777" w:rsidTr="007439C1">
              <w:trPr>
                <w:jc w:val="center"/>
                <w:ins w:id="4101" w:author="汤润森/Runsen (Samsung)" w:date="2022-01-20T15:32:00Z"/>
              </w:trPr>
              <w:tc>
                <w:tcPr>
                  <w:tcW w:w="0" w:type="auto"/>
                  <w:vAlign w:val="center"/>
                </w:tcPr>
                <w:p w14:paraId="1549FF8B" w14:textId="77777777" w:rsidR="00F318FD" w:rsidRDefault="00F318FD" w:rsidP="00F318FD">
                  <w:pPr>
                    <w:jc w:val="center"/>
                    <w:rPr>
                      <w:ins w:id="4102" w:author="汤润森/Runsen (Samsung)" w:date="2022-01-20T15:32:00Z"/>
                      <w:rFonts w:eastAsia="DengXian"/>
                    </w:rPr>
                  </w:pPr>
                </w:p>
              </w:tc>
              <w:tc>
                <w:tcPr>
                  <w:tcW w:w="0" w:type="auto"/>
                  <w:vAlign w:val="center"/>
                </w:tcPr>
                <w:p w14:paraId="52DD3ED4" w14:textId="77777777" w:rsidR="00F318FD" w:rsidRDefault="00F318FD" w:rsidP="00F318FD">
                  <w:pPr>
                    <w:jc w:val="center"/>
                    <w:rPr>
                      <w:ins w:id="4103" w:author="汤润森/Runsen (Samsung)" w:date="2022-01-20T15:32:00Z"/>
                      <w:rFonts w:eastAsia="DengXian"/>
                    </w:rPr>
                  </w:pPr>
                  <w:ins w:id="4104" w:author="汤润森/Runsen (Samsung)" w:date="2022-01-20T15:32:00Z">
                    <w:r>
                      <w:rPr>
                        <w:rFonts w:eastAsia="DengXian"/>
                      </w:rPr>
                      <w:t>Scenario 2</w:t>
                    </w:r>
                  </w:ins>
                </w:p>
              </w:tc>
            </w:tr>
            <w:tr w:rsidR="00F318FD" w14:paraId="534D83C4" w14:textId="77777777" w:rsidTr="007439C1">
              <w:trPr>
                <w:jc w:val="center"/>
                <w:ins w:id="4105" w:author="汤润森/Runsen (Samsung)" w:date="2022-01-20T15:32:00Z"/>
              </w:trPr>
              <w:tc>
                <w:tcPr>
                  <w:tcW w:w="0" w:type="auto"/>
                  <w:vAlign w:val="center"/>
                </w:tcPr>
                <w:p w14:paraId="41DFBC67" w14:textId="77777777" w:rsidR="00F318FD" w:rsidRDefault="00F318FD" w:rsidP="00F318FD">
                  <w:pPr>
                    <w:jc w:val="center"/>
                    <w:rPr>
                      <w:ins w:id="4106" w:author="汤润森/Runsen (Samsung)" w:date="2022-01-20T15:32:00Z"/>
                      <w:rFonts w:eastAsia="DengXian"/>
                    </w:rPr>
                  </w:pPr>
                  <w:ins w:id="4107" w:author="汤润森/Runsen (Samsung)" w:date="2022-01-20T15:32:00Z">
                    <w:r>
                      <w:rPr>
                        <w:rFonts w:eastAsia="DengXian"/>
                      </w:rPr>
                      <w:t>ACIR value [dB]</w:t>
                    </w:r>
                  </w:ins>
                </w:p>
              </w:tc>
              <w:tc>
                <w:tcPr>
                  <w:tcW w:w="0" w:type="auto"/>
                  <w:vAlign w:val="center"/>
                </w:tcPr>
                <w:p w14:paraId="3F4BA032" w14:textId="77777777" w:rsidR="00F318FD" w:rsidRDefault="00F318FD" w:rsidP="00F318FD">
                  <w:pPr>
                    <w:jc w:val="center"/>
                    <w:rPr>
                      <w:ins w:id="4108" w:author="汤润森/Runsen (Samsung)" w:date="2022-01-20T15:32:00Z"/>
                      <w:rFonts w:eastAsia="DengXian"/>
                    </w:rPr>
                  </w:pPr>
                  <w:ins w:id="4109" w:author="汤润森/Runsen (Samsung)" w:date="2022-01-20T15:32:00Z">
                    <w:r>
                      <w:rPr>
                        <w:rFonts w:eastAsia="DengXian"/>
                      </w:rPr>
                      <w:t>29.25</w:t>
                    </w:r>
                  </w:ins>
                </w:p>
              </w:tc>
            </w:tr>
          </w:tbl>
          <w:p w14:paraId="0807CDE2" w14:textId="77777777" w:rsidR="00F318FD" w:rsidRDefault="00F318FD" w:rsidP="00F318FD">
            <w:pPr>
              <w:spacing w:after="120"/>
              <w:rPr>
                <w:rFonts w:eastAsiaTheme="minorEastAsia"/>
                <w:lang w:val="en-US" w:eastAsia="zh-CN"/>
              </w:rPr>
            </w:pPr>
          </w:p>
        </w:tc>
      </w:tr>
      <w:tr w:rsidR="00F318FD" w14:paraId="51BB1D78" w14:textId="77777777" w:rsidTr="009574CF">
        <w:tc>
          <w:tcPr>
            <w:tcW w:w="1036" w:type="dxa"/>
          </w:tcPr>
          <w:p w14:paraId="68C49929" w14:textId="3DF16C55" w:rsidR="00F318FD" w:rsidRDefault="008232FF" w:rsidP="00F318FD">
            <w:pPr>
              <w:spacing w:after="120"/>
              <w:rPr>
                <w:rFonts w:eastAsiaTheme="minorEastAsia"/>
                <w:lang w:val="en-US" w:eastAsia="zh-CN"/>
              </w:rPr>
            </w:pPr>
            <w:ins w:id="4110" w:author="Xiaomi" w:date="2022-01-20T17:15:00Z">
              <w:r>
                <w:rPr>
                  <w:rFonts w:eastAsiaTheme="minorEastAsia" w:hint="eastAsia"/>
                  <w:lang w:val="en-US" w:eastAsia="zh-CN"/>
                </w:rPr>
                <w:lastRenderedPageBreak/>
                <w:t>X</w:t>
              </w:r>
              <w:r>
                <w:rPr>
                  <w:rFonts w:eastAsiaTheme="minorEastAsia"/>
                  <w:lang w:val="en-US" w:eastAsia="zh-CN"/>
                </w:rPr>
                <w:t>iaomi</w:t>
              </w:r>
            </w:ins>
          </w:p>
        </w:tc>
        <w:tc>
          <w:tcPr>
            <w:tcW w:w="8595" w:type="dxa"/>
          </w:tcPr>
          <w:p w14:paraId="59349814" w14:textId="3E2B9902" w:rsidR="00F318FD" w:rsidRDefault="008232FF">
            <w:pPr>
              <w:spacing w:after="120"/>
              <w:rPr>
                <w:rFonts w:eastAsiaTheme="minorEastAsia"/>
                <w:lang w:val="en-US" w:eastAsia="zh-CN"/>
              </w:rPr>
            </w:pPr>
            <w:ins w:id="4111" w:author="Xiaomi" w:date="2022-01-20T17:16:00Z">
              <w:r>
                <w:rPr>
                  <w:rFonts w:eastAsiaTheme="minorEastAsia"/>
                  <w:lang w:val="en-US" w:eastAsia="zh-CN"/>
                </w:rPr>
                <w:t xml:space="preserve">We support the </w:t>
              </w:r>
            </w:ins>
            <w:ins w:id="4112" w:author="Xiaomi" w:date="2022-01-20T17:17:00Z">
              <w:r w:rsidRPr="00892082">
                <w:rPr>
                  <w:szCs w:val="24"/>
                  <w:lang w:val="en-US" w:eastAsia="zh-CN"/>
                </w:rPr>
                <w:t>candidate</w:t>
              </w:r>
              <w:r>
                <w:rPr>
                  <w:rFonts w:eastAsiaTheme="minorEastAsia"/>
                  <w:lang w:val="en-US" w:eastAsia="zh-CN"/>
                </w:rPr>
                <w:t xml:space="preserve"> </w:t>
              </w:r>
            </w:ins>
            <w:ins w:id="4113" w:author="Xiaomi" w:date="2022-01-20T17:16:00Z">
              <w:r>
                <w:rPr>
                  <w:rFonts w:eastAsiaTheme="minorEastAsia"/>
                  <w:lang w:val="en-US" w:eastAsia="zh-CN"/>
                </w:rPr>
                <w:t xml:space="preserve">value </w:t>
              </w:r>
            </w:ins>
            <w:ins w:id="4114" w:author="Xiaomi" w:date="2022-01-20T17:17:00Z">
              <w:r>
                <w:rPr>
                  <w:rFonts w:eastAsiaTheme="minorEastAsia"/>
                  <w:lang w:val="en-US" w:eastAsia="zh-CN"/>
                </w:rPr>
                <w:t>38</w:t>
              </w:r>
            </w:ins>
            <w:ins w:id="4115" w:author="Xiaomi" w:date="2022-01-20T17:16:00Z">
              <w:r>
                <w:rPr>
                  <w:rFonts w:eastAsiaTheme="minorEastAsia"/>
                  <w:lang w:val="en-US" w:eastAsia="zh-CN"/>
                </w:rPr>
                <w:t xml:space="preserve"> dB </w:t>
              </w:r>
            </w:ins>
            <w:ins w:id="4116" w:author="Xiaomi" w:date="2022-01-20T17:18:00Z">
              <w:r>
                <w:rPr>
                  <w:rFonts w:eastAsiaTheme="minorEastAsia"/>
                  <w:lang w:val="en-US" w:eastAsia="zh-CN"/>
                </w:rPr>
                <w:t xml:space="preserve">as SAN ACS </w:t>
              </w:r>
            </w:ins>
            <w:ins w:id="4117" w:author="Xiaomi" w:date="2022-01-20T17:16:00Z">
              <w:r>
                <w:rPr>
                  <w:rFonts w:eastAsiaTheme="minorEastAsia"/>
                  <w:lang w:val="en-US" w:eastAsia="zh-CN"/>
                </w:rPr>
                <w:t>which are derived through company’s co-ex results</w:t>
              </w:r>
            </w:ins>
            <w:ins w:id="4118" w:author="Xiaomi" w:date="2022-01-20T17:18:00Z">
              <w:r>
                <w:rPr>
                  <w:rFonts w:eastAsiaTheme="minorEastAsia"/>
                  <w:lang w:val="en-US" w:eastAsia="zh-CN"/>
                </w:rPr>
                <w:t xml:space="preserve"> f</w:t>
              </w:r>
            </w:ins>
            <w:ins w:id="4119" w:author="Xiaomi" w:date="2022-01-20T17:19:00Z">
              <w:r>
                <w:rPr>
                  <w:rFonts w:eastAsiaTheme="minorEastAsia"/>
                  <w:lang w:val="en-US" w:eastAsia="zh-CN"/>
                </w:rPr>
                <w:t xml:space="preserve">or case 2. </w:t>
              </w:r>
            </w:ins>
            <w:ins w:id="4120" w:author="Xiaomi" w:date="2022-01-20T17:46:00Z">
              <w:r w:rsidR="00A63D67" w:rsidRPr="00A63D67">
                <w:rPr>
                  <w:rFonts w:eastAsiaTheme="minorEastAsia"/>
                  <w:lang w:val="en-US" w:eastAsia="zh-CN"/>
                </w:rPr>
                <w:t>We can use this value for further chec</w:t>
              </w:r>
            </w:ins>
            <w:ins w:id="4121" w:author="Xiaomi" w:date="2022-01-20T17:47:00Z">
              <w:r w:rsidR="00A63D67">
                <w:rPr>
                  <w:rFonts w:eastAsiaTheme="minorEastAsia"/>
                  <w:lang w:val="en-US" w:eastAsia="zh-CN"/>
                </w:rPr>
                <w:t>k</w:t>
              </w:r>
            </w:ins>
            <w:ins w:id="4122" w:author="Xiaomi" w:date="2022-01-20T17:50:00Z">
              <w:r w:rsidR="00A63D67">
                <w:rPr>
                  <w:rFonts w:eastAsiaTheme="minorEastAsia"/>
                  <w:lang w:val="en-US" w:eastAsia="zh-CN"/>
                </w:rPr>
                <w:t xml:space="preserve"> with case 6.</w:t>
              </w:r>
            </w:ins>
          </w:p>
        </w:tc>
      </w:tr>
      <w:tr w:rsidR="00AA407D" w14:paraId="60F9112C" w14:textId="77777777" w:rsidTr="009574CF">
        <w:trPr>
          <w:ins w:id="4123" w:author="Qualcomm" w:date="2022-01-21T11:28:00Z"/>
        </w:trPr>
        <w:tc>
          <w:tcPr>
            <w:tcW w:w="1036" w:type="dxa"/>
          </w:tcPr>
          <w:p w14:paraId="79D37A4C" w14:textId="6AC3DF74" w:rsidR="00AA407D" w:rsidRDefault="00AA407D" w:rsidP="00F318FD">
            <w:pPr>
              <w:spacing w:after="120"/>
              <w:rPr>
                <w:ins w:id="4124" w:author="Qualcomm" w:date="2022-01-21T11:28:00Z"/>
                <w:rFonts w:eastAsiaTheme="minorEastAsia"/>
                <w:lang w:val="en-US" w:eastAsia="zh-CN"/>
              </w:rPr>
            </w:pPr>
            <w:ins w:id="4125" w:author="Qualcomm" w:date="2022-01-21T11:28:00Z">
              <w:r>
                <w:rPr>
                  <w:rFonts w:eastAsiaTheme="minorEastAsia"/>
                  <w:lang w:val="en-US" w:eastAsia="zh-CN"/>
                </w:rPr>
                <w:lastRenderedPageBreak/>
                <w:t>Qualcomm</w:t>
              </w:r>
            </w:ins>
          </w:p>
        </w:tc>
        <w:tc>
          <w:tcPr>
            <w:tcW w:w="8595" w:type="dxa"/>
          </w:tcPr>
          <w:p w14:paraId="4107BD61" w14:textId="4F1BFFEE" w:rsidR="00AA407D" w:rsidRDefault="00AA407D">
            <w:pPr>
              <w:spacing w:after="120"/>
              <w:rPr>
                <w:ins w:id="4126" w:author="Qualcomm" w:date="2022-01-21T11:28:00Z"/>
                <w:rFonts w:eastAsiaTheme="minorEastAsia"/>
                <w:lang w:val="en-US" w:eastAsia="zh-CN"/>
              </w:rPr>
            </w:pPr>
            <w:ins w:id="4127" w:author="Qualcomm" w:date="2022-01-21T11:28:00Z">
              <w:r>
                <w:rPr>
                  <w:rFonts w:eastAsiaTheme="minorEastAsia"/>
                  <w:lang w:val="en-US" w:eastAsia="zh-CN"/>
                </w:rPr>
                <w:t>Need to consider Case 6 as the worst ca</w:t>
              </w:r>
            </w:ins>
            <w:ins w:id="4128" w:author="Qualcomm" w:date="2022-01-21T11:29:00Z">
              <w:r>
                <w:rPr>
                  <w:rFonts w:eastAsiaTheme="minorEastAsia"/>
                  <w:lang w:val="en-US" w:eastAsia="zh-CN"/>
                </w:rPr>
                <w:t>se to derive SAN ACS.</w:t>
              </w:r>
            </w:ins>
          </w:p>
        </w:tc>
      </w:tr>
      <w:tr w:rsidR="007C7365" w14:paraId="67772672" w14:textId="77777777" w:rsidTr="009574CF">
        <w:trPr>
          <w:ins w:id="4129" w:author="D. Everaere" w:date="2022-01-21T10:04:00Z"/>
        </w:trPr>
        <w:tc>
          <w:tcPr>
            <w:tcW w:w="1036" w:type="dxa"/>
          </w:tcPr>
          <w:p w14:paraId="43155885" w14:textId="7C38AE14" w:rsidR="007C7365" w:rsidRDefault="007C7365" w:rsidP="00F318FD">
            <w:pPr>
              <w:spacing w:after="120"/>
              <w:rPr>
                <w:ins w:id="4130" w:author="D. Everaere" w:date="2022-01-21T10:04:00Z"/>
                <w:rFonts w:eastAsiaTheme="minorEastAsia"/>
                <w:lang w:val="en-US" w:eastAsia="zh-CN"/>
              </w:rPr>
            </w:pPr>
            <w:ins w:id="4131" w:author="D. Everaere" w:date="2022-01-21T10:04:00Z">
              <w:r>
                <w:rPr>
                  <w:rFonts w:eastAsiaTheme="minorEastAsia"/>
                  <w:lang w:val="en-US" w:eastAsia="zh-CN"/>
                </w:rPr>
                <w:t>Ericsson</w:t>
              </w:r>
            </w:ins>
          </w:p>
        </w:tc>
        <w:tc>
          <w:tcPr>
            <w:tcW w:w="8595" w:type="dxa"/>
          </w:tcPr>
          <w:p w14:paraId="24F1B345" w14:textId="5226F33B" w:rsidR="007C7365" w:rsidRDefault="007C7365">
            <w:pPr>
              <w:spacing w:after="120"/>
              <w:rPr>
                <w:ins w:id="4132" w:author="D. Everaere" w:date="2022-01-21T10:04:00Z"/>
                <w:rFonts w:eastAsiaTheme="minorEastAsia"/>
                <w:lang w:val="en-US" w:eastAsia="zh-CN"/>
              </w:rPr>
            </w:pPr>
            <w:ins w:id="4133" w:author="D. Everaere" w:date="2022-01-21T10:06:00Z">
              <w:r>
                <w:rPr>
                  <w:rFonts w:eastAsiaTheme="minorEastAsia"/>
                  <w:lang w:val="en-US" w:eastAsia="zh-CN"/>
                </w:rPr>
                <w:t xml:space="preserve">We can’t just ignore case 6. </w:t>
              </w:r>
            </w:ins>
            <w:ins w:id="4134" w:author="D. Everaere" w:date="2022-01-21T10:07:00Z">
              <w:r>
                <w:rPr>
                  <w:rFonts w:eastAsiaTheme="minorEastAsia"/>
                  <w:lang w:val="en-US" w:eastAsia="zh-CN"/>
                </w:rPr>
                <w:t>I</w:t>
              </w:r>
            </w:ins>
            <w:ins w:id="4135" w:author="D. Everaere" w:date="2022-01-21T10:08:00Z">
              <w:r>
                <w:rPr>
                  <w:rFonts w:eastAsiaTheme="minorEastAsia"/>
                  <w:lang w:val="en-US" w:eastAsia="zh-CN"/>
                </w:rPr>
                <w:t>f</w:t>
              </w:r>
            </w:ins>
            <w:ins w:id="4136" w:author="D. Everaere" w:date="2022-01-21T10:07:00Z">
              <w:r>
                <w:rPr>
                  <w:rFonts w:eastAsiaTheme="minorEastAsia"/>
                  <w:lang w:val="en-US" w:eastAsia="zh-CN"/>
                </w:rPr>
                <w:t xml:space="preserve"> it can’t be done via SAN ACS, </w:t>
              </w:r>
            </w:ins>
            <w:ins w:id="4137" w:author="D. Everaere" w:date="2022-01-21T10:08:00Z">
              <w:r>
                <w:rPr>
                  <w:rFonts w:eastAsiaTheme="minorEastAsia"/>
                  <w:lang w:val="en-US" w:eastAsia="zh-CN"/>
                </w:rPr>
                <w:t>some other requirement</w:t>
              </w:r>
            </w:ins>
            <w:ins w:id="4138" w:author="D. Everaere" w:date="2022-01-21T10:09:00Z">
              <w:r>
                <w:rPr>
                  <w:rFonts w:eastAsiaTheme="minorEastAsia"/>
                  <w:lang w:val="en-US" w:eastAsia="zh-CN"/>
                </w:rPr>
                <w:t>(s)</w:t>
              </w:r>
            </w:ins>
            <w:ins w:id="4139" w:author="D. Everaere" w:date="2022-01-21T10:08:00Z">
              <w:r>
                <w:rPr>
                  <w:rFonts w:eastAsiaTheme="minorEastAsia"/>
                  <w:lang w:val="en-US" w:eastAsia="zh-CN"/>
                </w:rPr>
                <w:t xml:space="preserve"> should take this into account, but we have no </w:t>
              </w:r>
            </w:ins>
            <w:ins w:id="4140" w:author="D. Everaere" w:date="2022-01-21T10:15:00Z">
              <w:r w:rsidR="00F93ABC">
                <w:rPr>
                  <w:rFonts w:eastAsiaTheme="minorEastAsia"/>
                  <w:lang w:val="en-US" w:eastAsia="zh-CN"/>
                </w:rPr>
                <w:t xml:space="preserve">such </w:t>
              </w:r>
            </w:ins>
            <w:ins w:id="4141" w:author="D. Everaere" w:date="2022-01-21T10:08:00Z">
              <w:r>
                <w:rPr>
                  <w:rFonts w:eastAsiaTheme="minorEastAsia"/>
                  <w:lang w:val="en-US" w:eastAsia="zh-CN"/>
                </w:rPr>
                <w:t>proposal</w:t>
              </w:r>
            </w:ins>
            <w:ins w:id="4142" w:author="D. Everaere" w:date="2022-01-21T10:15:00Z">
              <w:r w:rsidR="00934564">
                <w:rPr>
                  <w:rFonts w:eastAsiaTheme="minorEastAsia"/>
                  <w:lang w:val="en-US" w:eastAsia="zh-CN"/>
                </w:rPr>
                <w:t xml:space="preserve"> so, for the time being, we need to include case 6 in SAN ACS evaluation.</w:t>
              </w:r>
            </w:ins>
          </w:p>
        </w:tc>
      </w:tr>
      <w:tr w:rsidR="00DF6D23" w14:paraId="75FDACF8" w14:textId="77777777" w:rsidTr="009574CF">
        <w:trPr>
          <w:ins w:id="4143" w:author="Huawei" w:date="2022-01-21T20:28:00Z"/>
        </w:trPr>
        <w:tc>
          <w:tcPr>
            <w:tcW w:w="1036" w:type="dxa"/>
          </w:tcPr>
          <w:p w14:paraId="4A57A0D0" w14:textId="5365E4C9" w:rsidR="00DF6D23" w:rsidRDefault="00DF6D23" w:rsidP="00F318FD">
            <w:pPr>
              <w:spacing w:after="120"/>
              <w:rPr>
                <w:ins w:id="4144" w:author="Huawei" w:date="2022-01-21T20:28:00Z"/>
                <w:rFonts w:eastAsiaTheme="minorEastAsia"/>
                <w:lang w:val="en-US" w:eastAsia="zh-CN"/>
              </w:rPr>
            </w:pPr>
            <w:ins w:id="4145" w:author="Huawei" w:date="2022-01-21T20:28:00Z">
              <w:r>
                <w:rPr>
                  <w:rFonts w:eastAsiaTheme="minorEastAsia" w:hint="eastAsia"/>
                  <w:lang w:val="en-US" w:eastAsia="zh-CN"/>
                </w:rPr>
                <w:t>H</w:t>
              </w:r>
              <w:r>
                <w:rPr>
                  <w:rFonts w:eastAsiaTheme="minorEastAsia"/>
                  <w:lang w:val="en-US" w:eastAsia="zh-CN"/>
                </w:rPr>
                <w:t>uawei</w:t>
              </w:r>
            </w:ins>
          </w:p>
        </w:tc>
        <w:tc>
          <w:tcPr>
            <w:tcW w:w="8595" w:type="dxa"/>
          </w:tcPr>
          <w:p w14:paraId="1EC13AE9" w14:textId="201DF598" w:rsidR="00DF6D23" w:rsidRDefault="00DF6D23" w:rsidP="00DF6D23">
            <w:pPr>
              <w:spacing w:after="120"/>
              <w:rPr>
                <w:ins w:id="4146" w:author="Huawei" w:date="2022-01-21T20:28:00Z"/>
                <w:rFonts w:eastAsiaTheme="minorEastAsia"/>
                <w:lang w:val="en-US" w:eastAsia="zh-CN"/>
              </w:rPr>
            </w:pPr>
            <w:ins w:id="4147" w:author="Huawei" w:date="2022-01-21T20:31:00Z">
              <w:r>
                <w:rPr>
                  <w:rFonts w:eastAsiaTheme="minorEastAsia"/>
                  <w:lang w:val="en-US" w:eastAsia="zh-CN"/>
                </w:rPr>
                <w:t>After checking the email discussion, m</w:t>
              </w:r>
            </w:ins>
            <w:ins w:id="4148" w:author="Huawei" w:date="2022-01-21T20:30:00Z">
              <w:r>
                <w:rPr>
                  <w:rFonts w:eastAsiaTheme="minorEastAsia"/>
                  <w:lang w:val="en-US" w:eastAsia="zh-CN"/>
                </w:rPr>
                <w:t xml:space="preserve">aybe we </w:t>
              </w:r>
            </w:ins>
            <w:ins w:id="4149" w:author="Huawei" w:date="2022-01-21T20:33:00Z">
              <w:r>
                <w:rPr>
                  <w:rFonts w:eastAsiaTheme="minorEastAsia"/>
                  <w:lang w:val="en-US" w:eastAsia="zh-CN"/>
                </w:rPr>
                <w:t>need</w:t>
              </w:r>
            </w:ins>
            <w:ins w:id="4150" w:author="Huawei" w:date="2022-01-21T20:34:00Z">
              <w:r>
                <w:rPr>
                  <w:rFonts w:eastAsiaTheme="minorEastAsia"/>
                  <w:lang w:val="en-US" w:eastAsia="zh-CN"/>
                </w:rPr>
                <w:t xml:space="preserve"> to</w:t>
              </w:r>
            </w:ins>
            <w:ins w:id="4151" w:author="Huawei" w:date="2022-01-21T20:30:00Z">
              <w:r>
                <w:rPr>
                  <w:rFonts w:eastAsiaTheme="minorEastAsia"/>
                  <w:lang w:val="en-US" w:eastAsia="zh-CN"/>
                </w:rPr>
                <w:t xml:space="preserve"> use </w:t>
              </w:r>
            </w:ins>
            <w:ins w:id="4152" w:author="Huawei" w:date="2022-01-21T20:31:00Z">
              <w:r>
                <w:rPr>
                  <w:rFonts w:eastAsiaTheme="minorEastAsia"/>
                  <w:lang w:val="en-US" w:eastAsia="zh-CN"/>
                </w:rPr>
                <w:t>the value for average throughput loss from the companies.</w:t>
              </w:r>
            </w:ins>
          </w:p>
        </w:tc>
      </w:tr>
      <w:tr w:rsidR="009574CF" w14:paraId="29B13B2E" w14:textId="77777777" w:rsidTr="009574CF">
        <w:trPr>
          <w:ins w:id="4153" w:author="Dorin PANAITOPOL" w:date="2022-01-21T16:09:00Z"/>
        </w:trPr>
        <w:tc>
          <w:tcPr>
            <w:tcW w:w="1036" w:type="dxa"/>
          </w:tcPr>
          <w:p w14:paraId="1B3135E4" w14:textId="0058EED1" w:rsidR="009574CF" w:rsidRDefault="009574CF" w:rsidP="009574CF">
            <w:pPr>
              <w:spacing w:after="120"/>
              <w:rPr>
                <w:ins w:id="4154" w:author="Dorin PANAITOPOL" w:date="2022-01-21T16:09:00Z"/>
                <w:rFonts w:eastAsiaTheme="minorEastAsia"/>
                <w:lang w:val="en-US" w:eastAsia="zh-CN"/>
              </w:rPr>
            </w:pPr>
            <w:ins w:id="4155" w:author="Dorin PANAITOPOL" w:date="2022-01-21T16:09:00Z">
              <w:r>
                <w:rPr>
                  <w:rFonts w:eastAsiaTheme="minorEastAsia"/>
                  <w:lang w:val="en-US" w:eastAsia="zh-CN"/>
                </w:rPr>
                <w:t>THALES</w:t>
              </w:r>
            </w:ins>
          </w:p>
        </w:tc>
        <w:tc>
          <w:tcPr>
            <w:tcW w:w="8595" w:type="dxa"/>
          </w:tcPr>
          <w:p w14:paraId="59E51E8C" w14:textId="3305B089" w:rsidR="009574CF" w:rsidRDefault="009574CF" w:rsidP="009574CF">
            <w:pPr>
              <w:spacing w:after="120"/>
              <w:rPr>
                <w:ins w:id="4156" w:author="Dorin PANAITOPOL" w:date="2022-01-21T16:10:00Z"/>
                <w:rFonts w:eastAsiaTheme="minorEastAsia"/>
                <w:lang w:val="en-US" w:eastAsia="zh-CN"/>
              </w:rPr>
            </w:pPr>
            <w:ins w:id="4157" w:author="Dorin PANAITOPOL" w:date="2022-01-21T16:09:00Z">
              <w:r>
                <w:rPr>
                  <w:rFonts w:eastAsiaTheme="minorEastAsia"/>
                  <w:lang w:val="en-US" w:eastAsia="zh-CN"/>
                </w:rPr>
                <w:t>We need to check again how do we compute the ACIR, based on which values and which is the exact equation to perform the average.</w:t>
              </w:r>
            </w:ins>
          </w:p>
          <w:p w14:paraId="7C523D73" w14:textId="6E294C94" w:rsidR="009574CF" w:rsidRDefault="009574CF" w:rsidP="009574CF">
            <w:pPr>
              <w:spacing w:after="120"/>
              <w:rPr>
                <w:ins w:id="4158" w:author="Dorin PANAITOPOL" w:date="2022-01-21T16:09:00Z"/>
                <w:rFonts w:eastAsiaTheme="minorEastAsia"/>
                <w:lang w:val="en-US" w:eastAsia="zh-CN"/>
              </w:rPr>
            </w:pPr>
            <w:ins w:id="4159" w:author="Dorin PANAITOPOL" w:date="2022-01-21T16:10:00Z">
              <w:r>
                <w:rPr>
                  <w:rFonts w:eastAsiaTheme="minorEastAsia"/>
                  <w:lang w:val="en-US" w:eastAsia="zh-CN"/>
                </w:rPr>
                <w:t>MKT value of 38.67</w:t>
              </w:r>
            </w:ins>
            <w:ins w:id="4160" w:author="Dorin PANAITOPOL" w:date="2022-01-21T16:13:00Z">
              <w:r>
                <w:rPr>
                  <w:rFonts w:eastAsiaTheme="minorEastAsia"/>
                  <w:lang w:val="en-US" w:eastAsia="zh-CN"/>
                </w:rPr>
                <w:t>dB</w:t>
              </w:r>
            </w:ins>
            <w:ins w:id="4161" w:author="Dorin PANAITOPOL" w:date="2022-01-21T16:10:00Z">
              <w:r>
                <w:rPr>
                  <w:rFonts w:eastAsiaTheme="minorEastAsia"/>
                  <w:lang w:val="en-US" w:eastAsia="zh-CN"/>
                </w:rPr>
                <w:t xml:space="preserve"> should not be </w:t>
              </w:r>
              <w:proofErr w:type="gramStart"/>
              <w:r>
                <w:rPr>
                  <w:rFonts w:eastAsiaTheme="minorEastAsia"/>
                  <w:lang w:val="en-US" w:eastAsia="zh-CN"/>
                </w:rPr>
                <w:t>taken into account</w:t>
              </w:r>
              <w:proofErr w:type="gramEnd"/>
              <w:r>
                <w:rPr>
                  <w:rFonts w:eastAsiaTheme="minorEastAsia"/>
                  <w:lang w:val="en-US" w:eastAsia="zh-CN"/>
                </w:rPr>
                <w:t xml:space="preserve">, since is the only result provided for </w:t>
              </w:r>
            </w:ins>
            <w:ins w:id="4162" w:author="Dorin PANAITOPOL" w:date="2022-01-21T16:13:00Z">
              <w:r>
                <w:rPr>
                  <w:rFonts w:eastAsiaTheme="minorEastAsia"/>
                  <w:lang w:val="en-US" w:eastAsia="zh-CN"/>
                </w:rPr>
                <w:t>5</w:t>
              </w:r>
            </w:ins>
            <w:ins w:id="4163" w:author="Dorin PANAITOPOL" w:date="2022-01-21T16:11:00Z">
              <w:r>
                <w:rPr>
                  <w:rFonts w:eastAsiaTheme="minorEastAsia"/>
                  <w:lang w:val="en-US" w:eastAsia="zh-CN"/>
                </w:rPr>
                <w:t>%</w:t>
              </w:r>
            </w:ins>
            <w:ins w:id="4164" w:author="Dorin PANAITOPOL" w:date="2022-01-21T16:13:00Z">
              <w:r>
                <w:rPr>
                  <w:rFonts w:eastAsiaTheme="minorEastAsia"/>
                  <w:lang w:val="en-US" w:eastAsia="zh-CN"/>
                </w:rPr>
                <w:t>-tile and for this reason it might not be representative</w:t>
              </w:r>
            </w:ins>
            <w:ins w:id="4165" w:author="Dorin PANAITOPOL" w:date="2022-01-21T16:11:00Z">
              <w:r>
                <w:rPr>
                  <w:rFonts w:eastAsiaTheme="minorEastAsia"/>
                  <w:lang w:val="en-US" w:eastAsia="zh-CN"/>
                </w:rPr>
                <w:t>.</w:t>
              </w:r>
            </w:ins>
          </w:p>
          <w:p w14:paraId="2B4B8E10" w14:textId="4037D0F5" w:rsidR="009574CF" w:rsidRDefault="00052D21" w:rsidP="009574CF">
            <w:pPr>
              <w:spacing w:after="120"/>
              <w:rPr>
                <w:ins w:id="4166" w:author="Dorin PANAITOPOL" w:date="2022-01-21T16:12:00Z"/>
                <w:rFonts w:eastAsiaTheme="minorEastAsia"/>
                <w:lang w:val="en-US" w:eastAsia="zh-CN"/>
              </w:rPr>
            </w:pPr>
            <w:ins w:id="4167" w:author="Dorin PANAITOPOL" w:date="2022-01-21T16:17:00Z">
              <w:r>
                <w:rPr>
                  <w:rFonts w:eastAsiaTheme="minorEastAsia"/>
                  <w:lang w:val="en-US" w:eastAsia="zh-CN"/>
                </w:rPr>
                <w:t xml:space="preserve">We also need more companies to provide simulations for </w:t>
              </w:r>
              <w:proofErr w:type="gramStart"/>
              <w:r>
                <w:rPr>
                  <w:rFonts w:eastAsiaTheme="minorEastAsia"/>
                  <w:lang w:val="en-US" w:eastAsia="zh-CN"/>
                </w:rPr>
                <w:t>both AAS</w:t>
              </w:r>
              <w:proofErr w:type="gramEnd"/>
              <w:r>
                <w:rPr>
                  <w:rFonts w:eastAsiaTheme="minorEastAsia"/>
                  <w:lang w:val="en-US" w:eastAsia="zh-CN"/>
                </w:rPr>
                <w:t xml:space="preserve"> non-AAS values (only 2-3 values is not sufficient to determine the worst case is AAS). </w:t>
              </w:r>
            </w:ins>
            <w:ins w:id="4168" w:author="Dorin PANAITOPOL" w:date="2022-01-21T16:12:00Z">
              <w:r w:rsidR="009574CF">
                <w:rPr>
                  <w:rFonts w:eastAsiaTheme="minorEastAsia"/>
                  <w:lang w:val="en-US" w:eastAsia="zh-CN"/>
                </w:rPr>
                <w:t>Our simulation results show the following worst case for Case 2:</w:t>
              </w:r>
            </w:ins>
          </w:p>
          <w:p w14:paraId="49ED2500" w14:textId="21F98FA0" w:rsidR="009574CF" w:rsidRDefault="009574CF" w:rsidP="009574CF">
            <w:pPr>
              <w:spacing w:after="120"/>
              <w:rPr>
                <w:ins w:id="4169" w:author="Dorin PANAITOPOL" w:date="2022-01-21T16:09:00Z"/>
                <w:rFonts w:eastAsiaTheme="minorEastAsia"/>
                <w:lang w:val="en-US" w:eastAsia="zh-CN"/>
              </w:rPr>
            </w:pPr>
            <w:ins w:id="4170" w:author="Dorin PANAITOPOL" w:date="2022-01-21T16:12:00Z">
              <w:r w:rsidRPr="00351FF3">
                <w:rPr>
                  <w:rFonts w:ascii="Arial" w:hAnsi="Arial" w:cs="Arial"/>
                  <w:b/>
                  <w:noProof/>
                  <w:lang w:val="fr-FR" w:eastAsia="fr-FR"/>
                </w:rPr>
                <w:drawing>
                  <wp:inline distT="0" distB="0" distL="0" distR="0" wp14:anchorId="7E079FCF" wp14:editId="058AD6FB">
                    <wp:extent cx="2938780" cy="2204085"/>
                    <wp:effectExtent l="0" t="0" r="0" b="5715"/>
                    <wp:docPr id="16" name="Picture 27" descr="Chart, line chart&#10;&#10;Description automatically generated">
                      <a:extLst xmlns:a="http://schemas.openxmlformats.org/drawingml/2006/main">
                        <a:ext uri="{FF2B5EF4-FFF2-40B4-BE49-F238E27FC236}">
                          <a16:creationId xmlns:a16="http://schemas.microsoft.com/office/drawing/2014/main" id="{0AA35FF9-5A44-488E-A311-94B19A840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Chart, line chart&#10;&#10;Description automatically generated">
                              <a:extLst>
                                <a:ext uri="{FF2B5EF4-FFF2-40B4-BE49-F238E27FC236}">
                                  <a16:creationId xmlns:a16="http://schemas.microsoft.com/office/drawing/2014/main" id="{0AA35FF9-5A44-488E-A311-94B19A8400D4}"/>
                                </a:ext>
                              </a:extLst>
                            </pic:cNvPr>
                            <pic:cNvPicPr>
                              <a:picLocks noChangeAspect="1"/>
                            </pic:cNvPicPr>
                          </pic:nvPicPr>
                          <pic:blipFill>
                            <a:blip r:embed="rId26"/>
                            <a:stretch>
                              <a:fillRect/>
                            </a:stretch>
                          </pic:blipFill>
                          <pic:spPr>
                            <a:xfrm>
                              <a:off x="0" y="0"/>
                              <a:ext cx="2939636" cy="2204727"/>
                            </a:xfrm>
                            <a:prstGeom prst="rect">
                              <a:avLst/>
                            </a:prstGeom>
                          </pic:spPr>
                        </pic:pic>
                      </a:graphicData>
                    </a:graphic>
                  </wp:inline>
                </w:drawing>
              </w:r>
            </w:ins>
          </w:p>
        </w:tc>
      </w:tr>
      <w:tr w:rsidR="008E00E7" w14:paraId="18F52310" w14:textId="77777777" w:rsidTr="009574CF">
        <w:trPr>
          <w:ins w:id="4171" w:author="汤润森/Runsen (Samsung)" w:date="2022-01-21T23:21:00Z"/>
        </w:trPr>
        <w:tc>
          <w:tcPr>
            <w:tcW w:w="1036" w:type="dxa"/>
          </w:tcPr>
          <w:p w14:paraId="76BC92D9" w14:textId="473EE18A" w:rsidR="008E00E7" w:rsidRDefault="008E00E7" w:rsidP="009574CF">
            <w:pPr>
              <w:spacing w:after="120"/>
              <w:rPr>
                <w:ins w:id="4172" w:author="汤润森/Runsen (Samsung)" w:date="2022-01-21T23:21:00Z"/>
                <w:rFonts w:eastAsiaTheme="minorEastAsia"/>
                <w:lang w:val="en-US" w:eastAsia="zh-CN"/>
              </w:rPr>
            </w:pPr>
            <w:ins w:id="4173" w:author="汤润森/Runsen (Samsung)" w:date="2022-01-21T23:21:00Z">
              <w:r>
                <w:rPr>
                  <w:rFonts w:eastAsiaTheme="minorEastAsia" w:hint="eastAsia"/>
                  <w:lang w:val="en-US" w:eastAsia="zh-CN"/>
                </w:rPr>
                <w:t>Sa</w:t>
              </w:r>
              <w:r>
                <w:rPr>
                  <w:rFonts w:eastAsiaTheme="minorEastAsia"/>
                  <w:lang w:val="en-US" w:eastAsia="zh-CN"/>
                </w:rPr>
                <w:t>msung</w:t>
              </w:r>
            </w:ins>
          </w:p>
        </w:tc>
        <w:tc>
          <w:tcPr>
            <w:tcW w:w="8595" w:type="dxa"/>
          </w:tcPr>
          <w:p w14:paraId="5B3A2CE0" w14:textId="7A9C8FD7" w:rsidR="008E00E7" w:rsidRDefault="008E00E7" w:rsidP="008E00E7">
            <w:pPr>
              <w:spacing w:after="120"/>
              <w:rPr>
                <w:ins w:id="4174" w:author="汤润森/Runsen (Samsung)" w:date="2022-01-21T23:21:00Z"/>
                <w:rFonts w:eastAsiaTheme="minorEastAsia"/>
                <w:lang w:val="en-US" w:eastAsia="zh-CN"/>
              </w:rPr>
            </w:pPr>
            <w:ins w:id="4175" w:author="汤润森/Runsen (Samsung)" w:date="2022-01-21T23:21:00Z">
              <w:r>
                <w:rPr>
                  <w:rFonts w:eastAsiaTheme="minorEastAsia"/>
                  <w:lang w:val="en-US" w:eastAsia="zh-CN"/>
                </w:rPr>
                <w:t xml:space="preserve">We’d like to support views that Case 6 should be </w:t>
              </w:r>
              <w:proofErr w:type="gramStart"/>
              <w:r>
                <w:rPr>
                  <w:rFonts w:eastAsiaTheme="minorEastAsia"/>
                  <w:lang w:val="en-US" w:eastAsia="zh-CN"/>
                </w:rPr>
                <w:t>taken into account</w:t>
              </w:r>
              <w:proofErr w:type="gramEnd"/>
              <w:r>
                <w:rPr>
                  <w:rFonts w:eastAsiaTheme="minorEastAsia"/>
                  <w:lang w:val="en-US" w:eastAsia="zh-CN"/>
                </w:rPr>
                <w:t xml:space="preserve"> when decide the SAN ACS.</w:t>
              </w:r>
            </w:ins>
          </w:p>
          <w:p w14:paraId="61D87F44" w14:textId="77777777" w:rsidR="008E00E7" w:rsidRDefault="008E00E7" w:rsidP="008E00E7">
            <w:pPr>
              <w:spacing w:after="120"/>
              <w:rPr>
                <w:ins w:id="4176" w:author="汤润森/Runsen (Samsung)" w:date="2022-01-21T23:21:00Z"/>
                <w:rFonts w:eastAsiaTheme="minorEastAsia"/>
                <w:lang w:val="en-US" w:eastAsia="zh-CN"/>
              </w:rPr>
            </w:pPr>
            <w:ins w:id="4177" w:author="汤润森/Runsen (Samsung)" w:date="2022-01-21T23:21:00Z">
              <w:r>
                <w:rPr>
                  <w:rFonts w:eastAsiaTheme="minorEastAsia"/>
                  <w:lang w:val="en-US" w:eastAsia="zh-CN"/>
                </w:rPr>
                <w:t>And at the same time, for Case 2, we would like to update the results based average throughput loss as follows.</w:t>
              </w:r>
            </w:ins>
          </w:p>
          <w:p w14:paraId="49974824" w14:textId="77777777" w:rsidR="008E00E7" w:rsidRDefault="008E00E7" w:rsidP="008E00E7">
            <w:pPr>
              <w:spacing w:after="120"/>
              <w:rPr>
                <w:ins w:id="4178" w:author="汤润森/Runsen (Samsung)" w:date="2022-01-21T23:21:00Z"/>
                <w:rFonts w:eastAsiaTheme="minorEastAsia"/>
                <w:lang w:val="en-US" w:eastAsia="zh-CN"/>
              </w:rPr>
            </w:pPr>
            <w:ins w:id="4179" w:author="汤润森/Runsen (Samsung)" w:date="2022-01-21T23:21:00Z">
              <w:r>
                <w:rPr>
                  <w:rFonts w:eastAsiaTheme="minorEastAsia"/>
                  <w:lang w:val="en-US" w:eastAsia="zh-CN"/>
                </w:rPr>
                <w:t>The updated average ACIR would be 28.03 dB, while the suggested SAN ACS from Case 2 would be 32.41 dB (or larger).</w:t>
              </w:r>
            </w:ins>
          </w:p>
          <w:p w14:paraId="4BB77142" w14:textId="77777777" w:rsidR="008E00E7" w:rsidRDefault="008E00E7" w:rsidP="008E00E7">
            <w:pPr>
              <w:jc w:val="center"/>
              <w:rPr>
                <w:ins w:id="4180" w:author="汤润森/Runsen (Samsung)" w:date="2022-01-21T23:21:00Z"/>
                <w:rFonts w:eastAsia="DengXian"/>
              </w:rPr>
            </w:pPr>
            <w:ins w:id="4181" w:author="汤润森/Runsen (Samsung)" w:date="2022-01-21T23:21:00Z">
              <w:r>
                <w:rPr>
                  <w:rFonts w:eastAsia="DengXian"/>
                </w:rPr>
                <w:t>Table 6.4.2-3 Interpolated ACIR values for Scenario 2 to meet the 5% throughput loss criteria</w:t>
              </w:r>
            </w:ins>
          </w:p>
          <w:tbl>
            <w:tblPr>
              <w:tblStyle w:val="TableGrid"/>
              <w:tblW w:w="0" w:type="auto"/>
              <w:jc w:val="center"/>
              <w:tblLook w:val="04A0" w:firstRow="1" w:lastRow="0" w:firstColumn="1" w:lastColumn="0" w:noHBand="0" w:noVBand="1"/>
            </w:tblPr>
            <w:tblGrid>
              <w:gridCol w:w="1105"/>
              <w:gridCol w:w="894"/>
              <w:gridCol w:w="1711"/>
            </w:tblGrid>
            <w:tr w:rsidR="008E00E7" w14:paraId="37FE122C" w14:textId="77777777" w:rsidTr="004E5C8D">
              <w:trPr>
                <w:jc w:val="center"/>
                <w:ins w:id="4182" w:author="汤润森/Runsen (Samsung)" w:date="2022-01-21T23:21:00Z"/>
              </w:trPr>
              <w:tc>
                <w:tcPr>
                  <w:tcW w:w="1999" w:type="dxa"/>
                  <w:gridSpan w:val="2"/>
                  <w:vAlign w:val="center"/>
                </w:tcPr>
                <w:p w14:paraId="5780C532" w14:textId="77777777" w:rsidR="008E00E7" w:rsidRDefault="008E00E7" w:rsidP="008E00E7">
                  <w:pPr>
                    <w:jc w:val="center"/>
                    <w:rPr>
                      <w:ins w:id="4183" w:author="汤润森/Runsen (Samsung)" w:date="2022-01-21T23:21:00Z"/>
                      <w:rFonts w:eastAsia="DengXian"/>
                    </w:rPr>
                  </w:pPr>
                  <w:ins w:id="4184" w:author="汤润森/Runsen (Samsung)" w:date="2022-01-21T23:21:00Z">
                    <w:r>
                      <w:rPr>
                        <w:rFonts w:eastAsia="DengXian"/>
                      </w:rPr>
                      <w:t>Source</w:t>
                    </w:r>
                  </w:ins>
                </w:p>
              </w:tc>
              <w:tc>
                <w:tcPr>
                  <w:tcW w:w="1711" w:type="dxa"/>
                  <w:vAlign w:val="center"/>
                </w:tcPr>
                <w:p w14:paraId="0219EF4D" w14:textId="77777777" w:rsidR="008E00E7" w:rsidRDefault="008E00E7" w:rsidP="008E00E7">
                  <w:pPr>
                    <w:jc w:val="center"/>
                    <w:rPr>
                      <w:ins w:id="4185" w:author="汤润森/Runsen (Samsung)" w:date="2022-01-21T23:21:00Z"/>
                      <w:rFonts w:eastAsia="DengXian"/>
                    </w:rPr>
                  </w:pPr>
                  <w:ins w:id="4186" w:author="汤润森/Runsen (Samsung)" w:date="2022-01-21T23:21:00Z">
                    <w:r>
                      <w:rPr>
                        <w:rFonts w:eastAsia="DengXian"/>
                      </w:rPr>
                      <w:t>Interpolated ACIR</w:t>
                    </w:r>
                  </w:ins>
                </w:p>
              </w:tc>
            </w:tr>
            <w:tr w:rsidR="008E00E7" w14:paraId="76225781" w14:textId="77777777" w:rsidTr="004E5C8D">
              <w:trPr>
                <w:jc w:val="center"/>
                <w:ins w:id="4187" w:author="汤润森/Runsen (Samsung)" w:date="2022-01-21T23:21:00Z"/>
              </w:trPr>
              <w:tc>
                <w:tcPr>
                  <w:tcW w:w="1105" w:type="dxa"/>
                  <w:vMerge w:val="restart"/>
                  <w:vAlign w:val="center"/>
                </w:tcPr>
                <w:p w14:paraId="290BFA7B" w14:textId="77777777" w:rsidR="008E00E7" w:rsidRDefault="008E00E7" w:rsidP="008E00E7">
                  <w:pPr>
                    <w:jc w:val="center"/>
                    <w:rPr>
                      <w:ins w:id="4188" w:author="汤润森/Runsen (Samsung)" w:date="2022-01-21T23:21:00Z"/>
                      <w:rFonts w:eastAsia="DengXian"/>
                    </w:rPr>
                  </w:pPr>
                  <w:ins w:id="4189" w:author="汤润森/Runsen (Samsung)" w:date="2022-01-21T23:21:00Z">
                    <w:r>
                      <w:rPr>
                        <w:rFonts w:eastAsia="DengXian"/>
                      </w:rPr>
                      <w:t>Qualcomm</w:t>
                    </w:r>
                  </w:ins>
                </w:p>
              </w:tc>
              <w:tc>
                <w:tcPr>
                  <w:tcW w:w="894" w:type="dxa"/>
                  <w:vAlign w:val="center"/>
                </w:tcPr>
                <w:p w14:paraId="4B94F8A8" w14:textId="77777777" w:rsidR="008E00E7" w:rsidRDefault="008E00E7" w:rsidP="008E00E7">
                  <w:pPr>
                    <w:jc w:val="center"/>
                    <w:rPr>
                      <w:ins w:id="4190" w:author="汤润森/Runsen (Samsung)" w:date="2022-01-21T23:21:00Z"/>
                      <w:rFonts w:eastAsia="DengXian"/>
                    </w:rPr>
                  </w:pPr>
                  <w:ins w:id="4191" w:author="汤润森/Runsen (Samsung)" w:date="2022-01-21T23:21:00Z">
                    <w:r>
                      <w:rPr>
                        <w:rFonts w:eastAsia="DengXian"/>
                      </w:rPr>
                      <w:t>Average</w:t>
                    </w:r>
                  </w:ins>
                </w:p>
              </w:tc>
              <w:tc>
                <w:tcPr>
                  <w:tcW w:w="1711" w:type="dxa"/>
                  <w:vAlign w:val="center"/>
                </w:tcPr>
                <w:p w14:paraId="2D1412CF" w14:textId="77777777" w:rsidR="008E00E7" w:rsidRPr="004E5C8D" w:rsidRDefault="008E00E7" w:rsidP="008E00E7">
                  <w:pPr>
                    <w:jc w:val="center"/>
                    <w:rPr>
                      <w:ins w:id="4192" w:author="汤润森/Runsen (Samsung)" w:date="2022-01-21T23:21:00Z"/>
                      <w:rFonts w:eastAsia="DengXian"/>
                      <w:b/>
                    </w:rPr>
                  </w:pPr>
                  <w:ins w:id="4193" w:author="汤润森/Runsen (Samsung)" w:date="2022-01-21T23:21:00Z">
                    <w:r w:rsidRPr="004E5C8D">
                      <w:rPr>
                        <w:rFonts w:eastAsia="DengXian"/>
                        <w:b/>
                      </w:rPr>
                      <w:t>28.29</w:t>
                    </w:r>
                  </w:ins>
                </w:p>
              </w:tc>
            </w:tr>
            <w:tr w:rsidR="008E00E7" w14:paraId="71EA3984" w14:textId="77777777" w:rsidTr="004E5C8D">
              <w:trPr>
                <w:jc w:val="center"/>
                <w:ins w:id="4194" w:author="汤润森/Runsen (Samsung)" w:date="2022-01-21T23:21:00Z"/>
              </w:trPr>
              <w:tc>
                <w:tcPr>
                  <w:tcW w:w="1105" w:type="dxa"/>
                  <w:vMerge/>
                  <w:vAlign w:val="center"/>
                </w:tcPr>
                <w:p w14:paraId="1E83D492" w14:textId="77777777" w:rsidR="008E00E7" w:rsidRDefault="008E00E7" w:rsidP="008E00E7">
                  <w:pPr>
                    <w:jc w:val="center"/>
                    <w:rPr>
                      <w:ins w:id="4195" w:author="汤润森/Runsen (Samsung)" w:date="2022-01-21T23:21:00Z"/>
                      <w:rFonts w:eastAsia="DengXian"/>
                    </w:rPr>
                  </w:pPr>
                </w:p>
              </w:tc>
              <w:tc>
                <w:tcPr>
                  <w:tcW w:w="894" w:type="dxa"/>
                  <w:vAlign w:val="center"/>
                </w:tcPr>
                <w:p w14:paraId="427E9D4F" w14:textId="77777777" w:rsidR="008E00E7" w:rsidRDefault="008E00E7" w:rsidP="008E00E7">
                  <w:pPr>
                    <w:jc w:val="center"/>
                    <w:rPr>
                      <w:ins w:id="4196" w:author="汤润森/Runsen (Samsung)" w:date="2022-01-21T23:21:00Z"/>
                      <w:rFonts w:eastAsia="DengXian"/>
                    </w:rPr>
                  </w:pPr>
                  <w:ins w:id="4197" w:author="汤润森/Runsen (Samsung)" w:date="2022-01-21T23:21:00Z">
                    <w:r>
                      <w:rPr>
                        <w:rFonts w:eastAsia="DengXian"/>
                      </w:rPr>
                      <w:t>5%-tile</w:t>
                    </w:r>
                  </w:ins>
                </w:p>
              </w:tc>
              <w:tc>
                <w:tcPr>
                  <w:tcW w:w="1711" w:type="dxa"/>
                  <w:vAlign w:val="center"/>
                </w:tcPr>
                <w:p w14:paraId="0E65C95A" w14:textId="77777777" w:rsidR="008E00E7" w:rsidRDefault="008E00E7" w:rsidP="008E00E7">
                  <w:pPr>
                    <w:jc w:val="center"/>
                    <w:rPr>
                      <w:ins w:id="4198" w:author="汤润森/Runsen (Samsung)" w:date="2022-01-21T23:21:00Z"/>
                      <w:rFonts w:eastAsia="DengXian"/>
                    </w:rPr>
                  </w:pPr>
                </w:p>
              </w:tc>
            </w:tr>
            <w:tr w:rsidR="008E00E7" w14:paraId="37DF3706" w14:textId="77777777" w:rsidTr="004E5C8D">
              <w:trPr>
                <w:jc w:val="center"/>
                <w:ins w:id="4199" w:author="汤润森/Runsen (Samsung)" w:date="2022-01-21T23:21:00Z"/>
              </w:trPr>
              <w:tc>
                <w:tcPr>
                  <w:tcW w:w="1105" w:type="dxa"/>
                  <w:vMerge w:val="restart"/>
                  <w:vAlign w:val="center"/>
                </w:tcPr>
                <w:p w14:paraId="41AD6328" w14:textId="77777777" w:rsidR="008E00E7" w:rsidRDefault="008E00E7" w:rsidP="008E00E7">
                  <w:pPr>
                    <w:jc w:val="center"/>
                    <w:rPr>
                      <w:ins w:id="4200" w:author="汤润森/Runsen (Samsung)" w:date="2022-01-21T23:21:00Z"/>
                      <w:rFonts w:eastAsia="DengXian"/>
                    </w:rPr>
                  </w:pPr>
                  <w:ins w:id="4201" w:author="汤润森/Runsen (Samsung)" w:date="2022-01-21T23:21:00Z">
                    <w:r>
                      <w:rPr>
                        <w:rFonts w:eastAsia="DengXian"/>
                      </w:rPr>
                      <w:t>ZTE</w:t>
                    </w:r>
                  </w:ins>
                </w:p>
              </w:tc>
              <w:tc>
                <w:tcPr>
                  <w:tcW w:w="894" w:type="dxa"/>
                  <w:vAlign w:val="center"/>
                </w:tcPr>
                <w:p w14:paraId="33C1C615" w14:textId="77777777" w:rsidR="008E00E7" w:rsidRDefault="008E00E7" w:rsidP="008E00E7">
                  <w:pPr>
                    <w:jc w:val="center"/>
                    <w:rPr>
                      <w:ins w:id="4202" w:author="汤润森/Runsen (Samsung)" w:date="2022-01-21T23:21:00Z"/>
                      <w:rFonts w:eastAsia="DengXian"/>
                    </w:rPr>
                  </w:pPr>
                  <w:ins w:id="4203" w:author="汤润森/Runsen (Samsung)" w:date="2022-01-21T23:21:00Z">
                    <w:r>
                      <w:rPr>
                        <w:rFonts w:eastAsia="DengXian"/>
                      </w:rPr>
                      <w:t>Average</w:t>
                    </w:r>
                  </w:ins>
                </w:p>
              </w:tc>
              <w:tc>
                <w:tcPr>
                  <w:tcW w:w="1711" w:type="dxa"/>
                  <w:vAlign w:val="center"/>
                </w:tcPr>
                <w:p w14:paraId="2BD8D139" w14:textId="77777777" w:rsidR="008E00E7" w:rsidRPr="004E5C8D" w:rsidRDefault="008E00E7" w:rsidP="008E00E7">
                  <w:pPr>
                    <w:jc w:val="center"/>
                    <w:rPr>
                      <w:ins w:id="4204" w:author="汤润森/Runsen (Samsung)" w:date="2022-01-21T23:21:00Z"/>
                      <w:rFonts w:eastAsia="DengXian"/>
                      <w:b/>
                    </w:rPr>
                  </w:pPr>
                  <w:ins w:id="4205" w:author="汤润森/Runsen (Samsung)" w:date="2022-01-21T23:21:00Z">
                    <w:r w:rsidRPr="004E5C8D">
                      <w:rPr>
                        <w:rFonts w:eastAsia="DengXian"/>
                        <w:b/>
                      </w:rPr>
                      <w:t>24.52</w:t>
                    </w:r>
                  </w:ins>
                </w:p>
              </w:tc>
            </w:tr>
            <w:tr w:rsidR="008E00E7" w14:paraId="048B6560" w14:textId="77777777" w:rsidTr="004E5C8D">
              <w:trPr>
                <w:jc w:val="center"/>
                <w:ins w:id="4206" w:author="汤润森/Runsen (Samsung)" w:date="2022-01-21T23:21:00Z"/>
              </w:trPr>
              <w:tc>
                <w:tcPr>
                  <w:tcW w:w="1105" w:type="dxa"/>
                  <w:vMerge/>
                  <w:vAlign w:val="center"/>
                </w:tcPr>
                <w:p w14:paraId="094EA751" w14:textId="77777777" w:rsidR="008E00E7" w:rsidRDefault="008E00E7" w:rsidP="008E00E7">
                  <w:pPr>
                    <w:jc w:val="center"/>
                    <w:rPr>
                      <w:ins w:id="4207" w:author="汤润森/Runsen (Samsung)" w:date="2022-01-21T23:21:00Z"/>
                      <w:rFonts w:eastAsia="DengXian"/>
                    </w:rPr>
                  </w:pPr>
                </w:p>
              </w:tc>
              <w:tc>
                <w:tcPr>
                  <w:tcW w:w="894" w:type="dxa"/>
                  <w:vAlign w:val="center"/>
                </w:tcPr>
                <w:p w14:paraId="29758281" w14:textId="77777777" w:rsidR="008E00E7" w:rsidRDefault="008E00E7" w:rsidP="008E00E7">
                  <w:pPr>
                    <w:jc w:val="center"/>
                    <w:rPr>
                      <w:ins w:id="4208" w:author="汤润森/Runsen (Samsung)" w:date="2022-01-21T23:21:00Z"/>
                      <w:rFonts w:eastAsia="DengXian"/>
                    </w:rPr>
                  </w:pPr>
                  <w:ins w:id="4209" w:author="汤润森/Runsen (Samsung)" w:date="2022-01-21T23:21:00Z">
                    <w:r>
                      <w:rPr>
                        <w:rFonts w:eastAsia="DengXian"/>
                      </w:rPr>
                      <w:t>5%-tile</w:t>
                    </w:r>
                  </w:ins>
                </w:p>
              </w:tc>
              <w:tc>
                <w:tcPr>
                  <w:tcW w:w="1711" w:type="dxa"/>
                  <w:vAlign w:val="center"/>
                </w:tcPr>
                <w:p w14:paraId="1C1C4B8F" w14:textId="77777777" w:rsidR="008E00E7" w:rsidRDefault="008E00E7" w:rsidP="008E00E7">
                  <w:pPr>
                    <w:jc w:val="center"/>
                    <w:rPr>
                      <w:ins w:id="4210" w:author="汤润森/Runsen (Samsung)" w:date="2022-01-21T23:21:00Z"/>
                      <w:rFonts w:eastAsia="DengXian"/>
                    </w:rPr>
                  </w:pPr>
                </w:p>
              </w:tc>
            </w:tr>
            <w:tr w:rsidR="008E00E7" w14:paraId="1B8448EA" w14:textId="77777777" w:rsidTr="004E5C8D">
              <w:trPr>
                <w:jc w:val="center"/>
                <w:ins w:id="4211" w:author="汤润森/Runsen (Samsung)" w:date="2022-01-21T23:21:00Z"/>
              </w:trPr>
              <w:tc>
                <w:tcPr>
                  <w:tcW w:w="1105" w:type="dxa"/>
                  <w:vMerge w:val="restart"/>
                  <w:vAlign w:val="center"/>
                </w:tcPr>
                <w:p w14:paraId="72BCBEBB" w14:textId="77777777" w:rsidR="008E00E7" w:rsidRDefault="008E00E7" w:rsidP="008E00E7">
                  <w:pPr>
                    <w:jc w:val="center"/>
                    <w:rPr>
                      <w:ins w:id="4212" w:author="汤润森/Runsen (Samsung)" w:date="2022-01-21T23:21:00Z"/>
                      <w:rFonts w:eastAsia="DengXian"/>
                    </w:rPr>
                  </w:pPr>
                  <w:ins w:id="4213" w:author="汤润森/Runsen (Samsung)" w:date="2022-01-21T23:21:00Z">
                    <w:r>
                      <w:rPr>
                        <w:rFonts w:eastAsia="DengXian"/>
                      </w:rPr>
                      <w:t>MTK</w:t>
                    </w:r>
                  </w:ins>
                </w:p>
              </w:tc>
              <w:tc>
                <w:tcPr>
                  <w:tcW w:w="894" w:type="dxa"/>
                  <w:vAlign w:val="center"/>
                </w:tcPr>
                <w:p w14:paraId="4DEE083D" w14:textId="77777777" w:rsidR="008E00E7" w:rsidRDefault="008E00E7" w:rsidP="008E00E7">
                  <w:pPr>
                    <w:jc w:val="center"/>
                    <w:rPr>
                      <w:ins w:id="4214" w:author="汤润森/Runsen (Samsung)" w:date="2022-01-21T23:21:00Z"/>
                      <w:rFonts w:eastAsia="DengXian"/>
                    </w:rPr>
                  </w:pPr>
                  <w:ins w:id="4215" w:author="汤润森/Runsen (Samsung)" w:date="2022-01-21T23:21:00Z">
                    <w:r>
                      <w:rPr>
                        <w:rFonts w:eastAsia="DengXian"/>
                      </w:rPr>
                      <w:t>Average</w:t>
                    </w:r>
                  </w:ins>
                </w:p>
              </w:tc>
              <w:tc>
                <w:tcPr>
                  <w:tcW w:w="1711" w:type="dxa"/>
                  <w:vAlign w:val="center"/>
                </w:tcPr>
                <w:p w14:paraId="3FBEF330" w14:textId="77777777" w:rsidR="008E00E7" w:rsidRPr="004E5C8D" w:rsidRDefault="008E00E7" w:rsidP="008E00E7">
                  <w:pPr>
                    <w:jc w:val="center"/>
                    <w:rPr>
                      <w:ins w:id="4216" w:author="汤润森/Runsen (Samsung)" w:date="2022-01-21T23:21:00Z"/>
                      <w:rFonts w:eastAsia="DengXian"/>
                      <w:b/>
                    </w:rPr>
                  </w:pPr>
                  <w:ins w:id="4217" w:author="汤润森/Runsen (Samsung)" w:date="2022-01-21T23:21:00Z">
                    <w:r w:rsidRPr="004E5C8D">
                      <w:rPr>
                        <w:rFonts w:eastAsia="DengXian"/>
                        <w:b/>
                      </w:rPr>
                      <w:t>32.53</w:t>
                    </w:r>
                  </w:ins>
                </w:p>
              </w:tc>
            </w:tr>
            <w:tr w:rsidR="008E00E7" w14:paraId="2C4CE28A" w14:textId="77777777" w:rsidTr="004E5C8D">
              <w:trPr>
                <w:jc w:val="center"/>
                <w:ins w:id="4218" w:author="汤润森/Runsen (Samsung)" w:date="2022-01-21T23:21:00Z"/>
              </w:trPr>
              <w:tc>
                <w:tcPr>
                  <w:tcW w:w="1105" w:type="dxa"/>
                  <w:vMerge/>
                  <w:vAlign w:val="center"/>
                </w:tcPr>
                <w:p w14:paraId="3CEDEFA2" w14:textId="77777777" w:rsidR="008E00E7" w:rsidRDefault="008E00E7" w:rsidP="008E00E7">
                  <w:pPr>
                    <w:jc w:val="center"/>
                    <w:rPr>
                      <w:ins w:id="4219" w:author="汤润森/Runsen (Samsung)" w:date="2022-01-21T23:21:00Z"/>
                      <w:rFonts w:eastAsia="DengXian"/>
                    </w:rPr>
                  </w:pPr>
                </w:p>
              </w:tc>
              <w:tc>
                <w:tcPr>
                  <w:tcW w:w="894" w:type="dxa"/>
                  <w:vAlign w:val="center"/>
                </w:tcPr>
                <w:p w14:paraId="0F0EDD4A" w14:textId="77777777" w:rsidR="008E00E7" w:rsidRDefault="008E00E7" w:rsidP="008E00E7">
                  <w:pPr>
                    <w:jc w:val="center"/>
                    <w:rPr>
                      <w:ins w:id="4220" w:author="汤润森/Runsen (Samsung)" w:date="2022-01-21T23:21:00Z"/>
                      <w:rFonts w:eastAsia="DengXian"/>
                    </w:rPr>
                  </w:pPr>
                  <w:ins w:id="4221" w:author="汤润森/Runsen (Samsung)" w:date="2022-01-21T23:21:00Z">
                    <w:r>
                      <w:rPr>
                        <w:rFonts w:eastAsia="DengXian"/>
                      </w:rPr>
                      <w:t>5%-tile</w:t>
                    </w:r>
                  </w:ins>
                </w:p>
              </w:tc>
              <w:tc>
                <w:tcPr>
                  <w:tcW w:w="1711" w:type="dxa"/>
                  <w:vAlign w:val="center"/>
                </w:tcPr>
                <w:p w14:paraId="484C25A4" w14:textId="77777777" w:rsidR="008E00E7" w:rsidRDefault="008E00E7" w:rsidP="008E00E7">
                  <w:pPr>
                    <w:jc w:val="center"/>
                    <w:rPr>
                      <w:ins w:id="4222" w:author="汤润森/Runsen (Samsung)" w:date="2022-01-21T23:21:00Z"/>
                      <w:rFonts w:eastAsia="DengXian"/>
                    </w:rPr>
                  </w:pPr>
                  <w:ins w:id="4223" w:author="汤润森/Runsen (Samsung)" w:date="2022-01-21T23:21:00Z">
                    <w:r>
                      <w:rPr>
                        <w:rFonts w:eastAsia="DengXian"/>
                      </w:rPr>
                      <w:t>38.67</w:t>
                    </w:r>
                  </w:ins>
                </w:p>
              </w:tc>
            </w:tr>
            <w:tr w:rsidR="008E00E7" w14:paraId="30013659" w14:textId="77777777" w:rsidTr="004E5C8D">
              <w:trPr>
                <w:jc w:val="center"/>
                <w:ins w:id="4224" w:author="汤润森/Runsen (Samsung)" w:date="2022-01-21T23:21:00Z"/>
              </w:trPr>
              <w:tc>
                <w:tcPr>
                  <w:tcW w:w="1105" w:type="dxa"/>
                  <w:vMerge w:val="restart"/>
                  <w:vAlign w:val="center"/>
                </w:tcPr>
                <w:p w14:paraId="1C9B996F" w14:textId="77777777" w:rsidR="008E00E7" w:rsidRDefault="008E00E7" w:rsidP="008E00E7">
                  <w:pPr>
                    <w:jc w:val="center"/>
                    <w:rPr>
                      <w:ins w:id="4225" w:author="汤润森/Runsen (Samsung)" w:date="2022-01-21T23:21:00Z"/>
                      <w:rFonts w:eastAsia="DengXian"/>
                    </w:rPr>
                  </w:pPr>
                  <w:ins w:id="4226" w:author="汤润森/Runsen (Samsung)" w:date="2022-01-21T23:21:00Z">
                    <w:r>
                      <w:rPr>
                        <w:rFonts w:eastAsia="DengXian"/>
                      </w:rPr>
                      <w:t>Ericsson</w:t>
                    </w:r>
                  </w:ins>
                </w:p>
              </w:tc>
              <w:tc>
                <w:tcPr>
                  <w:tcW w:w="894" w:type="dxa"/>
                  <w:vAlign w:val="center"/>
                </w:tcPr>
                <w:p w14:paraId="1859EDE0" w14:textId="77777777" w:rsidR="008E00E7" w:rsidRDefault="008E00E7" w:rsidP="008E00E7">
                  <w:pPr>
                    <w:jc w:val="center"/>
                    <w:rPr>
                      <w:ins w:id="4227" w:author="汤润森/Runsen (Samsung)" w:date="2022-01-21T23:21:00Z"/>
                      <w:rFonts w:eastAsia="DengXian"/>
                    </w:rPr>
                  </w:pPr>
                  <w:ins w:id="4228" w:author="汤润森/Runsen (Samsung)" w:date="2022-01-21T23:21:00Z">
                    <w:r>
                      <w:rPr>
                        <w:rFonts w:eastAsia="DengXian"/>
                      </w:rPr>
                      <w:t>Average</w:t>
                    </w:r>
                  </w:ins>
                </w:p>
              </w:tc>
              <w:tc>
                <w:tcPr>
                  <w:tcW w:w="1711" w:type="dxa"/>
                  <w:vAlign w:val="center"/>
                </w:tcPr>
                <w:p w14:paraId="4D0766D7" w14:textId="77777777" w:rsidR="008E00E7" w:rsidRPr="004E5C8D" w:rsidRDefault="008E00E7" w:rsidP="008E00E7">
                  <w:pPr>
                    <w:jc w:val="center"/>
                    <w:rPr>
                      <w:ins w:id="4229" w:author="汤润森/Runsen (Samsung)" w:date="2022-01-21T23:21:00Z"/>
                      <w:rFonts w:eastAsia="DengXian"/>
                      <w:b/>
                    </w:rPr>
                  </w:pPr>
                  <w:ins w:id="4230" w:author="汤润森/Runsen (Samsung)" w:date="2022-01-21T23:21:00Z">
                    <w:r w:rsidRPr="004E5C8D">
                      <w:rPr>
                        <w:rFonts w:eastAsia="DengXian"/>
                        <w:b/>
                      </w:rPr>
                      <w:t>25.47</w:t>
                    </w:r>
                  </w:ins>
                </w:p>
              </w:tc>
            </w:tr>
            <w:tr w:rsidR="008E00E7" w14:paraId="2A354C99" w14:textId="77777777" w:rsidTr="004E5C8D">
              <w:trPr>
                <w:jc w:val="center"/>
                <w:ins w:id="4231" w:author="汤润森/Runsen (Samsung)" w:date="2022-01-21T23:21:00Z"/>
              </w:trPr>
              <w:tc>
                <w:tcPr>
                  <w:tcW w:w="1105" w:type="dxa"/>
                  <w:vMerge/>
                  <w:vAlign w:val="center"/>
                </w:tcPr>
                <w:p w14:paraId="398ED1EB" w14:textId="77777777" w:rsidR="008E00E7" w:rsidRDefault="008E00E7" w:rsidP="008E00E7">
                  <w:pPr>
                    <w:jc w:val="center"/>
                    <w:rPr>
                      <w:ins w:id="4232" w:author="汤润森/Runsen (Samsung)" w:date="2022-01-21T23:21:00Z"/>
                      <w:rFonts w:eastAsia="DengXian"/>
                    </w:rPr>
                  </w:pPr>
                </w:p>
              </w:tc>
              <w:tc>
                <w:tcPr>
                  <w:tcW w:w="894" w:type="dxa"/>
                  <w:vAlign w:val="center"/>
                </w:tcPr>
                <w:p w14:paraId="3717F931" w14:textId="77777777" w:rsidR="008E00E7" w:rsidRDefault="008E00E7" w:rsidP="008E00E7">
                  <w:pPr>
                    <w:jc w:val="center"/>
                    <w:rPr>
                      <w:ins w:id="4233" w:author="汤润森/Runsen (Samsung)" w:date="2022-01-21T23:21:00Z"/>
                      <w:rFonts w:eastAsia="DengXian"/>
                    </w:rPr>
                  </w:pPr>
                  <w:ins w:id="4234" w:author="汤润森/Runsen (Samsung)" w:date="2022-01-21T23:21:00Z">
                    <w:r>
                      <w:rPr>
                        <w:rFonts w:eastAsia="DengXian"/>
                      </w:rPr>
                      <w:t>5%-tile</w:t>
                    </w:r>
                  </w:ins>
                </w:p>
              </w:tc>
              <w:tc>
                <w:tcPr>
                  <w:tcW w:w="1711" w:type="dxa"/>
                  <w:vAlign w:val="center"/>
                </w:tcPr>
                <w:p w14:paraId="2DBF97F5" w14:textId="77777777" w:rsidR="008E00E7" w:rsidRDefault="008E00E7" w:rsidP="008E00E7">
                  <w:pPr>
                    <w:jc w:val="center"/>
                    <w:rPr>
                      <w:ins w:id="4235" w:author="汤润森/Runsen (Samsung)" w:date="2022-01-21T23:21:00Z"/>
                      <w:rFonts w:eastAsia="DengXian"/>
                    </w:rPr>
                  </w:pPr>
                </w:p>
              </w:tc>
            </w:tr>
            <w:tr w:rsidR="008E00E7" w14:paraId="6F56713E" w14:textId="77777777" w:rsidTr="004E5C8D">
              <w:trPr>
                <w:jc w:val="center"/>
                <w:ins w:id="4236" w:author="汤润森/Runsen (Samsung)" w:date="2022-01-21T23:21:00Z"/>
              </w:trPr>
              <w:tc>
                <w:tcPr>
                  <w:tcW w:w="1105" w:type="dxa"/>
                  <w:vMerge w:val="restart"/>
                  <w:vAlign w:val="center"/>
                </w:tcPr>
                <w:p w14:paraId="59C86511" w14:textId="77777777" w:rsidR="008E00E7" w:rsidRDefault="008E00E7" w:rsidP="008E00E7">
                  <w:pPr>
                    <w:jc w:val="center"/>
                    <w:rPr>
                      <w:ins w:id="4237" w:author="汤润森/Runsen (Samsung)" w:date="2022-01-21T23:21:00Z"/>
                      <w:rFonts w:eastAsia="DengXian"/>
                    </w:rPr>
                  </w:pPr>
                  <w:ins w:id="4238" w:author="汤润森/Runsen (Samsung)" w:date="2022-01-21T23:21:00Z">
                    <w:r>
                      <w:rPr>
                        <w:rFonts w:eastAsia="DengXian"/>
                      </w:rPr>
                      <w:lastRenderedPageBreak/>
                      <w:t>CATT</w:t>
                    </w:r>
                  </w:ins>
                </w:p>
              </w:tc>
              <w:tc>
                <w:tcPr>
                  <w:tcW w:w="894" w:type="dxa"/>
                  <w:vAlign w:val="center"/>
                </w:tcPr>
                <w:p w14:paraId="77DA350F" w14:textId="77777777" w:rsidR="008E00E7" w:rsidRDefault="008E00E7" w:rsidP="008E00E7">
                  <w:pPr>
                    <w:jc w:val="center"/>
                    <w:rPr>
                      <w:ins w:id="4239" w:author="汤润森/Runsen (Samsung)" w:date="2022-01-21T23:21:00Z"/>
                      <w:rFonts w:eastAsia="DengXian"/>
                    </w:rPr>
                  </w:pPr>
                  <w:ins w:id="4240" w:author="汤润森/Runsen (Samsung)" w:date="2022-01-21T23:21:00Z">
                    <w:r>
                      <w:rPr>
                        <w:rFonts w:eastAsia="DengXian"/>
                      </w:rPr>
                      <w:t>Average</w:t>
                    </w:r>
                  </w:ins>
                </w:p>
              </w:tc>
              <w:tc>
                <w:tcPr>
                  <w:tcW w:w="1711" w:type="dxa"/>
                  <w:vAlign w:val="center"/>
                </w:tcPr>
                <w:p w14:paraId="09327245" w14:textId="77777777" w:rsidR="008E00E7" w:rsidRDefault="008E00E7" w:rsidP="008E00E7">
                  <w:pPr>
                    <w:jc w:val="center"/>
                    <w:rPr>
                      <w:ins w:id="4241" w:author="汤润森/Runsen (Samsung)" w:date="2022-01-21T23:21:00Z"/>
                      <w:rFonts w:eastAsia="DengXian"/>
                    </w:rPr>
                  </w:pPr>
                </w:p>
              </w:tc>
            </w:tr>
            <w:tr w:rsidR="008E00E7" w14:paraId="669530B9" w14:textId="77777777" w:rsidTr="004E5C8D">
              <w:trPr>
                <w:jc w:val="center"/>
                <w:ins w:id="4242" w:author="汤润森/Runsen (Samsung)" w:date="2022-01-21T23:21:00Z"/>
              </w:trPr>
              <w:tc>
                <w:tcPr>
                  <w:tcW w:w="1105" w:type="dxa"/>
                  <w:vMerge/>
                  <w:vAlign w:val="center"/>
                </w:tcPr>
                <w:p w14:paraId="62434FDB" w14:textId="77777777" w:rsidR="008E00E7" w:rsidRDefault="008E00E7" w:rsidP="008E00E7">
                  <w:pPr>
                    <w:jc w:val="center"/>
                    <w:rPr>
                      <w:ins w:id="4243" w:author="汤润森/Runsen (Samsung)" w:date="2022-01-21T23:21:00Z"/>
                      <w:rFonts w:eastAsia="DengXian"/>
                    </w:rPr>
                  </w:pPr>
                </w:p>
              </w:tc>
              <w:tc>
                <w:tcPr>
                  <w:tcW w:w="894" w:type="dxa"/>
                  <w:vAlign w:val="center"/>
                </w:tcPr>
                <w:p w14:paraId="4B5B79F9" w14:textId="77777777" w:rsidR="008E00E7" w:rsidRDefault="008E00E7" w:rsidP="008E00E7">
                  <w:pPr>
                    <w:jc w:val="center"/>
                    <w:rPr>
                      <w:ins w:id="4244" w:author="汤润森/Runsen (Samsung)" w:date="2022-01-21T23:21:00Z"/>
                      <w:rFonts w:eastAsia="DengXian"/>
                    </w:rPr>
                  </w:pPr>
                  <w:ins w:id="4245" w:author="汤润森/Runsen (Samsung)" w:date="2022-01-21T23:21:00Z">
                    <w:r>
                      <w:rPr>
                        <w:rFonts w:eastAsia="DengXian"/>
                      </w:rPr>
                      <w:t>5%-tile</w:t>
                    </w:r>
                  </w:ins>
                </w:p>
              </w:tc>
              <w:tc>
                <w:tcPr>
                  <w:tcW w:w="1711" w:type="dxa"/>
                  <w:vAlign w:val="center"/>
                </w:tcPr>
                <w:p w14:paraId="0F631123" w14:textId="77777777" w:rsidR="008E00E7" w:rsidRDefault="008E00E7" w:rsidP="008E00E7">
                  <w:pPr>
                    <w:jc w:val="center"/>
                    <w:rPr>
                      <w:ins w:id="4246" w:author="汤润森/Runsen (Samsung)" w:date="2022-01-21T23:21:00Z"/>
                      <w:rFonts w:eastAsia="DengXian"/>
                    </w:rPr>
                  </w:pPr>
                </w:p>
              </w:tc>
            </w:tr>
            <w:tr w:rsidR="008E00E7" w14:paraId="05445933" w14:textId="77777777" w:rsidTr="004E5C8D">
              <w:trPr>
                <w:jc w:val="center"/>
                <w:ins w:id="4247" w:author="汤润森/Runsen (Samsung)" w:date="2022-01-21T23:21:00Z"/>
              </w:trPr>
              <w:tc>
                <w:tcPr>
                  <w:tcW w:w="1105" w:type="dxa"/>
                  <w:vMerge w:val="restart"/>
                  <w:vAlign w:val="center"/>
                </w:tcPr>
                <w:p w14:paraId="047B0E37" w14:textId="77777777" w:rsidR="008E00E7" w:rsidRDefault="008E00E7" w:rsidP="008E00E7">
                  <w:pPr>
                    <w:jc w:val="center"/>
                    <w:rPr>
                      <w:ins w:id="4248" w:author="汤润森/Runsen (Samsung)" w:date="2022-01-21T23:21:00Z"/>
                      <w:rFonts w:eastAsia="DengXian"/>
                    </w:rPr>
                  </w:pPr>
                  <w:ins w:id="4249" w:author="汤润森/Runsen (Samsung)" w:date="2022-01-21T23:21:00Z">
                    <w:r>
                      <w:rPr>
                        <w:rFonts w:eastAsia="DengXian"/>
                      </w:rPr>
                      <w:t>Xiaomi</w:t>
                    </w:r>
                  </w:ins>
                </w:p>
              </w:tc>
              <w:tc>
                <w:tcPr>
                  <w:tcW w:w="894" w:type="dxa"/>
                  <w:vAlign w:val="center"/>
                </w:tcPr>
                <w:p w14:paraId="7FDD01C2" w14:textId="77777777" w:rsidR="008E00E7" w:rsidRDefault="008E00E7" w:rsidP="008E00E7">
                  <w:pPr>
                    <w:jc w:val="center"/>
                    <w:rPr>
                      <w:ins w:id="4250" w:author="汤润森/Runsen (Samsung)" w:date="2022-01-21T23:21:00Z"/>
                      <w:rFonts w:eastAsia="DengXian"/>
                    </w:rPr>
                  </w:pPr>
                  <w:ins w:id="4251" w:author="汤润森/Runsen (Samsung)" w:date="2022-01-21T23:21:00Z">
                    <w:r>
                      <w:rPr>
                        <w:rFonts w:eastAsia="DengXian"/>
                      </w:rPr>
                      <w:t>Average</w:t>
                    </w:r>
                  </w:ins>
                </w:p>
              </w:tc>
              <w:tc>
                <w:tcPr>
                  <w:tcW w:w="1711" w:type="dxa"/>
                  <w:vAlign w:val="center"/>
                </w:tcPr>
                <w:p w14:paraId="5C996F01" w14:textId="77777777" w:rsidR="008E00E7" w:rsidRPr="004E5C8D" w:rsidRDefault="008E00E7" w:rsidP="008E00E7">
                  <w:pPr>
                    <w:jc w:val="center"/>
                    <w:rPr>
                      <w:ins w:id="4252" w:author="汤润森/Runsen (Samsung)" w:date="2022-01-21T23:21:00Z"/>
                      <w:rFonts w:eastAsia="DengXian"/>
                      <w:b/>
                    </w:rPr>
                  </w:pPr>
                  <w:ins w:id="4253" w:author="汤润森/Runsen (Samsung)" w:date="2022-01-21T23:21:00Z">
                    <w:r w:rsidRPr="004E5C8D">
                      <w:rPr>
                        <w:rFonts w:eastAsia="DengXian"/>
                        <w:b/>
                      </w:rPr>
                      <w:t>29.32</w:t>
                    </w:r>
                  </w:ins>
                </w:p>
              </w:tc>
            </w:tr>
            <w:tr w:rsidR="008E00E7" w14:paraId="5D5975AB" w14:textId="77777777" w:rsidTr="004E5C8D">
              <w:trPr>
                <w:jc w:val="center"/>
                <w:ins w:id="4254" w:author="汤润森/Runsen (Samsung)" w:date="2022-01-21T23:21:00Z"/>
              </w:trPr>
              <w:tc>
                <w:tcPr>
                  <w:tcW w:w="1105" w:type="dxa"/>
                  <w:vMerge/>
                  <w:vAlign w:val="center"/>
                </w:tcPr>
                <w:p w14:paraId="2A1EB938" w14:textId="77777777" w:rsidR="008E00E7" w:rsidRDefault="008E00E7" w:rsidP="008E00E7">
                  <w:pPr>
                    <w:jc w:val="center"/>
                    <w:rPr>
                      <w:ins w:id="4255" w:author="汤润森/Runsen (Samsung)" w:date="2022-01-21T23:21:00Z"/>
                      <w:rFonts w:eastAsia="DengXian"/>
                    </w:rPr>
                  </w:pPr>
                </w:p>
              </w:tc>
              <w:tc>
                <w:tcPr>
                  <w:tcW w:w="894" w:type="dxa"/>
                  <w:vAlign w:val="center"/>
                </w:tcPr>
                <w:p w14:paraId="77B45BF4" w14:textId="77777777" w:rsidR="008E00E7" w:rsidRDefault="008E00E7" w:rsidP="008E00E7">
                  <w:pPr>
                    <w:jc w:val="center"/>
                    <w:rPr>
                      <w:ins w:id="4256" w:author="汤润森/Runsen (Samsung)" w:date="2022-01-21T23:21:00Z"/>
                      <w:rFonts w:eastAsia="DengXian"/>
                    </w:rPr>
                  </w:pPr>
                  <w:ins w:id="4257" w:author="汤润森/Runsen (Samsung)" w:date="2022-01-21T23:21:00Z">
                    <w:r>
                      <w:rPr>
                        <w:rFonts w:eastAsia="DengXian"/>
                      </w:rPr>
                      <w:t>5%-tile</w:t>
                    </w:r>
                  </w:ins>
                </w:p>
              </w:tc>
              <w:tc>
                <w:tcPr>
                  <w:tcW w:w="1711" w:type="dxa"/>
                  <w:vAlign w:val="center"/>
                </w:tcPr>
                <w:p w14:paraId="5D388BD6" w14:textId="77777777" w:rsidR="008E00E7" w:rsidRDefault="008E00E7" w:rsidP="008E00E7">
                  <w:pPr>
                    <w:jc w:val="center"/>
                    <w:rPr>
                      <w:ins w:id="4258" w:author="汤润森/Runsen (Samsung)" w:date="2022-01-21T23:21:00Z"/>
                      <w:rFonts w:eastAsia="DengXian"/>
                    </w:rPr>
                  </w:pPr>
                </w:p>
              </w:tc>
            </w:tr>
          </w:tbl>
          <w:p w14:paraId="4C0414A9" w14:textId="77777777" w:rsidR="008E00E7" w:rsidRDefault="008E00E7" w:rsidP="008E00E7">
            <w:pPr>
              <w:jc w:val="center"/>
              <w:rPr>
                <w:ins w:id="4259" w:author="汤润森/Runsen (Samsung)" w:date="2022-01-21T23:21:00Z"/>
                <w:rFonts w:eastAsia="DengXian"/>
              </w:rPr>
            </w:pPr>
          </w:p>
          <w:p w14:paraId="539974AE" w14:textId="77777777" w:rsidR="008E00E7" w:rsidRDefault="008E00E7" w:rsidP="008E00E7">
            <w:pPr>
              <w:jc w:val="center"/>
              <w:rPr>
                <w:ins w:id="4260" w:author="汤润森/Runsen (Samsung)" w:date="2022-01-21T23:21:00Z"/>
                <w:rFonts w:eastAsia="DengXian"/>
              </w:rPr>
            </w:pPr>
            <w:ins w:id="4261" w:author="汤润森/Runsen (Samsung)" w:date="2022-01-21T23:21:00Z">
              <w:r>
                <w:rPr>
                  <w:rFonts w:eastAsia="DengXian"/>
                </w:rPr>
                <w:t>Table 6.4.2-4 Average ACIR values in the above worse case for Scenario 2</w:t>
              </w:r>
            </w:ins>
          </w:p>
          <w:tbl>
            <w:tblPr>
              <w:tblStyle w:val="TableGrid"/>
              <w:tblW w:w="0" w:type="auto"/>
              <w:jc w:val="center"/>
              <w:tblLook w:val="04A0" w:firstRow="1" w:lastRow="0" w:firstColumn="1" w:lastColumn="0" w:noHBand="0" w:noVBand="1"/>
            </w:tblPr>
            <w:tblGrid>
              <w:gridCol w:w="1594"/>
              <w:gridCol w:w="1066"/>
            </w:tblGrid>
            <w:tr w:rsidR="008E00E7" w14:paraId="14CDBB1A" w14:textId="77777777" w:rsidTr="004E5C8D">
              <w:trPr>
                <w:jc w:val="center"/>
                <w:ins w:id="4262" w:author="汤润森/Runsen (Samsung)" w:date="2022-01-21T23:21:00Z"/>
              </w:trPr>
              <w:tc>
                <w:tcPr>
                  <w:tcW w:w="0" w:type="auto"/>
                  <w:vAlign w:val="center"/>
                </w:tcPr>
                <w:p w14:paraId="411E1685" w14:textId="77777777" w:rsidR="008E00E7" w:rsidRDefault="008E00E7" w:rsidP="008E00E7">
                  <w:pPr>
                    <w:jc w:val="center"/>
                    <w:rPr>
                      <w:ins w:id="4263" w:author="汤润森/Runsen (Samsung)" w:date="2022-01-21T23:21:00Z"/>
                      <w:rFonts w:eastAsia="DengXian"/>
                    </w:rPr>
                  </w:pPr>
                </w:p>
              </w:tc>
              <w:tc>
                <w:tcPr>
                  <w:tcW w:w="0" w:type="auto"/>
                  <w:vAlign w:val="center"/>
                </w:tcPr>
                <w:p w14:paraId="3A52C7F4" w14:textId="77777777" w:rsidR="008E00E7" w:rsidRDefault="008E00E7" w:rsidP="008E00E7">
                  <w:pPr>
                    <w:jc w:val="center"/>
                    <w:rPr>
                      <w:ins w:id="4264" w:author="汤润森/Runsen (Samsung)" w:date="2022-01-21T23:21:00Z"/>
                      <w:rFonts w:eastAsia="DengXian"/>
                    </w:rPr>
                  </w:pPr>
                  <w:ins w:id="4265" w:author="汤润森/Runsen (Samsung)" w:date="2022-01-21T23:21:00Z">
                    <w:r>
                      <w:rPr>
                        <w:rFonts w:eastAsia="DengXian"/>
                      </w:rPr>
                      <w:t>Scenario 2</w:t>
                    </w:r>
                  </w:ins>
                </w:p>
              </w:tc>
            </w:tr>
            <w:tr w:rsidR="008E00E7" w14:paraId="43B65E36" w14:textId="77777777" w:rsidTr="004E5C8D">
              <w:trPr>
                <w:jc w:val="center"/>
                <w:ins w:id="4266" w:author="汤润森/Runsen (Samsung)" w:date="2022-01-21T23:21:00Z"/>
              </w:trPr>
              <w:tc>
                <w:tcPr>
                  <w:tcW w:w="0" w:type="auto"/>
                  <w:vAlign w:val="center"/>
                </w:tcPr>
                <w:p w14:paraId="338F97A8" w14:textId="77777777" w:rsidR="008E00E7" w:rsidRDefault="008E00E7" w:rsidP="008E00E7">
                  <w:pPr>
                    <w:jc w:val="center"/>
                    <w:rPr>
                      <w:ins w:id="4267" w:author="汤润森/Runsen (Samsung)" w:date="2022-01-21T23:21:00Z"/>
                      <w:rFonts w:eastAsia="DengXian"/>
                    </w:rPr>
                  </w:pPr>
                  <w:ins w:id="4268" w:author="汤润森/Runsen (Samsung)" w:date="2022-01-21T23:21:00Z">
                    <w:r>
                      <w:rPr>
                        <w:rFonts w:eastAsia="DengXian"/>
                      </w:rPr>
                      <w:t>ACIR value [dB]</w:t>
                    </w:r>
                  </w:ins>
                </w:p>
              </w:tc>
              <w:tc>
                <w:tcPr>
                  <w:tcW w:w="0" w:type="auto"/>
                  <w:vAlign w:val="center"/>
                </w:tcPr>
                <w:p w14:paraId="26B9DF40" w14:textId="77777777" w:rsidR="008E00E7" w:rsidRPr="004E5C8D" w:rsidRDefault="008E00E7" w:rsidP="008E00E7">
                  <w:pPr>
                    <w:jc w:val="center"/>
                    <w:rPr>
                      <w:ins w:id="4269" w:author="汤润森/Runsen (Samsung)" w:date="2022-01-21T23:21:00Z"/>
                      <w:rFonts w:eastAsia="DengXian"/>
                      <w:b/>
                    </w:rPr>
                  </w:pPr>
                  <w:ins w:id="4270" w:author="汤润森/Runsen (Samsung)" w:date="2022-01-21T23:21:00Z">
                    <w:r w:rsidRPr="004E5C8D">
                      <w:rPr>
                        <w:rFonts w:eastAsia="DengXian"/>
                        <w:b/>
                      </w:rPr>
                      <w:t>28.03</w:t>
                    </w:r>
                  </w:ins>
                </w:p>
              </w:tc>
            </w:tr>
          </w:tbl>
          <w:p w14:paraId="3B5A7988" w14:textId="77777777" w:rsidR="008E00E7" w:rsidRDefault="008E00E7" w:rsidP="009574CF">
            <w:pPr>
              <w:spacing w:after="120"/>
              <w:rPr>
                <w:ins w:id="4271" w:author="汤润森/Runsen (Samsung)" w:date="2022-01-21T23:21:00Z"/>
                <w:rFonts w:eastAsiaTheme="minorEastAsia"/>
                <w:lang w:val="en-US" w:eastAsia="zh-CN"/>
              </w:rPr>
            </w:pPr>
          </w:p>
        </w:tc>
      </w:tr>
    </w:tbl>
    <w:p w14:paraId="3277812A" w14:textId="77777777" w:rsidR="00892082" w:rsidRDefault="00892082" w:rsidP="00892082">
      <w:pPr>
        <w:spacing w:after="120"/>
        <w:rPr>
          <w:szCs w:val="24"/>
          <w:lang w:eastAsia="zh-CN"/>
        </w:rPr>
      </w:pPr>
    </w:p>
    <w:p w14:paraId="06E29B00" w14:textId="5A71C931" w:rsidR="00892082" w:rsidRDefault="00892082" w:rsidP="00892082">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892082" w14:paraId="01331ADE" w14:textId="77777777" w:rsidTr="003132E0">
        <w:tc>
          <w:tcPr>
            <w:tcW w:w="1233" w:type="dxa"/>
          </w:tcPr>
          <w:p w14:paraId="3A8FB118" w14:textId="77777777" w:rsidR="00892082" w:rsidRDefault="00892082" w:rsidP="003132E0">
            <w:pPr>
              <w:spacing w:after="120"/>
              <w:rPr>
                <w:rFonts w:eastAsiaTheme="minorEastAsia"/>
                <w:b/>
                <w:bCs/>
                <w:lang w:val="en-US" w:eastAsia="zh-CN"/>
              </w:rPr>
            </w:pPr>
            <w:r>
              <w:rPr>
                <w:rFonts w:eastAsiaTheme="minorEastAsia"/>
                <w:b/>
                <w:bCs/>
                <w:lang w:val="en-US" w:eastAsia="zh-CN"/>
              </w:rPr>
              <w:t>CR/TP number</w:t>
            </w:r>
          </w:p>
        </w:tc>
        <w:tc>
          <w:tcPr>
            <w:tcW w:w="8398" w:type="dxa"/>
          </w:tcPr>
          <w:p w14:paraId="3589C40E" w14:textId="77777777" w:rsidR="00892082" w:rsidRDefault="00892082" w:rsidP="003132E0">
            <w:pPr>
              <w:spacing w:after="120"/>
              <w:rPr>
                <w:rFonts w:eastAsiaTheme="minorEastAsia"/>
                <w:b/>
                <w:bCs/>
                <w:lang w:val="en-US" w:eastAsia="zh-CN"/>
              </w:rPr>
            </w:pPr>
            <w:r>
              <w:rPr>
                <w:rFonts w:eastAsiaTheme="minorEastAsia"/>
                <w:b/>
                <w:bCs/>
                <w:lang w:val="en-US" w:eastAsia="zh-CN"/>
              </w:rPr>
              <w:t>Comments collection</w:t>
            </w:r>
          </w:p>
        </w:tc>
      </w:tr>
      <w:tr w:rsidR="00892082" w14:paraId="12723AF8" w14:textId="77777777" w:rsidTr="003132E0">
        <w:tc>
          <w:tcPr>
            <w:tcW w:w="1233" w:type="dxa"/>
            <w:vMerge w:val="restart"/>
          </w:tcPr>
          <w:p w14:paraId="30244156" w14:textId="77777777" w:rsidR="00892082" w:rsidRDefault="00892082" w:rsidP="003132E0">
            <w:pPr>
              <w:spacing w:after="120"/>
              <w:rPr>
                <w:rFonts w:eastAsiaTheme="minorEastAsia"/>
                <w:lang w:val="en-US" w:eastAsia="zh-CN"/>
              </w:rPr>
            </w:pPr>
            <w:r>
              <w:rPr>
                <w:rFonts w:eastAsiaTheme="minorEastAsia"/>
                <w:lang w:val="en-US" w:eastAsia="zh-CN"/>
              </w:rPr>
              <w:t>R4-2201127</w:t>
            </w:r>
          </w:p>
          <w:p w14:paraId="209A5898" w14:textId="79EB43D3" w:rsidR="00892082" w:rsidRDefault="00892082" w:rsidP="003132E0">
            <w:pPr>
              <w:spacing w:after="120"/>
              <w:rPr>
                <w:rFonts w:eastAsiaTheme="minorEastAsia"/>
                <w:lang w:val="en-US" w:eastAsia="zh-CN"/>
              </w:rPr>
            </w:pPr>
            <w:r>
              <w:rPr>
                <w:rFonts w:eastAsiaTheme="minorEastAsia"/>
                <w:lang w:val="en-US" w:eastAsia="zh-CN"/>
              </w:rPr>
              <w:t xml:space="preserve"> (revised)</w:t>
            </w:r>
          </w:p>
        </w:tc>
        <w:tc>
          <w:tcPr>
            <w:tcW w:w="8398" w:type="dxa"/>
          </w:tcPr>
          <w:p w14:paraId="70EEC115" w14:textId="3B830E0E" w:rsidR="00892082" w:rsidRDefault="00892082" w:rsidP="003132E0">
            <w:pPr>
              <w:spacing w:after="120"/>
              <w:rPr>
                <w:rFonts w:eastAsiaTheme="minorEastAsia"/>
                <w:lang w:val="en-US" w:eastAsia="zh-CN"/>
              </w:rPr>
            </w:pPr>
            <w:r>
              <w:rPr>
                <w:rFonts w:eastAsiaTheme="minorEastAsia"/>
                <w:lang w:val="en-US" w:eastAsia="zh-CN"/>
              </w:rPr>
              <w:t xml:space="preserve">Moderator: The revised R4-2201127 will be uploaded to </w:t>
            </w:r>
            <w:r>
              <w:rPr>
                <w:rFonts w:eastAsiaTheme="minorEastAsia" w:hint="eastAsia"/>
                <w:lang w:val="en-US" w:eastAsia="zh-CN"/>
              </w:rPr>
              <w:t>ft</w:t>
            </w:r>
            <w:r>
              <w:rPr>
                <w:rFonts w:eastAsiaTheme="minorEastAsia"/>
                <w:lang w:val="en-US" w:eastAsia="zh-CN"/>
              </w:rPr>
              <w:t xml:space="preserve">p in “Draft TP” folder for comments. </w:t>
            </w:r>
          </w:p>
        </w:tc>
      </w:tr>
      <w:tr w:rsidR="00892082" w14:paraId="57774777" w14:textId="77777777" w:rsidTr="003132E0">
        <w:tc>
          <w:tcPr>
            <w:tcW w:w="1233" w:type="dxa"/>
            <w:vMerge/>
          </w:tcPr>
          <w:p w14:paraId="434CE4C8" w14:textId="77777777" w:rsidR="00892082" w:rsidRDefault="00892082" w:rsidP="003132E0">
            <w:pPr>
              <w:spacing w:after="120"/>
              <w:rPr>
                <w:rFonts w:eastAsiaTheme="minorEastAsia"/>
                <w:lang w:val="en-US" w:eastAsia="zh-CN"/>
              </w:rPr>
            </w:pPr>
          </w:p>
        </w:tc>
        <w:tc>
          <w:tcPr>
            <w:tcW w:w="8398" w:type="dxa"/>
          </w:tcPr>
          <w:p w14:paraId="4781BE88" w14:textId="3209514D" w:rsidR="00892082" w:rsidRPr="00892082" w:rsidRDefault="00892082" w:rsidP="00892082">
            <w:pPr>
              <w:spacing w:after="120"/>
              <w:rPr>
                <w:rFonts w:eastAsiaTheme="minorEastAsia"/>
                <w:lang w:val="en-US" w:eastAsia="zh-CN"/>
              </w:rPr>
            </w:pPr>
          </w:p>
        </w:tc>
      </w:tr>
      <w:tr w:rsidR="00892082" w14:paraId="0325BAAA" w14:textId="77777777" w:rsidTr="003132E0">
        <w:tc>
          <w:tcPr>
            <w:tcW w:w="1233" w:type="dxa"/>
            <w:vMerge/>
          </w:tcPr>
          <w:p w14:paraId="15FD74D4" w14:textId="77777777" w:rsidR="00892082" w:rsidRDefault="00892082" w:rsidP="003132E0">
            <w:pPr>
              <w:spacing w:after="120"/>
              <w:rPr>
                <w:rFonts w:eastAsiaTheme="minorEastAsia"/>
                <w:lang w:val="en-US" w:eastAsia="zh-CN"/>
              </w:rPr>
            </w:pPr>
          </w:p>
        </w:tc>
        <w:tc>
          <w:tcPr>
            <w:tcW w:w="8398" w:type="dxa"/>
          </w:tcPr>
          <w:p w14:paraId="37779F44" w14:textId="2A80CD5E" w:rsidR="00892082" w:rsidRDefault="00892082" w:rsidP="003132E0">
            <w:pPr>
              <w:spacing w:after="120"/>
              <w:rPr>
                <w:rFonts w:eastAsiaTheme="minorEastAsia"/>
                <w:lang w:val="en-US" w:eastAsia="zh-CN"/>
              </w:rPr>
            </w:pPr>
          </w:p>
        </w:tc>
      </w:tr>
      <w:tr w:rsidR="00892082" w14:paraId="1CF0FB39" w14:textId="77777777" w:rsidTr="003132E0">
        <w:tc>
          <w:tcPr>
            <w:tcW w:w="1233" w:type="dxa"/>
            <w:vMerge/>
          </w:tcPr>
          <w:p w14:paraId="5976BFC2" w14:textId="77777777" w:rsidR="00892082" w:rsidRDefault="00892082" w:rsidP="003132E0">
            <w:pPr>
              <w:spacing w:after="120"/>
              <w:rPr>
                <w:rFonts w:eastAsiaTheme="minorEastAsia"/>
                <w:lang w:val="en-US" w:eastAsia="zh-CN"/>
              </w:rPr>
            </w:pPr>
          </w:p>
        </w:tc>
        <w:tc>
          <w:tcPr>
            <w:tcW w:w="8398" w:type="dxa"/>
          </w:tcPr>
          <w:p w14:paraId="3BA75191" w14:textId="2A53532F" w:rsidR="00892082" w:rsidRDefault="00892082" w:rsidP="003132E0">
            <w:pPr>
              <w:spacing w:after="120"/>
              <w:rPr>
                <w:rFonts w:eastAsiaTheme="minorEastAsia"/>
                <w:lang w:val="en-US" w:eastAsia="zh-CN"/>
              </w:rPr>
            </w:pPr>
          </w:p>
        </w:tc>
      </w:tr>
      <w:tr w:rsidR="00892082" w14:paraId="0AD31226" w14:textId="77777777" w:rsidTr="003132E0">
        <w:tc>
          <w:tcPr>
            <w:tcW w:w="1233" w:type="dxa"/>
            <w:vMerge/>
          </w:tcPr>
          <w:p w14:paraId="63E2817D" w14:textId="77777777" w:rsidR="00892082" w:rsidRDefault="00892082" w:rsidP="003132E0">
            <w:pPr>
              <w:spacing w:after="120"/>
              <w:rPr>
                <w:rFonts w:eastAsiaTheme="minorEastAsia"/>
                <w:lang w:val="en-US" w:eastAsia="zh-CN"/>
              </w:rPr>
            </w:pPr>
          </w:p>
        </w:tc>
        <w:tc>
          <w:tcPr>
            <w:tcW w:w="8398" w:type="dxa"/>
          </w:tcPr>
          <w:p w14:paraId="038E72B4" w14:textId="77777777" w:rsidR="00892082" w:rsidRDefault="00892082" w:rsidP="003132E0">
            <w:pPr>
              <w:spacing w:after="120"/>
              <w:rPr>
                <w:rFonts w:eastAsiaTheme="minorEastAsia"/>
                <w:lang w:val="en-US" w:eastAsia="zh-CN"/>
              </w:rPr>
            </w:pPr>
          </w:p>
        </w:tc>
      </w:tr>
    </w:tbl>
    <w:p w14:paraId="7CE9B9CA" w14:textId="77777777" w:rsidR="00892082" w:rsidRPr="00892082" w:rsidRDefault="00892082" w:rsidP="00892082">
      <w:pPr>
        <w:spacing w:after="120"/>
        <w:rPr>
          <w:szCs w:val="24"/>
          <w:lang w:eastAsia="zh-CN"/>
        </w:rPr>
      </w:pPr>
    </w:p>
    <w:p w14:paraId="6FAD33B0" w14:textId="77777777" w:rsidR="00C13584" w:rsidRPr="00CE1E6C" w:rsidRDefault="00C13584" w:rsidP="00C13584">
      <w:pPr>
        <w:pStyle w:val="Heading2"/>
        <w:rPr>
          <w:lang w:val="en-US"/>
        </w:rPr>
      </w:pPr>
      <w:r>
        <w:rPr>
          <w:rFonts w:hint="eastAsia"/>
          <w:lang w:val="en-US"/>
        </w:rPr>
        <w:t>Summary</w:t>
      </w:r>
      <w:r>
        <w:rPr>
          <w:lang w:val="en-US"/>
        </w:rPr>
        <w:t xml:space="preserve"> </w:t>
      </w:r>
      <w:r>
        <w:rPr>
          <w:rFonts w:hint="eastAsia"/>
          <w:lang w:val="en-US"/>
        </w:rPr>
        <w:t>for</w:t>
      </w:r>
      <w:r w:rsidRPr="00CE1E6C">
        <w:rPr>
          <w:lang w:val="en-US"/>
        </w:rPr>
        <w:t xml:space="preserve"> 2nd round</w:t>
      </w:r>
    </w:p>
    <w:p w14:paraId="7ADD2A07" w14:textId="459D7B17" w:rsidR="00892082" w:rsidRDefault="00892082" w:rsidP="00892082">
      <w:pPr>
        <w:pStyle w:val="Heading3"/>
        <w:rPr>
          <w:sz w:val="24"/>
          <w:szCs w:val="16"/>
        </w:rPr>
      </w:pPr>
      <w:r>
        <w:rPr>
          <w:sz w:val="24"/>
          <w:szCs w:val="16"/>
        </w:rPr>
        <w:t>Open issues</w:t>
      </w:r>
    </w:p>
    <w:tbl>
      <w:tblPr>
        <w:tblStyle w:val="TableGrid"/>
        <w:tblW w:w="0" w:type="auto"/>
        <w:tblLook w:val="04A0" w:firstRow="1" w:lastRow="0" w:firstColumn="1" w:lastColumn="0" w:noHBand="0" w:noVBand="1"/>
      </w:tblPr>
      <w:tblGrid>
        <w:gridCol w:w="1396"/>
        <w:gridCol w:w="8235"/>
      </w:tblGrid>
      <w:tr w:rsidR="00892082" w14:paraId="52AF58C7" w14:textId="77777777" w:rsidTr="00892082">
        <w:tc>
          <w:tcPr>
            <w:tcW w:w="1428" w:type="dxa"/>
          </w:tcPr>
          <w:p w14:paraId="7311B064" w14:textId="77777777" w:rsidR="00892082" w:rsidRDefault="00892082" w:rsidP="003132E0">
            <w:pPr>
              <w:rPr>
                <w:rFonts w:eastAsiaTheme="minorEastAsia"/>
                <w:b/>
                <w:bCs/>
                <w:color w:val="0070C0"/>
                <w:lang w:val="en-US" w:eastAsia="zh-CN"/>
              </w:rPr>
            </w:pPr>
          </w:p>
        </w:tc>
        <w:tc>
          <w:tcPr>
            <w:tcW w:w="8203" w:type="dxa"/>
          </w:tcPr>
          <w:p w14:paraId="08A8E6EA" w14:textId="77777777" w:rsidR="00892082" w:rsidRDefault="00892082" w:rsidP="003132E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92082" w14:paraId="08F6C0A9" w14:textId="77777777" w:rsidTr="003132E0">
        <w:tc>
          <w:tcPr>
            <w:tcW w:w="1242" w:type="dxa"/>
          </w:tcPr>
          <w:p w14:paraId="4255B94B" w14:textId="7439437E" w:rsidR="00892082" w:rsidRPr="002B3494" w:rsidRDefault="00892082" w:rsidP="005202F9">
            <w:pPr>
              <w:rPr>
                <w:rFonts w:eastAsia="Malgun Gothic"/>
                <w:b/>
                <w:u w:val="single"/>
                <w:lang w:eastAsia="ko-KR"/>
              </w:rPr>
            </w:pPr>
            <w:r>
              <w:rPr>
                <w:b/>
                <w:u w:val="single"/>
                <w:lang w:eastAsia="ko-KR"/>
              </w:rPr>
              <w:t xml:space="preserve">Issue 3-3: NTN </w:t>
            </w:r>
            <w:r w:rsidR="005202F9">
              <w:rPr>
                <w:b/>
                <w:u w:val="single"/>
                <w:lang w:eastAsia="ko-KR"/>
              </w:rPr>
              <w:t>SAN</w:t>
            </w:r>
            <w:r>
              <w:rPr>
                <w:b/>
                <w:u w:val="single"/>
                <w:lang w:eastAsia="ko-KR"/>
              </w:rPr>
              <w:t xml:space="preserve"> ACLR</w:t>
            </w:r>
          </w:p>
        </w:tc>
        <w:tc>
          <w:tcPr>
            <w:tcW w:w="8615" w:type="dxa"/>
          </w:tcPr>
          <w:p w14:paraId="41C6F6CC" w14:textId="72BB518B" w:rsidR="00892082" w:rsidRDefault="00892082" w:rsidP="00892082">
            <w:pPr>
              <w:rPr>
                <w:rFonts w:eastAsiaTheme="minorEastAsia"/>
                <w:i/>
                <w:color w:val="0070C0"/>
                <w:lang w:val="en-US" w:eastAsia="zh-CN"/>
              </w:rPr>
            </w:pPr>
            <w:r w:rsidRPr="00CE1E6C">
              <w:rPr>
                <w:rFonts w:eastAsiaTheme="minorEastAsia"/>
                <w:lang w:val="en-US" w:eastAsia="zh-CN"/>
              </w:rPr>
              <w:t xml:space="preserve"> </w:t>
            </w:r>
          </w:p>
        </w:tc>
      </w:tr>
      <w:tr w:rsidR="00892082" w14:paraId="04806E08" w14:textId="77777777" w:rsidTr="00892082">
        <w:tc>
          <w:tcPr>
            <w:tcW w:w="1428" w:type="dxa"/>
          </w:tcPr>
          <w:p w14:paraId="7D49D0FB" w14:textId="4B2DAEC5" w:rsidR="00892082" w:rsidRPr="002B3494" w:rsidRDefault="005202F9" w:rsidP="005202F9">
            <w:pPr>
              <w:rPr>
                <w:rFonts w:eastAsia="Malgun Gothic"/>
                <w:b/>
                <w:u w:val="single"/>
                <w:lang w:eastAsia="ko-KR"/>
              </w:rPr>
            </w:pPr>
            <w:r>
              <w:rPr>
                <w:b/>
                <w:u w:val="single"/>
                <w:lang w:eastAsia="ko-KR"/>
              </w:rPr>
              <w:t>Issue 3-4: NTN SAN</w:t>
            </w:r>
            <w:r w:rsidR="00892082">
              <w:rPr>
                <w:b/>
                <w:u w:val="single"/>
                <w:lang w:eastAsia="ko-KR"/>
              </w:rPr>
              <w:t xml:space="preserve"> ACS</w:t>
            </w:r>
          </w:p>
        </w:tc>
        <w:tc>
          <w:tcPr>
            <w:tcW w:w="8203" w:type="dxa"/>
          </w:tcPr>
          <w:p w14:paraId="390B6076" w14:textId="17344154" w:rsidR="00892082" w:rsidRDefault="00892082" w:rsidP="00892082">
            <w:pPr>
              <w:rPr>
                <w:rFonts w:eastAsiaTheme="minorEastAsia"/>
                <w:i/>
                <w:color w:val="0070C0"/>
                <w:lang w:val="en-US" w:eastAsia="zh-CN"/>
              </w:rPr>
            </w:pPr>
            <w:r w:rsidRPr="00CE1E6C">
              <w:rPr>
                <w:rFonts w:eastAsiaTheme="minorEastAsia"/>
                <w:lang w:val="en-US" w:eastAsia="zh-CN"/>
              </w:rPr>
              <w:t xml:space="preserve"> </w:t>
            </w:r>
          </w:p>
        </w:tc>
      </w:tr>
    </w:tbl>
    <w:p w14:paraId="0B66FFF4" w14:textId="77777777" w:rsidR="003B4B15" w:rsidRDefault="003B4B15">
      <w:pPr>
        <w:rPr>
          <w:lang w:val="en-US" w:eastAsia="zh-CN"/>
        </w:rPr>
      </w:pPr>
    </w:p>
    <w:p w14:paraId="37F7C057" w14:textId="77777777" w:rsidR="00C13584" w:rsidRDefault="00C13584" w:rsidP="00C13584">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2"/>
        <w:gridCol w:w="8399"/>
      </w:tblGrid>
      <w:tr w:rsidR="00892082" w14:paraId="1922F806" w14:textId="77777777" w:rsidTr="003132E0">
        <w:tc>
          <w:tcPr>
            <w:tcW w:w="1242" w:type="dxa"/>
          </w:tcPr>
          <w:p w14:paraId="7E265FC8" w14:textId="77777777" w:rsidR="00892082" w:rsidRDefault="00892082" w:rsidP="003132E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13569A7" w14:textId="77777777" w:rsidR="00892082" w:rsidRDefault="00892082" w:rsidP="003132E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92082" w14:paraId="00A782B8" w14:textId="77777777" w:rsidTr="003132E0">
        <w:tc>
          <w:tcPr>
            <w:tcW w:w="1242" w:type="dxa"/>
          </w:tcPr>
          <w:p w14:paraId="354E8D48" w14:textId="77777777" w:rsidR="00892082" w:rsidRDefault="00892082" w:rsidP="003132E0">
            <w:pPr>
              <w:rPr>
                <w:rFonts w:eastAsiaTheme="minorEastAsia"/>
                <w:lang w:val="en-US" w:eastAsia="zh-CN"/>
              </w:rPr>
            </w:pPr>
            <w:r w:rsidRPr="002B3494">
              <w:rPr>
                <w:rFonts w:eastAsiaTheme="minorEastAsia"/>
                <w:lang w:val="en-US" w:eastAsia="zh-CN"/>
              </w:rPr>
              <w:t>R4-2201127</w:t>
            </w:r>
          </w:p>
          <w:p w14:paraId="6D91B52D" w14:textId="3490C00B" w:rsidR="00892082" w:rsidRPr="002B3494" w:rsidRDefault="00892082" w:rsidP="003132E0">
            <w:pPr>
              <w:rPr>
                <w:rFonts w:eastAsiaTheme="minorEastAsia"/>
                <w:lang w:val="en-US" w:eastAsia="zh-CN"/>
              </w:rPr>
            </w:pPr>
            <w:r>
              <w:rPr>
                <w:rFonts w:eastAsiaTheme="minorEastAsia"/>
                <w:lang w:val="en-US" w:eastAsia="zh-CN"/>
              </w:rPr>
              <w:t>(revised)</w:t>
            </w:r>
          </w:p>
        </w:tc>
        <w:tc>
          <w:tcPr>
            <w:tcW w:w="8615" w:type="dxa"/>
          </w:tcPr>
          <w:p w14:paraId="09E065A1" w14:textId="5195EFB6" w:rsidR="00892082" w:rsidRPr="002B3494" w:rsidRDefault="00892082" w:rsidP="003132E0">
            <w:pPr>
              <w:rPr>
                <w:rFonts w:eastAsiaTheme="minorEastAsia"/>
                <w:b/>
                <w:lang w:val="en-US" w:eastAsia="zh-CN"/>
              </w:rPr>
            </w:pPr>
          </w:p>
        </w:tc>
      </w:tr>
    </w:tbl>
    <w:p w14:paraId="5AD85312" w14:textId="77777777" w:rsidR="00C13584" w:rsidRDefault="00C13584">
      <w:pPr>
        <w:rPr>
          <w:lang w:val="en-US" w:eastAsia="zh-CN"/>
        </w:rPr>
      </w:pPr>
    </w:p>
    <w:p w14:paraId="0B66FFF5" w14:textId="77777777" w:rsidR="003B4B15" w:rsidRPr="002B3494" w:rsidRDefault="003B4B15">
      <w:pPr>
        <w:rPr>
          <w:lang w:val="en-US" w:eastAsia="zh-CN"/>
        </w:rPr>
      </w:pPr>
    </w:p>
    <w:p w14:paraId="0B66FFF6" w14:textId="77777777" w:rsidR="003B4B15" w:rsidRPr="002B3494" w:rsidRDefault="00A066D9">
      <w:pPr>
        <w:pStyle w:val="Heading1"/>
        <w:rPr>
          <w:lang w:val="en-US" w:eastAsia="ja-JP"/>
        </w:rPr>
      </w:pPr>
      <w:r w:rsidRPr="002B3494">
        <w:rPr>
          <w:lang w:val="en-US" w:eastAsia="ja-JP"/>
        </w:rPr>
        <w:lastRenderedPageBreak/>
        <w:t>Topic #4: HAPS coexistence scenarios and results</w:t>
      </w:r>
    </w:p>
    <w:p w14:paraId="0B66FFF7" w14:textId="77777777" w:rsidR="003B4B15" w:rsidRDefault="00A066D9">
      <w:pPr>
        <w:rPr>
          <w:i/>
          <w:color w:val="0070C0"/>
          <w:lang w:eastAsia="zh-CN"/>
        </w:rPr>
      </w:pPr>
      <w:r>
        <w:rPr>
          <w:i/>
          <w:color w:val="0070C0"/>
          <w:lang w:eastAsia="zh-CN"/>
        </w:rPr>
        <w:t xml:space="preserve">Main technical topic overview. The structure can be done based on sub-agenda basis. </w:t>
      </w:r>
    </w:p>
    <w:p w14:paraId="0B66FFF8" w14:textId="77777777" w:rsidR="003B4B15" w:rsidRDefault="00A066D9">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30"/>
        <w:gridCol w:w="6580"/>
      </w:tblGrid>
      <w:tr w:rsidR="003B4B15" w14:paraId="0B66FFFC" w14:textId="77777777">
        <w:trPr>
          <w:trHeight w:val="468"/>
        </w:trPr>
        <w:tc>
          <w:tcPr>
            <w:tcW w:w="1648" w:type="dxa"/>
            <w:vAlign w:val="center"/>
          </w:tcPr>
          <w:p w14:paraId="0B66FFF9" w14:textId="77777777" w:rsidR="003B4B15" w:rsidRDefault="00A066D9">
            <w:pPr>
              <w:spacing w:before="120" w:after="120"/>
              <w:rPr>
                <w:b/>
                <w:bCs/>
              </w:rPr>
            </w:pPr>
            <w:r>
              <w:rPr>
                <w:b/>
                <w:bCs/>
              </w:rPr>
              <w:t>T-doc number</w:t>
            </w:r>
          </w:p>
        </w:tc>
        <w:tc>
          <w:tcPr>
            <w:tcW w:w="1437" w:type="dxa"/>
            <w:vAlign w:val="center"/>
          </w:tcPr>
          <w:p w14:paraId="0B66FFFA" w14:textId="77777777" w:rsidR="003B4B15" w:rsidRDefault="00A066D9">
            <w:pPr>
              <w:spacing w:before="120" w:after="120"/>
              <w:rPr>
                <w:b/>
                <w:bCs/>
              </w:rPr>
            </w:pPr>
            <w:r>
              <w:rPr>
                <w:b/>
                <w:bCs/>
              </w:rPr>
              <w:t>Company</w:t>
            </w:r>
          </w:p>
        </w:tc>
        <w:tc>
          <w:tcPr>
            <w:tcW w:w="6772" w:type="dxa"/>
            <w:vAlign w:val="center"/>
          </w:tcPr>
          <w:p w14:paraId="0B66FFFB" w14:textId="77777777" w:rsidR="003B4B15" w:rsidRDefault="00A066D9">
            <w:pPr>
              <w:spacing w:before="120" w:after="120"/>
              <w:rPr>
                <w:b/>
                <w:bCs/>
              </w:rPr>
            </w:pPr>
            <w:r>
              <w:rPr>
                <w:b/>
                <w:bCs/>
              </w:rPr>
              <w:t>Proposals / Observations</w:t>
            </w:r>
          </w:p>
        </w:tc>
      </w:tr>
      <w:tr w:rsidR="003B4B15" w14:paraId="0B670004" w14:textId="77777777">
        <w:trPr>
          <w:trHeight w:val="468"/>
        </w:trPr>
        <w:tc>
          <w:tcPr>
            <w:tcW w:w="1648" w:type="dxa"/>
          </w:tcPr>
          <w:p w14:paraId="0B66FFFD" w14:textId="77777777" w:rsidR="003B4B15" w:rsidRDefault="00A066D9">
            <w:pPr>
              <w:spacing w:before="120" w:after="120"/>
            </w:pPr>
            <w:r>
              <w:t>R4-2200782</w:t>
            </w:r>
          </w:p>
        </w:tc>
        <w:tc>
          <w:tcPr>
            <w:tcW w:w="1437" w:type="dxa"/>
          </w:tcPr>
          <w:p w14:paraId="0B66FFFE" w14:textId="77777777" w:rsidR="003B4B15" w:rsidRDefault="00A066D9">
            <w:pPr>
              <w:spacing w:before="120" w:after="120"/>
            </w:pPr>
            <w:r>
              <w:t>Qualcomm Incorporated</w:t>
            </w:r>
          </w:p>
        </w:tc>
        <w:tc>
          <w:tcPr>
            <w:tcW w:w="6772" w:type="dxa"/>
          </w:tcPr>
          <w:p w14:paraId="0B66FFFF" w14:textId="77777777" w:rsidR="003B4B15" w:rsidRDefault="00A066D9">
            <w:pPr>
              <w:jc w:val="both"/>
              <w:rPr>
                <w:b/>
                <w:bCs/>
              </w:rPr>
            </w:pPr>
            <w:r>
              <w:rPr>
                <w:b/>
                <w:bCs/>
              </w:rPr>
              <w:t>Observation 1: The interference from HAPS to AAS TN is acceptable. Introducing HAPS will not impact current TN deployment.</w:t>
            </w:r>
          </w:p>
          <w:p w14:paraId="0B670000" w14:textId="77777777" w:rsidR="003B4B15" w:rsidRDefault="00A066D9">
            <w:pPr>
              <w:jc w:val="both"/>
              <w:rPr>
                <w:b/>
                <w:bCs/>
              </w:rPr>
            </w:pPr>
            <w:r>
              <w:rPr>
                <w:b/>
                <w:bCs/>
              </w:rPr>
              <w:t xml:space="preserve">Observation 2: The edge performance of HAPS is vulnerable. It is difficult to measure the interference’s impact brought by other systems using 5-ile performance loss. The operators’ coordination mechanism is needed to enable the co-coverage of HAPS and TN, e.g., HAPS UE will handover/roam to TN network configured by network in this case.  </w:t>
            </w:r>
          </w:p>
          <w:p w14:paraId="0B670001" w14:textId="77777777" w:rsidR="003B4B15" w:rsidRDefault="003B4B15">
            <w:pPr>
              <w:rPr>
                <w:b/>
                <w:bCs/>
              </w:rPr>
            </w:pPr>
          </w:p>
          <w:p w14:paraId="0B670002" w14:textId="77777777" w:rsidR="003B4B15" w:rsidRDefault="00A066D9">
            <w:pPr>
              <w:rPr>
                <w:b/>
                <w:bCs/>
              </w:rPr>
            </w:pPr>
            <w:r>
              <w:rPr>
                <w:b/>
                <w:bCs/>
              </w:rPr>
              <w:t>Proposal 1: The ACLR/ACS for TN UE is also applicable for HAPS UE. HAPS can support existing TN UE.</w:t>
            </w:r>
          </w:p>
          <w:p w14:paraId="0B670003" w14:textId="77777777" w:rsidR="003B4B15" w:rsidRDefault="00A066D9">
            <w:pPr>
              <w:jc w:val="both"/>
              <w:rPr>
                <w:b/>
                <w:bCs/>
              </w:rPr>
            </w:pPr>
            <w:r>
              <w:rPr>
                <w:b/>
                <w:bCs/>
              </w:rPr>
              <w:t>Proposal 2: The frequency coordination measures are needed to enable HAPS and TN coexistence in the same coverage. The HAPS operator should plan its frequency deployment considering the ACI impact from TN but there is no need to specify the corresponding RAN4 requirements.</w:t>
            </w:r>
          </w:p>
        </w:tc>
      </w:tr>
      <w:tr w:rsidR="003B4B15" w14:paraId="0B670010" w14:textId="77777777">
        <w:trPr>
          <w:trHeight w:val="468"/>
        </w:trPr>
        <w:tc>
          <w:tcPr>
            <w:tcW w:w="1648" w:type="dxa"/>
          </w:tcPr>
          <w:p w14:paraId="0B670005" w14:textId="77777777" w:rsidR="003B4B15" w:rsidRDefault="00A066D9">
            <w:pPr>
              <w:spacing w:before="120" w:after="120"/>
              <w:rPr>
                <w:rFonts w:eastAsiaTheme="minorEastAsia"/>
                <w:lang w:eastAsia="zh-CN"/>
              </w:rPr>
            </w:pPr>
            <w:r>
              <w:rPr>
                <w:rFonts w:eastAsiaTheme="minorEastAsia" w:hint="eastAsia"/>
                <w:lang w:eastAsia="zh-CN"/>
              </w:rPr>
              <w:t>R</w:t>
            </w:r>
            <w:r>
              <w:rPr>
                <w:rFonts w:eastAsiaTheme="minorEastAsia"/>
                <w:lang w:eastAsia="zh-CN"/>
              </w:rPr>
              <w:t>4-2201077</w:t>
            </w:r>
          </w:p>
        </w:tc>
        <w:tc>
          <w:tcPr>
            <w:tcW w:w="1437" w:type="dxa"/>
          </w:tcPr>
          <w:p w14:paraId="0B670006" w14:textId="77777777" w:rsidR="003B4B15" w:rsidRDefault="00A066D9">
            <w:pPr>
              <w:spacing w:before="120" w:after="120"/>
              <w:rPr>
                <w:rFonts w:eastAsiaTheme="minorEastAsia"/>
                <w:lang w:eastAsia="zh-CN"/>
              </w:rPr>
            </w:pPr>
            <w:r>
              <w:rPr>
                <w:rFonts w:eastAsiaTheme="minorEastAsia" w:hint="eastAsia"/>
                <w:lang w:eastAsia="zh-CN"/>
              </w:rPr>
              <w:t>Nokia, Nokia Shanghai Bell</w:t>
            </w:r>
          </w:p>
        </w:tc>
        <w:tc>
          <w:tcPr>
            <w:tcW w:w="6772" w:type="dxa"/>
          </w:tcPr>
          <w:p w14:paraId="0B670007" w14:textId="77777777" w:rsidR="003B4B15" w:rsidRDefault="00A066D9">
            <w:pPr>
              <w:rPr>
                <w:b/>
                <w:bCs/>
              </w:rPr>
            </w:pPr>
            <w:r>
              <w:rPr>
                <w:b/>
                <w:bCs/>
              </w:rPr>
              <w:t>Observation 1: The operation scenarios of HAPS require only new ACLR/ACS requirements for HAPS and four different coexistence scenarios.</w:t>
            </w:r>
          </w:p>
          <w:p w14:paraId="0B670008" w14:textId="77777777" w:rsidR="003B4B15" w:rsidRDefault="00A066D9">
            <w:pPr>
              <w:rPr>
                <w:b/>
                <w:bCs/>
              </w:rPr>
            </w:pPr>
            <w:r>
              <w:rPr>
                <w:b/>
                <w:bCs/>
              </w:rPr>
              <w:t>Observation 2: A small part of HAPS UEs have a higher coupling loss than the maximum coupling loss in TN.</w:t>
            </w:r>
          </w:p>
          <w:p w14:paraId="0B670009" w14:textId="77777777" w:rsidR="003B4B15" w:rsidRDefault="00A066D9">
            <w:pPr>
              <w:rPr>
                <w:b/>
                <w:bCs/>
              </w:rPr>
            </w:pPr>
            <w:r>
              <w:rPr>
                <w:b/>
                <w:bCs/>
              </w:rPr>
              <w:t>Proposal 1: For HAPS coexistence, only simulate the four scenarios for HAPS ACLR/</w:t>
            </w:r>
            <w:proofErr w:type="gramStart"/>
            <w:r>
              <w:rPr>
                <w:b/>
                <w:bCs/>
              </w:rPr>
              <w:t>ACS</w:t>
            </w:r>
            <w:proofErr w:type="gramEnd"/>
            <w:r>
              <w:rPr>
                <w:b/>
                <w:bCs/>
              </w:rPr>
              <w:t xml:space="preserve"> requirements as shown in </w:t>
            </w:r>
            <w:r>
              <w:rPr>
                <w:b/>
                <w:bCs/>
              </w:rPr>
              <w:fldChar w:fldCharType="begin"/>
            </w:r>
            <w:r>
              <w:rPr>
                <w:b/>
                <w:bCs/>
              </w:rPr>
              <w:instrText xml:space="preserve"> REF _Ref91778042 \h  \* MERGEFORMAT </w:instrText>
            </w:r>
            <w:r>
              <w:rPr>
                <w:b/>
                <w:bCs/>
              </w:rPr>
            </w:r>
            <w:r>
              <w:rPr>
                <w:b/>
                <w:bCs/>
              </w:rPr>
              <w:fldChar w:fldCharType="separate"/>
            </w:r>
            <w:r>
              <w:rPr>
                <w:b/>
                <w:bCs/>
              </w:rPr>
              <w:t>Table 1</w:t>
            </w:r>
            <w:r>
              <w:rPr>
                <w:b/>
                <w:bCs/>
              </w:rPr>
              <w:fldChar w:fldCharType="end"/>
            </w:r>
            <w:r>
              <w:rPr>
                <w:b/>
                <w:bCs/>
              </w:rPr>
              <w:t>.</w:t>
            </w:r>
          </w:p>
          <w:p w14:paraId="0B67000A" w14:textId="77777777" w:rsidR="003B4B15" w:rsidRDefault="00A066D9">
            <w:pPr>
              <w:rPr>
                <w:b/>
                <w:bCs/>
              </w:rPr>
            </w:pPr>
            <w:r>
              <w:rPr>
                <w:b/>
                <w:bCs/>
              </w:rPr>
              <w:t xml:space="preserve">Proposal 2: Adopt the revised HAPS cell layout in </w:t>
            </w:r>
            <w:r>
              <w:rPr>
                <w:b/>
                <w:bCs/>
              </w:rPr>
              <w:fldChar w:fldCharType="begin"/>
            </w:r>
            <w:r>
              <w:rPr>
                <w:b/>
                <w:bCs/>
              </w:rPr>
              <w:instrText xml:space="preserve"> REF _Ref92451385 \h  \* MERGEFORMAT </w:instrText>
            </w:r>
            <w:r>
              <w:rPr>
                <w:b/>
                <w:bCs/>
              </w:rPr>
            </w:r>
            <w:r>
              <w:rPr>
                <w:b/>
                <w:bCs/>
              </w:rPr>
              <w:fldChar w:fldCharType="separate"/>
            </w:r>
            <w:r>
              <w:rPr>
                <w:b/>
                <w:bCs/>
              </w:rPr>
              <w:t>Figure 2</w:t>
            </w:r>
            <w:r>
              <w:rPr>
                <w:b/>
                <w:bCs/>
              </w:rPr>
              <w:fldChar w:fldCharType="end"/>
            </w:r>
            <w:r>
              <w:rPr>
                <w:b/>
                <w:bCs/>
              </w:rPr>
              <w:t xml:space="preserve"> with a circular HAPS coverage area.</w:t>
            </w:r>
          </w:p>
          <w:p w14:paraId="0B67000B" w14:textId="77777777" w:rsidR="003B4B15" w:rsidRDefault="00A066D9">
            <w:pPr>
              <w:rPr>
                <w:b/>
                <w:bCs/>
              </w:rPr>
            </w:pPr>
            <w:r>
              <w:rPr>
                <w:b/>
                <w:bCs/>
              </w:rPr>
              <w:t>Proposal 3: Add frequency reuse factor 1 to the HAPS system parameters.</w:t>
            </w:r>
          </w:p>
          <w:p w14:paraId="0B67000C" w14:textId="77777777" w:rsidR="003B4B15" w:rsidRDefault="00A066D9">
            <w:pPr>
              <w:rPr>
                <w:b/>
                <w:bCs/>
              </w:rPr>
            </w:pPr>
            <w:r>
              <w:rPr>
                <w:b/>
                <w:bCs/>
              </w:rPr>
              <w:t>Proposal 4: Impose a maximum coupling loss limit of 140 dB for the HAPS system. HAPS UEs with a coupling loss &gt;140 dB are excluded from simulations.</w:t>
            </w:r>
          </w:p>
          <w:p w14:paraId="0B67000D" w14:textId="77777777" w:rsidR="003B4B15" w:rsidRDefault="00A066D9">
            <w:pPr>
              <w:rPr>
                <w:b/>
                <w:bCs/>
              </w:rPr>
            </w:pPr>
            <w:r>
              <w:rPr>
                <w:b/>
                <w:bCs/>
              </w:rPr>
              <w:t xml:space="preserve">Proposal 5: In HAPS UL, 9 UEs per cell are scheduled. Each UE is allocated 6 RBs. The allocated frequency resources are all aligned across the 7 cells of HAPS as shown in </w:t>
            </w:r>
            <w:r>
              <w:rPr>
                <w:b/>
                <w:bCs/>
              </w:rPr>
              <w:fldChar w:fldCharType="begin"/>
            </w:r>
            <w:r>
              <w:rPr>
                <w:b/>
                <w:bCs/>
              </w:rPr>
              <w:instrText xml:space="preserve"> REF _Ref91921747 \h  \* MERGEFORMAT </w:instrText>
            </w:r>
            <w:r>
              <w:rPr>
                <w:b/>
                <w:bCs/>
              </w:rPr>
            </w:r>
            <w:r>
              <w:rPr>
                <w:b/>
                <w:bCs/>
              </w:rPr>
              <w:fldChar w:fldCharType="separate"/>
            </w:r>
            <w:r>
              <w:rPr>
                <w:b/>
                <w:bCs/>
              </w:rPr>
              <w:t>Figure 4</w:t>
            </w:r>
            <w:r>
              <w:rPr>
                <w:b/>
                <w:bCs/>
              </w:rPr>
              <w:fldChar w:fldCharType="end"/>
            </w:r>
            <w:r>
              <w:rPr>
                <w:b/>
                <w:bCs/>
              </w:rPr>
              <w:t>.</w:t>
            </w:r>
          </w:p>
          <w:p w14:paraId="0B67000E" w14:textId="77777777" w:rsidR="003B4B15" w:rsidRDefault="00A066D9">
            <w:pPr>
              <w:rPr>
                <w:b/>
                <w:bCs/>
              </w:rPr>
            </w:pPr>
            <w:r>
              <w:rPr>
                <w:b/>
                <w:bCs/>
              </w:rPr>
              <w:t>Proposal 6: Adopt the TR 38.942 ACIR model for HAPS coexistence simulations. Same ACIR value is given in a bandwidth equal to the aggressor UE’s transmission bandwidth.</w:t>
            </w:r>
          </w:p>
          <w:p w14:paraId="0B67000F" w14:textId="77777777" w:rsidR="003B4B15" w:rsidRDefault="00A066D9">
            <w:pPr>
              <w:rPr>
                <w:b/>
                <w:bCs/>
              </w:rPr>
            </w:pPr>
            <w:r>
              <w:rPr>
                <w:b/>
                <w:bCs/>
              </w:rPr>
              <w:t>Proposal 7: Revise the uplink transmission power control parameter X according to UL scheduled bandwidth assumptions, X=6.3 for TN and X=1.08 for HAPS.</w:t>
            </w:r>
          </w:p>
        </w:tc>
      </w:tr>
      <w:tr w:rsidR="003B4B15" w14:paraId="0B670016" w14:textId="77777777">
        <w:trPr>
          <w:trHeight w:val="468"/>
        </w:trPr>
        <w:tc>
          <w:tcPr>
            <w:tcW w:w="1648" w:type="dxa"/>
          </w:tcPr>
          <w:p w14:paraId="0B670011" w14:textId="77777777" w:rsidR="003B4B15" w:rsidRDefault="00A066D9">
            <w:pPr>
              <w:spacing w:before="120" w:after="120"/>
              <w:rPr>
                <w:rFonts w:eastAsiaTheme="minorEastAsia"/>
                <w:lang w:eastAsia="zh-CN"/>
              </w:rPr>
            </w:pPr>
            <w:r>
              <w:rPr>
                <w:rFonts w:eastAsiaTheme="minorEastAsia"/>
                <w:lang w:eastAsia="zh-CN"/>
              </w:rPr>
              <w:lastRenderedPageBreak/>
              <w:t>R4-2201079</w:t>
            </w:r>
          </w:p>
        </w:tc>
        <w:tc>
          <w:tcPr>
            <w:tcW w:w="1437" w:type="dxa"/>
          </w:tcPr>
          <w:p w14:paraId="0B670012" w14:textId="77777777" w:rsidR="003B4B15" w:rsidRDefault="00A066D9">
            <w:pPr>
              <w:spacing w:before="120" w:after="120"/>
              <w:rPr>
                <w:rFonts w:eastAsiaTheme="minorEastAsia"/>
                <w:lang w:eastAsia="zh-CN"/>
              </w:rPr>
            </w:pPr>
            <w:r>
              <w:rPr>
                <w:rFonts w:eastAsiaTheme="minorEastAsia" w:hint="eastAsia"/>
                <w:lang w:eastAsia="zh-CN"/>
              </w:rPr>
              <w:t>Nokia, Nokia Shanghai Bell</w:t>
            </w:r>
          </w:p>
        </w:tc>
        <w:tc>
          <w:tcPr>
            <w:tcW w:w="6772" w:type="dxa"/>
          </w:tcPr>
          <w:p w14:paraId="0B670013" w14:textId="77777777" w:rsidR="003B4B15" w:rsidRDefault="00A066D9">
            <w:pPr>
              <w:rPr>
                <w:b/>
                <w:bCs/>
              </w:rPr>
            </w:pPr>
            <w:r>
              <w:rPr>
                <w:b/>
                <w:bCs/>
              </w:rPr>
              <w:t xml:space="preserve">Observation 1: The required ACIR for the HAPS DL aggressor scenarios is 23.0 </w:t>
            </w:r>
            <w:proofErr w:type="spellStart"/>
            <w:r>
              <w:rPr>
                <w:b/>
                <w:bCs/>
              </w:rPr>
              <w:t>dB.</w:t>
            </w:r>
            <w:proofErr w:type="spellEnd"/>
          </w:p>
          <w:p w14:paraId="0B670014" w14:textId="77777777" w:rsidR="003B4B15" w:rsidRDefault="00A066D9">
            <w:r>
              <w:rPr>
                <w:b/>
                <w:bCs/>
              </w:rPr>
              <w:t xml:space="preserve">Observation 2: HAPS DL coexistence simulation results indicate the required ACLR for HAPS is about 24 </w:t>
            </w:r>
            <w:proofErr w:type="spellStart"/>
            <w:r>
              <w:rPr>
                <w:b/>
                <w:bCs/>
              </w:rPr>
              <w:t>dB.</w:t>
            </w:r>
            <w:proofErr w:type="spellEnd"/>
          </w:p>
          <w:p w14:paraId="0B670015" w14:textId="77777777" w:rsidR="003B4B15" w:rsidRDefault="00A066D9">
            <w:r>
              <w:rPr>
                <w:b/>
                <w:bCs/>
              </w:rPr>
              <w:t xml:space="preserve">Proposal 1: The required ACLR for HAPS shall be &gt;24 </w:t>
            </w:r>
            <w:proofErr w:type="spellStart"/>
            <w:r>
              <w:rPr>
                <w:b/>
                <w:bCs/>
              </w:rPr>
              <w:t>dB.</w:t>
            </w:r>
            <w:proofErr w:type="spellEnd"/>
          </w:p>
        </w:tc>
      </w:tr>
      <w:tr w:rsidR="003B4B15" w14:paraId="0B67001D" w14:textId="77777777">
        <w:trPr>
          <w:trHeight w:val="468"/>
        </w:trPr>
        <w:tc>
          <w:tcPr>
            <w:tcW w:w="1648" w:type="dxa"/>
          </w:tcPr>
          <w:p w14:paraId="0B670017" w14:textId="77777777" w:rsidR="003B4B15" w:rsidRDefault="00A066D9">
            <w:pPr>
              <w:spacing w:before="120" w:after="120"/>
              <w:rPr>
                <w:rFonts w:eastAsiaTheme="minorEastAsia"/>
                <w:lang w:eastAsia="zh-CN"/>
              </w:rPr>
            </w:pPr>
            <w:r>
              <w:rPr>
                <w:rFonts w:eastAsiaTheme="minorEastAsia" w:hint="eastAsia"/>
                <w:lang w:eastAsia="zh-CN"/>
              </w:rPr>
              <w:t>R</w:t>
            </w:r>
            <w:r>
              <w:rPr>
                <w:rFonts w:eastAsiaTheme="minorEastAsia"/>
                <w:lang w:eastAsia="zh-CN"/>
              </w:rPr>
              <w:t>4-2201254</w:t>
            </w:r>
          </w:p>
        </w:tc>
        <w:tc>
          <w:tcPr>
            <w:tcW w:w="1437" w:type="dxa"/>
          </w:tcPr>
          <w:p w14:paraId="0B670018" w14:textId="77777777" w:rsidR="003B4B15" w:rsidRDefault="00A066D9">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772" w:type="dxa"/>
          </w:tcPr>
          <w:p w14:paraId="0B670019" w14:textId="77777777" w:rsidR="003B4B15" w:rsidRDefault="00A066D9">
            <w:pPr>
              <w:rPr>
                <w:rFonts w:eastAsiaTheme="minorEastAsia"/>
                <w:b/>
                <w:lang w:eastAsia="zh-CN"/>
              </w:rPr>
            </w:pPr>
            <w:r>
              <w:rPr>
                <w:rFonts w:eastAsiaTheme="minorEastAsia"/>
                <w:b/>
                <w:lang w:eastAsia="zh-CN"/>
              </w:rPr>
              <w:t>Observation 1:</w:t>
            </w:r>
            <w:r>
              <w:t xml:space="preserve"> </w:t>
            </w:r>
            <w:r>
              <w:rPr>
                <w:rFonts w:eastAsiaTheme="minorEastAsia"/>
                <w:b/>
                <w:lang w:eastAsia="zh-CN"/>
              </w:rPr>
              <w:t>Since current RF module of WA BS working in the IMT bands can be used for HAPS, the RF requirement for WA BS can be used for HAPS.</w:t>
            </w:r>
          </w:p>
          <w:p w14:paraId="0B67001A" w14:textId="77777777" w:rsidR="003B4B15" w:rsidRDefault="00A066D9">
            <w:pPr>
              <w:rPr>
                <w:rFonts w:eastAsiaTheme="minorEastAsia"/>
                <w:b/>
                <w:lang w:eastAsia="zh-CN"/>
              </w:rPr>
            </w:pPr>
            <w:r>
              <w:rPr>
                <w:rFonts w:eastAsiaTheme="minorEastAsia"/>
                <w:b/>
                <w:lang w:eastAsia="zh-CN"/>
              </w:rPr>
              <w:t>Observation 2:</w:t>
            </w:r>
            <w:r>
              <w:t xml:space="preserve"> </w:t>
            </w:r>
            <w:r>
              <w:rPr>
                <w:rFonts w:eastAsiaTheme="minorEastAsia"/>
                <w:b/>
                <w:lang w:eastAsia="zh-CN"/>
              </w:rPr>
              <w:t xml:space="preserve">Based on the simulation assumptions [2] for HAPS co-existence, all of the BS RF parameters for HAPS are same with Macro (WA) BS, </w:t>
            </w:r>
            <w:proofErr w:type="gramStart"/>
            <w:r>
              <w:rPr>
                <w:rFonts w:eastAsiaTheme="minorEastAsia"/>
                <w:b/>
                <w:lang w:eastAsia="zh-CN"/>
              </w:rPr>
              <w:t>e.g.</w:t>
            </w:r>
            <w:proofErr w:type="gramEnd"/>
            <w:r>
              <w:rPr>
                <w:rFonts w:eastAsiaTheme="minorEastAsia"/>
                <w:b/>
                <w:lang w:eastAsia="zh-CN"/>
              </w:rPr>
              <w:t xml:space="preserve"> output power, antenna parameter, Noise Figure.</w:t>
            </w:r>
          </w:p>
          <w:p w14:paraId="0B67001B" w14:textId="77777777" w:rsidR="003B4B15" w:rsidRDefault="00A066D9">
            <w:pPr>
              <w:rPr>
                <w:rFonts w:eastAsiaTheme="minorEastAsia"/>
                <w:b/>
                <w:lang w:eastAsia="zh-CN"/>
              </w:rPr>
            </w:pPr>
            <w:r>
              <w:rPr>
                <w:rFonts w:eastAsiaTheme="minorEastAsia"/>
                <w:b/>
                <w:lang w:eastAsia="zh-CN"/>
              </w:rPr>
              <w:t>Observation 3: HAPS based on WA BS RF requirements has been deployed in the current field and worked well.</w:t>
            </w:r>
          </w:p>
          <w:p w14:paraId="0B67001C" w14:textId="77777777" w:rsidR="003B4B15" w:rsidRDefault="00A066D9">
            <w:pPr>
              <w:rPr>
                <w:rFonts w:eastAsiaTheme="minorEastAsia"/>
                <w:lang w:eastAsia="zh-CN"/>
              </w:rPr>
            </w:pPr>
            <w:r>
              <w:rPr>
                <w:rFonts w:eastAsiaTheme="minorEastAsia"/>
                <w:b/>
                <w:lang w:eastAsia="zh-CN"/>
              </w:rPr>
              <w:t>Proposal 1: To reuse the current WA BS RF requirements for HAPS.</w:t>
            </w:r>
          </w:p>
        </w:tc>
      </w:tr>
    </w:tbl>
    <w:p w14:paraId="0B67001E" w14:textId="77777777" w:rsidR="003B4B15" w:rsidRDefault="003B4B15"/>
    <w:p w14:paraId="0B67001F" w14:textId="77777777" w:rsidR="003B4B15" w:rsidRDefault="00A066D9">
      <w:pPr>
        <w:pStyle w:val="Heading2"/>
      </w:pPr>
      <w:r>
        <w:rPr>
          <w:rFonts w:hint="eastAsia"/>
        </w:rPr>
        <w:t>Open issues</w:t>
      </w:r>
      <w:r>
        <w:t xml:space="preserve"> summary</w:t>
      </w:r>
    </w:p>
    <w:p w14:paraId="0B670020" w14:textId="77777777" w:rsidR="003B4B15" w:rsidRDefault="00A066D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B670021" w14:textId="77777777" w:rsidR="003B4B15" w:rsidRDefault="00A066D9">
      <w:pPr>
        <w:pStyle w:val="Heading3"/>
        <w:rPr>
          <w:sz w:val="24"/>
          <w:szCs w:val="16"/>
        </w:rPr>
      </w:pPr>
      <w:r>
        <w:rPr>
          <w:sz w:val="24"/>
          <w:szCs w:val="16"/>
        </w:rPr>
        <w:t>Sub-topic 4-1</w:t>
      </w:r>
    </w:p>
    <w:p w14:paraId="0B670022" w14:textId="77777777" w:rsidR="003B4B15" w:rsidRDefault="00A066D9">
      <w:pPr>
        <w:rPr>
          <w:i/>
          <w:color w:val="0070C0"/>
          <w:lang w:val="en-US" w:eastAsia="zh-CN"/>
        </w:rPr>
      </w:pPr>
      <w:r>
        <w:rPr>
          <w:i/>
          <w:color w:val="0070C0"/>
          <w:lang w:val="en-US" w:eastAsia="zh-CN"/>
        </w:rPr>
        <w:t>General discussions.</w:t>
      </w:r>
    </w:p>
    <w:p w14:paraId="0B670023" w14:textId="77777777" w:rsidR="003B4B15" w:rsidRDefault="00A066D9">
      <w:pPr>
        <w:rPr>
          <w:b/>
          <w:u w:val="single"/>
          <w:lang w:eastAsia="ko-KR"/>
        </w:rPr>
      </w:pPr>
      <w:r>
        <w:rPr>
          <w:b/>
          <w:u w:val="single"/>
          <w:lang w:eastAsia="ko-KR"/>
        </w:rPr>
        <w:t>Issue 4-1: Scenarios for simulation and discussion</w:t>
      </w:r>
    </w:p>
    <w:p w14:paraId="0B670024"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70025"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For HAPS coexistence, only simulate the four scenarios for HAPS ACLR/</w:t>
      </w:r>
      <w:proofErr w:type="gramStart"/>
      <w:r>
        <w:rPr>
          <w:rFonts w:eastAsia="SimSun"/>
          <w:szCs w:val="24"/>
          <w:lang w:eastAsia="zh-CN"/>
        </w:rPr>
        <w:t>ACS</w:t>
      </w:r>
      <w:proofErr w:type="gramEnd"/>
      <w:r>
        <w:rPr>
          <w:rFonts w:eastAsia="SimSun"/>
          <w:szCs w:val="24"/>
          <w:lang w:eastAsia="zh-CN"/>
        </w:rPr>
        <w:t xml:space="preserve"> requirements as table below</w:t>
      </w:r>
    </w:p>
    <w:tbl>
      <w:tblPr>
        <w:tblStyle w:val="TableGrid"/>
        <w:tblW w:w="0" w:type="auto"/>
        <w:jc w:val="center"/>
        <w:tblLook w:val="04A0" w:firstRow="1" w:lastRow="0" w:firstColumn="1" w:lastColumn="0" w:noHBand="0" w:noVBand="1"/>
      </w:tblPr>
      <w:tblGrid>
        <w:gridCol w:w="2041"/>
        <w:gridCol w:w="1588"/>
        <w:gridCol w:w="1588"/>
        <w:gridCol w:w="2155"/>
      </w:tblGrid>
      <w:tr w:rsidR="003B4B15" w14:paraId="0B67002A" w14:textId="77777777">
        <w:trPr>
          <w:jc w:val="center"/>
        </w:trPr>
        <w:tc>
          <w:tcPr>
            <w:tcW w:w="2041" w:type="dxa"/>
            <w:tcMar>
              <w:top w:w="45" w:type="dxa"/>
              <w:bottom w:w="45" w:type="dxa"/>
            </w:tcMar>
            <w:vAlign w:val="center"/>
          </w:tcPr>
          <w:p w14:paraId="0B670026" w14:textId="77777777" w:rsidR="003B4B15" w:rsidRDefault="00A066D9">
            <w:pPr>
              <w:pStyle w:val="TAH"/>
              <w:rPr>
                <w:rFonts w:ascii="Times New Roman" w:hAnsi="Times New Roman"/>
                <w:lang w:val="en-GB"/>
              </w:rPr>
            </w:pPr>
            <w:r>
              <w:rPr>
                <w:rFonts w:ascii="Times New Roman" w:hAnsi="Times New Roman"/>
                <w:lang w:val="en-GB"/>
              </w:rPr>
              <w:t>Coexistence</w:t>
            </w:r>
          </w:p>
        </w:tc>
        <w:tc>
          <w:tcPr>
            <w:tcW w:w="1588" w:type="dxa"/>
            <w:tcMar>
              <w:top w:w="45" w:type="dxa"/>
              <w:bottom w:w="45" w:type="dxa"/>
            </w:tcMar>
            <w:vAlign w:val="center"/>
          </w:tcPr>
          <w:p w14:paraId="0B670027" w14:textId="77777777" w:rsidR="003B4B15" w:rsidRDefault="00A066D9">
            <w:pPr>
              <w:pStyle w:val="TAH"/>
              <w:rPr>
                <w:rFonts w:ascii="Times New Roman" w:hAnsi="Times New Roman"/>
                <w:lang w:val="en-GB"/>
              </w:rPr>
            </w:pPr>
            <w:r>
              <w:rPr>
                <w:rFonts w:ascii="Times New Roman" w:hAnsi="Times New Roman"/>
                <w:lang w:val="en-GB"/>
              </w:rPr>
              <w:t>Aggressor</w:t>
            </w:r>
          </w:p>
        </w:tc>
        <w:tc>
          <w:tcPr>
            <w:tcW w:w="1588" w:type="dxa"/>
            <w:tcMar>
              <w:top w:w="45" w:type="dxa"/>
              <w:bottom w:w="45" w:type="dxa"/>
            </w:tcMar>
            <w:vAlign w:val="center"/>
          </w:tcPr>
          <w:p w14:paraId="0B670028" w14:textId="77777777" w:rsidR="003B4B15" w:rsidRDefault="00A066D9">
            <w:pPr>
              <w:pStyle w:val="TAH"/>
              <w:rPr>
                <w:rFonts w:ascii="Times New Roman" w:hAnsi="Times New Roman"/>
                <w:lang w:val="en-GB"/>
              </w:rPr>
            </w:pPr>
            <w:r>
              <w:rPr>
                <w:rFonts w:ascii="Times New Roman" w:hAnsi="Times New Roman"/>
                <w:lang w:val="en-GB"/>
              </w:rPr>
              <w:t>Victim</w:t>
            </w:r>
          </w:p>
        </w:tc>
        <w:tc>
          <w:tcPr>
            <w:tcW w:w="2155" w:type="dxa"/>
            <w:tcMar>
              <w:top w:w="45" w:type="dxa"/>
              <w:bottom w:w="45" w:type="dxa"/>
            </w:tcMar>
            <w:vAlign w:val="center"/>
          </w:tcPr>
          <w:p w14:paraId="0B670029" w14:textId="77777777" w:rsidR="003B4B15" w:rsidRDefault="00A066D9">
            <w:pPr>
              <w:pStyle w:val="TAH"/>
              <w:rPr>
                <w:rFonts w:ascii="Times New Roman" w:hAnsi="Times New Roman"/>
                <w:lang w:val="en-GB"/>
              </w:rPr>
            </w:pPr>
            <w:r>
              <w:rPr>
                <w:rFonts w:ascii="Times New Roman" w:hAnsi="Times New Roman"/>
                <w:lang w:val="en-GB"/>
              </w:rPr>
              <w:t>New requirement</w:t>
            </w:r>
          </w:p>
        </w:tc>
      </w:tr>
      <w:tr w:rsidR="003B4B15" w14:paraId="0B67002F" w14:textId="77777777">
        <w:trPr>
          <w:jc w:val="center"/>
        </w:trPr>
        <w:tc>
          <w:tcPr>
            <w:tcW w:w="2041" w:type="dxa"/>
            <w:tcMar>
              <w:top w:w="45" w:type="dxa"/>
              <w:bottom w:w="45" w:type="dxa"/>
            </w:tcMar>
            <w:vAlign w:val="center"/>
          </w:tcPr>
          <w:p w14:paraId="0B67002B" w14:textId="77777777" w:rsidR="003B4B15" w:rsidRDefault="00A066D9">
            <w:pPr>
              <w:pStyle w:val="TAC"/>
              <w:rPr>
                <w:rFonts w:ascii="Times New Roman" w:hAnsi="Times New Roman"/>
                <w:lang w:val="en-GB"/>
              </w:rPr>
            </w:pPr>
            <w:r>
              <w:rPr>
                <w:rFonts w:ascii="Times New Roman" w:hAnsi="Times New Roman"/>
                <w:lang w:val="en-GB"/>
              </w:rPr>
              <w:t>TN with HAPS</w:t>
            </w:r>
          </w:p>
        </w:tc>
        <w:tc>
          <w:tcPr>
            <w:tcW w:w="1588" w:type="dxa"/>
            <w:tcMar>
              <w:top w:w="45" w:type="dxa"/>
              <w:bottom w:w="45" w:type="dxa"/>
            </w:tcMar>
            <w:vAlign w:val="center"/>
          </w:tcPr>
          <w:p w14:paraId="0B67002C" w14:textId="77777777" w:rsidR="003B4B15" w:rsidRDefault="00A066D9">
            <w:pPr>
              <w:pStyle w:val="TAC"/>
              <w:rPr>
                <w:rFonts w:ascii="Times New Roman" w:hAnsi="Times New Roman"/>
                <w:lang w:val="en-GB"/>
              </w:rPr>
            </w:pPr>
            <w:r>
              <w:rPr>
                <w:rFonts w:ascii="Times New Roman" w:hAnsi="Times New Roman"/>
                <w:lang w:val="en-GB"/>
              </w:rPr>
              <w:t>HAPS DL</w:t>
            </w:r>
          </w:p>
        </w:tc>
        <w:tc>
          <w:tcPr>
            <w:tcW w:w="1588" w:type="dxa"/>
            <w:tcMar>
              <w:top w:w="45" w:type="dxa"/>
              <w:bottom w:w="45" w:type="dxa"/>
            </w:tcMar>
            <w:vAlign w:val="center"/>
          </w:tcPr>
          <w:p w14:paraId="0B67002D" w14:textId="77777777" w:rsidR="003B4B15" w:rsidRDefault="00A066D9">
            <w:pPr>
              <w:pStyle w:val="TAC"/>
              <w:rPr>
                <w:rFonts w:ascii="Times New Roman" w:hAnsi="Times New Roman"/>
                <w:lang w:val="en-GB"/>
              </w:rPr>
            </w:pPr>
            <w:r>
              <w:rPr>
                <w:rFonts w:ascii="Times New Roman" w:hAnsi="Times New Roman"/>
                <w:lang w:val="en-GB"/>
              </w:rPr>
              <w:t>TN DL</w:t>
            </w:r>
          </w:p>
        </w:tc>
        <w:tc>
          <w:tcPr>
            <w:tcW w:w="2155" w:type="dxa"/>
            <w:tcMar>
              <w:top w:w="45" w:type="dxa"/>
              <w:bottom w:w="45" w:type="dxa"/>
            </w:tcMar>
            <w:vAlign w:val="center"/>
          </w:tcPr>
          <w:p w14:paraId="0B67002E" w14:textId="77777777" w:rsidR="003B4B15" w:rsidRDefault="00A066D9">
            <w:pPr>
              <w:pStyle w:val="TAC"/>
              <w:rPr>
                <w:rFonts w:ascii="Times New Roman" w:hAnsi="Times New Roman"/>
                <w:lang w:val="en-GB"/>
              </w:rPr>
            </w:pPr>
            <w:r>
              <w:rPr>
                <w:rFonts w:ascii="Times New Roman" w:hAnsi="Times New Roman"/>
                <w:lang w:val="en-GB"/>
              </w:rPr>
              <w:t>HAPS ACLR</w:t>
            </w:r>
          </w:p>
        </w:tc>
      </w:tr>
      <w:tr w:rsidR="003B4B15" w14:paraId="0B670034" w14:textId="77777777">
        <w:trPr>
          <w:jc w:val="center"/>
        </w:trPr>
        <w:tc>
          <w:tcPr>
            <w:tcW w:w="2041" w:type="dxa"/>
            <w:tcMar>
              <w:top w:w="45" w:type="dxa"/>
              <w:bottom w:w="45" w:type="dxa"/>
            </w:tcMar>
            <w:vAlign w:val="center"/>
          </w:tcPr>
          <w:p w14:paraId="0B670030" w14:textId="77777777" w:rsidR="003B4B15" w:rsidRDefault="00A066D9">
            <w:pPr>
              <w:pStyle w:val="TAC"/>
              <w:rPr>
                <w:rFonts w:ascii="Times New Roman" w:hAnsi="Times New Roman"/>
                <w:lang w:val="en-GB"/>
              </w:rPr>
            </w:pPr>
            <w:r>
              <w:rPr>
                <w:rFonts w:ascii="Times New Roman" w:hAnsi="Times New Roman"/>
                <w:lang w:val="en-GB"/>
              </w:rPr>
              <w:t>HAPS with HAPS</w:t>
            </w:r>
          </w:p>
        </w:tc>
        <w:tc>
          <w:tcPr>
            <w:tcW w:w="1588" w:type="dxa"/>
            <w:tcMar>
              <w:top w:w="45" w:type="dxa"/>
              <w:bottom w:w="45" w:type="dxa"/>
            </w:tcMar>
            <w:vAlign w:val="center"/>
          </w:tcPr>
          <w:p w14:paraId="0B670031" w14:textId="77777777" w:rsidR="003B4B15" w:rsidRDefault="00A066D9">
            <w:pPr>
              <w:pStyle w:val="TAC"/>
              <w:rPr>
                <w:rFonts w:ascii="Times New Roman" w:hAnsi="Times New Roman"/>
                <w:lang w:val="en-GB"/>
              </w:rPr>
            </w:pPr>
            <w:r>
              <w:rPr>
                <w:rFonts w:ascii="Times New Roman" w:hAnsi="Times New Roman"/>
                <w:lang w:val="en-GB"/>
              </w:rPr>
              <w:t>HAPS DL</w:t>
            </w:r>
          </w:p>
        </w:tc>
        <w:tc>
          <w:tcPr>
            <w:tcW w:w="1588" w:type="dxa"/>
            <w:tcMar>
              <w:top w:w="45" w:type="dxa"/>
              <w:bottom w:w="45" w:type="dxa"/>
            </w:tcMar>
            <w:vAlign w:val="center"/>
          </w:tcPr>
          <w:p w14:paraId="0B670032" w14:textId="77777777" w:rsidR="003B4B15" w:rsidRDefault="00A066D9">
            <w:pPr>
              <w:pStyle w:val="TAC"/>
              <w:rPr>
                <w:rFonts w:ascii="Times New Roman" w:hAnsi="Times New Roman"/>
                <w:lang w:val="en-GB"/>
              </w:rPr>
            </w:pPr>
            <w:r>
              <w:rPr>
                <w:rFonts w:ascii="Times New Roman" w:hAnsi="Times New Roman"/>
                <w:lang w:val="en-GB"/>
              </w:rPr>
              <w:t>HAPS DL</w:t>
            </w:r>
          </w:p>
        </w:tc>
        <w:tc>
          <w:tcPr>
            <w:tcW w:w="2155" w:type="dxa"/>
            <w:tcMar>
              <w:top w:w="45" w:type="dxa"/>
              <w:bottom w:w="45" w:type="dxa"/>
            </w:tcMar>
            <w:vAlign w:val="center"/>
          </w:tcPr>
          <w:p w14:paraId="0B670033" w14:textId="77777777" w:rsidR="003B4B15" w:rsidRDefault="00A066D9">
            <w:pPr>
              <w:pStyle w:val="TAC"/>
              <w:rPr>
                <w:rFonts w:ascii="Times New Roman" w:hAnsi="Times New Roman"/>
                <w:lang w:val="en-GB"/>
              </w:rPr>
            </w:pPr>
            <w:r>
              <w:rPr>
                <w:rFonts w:ascii="Times New Roman" w:hAnsi="Times New Roman"/>
                <w:lang w:val="en-GB"/>
              </w:rPr>
              <w:t>HAPS ACLR</w:t>
            </w:r>
          </w:p>
        </w:tc>
      </w:tr>
      <w:tr w:rsidR="003B4B15" w14:paraId="0B670039" w14:textId="77777777">
        <w:trPr>
          <w:jc w:val="center"/>
        </w:trPr>
        <w:tc>
          <w:tcPr>
            <w:tcW w:w="2041" w:type="dxa"/>
            <w:tcMar>
              <w:top w:w="45" w:type="dxa"/>
              <w:bottom w:w="45" w:type="dxa"/>
            </w:tcMar>
            <w:vAlign w:val="center"/>
          </w:tcPr>
          <w:p w14:paraId="0B670035" w14:textId="77777777" w:rsidR="003B4B15" w:rsidRDefault="00A066D9">
            <w:pPr>
              <w:pStyle w:val="TAC"/>
              <w:rPr>
                <w:rFonts w:ascii="Times New Roman" w:hAnsi="Times New Roman"/>
                <w:lang w:val="en-GB"/>
              </w:rPr>
            </w:pPr>
            <w:r>
              <w:rPr>
                <w:rFonts w:ascii="Times New Roman" w:hAnsi="Times New Roman"/>
                <w:lang w:val="en-GB"/>
              </w:rPr>
              <w:t>TN with HAPS</w:t>
            </w:r>
          </w:p>
        </w:tc>
        <w:tc>
          <w:tcPr>
            <w:tcW w:w="1588" w:type="dxa"/>
            <w:tcMar>
              <w:top w:w="45" w:type="dxa"/>
              <w:bottom w:w="45" w:type="dxa"/>
            </w:tcMar>
            <w:vAlign w:val="center"/>
          </w:tcPr>
          <w:p w14:paraId="0B670036" w14:textId="77777777" w:rsidR="003B4B15" w:rsidRDefault="00A066D9">
            <w:pPr>
              <w:pStyle w:val="TAC"/>
              <w:rPr>
                <w:rFonts w:ascii="Times New Roman" w:hAnsi="Times New Roman"/>
                <w:lang w:val="en-GB"/>
              </w:rPr>
            </w:pPr>
            <w:r>
              <w:rPr>
                <w:rFonts w:ascii="Times New Roman" w:hAnsi="Times New Roman"/>
                <w:lang w:val="en-GB"/>
              </w:rPr>
              <w:t>TN UL</w:t>
            </w:r>
          </w:p>
        </w:tc>
        <w:tc>
          <w:tcPr>
            <w:tcW w:w="1588" w:type="dxa"/>
            <w:tcMar>
              <w:top w:w="45" w:type="dxa"/>
              <w:bottom w:w="45" w:type="dxa"/>
            </w:tcMar>
            <w:vAlign w:val="center"/>
          </w:tcPr>
          <w:p w14:paraId="0B670037" w14:textId="77777777" w:rsidR="003B4B15" w:rsidRDefault="00A066D9">
            <w:pPr>
              <w:pStyle w:val="TAC"/>
              <w:rPr>
                <w:rFonts w:ascii="Times New Roman" w:hAnsi="Times New Roman"/>
                <w:lang w:val="en-GB"/>
              </w:rPr>
            </w:pPr>
            <w:r>
              <w:rPr>
                <w:rFonts w:ascii="Times New Roman" w:hAnsi="Times New Roman"/>
                <w:lang w:val="en-GB"/>
              </w:rPr>
              <w:t>HAPS UL</w:t>
            </w:r>
          </w:p>
        </w:tc>
        <w:tc>
          <w:tcPr>
            <w:tcW w:w="2155" w:type="dxa"/>
            <w:tcMar>
              <w:top w:w="45" w:type="dxa"/>
              <w:bottom w:w="45" w:type="dxa"/>
            </w:tcMar>
            <w:vAlign w:val="center"/>
          </w:tcPr>
          <w:p w14:paraId="0B670038" w14:textId="77777777" w:rsidR="003B4B15" w:rsidRDefault="00A066D9">
            <w:pPr>
              <w:pStyle w:val="TAC"/>
              <w:rPr>
                <w:rFonts w:ascii="Times New Roman" w:hAnsi="Times New Roman"/>
                <w:lang w:val="en-GB"/>
              </w:rPr>
            </w:pPr>
            <w:r>
              <w:rPr>
                <w:rFonts w:ascii="Times New Roman" w:hAnsi="Times New Roman"/>
                <w:lang w:val="en-GB"/>
              </w:rPr>
              <w:t>HAPS ACS</w:t>
            </w:r>
          </w:p>
        </w:tc>
      </w:tr>
      <w:tr w:rsidR="003B4B15" w14:paraId="0B67003E" w14:textId="77777777">
        <w:trPr>
          <w:jc w:val="center"/>
        </w:trPr>
        <w:tc>
          <w:tcPr>
            <w:tcW w:w="2041" w:type="dxa"/>
            <w:tcMar>
              <w:top w:w="45" w:type="dxa"/>
              <w:bottom w:w="45" w:type="dxa"/>
            </w:tcMar>
            <w:vAlign w:val="center"/>
          </w:tcPr>
          <w:p w14:paraId="0B67003A" w14:textId="77777777" w:rsidR="003B4B15" w:rsidRDefault="00A066D9">
            <w:pPr>
              <w:pStyle w:val="TAC"/>
              <w:rPr>
                <w:rFonts w:ascii="Times New Roman" w:hAnsi="Times New Roman"/>
                <w:lang w:val="en-GB"/>
              </w:rPr>
            </w:pPr>
            <w:r>
              <w:rPr>
                <w:rFonts w:ascii="Times New Roman" w:hAnsi="Times New Roman"/>
                <w:lang w:val="en-GB"/>
              </w:rPr>
              <w:t>HAPS with HAPS</w:t>
            </w:r>
          </w:p>
        </w:tc>
        <w:tc>
          <w:tcPr>
            <w:tcW w:w="1588" w:type="dxa"/>
            <w:tcMar>
              <w:top w:w="45" w:type="dxa"/>
              <w:bottom w:w="45" w:type="dxa"/>
            </w:tcMar>
            <w:vAlign w:val="center"/>
          </w:tcPr>
          <w:p w14:paraId="0B67003B" w14:textId="77777777" w:rsidR="003B4B15" w:rsidRDefault="00A066D9">
            <w:pPr>
              <w:pStyle w:val="TAC"/>
              <w:rPr>
                <w:rFonts w:ascii="Times New Roman" w:hAnsi="Times New Roman"/>
                <w:lang w:val="en-GB"/>
              </w:rPr>
            </w:pPr>
            <w:r>
              <w:rPr>
                <w:rFonts w:ascii="Times New Roman" w:hAnsi="Times New Roman"/>
                <w:lang w:val="en-GB"/>
              </w:rPr>
              <w:t>HAPS UL</w:t>
            </w:r>
          </w:p>
        </w:tc>
        <w:tc>
          <w:tcPr>
            <w:tcW w:w="1588" w:type="dxa"/>
            <w:tcMar>
              <w:top w:w="45" w:type="dxa"/>
              <w:bottom w:w="45" w:type="dxa"/>
            </w:tcMar>
            <w:vAlign w:val="center"/>
          </w:tcPr>
          <w:p w14:paraId="0B67003C" w14:textId="77777777" w:rsidR="003B4B15" w:rsidRDefault="00A066D9">
            <w:pPr>
              <w:pStyle w:val="TAC"/>
              <w:rPr>
                <w:rFonts w:ascii="Times New Roman" w:hAnsi="Times New Roman"/>
                <w:lang w:val="en-GB"/>
              </w:rPr>
            </w:pPr>
            <w:r>
              <w:rPr>
                <w:rFonts w:ascii="Times New Roman" w:hAnsi="Times New Roman"/>
                <w:lang w:val="en-GB"/>
              </w:rPr>
              <w:t>HAPS UL</w:t>
            </w:r>
          </w:p>
        </w:tc>
        <w:tc>
          <w:tcPr>
            <w:tcW w:w="2155" w:type="dxa"/>
            <w:tcMar>
              <w:top w:w="45" w:type="dxa"/>
              <w:bottom w:w="45" w:type="dxa"/>
            </w:tcMar>
            <w:vAlign w:val="center"/>
          </w:tcPr>
          <w:p w14:paraId="0B67003D" w14:textId="77777777" w:rsidR="003B4B15" w:rsidRDefault="00A066D9">
            <w:pPr>
              <w:pStyle w:val="TAC"/>
              <w:rPr>
                <w:rFonts w:ascii="Times New Roman" w:hAnsi="Times New Roman"/>
                <w:lang w:val="en-GB"/>
              </w:rPr>
            </w:pPr>
            <w:r>
              <w:rPr>
                <w:rFonts w:ascii="Times New Roman" w:hAnsi="Times New Roman"/>
                <w:lang w:val="en-GB"/>
              </w:rPr>
              <w:t>HAPS ACS</w:t>
            </w:r>
          </w:p>
        </w:tc>
      </w:tr>
    </w:tbl>
    <w:p w14:paraId="0B67003F" w14:textId="77777777" w:rsidR="003B4B15" w:rsidRDefault="003B4B15">
      <w:pPr>
        <w:spacing w:after="120"/>
        <w:rPr>
          <w:szCs w:val="24"/>
          <w:lang w:eastAsia="zh-CN"/>
        </w:rPr>
      </w:pPr>
    </w:p>
    <w:p w14:paraId="0B670040"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B670041"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70042"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67004D" w14:textId="77777777" w:rsidR="003B4B15" w:rsidRDefault="003B4B15">
      <w:pPr>
        <w:rPr>
          <w:i/>
          <w:color w:val="0070C0"/>
          <w:lang w:eastAsia="zh-CN"/>
        </w:rPr>
      </w:pPr>
    </w:p>
    <w:p w14:paraId="0B67004E" w14:textId="77777777" w:rsidR="003B4B15" w:rsidRDefault="00A066D9">
      <w:pPr>
        <w:rPr>
          <w:b/>
          <w:u w:val="single"/>
          <w:lang w:eastAsia="ko-KR"/>
        </w:rPr>
      </w:pPr>
      <w:r>
        <w:rPr>
          <w:b/>
          <w:u w:val="single"/>
          <w:lang w:eastAsia="ko-KR"/>
        </w:rPr>
        <w:t>Issue 4-2: Cell layout</w:t>
      </w:r>
    </w:p>
    <w:p w14:paraId="0B67004F"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70050"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Adopt the revised HAPS cell layout in below figure with a circular HAPS coverage area</w:t>
      </w:r>
    </w:p>
    <w:p w14:paraId="0B670051" w14:textId="77777777" w:rsidR="003B4B15" w:rsidRDefault="00A066D9">
      <w:pPr>
        <w:spacing w:after="0"/>
        <w:jc w:val="center"/>
        <w:rPr>
          <w:b/>
          <w:bCs/>
        </w:rPr>
      </w:pPr>
      <w:r>
        <w:rPr>
          <w:noProof/>
          <w:lang w:val="fr-FR" w:eastAsia="fr-FR"/>
        </w:rPr>
        <w:lastRenderedPageBreak/>
        <w:drawing>
          <wp:inline distT="0" distB="0" distL="0" distR="0" wp14:anchorId="0B67025F" wp14:editId="0B670260">
            <wp:extent cx="2062480" cy="2055495"/>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062800" cy="2055600"/>
                    </a:xfrm>
                    <a:prstGeom prst="rect">
                      <a:avLst/>
                    </a:prstGeom>
                  </pic:spPr>
                </pic:pic>
              </a:graphicData>
            </a:graphic>
          </wp:inline>
        </w:drawing>
      </w:r>
    </w:p>
    <w:p w14:paraId="0B670052" w14:textId="77777777" w:rsidR="003B4B15" w:rsidRDefault="003B4B15">
      <w:pPr>
        <w:spacing w:after="120"/>
        <w:rPr>
          <w:szCs w:val="24"/>
          <w:lang w:eastAsia="zh-CN"/>
        </w:rPr>
      </w:pPr>
    </w:p>
    <w:p w14:paraId="0B670053"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B670054"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70055"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67005C" w14:textId="77777777" w:rsidR="003B4B15" w:rsidRDefault="003B4B15">
      <w:pPr>
        <w:rPr>
          <w:i/>
          <w:color w:val="0070C0"/>
          <w:lang w:eastAsia="zh-CN"/>
        </w:rPr>
      </w:pPr>
    </w:p>
    <w:p w14:paraId="0B67005D" w14:textId="77777777" w:rsidR="003B4B15" w:rsidRDefault="00A066D9">
      <w:pPr>
        <w:rPr>
          <w:b/>
          <w:u w:val="single"/>
          <w:lang w:eastAsia="ko-KR"/>
        </w:rPr>
      </w:pPr>
      <w:r>
        <w:rPr>
          <w:b/>
          <w:u w:val="single"/>
          <w:lang w:eastAsia="ko-KR"/>
        </w:rPr>
        <w:t>Issue 4-3: Frequency reuse factor</w:t>
      </w:r>
    </w:p>
    <w:p w14:paraId="0B67005E"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7005F"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Add frequency reuse factor 1 to the HAPS system parameters</w:t>
      </w:r>
    </w:p>
    <w:p w14:paraId="0B670060"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B670061"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70062"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670069" w14:textId="77777777" w:rsidR="003B4B15" w:rsidRDefault="003B4B15">
      <w:pPr>
        <w:rPr>
          <w:i/>
          <w:color w:val="0070C0"/>
          <w:lang w:eastAsia="zh-CN"/>
        </w:rPr>
      </w:pPr>
    </w:p>
    <w:p w14:paraId="0B67006A" w14:textId="77777777" w:rsidR="003B4B15" w:rsidRDefault="00A066D9">
      <w:pPr>
        <w:rPr>
          <w:b/>
          <w:u w:val="single"/>
          <w:lang w:eastAsia="ko-KR"/>
        </w:rPr>
      </w:pPr>
      <w:r>
        <w:rPr>
          <w:b/>
          <w:u w:val="single"/>
          <w:lang w:eastAsia="ko-KR"/>
        </w:rPr>
        <w:t>Issue 4-4: Coupling loss limit</w:t>
      </w:r>
    </w:p>
    <w:p w14:paraId="0B67006B"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7006C"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Impose a maximum coupling loss limit of 140 dB for the HAPS system. HAPS UEs with a coupling loss &gt;140 dB are excluded from simulations.</w:t>
      </w:r>
    </w:p>
    <w:p w14:paraId="0B67006D"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B67006E"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7006F"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670076" w14:textId="77777777" w:rsidR="003B4B15" w:rsidRDefault="003B4B15">
      <w:pPr>
        <w:rPr>
          <w:i/>
          <w:color w:val="0070C0"/>
          <w:lang w:eastAsia="zh-CN"/>
        </w:rPr>
      </w:pPr>
    </w:p>
    <w:p w14:paraId="0B670077" w14:textId="77777777" w:rsidR="003B4B15" w:rsidRDefault="00A066D9">
      <w:pPr>
        <w:rPr>
          <w:b/>
          <w:u w:val="single"/>
          <w:lang w:eastAsia="ko-KR"/>
        </w:rPr>
      </w:pPr>
      <w:r>
        <w:rPr>
          <w:b/>
          <w:u w:val="single"/>
          <w:lang w:eastAsia="ko-KR"/>
        </w:rPr>
        <w:t>Issue 4-5: UL UE scheduling</w:t>
      </w:r>
    </w:p>
    <w:p w14:paraId="0B670078"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70079"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 HAPS UL, 9 UEs per cell are scheduled. Each UE is allocated 6 RBs. The allocated frequency resources are all aligned across the 7 cells of HAPS as shown in below figure.</w:t>
      </w:r>
    </w:p>
    <w:p w14:paraId="0B67007A" w14:textId="77777777" w:rsidR="003B4B15" w:rsidRDefault="00A066D9">
      <w:pPr>
        <w:spacing w:after="120"/>
        <w:jc w:val="center"/>
        <w:rPr>
          <w:szCs w:val="24"/>
          <w:lang w:eastAsia="zh-CN"/>
        </w:rPr>
      </w:pPr>
      <w:r>
        <w:rPr>
          <w:noProof/>
          <w:lang w:val="fr-FR" w:eastAsia="fr-FR"/>
        </w:rPr>
        <w:lastRenderedPageBreak/>
        <w:drawing>
          <wp:inline distT="0" distB="0" distL="0" distR="0" wp14:anchorId="0B670261" wp14:editId="0B670262">
            <wp:extent cx="4744720" cy="2437130"/>
            <wp:effectExtent l="0" t="0" r="0" b="0"/>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4744800" cy="2437200"/>
                    </a:xfrm>
                    <a:prstGeom prst="rect">
                      <a:avLst/>
                    </a:prstGeom>
                  </pic:spPr>
                </pic:pic>
              </a:graphicData>
            </a:graphic>
          </wp:inline>
        </w:drawing>
      </w:r>
    </w:p>
    <w:p w14:paraId="0B67007B"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B67007C"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7007D"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670084" w14:textId="77777777" w:rsidR="003B4B15" w:rsidRDefault="003B4B15">
      <w:pPr>
        <w:rPr>
          <w:i/>
          <w:color w:val="0070C0"/>
          <w:lang w:eastAsia="zh-CN"/>
        </w:rPr>
      </w:pPr>
    </w:p>
    <w:p w14:paraId="0B670085" w14:textId="77777777" w:rsidR="003B4B15" w:rsidRDefault="00A066D9">
      <w:pPr>
        <w:rPr>
          <w:b/>
          <w:u w:val="single"/>
          <w:lang w:eastAsia="ko-KR"/>
        </w:rPr>
      </w:pPr>
      <w:r>
        <w:rPr>
          <w:b/>
          <w:u w:val="single"/>
          <w:lang w:eastAsia="ko-KR"/>
        </w:rPr>
        <w:t>Issue 4-6: ACIR model</w:t>
      </w:r>
    </w:p>
    <w:p w14:paraId="0B670086"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70087"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Adopt the TR 38.942 ACIR model for HAPS coexistence simulations. Same ACIR value is given in a bandwidth equal to the aggressor UE’s transmission bandwidth.</w:t>
      </w:r>
    </w:p>
    <w:p w14:paraId="0B670088"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B670089"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7008A"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670094" w14:textId="77777777" w:rsidR="003B4B15" w:rsidRDefault="003B4B15">
      <w:pPr>
        <w:rPr>
          <w:i/>
          <w:color w:val="0070C0"/>
          <w:lang w:eastAsia="zh-CN"/>
        </w:rPr>
      </w:pPr>
    </w:p>
    <w:p w14:paraId="0B670095" w14:textId="77777777" w:rsidR="003B4B15" w:rsidRDefault="00A066D9">
      <w:pPr>
        <w:rPr>
          <w:b/>
          <w:u w:val="single"/>
          <w:lang w:eastAsia="ko-KR"/>
        </w:rPr>
      </w:pPr>
      <w:r>
        <w:rPr>
          <w:b/>
          <w:u w:val="single"/>
          <w:lang w:eastAsia="ko-KR"/>
        </w:rPr>
        <w:t>Issue 4-7: UL power control parameter X</w:t>
      </w:r>
    </w:p>
    <w:p w14:paraId="0B670096"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70097"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Revise the uplink transmission power control parameter X according to UL scheduled bandwidth assumptions, X=6.3 for TN and X=1.08 for HAPS.</w:t>
      </w:r>
    </w:p>
    <w:p w14:paraId="0B670098"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B670099"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7009A"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6700A1" w14:textId="77777777" w:rsidR="003B4B15" w:rsidRDefault="003B4B15">
      <w:pPr>
        <w:rPr>
          <w:i/>
          <w:color w:val="0070C0"/>
          <w:lang w:eastAsia="zh-CN"/>
        </w:rPr>
      </w:pPr>
    </w:p>
    <w:p w14:paraId="0B6700A2" w14:textId="77777777" w:rsidR="003B4B15" w:rsidRDefault="00A066D9">
      <w:pPr>
        <w:rPr>
          <w:b/>
          <w:u w:val="single"/>
          <w:lang w:eastAsia="ko-KR"/>
        </w:rPr>
      </w:pPr>
      <w:r>
        <w:rPr>
          <w:b/>
          <w:u w:val="single"/>
          <w:lang w:eastAsia="ko-KR"/>
        </w:rPr>
        <w:t>Issue 4-8: Frequency coordination measures</w:t>
      </w:r>
    </w:p>
    <w:p w14:paraId="0B6700A3"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700A4"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frequency coordination measures are needed to enable HAPS and TN coexistence in the same coverage. The HAPS operator should plan its frequency deployment considering the ACI impact from TN but there is no need to specify the corresponding RAN4 requirements.</w:t>
      </w:r>
    </w:p>
    <w:p w14:paraId="0B6700A5"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B6700A6"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700A7"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6700AE" w14:textId="77777777" w:rsidR="003B4B15" w:rsidRDefault="003B4B15">
      <w:pPr>
        <w:rPr>
          <w:i/>
          <w:color w:val="0070C0"/>
          <w:lang w:eastAsia="zh-CN"/>
        </w:rPr>
      </w:pPr>
    </w:p>
    <w:p w14:paraId="0B6700AF" w14:textId="77777777" w:rsidR="003B4B15" w:rsidRDefault="00A066D9">
      <w:pPr>
        <w:pStyle w:val="Heading3"/>
        <w:rPr>
          <w:sz w:val="24"/>
          <w:szCs w:val="16"/>
        </w:rPr>
      </w:pPr>
      <w:r>
        <w:rPr>
          <w:sz w:val="24"/>
          <w:szCs w:val="16"/>
        </w:rPr>
        <w:t>Sub-topic 4-2</w:t>
      </w:r>
    </w:p>
    <w:p w14:paraId="0B6700B0" w14:textId="77777777" w:rsidR="003B4B15" w:rsidRDefault="00A066D9">
      <w:pPr>
        <w:rPr>
          <w:i/>
          <w:color w:val="0070C0"/>
          <w:lang w:val="en-US" w:eastAsia="zh-CN"/>
        </w:rPr>
      </w:pPr>
      <w:r>
        <w:rPr>
          <w:i/>
          <w:color w:val="0070C0"/>
          <w:lang w:val="en-US" w:eastAsia="zh-CN"/>
        </w:rPr>
        <w:t>Results discussions.</w:t>
      </w:r>
    </w:p>
    <w:p w14:paraId="0B6700B1" w14:textId="77777777" w:rsidR="003B4B15" w:rsidRDefault="00A066D9">
      <w:pPr>
        <w:rPr>
          <w:b/>
          <w:u w:val="single"/>
          <w:lang w:eastAsia="ko-KR"/>
        </w:rPr>
      </w:pPr>
      <w:r>
        <w:rPr>
          <w:b/>
          <w:u w:val="single"/>
          <w:lang w:eastAsia="ko-KR"/>
        </w:rPr>
        <w:t>Issue 4-9: ACLR and ACS for HAPS BS</w:t>
      </w:r>
    </w:p>
    <w:p w14:paraId="0B6700B2"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700B3"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The required ACLR for HAPS shall be &gt;24 </w:t>
      </w:r>
      <w:proofErr w:type="spellStart"/>
      <w:r>
        <w:rPr>
          <w:rFonts w:eastAsia="SimSun"/>
          <w:szCs w:val="24"/>
          <w:lang w:eastAsia="zh-CN"/>
        </w:rPr>
        <w:t>dB.</w:t>
      </w:r>
      <w:proofErr w:type="spellEnd"/>
    </w:p>
    <w:p w14:paraId="0B6700B4"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To reuse the current WA BS RF requirements for HAPS</w:t>
      </w:r>
    </w:p>
    <w:p w14:paraId="0B6700B5"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700B6"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6700C0" w14:textId="77777777" w:rsidR="003B4B15" w:rsidRDefault="003B4B15">
      <w:pPr>
        <w:rPr>
          <w:color w:val="0070C0"/>
          <w:lang w:val="en-US" w:eastAsia="zh-CN"/>
        </w:rPr>
      </w:pPr>
    </w:p>
    <w:p w14:paraId="0B6700C1" w14:textId="77777777" w:rsidR="003B4B15" w:rsidRDefault="00A066D9">
      <w:pPr>
        <w:rPr>
          <w:b/>
          <w:u w:val="single"/>
          <w:lang w:eastAsia="ko-KR"/>
        </w:rPr>
      </w:pPr>
      <w:r>
        <w:rPr>
          <w:b/>
          <w:u w:val="single"/>
          <w:lang w:eastAsia="ko-KR"/>
        </w:rPr>
        <w:t>Issue 4-10: ACLR and ACS for HAPS UE</w:t>
      </w:r>
    </w:p>
    <w:p w14:paraId="0B6700C2"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B6700C3"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 ACLR/ACS for TN UE is also applicable for HAPS UE. HAPS can support existing TN UE.</w:t>
      </w:r>
    </w:p>
    <w:p w14:paraId="0B6700C4"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B6700C5" w14:textId="77777777" w:rsidR="003B4B15" w:rsidRDefault="00A066D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6700C6" w14:textId="77777777" w:rsidR="003B4B15" w:rsidRDefault="00A066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B6700CD" w14:textId="77777777" w:rsidR="003B4B15" w:rsidRDefault="003B4B15">
      <w:pPr>
        <w:rPr>
          <w:color w:val="0070C0"/>
          <w:lang w:val="en-US" w:eastAsia="zh-CN"/>
        </w:rPr>
      </w:pPr>
    </w:p>
    <w:p w14:paraId="0B6700CE" w14:textId="77777777" w:rsidR="003B4B15" w:rsidRPr="002B3494" w:rsidRDefault="00A066D9">
      <w:pPr>
        <w:pStyle w:val="Heading2"/>
        <w:rPr>
          <w:lang w:val="en-US"/>
        </w:rPr>
      </w:pPr>
      <w:proofErr w:type="gramStart"/>
      <w:r w:rsidRPr="002B3494">
        <w:rPr>
          <w:lang w:val="en-US"/>
        </w:rPr>
        <w:t>Companies</w:t>
      </w:r>
      <w:proofErr w:type="gramEnd"/>
      <w:r w:rsidRPr="002B3494">
        <w:rPr>
          <w:lang w:val="en-US"/>
        </w:rPr>
        <w:t xml:space="preserve"> views’ collection for 1</w:t>
      </w:r>
      <w:r w:rsidRPr="002B3494">
        <w:rPr>
          <w:vertAlign w:val="superscript"/>
          <w:lang w:val="en-US"/>
        </w:rPr>
        <w:t>st</w:t>
      </w:r>
      <w:r w:rsidRPr="002B3494">
        <w:rPr>
          <w:lang w:val="en-US"/>
        </w:rPr>
        <w:t xml:space="preserve"> round </w:t>
      </w:r>
    </w:p>
    <w:p w14:paraId="0B6700CF" w14:textId="77777777" w:rsidR="003B4B15" w:rsidRDefault="00A066D9">
      <w:pPr>
        <w:pStyle w:val="Heading3"/>
        <w:rPr>
          <w:sz w:val="24"/>
          <w:szCs w:val="16"/>
        </w:rPr>
      </w:pPr>
      <w:r>
        <w:rPr>
          <w:sz w:val="24"/>
          <w:szCs w:val="16"/>
        </w:rPr>
        <w:t xml:space="preserve">Open issues </w:t>
      </w:r>
    </w:p>
    <w:p w14:paraId="0B6700D1" w14:textId="77777777" w:rsidR="003B4B15" w:rsidRDefault="00A066D9">
      <w:pPr>
        <w:rPr>
          <w:b/>
          <w:u w:val="single"/>
          <w:lang w:eastAsia="ko-KR"/>
        </w:rPr>
      </w:pPr>
      <w:r>
        <w:rPr>
          <w:b/>
          <w:u w:val="single"/>
          <w:lang w:eastAsia="ko-KR"/>
        </w:rPr>
        <w:t>Issue 4-1: Scenarios for simulation and discussion</w:t>
      </w:r>
    </w:p>
    <w:tbl>
      <w:tblPr>
        <w:tblStyle w:val="TableGrid"/>
        <w:tblW w:w="0" w:type="auto"/>
        <w:tblLook w:val="04A0" w:firstRow="1" w:lastRow="0" w:firstColumn="1" w:lastColumn="0" w:noHBand="0" w:noVBand="1"/>
      </w:tblPr>
      <w:tblGrid>
        <w:gridCol w:w="1236"/>
        <w:gridCol w:w="8395"/>
      </w:tblGrid>
      <w:tr w:rsidR="005F43EB" w14:paraId="05565FFF" w14:textId="77777777" w:rsidTr="005F43EB">
        <w:tc>
          <w:tcPr>
            <w:tcW w:w="1236" w:type="dxa"/>
          </w:tcPr>
          <w:p w14:paraId="60F9D4AE"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6B610DAC"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238E804D" w14:textId="77777777" w:rsidTr="005F43EB">
        <w:tc>
          <w:tcPr>
            <w:tcW w:w="1236" w:type="dxa"/>
          </w:tcPr>
          <w:p w14:paraId="5DAD6B50"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60FAC64F" w14:textId="77777777" w:rsidR="005F43EB" w:rsidRDefault="005F43EB" w:rsidP="005F43EB">
            <w:pPr>
              <w:spacing w:after="120"/>
              <w:rPr>
                <w:rFonts w:eastAsiaTheme="minorEastAsia"/>
                <w:lang w:val="en-US" w:eastAsia="zh-CN"/>
              </w:rPr>
            </w:pPr>
            <w:r>
              <w:rPr>
                <w:rFonts w:eastAsiaTheme="minorEastAsia"/>
                <w:lang w:val="en-US" w:eastAsia="zh-CN"/>
              </w:rPr>
              <w:t>We don’t agree with option 1.</w:t>
            </w:r>
          </w:p>
          <w:p w14:paraId="0F96B445" w14:textId="77777777" w:rsidR="005F43EB" w:rsidRDefault="005F43EB" w:rsidP="005F43EB">
            <w:pPr>
              <w:spacing w:after="120"/>
              <w:rPr>
                <w:rFonts w:eastAsiaTheme="minorEastAsia"/>
                <w:lang w:val="en-US" w:eastAsia="zh-CN"/>
              </w:rPr>
            </w:pPr>
            <w:r>
              <w:rPr>
                <w:rFonts w:eastAsiaTheme="minorEastAsia"/>
                <w:lang w:val="en-US" w:eastAsia="zh-CN"/>
              </w:rPr>
              <w:t>We understand the assumption is to reuse a TN UE for HAPS but still, RAN4 should verify this assumption is correct, making sure UE TN ACLR and ACS are sufficient to not degrade adjacent TN. This is similar approach RAN4 took for satellite.</w:t>
            </w:r>
          </w:p>
        </w:tc>
      </w:tr>
      <w:tr w:rsidR="005F43EB" w14:paraId="7C893C5E" w14:textId="77777777" w:rsidTr="005F43EB">
        <w:tc>
          <w:tcPr>
            <w:tcW w:w="1236" w:type="dxa"/>
          </w:tcPr>
          <w:p w14:paraId="2CDCDD85" w14:textId="77777777" w:rsidR="005F43EB" w:rsidRDefault="005F43EB" w:rsidP="005F43E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02AFF19" w14:textId="77777777" w:rsidR="005F43EB" w:rsidRDefault="005F43EB" w:rsidP="005F43E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have similar view with Ericsson.</w:t>
            </w:r>
          </w:p>
        </w:tc>
      </w:tr>
      <w:tr w:rsidR="005F43EB" w14:paraId="02F9A86E" w14:textId="77777777" w:rsidTr="005F43EB">
        <w:tc>
          <w:tcPr>
            <w:tcW w:w="1236" w:type="dxa"/>
          </w:tcPr>
          <w:p w14:paraId="37DDDDA2" w14:textId="77777777" w:rsidR="005F43EB" w:rsidRDefault="005F43EB" w:rsidP="005F43EB">
            <w:pPr>
              <w:spacing w:after="120"/>
              <w:rPr>
                <w:rFonts w:eastAsiaTheme="minorEastAsia"/>
                <w:lang w:val="en-US" w:eastAsia="zh-CN"/>
              </w:rPr>
            </w:pPr>
            <w:r>
              <w:rPr>
                <w:rFonts w:eastAsiaTheme="minorEastAsia"/>
                <w:lang w:val="en-US" w:eastAsia="zh-CN"/>
              </w:rPr>
              <w:t>Nokia</w:t>
            </w:r>
          </w:p>
        </w:tc>
        <w:tc>
          <w:tcPr>
            <w:tcW w:w="8395" w:type="dxa"/>
          </w:tcPr>
          <w:p w14:paraId="558C5084" w14:textId="77777777" w:rsidR="005F43EB" w:rsidRDefault="005F43EB" w:rsidP="005F43EB">
            <w:pPr>
              <w:spacing w:after="120"/>
              <w:rPr>
                <w:rFonts w:eastAsiaTheme="minorEastAsia"/>
                <w:lang w:val="en-US" w:eastAsia="zh-CN"/>
              </w:rPr>
            </w:pPr>
            <w:r>
              <w:rPr>
                <w:rFonts w:eastAsiaTheme="minorEastAsia"/>
                <w:lang w:val="en-US" w:eastAsia="zh-CN"/>
              </w:rPr>
              <w:t xml:space="preserve">Support Option 1. Given that the UE connected to HAPS is the same type of UE that connect with TN. There </w:t>
            </w:r>
            <w:proofErr w:type="gramStart"/>
            <w:r>
              <w:rPr>
                <w:rFonts w:eastAsiaTheme="minorEastAsia"/>
                <w:lang w:val="en-US" w:eastAsia="zh-CN"/>
              </w:rPr>
              <w:t>is</w:t>
            </w:r>
            <w:proofErr w:type="gramEnd"/>
            <w:r>
              <w:rPr>
                <w:rFonts w:eastAsiaTheme="minorEastAsia"/>
                <w:lang w:val="en-US" w:eastAsia="zh-CN"/>
              </w:rPr>
              <w:t xml:space="preserve"> no new ACLR/ACS requirements for the HAPS UE. With this understanding, we only need these four scenarios to derive the ACLR/ACS requirements for HAPS.</w:t>
            </w:r>
          </w:p>
        </w:tc>
      </w:tr>
    </w:tbl>
    <w:p w14:paraId="0B6700D2" w14:textId="77777777" w:rsidR="003B4B15" w:rsidRPr="005F43EB" w:rsidRDefault="003B4B15">
      <w:pPr>
        <w:rPr>
          <w:color w:val="0070C0"/>
          <w:lang w:eastAsia="zh-CN"/>
        </w:rPr>
      </w:pPr>
    </w:p>
    <w:p w14:paraId="0B6700D3" w14:textId="77777777" w:rsidR="003B4B15" w:rsidRDefault="00A066D9">
      <w:pPr>
        <w:rPr>
          <w:b/>
          <w:u w:val="single"/>
          <w:lang w:eastAsia="ko-KR"/>
        </w:rPr>
      </w:pPr>
      <w:r>
        <w:rPr>
          <w:b/>
          <w:u w:val="single"/>
          <w:lang w:eastAsia="ko-KR"/>
        </w:rPr>
        <w:t>Issue 4-2: Cell layout</w:t>
      </w:r>
    </w:p>
    <w:tbl>
      <w:tblPr>
        <w:tblStyle w:val="TableGrid"/>
        <w:tblW w:w="0" w:type="auto"/>
        <w:tblLook w:val="04A0" w:firstRow="1" w:lastRow="0" w:firstColumn="1" w:lastColumn="0" w:noHBand="0" w:noVBand="1"/>
      </w:tblPr>
      <w:tblGrid>
        <w:gridCol w:w="1236"/>
        <w:gridCol w:w="8395"/>
      </w:tblGrid>
      <w:tr w:rsidR="005F43EB" w14:paraId="380200A7" w14:textId="77777777" w:rsidTr="005F43EB">
        <w:tc>
          <w:tcPr>
            <w:tcW w:w="1236" w:type="dxa"/>
          </w:tcPr>
          <w:p w14:paraId="4DB44123"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1733C464"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452B10F1" w14:textId="77777777" w:rsidTr="005F43EB">
        <w:tc>
          <w:tcPr>
            <w:tcW w:w="1236" w:type="dxa"/>
          </w:tcPr>
          <w:p w14:paraId="3FDFD5B8" w14:textId="77777777" w:rsidR="005F43EB" w:rsidRDefault="005F43EB" w:rsidP="005F43EB">
            <w:pPr>
              <w:spacing w:after="120"/>
              <w:rPr>
                <w:rFonts w:eastAsiaTheme="minorEastAsia"/>
                <w:lang w:val="en-US" w:eastAsia="zh-CN"/>
              </w:rPr>
            </w:pPr>
            <w:r>
              <w:rPr>
                <w:rFonts w:eastAsiaTheme="minorEastAsia"/>
                <w:lang w:val="en-US" w:eastAsia="zh-CN"/>
              </w:rPr>
              <w:t>Nokia</w:t>
            </w:r>
          </w:p>
        </w:tc>
        <w:tc>
          <w:tcPr>
            <w:tcW w:w="8395" w:type="dxa"/>
          </w:tcPr>
          <w:p w14:paraId="0916BF86" w14:textId="77777777" w:rsidR="005F43EB" w:rsidRDefault="005F43EB" w:rsidP="005F43EB">
            <w:pPr>
              <w:spacing w:after="120"/>
              <w:rPr>
                <w:rFonts w:eastAsiaTheme="minorEastAsia"/>
                <w:lang w:val="en-US" w:eastAsia="zh-CN"/>
              </w:rPr>
            </w:pPr>
            <w:r>
              <w:rPr>
                <w:rFonts w:eastAsiaTheme="minorEastAsia"/>
                <w:lang w:val="en-US" w:eastAsia="zh-CN"/>
              </w:rPr>
              <w:t xml:space="preserve">Support option 1. This cell layout is simple to implement and consistent with the assumption of 100 km HAPS coverage radius and the HAPS antenna model. </w:t>
            </w:r>
          </w:p>
          <w:p w14:paraId="48BE3CB0" w14:textId="77777777" w:rsidR="005F43EB" w:rsidRPr="00CE1E6C" w:rsidRDefault="005F43EB" w:rsidP="005F43EB">
            <w:pPr>
              <w:spacing w:after="120"/>
              <w:rPr>
                <w:rFonts w:eastAsiaTheme="minorEastAsia"/>
                <w:lang w:eastAsia="zh-CN"/>
              </w:rPr>
            </w:pPr>
            <w:r>
              <w:rPr>
                <w:rFonts w:eastAsiaTheme="minorEastAsia"/>
                <w:lang w:val="en-US" w:eastAsia="zh-CN"/>
              </w:rPr>
              <w:t xml:space="preserve">We also noticed that an alternative layout is proposed by Qualcomm in </w:t>
            </w:r>
            <w:r w:rsidRPr="00682E81">
              <w:rPr>
                <w:rFonts w:eastAsiaTheme="minorEastAsia"/>
                <w:lang w:val="en-US" w:eastAsia="zh-CN"/>
              </w:rPr>
              <w:t>R4-2200782</w:t>
            </w:r>
            <w:r>
              <w:rPr>
                <w:rFonts w:eastAsiaTheme="minorEastAsia"/>
                <w:lang w:val="en-US" w:eastAsia="zh-CN"/>
              </w:rPr>
              <w:t>. The difference between these two topologies is small and the calibration results between the two companies are similar. Perhaps we can compromise to option 1.</w:t>
            </w:r>
          </w:p>
        </w:tc>
      </w:tr>
      <w:tr w:rsidR="005F43EB" w14:paraId="4EF77EB3" w14:textId="77777777" w:rsidTr="005F43EB">
        <w:tc>
          <w:tcPr>
            <w:tcW w:w="1236" w:type="dxa"/>
          </w:tcPr>
          <w:p w14:paraId="2035C1B3" w14:textId="77777777" w:rsidR="005F43EB" w:rsidRDefault="005F43EB" w:rsidP="005F43EB">
            <w:pPr>
              <w:spacing w:after="120"/>
              <w:rPr>
                <w:rFonts w:eastAsiaTheme="minorEastAsia"/>
                <w:lang w:val="en-US" w:eastAsia="zh-CN"/>
              </w:rPr>
            </w:pPr>
            <w:r>
              <w:rPr>
                <w:rFonts w:eastAsiaTheme="minorEastAsia"/>
                <w:lang w:val="en-US" w:eastAsia="zh-CN"/>
              </w:rPr>
              <w:lastRenderedPageBreak/>
              <w:t>Qualcomm</w:t>
            </w:r>
          </w:p>
        </w:tc>
        <w:tc>
          <w:tcPr>
            <w:tcW w:w="8395" w:type="dxa"/>
          </w:tcPr>
          <w:p w14:paraId="4954A2D4" w14:textId="77777777" w:rsidR="005F43EB" w:rsidRDefault="005F43EB" w:rsidP="005F43EB">
            <w:pPr>
              <w:spacing w:after="120"/>
              <w:rPr>
                <w:rFonts w:eastAsiaTheme="minorEastAsia"/>
                <w:lang w:val="en-US" w:eastAsia="zh-CN"/>
              </w:rPr>
            </w:pPr>
            <w:r>
              <w:rPr>
                <w:rFonts w:eastAsiaTheme="minorEastAsia"/>
                <w:lang w:val="en-US" w:eastAsia="zh-CN"/>
              </w:rPr>
              <w:t xml:space="preserve">We prefer to use </w:t>
            </w:r>
            <w:r w:rsidRPr="00177D26">
              <w:rPr>
                <w:rFonts w:eastAsiaTheme="minorEastAsia"/>
                <w:lang w:val="en-US" w:eastAsia="zh-CN"/>
              </w:rPr>
              <w:t>hexagon</w:t>
            </w:r>
            <w:r>
              <w:rPr>
                <w:rFonts w:eastAsiaTheme="minorEastAsia"/>
                <w:lang w:val="en-US" w:eastAsia="zh-CN"/>
              </w:rPr>
              <w:t xml:space="preserve"> layout which is the typical simulation assumptions in RAN4. As commented by Nokia, we see the difference is small between two topologies. We are OK to keep the two options in the simulation. </w:t>
            </w:r>
          </w:p>
        </w:tc>
      </w:tr>
    </w:tbl>
    <w:p w14:paraId="0B6700D4" w14:textId="77777777" w:rsidR="003B4B15" w:rsidRPr="005F43EB" w:rsidRDefault="003B4B15">
      <w:pPr>
        <w:rPr>
          <w:color w:val="0070C0"/>
          <w:lang w:eastAsia="zh-CN"/>
        </w:rPr>
      </w:pPr>
    </w:p>
    <w:p w14:paraId="0B6700D5" w14:textId="77777777" w:rsidR="003B4B15" w:rsidRDefault="00A066D9">
      <w:pPr>
        <w:rPr>
          <w:b/>
          <w:u w:val="single"/>
          <w:lang w:eastAsia="ko-KR"/>
        </w:rPr>
      </w:pPr>
      <w:r>
        <w:rPr>
          <w:b/>
          <w:u w:val="single"/>
          <w:lang w:eastAsia="ko-KR"/>
        </w:rPr>
        <w:t>Issue 4-3: Frequency reuse factor</w:t>
      </w:r>
    </w:p>
    <w:tbl>
      <w:tblPr>
        <w:tblStyle w:val="TableGrid"/>
        <w:tblW w:w="0" w:type="auto"/>
        <w:tblLook w:val="04A0" w:firstRow="1" w:lastRow="0" w:firstColumn="1" w:lastColumn="0" w:noHBand="0" w:noVBand="1"/>
      </w:tblPr>
      <w:tblGrid>
        <w:gridCol w:w="1236"/>
        <w:gridCol w:w="8395"/>
      </w:tblGrid>
      <w:tr w:rsidR="005F43EB" w14:paraId="344DEBC0" w14:textId="77777777" w:rsidTr="005F43EB">
        <w:tc>
          <w:tcPr>
            <w:tcW w:w="1236" w:type="dxa"/>
          </w:tcPr>
          <w:p w14:paraId="4F68FD90"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09D465B1"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3C035C20" w14:textId="77777777" w:rsidTr="005F43EB">
        <w:tc>
          <w:tcPr>
            <w:tcW w:w="1236" w:type="dxa"/>
          </w:tcPr>
          <w:p w14:paraId="2C5A0449" w14:textId="77777777" w:rsidR="005F43EB" w:rsidRDefault="005F43EB" w:rsidP="005F43EB">
            <w:pPr>
              <w:spacing w:after="120"/>
              <w:rPr>
                <w:rFonts w:eastAsiaTheme="minorEastAsia"/>
                <w:lang w:val="en-US" w:eastAsia="zh-CN"/>
              </w:rPr>
            </w:pPr>
            <w:r>
              <w:rPr>
                <w:rFonts w:eastAsiaTheme="minorEastAsia"/>
                <w:lang w:val="en-US" w:eastAsia="zh-CN"/>
              </w:rPr>
              <w:t>Nokia</w:t>
            </w:r>
          </w:p>
        </w:tc>
        <w:tc>
          <w:tcPr>
            <w:tcW w:w="8395" w:type="dxa"/>
          </w:tcPr>
          <w:p w14:paraId="14632EB4" w14:textId="77777777" w:rsidR="005F43EB" w:rsidRDefault="005F43EB" w:rsidP="005F43EB">
            <w:pPr>
              <w:spacing w:after="120"/>
              <w:rPr>
                <w:rFonts w:eastAsiaTheme="minorEastAsia"/>
                <w:lang w:val="en-US" w:eastAsia="zh-CN"/>
              </w:rPr>
            </w:pPr>
            <w:r>
              <w:rPr>
                <w:rFonts w:eastAsiaTheme="minorEastAsia"/>
                <w:lang w:val="en-US" w:eastAsia="zh-CN"/>
              </w:rPr>
              <w:t>Support Option 1. This is to make up an assumption we overlooked previously.</w:t>
            </w:r>
          </w:p>
        </w:tc>
      </w:tr>
      <w:tr w:rsidR="005F43EB" w14:paraId="63A167AF" w14:textId="77777777" w:rsidTr="005F43EB">
        <w:tc>
          <w:tcPr>
            <w:tcW w:w="1236" w:type="dxa"/>
          </w:tcPr>
          <w:p w14:paraId="67F1FBF5"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395" w:type="dxa"/>
          </w:tcPr>
          <w:p w14:paraId="495BD905" w14:textId="77777777" w:rsidR="005F43EB" w:rsidRDefault="005F43EB" w:rsidP="005F43EB">
            <w:pPr>
              <w:spacing w:after="120"/>
              <w:rPr>
                <w:rFonts w:eastAsiaTheme="minorEastAsia"/>
                <w:lang w:val="en-US" w:eastAsia="zh-CN"/>
              </w:rPr>
            </w:pPr>
            <w:r>
              <w:rPr>
                <w:rFonts w:eastAsiaTheme="minorEastAsia"/>
                <w:lang w:val="en-US" w:eastAsia="zh-CN"/>
              </w:rPr>
              <w:t>Agree with option 1</w:t>
            </w:r>
          </w:p>
        </w:tc>
      </w:tr>
    </w:tbl>
    <w:p w14:paraId="0B6700D6" w14:textId="77777777" w:rsidR="003B4B15" w:rsidRDefault="003B4B15">
      <w:pPr>
        <w:rPr>
          <w:color w:val="0070C0"/>
          <w:lang w:eastAsia="zh-CN"/>
        </w:rPr>
      </w:pPr>
    </w:p>
    <w:p w14:paraId="0B6700D7" w14:textId="77777777" w:rsidR="003B4B15" w:rsidRDefault="00A066D9">
      <w:pPr>
        <w:rPr>
          <w:b/>
          <w:u w:val="single"/>
          <w:lang w:eastAsia="ko-KR"/>
        </w:rPr>
      </w:pPr>
      <w:r>
        <w:rPr>
          <w:b/>
          <w:u w:val="single"/>
          <w:lang w:eastAsia="ko-KR"/>
        </w:rPr>
        <w:t>Issue 4-4: Coupling loss limit</w:t>
      </w:r>
    </w:p>
    <w:tbl>
      <w:tblPr>
        <w:tblStyle w:val="TableGrid"/>
        <w:tblW w:w="0" w:type="auto"/>
        <w:tblLook w:val="04A0" w:firstRow="1" w:lastRow="0" w:firstColumn="1" w:lastColumn="0" w:noHBand="0" w:noVBand="1"/>
      </w:tblPr>
      <w:tblGrid>
        <w:gridCol w:w="1236"/>
        <w:gridCol w:w="8395"/>
      </w:tblGrid>
      <w:tr w:rsidR="005F43EB" w14:paraId="095BA951" w14:textId="77777777" w:rsidTr="005F43EB">
        <w:tc>
          <w:tcPr>
            <w:tcW w:w="1236" w:type="dxa"/>
          </w:tcPr>
          <w:p w14:paraId="512C3D0D"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292EF437"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2728949F" w14:textId="77777777" w:rsidTr="005F43EB">
        <w:tc>
          <w:tcPr>
            <w:tcW w:w="1236" w:type="dxa"/>
          </w:tcPr>
          <w:p w14:paraId="1C7B38E8"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3E42E3C3" w14:textId="77777777" w:rsidR="005F43EB" w:rsidRDefault="005F43EB" w:rsidP="005F43EB">
            <w:pPr>
              <w:spacing w:after="120"/>
              <w:rPr>
                <w:rFonts w:eastAsiaTheme="minorEastAsia"/>
                <w:lang w:val="en-US" w:eastAsia="zh-CN"/>
              </w:rPr>
            </w:pPr>
            <w:r>
              <w:rPr>
                <w:rFonts w:eastAsiaTheme="minorEastAsia"/>
                <w:lang w:val="en-US" w:eastAsia="zh-CN"/>
              </w:rPr>
              <w:t xml:space="preserve">This is not common practice in RAN4 coexistence simulations. This would also ignore the UEs might be able to connect and have </w:t>
            </w:r>
            <w:proofErr w:type="spellStart"/>
            <w:r>
              <w:rPr>
                <w:rFonts w:eastAsiaTheme="minorEastAsia"/>
                <w:lang w:val="en-US" w:eastAsia="zh-CN"/>
              </w:rPr>
              <w:t>som</w:t>
            </w:r>
            <w:proofErr w:type="spellEnd"/>
            <w:r>
              <w:rPr>
                <w:rFonts w:eastAsiaTheme="minorEastAsia"/>
                <w:lang w:val="en-US" w:eastAsia="zh-CN"/>
              </w:rPr>
              <w:t xml:space="preserve"> UL throughput (#RBs&lt;6).</w:t>
            </w:r>
          </w:p>
        </w:tc>
      </w:tr>
      <w:tr w:rsidR="005F43EB" w14:paraId="0C4C8BA1" w14:textId="77777777" w:rsidTr="005F43EB">
        <w:tc>
          <w:tcPr>
            <w:tcW w:w="1236" w:type="dxa"/>
          </w:tcPr>
          <w:p w14:paraId="5ADA5700" w14:textId="77777777" w:rsidR="005F43EB" w:rsidRDefault="005F43EB" w:rsidP="005F43EB">
            <w:pPr>
              <w:spacing w:after="120"/>
              <w:rPr>
                <w:rFonts w:eastAsiaTheme="minorEastAsia"/>
                <w:lang w:val="en-US" w:eastAsia="zh-CN"/>
              </w:rPr>
            </w:pPr>
            <w:r>
              <w:rPr>
                <w:rFonts w:eastAsiaTheme="minorEastAsia"/>
                <w:lang w:val="en-US" w:eastAsia="zh-CN"/>
              </w:rPr>
              <w:t>Nokia</w:t>
            </w:r>
          </w:p>
        </w:tc>
        <w:tc>
          <w:tcPr>
            <w:tcW w:w="8395" w:type="dxa"/>
          </w:tcPr>
          <w:p w14:paraId="05488088" w14:textId="77777777" w:rsidR="005F43EB" w:rsidRDefault="005F43EB" w:rsidP="005F43EB">
            <w:pPr>
              <w:spacing w:after="120"/>
              <w:rPr>
                <w:rFonts w:eastAsiaTheme="minorEastAsia"/>
                <w:lang w:val="en-US" w:eastAsia="zh-CN"/>
              </w:rPr>
            </w:pPr>
            <w:r>
              <w:rPr>
                <w:rFonts w:eastAsiaTheme="minorEastAsia"/>
                <w:lang w:val="en-US" w:eastAsia="zh-CN"/>
              </w:rPr>
              <w:t xml:space="preserve">Support Option 1. Within the 100 km coverage radius, the elevation angle for a HAPS UE can vary from 11⁰ to 90⁰. And NLOS probability is high for the low elevation angle </w:t>
            </w:r>
            <w:proofErr w:type="spellStart"/>
            <w:r>
              <w:rPr>
                <w:rFonts w:eastAsiaTheme="minorEastAsia"/>
                <w:lang w:val="en-US" w:eastAsia="zh-CN"/>
              </w:rPr>
              <w:t>Ues</w:t>
            </w:r>
            <w:proofErr w:type="spellEnd"/>
            <w:r>
              <w:rPr>
                <w:rFonts w:eastAsiaTheme="minorEastAsia"/>
                <w:lang w:val="en-US" w:eastAsia="zh-CN"/>
              </w:rPr>
              <w:t xml:space="preserve">. For those NLOS </w:t>
            </w:r>
            <w:proofErr w:type="spellStart"/>
            <w:r>
              <w:rPr>
                <w:rFonts w:eastAsiaTheme="minorEastAsia"/>
                <w:lang w:val="en-US" w:eastAsia="zh-CN"/>
              </w:rPr>
              <w:t>Ues</w:t>
            </w:r>
            <w:proofErr w:type="spellEnd"/>
            <w:r>
              <w:rPr>
                <w:rFonts w:eastAsiaTheme="minorEastAsia"/>
                <w:lang w:val="en-US" w:eastAsia="zh-CN"/>
              </w:rPr>
              <w:t xml:space="preserve">, path loss can be very large (&gt;25 dB compared to LOS). When coupling loss is &gt;140 dB for some NLOS cases, the link cannot be closed. There should be a maximum CL for those </w:t>
            </w:r>
            <w:proofErr w:type="spellStart"/>
            <w:r>
              <w:rPr>
                <w:rFonts w:eastAsiaTheme="minorEastAsia"/>
                <w:lang w:val="en-US" w:eastAsia="zh-CN"/>
              </w:rPr>
              <w:t>Ues</w:t>
            </w:r>
            <w:proofErr w:type="spellEnd"/>
            <w:r>
              <w:rPr>
                <w:rFonts w:eastAsiaTheme="minorEastAsia"/>
                <w:lang w:val="en-US" w:eastAsia="zh-CN"/>
              </w:rPr>
              <w:t xml:space="preserve"> served by HAPS. </w:t>
            </w:r>
          </w:p>
          <w:p w14:paraId="4977999A" w14:textId="77777777" w:rsidR="005F43EB" w:rsidRDefault="005F43EB" w:rsidP="005F43EB">
            <w:pPr>
              <w:spacing w:after="120"/>
              <w:rPr>
                <w:rFonts w:eastAsiaTheme="minorEastAsia"/>
                <w:lang w:val="en-US" w:eastAsia="zh-CN"/>
              </w:rPr>
            </w:pPr>
            <w:r>
              <w:rPr>
                <w:rFonts w:eastAsiaTheme="minorEastAsia"/>
                <w:lang w:val="en-US" w:eastAsia="zh-CN"/>
              </w:rPr>
              <w:t>With this CL limit, we can evaluate the 5%-tile throughput degradation without running to the problem of 0 throughput.</w:t>
            </w:r>
          </w:p>
        </w:tc>
      </w:tr>
      <w:tr w:rsidR="005F43EB" w14:paraId="16B0C988" w14:textId="77777777" w:rsidTr="005F43EB">
        <w:tc>
          <w:tcPr>
            <w:tcW w:w="1236" w:type="dxa"/>
          </w:tcPr>
          <w:p w14:paraId="6F955B6E"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395" w:type="dxa"/>
          </w:tcPr>
          <w:p w14:paraId="4FE170CA" w14:textId="77777777" w:rsidR="005F43EB" w:rsidRDefault="005F43EB" w:rsidP="005F43EB">
            <w:pPr>
              <w:spacing w:after="120"/>
              <w:rPr>
                <w:rFonts w:eastAsiaTheme="minorEastAsia"/>
                <w:lang w:val="en-US" w:eastAsia="zh-CN"/>
              </w:rPr>
            </w:pPr>
            <w:r>
              <w:rPr>
                <w:rFonts w:eastAsiaTheme="minorEastAsia"/>
                <w:lang w:val="en-US" w:eastAsia="zh-CN"/>
              </w:rPr>
              <w:t>Agree with Ericsson.</w:t>
            </w:r>
          </w:p>
        </w:tc>
      </w:tr>
    </w:tbl>
    <w:p w14:paraId="0B6700D8" w14:textId="77777777" w:rsidR="003B4B15" w:rsidRDefault="003B4B15">
      <w:pPr>
        <w:rPr>
          <w:color w:val="0070C0"/>
          <w:lang w:eastAsia="zh-CN"/>
        </w:rPr>
      </w:pPr>
    </w:p>
    <w:p w14:paraId="0B6700D9" w14:textId="77777777" w:rsidR="003B4B15" w:rsidRDefault="00A066D9">
      <w:pPr>
        <w:rPr>
          <w:b/>
          <w:u w:val="single"/>
          <w:lang w:eastAsia="ko-KR"/>
        </w:rPr>
      </w:pPr>
      <w:r>
        <w:rPr>
          <w:b/>
          <w:u w:val="single"/>
          <w:lang w:eastAsia="ko-KR"/>
        </w:rPr>
        <w:t>Issue 4-5: UL UE scheduling</w:t>
      </w:r>
    </w:p>
    <w:tbl>
      <w:tblPr>
        <w:tblStyle w:val="TableGrid"/>
        <w:tblW w:w="0" w:type="auto"/>
        <w:tblLook w:val="04A0" w:firstRow="1" w:lastRow="0" w:firstColumn="1" w:lastColumn="0" w:noHBand="0" w:noVBand="1"/>
      </w:tblPr>
      <w:tblGrid>
        <w:gridCol w:w="1236"/>
        <w:gridCol w:w="8395"/>
      </w:tblGrid>
      <w:tr w:rsidR="005F43EB" w14:paraId="02521F6B" w14:textId="77777777" w:rsidTr="005F43EB">
        <w:tc>
          <w:tcPr>
            <w:tcW w:w="1236" w:type="dxa"/>
          </w:tcPr>
          <w:p w14:paraId="0AAE6DFE"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60BE5F12"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788972E3" w14:textId="77777777" w:rsidTr="005F43EB">
        <w:tc>
          <w:tcPr>
            <w:tcW w:w="1236" w:type="dxa"/>
          </w:tcPr>
          <w:p w14:paraId="238BF23D"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4AD8C1A3" w14:textId="77777777" w:rsidR="005F43EB" w:rsidRDefault="005F43EB" w:rsidP="005F43EB">
            <w:pPr>
              <w:spacing w:after="120"/>
              <w:rPr>
                <w:rFonts w:eastAsiaTheme="minorEastAsia"/>
                <w:lang w:val="en-US" w:eastAsia="zh-CN"/>
              </w:rPr>
            </w:pPr>
            <w:r>
              <w:rPr>
                <w:rFonts w:eastAsiaTheme="minorEastAsia"/>
                <w:lang w:val="en-US" w:eastAsia="zh-CN"/>
              </w:rPr>
              <w:t>Option 1</w:t>
            </w:r>
          </w:p>
        </w:tc>
      </w:tr>
      <w:tr w:rsidR="005F43EB" w14:paraId="33972806" w14:textId="77777777" w:rsidTr="005F43EB">
        <w:tc>
          <w:tcPr>
            <w:tcW w:w="1236" w:type="dxa"/>
          </w:tcPr>
          <w:p w14:paraId="4C096527" w14:textId="77777777" w:rsidR="005F43EB" w:rsidRDefault="005F43EB" w:rsidP="005F43EB">
            <w:pPr>
              <w:spacing w:after="120"/>
              <w:rPr>
                <w:rFonts w:eastAsiaTheme="minorEastAsia"/>
                <w:lang w:val="en-US" w:eastAsia="zh-CN"/>
              </w:rPr>
            </w:pPr>
            <w:r>
              <w:rPr>
                <w:rFonts w:eastAsiaTheme="minorEastAsia"/>
                <w:lang w:val="en-US" w:eastAsia="zh-CN"/>
              </w:rPr>
              <w:t>Nokia</w:t>
            </w:r>
          </w:p>
        </w:tc>
        <w:tc>
          <w:tcPr>
            <w:tcW w:w="8395" w:type="dxa"/>
          </w:tcPr>
          <w:p w14:paraId="1F7A5838" w14:textId="77777777" w:rsidR="005F43EB" w:rsidRDefault="005F43EB" w:rsidP="005F43EB">
            <w:pPr>
              <w:spacing w:after="120"/>
              <w:rPr>
                <w:rFonts w:eastAsiaTheme="minorEastAsia"/>
                <w:lang w:val="en-US" w:eastAsia="zh-CN"/>
              </w:rPr>
            </w:pPr>
            <w:r>
              <w:rPr>
                <w:rFonts w:eastAsiaTheme="minorEastAsia"/>
                <w:lang w:val="en-US" w:eastAsia="zh-CN"/>
              </w:rPr>
              <w:t>Option 1</w:t>
            </w:r>
          </w:p>
        </w:tc>
      </w:tr>
      <w:tr w:rsidR="005F43EB" w14:paraId="67DBCC31" w14:textId="77777777" w:rsidTr="005F43EB">
        <w:tc>
          <w:tcPr>
            <w:tcW w:w="1236" w:type="dxa"/>
          </w:tcPr>
          <w:p w14:paraId="48E73330"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395" w:type="dxa"/>
          </w:tcPr>
          <w:p w14:paraId="68A39D70" w14:textId="77777777" w:rsidR="005F43EB" w:rsidRDefault="005F43EB" w:rsidP="005F43EB">
            <w:pPr>
              <w:spacing w:after="120"/>
              <w:rPr>
                <w:rFonts w:eastAsiaTheme="minorEastAsia"/>
                <w:lang w:val="en-US" w:eastAsia="zh-CN"/>
              </w:rPr>
            </w:pPr>
            <w:r>
              <w:rPr>
                <w:rFonts w:eastAsiaTheme="minorEastAsia"/>
                <w:lang w:val="en-US" w:eastAsia="zh-CN"/>
              </w:rPr>
              <w:t>Option 1</w:t>
            </w:r>
          </w:p>
        </w:tc>
      </w:tr>
    </w:tbl>
    <w:p w14:paraId="0B6700DA" w14:textId="77777777" w:rsidR="003B4B15" w:rsidRDefault="003B4B15">
      <w:pPr>
        <w:rPr>
          <w:color w:val="0070C0"/>
          <w:lang w:eastAsia="zh-CN"/>
        </w:rPr>
      </w:pPr>
    </w:p>
    <w:p w14:paraId="0B6700DB" w14:textId="77777777" w:rsidR="003B4B15" w:rsidRDefault="00A066D9">
      <w:pPr>
        <w:rPr>
          <w:b/>
          <w:u w:val="single"/>
          <w:lang w:eastAsia="ko-KR"/>
        </w:rPr>
      </w:pPr>
      <w:r>
        <w:rPr>
          <w:b/>
          <w:u w:val="single"/>
          <w:lang w:eastAsia="ko-KR"/>
        </w:rPr>
        <w:t>Issue 4-6: ACIR model</w:t>
      </w:r>
    </w:p>
    <w:tbl>
      <w:tblPr>
        <w:tblStyle w:val="TableGrid"/>
        <w:tblW w:w="0" w:type="auto"/>
        <w:tblLook w:val="04A0" w:firstRow="1" w:lastRow="0" w:firstColumn="1" w:lastColumn="0" w:noHBand="0" w:noVBand="1"/>
      </w:tblPr>
      <w:tblGrid>
        <w:gridCol w:w="1236"/>
        <w:gridCol w:w="8395"/>
      </w:tblGrid>
      <w:tr w:rsidR="005F43EB" w14:paraId="130464EA" w14:textId="77777777" w:rsidTr="005F43EB">
        <w:tc>
          <w:tcPr>
            <w:tcW w:w="1236" w:type="dxa"/>
          </w:tcPr>
          <w:p w14:paraId="4F9FD566"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41CA9008"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6AA3696E" w14:textId="77777777" w:rsidTr="005F43EB">
        <w:tc>
          <w:tcPr>
            <w:tcW w:w="1236" w:type="dxa"/>
          </w:tcPr>
          <w:p w14:paraId="2AA02EF7"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5E3677EB" w14:textId="77777777" w:rsidR="005F43EB" w:rsidRDefault="005F43EB" w:rsidP="005F43EB">
            <w:pPr>
              <w:spacing w:after="120"/>
              <w:rPr>
                <w:rFonts w:eastAsiaTheme="minorEastAsia"/>
                <w:lang w:val="en-US" w:eastAsia="zh-CN"/>
              </w:rPr>
            </w:pPr>
            <w:r>
              <w:rPr>
                <w:rFonts w:eastAsiaTheme="minorEastAsia"/>
                <w:lang w:val="en-US" w:eastAsia="zh-CN"/>
              </w:rPr>
              <w:t>Option 1</w:t>
            </w:r>
          </w:p>
        </w:tc>
      </w:tr>
      <w:tr w:rsidR="005F43EB" w14:paraId="5DAC17BB" w14:textId="77777777" w:rsidTr="005F43EB">
        <w:tc>
          <w:tcPr>
            <w:tcW w:w="1236" w:type="dxa"/>
          </w:tcPr>
          <w:p w14:paraId="1A1092DB" w14:textId="77777777" w:rsidR="005F43EB" w:rsidRDefault="005F43EB" w:rsidP="005F43E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08DE92A2" w14:textId="77777777" w:rsidR="005F43EB" w:rsidRDefault="005F43EB" w:rsidP="005F43EB">
            <w:pPr>
              <w:spacing w:after="120"/>
              <w:rPr>
                <w:rFonts w:eastAsiaTheme="minorEastAsia"/>
                <w:lang w:val="en-US" w:eastAsia="zh-CN"/>
              </w:rPr>
            </w:pPr>
            <w:r>
              <w:rPr>
                <w:rFonts w:eastAsiaTheme="minorEastAsia"/>
                <w:lang w:val="en-US" w:eastAsia="zh-CN"/>
              </w:rPr>
              <w:t>TR 36.942. Is it a type?</w:t>
            </w:r>
          </w:p>
        </w:tc>
      </w:tr>
      <w:tr w:rsidR="005F43EB" w14:paraId="655C15C1" w14:textId="77777777" w:rsidTr="005F43EB">
        <w:tc>
          <w:tcPr>
            <w:tcW w:w="1236" w:type="dxa"/>
          </w:tcPr>
          <w:p w14:paraId="2E175AB2" w14:textId="77777777" w:rsidR="005F43EB" w:rsidRDefault="005F43EB" w:rsidP="005F43EB">
            <w:pPr>
              <w:spacing w:after="120"/>
              <w:rPr>
                <w:rFonts w:eastAsiaTheme="minorEastAsia"/>
                <w:lang w:val="en-US" w:eastAsia="zh-CN"/>
              </w:rPr>
            </w:pPr>
            <w:r>
              <w:rPr>
                <w:rFonts w:eastAsiaTheme="minorEastAsia"/>
                <w:lang w:val="en-US" w:eastAsia="zh-CN"/>
              </w:rPr>
              <w:t>Nokia</w:t>
            </w:r>
          </w:p>
        </w:tc>
        <w:tc>
          <w:tcPr>
            <w:tcW w:w="8395" w:type="dxa"/>
          </w:tcPr>
          <w:p w14:paraId="50FF1882" w14:textId="77777777" w:rsidR="005F43EB" w:rsidRDefault="005F43EB" w:rsidP="005F43EB">
            <w:pPr>
              <w:spacing w:after="120"/>
              <w:rPr>
                <w:rFonts w:eastAsiaTheme="minorEastAsia"/>
                <w:lang w:val="en-US" w:eastAsia="zh-CN"/>
              </w:rPr>
            </w:pPr>
            <w:r>
              <w:rPr>
                <w:rFonts w:eastAsiaTheme="minorEastAsia"/>
                <w:lang w:val="en-US" w:eastAsia="zh-CN"/>
              </w:rPr>
              <w:t>Support Option 1. The ACIR model is needed for UL simulations since one UE only uses part of the channel bandwidth.</w:t>
            </w:r>
          </w:p>
        </w:tc>
      </w:tr>
      <w:tr w:rsidR="005F43EB" w14:paraId="4AC61C74" w14:textId="77777777" w:rsidTr="005F43EB">
        <w:tc>
          <w:tcPr>
            <w:tcW w:w="1236" w:type="dxa"/>
          </w:tcPr>
          <w:p w14:paraId="18BB87D9"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395" w:type="dxa"/>
          </w:tcPr>
          <w:p w14:paraId="6D575789" w14:textId="77777777" w:rsidR="005F43EB" w:rsidRDefault="005F43EB" w:rsidP="005F43EB">
            <w:pPr>
              <w:spacing w:after="120"/>
              <w:rPr>
                <w:rFonts w:eastAsiaTheme="minorEastAsia"/>
                <w:lang w:val="en-US" w:eastAsia="zh-CN"/>
              </w:rPr>
            </w:pPr>
            <w:r>
              <w:rPr>
                <w:rFonts w:eastAsiaTheme="minorEastAsia"/>
                <w:lang w:val="en-US" w:eastAsia="zh-CN"/>
              </w:rPr>
              <w:t>Agree option 1 (TR36.942)</w:t>
            </w:r>
          </w:p>
        </w:tc>
      </w:tr>
    </w:tbl>
    <w:p w14:paraId="0B6700DC" w14:textId="77777777" w:rsidR="003B4B15" w:rsidRDefault="003B4B15">
      <w:pPr>
        <w:rPr>
          <w:color w:val="0070C0"/>
          <w:lang w:eastAsia="zh-CN"/>
        </w:rPr>
      </w:pPr>
    </w:p>
    <w:p w14:paraId="0B6700DD" w14:textId="77777777" w:rsidR="003B4B15" w:rsidRDefault="00A066D9">
      <w:pPr>
        <w:rPr>
          <w:b/>
          <w:u w:val="single"/>
          <w:lang w:eastAsia="ko-KR"/>
        </w:rPr>
      </w:pPr>
      <w:r>
        <w:rPr>
          <w:b/>
          <w:u w:val="single"/>
          <w:lang w:eastAsia="ko-KR"/>
        </w:rPr>
        <w:t>Issue 4-7: UL power control parameter X</w:t>
      </w:r>
    </w:p>
    <w:tbl>
      <w:tblPr>
        <w:tblStyle w:val="TableGrid"/>
        <w:tblW w:w="0" w:type="auto"/>
        <w:tblLook w:val="04A0" w:firstRow="1" w:lastRow="0" w:firstColumn="1" w:lastColumn="0" w:noHBand="0" w:noVBand="1"/>
      </w:tblPr>
      <w:tblGrid>
        <w:gridCol w:w="1236"/>
        <w:gridCol w:w="8395"/>
      </w:tblGrid>
      <w:tr w:rsidR="005F43EB" w14:paraId="0871C0F3" w14:textId="77777777" w:rsidTr="005F43EB">
        <w:tc>
          <w:tcPr>
            <w:tcW w:w="1236" w:type="dxa"/>
          </w:tcPr>
          <w:p w14:paraId="7204C4C4"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3BFD88B1"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4DD030D6" w14:textId="77777777" w:rsidTr="005F43EB">
        <w:tc>
          <w:tcPr>
            <w:tcW w:w="1236" w:type="dxa"/>
          </w:tcPr>
          <w:p w14:paraId="0F03EB2B"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24618FA3" w14:textId="77777777" w:rsidR="005F43EB" w:rsidRDefault="005F43EB" w:rsidP="005F43EB">
            <w:pPr>
              <w:spacing w:after="120"/>
              <w:rPr>
                <w:rFonts w:eastAsiaTheme="minorEastAsia"/>
                <w:lang w:val="en-US" w:eastAsia="zh-CN"/>
              </w:rPr>
            </w:pPr>
            <w:r>
              <w:rPr>
                <w:rFonts w:eastAsiaTheme="minorEastAsia"/>
                <w:lang w:val="en-US" w:eastAsia="zh-CN"/>
              </w:rPr>
              <w:t>X depends on the #RBs scheduled per UE anyway</w:t>
            </w:r>
          </w:p>
        </w:tc>
      </w:tr>
      <w:tr w:rsidR="005F43EB" w14:paraId="7478C4EE" w14:textId="77777777" w:rsidTr="005F43EB">
        <w:tc>
          <w:tcPr>
            <w:tcW w:w="1236" w:type="dxa"/>
          </w:tcPr>
          <w:p w14:paraId="46EE6CAA" w14:textId="77777777" w:rsidR="005F43EB" w:rsidRDefault="005F43EB" w:rsidP="005F43EB">
            <w:pPr>
              <w:spacing w:after="120"/>
              <w:rPr>
                <w:rFonts w:eastAsiaTheme="minorEastAsia"/>
                <w:lang w:val="en-US" w:eastAsia="zh-CN"/>
              </w:rPr>
            </w:pPr>
            <w:r>
              <w:rPr>
                <w:rFonts w:eastAsiaTheme="minorEastAsia"/>
                <w:lang w:val="en-US" w:eastAsia="zh-CN"/>
              </w:rPr>
              <w:lastRenderedPageBreak/>
              <w:t>Nokia</w:t>
            </w:r>
          </w:p>
        </w:tc>
        <w:tc>
          <w:tcPr>
            <w:tcW w:w="8395" w:type="dxa"/>
          </w:tcPr>
          <w:p w14:paraId="43CB9751" w14:textId="77777777" w:rsidR="005F43EB" w:rsidRDefault="005F43EB" w:rsidP="005F43EB">
            <w:pPr>
              <w:spacing w:after="120"/>
              <w:rPr>
                <w:rFonts w:eastAsiaTheme="minorEastAsia"/>
                <w:lang w:val="en-US" w:eastAsia="zh-CN"/>
              </w:rPr>
            </w:pPr>
            <w:r>
              <w:rPr>
                <w:rFonts w:eastAsiaTheme="minorEastAsia"/>
                <w:lang w:val="en-US" w:eastAsia="zh-CN"/>
              </w:rPr>
              <w:t>Support Option 1. This is based on the UL scheduling bandwidth (option 1) proposal in Issue 4-5</w:t>
            </w:r>
          </w:p>
        </w:tc>
      </w:tr>
    </w:tbl>
    <w:p w14:paraId="0B6700DE" w14:textId="77777777" w:rsidR="003B4B15" w:rsidRPr="005F43EB" w:rsidRDefault="003B4B15">
      <w:pPr>
        <w:rPr>
          <w:color w:val="0070C0"/>
          <w:lang w:eastAsia="zh-CN"/>
        </w:rPr>
      </w:pPr>
    </w:p>
    <w:p w14:paraId="0B6700DF" w14:textId="77777777" w:rsidR="003B4B15" w:rsidRDefault="00A066D9">
      <w:pPr>
        <w:rPr>
          <w:b/>
          <w:u w:val="single"/>
          <w:lang w:eastAsia="ko-KR"/>
        </w:rPr>
      </w:pPr>
      <w:r>
        <w:rPr>
          <w:b/>
          <w:u w:val="single"/>
          <w:lang w:eastAsia="ko-KR"/>
        </w:rPr>
        <w:t>Issue 4-8: Frequency coordination measures</w:t>
      </w:r>
    </w:p>
    <w:tbl>
      <w:tblPr>
        <w:tblStyle w:val="TableGrid"/>
        <w:tblW w:w="0" w:type="auto"/>
        <w:tblLook w:val="04A0" w:firstRow="1" w:lastRow="0" w:firstColumn="1" w:lastColumn="0" w:noHBand="0" w:noVBand="1"/>
      </w:tblPr>
      <w:tblGrid>
        <w:gridCol w:w="1236"/>
        <w:gridCol w:w="8395"/>
      </w:tblGrid>
      <w:tr w:rsidR="005F43EB" w14:paraId="289273E5" w14:textId="77777777" w:rsidTr="005F43EB">
        <w:tc>
          <w:tcPr>
            <w:tcW w:w="1236" w:type="dxa"/>
          </w:tcPr>
          <w:p w14:paraId="6620F838"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19DF5A28"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40032AA0" w14:textId="77777777" w:rsidTr="005F43EB">
        <w:tc>
          <w:tcPr>
            <w:tcW w:w="1236" w:type="dxa"/>
          </w:tcPr>
          <w:p w14:paraId="1574D6FC"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3E683D44" w14:textId="77777777" w:rsidR="005F43EB" w:rsidRDefault="005F43EB" w:rsidP="005F43EB">
            <w:pPr>
              <w:spacing w:after="120"/>
              <w:rPr>
                <w:rFonts w:eastAsiaTheme="minorEastAsia"/>
                <w:lang w:val="en-US" w:eastAsia="zh-CN"/>
              </w:rPr>
            </w:pPr>
            <w:r>
              <w:rPr>
                <w:rFonts w:eastAsiaTheme="minorEastAsia"/>
                <w:lang w:val="en-US" w:eastAsia="zh-CN"/>
              </w:rPr>
              <w:t>Option 1</w:t>
            </w:r>
          </w:p>
        </w:tc>
      </w:tr>
      <w:tr w:rsidR="005F43EB" w14:paraId="56CA3344" w14:textId="77777777" w:rsidTr="005F43EB">
        <w:tc>
          <w:tcPr>
            <w:tcW w:w="1236" w:type="dxa"/>
          </w:tcPr>
          <w:p w14:paraId="54871C8F" w14:textId="77777777" w:rsidR="005F43EB" w:rsidRDefault="005F43EB" w:rsidP="005F43EB">
            <w:pPr>
              <w:spacing w:after="120"/>
              <w:rPr>
                <w:rFonts w:eastAsiaTheme="minorEastAsia"/>
                <w:lang w:val="en-US" w:eastAsia="zh-CN"/>
              </w:rPr>
            </w:pPr>
            <w:r>
              <w:rPr>
                <w:rFonts w:eastAsiaTheme="minorEastAsia"/>
                <w:lang w:val="en-US" w:eastAsia="zh-CN"/>
              </w:rPr>
              <w:t>Nokia</w:t>
            </w:r>
          </w:p>
        </w:tc>
        <w:tc>
          <w:tcPr>
            <w:tcW w:w="8395" w:type="dxa"/>
          </w:tcPr>
          <w:p w14:paraId="5E5F6B05" w14:textId="77777777" w:rsidR="005F43EB" w:rsidRDefault="005F43EB" w:rsidP="005F43EB">
            <w:pPr>
              <w:spacing w:after="120"/>
              <w:rPr>
                <w:rFonts w:eastAsiaTheme="minorEastAsia"/>
                <w:lang w:val="en-US" w:eastAsia="zh-CN"/>
              </w:rPr>
            </w:pPr>
            <w:r>
              <w:rPr>
                <w:rFonts w:eastAsiaTheme="minorEastAsia"/>
                <w:lang w:val="en-US" w:eastAsia="zh-CN"/>
              </w:rPr>
              <w:t>We think there is no need to specify UE requirements for HAPS and TN coexistence. The same UE used in TN can connect to HAPS. But there needs to be HAPS requirements to protect TN and other HAPS from the ACI of the aggressor HAPS.</w:t>
            </w:r>
          </w:p>
          <w:p w14:paraId="0D998D30" w14:textId="77777777" w:rsidR="005F43EB" w:rsidRDefault="005F43EB" w:rsidP="005F43EB">
            <w:pPr>
              <w:spacing w:after="120"/>
              <w:rPr>
                <w:rFonts w:eastAsiaTheme="minorEastAsia"/>
                <w:lang w:val="en-US" w:eastAsia="zh-CN"/>
              </w:rPr>
            </w:pPr>
            <w:r>
              <w:rPr>
                <w:rFonts w:eastAsiaTheme="minorEastAsia"/>
                <w:lang w:val="en-US" w:eastAsia="zh-CN"/>
              </w:rPr>
              <w:t>If HAPS is to be deployed in a TN coverage area, frequency planning is needed to mitigate the impact of TN DL ACI on HAPS DL. (But TN is protected by the ACI coexistence requirements of HAPS and UE.)</w:t>
            </w:r>
          </w:p>
        </w:tc>
      </w:tr>
      <w:tr w:rsidR="005F43EB" w14:paraId="3B51EAF6" w14:textId="77777777" w:rsidTr="005F43EB">
        <w:tc>
          <w:tcPr>
            <w:tcW w:w="1236" w:type="dxa"/>
          </w:tcPr>
          <w:p w14:paraId="261DA6D3"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395" w:type="dxa"/>
          </w:tcPr>
          <w:p w14:paraId="5A95AE70" w14:textId="77777777" w:rsidR="005F43EB" w:rsidRDefault="005F43EB" w:rsidP="005F43EB">
            <w:pPr>
              <w:spacing w:after="120"/>
              <w:rPr>
                <w:rFonts w:eastAsiaTheme="minorEastAsia"/>
                <w:lang w:val="en-US" w:eastAsia="zh-CN"/>
              </w:rPr>
            </w:pPr>
            <w:r>
              <w:rPr>
                <w:rFonts w:eastAsiaTheme="minorEastAsia"/>
                <w:lang w:val="en-US" w:eastAsia="zh-CN"/>
              </w:rPr>
              <w:t>Option 1</w:t>
            </w:r>
          </w:p>
        </w:tc>
      </w:tr>
    </w:tbl>
    <w:p w14:paraId="0B6700E0" w14:textId="77777777" w:rsidR="003B4B15" w:rsidRDefault="003B4B15">
      <w:pPr>
        <w:rPr>
          <w:color w:val="0070C0"/>
          <w:lang w:eastAsia="zh-CN"/>
        </w:rPr>
      </w:pPr>
    </w:p>
    <w:p w14:paraId="0B6700E1" w14:textId="77777777" w:rsidR="003B4B15" w:rsidRDefault="00A066D9">
      <w:pPr>
        <w:rPr>
          <w:b/>
          <w:u w:val="single"/>
          <w:lang w:eastAsia="ko-KR"/>
        </w:rPr>
      </w:pPr>
      <w:r>
        <w:rPr>
          <w:b/>
          <w:u w:val="single"/>
          <w:lang w:eastAsia="ko-KR"/>
        </w:rPr>
        <w:t>Issue 4-9: ACLR and ACS for HAPS BS</w:t>
      </w:r>
    </w:p>
    <w:tbl>
      <w:tblPr>
        <w:tblStyle w:val="TableGrid"/>
        <w:tblW w:w="0" w:type="auto"/>
        <w:tblLook w:val="04A0" w:firstRow="1" w:lastRow="0" w:firstColumn="1" w:lastColumn="0" w:noHBand="0" w:noVBand="1"/>
      </w:tblPr>
      <w:tblGrid>
        <w:gridCol w:w="1236"/>
        <w:gridCol w:w="8395"/>
      </w:tblGrid>
      <w:tr w:rsidR="005F43EB" w14:paraId="10D6D622" w14:textId="77777777" w:rsidTr="005F43EB">
        <w:tc>
          <w:tcPr>
            <w:tcW w:w="1236" w:type="dxa"/>
          </w:tcPr>
          <w:p w14:paraId="6E44CDF0"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609D6274"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2A0521E9" w14:textId="77777777" w:rsidTr="005F43EB">
        <w:tc>
          <w:tcPr>
            <w:tcW w:w="1236" w:type="dxa"/>
          </w:tcPr>
          <w:p w14:paraId="1CE18F99"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144EB1BB" w14:textId="77777777" w:rsidR="005F43EB" w:rsidRDefault="005F43EB" w:rsidP="005F43EB">
            <w:pPr>
              <w:spacing w:after="120"/>
              <w:rPr>
                <w:rFonts w:eastAsiaTheme="minorEastAsia"/>
                <w:lang w:val="en-US" w:eastAsia="zh-CN"/>
              </w:rPr>
            </w:pPr>
            <w:r>
              <w:rPr>
                <w:rFonts w:eastAsiaTheme="minorEastAsia"/>
                <w:lang w:val="en-US" w:eastAsia="zh-CN"/>
              </w:rPr>
              <w:t>Both options are not contradictory</w:t>
            </w:r>
          </w:p>
        </w:tc>
      </w:tr>
      <w:tr w:rsidR="005F43EB" w14:paraId="043A5E12" w14:textId="77777777" w:rsidTr="005F43EB">
        <w:tc>
          <w:tcPr>
            <w:tcW w:w="1236" w:type="dxa"/>
          </w:tcPr>
          <w:p w14:paraId="21F2AC5B" w14:textId="77777777" w:rsidR="005F43EB" w:rsidRDefault="005F43EB" w:rsidP="005F43E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75CAE830" w14:textId="77777777" w:rsidR="005F43EB" w:rsidRDefault="005F43EB" w:rsidP="005F43EB">
            <w:pPr>
              <w:spacing w:after="120"/>
              <w:rPr>
                <w:rFonts w:eastAsiaTheme="minorEastAsia"/>
                <w:lang w:val="en-US" w:eastAsia="zh-CN"/>
              </w:rPr>
            </w:pPr>
            <w:r>
              <w:rPr>
                <w:rFonts w:eastAsiaTheme="minorEastAsia"/>
                <w:lang w:val="en-US" w:eastAsia="zh-CN"/>
              </w:rPr>
              <w:t>We support option 2.</w:t>
            </w:r>
          </w:p>
        </w:tc>
      </w:tr>
      <w:tr w:rsidR="005F43EB" w14:paraId="3D18DB14" w14:textId="77777777" w:rsidTr="005F43EB">
        <w:tc>
          <w:tcPr>
            <w:tcW w:w="1236" w:type="dxa"/>
          </w:tcPr>
          <w:p w14:paraId="4E3789EB" w14:textId="77777777" w:rsidR="005F43EB" w:rsidRDefault="005F43EB" w:rsidP="005F43EB">
            <w:pPr>
              <w:spacing w:after="120"/>
              <w:rPr>
                <w:rFonts w:eastAsiaTheme="minorEastAsia"/>
                <w:lang w:val="en-US" w:eastAsia="zh-CN"/>
              </w:rPr>
            </w:pPr>
            <w:r>
              <w:rPr>
                <w:rFonts w:eastAsiaTheme="minorEastAsia"/>
                <w:lang w:val="en-US" w:eastAsia="zh-CN"/>
              </w:rPr>
              <w:t>Nokia</w:t>
            </w:r>
          </w:p>
        </w:tc>
        <w:tc>
          <w:tcPr>
            <w:tcW w:w="8395" w:type="dxa"/>
          </w:tcPr>
          <w:p w14:paraId="43B2CABF" w14:textId="77777777" w:rsidR="005F43EB" w:rsidRDefault="005F43EB" w:rsidP="005F43EB">
            <w:pPr>
              <w:spacing w:after="120"/>
              <w:rPr>
                <w:rFonts w:eastAsiaTheme="minorEastAsia"/>
                <w:lang w:val="en-US" w:eastAsia="zh-CN"/>
              </w:rPr>
            </w:pPr>
            <w:r>
              <w:rPr>
                <w:rFonts w:eastAsiaTheme="minorEastAsia"/>
                <w:lang w:val="en-US" w:eastAsia="zh-CN"/>
              </w:rPr>
              <w:t xml:space="preserve">Support Option 1. Simulation results show the ACLR requirement for HAPS is 24 </w:t>
            </w:r>
            <w:proofErr w:type="spellStart"/>
            <w:r>
              <w:rPr>
                <w:rFonts w:eastAsiaTheme="minorEastAsia"/>
                <w:lang w:val="en-US" w:eastAsia="zh-CN"/>
              </w:rPr>
              <w:t>dB.</w:t>
            </w:r>
            <w:proofErr w:type="spellEnd"/>
            <w:r>
              <w:rPr>
                <w:rFonts w:eastAsiaTheme="minorEastAsia"/>
                <w:lang w:val="en-US" w:eastAsia="zh-CN"/>
              </w:rPr>
              <w:t xml:space="preserve"> This applies to the HAPS specific operating scenarios with its 20 km height and 100 km coverage radius. We should consider the coexistence scenarios for HAPS ACLR and ACS requirements, and the HAPS scenarios are very different from terrestrial BS scenarios. The existing 45 dB ACLR for TN BS is overly stringent for HAPS. Other than ACLR/ACS, we think the current WA BS RF requirements, e.g., output power and receiver sensitivity, are applicable to HAPS BS. By that we could be okay with option 2 if we further discuss ACLR/ACS.</w:t>
            </w:r>
          </w:p>
        </w:tc>
      </w:tr>
    </w:tbl>
    <w:p w14:paraId="0B6700E2" w14:textId="77777777" w:rsidR="003B4B15" w:rsidRPr="005F43EB" w:rsidRDefault="003B4B15">
      <w:pPr>
        <w:rPr>
          <w:color w:val="0070C0"/>
          <w:lang w:eastAsia="zh-CN"/>
        </w:rPr>
      </w:pPr>
    </w:p>
    <w:p w14:paraId="0B6700E3" w14:textId="77777777" w:rsidR="003B4B15" w:rsidRDefault="00A066D9">
      <w:pPr>
        <w:rPr>
          <w:b/>
          <w:u w:val="single"/>
          <w:lang w:eastAsia="ko-KR"/>
        </w:rPr>
      </w:pPr>
      <w:r>
        <w:rPr>
          <w:b/>
          <w:u w:val="single"/>
          <w:lang w:eastAsia="ko-KR"/>
        </w:rPr>
        <w:t>Issue 4-10: ACLR and ACS for HAPS UE</w:t>
      </w:r>
    </w:p>
    <w:tbl>
      <w:tblPr>
        <w:tblStyle w:val="TableGrid"/>
        <w:tblW w:w="0" w:type="auto"/>
        <w:tblLook w:val="04A0" w:firstRow="1" w:lastRow="0" w:firstColumn="1" w:lastColumn="0" w:noHBand="0" w:noVBand="1"/>
      </w:tblPr>
      <w:tblGrid>
        <w:gridCol w:w="1236"/>
        <w:gridCol w:w="8395"/>
      </w:tblGrid>
      <w:tr w:rsidR="005F43EB" w14:paraId="2142FF6D" w14:textId="77777777" w:rsidTr="005F43EB">
        <w:tc>
          <w:tcPr>
            <w:tcW w:w="1236" w:type="dxa"/>
          </w:tcPr>
          <w:p w14:paraId="7004D45D" w14:textId="77777777" w:rsidR="005F43EB" w:rsidRDefault="005F43EB" w:rsidP="005F43EB">
            <w:pPr>
              <w:spacing w:after="120"/>
              <w:rPr>
                <w:rFonts w:eastAsiaTheme="minorEastAsia"/>
                <w:b/>
                <w:bCs/>
                <w:lang w:val="en-US" w:eastAsia="zh-CN"/>
              </w:rPr>
            </w:pPr>
            <w:r>
              <w:rPr>
                <w:rFonts w:eastAsiaTheme="minorEastAsia"/>
                <w:b/>
                <w:bCs/>
                <w:lang w:val="en-US" w:eastAsia="zh-CN"/>
              </w:rPr>
              <w:t>Company</w:t>
            </w:r>
          </w:p>
        </w:tc>
        <w:tc>
          <w:tcPr>
            <w:tcW w:w="8395" w:type="dxa"/>
          </w:tcPr>
          <w:p w14:paraId="0453E348" w14:textId="77777777" w:rsidR="005F43EB" w:rsidRDefault="005F43EB" w:rsidP="005F43EB">
            <w:pPr>
              <w:spacing w:after="120"/>
              <w:rPr>
                <w:rFonts w:eastAsiaTheme="minorEastAsia"/>
                <w:b/>
                <w:bCs/>
                <w:lang w:val="en-US" w:eastAsia="zh-CN"/>
              </w:rPr>
            </w:pPr>
            <w:r>
              <w:rPr>
                <w:rFonts w:eastAsiaTheme="minorEastAsia"/>
                <w:b/>
                <w:bCs/>
                <w:lang w:val="en-US" w:eastAsia="zh-CN"/>
              </w:rPr>
              <w:t>Comments</w:t>
            </w:r>
          </w:p>
        </w:tc>
      </w:tr>
      <w:tr w:rsidR="005F43EB" w14:paraId="600DAFF6" w14:textId="77777777" w:rsidTr="005F43EB">
        <w:tc>
          <w:tcPr>
            <w:tcW w:w="1236" w:type="dxa"/>
          </w:tcPr>
          <w:p w14:paraId="224DA9E7" w14:textId="77777777" w:rsidR="005F43EB" w:rsidRDefault="005F43EB" w:rsidP="005F43EB">
            <w:pPr>
              <w:spacing w:after="120"/>
              <w:rPr>
                <w:rFonts w:eastAsiaTheme="minorEastAsia"/>
                <w:lang w:val="en-US" w:eastAsia="zh-CN"/>
              </w:rPr>
            </w:pPr>
            <w:r>
              <w:rPr>
                <w:rFonts w:eastAsiaTheme="minorEastAsia"/>
                <w:lang w:val="en-US" w:eastAsia="zh-CN"/>
              </w:rPr>
              <w:t>Ericsson</w:t>
            </w:r>
          </w:p>
        </w:tc>
        <w:tc>
          <w:tcPr>
            <w:tcW w:w="8395" w:type="dxa"/>
          </w:tcPr>
          <w:p w14:paraId="187BCA54" w14:textId="77777777" w:rsidR="005F43EB" w:rsidRDefault="005F43EB" w:rsidP="005F43EB">
            <w:pPr>
              <w:spacing w:after="120"/>
              <w:rPr>
                <w:rFonts w:eastAsiaTheme="minorEastAsia"/>
                <w:lang w:val="en-US" w:eastAsia="zh-CN"/>
              </w:rPr>
            </w:pPr>
            <w:r>
              <w:rPr>
                <w:rFonts w:eastAsiaTheme="minorEastAsia"/>
                <w:lang w:val="en-US" w:eastAsia="zh-CN"/>
              </w:rPr>
              <w:t>Before we agree on this, that should be confirmed by the simulation results, see issue 4-1</w:t>
            </w:r>
          </w:p>
        </w:tc>
      </w:tr>
      <w:tr w:rsidR="005F43EB" w14:paraId="3DF6A24F" w14:textId="77777777" w:rsidTr="005F43EB">
        <w:tc>
          <w:tcPr>
            <w:tcW w:w="1236" w:type="dxa"/>
          </w:tcPr>
          <w:p w14:paraId="08245A18" w14:textId="77777777" w:rsidR="005F43EB" w:rsidRDefault="005F43EB" w:rsidP="005F43EB">
            <w:pPr>
              <w:spacing w:after="120"/>
              <w:rPr>
                <w:rFonts w:eastAsiaTheme="minorEastAsia"/>
                <w:lang w:val="en-US" w:eastAsia="zh-CN"/>
              </w:rPr>
            </w:pPr>
            <w:r>
              <w:rPr>
                <w:rFonts w:eastAsiaTheme="minorEastAsia"/>
                <w:lang w:val="en-US" w:eastAsia="zh-CN"/>
              </w:rPr>
              <w:t>Nokia</w:t>
            </w:r>
          </w:p>
        </w:tc>
        <w:tc>
          <w:tcPr>
            <w:tcW w:w="8395" w:type="dxa"/>
          </w:tcPr>
          <w:p w14:paraId="75A10981" w14:textId="77777777" w:rsidR="005F43EB" w:rsidRDefault="005F43EB" w:rsidP="005F43EB">
            <w:pPr>
              <w:spacing w:after="120"/>
              <w:rPr>
                <w:rFonts w:eastAsiaTheme="minorEastAsia"/>
                <w:lang w:val="en-US" w:eastAsia="zh-CN"/>
              </w:rPr>
            </w:pPr>
            <w:r>
              <w:rPr>
                <w:rFonts w:eastAsiaTheme="minorEastAsia"/>
                <w:lang w:val="en-US" w:eastAsia="zh-CN"/>
              </w:rPr>
              <w:t xml:space="preserve">Support Option 1. Our view is that HAPS can support existing TN </w:t>
            </w:r>
            <w:proofErr w:type="gramStart"/>
            <w:r>
              <w:rPr>
                <w:rFonts w:eastAsiaTheme="minorEastAsia"/>
                <w:lang w:val="en-US" w:eastAsia="zh-CN"/>
              </w:rPr>
              <w:t>UEs</w:t>
            </w:r>
            <w:proofErr w:type="gramEnd"/>
            <w:r>
              <w:rPr>
                <w:rFonts w:eastAsiaTheme="minorEastAsia"/>
                <w:lang w:val="en-US" w:eastAsia="zh-CN"/>
              </w:rPr>
              <w:t xml:space="preserve"> and this is already supported by the provided simulation results.</w:t>
            </w:r>
          </w:p>
        </w:tc>
      </w:tr>
      <w:tr w:rsidR="005F43EB" w14:paraId="556F6620" w14:textId="77777777" w:rsidTr="005F43EB">
        <w:tc>
          <w:tcPr>
            <w:tcW w:w="1236" w:type="dxa"/>
          </w:tcPr>
          <w:p w14:paraId="39BD81B3" w14:textId="77777777" w:rsidR="005F43EB" w:rsidRDefault="005F43EB" w:rsidP="005F43EB">
            <w:pPr>
              <w:spacing w:after="120"/>
              <w:rPr>
                <w:rFonts w:eastAsiaTheme="minorEastAsia"/>
                <w:lang w:val="en-US" w:eastAsia="zh-CN"/>
              </w:rPr>
            </w:pPr>
            <w:r>
              <w:rPr>
                <w:rFonts w:eastAsiaTheme="minorEastAsia"/>
                <w:lang w:val="en-US" w:eastAsia="zh-CN"/>
              </w:rPr>
              <w:t>Qualcomm</w:t>
            </w:r>
          </w:p>
        </w:tc>
        <w:tc>
          <w:tcPr>
            <w:tcW w:w="8395" w:type="dxa"/>
          </w:tcPr>
          <w:p w14:paraId="36257111" w14:textId="77777777" w:rsidR="005F43EB" w:rsidRDefault="005F43EB" w:rsidP="005F43EB">
            <w:pPr>
              <w:spacing w:after="120"/>
              <w:rPr>
                <w:rFonts w:eastAsiaTheme="minorEastAsia"/>
                <w:lang w:val="en-US" w:eastAsia="zh-CN"/>
              </w:rPr>
            </w:pPr>
            <w:r>
              <w:rPr>
                <w:rFonts w:eastAsiaTheme="minorEastAsia"/>
                <w:lang w:val="en-US" w:eastAsia="zh-CN"/>
              </w:rPr>
              <w:t>Option 1</w:t>
            </w:r>
          </w:p>
        </w:tc>
      </w:tr>
    </w:tbl>
    <w:p w14:paraId="0B6700E4" w14:textId="77777777" w:rsidR="003B4B15" w:rsidRDefault="003B4B15">
      <w:pPr>
        <w:rPr>
          <w:color w:val="0070C0"/>
          <w:lang w:eastAsia="zh-CN"/>
        </w:rPr>
      </w:pPr>
    </w:p>
    <w:p w14:paraId="0B6700E5" w14:textId="77777777" w:rsidR="003B4B15" w:rsidRDefault="00A066D9">
      <w:pPr>
        <w:pStyle w:val="Heading3"/>
        <w:rPr>
          <w:sz w:val="24"/>
          <w:szCs w:val="16"/>
        </w:rPr>
      </w:pPr>
      <w:r>
        <w:rPr>
          <w:sz w:val="24"/>
          <w:szCs w:val="16"/>
        </w:rPr>
        <w:t>CRs/TPs comments collection</w:t>
      </w:r>
    </w:p>
    <w:p w14:paraId="0B6700E6" w14:textId="05F87625" w:rsidR="003B4B15" w:rsidRDefault="00A066D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w:t>
      </w:r>
      <w:r w:rsidR="00BB07DC">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sidR="00BB07DC">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B4B15" w14:paraId="0B6700E9" w14:textId="77777777" w:rsidTr="00287BFF">
        <w:tc>
          <w:tcPr>
            <w:tcW w:w="1232" w:type="dxa"/>
          </w:tcPr>
          <w:p w14:paraId="0B6700E7" w14:textId="77777777" w:rsidR="003B4B15" w:rsidRDefault="00A066D9">
            <w:pPr>
              <w:spacing w:after="120"/>
              <w:rPr>
                <w:rFonts w:eastAsiaTheme="minorEastAsia"/>
                <w:b/>
                <w:bCs/>
                <w:lang w:val="en-US" w:eastAsia="zh-CN"/>
              </w:rPr>
            </w:pPr>
            <w:r>
              <w:rPr>
                <w:rFonts w:eastAsiaTheme="minorEastAsia"/>
                <w:b/>
                <w:bCs/>
                <w:lang w:val="en-US" w:eastAsia="zh-CN"/>
              </w:rPr>
              <w:t>CR/TP number</w:t>
            </w:r>
          </w:p>
        </w:tc>
        <w:tc>
          <w:tcPr>
            <w:tcW w:w="8399" w:type="dxa"/>
          </w:tcPr>
          <w:p w14:paraId="0B6700E8" w14:textId="77777777" w:rsidR="003B4B15" w:rsidRDefault="00A066D9">
            <w:pPr>
              <w:spacing w:after="120"/>
              <w:rPr>
                <w:rFonts w:eastAsiaTheme="minorEastAsia"/>
                <w:b/>
                <w:bCs/>
                <w:lang w:val="en-US" w:eastAsia="zh-CN"/>
              </w:rPr>
            </w:pPr>
            <w:r>
              <w:rPr>
                <w:rFonts w:eastAsiaTheme="minorEastAsia"/>
                <w:b/>
                <w:bCs/>
                <w:lang w:val="en-US" w:eastAsia="zh-CN"/>
              </w:rPr>
              <w:t>Comments collection</w:t>
            </w:r>
          </w:p>
        </w:tc>
      </w:tr>
      <w:tr w:rsidR="003B4B15" w14:paraId="0B6700EC" w14:textId="77777777">
        <w:tc>
          <w:tcPr>
            <w:tcW w:w="1242" w:type="dxa"/>
            <w:vMerge w:val="restart"/>
          </w:tcPr>
          <w:p w14:paraId="0B6700EA" w14:textId="77777777" w:rsidR="003B4B15" w:rsidRDefault="00A066D9">
            <w:pPr>
              <w:spacing w:after="120"/>
              <w:rPr>
                <w:rFonts w:eastAsiaTheme="minorEastAsia"/>
                <w:lang w:val="en-US" w:eastAsia="zh-CN"/>
              </w:rPr>
            </w:pPr>
            <w:r>
              <w:rPr>
                <w:rFonts w:eastAsiaTheme="minorEastAsia"/>
                <w:lang w:val="en-US" w:eastAsia="zh-CN"/>
              </w:rPr>
              <w:t>R4-2201078</w:t>
            </w:r>
          </w:p>
        </w:tc>
        <w:tc>
          <w:tcPr>
            <w:tcW w:w="8615" w:type="dxa"/>
          </w:tcPr>
          <w:p w14:paraId="0B6700EB" w14:textId="77777777" w:rsidR="003B4B15" w:rsidRDefault="00A066D9">
            <w:pPr>
              <w:spacing w:after="120"/>
              <w:rPr>
                <w:rFonts w:eastAsiaTheme="minorEastAsia"/>
                <w:lang w:val="en-US" w:eastAsia="zh-CN"/>
              </w:rPr>
            </w:pPr>
            <w:r>
              <w:rPr>
                <w:rFonts w:eastAsiaTheme="minorEastAsia"/>
                <w:lang w:val="en-US" w:eastAsia="zh-CN"/>
              </w:rPr>
              <w:t>Moderator: please kindly be noted the TP in R4-2201078 covers Chapter 6.1 and 6.2 of TR 38.863. However, it is proposed to treat the document under this topic for the convenience of editing of this summary.</w:t>
            </w:r>
          </w:p>
        </w:tc>
      </w:tr>
      <w:tr w:rsidR="003B4B15" w14:paraId="0B6700EF" w14:textId="77777777">
        <w:tc>
          <w:tcPr>
            <w:tcW w:w="1242" w:type="dxa"/>
            <w:vMerge/>
          </w:tcPr>
          <w:p w14:paraId="0B6700ED" w14:textId="77777777" w:rsidR="003B4B15" w:rsidRDefault="003B4B15">
            <w:pPr>
              <w:spacing w:after="120"/>
              <w:rPr>
                <w:rFonts w:eastAsiaTheme="minorEastAsia"/>
                <w:lang w:val="en-US" w:eastAsia="zh-CN"/>
              </w:rPr>
            </w:pPr>
          </w:p>
        </w:tc>
        <w:tc>
          <w:tcPr>
            <w:tcW w:w="8615" w:type="dxa"/>
          </w:tcPr>
          <w:p w14:paraId="0B6700EE" w14:textId="4D7B4A9A" w:rsidR="003B4B15" w:rsidRDefault="003B4B15">
            <w:pPr>
              <w:spacing w:after="120"/>
              <w:rPr>
                <w:rFonts w:eastAsiaTheme="minorEastAsia"/>
                <w:lang w:val="en-US" w:eastAsia="zh-CN"/>
              </w:rPr>
            </w:pPr>
          </w:p>
        </w:tc>
      </w:tr>
      <w:tr w:rsidR="003B4B15" w14:paraId="0B6700F2" w14:textId="77777777">
        <w:tc>
          <w:tcPr>
            <w:tcW w:w="1242" w:type="dxa"/>
            <w:vMerge/>
          </w:tcPr>
          <w:p w14:paraId="0B6700F0" w14:textId="77777777" w:rsidR="003B4B15" w:rsidRDefault="003B4B15">
            <w:pPr>
              <w:spacing w:after="120"/>
              <w:rPr>
                <w:rFonts w:eastAsiaTheme="minorEastAsia"/>
                <w:lang w:val="en-US" w:eastAsia="zh-CN"/>
              </w:rPr>
            </w:pPr>
          </w:p>
        </w:tc>
        <w:tc>
          <w:tcPr>
            <w:tcW w:w="8615" w:type="dxa"/>
          </w:tcPr>
          <w:p w14:paraId="0B6700F1" w14:textId="60A3C35C" w:rsidR="003B4B15" w:rsidRDefault="003B4B15">
            <w:pPr>
              <w:spacing w:after="120"/>
              <w:rPr>
                <w:rFonts w:eastAsiaTheme="minorEastAsia"/>
                <w:lang w:val="en-US" w:eastAsia="zh-CN"/>
              </w:rPr>
            </w:pPr>
          </w:p>
        </w:tc>
      </w:tr>
      <w:tr w:rsidR="003B4B15" w14:paraId="0B6700FB" w14:textId="77777777">
        <w:tc>
          <w:tcPr>
            <w:tcW w:w="1242" w:type="dxa"/>
            <w:vMerge/>
          </w:tcPr>
          <w:p w14:paraId="0B6700F9" w14:textId="77777777" w:rsidR="003B4B15" w:rsidRDefault="003B4B15">
            <w:pPr>
              <w:spacing w:after="120"/>
              <w:rPr>
                <w:rFonts w:eastAsiaTheme="minorEastAsia"/>
                <w:lang w:val="en-US" w:eastAsia="zh-CN"/>
              </w:rPr>
            </w:pPr>
          </w:p>
        </w:tc>
        <w:tc>
          <w:tcPr>
            <w:tcW w:w="8615" w:type="dxa"/>
          </w:tcPr>
          <w:p w14:paraId="0B6700FA" w14:textId="77777777" w:rsidR="003B4B15" w:rsidRDefault="003B4B15">
            <w:pPr>
              <w:spacing w:after="120"/>
              <w:rPr>
                <w:rFonts w:eastAsiaTheme="minorEastAsia"/>
                <w:lang w:val="en-US" w:eastAsia="zh-CN"/>
              </w:rPr>
            </w:pPr>
          </w:p>
        </w:tc>
      </w:tr>
    </w:tbl>
    <w:p w14:paraId="0B6700FC" w14:textId="77777777" w:rsidR="003B4B15" w:rsidRDefault="003B4B15">
      <w:pPr>
        <w:rPr>
          <w:color w:val="0070C0"/>
          <w:lang w:val="en-US" w:eastAsia="zh-CN"/>
        </w:rPr>
      </w:pPr>
    </w:p>
    <w:p w14:paraId="0B6700FD" w14:textId="77777777" w:rsidR="003B4B15" w:rsidRDefault="00A066D9">
      <w:pPr>
        <w:pStyle w:val="Heading2"/>
      </w:pPr>
      <w:r>
        <w:t>Summary</w:t>
      </w:r>
      <w:r>
        <w:rPr>
          <w:rFonts w:hint="eastAsia"/>
        </w:rPr>
        <w:t xml:space="preserve"> for 1st round </w:t>
      </w:r>
    </w:p>
    <w:p w14:paraId="0B6700FE" w14:textId="77777777" w:rsidR="003B4B15" w:rsidRDefault="00A066D9">
      <w:pPr>
        <w:pStyle w:val="Heading3"/>
        <w:rPr>
          <w:sz w:val="24"/>
          <w:szCs w:val="16"/>
        </w:rPr>
      </w:pPr>
      <w:r>
        <w:rPr>
          <w:sz w:val="24"/>
          <w:szCs w:val="16"/>
        </w:rPr>
        <w:t xml:space="preserve">Open issues </w:t>
      </w:r>
    </w:p>
    <w:p w14:paraId="0B6700FF" w14:textId="77777777" w:rsidR="003B4B15" w:rsidRDefault="00A066D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305"/>
        <w:gridCol w:w="8326"/>
      </w:tblGrid>
      <w:tr w:rsidR="003B4B15" w14:paraId="0B670102" w14:textId="77777777">
        <w:tc>
          <w:tcPr>
            <w:tcW w:w="1242" w:type="dxa"/>
          </w:tcPr>
          <w:p w14:paraId="0B670100" w14:textId="77777777" w:rsidR="003B4B15" w:rsidRDefault="003B4B15">
            <w:pPr>
              <w:rPr>
                <w:rFonts w:eastAsiaTheme="minorEastAsia"/>
                <w:b/>
                <w:bCs/>
                <w:color w:val="0070C0"/>
                <w:lang w:val="en-US" w:eastAsia="zh-CN"/>
              </w:rPr>
            </w:pPr>
          </w:p>
        </w:tc>
        <w:tc>
          <w:tcPr>
            <w:tcW w:w="8615" w:type="dxa"/>
          </w:tcPr>
          <w:p w14:paraId="0B670101" w14:textId="77777777" w:rsidR="003B4B15" w:rsidRDefault="00A066D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B4B15" w14:paraId="0B670107" w14:textId="77777777">
        <w:tc>
          <w:tcPr>
            <w:tcW w:w="1242" w:type="dxa"/>
          </w:tcPr>
          <w:p w14:paraId="0B670103" w14:textId="058A7F5C" w:rsidR="003B4B15" w:rsidRPr="002B3494" w:rsidRDefault="00287BFF">
            <w:pPr>
              <w:rPr>
                <w:b/>
                <w:u w:val="single"/>
                <w:lang w:eastAsia="ko-KR"/>
              </w:rPr>
            </w:pPr>
            <w:r>
              <w:rPr>
                <w:b/>
                <w:u w:val="single"/>
                <w:lang w:eastAsia="ko-KR"/>
              </w:rPr>
              <w:t>Issue 4-1: Scenarios for simulation and discussion</w:t>
            </w:r>
          </w:p>
        </w:tc>
        <w:tc>
          <w:tcPr>
            <w:tcW w:w="8615" w:type="dxa"/>
          </w:tcPr>
          <w:p w14:paraId="0B670104" w14:textId="488145AA" w:rsidR="003B4B15" w:rsidRDefault="00A066D9">
            <w:pPr>
              <w:rPr>
                <w:rFonts w:eastAsiaTheme="minorEastAsia"/>
                <w:i/>
                <w:color w:val="0070C0"/>
                <w:lang w:val="en-US" w:eastAsia="zh-CN"/>
              </w:rPr>
            </w:pPr>
            <w:r>
              <w:rPr>
                <w:rFonts w:eastAsiaTheme="minorEastAsia" w:hint="eastAsia"/>
                <w:i/>
                <w:color w:val="0070C0"/>
                <w:lang w:val="en-US" w:eastAsia="zh-CN"/>
              </w:rPr>
              <w:t>Tentative agreements:</w:t>
            </w:r>
            <w:r w:rsidR="00E4365D">
              <w:rPr>
                <w:rFonts w:eastAsiaTheme="minorEastAsia"/>
                <w:i/>
                <w:color w:val="0070C0"/>
                <w:lang w:val="en-US" w:eastAsia="zh-CN"/>
              </w:rPr>
              <w:t xml:space="preserve"> </w:t>
            </w:r>
            <w:r w:rsidR="00E4365D" w:rsidRPr="002B3494">
              <w:rPr>
                <w:rFonts w:eastAsiaTheme="minorEastAsia"/>
                <w:lang w:val="en-US" w:eastAsia="zh-CN"/>
              </w:rPr>
              <w:t>N/A</w:t>
            </w:r>
          </w:p>
          <w:p w14:paraId="0B670105" w14:textId="77777777" w:rsidR="003B4B15" w:rsidRDefault="00A066D9">
            <w:pPr>
              <w:rPr>
                <w:rFonts w:eastAsiaTheme="minorEastAsia"/>
                <w:i/>
                <w:color w:val="0070C0"/>
                <w:lang w:val="en-US" w:eastAsia="zh-CN"/>
              </w:rPr>
            </w:pPr>
            <w:r>
              <w:rPr>
                <w:rFonts w:eastAsiaTheme="minorEastAsia" w:hint="eastAsia"/>
                <w:i/>
                <w:color w:val="0070C0"/>
                <w:lang w:val="en-US" w:eastAsia="zh-CN"/>
              </w:rPr>
              <w:t>Candidate options:</w:t>
            </w:r>
          </w:p>
          <w:p w14:paraId="225A5BE8" w14:textId="7F84A241" w:rsidR="00E4365D" w:rsidRPr="00B2300B" w:rsidRDefault="00E4365D">
            <w:pPr>
              <w:rPr>
                <w:rFonts w:eastAsia="SimSun"/>
                <w:szCs w:val="24"/>
                <w:highlight w:val="yellow"/>
                <w:lang w:eastAsia="zh-CN"/>
              </w:rPr>
            </w:pPr>
            <w:r w:rsidRPr="00B2300B">
              <w:rPr>
                <w:rFonts w:eastAsia="SimSun"/>
                <w:szCs w:val="24"/>
                <w:highlight w:val="yellow"/>
                <w:lang w:eastAsia="zh-CN"/>
              </w:rPr>
              <w:t>Option 1: For HAPS coexistence, only simulate the four scenarios for HAPS ACLR/</w:t>
            </w:r>
            <w:proofErr w:type="gramStart"/>
            <w:r w:rsidRPr="00B2300B">
              <w:rPr>
                <w:rFonts w:eastAsia="SimSun"/>
                <w:szCs w:val="24"/>
                <w:highlight w:val="yellow"/>
                <w:lang w:eastAsia="zh-CN"/>
              </w:rPr>
              <w:t>ACS</w:t>
            </w:r>
            <w:proofErr w:type="gramEnd"/>
            <w:r w:rsidRPr="00B2300B">
              <w:rPr>
                <w:rFonts w:eastAsia="SimSun"/>
                <w:szCs w:val="24"/>
                <w:highlight w:val="yellow"/>
                <w:lang w:eastAsia="zh-CN"/>
              </w:rPr>
              <w:t xml:space="preserve"> requirements as table below</w:t>
            </w:r>
          </w:p>
          <w:tbl>
            <w:tblPr>
              <w:tblStyle w:val="TableGrid"/>
              <w:tblW w:w="0" w:type="auto"/>
              <w:jc w:val="center"/>
              <w:tblLook w:val="04A0" w:firstRow="1" w:lastRow="0" w:firstColumn="1" w:lastColumn="0" w:noHBand="0" w:noVBand="1"/>
            </w:tblPr>
            <w:tblGrid>
              <w:gridCol w:w="2041"/>
              <w:gridCol w:w="1588"/>
              <w:gridCol w:w="1588"/>
              <w:gridCol w:w="2155"/>
            </w:tblGrid>
            <w:tr w:rsidR="00E4365D" w:rsidRPr="00B2300B" w14:paraId="6BB4154F" w14:textId="77777777" w:rsidTr="005F43EB">
              <w:trPr>
                <w:jc w:val="center"/>
              </w:trPr>
              <w:tc>
                <w:tcPr>
                  <w:tcW w:w="2041" w:type="dxa"/>
                  <w:tcMar>
                    <w:top w:w="45" w:type="dxa"/>
                    <w:bottom w:w="45" w:type="dxa"/>
                  </w:tcMar>
                  <w:vAlign w:val="center"/>
                </w:tcPr>
                <w:p w14:paraId="38C1E239" w14:textId="77777777" w:rsidR="00E4365D" w:rsidRPr="00B2300B" w:rsidRDefault="00E4365D" w:rsidP="00E4365D">
                  <w:pPr>
                    <w:pStyle w:val="TAH"/>
                    <w:rPr>
                      <w:rFonts w:ascii="Times New Roman" w:hAnsi="Times New Roman"/>
                      <w:highlight w:val="yellow"/>
                      <w:lang w:val="en-GB"/>
                    </w:rPr>
                  </w:pPr>
                  <w:r w:rsidRPr="00B2300B">
                    <w:rPr>
                      <w:rFonts w:ascii="Times New Roman" w:hAnsi="Times New Roman"/>
                      <w:highlight w:val="yellow"/>
                      <w:lang w:val="en-GB"/>
                    </w:rPr>
                    <w:t>Coexistence</w:t>
                  </w:r>
                </w:p>
              </w:tc>
              <w:tc>
                <w:tcPr>
                  <w:tcW w:w="1588" w:type="dxa"/>
                  <w:tcMar>
                    <w:top w:w="45" w:type="dxa"/>
                    <w:bottom w:w="45" w:type="dxa"/>
                  </w:tcMar>
                  <w:vAlign w:val="center"/>
                </w:tcPr>
                <w:p w14:paraId="011074BC" w14:textId="77777777" w:rsidR="00E4365D" w:rsidRPr="00B2300B" w:rsidRDefault="00E4365D" w:rsidP="00E4365D">
                  <w:pPr>
                    <w:pStyle w:val="TAH"/>
                    <w:rPr>
                      <w:rFonts w:ascii="Times New Roman" w:hAnsi="Times New Roman"/>
                      <w:highlight w:val="yellow"/>
                      <w:lang w:val="en-GB"/>
                    </w:rPr>
                  </w:pPr>
                  <w:r w:rsidRPr="00B2300B">
                    <w:rPr>
                      <w:rFonts w:ascii="Times New Roman" w:hAnsi="Times New Roman"/>
                      <w:highlight w:val="yellow"/>
                      <w:lang w:val="en-GB"/>
                    </w:rPr>
                    <w:t>Aggressor</w:t>
                  </w:r>
                </w:p>
              </w:tc>
              <w:tc>
                <w:tcPr>
                  <w:tcW w:w="1588" w:type="dxa"/>
                  <w:tcMar>
                    <w:top w:w="45" w:type="dxa"/>
                    <w:bottom w:w="45" w:type="dxa"/>
                  </w:tcMar>
                  <w:vAlign w:val="center"/>
                </w:tcPr>
                <w:p w14:paraId="6F5B0378" w14:textId="77777777" w:rsidR="00E4365D" w:rsidRPr="00B2300B" w:rsidRDefault="00E4365D" w:rsidP="00E4365D">
                  <w:pPr>
                    <w:pStyle w:val="TAH"/>
                    <w:rPr>
                      <w:rFonts w:ascii="Times New Roman" w:hAnsi="Times New Roman"/>
                      <w:highlight w:val="yellow"/>
                      <w:lang w:val="en-GB"/>
                    </w:rPr>
                  </w:pPr>
                  <w:r w:rsidRPr="00B2300B">
                    <w:rPr>
                      <w:rFonts w:ascii="Times New Roman" w:hAnsi="Times New Roman"/>
                      <w:highlight w:val="yellow"/>
                      <w:lang w:val="en-GB"/>
                    </w:rPr>
                    <w:t>Victim</w:t>
                  </w:r>
                </w:p>
              </w:tc>
              <w:tc>
                <w:tcPr>
                  <w:tcW w:w="2155" w:type="dxa"/>
                  <w:tcMar>
                    <w:top w:w="45" w:type="dxa"/>
                    <w:bottom w:w="45" w:type="dxa"/>
                  </w:tcMar>
                  <w:vAlign w:val="center"/>
                </w:tcPr>
                <w:p w14:paraId="11A11520" w14:textId="77777777" w:rsidR="00E4365D" w:rsidRPr="00B2300B" w:rsidRDefault="00E4365D" w:rsidP="00E4365D">
                  <w:pPr>
                    <w:pStyle w:val="TAH"/>
                    <w:rPr>
                      <w:rFonts w:ascii="Times New Roman" w:hAnsi="Times New Roman"/>
                      <w:highlight w:val="yellow"/>
                      <w:lang w:val="en-GB"/>
                    </w:rPr>
                  </w:pPr>
                  <w:r w:rsidRPr="00B2300B">
                    <w:rPr>
                      <w:rFonts w:ascii="Times New Roman" w:hAnsi="Times New Roman"/>
                      <w:highlight w:val="yellow"/>
                      <w:lang w:val="en-GB"/>
                    </w:rPr>
                    <w:t>New requirement</w:t>
                  </w:r>
                </w:p>
              </w:tc>
            </w:tr>
            <w:tr w:rsidR="00E4365D" w:rsidRPr="00B2300B" w14:paraId="01B62CFF" w14:textId="77777777" w:rsidTr="005F43EB">
              <w:trPr>
                <w:jc w:val="center"/>
              </w:trPr>
              <w:tc>
                <w:tcPr>
                  <w:tcW w:w="2041" w:type="dxa"/>
                  <w:tcMar>
                    <w:top w:w="45" w:type="dxa"/>
                    <w:bottom w:w="45" w:type="dxa"/>
                  </w:tcMar>
                  <w:vAlign w:val="center"/>
                </w:tcPr>
                <w:p w14:paraId="76A269BD" w14:textId="77777777" w:rsidR="00E4365D" w:rsidRPr="00B2300B" w:rsidRDefault="00E4365D" w:rsidP="00E4365D">
                  <w:pPr>
                    <w:pStyle w:val="TAC"/>
                    <w:rPr>
                      <w:rFonts w:ascii="Times New Roman" w:hAnsi="Times New Roman"/>
                      <w:highlight w:val="yellow"/>
                      <w:lang w:val="en-GB"/>
                    </w:rPr>
                  </w:pPr>
                  <w:r w:rsidRPr="00B2300B">
                    <w:rPr>
                      <w:rFonts w:ascii="Times New Roman" w:hAnsi="Times New Roman"/>
                      <w:highlight w:val="yellow"/>
                      <w:lang w:val="en-GB"/>
                    </w:rPr>
                    <w:t>TN with HAPS</w:t>
                  </w:r>
                </w:p>
              </w:tc>
              <w:tc>
                <w:tcPr>
                  <w:tcW w:w="1588" w:type="dxa"/>
                  <w:tcMar>
                    <w:top w:w="45" w:type="dxa"/>
                    <w:bottom w:w="45" w:type="dxa"/>
                  </w:tcMar>
                  <w:vAlign w:val="center"/>
                </w:tcPr>
                <w:p w14:paraId="4FBF632E" w14:textId="77777777" w:rsidR="00E4365D" w:rsidRPr="00B2300B" w:rsidRDefault="00E4365D" w:rsidP="00E4365D">
                  <w:pPr>
                    <w:pStyle w:val="TAC"/>
                    <w:rPr>
                      <w:rFonts w:ascii="Times New Roman" w:hAnsi="Times New Roman"/>
                      <w:highlight w:val="yellow"/>
                      <w:lang w:val="en-GB"/>
                    </w:rPr>
                  </w:pPr>
                  <w:r w:rsidRPr="00B2300B">
                    <w:rPr>
                      <w:rFonts w:ascii="Times New Roman" w:hAnsi="Times New Roman"/>
                      <w:highlight w:val="yellow"/>
                      <w:lang w:val="en-GB"/>
                    </w:rPr>
                    <w:t>HAPS DL</w:t>
                  </w:r>
                </w:p>
              </w:tc>
              <w:tc>
                <w:tcPr>
                  <w:tcW w:w="1588" w:type="dxa"/>
                  <w:tcMar>
                    <w:top w:w="45" w:type="dxa"/>
                    <w:bottom w:w="45" w:type="dxa"/>
                  </w:tcMar>
                  <w:vAlign w:val="center"/>
                </w:tcPr>
                <w:p w14:paraId="7C4CCEB9" w14:textId="77777777" w:rsidR="00E4365D" w:rsidRPr="00B2300B" w:rsidRDefault="00E4365D" w:rsidP="00E4365D">
                  <w:pPr>
                    <w:pStyle w:val="TAC"/>
                    <w:rPr>
                      <w:rFonts w:ascii="Times New Roman" w:hAnsi="Times New Roman"/>
                      <w:highlight w:val="yellow"/>
                      <w:lang w:val="en-GB"/>
                    </w:rPr>
                  </w:pPr>
                  <w:r w:rsidRPr="00B2300B">
                    <w:rPr>
                      <w:rFonts w:ascii="Times New Roman" w:hAnsi="Times New Roman"/>
                      <w:highlight w:val="yellow"/>
                      <w:lang w:val="en-GB"/>
                    </w:rPr>
                    <w:t>TN DL</w:t>
                  </w:r>
                </w:p>
              </w:tc>
              <w:tc>
                <w:tcPr>
                  <w:tcW w:w="2155" w:type="dxa"/>
                  <w:tcMar>
                    <w:top w:w="45" w:type="dxa"/>
                    <w:bottom w:w="45" w:type="dxa"/>
                  </w:tcMar>
                  <w:vAlign w:val="center"/>
                </w:tcPr>
                <w:p w14:paraId="29A38871" w14:textId="77777777" w:rsidR="00E4365D" w:rsidRPr="00B2300B" w:rsidRDefault="00E4365D" w:rsidP="00E4365D">
                  <w:pPr>
                    <w:pStyle w:val="TAC"/>
                    <w:rPr>
                      <w:rFonts w:ascii="Times New Roman" w:hAnsi="Times New Roman"/>
                      <w:highlight w:val="yellow"/>
                      <w:lang w:val="en-GB"/>
                    </w:rPr>
                  </w:pPr>
                  <w:r w:rsidRPr="00B2300B">
                    <w:rPr>
                      <w:rFonts w:ascii="Times New Roman" w:hAnsi="Times New Roman"/>
                      <w:highlight w:val="yellow"/>
                      <w:lang w:val="en-GB"/>
                    </w:rPr>
                    <w:t>HAPS ACLR</w:t>
                  </w:r>
                </w:p>
              </w:tc>
            </w:tr>
            <w:tr w:rsidR="00E4365D" w:rsidRPr="00B2300B" w14:paraId="67920D61" w14:textId="77777777" w:rsidTr="005F43EB">
              <w:trPr>
                <w:jc w:val="center"/>
              </w:trPr>
              <w:tc>
                <w:tcPr>
                  <w:tcW w:w="2041" w:type="dxa"/>
                  <w:tcMar>
                    <w:top w:w="45" w:type="dxa"/>
                    <w:bottom w:w="45" w:type="dxa"/>
                  </w:tcMar>
                  <w:vAlign w:val="center"/>
                </w:tcPr>
                <w:p w14:paraId="44E8F33A" w14:textId="77777777" w:rsidR="00E4365D" w:rsidRPr="00B2300B" w:rsidRDefault="00E4365D" w:rsidP="00E4365D">
                  <w:pPr>
                    <w:pStyle w:val="TAC"/>
                    <w:rPr>
                      <w:rFonts w:ascii="Times New Roman" w:hAnsi="Times New Roman"/>
                      <w:highlight w:val="yellow"/>
                      <w:lang w:val="en-GB"/>
                    </w:rPr>
                  </w:pPr>
                  <w:r w:rsidRPr="00B2300B">
                    <w:rPr>
                      <w:rFonts w:ascii="Times New Roman" w:hAnsi="Times New Roman"/>
                      <w:highlight w:val="yellow"/>
                      <w:lang w:val="en-GB"/>
                    </w:rPr>
                    <w:t>HAPS with HAPS</w:t>
                  </w:r>
                </w:p>
              </w:tc>
              <w:tc>
                <w:tcPr>
                  <w:tcW w:w="1588" w:type="dxa"/>
                  <w:tcMar>
                    <w:top w:w="45" w:type="dxa"/>
                    <w:bottom w:w="45" w:type="dxa"/>
                  </w:tcMar>
                  <w:vAlign w:val="center"/>
                </w:tcPr>
                <w:p w14:paraId="37C7C194" w14:textId="77777777" w:rsidR="00E4365D" w:rsidRPr="00B2300B" w:rsidRDefault="00E4365D" w:rsidP="00E4365D">
                  <w:pPr>
                    <w:pStyle w:val="TAC"/>
                    <w:rPr>
                      <w:rFonts w:ascii="Times New Roman" w:hAnsi="Times New Roman"/>
                      <w:highlight w:val="yellow"/>
                      <w:lang w:val="en-GB"/>
                    </w:rPr>
                  </w:pPr>
                  <w:r w:rsidRPr="00B2300B">
                    <w:rPr>
                      <w:rFonts w:ascii="Times New Roman" w:hAnsi="Times New Roman"/>
                      <w:highlight w:val="yellow"/>
                      <w:lang w:val="en-GB"/>
                    </w:rPr>
                    <w:t>HAPS DL</w:t>
                  </w:r>
                </w:p>
              </w:tc>
              <w:tc>
                <w:tcPr>
                  <w:tcW w:w="1588" w:type="dxa"/>
                  <w:tcMar>
                    <w:top w:w="45" w:type="dxa"/>
                    <w:bottom w:w="45" w:type="dxa"/>
                  </w:tcMar>
                  <w:vAlign w:val="center"/>
                </w:tcPr>
                <w:p w14:paraId="055A1C84" w14:textId="77777777" w:rsidR="00E4365D" w:rsidRPr="00B2300B" w:rsidRDefault="00E4365D" w:rsidP="00E4365D">
                  <w:pPr>
                    <w:pStyle w:val="TAC"/>
                    <w:rPr>
                      <w:rFonts w:ascii="Times New Roman" w:hAnsi="Times New Roman"/>
                      <w:highlight w:val="yellow"/>
                      <w:lang w:val="en-GB"/>
                    </w:rPr>
                  </w:pPr>
                  <w:r w:rsidRPr="00B2300B">
                    <w:rPr>
                      <w:rFonts w:ascii="Times New Roman" w:hAnsi="Times New Roman"/>
                      <w:highlight w:val="yellow"/>
                      <w:lang w:val="en-GB"/>
                    </w:rPr>
                    <w:t>HAPS DL</w:t>
                  </w:r>
                </w:p>
              </w:tc>
              <w:tc>
                <w:tcPr>
                  <w:tcW w:w="2155" w:type="dxa"/>
                  <w:tcMar>
                    <w:top w:w="45" w:type="dxa"/>
                    <w:bottom w:w="45" w:type="dxa"/>
                  </w:tcMar>
                  <w:vAlign w:val="center"/>
                </w:tcPr>
                <w:p w14:paraId="6D04ADF2" w14:textId="77777777" w:rsidR="00E4365D" w:rsidRPr="00B2300B" w:rsidRDefault="00E4365D" w:rsidP="00E4365D">
                  <w:pPr>
                    <w:pStyle w:val="TAC"/>
                    <w:rPr>
                      <w:rFonts w:ascii="Times New Roman" w:hAnsi="Times New Roman"/>
                      <w:highlight w:val="yellow"/>
                      <w:lang w:val="en-GB"/>
                    </w:rPr>
                  </w:pPr>
                  <w:r w:rsidRPr="00B2300B">
                    <w:rPr>
                      <w:rFonts w:ascii="Times New Roman" w:hAnsi="Times New Roman"/>
                      <w:highlight w:val="yellow"/>
                      <w:lang w:val="en-GB"/>
                    </w:rPr>
                    <w:t>HAPS ACLR</w:t>
                  </w:r>
                </w:p>
              </w:tc>
            </w:tr>
            <w:tr w:rsidR="00E4365D" w:rsidRPr="00B2300B" w14:paraId="1824E6CC" w14:textId="77777777" w:rsidTr="005F43EB">
              <w:trPr>
                <w:jc w:val="center"/>
              </w:trPr>
              <w:tc>
                <w:tcPr>
                  <w:tcW w:w="2041" w:type="dxa"/>
                  <w:tcMar>
                    <w:top w:w="45" w:type="dxa"/>
                    <w:bottom w:w="45" w:type="dxa"/>
                  </w:tcMar>
                  <w:vAlign w:val="center"/>
                </w:tcPr>
                <w:p w14:paraId="691834CD" w14:textId="77777777" w:rsidR="00E4365D" w:rsidRPr="00B2300B" w:rsidRDefault="00E4365D" w:rsidP="00E4365D">
                  <w:pPr>
                    <w:pStyle w:val="TAC"/>
                    <w:rPr>
                      <w:rFonts w:ascii="Times New Roman" w:hAnsi="Times New Roman"/>
                      <w:highlight w:val="yellow"/>
                      <w:lang w:val="en-GB"/>
                    </w:rPr>
                  </w:pPr>
                  <w:r w:rsidRPr="00B2300B">
                    <w:rPr>
                      <w:rFonts w:ascii="Times New Roman" w:hAnsi="Times New Roman"/>
                      <w:highlight w:val="yellow"/>
                      <w:lang w:val="en-GB"/>
                    </w:rPr>
                    <w:t>TN with HAPS</w:t>
                  </w:r>
                </w:p>
              </w:tc>
              <w:tc>
                <w:tcPr>
                  <w:tcW w:w="1588" w:type="dxa"/>
                  <w:tcMar>
                    <w:top w:w="45" w:type="dxa"/>
                    <w:bottom w:w="45" w:type="dxa"/>
                  </w:tcMar>
                  <w:vAlign w:val="center"/>
                </w:tcPr>
                <w:p w14:paraId="60AE9242" w14:textId="77777777" w:rsidR="00E4365D" w:rsidRPr="00B2300B" w:rsidRDefault="00E4365D" w:rsidP="00E4365D">
                  <w:pPr>
                    <w:pStyle w:val="TAC"/>
                    <w:rPr>
                      <w:rFonts w:ascii="Times New Roman" w:hAnsi="Times New Roman"/>
                      <w:highlight w:val="yellow"/>
                      <w:lang w:val="en-GB"/>
                    </w:rPr>
                  </w:pPr>
                  <w:r w:rsidRPr="00B2300B">
                    <w:rPr>
                      <w:rFonts w:ascii="Times New Roman" w:hAnsi="Times New Roman"/>
                      <w:highlight w:val="yellow"/>
                      <w:lang w:val="en-GB"/>
                    </w:rPr>
                    <w:t>TN UL</w:t>
                  </w:r>
                </w:p>
              </w:tc>
              <w:tc>
                <w:tcPr>
                  <w:tcW w:w="1588" w:type="dxa"/>
                  <w:tcMar>
                    <w:top w:w="45" w:type="dxa"/>
                    <w:bottom w:w="45" w:type="dxa"/>
                  </w:tcMar>
                  <w:vAlign w:val="center"/>
                </w:tcPr>
                <w:p w14:paraId="242DDC7F" w14:textId="77777777" w:rsidR="00E4365D" w:rsidRPr="00B2300B" w:rsidRDefault="00E4365D" w:rsidP="00E4365D">
                  <w:pPr>
                    <w:pStyle w:val="TAC"/>
                    <w:rPr>
                      <w:rFonts w:ascii="Times New Roman" w:hAnsi="Times New Roman"/>
                      <w:highlight w:val="yellow"/>
                      <w:lang w:val="en-GB"/>
                    </w:rPr>
                  </w:pPr>
                  <w:r w:rsidRPr="00B2300B">
                    <w:rPr>
                      <w:rFonts w:ascii="Times New Roman" w:hAnsi="Times New Roman"/>
                      <w:highlight w:val="yellow"/>
                      <w:lang w:val="en-GB"/>
                    </w:rPr>
                    <w:t>HAPS UL</w:t>
                  </w:r>
                </w:p>
              </w:tc>
              <w:tc>
                <w:tcPr>
                  <w:tcW w:w="2155" w:type="dxa"/>
                  <w:tcMar>
                    <w:top w:w="45" w:type="dxa"/>
                    <w:bottom w:w="45" w:type="dxa"/>
                  </w:tcMar>
                  <w:vAlign w:val="center"/>
                </w:tcPr>
                <w:p w14:paraId="0E70CAE8" w14:textId="77777777" w:rsidR="00E4365D" w:rsidRPr="00B2300B" w:rsidRDefault="00E4365D" w:rsidP="00E4365D">
                  <w:pPr>
                    <w:pStyle w:val="TAC"/>
                    <w:rPr>
                      <w:rFonts w:ascii="Times New Roman" w:hAnsi="Times New Roman"/>
                      <w:highlight w:val="yellow"/>
                      <w:lang w:val="en-GB"/>
                    </w:rPr>
                  </w:pPr>
                  <w:r w:rsidRPr="00B2300B">
                    <w:rPr>
                      <w:rFonts w:ascii="Times New Roman" w:hAnsi="Times New Roman"/>
                      <w:highlight w:val="yellow"/>
                      <w:lang w:val="en-GB"/>
                    </w:rPr>
                    <w:t>HAPS ACS</w:t>
                  </w:r>
                </w:p>
              </w:tc>
            </w:tr>
            <w:tr w:rsidR="00E4365D" w14:paraId="40C17F54" w14:textId="77777777" w:rsidTr="005F43EB">
              <w:trPr>
                <w:jc w:val="center"/>
              </w:trPr>
              <w:tc>
                <w:tcPr>
                  <w:tcW w:w="2041" w:type="dxa"/>
                  <w:tcMar>
                    <w:top w:w="45" w:type="dxa"/>
                    <w:bottom w:w="45" w:type="dxa"/>
                  </w:tcMar>
                  <w:vAlign w:val="center"/>
                </w:tcPr>
                <w:p w14:paraId="5AB6E2A5" w14:textId="77777777" w:rsidR="00E4365D" w:rsidRPr="00B2300B" w:rsidRDefault="00E4365D" w:rsidP="00E4365D">
                  <w:pPr>
                    <w:pStyle w:val="TAC"/>
                    <w:rPr>
                      <w:rFonts w:ascii="Times New Roman" w:hAnsi="Times New Roman"/>
                      <w:highlight w:val="yellow"/>
                      <w:lang w:val="en-GB"/>
                    </w:rPr>
                  </w:pPr>
                  <w:r w:rsidRPr="00B2300B">
                    <w:rPr>
                      <w:rFonts w:ascii="Times New Roman" w:hAnsi="Times New Roman"/>
                      <w:highlight w:val="yellow"/>
                      <w:lang w:val="en-GB"/>
                    </w:rPr>
                    <w:t>HAPS with HAPS</w:t>
                  </w:r>
                </w:p>
              </w:tc>
              <w:tc>
                <w:tcPr>
                  <w:tcW w:w="1588" w:type="dxa"/>
                  <w:tcMar>
                    <w:top w:w="45" w:type="dxa"/>
                    <w:bottom w:w="45" w:type="dxa"/>
                  </w:tcMar>
                  <w:vAlign w:val="center"/>
                </w:tcPr>
                <w:p w14:paraId="3521B92C" w14:textId="77777777" w:rsidR="00E4365D" w:rsidRPr="00B2300B" w:rsidRDefault="00E4365D" w:rsidP="00E4365D">
                  <w:pPr>
                    <w:pStyle w:val="TAC"/>
                    <w:rPr>
                      <w:rFonts w:ascii="Times New Roman" w:hAnsi="Times New Roman"/>
                      <w:highlight w:val="yellow"/>
                      <w:lang w:val="en-GB"/>
                    </w:rPr>
                  </w:pPr>
                  <w:r w:rsidRPr="00B2300B">
                    <w:rPr>
                      <w:rFonts w:ascii="Times New Roman" w:hAnsi="Times New Roman"/>
                      <w:highlight w:val="yellow"/>
                      <w:lang w:val="en-GB"/>
                    </w:rPr>
                    <w:t>HAPS UL</w:t>
                  </w:r>
                </w:p>
              </w:tc>
              <w:tc>
                <w:tcPr>
                  <w:tcW w:w="1588" w:type="dxa"/>
                  <w:tcMar>
                    <w:top w:w="45" w:type="dxa"/>
                    <w:bottom w:w="45" w:type="dxa"/>
                  </w:tcMar>
                  <w:vAlign w:val="center"/>
                </w:tcPr>
                <w:p w14:paraId="69C98FAB" w14:textId="77777777" w:rsidR="00E4365D" w:rsidRPr="00B2300B" w:rsidRDefault="00E4365D" w:rsidP="00E4365D">
                  <w:pPr>
                    <w:pStyle w:val="TAC"/>
                    <w:rPr>
                      <w:rFonts w:ascii="Times New Roman" w:hAnsi="Times New Roman"/>
                      <w:highlight w:val="yellow"/>
                      <w:lang w:val="en-GB"/>
                    </w:rPr>
                  </w:pPr>
                  <w:r w:rsidRPr="00B2300B">
                    <w:rPr>
                      <w:rFonts w:ascii="Times New Roman" w:hAnsi="Times New Roman"/>
                      <w:highlight w:val="yellow"/>
                      <w:lang w:val="en-GB"/>
                    </w:rPr>
                    <w:t>HAPS UL</w:t>
                  </w:r>
                </w:p>
              </w:tc>
              <w:tc>
                <w:tcPr>
                  <w:tcW w:w="2155" w:type="dxa"/>
                  <w:tcMar>
                    <w:top w:w="45" w:type="dxa"/>
                    <w:bottom w:w="45" w:type="dxa"/>
                  </w:tcMar>
                  <w:vAlign w:val="center"/>
                </w:tcPr>
                <w:p w14:paraId="74998648" w14:textId="77777777" w:rsidR="00E4365D" w:rsidRDefault="00E4365D" w:rsidP="00E4365D">
                  <w:pPr>
                    <w:pStyle w:val="TAC"/>
                    <w:rPr>
                      <w:rFonts w:ascii="Times New Roman" w:hAnsi="Times New Roman"/>
                      <w:lang w:val="en-GB"/>
                    </w:rPr>
                  </w:pPr>
                  <w:r w:rsidRPr="00B2300B">
                    <w:rPr>
                      <w:rFonts w:ascii="Times New Roman" w:hAnsi="Times New Roman"/>
                      <w:highlight w:val="yellow"/>
                      <w:lang w:val="en-GB"/>
                    </w:rPr>
                    <w:t>HAPS ACS</w:t>
                  </w:r>
                </w:p>
              </w:tc>
            </w:tr>
          </w:tbl>
          <w:p w14:paraId="0B670106" w14:textId="3A0C4B1B" w:rsidR="003B4B15" w:rsidRDefault="00A066D9" w:rsidP="002B3494">
            <w:pPr>
              <w:spacing w:before="240"/>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4365D">
              <w:rPr>
                <w:rFonts w:eastAsiaTheme="minorEastAsia"/>
                <w:i/>
                <w:color w:val="0070C0"/>
                <w:lang w:val="en-US" w:eastAsia="zh-CN"/>
              </w:rPr>
              <w:t xml:space="preserve"> </w:t>
            </w:r>
            <w:r w:rsidR="00E4365D" w:rsidRPr="002B3494">
              <w:rPr>
                <w:rFonts w:eastAsiaTheme="minorEastAsia"/>
                <w:lang w:val="en-US" w:eastAsia="zh-CN"/>
              </w:rPr>
              <w:t>Further discuss Option 1.</w:t>
            </w:r>
          </w:p>
        </w:tc>
      </w:tr>
      <w:tr w:rsidR="009B4384" w14:paraId="5350EDF6" w14:textId="77777777">
        <w:tc>
          <w:tcPr>
            <w:tcW w:w="1242" w:type="dxa"/>
          </w:tcPr>
          <w:p w14:paraId="0305B711" w14:textId="5D3DAF78" w:rsidR="009B4384" w:rsidRDefault="009B4384" w:rsidP="00287BFF">
            <w:pPr>
              <w:rPr>
                <w:b/>
                <w:u w:val="single"/>
                <w:lang w:eastAsia="ko-KR"/>
              </w:rPr>
            </w:pPr>
            <w:r>
              <w:rPr>
                <w:b/>
                <w:u w:val="single"/>
                <w:lang w:eastAsia="ko-KR"/>
              </w:rPr>
              <w:t>Issue 4-2: Cell layout</w:t>
            </w:r>
          </w:p>
        </w:tc>
        <w:tc>
          <w:tcPr>
            <w:tcW w:w="8615" w:type="dxa"/>
          </w:tcPr>
          <w:p w14:paraId="0EE833BF" w14:textId="7750C405" w:rsidR="009B4384" w:rsidRPr="00B2300B" w:rsidRDefault="009B4384" w:rsidP="009B4384">
            <w:pPr>
              <w:rPr>
                <w:rFonts w:eastAsiaTheme="minorEastAsia"/>
                <w:i/>
                <w:color w:val="0070C0"/>
                <w:highlight w:val="green"/>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B2300B">
              <w:rPr>
                <w:rFonts w:eastAsiaTheme="minorEastAsia"/>
                <w:highlight w:val="green"/>
                <w:lang w:val="en-US" w:eastAsia="zh-CN"/>
              </w:rPr>
              <w:t xml:space="preserve">Adopt the revised HAPS cell layout in below figure with a circular HAPS coverage area </w:t>
            </w:r>
            <w:r w:rsidRPr="00B2300B">
              <w:rPr>
                <w:rFonts w:eastAsiaTheme="minorEastAsia"/>
                <w:b/>
                <w:highlight w:val="green"/>
                <w:lang w:val="en-US" w:eastAsia="zh-CN"/>
              </w:rPr>
              <w:t>as a new Option</w:t>
            </w:r>
            <w:r w:rsidRPr="00B2300B">
              <w:rPr>
                <w:rFonts w:eastAsiaTheme="minorEastAsia"/>
                <w:highlight w:val="green"/>
                <w:lang w:val="en-US" w:eastAsia="zh-CN"/>
              </w:rPr>
              <w:t xml:space="preserve">. </w:t>
            </w:r>
          </w:p>
          <w:p w14:paraId="4B086B6C" w14:textId="66FDE4D8" w:rsidR="009B4384" w:rsidRDefault="009B4384" w:rsidP="002B3494">
            <w:pPr>
              <w:jc w:val="center"/>
              <w:rPr>
                <w:rFonts w:eastAsiaTheme="minorEastAsia"/>
                <w:i/>
                <w:color w:val="0070C0"/>
                <w:lang w:val="en-US" w:eastAsia="zh-CN"/>
              </w:rPr>
            </w:pPr>
            <w:r w:rsidRPr="00B2300B">
              <w:rPr>
                <w:noProof/>
                <w:highlight w:val="green"/>
                <w:lang w:val="fr-FR" w:eastAsia="fr-FR"/>
              </w:rPr>
              <w:drawing>
                <wp:inline distT="0" distB="0" distL="0" distR="0" wp14:anchorId="35412064" wp14:editId="1E8461B7">
                  <wp:extent cx="2062480" cy="2055495"/>
                  <wp:effectExtent l="0" t="0" r="0" b="0"/>
                  <wp:docPr id="13"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062800" cy="2055600"/>
                          </a:xfrm>
                          <a:prstGeom prst="rect">
                            <a:avLst/>
                          </a:prstGeom>
                        </pic:spPr>
                      </pic:pic>
                    </a:graphicData>
                  </a:graphic>
                </wp:inline>
              </w:drawing>
            </w:r>
          </w:p>
          <w:p w14:paraId="1D0DE4A2" w14:textId="0825F7EF" w:rsidR="009B4384" w:rsidRPr="002B3494" w:rsidRDefault="009B4384" w:rsidP="009B4384">
            <w:pPr>
              <w:rPr>
                <w:rFonts w:eastAsiaTheme="minorEastAsia"/>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N/A</w:t>
            </w:r>
          </w:p>
          <w:p w14:paraId="0D4CB88F" w14:textId="333EAB0B" w:rsidR="009B4384" w:rsidRDefault="009B4384" w:rsidP="009B438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N/A</w:t>
            </w:r>
          </w:p>
        </w:tc>
      </w:tr>
      <w:tr w:rsidR="009B4384" w14:paraId="7ECCF142" w14:textId="77777777">
        <w:tc>
          <w:tcPr>
            <w:tcW w:w="1242" w:type="dxa"/>
          </w:tcPr>
          <w:p w14:paraId="43C7ED17" w14:textId="014AFEF7" w:rsidR="009B4384" w:rsidRPr="002B3494" w:rsidRDefault="009B4384" w:rsidP="00287BFF">
            <w:pPr>
              <w:rPr>
                <w:rFonts w:eastAsia="Malgun Gothic"/>
                <w:b/>
                <w:u w:val="single"/>
                <w:lang w:eastAsia="ko-KR"/>
              </w:rPr>
            </w:pPr>
            <w:r>
              <w:rPr>
                <w:b/>
                <w:u w:val="single"/>
                <w:lang w:eastAsia="ko-KR"/>
              </w:rPr>
              <w:t>Issue 4-3: Frequency reuse factor</w:t>
            </w:r>
          </w:p>
        </w:tc>
        <w:tc>
          <w:tcPr>
            <w:tcW w:w="8615" w:type="dxa"/>
          </w:tcPr>
          <w:p w14:paraId="4C8E463A" w14:textId="1269CC2B" w:rsidR="009B4384" w:rsidRDefault="009B4384" w:rsidP="009B4384">
            <w:pPr>
              <w:rPr>
                <w:rFonts w:eastAsiaTheme="minorEastAsia"/>
                <w:i/>
                <w:color w:val="0070C0"/>
                <w:lang w:val="en-US" w:eastAsia="zh-CN"/>
              </w:rPr>
            </w:pPr>
            <w:r>
              <w:rPr>
                <w:rFonts w:eastAsiaTheme="minorEastAsia" w:hint="eastAsia"/>
                <w:i/>
                <w:color w:val="0070C0"/>
                <w:lang w:val="en-US" w:eastAsia="zh-CN"/>
              </w:rPr>
              <w:t>Tentative agreements:</w:t>
            </w:r>
            <w:r>
              <w:rPr>
                <w:rFonts w:eastAsia="SimSun"/>
                <w:szCs w:val="24"/>
                <w:lang w:eastAsia="zh-CN"/>
              </w:rPr>
              <w:t xml:space="preserve"> </w:t>
            </w:r>
            <w:r w:rsidRPr="00B2300B">
              <w:rPr>
                <w:rFonts w:eastAsia="SimSun"/>
                <w:szCs w:val="24"/>
                <w:highlight w:val="green"/>
                <w:lang w:eastAsia="zh-CN"/>
              </w:rPr>
              <w:t>Add frequency reuse factor 1 to the HAPS system parameters</w:t>
            </w:r>
          </w:p>
          <w:p w14:paraId="0928FE28" w14:textId="7A5AF6FC" w:rsidR="009B4384" w:rsidRDefault="009B4384" w:rsidP="009B438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lang w:val="en-US" w:eastAsia="zh-CN"/>
              </w:rPr>
              <w:t>N/A</w:t>
            </w:r>
          </w:p>
          <w:p w14:paraId="67DF5BAD" w14:textId="183668B0" w:rsidR="009B4384" w:rsidRDefault="009B4384" w:rsidP="009B438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N/A</w:t>
            </w:r>
          </w:p>
        </w:tc>
      </w:tr>
      <w:tr w:rsidR="009B4384" w14:paraId="023FBC1E" w14:textId="77777777">
        <w:tc>
          <w:tcPr>
            <w:tcW w:w="1242" w:type="dxa"/>
          </w:tcPr>
          <w:p w14:paraId="43755F08" w14:textId="1B582888" w:rsidR="009B4384" w:rsidRPr="002B3494" w:rsidRDefault="009B4384" w:rsidP="00287BFF">
            <w:pPr>
              <w:rPr>
                <w:rFonts w:eastAsia="Malgun Gothic"/>
                <w:b/>
                <w:u w:val="single"/>
                <w:lang w:eastAsia="ko-KR"/>
              </w:rPr>
            </w:pPr>
            <w:r>
              <w:rPr>
                <w:b/>
                <w:u w:val="single"/>
                <w:lang w:eastAsia="ko-KR"/>
              </w:rPr>
              <w:lastRenderedPageBreak/>
              <w:t>Issue 4-4: Coupling loss limit</w:t>
            </w:r>
          </w:p>
        </w:tc>
        <w:tc>
          <w:tcPr>
            <w:tcW w:w="8615" w:type="dxa"/>
          </w:tcPr>
          <w:p w14:paraId="328F5174" w14:textId="36C9B52C" w:rsidR="009B4384" w:rsidRDefault="009B4384" w:rsidP="009B4384">
            <w:pPr>
              <w:rPr>
                <w:rFonts w:eastAsiaTheme="minorEastAsia"/>
                <w:i/>
                <w:color w:val="0070C0"/>
                <w:lang w:val="en-US" w:eastAsia="zh-CN"/>
              </w:rPr>
            </w:pPr>
            <w:r>
              <w:rPr>
                <w:rFonts w:eastAsiaTheme="minorEastAsia" w:hint="eastAsia"/>
                <w:i/>
                <w:color w:val="0070C0"/>
                <w:lang w:val="en-US" w:eastAsia="zh-CN"/>
              </w:rPr>
              <w:t>Tentative agreements:</w:t>
            </w:r>
            <w:r>
              <w:rPr>
                <w:rFonts w:eastAsia="SimSun"/>
                <w:szCs w:val="24"/>
                <w:lang w:eastAsia="zh-CN"/>
              </w:rPr>
              <w:t xml:space="preserve"> N/A</w:t>
            </w:r>
          </w:p>
          <w:p w14:paraId="3121745A" w14:textId="77777777" w:rsidR="009B4384" w:rsidRDefault="009B4384" w:rsidP="009B438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71A56D9" w14:textId="29F4FE45" w:rsidR="009B4384" w:rsidRPr="002B3494" w:rsidRDefault="009B4384" w:rsidP="009B4384">
            <w:pPr>
              <w:rPr>
                <w:rFonts w:eastAsiaTheme="minorEastAsia"/>
                <w:lang w:val="en-US" w:eastAsia="zh-CN"/>
              </w:rPr>
            </w:pPr>
            <w:r>
              <w:rPr>
                <w:rFonts w:eastAsia="SimSun"/>
                <w:szCs w:val="24"/>
                <w:lang w:eastAsia="zh-CN"/>
              </w:rPr>
              <w:t>Option 1: Impose a maximum coupling loss limit of 140 dB for the HAPS system. HAPS UEs with a coupling loss &gt;140 dB are excluded from simulations.</w:t>
            </w:r>
          </w:p>
          <w:p w14:paraId="08CB81D0" w14:textId="31944393" w:rsidR="009B4384" w:rsidRDefault="009B438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w:t>
            </w:r>
            <w:r w:rsidR="00A27643">
              <w:rPr>
                <w:rFonts w:eastAsiaTheme="minorEastAsia"/>
                <w:lang w:val="en-US" w:eastAsia="zh-CN"/>
              </w:rPr>
              <w:t>F</w:t>
            </w:r>
            <w:r w:rsidR="00A27643">
              <w:rPr>
                <w:rFonts w:eastAsiaTheme="minorEastAsia" w:hint="eastAsia"/>
                <w:lang w:val="en-US" w:eastAsia="zh-CN"/>
              </w:rPr>
              <w:t>urther</w:t>
            </w:r>
            <w:r w:rsidR="00A27643">
              <w:rPr>
                <w:rFonts w:eastAsiaTheme="minorEastAsia"/>
                <w:lang w:val="en-US" w:eastAsia="zh-CN"/>
              </w:rPr>
              <w:t xml:space="preserve"> discuss Option 1.</w:t>
            </w:r>
          </w:p>
        </w:tc>
      </w:tr>
      <w:tr w:rsidR="00A27643" w14:paraId="43D5D610" w14:textId="77777777">
        <w:tc>
          <w:tcPr>
            <w:tcW w:w="1242" w:type="dxa"/>
          </w:tcPr>
          <w:p w14:paraId="1E5E1C07" w14:textId="77777777" w:rsidR="00A27643" w:rsidRDefault="00A27643" w:rsidP="00A27643">
            <w:pPr>
              <w:rPr>
                <w:b/>
                <w:u w:val="single"/>
                <w:lang w:eastAsia="ko-KR"/>
              </w:rPr>
            </w:pPr>
            <w:r>
              <w:rPr>
                <w:b/>
                <w:u w:val="single"/>
                <w:lang w:eastAsia="ko-KR"/>
              </w:rPr>
              <w:t>Issue 4-5: UL UE scheduling</w:t>
            </w:r>
          </w:p>
          <w:p w14:paraId="38C82B42" w14:textId="77777777" w:rsidR="00A27643" w:rsidRDefault="00A27643" w:rsidP="00287BFF">
            <w:pPr>
              <w:rPr>
                <w:b/>
                <w:u w:val="single"/>
                <w:lang w:eastAsia="ko-KR"/>
              </w:rPr>
            </w:pPr>
          </w:p>
        </w:tc>
        <w:tc>
          <w:tcPr>
            <w:tcW w:w="8615" w:type="dxa"/>
          </w:tcPr>
          <w:p w14:paraId="267C760E" w14:textId="77777777" w:rsidR="00A27643" w:rsidRPr="00B2300B" w:rsidRDefault="00A27643" w:rsidP="002B3494">
            <w:pPr>
              <w:spacing w:after="120"/>
              <w:rPr>
                <w:rFonts w:eastAsia="SimSun"/>
                <w:szCs w:val="24"/>
                <w:highlight w:val="green"/>
                <w:lang w:eastAsia="zh-CN"/>
              </w:rPr>
            </w:pPr>
            <w:r w:rsidRPr="00A27643">
              <w:rPr>
                <w:rFonts w:eastAsiaTheme="minorEastAsia"/>
                <w:i/>
                <w:color w:val="0070C0"/>
                <w:lang w:val="en-US" w:eastAsia="zh-CN"/>
              </w:rPr>
              <w:t>Tentative agreements:</w:t>
            </w:r>
            <w:r w:rsidRPr="002B3494">
              <w:rPr>
                <w:rFonts w:eastAsia="SimSun"/>
                <w:szCs w:val="24"/>
                <w:lang w:eastAsia="zh-CN"/>
              </w:rPr>
              <w:t xml:space="preserve"> </w:t>
            </w:r>
            <w:r w:rsidRPr="00B2300B">
              <w:rPr>
                <w:rFonts w:eastAsia="SimSun"/>
                <w:szCs w:val="24"/>
                <w:highlight w:val="green"/>
                <w:lang w:eastAsia="zh-CN"/>
              </w:rPr>
              <w:t>In HAPS UL, 9 UEs per cell are scheduled. Each UE is allocated 6 RBs. The allocated frequency resources are all aligned across the 7 cells of HAPS as shown in below figure.</w:t>
            </w:r>
          </w:p>
          <w:p w14:paraId="13B36BEF" w14:textId="0FC9AC70" w:rsidR="00A27643" w:rsidRDefault="00A27643" w:rsidP="002B3494">
            <w:pPr>
              <w:jc w:val="center"/>
              <w:rPr>
                <w:rFonts w:eastAsiaTheme="minorEastAsia"/>
                <w:i/>
                <w:color w:val="0070C0"/>
                <w:lang w:val="en-US" w:eastAsia="zh-CN"/>
              </w:rPr>
            </w:pPr>
            <w:r w:rsidRPr="00B2300B">
              <w:rPr>
                <w:noProof/>
                <w:highlight w:val="green"/>
                <w:lang w:val="fr-FR" w:eastAsia="fr-FR"/>
              </w:rPr>
              <w:drawing>
                <wp:inline distT="0" distB="0" distL="0" distR="0" wp14:anchorId="46E91041" wp14:editId="76215B59">
                  <wp:extent cx="4744720" cy="2437130"/>
                  <wp:effectExtent l="0" t="0" r="0" b="0"/>
                  <wp:docPr id="15"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4744800" cy="2437200"/>
                          </a:xfrm>
                          <a:prstGeom prst="rect">
                            <a:avLst/>
                          </a:prstGeom>
                        </pic:spPr>
                      </pic:pic>
                    </a:graphicData>
                  </a:graphic>
                </wp:inline>
              </w:drawing>
            </w:r>
          </w:p>
          <w:p w14:paraId="654070A3" w14:textId="7E36728F" w:rsidR="00A27643" w:rsidRDefault="00A27643" w:rsidP="00A27643">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sidRPr="002B3494">
              <w:rPr>
                <w:rFonts w:eastAsiaTheme="minorEastAsia"/>
                <w:lang w:val="en-US" w:eastAsia="zh-CN"/>
              </w:rPr>
              <w:t>N/A</w:t>
            </w:r>
          </w:p>
          <w:p w14:paraId="72305911" w14:textId="6C494F98" w:rsidR="00A27643" w:rsidRDefault="00A2764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N/A</w:t>
            </w:r>
          </w:p>
        </w:tc>
      </w:tr>
      <w:tr w:rsidR="00A27643" w14:paraId="392AD587" w14:textId="77777777">
        <w:tc>
          <w:tcPr>
            <w:tcW w:w="1242" w:type="dxa"/>
          </w:tcPr>
          <w:p w14:paraId="3162B5BB" w14:textId="1B8D9716" w:rsidR="00A27643" w:rsidRDefault="00A27643" w:rsidP="00A27643">
            <w:pPr>
              <w:rPr>
                <w:b/>
                <w:u w:val="single"/>
                <w:lang w:eastAsia="ko-KR"/>
              </w:rPr>
            </w:pPr>
            <w:r>
              <w:rPr>
                <w:b/>
                <w:u w:val="single"/>
                <w:lang w:eastAsia="ko-KR"/>
              </w:rPr>
              <w:t>Issue 4-6: ACIR model</w:t>
            </w:r>
          </w:p>
        </w:tc>
        <w:tc>
          <w:tcPr>
            <w:tcW w:w="8615" w:type="dxa"/>
          </w:tcPr>
          <w:p w14:paraId="69ECE059" w14:textId="15CBBCC2" w:rsidR="00A27643" w:rsidRDefault="00A27643" w:rsidP="00A27643">
            <w:pPr>
              <w:spacing w:after="120"/>
              <w:rPr>
                <w:rFonts w:eastAsia="SimSun"/>
                <w:szCs w:val="24"/>
                <w:lang w:eastAsia="zh-CN"/>
              </w:rPr>
            </w:pPr>
            <w:r w:rsidRPr="00CE1E6C">
              <w:rPr>
                <w:rFonts w:eastAsiaTheme="minorEastAsia" w:hint="eastAsia"/>
                <w:i/>
                <w:color w:val="0070C0"/>
                <w:lang w:val="en-US" w:eastAsia="zh-CN"/>
              </w:rPr>
              <w:t>Tentative agreements:</w:t>
            </w:r>
            <w:r>
              <w:rPr>
                <w:rFonts w:eastAsiaTheme="minorEastAsia"/>
                <w:i/>
                <w:color w:val="0070C0"/>
                <w:lang w:val="en-US" w:eastAsia="zh-CN"/>
              </w:rPr>
              <w:t xml:space="preserve"> </w:t>
            </w:r>
            <w:r w:rsidRPr="00B2300B">
              <w:rPr>
                <w:szCs w:val="24"/>
                <w:highlight w:val="green"/>
                <w:lang w:eastAsia="zh-CN"/>
              </w:rPr>
              <w:t>Adopt the TR 36.942 ACIR model for HAPS coexistence simulations. Same ACIR value is given in a bandwidth equal to the aggressor UE’s transmission bandwidth.</w:t>
            </w:r>
          </w:p>
          <w:p w14:paraId="56A97B18" w14:textId="77777777" w:rsidR="00A27643" w:rsidRDefault="00A27643" w:rsidP="00A27643">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sidRPr="00CE1E6C">
              <w:rPr>
                <w:rFonts w:eastAsiaTheme="minorEastAsia"/>
                <w:lang w:val="en-US" w:eastAsia="zh-CN"/>
              </w:rPr>
              <w:t>N/A</w:t>
            </w:r>
          </w:p>
          <w:p w14:paraId="32E292E9" w14:textId="3EE4357D" w:rsidR="00A27643" w:rsidRPr="00A27643" w:rsidRDefault="00A27643" w:rsidP="00A27643">
            <w:pPr>
              <w:spacing w:after="12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N/A</w:t>
            </w:r>
          </w:p>
        </w:tc>
      </w:tr>
      <w:tr w:rsidR="00A27643" w14:paraId="645C6379" w14:textId="77777777">
        <w:tc>
          <w:tcPr>
            <w:tcW w:w="1242" w:type="dxa"/>
          </w:tcPr>
          <w:p w14:paraId="5BF5CCFD" w14:textId="0066CE62" w:rsidR="00A27643" w:rsidRPr="002B3494" w:rsidRDefault="00A27643" w:rsidP="00A27643">
            <w:pPr>
              <w:rPr>
                <w:rFonts w:eastAsia="Malgun Gothic"/>
                <w:b/>
                <w:u w:val="single"/>
                <w:lang w:eastAsia="ko-KR"/>
              </w:rPr>
            </w:pPr>
            <w:r>
              <w:rPr>
                <w:b/>
                <w:u w:val="single"/>
                <w:lang w:eastAsia="ko-KR"/>
              </w:rPr>
              <w:t>Issue 4-7: UL power control parameter X</w:t>
            </w:r>
          </w:p>
        </w:tc>
        <w:tc>
          <w:tcPr>
            <w:tcW w:w="8615" w:type="dxa"/>
          </w:tcPr>
          <w:p w14:paraId="7684F7BE" w14:textId="455D9135" w:rsidR="00A27643" w:rsidRDefault="00A27643" w:rsidP="00A27643">
            <w:pPr>
              <w:spacing w:after="120"/>
              <w:rPr>
                <w:rFonts w:eastAsia="SimSun"/>
                <w:szCs w:val="24"/>
                <w:lang w:eastAsia="zh-CN"/>
              </w:rPr>
            </w:pPr>
            <w:r w:rsidRPr="00CE1E6C">
              <w:rPr>
                <w:rFonts w:eastAsiaTheme="minorEastAsia" w:hint="eastAsia"/>
                <w:i/>
                <w:color w:val="0070C0"/>
                <w:lang w:val="en-US" w:eastAsia="zh-CN"/>
              </w:rPr>
              <w:t>Tentative agreements:</w:t>
            </w:r>
            <w:r>
              <w:rPr>
                <w:rFonts w:eastAsia="SimSun"/>
                <w:szCs w:val="24"/>
                <w:lang w:eastAsia="zh-CN"/>
              </w:rPr>
              <w:t xml:space="preserve"> </w:t>
            </w:r>
            <w:r w:rsidRPr="00B2300B">
              <w:rPr>
                <w:rFonts w:eastAsia="SimSun"/>
                <w:szCs w:val="24"/>
                <w:highlight w:val="green"/>
                <w:lang w:eastAsia="zh-CN"/>
              </w:rPr>
              <w:t>Revise the uplink transmission power control parameter X according to UL scheduled bandwidth assumptions, X=6.3 for TN and X=1.08 for HAPS.</w:t>
            </w:r>
          </w:p>
          <w:p w14:paraId="66212E74" w14:textId="77777777" w:rsidR="00A27643" w:rsidRDefault="00A27643" w:rsidP="00A27643">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sidRPr="00CE1E6C">
              <w:rPr>
                <w:rFonts w:eastAsiaTheme="minorEastAsia"/>
                <w:lang w:val="en-US" w:eastAsia="zh-CN"/>
              </w:rPr>
              <w:t>N/A</w:t>
            </w:r>
          </w:p>
          <w:p w14:paraId="7FC5DA80" w14:textId="220010DA" w:rsidR="00A27643" w:rsidRPr="00CE1E6C" w:rsidRDefault="00A27643" w:rsidP="00A27643">
            <w:pPr>
              <w:spacing w:after="12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N/A</w:t>
            </w:r>
          </w:p>
        </w:tc>
      </w:tr>
      <w:tr w:rsidR="00A27643" w14:paraId="1CE81E1B" w14:textId="77777777">
        <w:tc>
          <w:tcPr>
            <w:tcW w:w="1242" w:type="dxa"/>
          </w:tcPr>
          <w:p w14:paraId="0BDD9611" w14:textId="77777777" w:rsidR="00A27643" w:rsidRDefault="00A27643" w:rsidP="00A27643">
            <w:pPr>
              <w:rPr>
                <w:b/>
                <w:u w:val="single"/>
                <w:lang w:eastAsia="ko-KR"/>
              </w:rPr>
            </w:pPr>
            <w:r>
              <w:rPr>
                <w:b/>
                <w:u w:val="single"/>
                <w:lang w:eastAsia="ko-KR"/>
              </w:rPr>
              <w:t>Issue 4-8: Frequency coordination measures</w:t>
            </w:r>
          </w:p>
          <w:p w14:paraId="363D8650" w14:textId="77777777" w:rsidR="00A27643" w:rsidRDefault="00A27643" w:rsidP="00A27643">
            <w:pPr>
              <w:rPr>
                <w:b/>
                <w:u w:val="single"/>
                <w:lang w:eastAsia="ko-KR"/>
              </w:rPr>
            </w:pPr>
          </w:p>
        </w:tc>
        <w:tc>
          <w:tcPr>
            <w:tcW w:w="8615" w:type="dxa"/>
          </w:tcPr>
          <w:p w14:paraId="2047AA83" w14:textId="77777777" w:rsidR="00A27643" w:rsidRDefault="00A27643" w:rsidP="00A27643">
            <w:pPr>
              <w:spacing w:after="120"/>
              <w:rPr>
                <w:rFonts w:eastAsia="SimSun"/>
                <w:szCs w:val="24"/>
                <w:lang w:eastAsia="zh-CN"/>
              </w:rPr>
            </w:pPr>
            <w:r w:rsidRPr="00CE1E6C">
              <w:rPr>
                <w:rFonts w:eastAsiaTheme="minorEastAsia" w:hint="eastAsia"/>
                <w:i/>
                <w:color w:val="0070C0"/>
                <w:lang w:val="en-US" w:eastAsia="zh-CN"/>
              </w:rPr>
              <w:t>Tentative agreements:</w:t>
            </w:r>
            <w:r>
              <w:rPr>
                <w:rFonts w:eastAsia="SimSun"/>
                <w:szCs w:val="24"/>
                <w:lang w:eastAsia="zh-CN"/>
              </w:rPr>
              <w:t xml:space="preserve"> </w:t>
            </w:r>
            <w:r w:rsidRPr="00B2300B">
              <w:rPr>
                <w:rFonts w:eastAsia="SimSun"/>
                <w:szCs w:val="24"/>
                <w:highlight w:val="green"/>
                <w:lang w:eastAsia="zh-CN"/>
              </w:rPr>
              <w:t>The frequency coordination measures are needed to enable HAPS and TN coexistence in the same coverage. The HAPS operator should plan its frequency deployment considering the ACI impact from TN but there is no need to specify the corresponding RAN4 requirements.</w:t>
            </w:r>
          </w:p>
          <w:p w14:paraId="78652706" w14:textId="77777777" w:rsidR="00A27643" w:rsidRDefault="00A27643" w:rsidP="00A27643">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sidRPr="00CE1E6C">
              <w:rPr>
                <w:rFonts w:eastAsiaTheme="minorEastAsia"/>
                <w:lang w:val="en-US" w:eastAsia="zh-CN"/>
              </w:rPr>
              <w:t>N/A</w:t>
            </w:r>
          </w:p>
          <w:p w14:paraId="7156758A" w14:textId="5B96FD4D" w:rsidR="00A27643" w:rsidRPr="00CE1E6C" w:rsidRDefault="00A27643" w:rsidP="00A27643">
            <w:pPr>
              <w:spacing w:after="12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N/A</w:t>
            </w:r>
          </w:p>
        </w:tc>
      </w:tr>
      <w:tr w:rsidR="00A27643" w14:paraId="5B530F19" w14:textId="77777777">
        <w:tc>
          <w:tcPr>
            <w:tcW w:w="1242" w:type="dxa"/>
          </w:tcPr>
          <w:p w14:paraId="5E04272E" w14:textId="1C772626" w:rsidR="00A27643" w:rsidRDefault="00A27643" w:rsidP="00A27643">
            <w:pPr>
              <w:rPr>
                <w:b/>
                <w:u w:val="single"/>
                <w:lang w:eastAsia="ko-KR"/>
              </w:rPr>
            </w:pPr>
            <w:r>
              <w:rPr>
                <w:b/>
                <w:u w:val="single"/>
                <w:lang w:eastAsia="ko-KR"/>
              </w:rPr>
              <w:t>Issue 4-9: ACLR and ACS for HAPS BS</w:t>
            </w:r>
          </w:p>
        </w:tc>
        <w:tc>
          <w:tcPr>
            <w:tcW w:w="8615" w:type="dxa"/>
          </w:tcPr>
          <w:p w14:paraId="66B77184" w14:textId="24441672" w:rsidR="00A27643" w:rsidRDefault="00A27643" w:rsidP="00A27643">
            <w:pPr>
              <w:spacing w:after="120"/>
              <w:rPr>
                <w:rFonts w:eastAsia="SimSun"/>
                <w:szCs w:val="24"/>
                <w:lang w:eastAsia="zh-CN"/>
              </w:rPr>
            </w:pPr>
            <w:r w:rsidRPr="00CE1E6C">
              <w:rPr>
                <w:rFonts w:eastAsiaTheme="minorEastAsia" w:hint="eastAsia"/>
                <w:i/>
                <w:color w:val="0070C0"/>
                <w:lang w:val="en-US" w:eastAsia="zh-CN"/>
              </w:rPr>
              <w:t>Tentative agreements:</w:t>
            </w:r>
            <w:r>
              <w:rPr>
                <w:rFonts w:eastAsia="SimSun"/>
                <w:szCs w:val="24"/>
                <w:lang w:eastAsia="zh-CN"/>
              </w:rPr>
              <w:t xml:space="preserve"> N/A</w:t>
            </w:r>
          </w:p>
          <w:p w14:paraId="63C7A3D1" w14:textId="5D92FA41" w:rsidR="00A27643" w:rsidRDefault="00A27643" w:rsidP="00A27643">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268AC7BF" w14:textId="77777777" w:rsidR="00A27643" w:rsidRPr="00B2300B" w:rsidRDefault="00A27643" w:rsidP="002B3494">
            <w:pPr>
              <w:pStyle w:val="ListParagraph"/>
              <w:numPr>
                <w:ilvl w:val="0"/>
                <w:numId w:val="19"/>
              </w:numPr>
              <w:spacing w:after="120"/>
              <w:ind w:firstLineChars="0"/>
              <w:rPr>
                <w:szCs w:val="24"/>
                <w:highlight w:val="yellow"/>
                <w:lang w:eastAsia="zh-CN"/>
              </w:rPr>
            </w:pPr>
            <w:r w:rsidRPr="00B2300B">
              <w:rPr>
                <w:szCs w:val="24"/>
                <w:highlight w:val="yellow"/>
                <w:lang w:eastAsia="zh-CN"/>
              </w:rPr>
              <w:t xml:space="preserve">Option 1: The required ACLR for HAPS shall be &gt;24 </w:t>
            </w:r>
            <w:proofErr w:type="spellStart"/>
            <w:r w:rsidRPr="00B2300B">
              <w:rPr>
                <w:szCs w:val="24"/>
                <w:highlight w:val="yellow"/>
                <w:lang w:eastAsia="zh-CN"/>
              </w:rPr>
              <w:t>dB.</w:t>
            </w:r>
            <w:proofErr w:type="spellEnd"/>
          </w:p>
          <w:p w14:paraId="733B905F" w14:textId="77777777" w:rsidR="00A27643" w:rsidRPr="00B2300B" w:rsidRDefault="00A27643" w:rsidP="002B3494">
            <w:pPr>
              <w:pStyle w:val="ListParagraph"/>
              <w:numPr>
                <w:ilvl w:val="0"/>
                <w:numId w:val="19"/>
              </w:numPr>
              <w:spacing w:after="120"/>
              <w:ind w:firstLineChars="0"/>
              <w:rPr>
                <w:rFonts w:eastAsiaTheme="minorEastAsia"/>
                <w:i/>
                <w:highlight w:val="yellow"/>
                <w:lang w:val="en-US" w:eastAsia="zh-CN"/>
              </w:rPr>
            </w:pPr>
            <w:r w:rsidRPr="00B2300B">
              <w:rPr>
                <w:szCs w:val="24"/>
                <w:highlight w:val="yellow"/>
                <w:lang w:eastAsia="zh-CN"/>
              </w:rPr>
              <w:t>Option 2: To reuse the current WA BS RF requirements for HAPS</w:t>
            </w:r>
          </w:p>
          <w:p w14:paraId="605FEEA5" w14:textId="3743EFDB" w:rsidR="00A27643" w:rsidRPr="00A27643" w:rsidRDefault="00A27643">
            <w:pPr>
              <w:spacing w:after="12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Try to merge Option 1 &amp; 2</w:t>
            </w:r>
          </w:p>
        </w:tc>
      </w:tr>
      <w:tr w:rsidR="00A27643" w14:paraId="0BED74A0" w14:textId="77777777">
        <w:tc>
          <w:tcPr>
            <w:tcW w:w="1242" w:type="dxa"/>
          </w:tcPr>
          <w:p w14:paraId="7F8909E6" w14:textId="68ED2CBC" w:rsidR="00A27643" w:rsidRPr="002B3494" w:rsidRDefault="00A27643" w:rsidP="00A27643">
            <w:pPr>
              <w:rPr>
                <w:rFonts w:eastAsia="Malgun Gothic"/>
                <w:b/>
                <w:u w:val="single"/>
                <w:lang w:eastAsia="ko-KR"/>
              </w:rPr>
            </w:pPr>
            <w:r>
              <w:rPr>
                <w:b/>
                <w:u w:val="single"/>
                <w:lang w:eastAsia="ko-KR"/>
              </w:rPr>
              <w:lastRenderedPageBreak/>
              <w:t>Issue 4-10: ACLR and ACS for HAPS UE</w:t>
            </w:r>
          </w:p>
        </w:tc>
        <w:tc>
          <w:tcPr>
            <w:tcW w:w="8615" w:type="dxa"/>
          </w:tcPr>
          <w:p w14:paraId="5A292571" w14:textId="77777777" w:rsidR="006F0DBB" w:rsidRPr="00B2300B" w:rsidRDefault="00A27643" w:rsidP="00A27643">
            <w:pPr>
              <w:spacing w:after="120"/>
              <w:rPr>
                <w:rFonts w:eastAsia="SimSun"/>
                <w:szCs w:val="24"/>
                <w:highlight w:val="green"/>
                <w:lang w:eastAsia="zh-CN"/>
              </w:rPr>
            </w:pPr>
            <w:r w:rsidRPr="00CE1E6C">
              <w:rPr>
                <w:rFonts w:eastAsiaTheme="minorEastAsia" w:hint="eastAsia"/>
                <w:i/>
                <w:color w:val="0070C0"/>
                <w:lang w:val="en-US" w:eastAsia="zh-CN"/>
              </w:rPr>
              <w:t>Tentative agreements:</w:t>
            </w:r>
            <w:r>
              <w:rPr>
                <w:rFonts w:eastAsia="SimSun"/>
                <w:szCs w:val="24"/>
                <w:lang w:eastAsia="zh-CN"/>
              </w:rPr>
              <w:t xml:space="preserve"> </w:t>
            </w:r>
            <w:r w:rsidR="006F0DBB" w:rsidRPr="00B2300B">
              <w:rPr>
                <w:rFonts w:eastAsia="SimSun"/>
                <w:szCs w:val="24"/>
                <w:highlight w:val="green"/>
                <w:lang w:eastAsia="zh-CN"/>
              </w:rPr>
              <w:t xml:space="preserve">To capture following wording in TR 38.863. </w:t>
            </w:r>
          </w:p>
          <w:p w14:paraId="38B706A3" w14:textId="78D574D5" w:rsidR="00E4365D" w:rsidRPr="006F0DBB" w:rsidRDefault="006F0DBB" w:rsidP="00A27643">
            <w:pPr>
              <w:spacing w:after="120"/>
              <w:rPr>
                <w:rFonts w:eastAsia="SimSun"/>
                <w:szCs w:val="24"/>
                <w:lang w:eastAsia="zh-CN"/>
              </w:rPr>
            </w:pPr>
            <w:r w:rsidRPr="00B2300B">
              <w:rPr>
                <w:szCs w:val="24"/>
                <w:highlight w:val="green"/>
                <w:lang w:eastAsia="zh-CN"/>
              </w:rPr>
              <w:t>“It is the baseline assumption that t</w:t>
            </w:r>
            <w:r w:rsidR="00E4365D" w:rsidRPr="00B2300B">
              <w:rPr>
                <w:szCs w:val="24"/>
                <w:highlight w:val="green"/>
                <w:lang w:eastAsia="zh-CN"/>
              </w:rPr>
              <w:t>he ACLR/ACS for TN UE</w:t>
            </w:r>
            <w:r w:rsidRPr="00B2300B">
              <w:rPr>
                <w:szCs w:val="24"/>
                <w:highlight w:val="green"/>
                <w:lang w:eastAsia="zh-CN"/>
              </w:rPr>
              <w:t xml:space="preserve"> is also applicable for HAPS UE and HAPS </w:t>
            </w:r>
            <w:r w:rsidR="00E4365D" w:rsidRPr="00B2300B">
              <w:rPr>
                <w:szCs w:val="24"/>
                <w:highlight w:val="green"/>
                <w:lang w:eastAsia="zh-CN"/>
              </w:rPr>
              <w:t>can support existing TN UE.</w:t>
            </w:r>
            <w:r w:rsidRPr="00B2300B">
              <w:rPr>
                <w:szCs w:val="24"/>
                <w:highlight w:val="green"/>
                <w:lang w:eastAsia="zh-CN"/>
              </w:rPr>
              <w:t xml:space="preserve"> </w:t>
            </w:r>
            <w:proofErr w:type="gramStart"/>
            <w:r w:rsidRPr="00B2300B">
              <w:rPr>
                <w:szCs w:val="24"/>
                <w:highlight w:val="green"/>
                <w:lang w:eastAsia="zh-CN"/>
              </w:rPr>
              <w:t>However</w:t>
            </w:r>
            <w:proofErr w:type="gramEnd"/>
            <w:r w:rsidRPr="00B2300B">
              <w:rPr>
                <w:szCs w:val="24"/>
                <w:highlight w:val="green"/>
                <w:lang w:eastAsia="zh-CN"/>
              </w:rPr>
              <w:t xml:space="preserve"> such assumption should be verified by co-existence studies.”</w:t>
            </w:r>
          </w:p>
          <w:p w14:paraId="426FD624" w14:textId="2903FA6D" w:rsidR="00E4365D" w:rsidRPr="002B3494" w:rsidRDefault="00A27643" w:rsidP="002B349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sidR="00E4365D">
              <w:rPr>
                <w:rFonts w:eastAsia="SimSun"/>
                <w:szCs w:val="24"/>
                <w:lang w:eastAsia="zh-CN"/>
              </w:rPr>
              <w:t>N/A</w:t>
            </w:r>
          </w:p>
          <w:p w14:paraId="474DBA36" w14:textId="221A1D12" w:rsidR="00A27643" w:rsidRPr="00CE1E6C" w:rsidRDefault="00A27643">
            <w:pPr>
              <w:spacing w:after="12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lang w:val="en-US" w:eastAsia="zh-CN"/>
              </w:rPr>
              <w:t xml:space="preserve"> </w:t>
            </w:r>
            <w:r w:rsidR="00E4365D">
              <w:rPr>
                <w:rFonts w:eastAsia="SimSun"/>
                <w:szCs w:val="24"/>
                <w:lang w:eastAsia="zh-CN"/>
              </w:rPr>
              <w:t>N/A</w:t>
            </w:r>
          </w:p>
        </w:tc>
      </w:tr>
    </w:tbl>
    <w:p w14:paraId="0B670109" w14:textId="77777777" w:rsidR="003B4B15" w:rsidRDefault="003B4B15">
      <w:pPr>
        <w:rPr>
          <w:i/>
          <w:color w:val="0070C0"/>
          <w:lang w:val="en-US" w:eastAsia="zh-CN"/>
        </w:rPr>
      </w:pPr>
    </w:p>
    <w:p w14:paraId="0B67010A" w14:textId="77777777" w:rsidR="003B4B15" w:rsidRDefault="00A066D9">
      <w:pPr>
        <w:pStyle w:val="Heading3"/>
        <w:rPr>
          <w:sz w:val="24"/>
          <w:szCs w:val="16"/>
        </w:rPr>
      </w:pPr>
      <w:r>
        <w:rPr>
          <w:sz w:val="24"/>
          <w:szCs w:val="16"/>
        </w:rPr>
        <w:t>CRs/TPs</w:t>
      </w:r>
    </w:p>
    <w:p w14:paraId="0B67010B" w14:textId="77777777" w:rsidR="003B4B15" w:rsidRDefault="00A066D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3B4B15" w14:paraId="0B67010E" w14:textId="77777777">
        <w:tc>
          <w:tcPr>
            <w:tcW w:w="1242" w:type="dxa"/>
          </w:tcPr>
          <w:p w14:paraId="0B67010C" w14:textId="77777777" w:rsidR="003B4B15" w:rsidRDefault="00A066D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B67010D" w14:textId="77777777" w:rsidR="003B4B15" w:rsidRDefault="00A066D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B4B15" w14:paraId="0B670111" w14:textId="77777777">
        <w:tc>
          <w:tcPr>
            <w:tcW w:w="1242" w:type="dxa"/>
          </w:tcPr>
          <w:p w14:paraId="0B67010F" w14:textId="4672A1C3" w:rsidR="003B4B15" w:rsidRPr="00501C87" w:rsidRDefault="00287BFF">
            <w:pPr>
              <w:rPr>
                <w:rFonts w:eastAsiaTheme="minorEastAsia"/>
                <w:color w:val="0070C0"/>
                <w:lang w:val="en-US" w:eastAsia="zh-CN"/>
              </w:rPr>
            </w:pPr>
            <w:r w:rsidRPr="00501C87">
              <w:rPr>
                <w:rFonts w:eastAsiaTheme="minorEastAsia"/>
                <w:lang w:val="en-US" w:eastAsia="zh-CN"/>
              </w:rPr>
              <w:t>R4-2201078</w:t>
            </w:r>
          </w:p>
        </w:tc>
        <w:tc>
          <w:tcPr>
            <w:tcW w:w="8615" w:type="dxa"/>
          </w:tcPr>
          <w:p w14:paraId="0B670110" w14:textId="43E11273" w:rsidR="003B4B15" w:rsidRPr="00501C87" w:rsidRDefault="00287BFF">
            <w:pPr>
              <w:rPr>
                <w:rFonts w:eastAsiaTheme="minorEastAsia"/>
                <w:color w:val="0070C0"/>
                <w:lang w:val="en-US" w:eastAsia="zh-CN"/>
              </w:rPr>
            </w:pPr>
            <w:r w:rsidRPr="00501C87">
              <w:rPr>
                <w:rFonts w:eastAsiaTheme="minorEastAsia"/>
                <w:lang w:val="en-US" w:eastAsia="zh-CN"/>
              </w:rPr>
              <w:t>Agreeable</w:t>
            </w:r>
          </w:p>
        </w:tc>
      </w:tr>
    </w:tbl>
    <w:p w14:paraId="0B670112" w14:textId="77777777" w:rsidR="003B4B15" w:rsidRDefault="003B4B15">
      <w:pPr>
        <w:rPr>
          <w:color w:val="0070C0"/>
          <w:lang w:val="en-US" w:eastAsia="zh-CN"/>
        </w:rPr>
      </w:pPr>
    </w:p>
    <w:p w14:paraId="0B670113" w14:textId="18200520" w:rsidR="003B4B15" w:rsidRPr="002B3494" w:rsidRDefault="00A066D9">
      <w:pPr>
        <w:pStyle w:val="Heading2"/>
        <w:rPr>
          <w:lang w:val="en-US"/>
        </w:rPr>
      </w:pPr>
      <w:r w:rsidRPr="002B3494">
        <w:rPr>
          <w:lang w:val="en-US"/>
        </w:rPr>
        <w:t>Discussion on 2</w:t>
      </w:r>
      <w:r w:rsidRPr="002B3494">
        <w:rPr>
          <w:vertAlign w:val="superscript"/>
          <w:lang w:val="en-US"/>
        </w:rPr>
        <w:t>nd</w:t>
      </w:r>
      <w:r w:rsidRPr="002B3494">
        <w:rPr>
          <w:lang w:val="en-US"/>
        </w:rPr>
        <w:t xml:space="preserve"> round</w:t>
      </w:r>
    </w:p>
    <w:p w14:paraId="628842D8" w14:textId="77777777" w:rsidR="00C13584" w:rsidRDefault="00C13584" w:rsidP="00C13584">
      <w:pPr>
        <w:pStyle w:val="Heading3"/>
        <w:rPr>
          <w:sz w:val="24"/>
          <w:szCs w:val="16"/>
        </w:rPr>
      </w:pPr>
      <w:r>
        <w:rPr>
          <w:sz w:val="24"/>
          <w:szCs w:val="16"/>
        </w:rPr>
        <w:t>Open issues and view collection</w:t>
      </w:r>
    </w:p>
    <w:p w14:paraId="171AADBF" w14:textId="77777777" w:rsidR="005202F9" w:rsidRPr="002B3494" w:rsidRDefault="005202F9" w:rsidP="005202F9">
      <w:pPr>
        <w:rPr>
          <w:lang w:val="en-US" w:eastAsia="zh-CN"/>
        </w:rPr>
      </w:pPr>
      <w:r>
        <w:rPr>
          <w:b/>
          <w:u w:val="single"/>
          <w:lang w:eastAsia="ko-KR"/>
        </w:rPr>
        <w:t>Issue 4-1: Scenarios for simulation and discussion</w:t>
      </w:r>
    </w:p>
    <w:p w14:paraId="75883C92" w14:textId="77777777" w:rsidR="005202F9" w:rsidRDefault="005202F9" w:rsidP="005202F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688921F" w14:textId="77777777" w:rsidR="005202F9" w:rsidRDefault="005202F9" w:rsidP="005202F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Pr="00892082">
        <w:rPr>
          <w:rFonts w:eastAsia="SimSun"/>
          <w:szCs w:val="24"/>
          <w:lang w:eastAsia="zh-CN"/>
        </w:rPr>
        <w:t>For HAPS coexistence, only simulate the four scenarios for HAPS ACLR/</w:t>
      </w:r>
      <w:proofErr w:type="gramStart"/>
      <w:r w:rsidRPr="00892082">
        <w:rPr>
          <w:rFonts w:eastAsia="SimSun"/>
          <w:szCs w:val="24"/>
          <w:lang w:eastAsia="zh-CN"/>
        </w:rPr>
        <w:t>ACS</w:t>
      </w:r>
      <w:proofErr w:type="gramEnd"/>
      <w:r w:rsidRPr="00892082">
        <w:rPr>
          <w:rFonts w:eastAsia="SimSun"/>
          <w:szCs w:val="24"/>
          <w:lang w:eastAsia="zh-CN"/>
        </w:rPr>
        <w:t xml:space="preserve"> requirements as table below</w:t>
      </w:r>
    </w:p>
    <w:tbl>
      <w:tblPr>
        <w:tblStyle w:val="TableGrid"/>
        <w:tblW w:w="0" w:type="auto"/>
        <w:jc w:val="center"/>
        <w:tblLook w:val="04A0" w:firstRow="1" w:lastRow="0" w:firstColumn="1" w:lastColumn="0" w:noHBand="0" w:noVBand="1"/>
      </w:tblPr>
      <w:tblGrid>
        <w:gridCol w:w="2041"/>
        <w:gridCol w:w="1588"/>
        <w:gridCol w:w="1588"/>
        <w:gridCol w:w="2155"/>
      </w:tblGrid>
      <w:tr w:rsidR="005202F9" w:rsidRPr="00B2300B" w14:paraId="6D481AA3" w14:textId="77777777" w:rsidTr="003132E0">
        <w:trPr>
          <w:jc w:val="center"/>
        </w:trPr>
        <w:tc>
          <w:tcPr>
            <w:tcW w:w="2041" w:type="dxa"/>
            <w:tcMar>
              <w:top w:w="45" w:type="dxa"/>
              <w:bottom w:w="45" w:type="dxa"/>
            </w:tcMar>
            <w:vAlign w:val="center"/>
          </w:tcPr>
          <w:p w14:paraId="405A6416" w14:textId="77777777" w:rsidR="005202F9" w:rsidRPr="00892082" w:rsidRDefault="005202F9" w:rsidP="003132E0">
            <w:pPr>
              <w:pStyle w:val="TAH"/>
              <w:rPr>
                <w:rFonts w:ascii="Times New Roman" w:hAnsi="Times New Roman"/>
                <w:lang w:val="en-GB"/>
              </w:rPr>
            </w:pPr>
            <w:r w:rsidRPr="00892082">
              <w:rPr>
                <w:rFonts w:ascii="Times New Roman" w:hAnsi="Times New Roman"/>
                <w:lang w:val="en-GB"/>
              </w:rPr>
              <w:t>Coexistence</w:t>
            </w:r>
          </w:p>
        </w:tc>
        <w:tc>
          <w:tcPr>
            <w:tcW w:w="1588" w:type="dxa"/>
            <w:tcMar>
              <w:top w:w="45" w:type="dxa"/>
              <w:bottom w:w="45" w:type="dxa"/>
            </w:tcMar>
            <w:vAlign w:val="center"/>
          </w:tcPr>
          <w:p w14:paraId="66BE7C01" w14:textId="77777777" w:rsidR="005202F9" w:rsidRPr="00892082" w:rsidRDefault="005202F9" w:rsidP="003132E0">
            <w:pPr>
              <w:pStyle w:val="TAH"/>
              <w:rPr>
                <w:rFonts w:ascii="Times New Roman" w:hAnsi="Times New Roman"/>
                <w:lang w:val="en-GB"/>
              </w:rPr>
            </w:pPr>
            <w:r w:rsidRPr="00892082">
              <w:rPr>
                <w:rFonts w:ascii="Times New Roman" w:hAnsi="Times New Roman"/>
                <w:lang w:val="en-GB"/>
              </w:rPr>
              <w:t>Aggressor</w:t>
            </w:r>
          </w:p>
        </w:tc>
        <w:tc>
          <w:tcPr>
            <w:tcW w:w="1588" w:type="dxa"/>
            <w:tcMar>
              <w:top w:w="45" w:type="dxa"/>
              <w:bottom w:w="45" w:type="dxa"/>
            </w:tcMar>
            <w:vAlign w:val="center"/>
          </w:tcPr>
          <w:p w14:paraId="34A80E4D" w14:textId="77777777" w:rsidR="005202F9" w:rsidRPr="00892082" w:rsidRDefault="005202F9" w:rsidP="003132E0">
            <w:pPr>
              <w:pStyle w:val="TAH"/>
              <w:rPr>
                <w:rFonts w:ascii="Times New Roman" w:hAnsi="Times New Roman"/>
                <w:lang w:val="en-GB"/>
              </w:rPr>
            </w:pPr>
            <w:r w:rsidRPr="00892082">
              <w:rPr>
                <w:rFonts w:ascii="Times New Roman" w:hAnsi="Times New Roman"/>
                <w:lang w:val="en-GB"/>
              </w:rPr>
              <w:t>Victim</w:t>
            </w:r>
          </w:p>
        </w:tc>
        <w:tc>
          <w:tcPr>
            <w:tcW w:w="2155" w:type="dxa"/>
            <w:tcMar>
              <w:top w:w="45" w:type="dxa"/>
              <w:bottom w:w="45" w:type="dxa"/>
            </w:tcMar>
            <w:vAlign w:val="center"/>
          </w:tcPr>
          <w:p w14:paraId="2E3974F1" w14:textId="77777777" w:rsidR="005202F9" w:rsidRPr="00892082" w:rsidRDefault="005202F9" w:rsidP="003132E0">
            <w:pPr>
              <w:pStyle w:val="TAH"/>
              <w:rPr>
                <w:rFonts w:ascii="Times New Roman" w:hAnsi="Times New Roman"/>
                <w:lang w:val="en-GB"/>
              </w:rPr>
            </w:pPr>
            <w:r w:rsidRPr="00892082">
              <w:rPr>
                <w:rFonts w:ascii="Times New Roman" w:hAnsi="Times New Roman"/>
                <w:lang w:val="en-GB"/>
              </w:rPr>
              <w:t>New requirement</w:t>
            </w:r>
          </w:p>
        </w:tc>
      </w:tr>
      <w:tr w:rsidR="005202F9" w:rsidRPr="00B2300B" w14:paraId="2EA97BC3" w14:textId="77777777" w:rsidTr="003132E0">
        <w:trPr>
          <w:jc w:val="center"/>
        </w:trPr>
        <w:tc>
          <w:tcPr>
            <w:tcW w:w="2041" w:type="dxa"/>
            <w:tcMar>
              <w:top w:w="45" w:type="dxa"/>
              <w:bottom w:w="45" w:type="dxa"/>
            </w:tcMar>
            <w:vAlign w:val="center"/>
          </w:tcPr>
          <w:p w14:paraId="0232DE4C" w14:textId="77777777" w:rsidR="005202F9" w:rsidRPr="00892082" w:rsidRDefault="005202F9" w:rsidP="003132E0">
            <w:pPr>
              <w:pStyle w:val="TAC"/>
              <w:rPr>
                <w:rFonts w:ascii="Times New Roman" w:hAnsi="Times New Roman"/>
                <w:lang w:val="en-GB"/>
              </w:rPr>
            </w:pPr>
            <w:r w:rsidRPr="00892082">
              <w:rPr>
                <w:rFonts w:ascii="Times New Roman" w:hAnsi="Times New Roman"/>
                <w:lang w:val="en-GB"/>
              </w:rPr>
              <w:t>TN with HAPS</w:t>
            </w:r>
          </w:p>
        </w:tc>
        <w:tc>
          <w:tcPr>
            <w:tcW w:w="1588" w:type="dxa"/>
            <w:tcMar>
              <w:top w:w="45" w:type="dxa"/>
              <w:bottom w:w="45" w:type="dxa"/>
            </w:tcMar>
            <w:vAlign w:val="center"/>
          </w:tcPr>
          <w:p w14:paraId="7486BF7B" w14:textId="77777777" w:rsidR="005202F9" w:rsidRPr="00892082" w:rsidRDefault="005202F9" w:rsidP="003132E0">
            <w:pPr>
              <w:pStyle w:val="TAC"/>
              <w:rPr>
                <w:rFonts w:ascii="Times New Roman" w:hAnsi="Times New Roman"/>
                <w:lang w:val="en-GB"/>
              </w:rPr>
            </w:pPr>
            <w:r w:rsidRPr="00892082">
              <w:rPr>
                <w:rFonts w:ascii="Times New Roman" w:hAnsi="Times New Roman"/>
                <w:lang w:val="en-GB"/>
              </w:rPr>
              <w:t>HAPS DL</w:t>
            </w:r>
          </w:p>
        </w:tc>
        <w:tc>
          <w:tcPr>
            <w:tcW w:w="1588" w:type="dxa"/>
            <w:tcMar>
              <w:top w:w="45" w:type="dxa"/>
              <w:bottom w:w="45" w:type="dxa"/>
            </w:tcMar>
            <w:vAlign w:val="center"/>
          </w:tcPr>
          <w:p w14:paraId="706CC286" w14:textId="77777777" w:rsidR="005202F9" w:rsidRPr="00892082" w:rsidRDefault="005202F9" w:rsidP="003132E0">
            <w:pPr>
              <w:pStyle w:val="TAC"/>
              <w:rPr>
                <w:rFonts w:ascii="Times New Roman" w:hAnsi="Times New Roman"/>
                <w:lang w:val="en-GB"/>
              </w:rPr>
            </w:pPr>
            <w:r w:rsidRPr="00892082">
              <w:rPr>
                <w:rFonts w:ascii="Times New Roman" w:hAnsi="Times New Roman"/>
                <w:lang w:val="en-GB"/>
              </w:rPr>
              <w:t>TN DL</w:t>
            </w:r>
          </w:p>
        </w:tc>
        <w:tc>
          <w:tcPr>
            <w:tcW w:w="2155" w:type="dxa"/>
            <w:tcMar>
              <w:top w:w="45" w:type="dxa"/>
              <w:bottom w:w="45" w:type="dxa"/>
            </w:tcMar>
            <w:vAlign w:val="center"/>
          </w:tcPr>
          <w:p w14:paraId="176F94BB" w14:textId="77777777" w:rsidR="005202F9" w:rsidRPr="00892082" w:rsidRDefault="005202F9" w:rsidP="003132E0">
            <w:pPr>
              <w:pStyle w:val="TAC"/>
              <w:rPr>
                <w:rFonts w:ascii="Times New Roman" w:hAnsi="Times New Roman"/>
                <w:lang w:val="en-GB"/>
              </w:rPr>
            </w:pPr>
            <w:r w:rsidRPr="00892082">
              <w:rPr>
                <w:rFonts w:ascii="Times New Roman" w:hAnsi="Times New Roman"/>
                <w:lang w:val="en-GB"/>
              </w:rPr>
              <w:t>HAPS ACLR</w:t>
            </w:r>
          </w:p>
        </w:tc>
      </w:tr>
      <w:tr w:rsidR="005202F9" w:rsidRPr="00B2300B" w14:paraId="35F26B45" w14:textId="77777777" w:rsidTr="003132E0">
        <w:trPr>
          <w:jc w:val="center"/>
        </w:trPr>
        <w:tc>
          <w:tcPr>
            <w:tcW w:w="2041" w:type="dxa"/>
            <w:tcMar>
              <w:top w:w="45" w:type="dxa"/>
              <w:bottom w:w="45" w:type="dxa"/>
            </w:tcMar>
            <w:vAlign w:val="center"/>
          </w:tcPr>
          <w:p w14:paraId="36FDB9AA" w14:textId="77777777" w:rsidR="005202F9" w:rsidRPr="00892082" w:rsidRDefault="005202F9" w:rsidP="003132E0">
            <w:pPr>
              <w:pStyle w:val="TAC"/>
              <w:rPr>
                <w:rFonts w:ascii="Times New Roman" w:hAnsi="Times New Roman"/>
                <w:lang w:val="en-GB"/>
              </w:rPr>
            </w:pPr>
            <w:r w:rsidRPr="00892082">
              <w:rPr>
                <w:rFonts w:ascii="Times New Roman" w:hAnsi="Times New Roman"/>
                <w:lang w:val="en-GB"/>
              </w:rPr>
              <w:t>HAPS with HAPS</w:t>
            </w:r>
          </w:p>
        </w:tc>
        <w:tc>
          <w:tcPr>
            <w:tcW w:w="1588" w:type="dxa"/>
            <w:tcMar>
              <w:top w:w="45" w:type="dxa"/>
              <w:bottom w:w="45" w:type="dxa"/>
            </w:tcMar>
            <w:vAlign w:val="center"/>
          </w:tcPr>
          <w:p w14:paraId="3EC86FB9" w14:textId="77777777" w:rsidR="005202F9" w:rsidRPr="00892082" w:rsidRDefault="005202F9" w:rsidP="003132E0">
            <w:pPr>
              <w:pStyle w:val="TAC"/>
              <w:rPr>
                <w:rFonts w:ascii="Times New Roman" w:hAnsi="Times New Roman"/>
                <w:lang w:val="en-GB"/>
              </w:rPr>
            </w:pPr>
            <w:r w:rsidRPr="00892082">
              <w:rPr>
                <w:rFonts w:ascii="Times New Roman" w:hAnsi="Times New Roman"/>
                <w:lang w:val="en-GB"/>
              </w:rPr>
              <w:t>HAPS DL</w:t>
            </w:r>
          </w:p>
        </w:tc>
        <w:tc>
          <w:tcPr>
            <w:tcW w:w="1588" w:type="dxa"/>
            <w:tcMar>
              <w:top w:w="45" w:type="dxa"/>
              <w:bottom w:w="45" w:type="dxa"/>
            </w:tcMar>
            <w:vAlign w:val="center"/>
          </w:tcPr>
          <w:p w14:paraId="2A72D231" w14:textId="77777777" w:rsidR="005202F9" w:rsidRPr="00892082" w:rsidRDefault="005202F9" w:rsidP="003132E0">
            <w:pPr>
              <w:pStyle w:val="TAC"/>
              <w:rPr>
                <w:rFonts w:ascii="Times New Roman" w:hAnsi="Times New Roman"/>
                <w:lang w:val="en-GB"/>
              </w:rPr>
            </w:pPr>
            <w:r w:rsidRPr="00892082">
              <w:rPr>
                <w:rFonts w:ascii="Times New Roman" w:hAnsi="Times New Roman"/>
                <w:lang w:val="en-GB"/>
              </w:rPr>
              <w:t>HAPS DL</w:t>
            </w:r>
          </w:p>
        </w:tc>
        <w:tc>
          <w:tcPr>
            <w:tcW w:w="2155" w:type="dxa"/>
            <w:tcMar>
              <w:top w:w="45" w:type="dxa"/>
              <w:bottom w:w="45" w:type="dxa"/>
            </w:tcMar>
            <w:vAlign w:val="center"/>
          </w:tcPr>
          <w:p w14:paraId="11F66E4E" w14:textId="77777777" w:rsidR="005202F9" w:rsidRPr="00892082" w:rsidRDefault="005202F9" w:rsidP="003132E0">
            <w:pPr>
              <w:pStyle w:val="TAC"/>
              <w:rPr>
                <w:rFonts w:ascii="Times New Roman" w:hAnsi="Times New Roman"/>
                <w:lang w:val="en-GB"/>
              </w:rPr>
            </w:pPr>
            <w:r w:rsidRPr="00892082">
              <w:rPr>
                <w:rFonts w:ascii="Times New Roman" w:hAnsi="Times New Roman"/>
                <w:lang w:val="en-GB"/>
              </w:rPr>
              <w:t>HAPS ACLR</w:t>
            </w:r>
          </w:p>
        </w:tc>
      </w:tr>
      <w:tr w:rsidR="005202F9" w:rsidRPr="00B2300B" w14:paraId="0920BFC6" w14:textId="77777777" w:rsidTr="003132E0">
        <w:trPr>
          <w:jc w:val="center"/>
        </w:trPr>
        <w:tc>
          <w:tcPr>
            <w:tcW w:w="2041" w:type="dxa"/>
            <w:tcMar>
              <w:top w:w="45" w:type="dxa"/>
              <w:bottom w:w="45" w:type="dxa"/>
            </w:tcMar>
            <w:vAlign w:val="center"/>
          </w:tcPr>
          <w:p w14:paraId="300A141A" w14:textId="77777777" w:rsidR="005202F9" w:rsidRPr="00892082" w:rsidRDefault="005202F9" w:rsidP="003132E0">
            <w:pPr>
              <w:pStyle w:val="TAC"/>
              <w:rPr>
                <w:rFonts w:ascii="Times New Roman" w:hAnsi="Times New Roman"/>
                <w:lang w:val="en-GB"/>
              </w:rPr>
            </w:pPr>
            <w:r w:rsidRPr="00892082">
              <w:rPr>
                <w:rFonts w:ascii="Times New Roman" w:hAnsi="Times New Roman"/>
                <w:lang w:val="en-GB"/>
              </w:rPr>
              <w:t>TN with HAPS</w:t>
            </w:r>
          </w:p>
        </w:tc>
        <w:tc>
          <w:tcPr>
            <w:tcW w:w="1588" w:type="dxa"/>
            <w:tcMar>
              <w:top w:w="45" w:type="dxa"/>
              <w:bottom w:w="45" w:type="dxa"/>
            </w:tcMar>
            <w:vAlign w:val="center"/>
          </w:tcPr>
          <w:p w14:paraId="0DB201B7" w14:textId="77777777" w:rsidR="005202F9" w:rsidRPr="00892082" w:rsidRDefault="005202F9" w:rsidP="003132E0">
            <w:pPr>
              <w:pStyle w:val="TAC"/>
              <w:rPr>
                <w:rFonts w:ascii="Times New Roman" w:hAnsi="Times New Roman"/>
                <w:lang w:val="en-GB"/>
              </w:rPr>
            </w:pPr>
            <w:r w:rsidRPr="00892082">
              <w:rPr>
                <w:rFonts w:ascii="Times New Roman" w:hAnsi="Times New Roman"/>
                <w:lang w:val="en-GB"/>
              </w:rPr>
              <w:t>TN UL</w:t>
            </w:r>
          </w:p>
        </w:tc>
        <w:tc>
          <w:tcPr>
            <w:tcW w:w="1588" w:type="dxa"/>
            <w:tcMar>
              <w:top w:w="45" w:type="dxa"/>
              <w:bottom w:w="45" w:type="dxa"/>
            </w:tcMar>
            <w:vAlign w:val="center"/>
          </w:tcPr>
          <w:p w14:paraId="00F87BE9" w14:textId="77777777" w:rsidR="005202F9" w:rsidRPr="00892082" w:rsidRDefault="005202F9" w:rsidP="003132E0">
            <w:pPr>
              <w:pStyle w:val="TAC"/>
              <w:rPr>
                <w:rFonts w:ascii="Times New Roman" w:hAnsi="Times New Roman"/>
                <w:lang w:val="en-GB"/>
              </w:rPr>
            </w:pPr>
            <w:r w:rsidRPr="00892082">
              <w:rPr>
                <w:rFonts w:ascii="Times New Roman" w:hAnsi="Times New Roman"/>
                <w:lang w:val="en-GB"/>
              </w:rPr>
              <w:t>HAPS UL</w:t>
            </w:r>
          </w:p>
        </w:tc>
        <w:tc>
          <w:tcPr>
            <w:tcW w:w="2155" w:type="dxa"/>
            <w:tcMar>
              <w:top w:w="45" w:type="dxa"/>
              <w:bottom w:w="45" w:type="dxa"/>
            </w:tcMar>
            <w:vAlign w:val="center"/>
          </w:tcPr>
          <w:p w14:paraId="57B6567C" w14:textId="77777777" w:rsidR="005202F9" w:rsidRPr="00892082" w:rsidRDefault="005202F9" w:rsidP="003132E0">
            <w:pPr>
              <w:pStyle w:val="TAC"/>
              <w:rPr>
                <w:rFonts w:ascii="Times New Roman" w:hAnsi="Times New Roman"/>
                <w:lang w:val="en-GB"/>
              </w:rPr>
            </w:pPr>
            <w:r w:rsidRPr="00892082">
              <w:rPr>
                <w:rFonts w:ascii="Times New Roman" w:hAnsi="Times New Roman"/>
                <w:lang w:val="en-GB"/>
              </w:rPr>
              <w:t>HAPS ACS</w:t>
            </w:r>
          </w:p>
        </w:tc>
      </w:tr>
      <w:tr w:rsidR="005202F9" w14:paraId="2FA74B0A" w14:textId="77777777" w:rsidTr="003132E0">
        <w:trPr>
          <w:jc w:val="center"/>
        </w:trPr>
        <w:tc>
          <w:tcPr>
            <w:tcW w:w="2041" w:type="dxa"/>
            <w:tcMar>
              <w:top w:w="45" w:type="dxa"/>
              <w:bottom w:w="45" w:type="dxa"/>
            </w:tcMar>
            <w:vAlign w:val="center"/>
          </w:tcPr>
          <w:p w14:paraId="4869BD03" w14:textId="77777777" w:rsidR="005202F9" w:rsidRPr="00892082" w:rsidRDefault="005202F9" w:rsidP="003132E0">
            <w:pPr>
              <w:pStyle w:val="TAC"/>
              <w:rPr>
                <w:rFonts w:ascii="Times New Roman" w:hAnsi="Times New Roman"/>
                <w:lang w:val="en-GB"/>
              </w:rPr>
            </w:pPr>
            <w:r w:rsidRPr="00892082">
              <w:rPr>
                <w:rFonts w:ascii="Times New Roman" w:hAnsi="Times New Roman"/>
                <w:lang w:val="en-GB"/>
              </w:rPr>
              <w:t>HAPS with HAPS</w:t>
            </w:r>
          </w:p>
        </w:tc>
        <w:tc>
          <w:tcPr>
            <w:tcW w:w="1588" w:type="dxa"/>
            <w:tcMar>
              <w:top w:w="45" w:type="dxa"/>
              <w:bottom w:w="45" w:type="dxa"/>
            </w:tcMar>
            <w:vAlign w:val="center"/>
          </w:tcPr>
          <w:p w14:paraId="1B84EAC4" w14:textId="77777777" w:rsidR="005202F9" w:rsidRPr="00892082" w:rsidRDefault="005202F9" w:rsidP="003132E0">
            <w:pPr>
              <w:pStyle w:val="TAC"/>
              <w:rPr>
                <w:rFonts w:ascii="Times New Roman" w:hAnsi="Times New Roman"/>
                <w:lang w:val="en-GB"/>
              </w:rPr>
            </w:pPr>
            <w:r w:rsidRPr="00892082">
              <w:rPr>
                <w:rFonts w:ascii="Times New Roman" w:hAnsi="Times New Roman"/>
                <w:lang w:val="en-GB"/>
              </w:rPr>
              <w:t>HAPS UL</w:t>
            </w:r>
          </w:p>
        </w:tc>
        <w:tc>
          <w:tcPr>
            <w:tcW w:w="1588" w:type="dxa"/>
            <w:tcMar>
              <w:top w:w="45" w:type="dxa"/>
              <w:bottom w:w="45" w:type="dxa"/>
            </w:tcMar>
            <w:vAlign w:val="center"/>
          </w:tcPr>
          <w:p w14:paraId="552F3067" w14:textId="77777777" w:rsidR="005202F9" w:rsidRPr="00892082" w:rsidRDefault="005202F9" w:rsidP="003132E0">
            <w:pPr>
              <w:pStyle w:val="TAC"/>
              <w:rPr>
                <w:rFonts w:ascii="Times New Roman" w:hAnsi="Times New Roman"/>
                <w:lang w:val="en-GB"/>
              </w:rPr>
            </w:pPr>
            <w:r w:rsidRPr="00892082">
              <w:rPr>
                <w:rFonts w:ascii="Times New Roman" w:hAnsi="Times New Roman"/>
                <w:lang w:val="en-GB"/>
              </w:rPr>
              <w:t>HAPS UL</w:t>
            </w:r>
          </w:p>
        </w:tc>
        <w:tc>
          <w:tcPr>
            <w:tcW w:w="2155" w:type="dxa"/>
            <w:tcMar>
              <w:top w:w="45" w:type="dxa"/>
              <w:bottom w:w="45" w:type="dxa"/>
            </w:tcMar>
            <w:vAlign w:val="center"/>
          </w:tcPr>
          <w:p w14:paraId="0E60B909" w14:textId="77777777" w:rsidR="005202F9" w:rsidRPr="00892082" w:rsidRDefault="005202F9" w:rsidP="003132E0">
            <w:pPr>
              <w:pStyle w:val="TAC"/>
              <w:rPr>
                <w:rFonts w:ascii="Times New Roman" w:hAnsi="Times New Roman"/>
                <w:lang w:val="en-GB"/>
              </w:rPr>
            </w:pPr>
            <w:r w:rsidRPr="00892082">
              <w:rPr>
                <w:rFonts w:ascii="Times New Roman" w:hAnsi="Times New Roman"/>
                <w:lang w:val="en-GB"/>
              </w:rPr>
              <w:t>HAPS ACS</w:t>
            </w:r>
          </w:p>
        </w:tc>
      </w:tr>
    </w:tbl>
    <w:p w14:paraId="3FF67E06" w14:textId="77777777" w:rsidR="005202F9" w:rsidRDefault="005202F9" w:rsidP="005202F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4D7947" w14:textId="3E5AA204" w:rsidR="005202F9" w:rsidRDefault="005202F9" w:rsidP="005202F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 xml:space="preserve">s agreed in Issue 4-10, simulation for </w:t>
      </w:r>
      <w:r>
        <w:rPr>
          <w:rFonts w:eastAsia="SimSun" w:hint="eastAsia"/>
          <w:szCs w:val="24"/>
          <w:lang w:eastAsia="zh-CN"/>
        </w:rPr>
        <w:t>HAPS</w:t>
      </w:r>
      <w:r>
        <w:rPr>
          <w:rFonts w:eastAsia="SimSun"/>
          <w:szCs w:val="24"/>
          <w:lang w:eastAsia="zh-CN"/>
        </w:rPr>
        <w:t xml:space="preserve"> UE ACLR/ACS is still needed. </w:t>
      </w:r>
    </w:p>
    <w:tbl>
      <w:tblPr>
        <w:tblStyle w:val="TableGrid"/>
        <w:tblW w:w="0" w:type="auto"/>
        <w:tblLook w:val="04A0" w:firstRow="1" w:lastRow="0" w:firstColumn="1" w:lastColumn="0" w:noHBand="0" w:noVBand="1"/>
      </w:tblPr>
      <w:tblGrid>
        <w:gridCol w:w="1136"/>
        <w:gridCol w:w="1694"/>
        <w:gridCol w:w="6801"/>
      </w:tblGrid>
      <w:tr w:rsidR="005202F9" w14:paraId="0FD67F3B" w14:textId="77777777" w:rsidTr="005202F9">
        <w:tc>
          <w:tcPr>
            <w:tcW w:w="1136" w:type="dxa"/>
          </w:tcPr>
          <w:p w14:paraId="2D32957A" w14:textId="77777777" w:rsidR="005202F9" w:rsidRDefault="005202F9" w:rsidP="003132E0">
            <w:pPr>
              <w:spacing w:after="120"/>
              <w:rPr>
                <w:rFonts w:eastAsiaTheme="minorEastAsia"/>
                <w:b/>
                <w:bCs/>
                <w:lang w:val="en-US" w:eastAsia="zh-CN"/>
              </w:rPr>
            </w:pPr>
            <w:r>
              <w:rPr>
                <w:rFonts w:eastAsiaTheme="minorEastAsia"/>
                <w:b/>
                <w:bCs/>
                <w:lang w:val="en-US" w:eastAsia="zh-CN"/>
              </w:rPr>
              <w:t>Company</w:t>
            </w:r>
          </w:p>
        </w:tc>
        <w:tc>
          <w:tcPr>
            <w:tcW w:w="1694" w:type="dxa"/>
          </w:tcPr>
          <w:p w14:paraId="4302A95D" w14:textId="3C4762CC" w:rsidR="005202F9" w:rsidRDefault="005202F9" w:rsidP="005202F9">
            <w:pPr>
              <w:spacing w:after="120"/>
              <w:rPr>
                <w:rFonts w:eastAsiaTheme="minorEastAsia"/>
                <w:b/>
                <w:bCs/>
                <w:lang w:val="en-US" w:eastAsia="zh-CN"/>
              </w:rPr>
            </w:pPr>
            <w:r>
              <w:rPr>
                <w:rFonts w:eastAsiaTheme="minorEastAsia" w:hint="eastAsia"/>
                <w:b/>
                <w:bCs/>
                <w:lang w:val="en-US" w:eastAsia="zh-CN"/>
              </w:rPr>
              <w:t>A</w:t>
            </w:r>
            <w:r>
              <w:rPr>
                <w:rFonts w:eastAsiaTheme="minorEastAsia"/>
                <w:b/>
                <w:bCs/>
                <w:lang w:val="en-US" w:eastAsia="zh-CN"/>
              </w:rPr>
              <w:t>gree with WF? (Y/N)</w:t>
            </w:r>
          </w:p>
        </w:tc>
        <w:tc>
          <w:tcPr>
            <w:tcW w:w="6801" w:type="dxa"/>
          </w:tcPr>
          <w:p w14:paraId="089D2664" w14:textId="3DC82A11" w:rsidR="005202F9" w:rsidRDefault="005202F9" w:rsidP="003132E0">
            <w:pPr>
              <w:spacing w:after="120"/>
              <w:rPr>
                <w:rFonts w:eastAsiaTheme="minorEastAsia"/>
                <w:b/>
                <w:bCs/>
                <w:lang w:val="en-US" w:eastAsia="zh-CN"/>
              </w:rPr>
            </w:pPr>
            <w:r>
              <w:rPr>
                <w:rFonts w:eastAsiaTheme="minorEastAsia"/>
                <w:b/>
                <w:bCs/>
                <w:lang w:val="en-US" w:eastAsia="zh-CN"/>
              </w:rPr>
              <w:t>Comments</w:t>
            </w:r>
          </w:p>
        </w:tc>
      </w:tr>
      <w:tr w:rsidR="005202F9" w14:paraId="4F1A947A" w14:textId="77777777" w:rsidTr="005202F9">
        <w:tc>
          <w:tcPr>
            <w:tcW w:w="1136" w:type="dxa"/>
          </w:tcPr>
          <w:p w14:paraId="32DBB70D" w14:textId="0C38FBEA" w:rsidR="005202F9" w:rsidRDefault="008808CB" w:rsidP="003132E0">
            <w:pPr>
              <w:spacing w:after="120"/>
              <w:rPr>
                <w:rFonts w:eastAsiaTheme="minorEastAsia"/>
                <w:lang w:val="en-US" w:eastAsia="zh-CN"/>
              </w:rPr>
            </w:pPr>
            <w:ins w:id="4272" w:author="Qualcomm" w:date="2022-01-21T12:09:00Z">
              <w:r>
                <w:rPr>
                  <w:rFonts w:eastAsiaTheme="minorEastAsia"/>
                  <w:lang w:val="en-US" w:eastAsia="zh-CN"/>
                </w:rPr>
                <w:t>Qualcomm</w:t>
              </w:r>
            </w:ins>
          </w:p>
        </w:tc>
        <w:tc>
          <w:tcPr>
            <w:tcW w:w="1694" w:type="dxa"/>
          </w:tcPr>
          <w:p w14:paraId="18E4DE0D" w14:textId="0125004D" w:rsidR="005202F9" w:rsidRDefault="008808CB" w:rsidP="003132E0">
            <w:pPr>
              <w:spacing w:after="120"/>
              <w:rPr>
                <w:rFonts w:eastAsiaTheme="minorEastAsia"/>
                <w:lang w:val="en-US" w:eastAsia="zh-CN"/>
              </w:rPr>
            </w:pPr>
            <w:ins w:id="4273" w:author="Qualcomm" w:date="2022-01-21T12:09:00Z">
              <w:r>
                <w:rPr>
                  <w:rFonts w:eastAsiaTheme="minorEastAsia"/>
                  <w:lang w:val="en-US" w:eastAsia="zh-CN"/>
                </w:rPr>
                <w:t>Y</w:t>
              </w:r>
            </w:ins>
          </w:p>
        </w:tc>
        <w:tc>
          <w:tcPr>
            <w:tcW w:w="6801" w:type="dxa"/>
          </w:tcPr>
          <w:p w14:paraId="320A458A" w14:textId="582830CC" w:rsidR="005202F9" w:rsidRDefault="005202F9" w:rsidP="003132E0">
            <w:pPr>
              <w:spacing w:after="120"/>
              <w:rPr>
                <w:rFonts w:eastAsiaTheme="minorEastAsia"/>
                <w:lang w:val="en-US" w:eastAsia="zh-CN"/>
              </w:rPr>
            </w:pPr>
          </w:p>
        </w:tc>
      </w:tr>
      <w:tr w:rsidR="005202F9" w14:paraId="248CF44D" w14:textId="77777777" w:rsidTr="005202F9">
        <w:tc>
          <w:tcPr>
            <w:tcW w:w="1136" w:type="dxa"/>
          </w:tcPr>
          <w:p w14:paraId="49BEE1E3" w14:textId="2B32A9E3" w:rsidR="005202F9" w:rsidRDefault="007C7365" w:rsidP="003132E0">
            <w:pPr>
              <w:spacing w:after="120"/>
              <w:rPr>
                <w:rFonts w:eastAsiaTheme="minorEastAsia"/>
                <w:lang w:val="en-US" w:eastAsia="zh-CN"/>
              </w:rPr>
            </w:pPr>
            <w:ins w:id="4274" w:author="D. Everaere" w:date="2022-01-21T10:10:00Z">
              <w:r>
                <w:rPr>
                  <w:rFonts w:eastAsiaTheme="minorEastAsia"/>
                  <w:lang w:val="en-US" w:eastAsia="zh-CN"/>
                </w:rPr>
                <w:t>Ericsson</w:t>
              </w:r>
            </w:ins>
          </w:p>
        </w:tc>
        <w:tc>
          <w:tcPr>
            <w:tcW w:w="1694" w:type="dxa"/>
          </w:tcPr>
          <w:p w14:paraId="40E83A9B" w14:textId="59D8DF49" w:rsidR="005202F9" w:rsidRDefault="007C7365" w:rsidP="003132E0">
            <w:pPr>
              <w:spacing w:after="120"/>
              <w:rPr>
                <w:rFonts w:eastAsiaTheme="minorEastAsia"/>
                <w:lang w:val="en-US" w:eastAsia="zh-CN"/>
              </w:rPr>
            </w:pPr>
            <w:ins w:id="4275" w:author="D. Everaere" w:date="2022-01-21T10:10:00Z">
              <w:r>
                <w:rPr>
                  <w:rFonts w:eastAsiaTheme="minorEastAsia"/>
                  <w:lang w:val="en-US" w:eastAsia="zh-CN"/>
                </w:rPr>
                <w:t>Yes</w:t>
              </w:r>
            </w:ins>
          </w:p>
        </w:tc>
        <w:tc>
          <w:tcPr>
            <w:tcW w:w="6801" w:type="dxa"/>
          </w:tcPr>
          <w:p w14:paraId="3AECABF0" w14:textId="1F274755" w:rsidR="005202F9" w:rsidRDefault="005202F9" w:rsidP="003132E0">
            <w:pPr>
              <w:spacing w:after="120"/>
              <w:rPr>
                <w:rFonts w:eastAsiaTheme="minorEastAsia"/>
                <w:lang w:val="en-US" w:eastAsia="zh-CN"/>
              </w:rPr>
            </w:pPr>
          </w:p>
        </w:tc>
      </w:tr>
      <w:tr w:rsidR="009D1A5E" w14:paraId="3C27A4EF" w14:textId="77777777" w:rsidTr="005202F9">
        <w:trPr>
          <w:ins w:id="4276" w:author="JIN Yiran" w:date="2022-01-21T21:50:00Z"/>
        </w:trPr>
        <w:tc>
          <w:tcPr>
            <w:tcW w:w="1136" w:type="dxa"/>
          </w:tcPr>
          <w:p w14:paraId="093C92EF" w14:textId="74A12A43" w:rsidR="009D1A5E" w:rsidRDefault="009D1A5E" w:rsidP="003132E0">
            <w:pPr>
              <w:spacing w:after="120"/>
              <w:rPr>
                <w:ins w:id="4277" w:author="JIN Yiran" w:date="2022-01-21T21:50:00Z"/>
                <w:rFonts w:eastAsiaTheme="minorEastAsia"/>
                <w:lang w:val="en-US" w:eastAsia="zh-CN"/>
              </w:rPr>
            </w:pPr>
            <w:ins w:id="4278" w:author="Nokia" w:date="2022-01-21T21:51:00Z">
              <w:r>
                <w:rPr>
                  <w:rFonts w:eastAsiaTheme="minorEastAsia" w:hint="eastAsia"/>
                  <w:lang w:val="en-US" w:eastAsia="zh-CN"/>
                </w:rPr>
                <w:t>N</w:t>
              </w:r>
              <w:r>
                <w:rPr>
                  <w:rFonts w:eastAsiaTheme="minorEastAsia"/>
                  <w:lang w:val="en-US" w:eastAsia="zh-CN"/>
                </w:rPr>
                <w:t>okia</w:t>
              </w:r>
            </w:ins>
          </w:p>
        </w:tc>
        <w:tc>
          <w:tcPr>
            <w:tcW w:w="1694" w:type="dxa"/>
          </w:tcPr>
          <w:p w14:paraId="73DD9E55" w14:textId="7E3D069A" w:rsidR="009D1A5E" w:rsidRDefault="009D1A5E" w:rsidP="003132E0">
            <w:pPr>
              <w:spacing w:after="120"/>
              <w:rPr>
                <w:ins w:id="4279" w:author="JIN Yiran" w:date="2022-01-21T21:50:00Z"/>
                <w:rFonts w:eastAsiaTheme="minorEastAsia"/>
                <w:lang w:val="en-US" w:eastAsia="zh-CN"/>
              </w:rPr>
            </w:pPr>
            <w:ins w:id="4280" w:author="Nokia" w:date="2022-01-21T21:51:00Z">
              <w:r>
                <w:rPr>
                  <w:rFonts w:eastAsiaTheme="minorEastAsia" w:hint="eastAsia"/>
                  <w:lang w:val="en-US" w:eastAsia="zh-CN"/>
                </w:rPr>
                <w:t>Y</w:t>
              </w:r>
              <w:r>
                <w:rPr>
                  <w:rFonts w:eastAsiaTheme="minorEastAsia"/>
                  <w:lang w:val="en-US" w:eastAsia="zh-CN"/>
                </w:rPr>
                <w:t>es</w:t>
              </w:r>
            </w:ins>
          </w:p>
        </w:tc>
        <w:tc>
          <w:tcPr>
            <w:tcW w:w="6801" w:type="dxa"/>
          </w:tcPr>
          <w:p w14:paraId="181015F9" w14:textId="7D54AD48" w:rsidR="009D1A5E" w:rsidRDefault="009D1A5E" w:rsidP="003132E0">
            <w:pPr>
              <w:spacing w:after="120"/>
              <w:rPr>
                <w:ins w:id="4281" w:author="JIN Yiran" w:date="2022-01-21T21:50:00Z"/>
                <w:rFonts w:eastAsiaTheme="minorEastAsia"/>
                <w:lang w:val="en-US" w:eastAsia="zh-CN"/>
              </w:rPr>
            </w:pPr>
            <w:ins w:id="4282" w:author="Nokia" w:date="2022-01-21T21:51:00Z">
              <w:r>
                <w:rPr>
                  <w:rFonts w:eastAsiaTheme="minorEastAsia"/>
                  <w:lang w:val="en-US" w:eastAsia="zh-CN"/>
                </w:rPr>
                <w:t>The four scenarios in Option 1 are what we think necessary to derive HAPS BS ACLR/</w:t>
              </w:r>
              <w:proofErr w:type="gramStart"/>
              <w:r>
                <w:rPr>
                  <w:rFonts w:eastAsiaTheme="minorEastAsia"/>
                  <w:lang w:val="en-US" w:eastAsia="zh-CN"/>
                </w:rPr>
                <w:t>ACS</w:t>
              </w:r>
              <w:proofErr w:type="gramEnd"/>
              <w:r>
                <w:rPr>
                  <w:rFonts w:eastAsiaTheme="minorEastAsia"/>
                  <w:lang w:val="en-US" w:eastAsia="zh-CN"/>
                </w:rPr>
                <w:t xml:space="preserve"> requirements. For the purpose of coexistence study, we see two additional scenarios: (1) TN DL interfering HAPS DL, and (2) HAPS UL interfering TN UL. These two scenarios are not related to HAPS BS requirements, but for a better understanding of HAPS coexistence, we will try to provide simulation results of these two scenarios.</w:t>
              </w:r>
            </w:ins>
          </w:p>
        </w:tc>
      </w:tr>
    </w:tbl>
    <w:p w14:paraId="5B98C123" w14:textId="77777777" w:rsidR="005202F9" w:rsidRDefault="005202F9" w:rsidP="005202F9">
      <w:pPr>
        <w:rPr>
          <w:ins w:id="4283" w:author="JIN Yiran" w:date="2022-01-20T22:02:00Z"/>
          <w:lang w:val="en-US" w:eastAsia="zh-CN"/>
        </w:rPr>
      </w:pPr>
    </w:p>
    <w:p w14:paraId="197941F9" w14:textId="77777777" w:rsidR="004D39AD" w:rsidRDefault="004D39AD" w:rsidP="004D39AD">
      <w:pPr>
        <w:rPr>
          <w:ins w:id="4284" w:author="JIN Yiran" w:date="2022-01-20T22:03:00Z"/>
          <w:b/>
          <w:u w:val="single"/>
          <w:lang w:eastAsia="ko-KR"/>
        </w:rPr>
      </w:pPr>
      <w:ins w:id="4285" w:author="JIN Yiran" w:date="2022-01-20T22:03:00Z">
        <w:r>
          <w:rPr>
            <w:b/>
            <w:u w:val="single"/>
            <w:lang w:eastAsia="ko-KR"/>
          </w:rPr>
          <w:t>Issue 4-4: Coupling loss limit</w:t>
        </w:r>
      </w:ins>
    </w:p>
    <w:p w14:paraId="5BE49DDC" w14:textId="77777777" w:rsidR="004D39AD" w:rsidRDefault="004D39AD" w:rsidP="004D39AD">
      <w:pPr>
        <w:pStyle w:val="ListParagraph"/>
        <w:numPr>
          <w:ilvl w:val="0"/>
          <w:numId w:val="3"/>
        </w:numPr>
        <w:overflowPunct/>
        <w:autoSpaceDE/>
        <w:autoSpaceDN/>
        <w:adjustRightInd/>
        <w:spacing w:after="120"/>
        <w:ind w:left="720" w:firstLineChars="0"/>
        <w:textAlignment w:val="auto"/>
        <w:rPr>
          <w:ins w:id="4286" w:author="JIN Yiran" w:date="2022-01-20T22:03:00Z"/>
          <w:rFonts w:eastAsia="SimSun"/>
          <w:szCs w:val="24"/>
          <w:lang w:eastAsia="zh-CN"/>
        </w:rPr>
      </w:pPr>
      <w:ins w:id="4287" w:author="JIN Yiran" w:date="2022-01-20T22:03:00Z">
        <w:r>
          <w:rPr>
            <w:rFonts w:eastAsia="SimSun"/>
            <w:szCs w:val="24"/>
            <w:lang w:eastAsia="zh-CN"/>
          </w:rPr>
          <w:t>Proposals</w:t>
        </w:r>
      </w:ins>
    </w:p>
    <w:p w14:paraId="6C88E7CC" w14:textId="77777777" w:rsidR="004D39AD" w:rsidRDefault="004D39AD" w:rsidP="004D39AD">
      <w:pPr>
        <w:pStyle w:val="ListParagraph"/>
        <w:numPr>
          <w:ilvl w:val="1"/>
          <w:numId w:val="3"/>
        </w:numPr>
        <w:overflowPunct/>
        <w:autoSpaceDE/>
        <w:autoSpaceDN/>
        <w:adjustRightInd/>
        <w:spacing w:after="120"/>
        <w:ind w:left="1440" w:firstLineChars="0"/>
        <w:textAlignment w:val="auto"/>
        <w:rPr>
          <w:ins w:id="4288" w:author="JIN Yiran" w:date="2022-01-20T22:03:00Z"/>
          <w:rFonts w:eastAsia="SimSun"/>
          <w:szCs w:val="24"/>
          <w:lang w:eastAsia="zh-CN"/>
        </w:rPr>
      </w:pPr>
      <w:ins w:id="4289" w:author="JIN Yiran" w:date="2022-01-20T22:03:00Z">
        <w:r>
          <w:rPr>
            <w:rFonts w:eastAsia="SimSun"/>
            <w:szCs w:val="24"/>
            <w:lang w:eastAsia="zh-CN"/>
          </w:rPr>
          <w:lastRenderedPageBreak/>
          <w:t>Option 1: Impose a maximum coupling loss limit of 140 dB for the HAPS system. HAPS UEs with a coupling loss &gt;140 dB are excluded from simulations.</w:t>
        </w:r>
      </w:ins>
    </w:p>
    <w:p w14:paraId="5B316602" w14:textId="77777777" w:rsidR="004D39AD" w:rsidRDefault="004D39AD" w:rsidP="004D39AD">
      <w:pPr>
        <w:pStyle w:val="ListParagraph"/>
        <w:numPr>
          <w:ilvl w:val="1"/>
          <w:numId w:val="3"/>
        </w:numPr>
        <w:overflowPunct/>
        <w:autoSpaceDE/>
        <w:autoSpaceDN/>
        <w:adjustRightInd/>
        <w:spacing w:after="120"/>
        <w:ind w:left="1440" w:firstLineChars="0"/>
        <w:textAlignment w:val="auto"/>
        <w:rPr>
          <w:ins w:id="4290" w:author="JIN Yiran" w:date="2022-01-20T22:03:00Z"/>
          <w:rFonts w:eastAsia="SimSun"/>
          <w:szCs w:val="24"/>
          <w:lang w:eastAsia="zh-CN"/>
        </w:rPr>
      </w:pPr>
      <w:ins w:id="4291" w:author="JIN Yiran" w:date="2022-01-20T22:03:00Z">
        <w:r>
          <w:rPr>
            <w:rFonts w:eastAsia="SimSun"/>
            <w:szCs w:val="24"/>
            <w:lang w:eastAsia="zh-CN"/>
          </w:rPr>
          <w:t>Option 2: TBA</w:t>
        </w:r>
      </w:ins>
    </w:p>
    <w:p w14:paraId="11233FF5" w14:textId="77777777" w:rsidR="004D39AD" w:rsidRDefault="004D39AD" w:rsidP="004D39AD">
      <w:pPr>
        <w:pStyle w:val="ListParagraph"/>
        <w:numPr>
          <w:ilvl w:val="0"/>
          <w:numId w:val="3"/>
        </w:numPr>
        <w:overflowPunct/>
        <w:autoSpaceDE/>
        <w:autoSpaceDN/>
        <w:adjustRightInd/>
        <w:spacing w:after="120"/>
        <w:ind w:left="720" w:firstLineChars="0"/>
        <w:textAlignment w:val="auto"/>
        <w:rPr>
          <w:ins w:id="4292" w:author="JIN Yiran" w:date="2022-01-20T22:03:00Z"/>
          <w:rFonts w:eastAsia="SimSun"/>
          <w:szCs w:val="24"/>
          <w:lang w:eastAsia="zh-CN"/>
        </w:rPr>
      </w:pPr>
      <w:ins w:id="4293" w:author="JIN Yiran" w:date="2022-01-20T22:03:00Z">
        <w:r>
          <w:rPr>
            <w:rFonts w:eastAsia="SimSun"/>
            <w:szCs w:val="24"/>
            <w:lang w:eastAsia="zh-CN"/>
          </w:rPr>
          <w:t>Recommended WF</w:t>
        </w:r>
      </w:ins>
    </w:p>
    <w:p w14:paraId="10595CB1" w14:textId="77777777" w:rsidR="004D39AD" w:rsidRDefault="004D39AD" w:rsidP="004D39AD">
      <w:pPr>
        <w:pStyle w:val="ListParagraph"/>
        <w:numPr>
          <w:ilvl w:val="1"/>
          <w:numId w:val="3"/>
        </w:numPr>
        <w:overflowPunct/>
        <w:autoSpaceDE/>
        <w:autoSpaceDN/>
        <w:adjustRightInd/>
        <w:spacing w:after="120"/>
        <w:ind w:left="1440" w:firstLineChars="0"/>
        <w:textAlignment w:val="auto"/>
        <w:rPr>
          <w:ins w:id="4294" w:author="JIN Yiran" w:date="2022-01-20T22:03:00Z"/>
          <w:rFonts w:eastAsia="SimSun"/>
          <w:szCs w:val="24"/>
          <w:lang w:eastAsia="zh-CN"/>
        </w:rPr>
      </w:pPr>
      <w:ins w:id="4295" w:author="JIN Yiran" w:date="2022-01-20T22:03:00Z">
        <w:r>
          <w:rPr>
            <w:rFonts w:eastAsia="SimSun"/>
            <w:szCs w:val="24"/>
            <w:lang w:eastAsia="zh-CN"/>
          </w:rPr>
          <w:t>TBA</w:t>
        </w:r>
      </w:ins>
    </w:p>
    <w:tbl>
      <w:tblPr>
        <w:tblStyle w:val="TableGrid"/>
        <w:tblW w:w="0" w:type="auto"/>
        <w:tblLook w:val="04A0" w:firstRow="1" w:lastRow="0" w:firstColumn="1" w:lastColumn="0" w:noHBand="0" w:noVBand="1"/>
      </w:tblPr>
      <w:tblGrid>
        <w:gridCol w:w="1136"/>
        <w:gridCol w:w="8495"/>
      </w:tblGrid>
      <w:tr w:rsidR="004D39AD" w14:paraId="4289E827" w14:textId="77777777" w:rsidTr="00AA407D">
        <w:trPr>
          <w:ins w:id="4296" w:author="JIN Yiran" w:date="2022-01-20T22:03:00Z"/>
        </w:trPr>
        <w:tc>
          <w:tcPr>
            <w:tcW w:w="1136" w:type="dxa"/>
          </w:tcPr>
          <w:p w14:paraId="6D0B6D8E" w14:textId="77777777" w:rsidR="004D39AD" w:rsidRDefault="004D39AD" w:rsidP="00AA407D">
            <w:pPr>
              <w:spacing w:after="120"/>
              <w:rPr>
                <w:ins w:id="4297" w:author="JIN Yiran" w:date="2022-01-20T22:03:00Z"/>
                <w:rFonts w:eastAsiaTheme="minorEastAsia"/>
                <w:b/>
                <w:bCs/>
                <w:lang w:val="en-US" w:eastAsia="zh-CN"/>
              </w:rPr>
            </w:pPr>
            <w:ins w:id="4298" w:author="JIN Yiran" w:date="2022-01-20T22:03:00Z">
              <w:r>
                <w:rPr>
                  <w:rFonts w:eastAsiaTheme="minorEastAsia"/>
                  <w:b/>
                  <w:bCs/>
                  <w:lang w:val="en-US" w:eastAsia="zh-CN"/>
                </w:rPr>
                <w:t>Company</w:t>
              </w:r>
            </w:ins>
          </w:p>
        </w:tc>
        <w:tc>
          <w:tcPr>
            <w:tcW w:w="8495" w:type="dxa"/>
          </w:tcPr>
          <w:p w14:paraId="6BAC0D5F" w14:textId="77777777" w:rsidR="004D39AD" w:rsidRDefault="004D39AD" w:rsidP="00AA407D">
            <w:pPr>
              <w:spacing w:after="120"/>
              <w:rPr>
                <w:ins w:id="4299" w:author="JIN Yiran" w:date="2022-01-20T22:03:00Z"/>
                <w:rFonts w:eastAsiaTheme="minorEastAsia"/>
                <w:b/>
                <w:bCs/>
                <w:lang w:val="en-US" w:eastAsia="zh-CN"/>
              </w:rPr>
            </w:pPr>
            <w:ins w:id="4300" w:author="JIN Yiran" w:date="2022-01-20T22:03:00Z">
              <w:r>
                <w:rPr>
                  <w:rFonts w:eastAsiaTheme="minorEastAsia"/>
                  <w:b/>
                  <w:bCs/>
                  <w:lang w:val="en-US" w:eastAsia="zh-CN"/>
                </w:rPr>
                <w:t>Comments</w:t>
              </w:r>
            </w:ins>
          </w:p>
        </w:tc>
      </w:tr>
      <w:tr w:rsidR="004D39AD" w14:paraId="0612E4B9" w14:textId="77777777" w:rsidTr="00AA407D">
        <w:trPr>
          <w:ins w:id="4301" w:author="JIN Yiran" w:date="2022-01-20T22:03:00Z"/>
        </w:trPr>
        <w:tc>
          <w:tcPr>
            <w:tcW w:w="1136" w:type="dxa"/>
          </w:tcPr>
          <w:p w14:paraId="3F9BF6B6" w14:textId="7C11ED67" w:rsidR="004D39AD" w:rsidRDefault="003B0B74" w:rsidP="00AA407D">
            <w:pPr>
              <w:spacing w:after="120"/>
              <w:rPr>
                <w:ins w:id="4302" w:author="JIN Yiran" w:date="2022-01-20T22:03:00Z"/>
                <w:rFonts w:eastAsiaTheme="minorEastAsia"/>
                <w:lang w:val="en-US" w:eastAsia="zh-CN"/>
              </w:rPr>
            </w:pPr>
            <w:ins w:id="4303" w:author="Qualcomm" w:date="2022-01-21T12:10:00Z">
              <w:r>
                <w:rPr>
                  <w:rFonts w:eastAsiaTheme="minorEastAsia"/>
                  <w:lang w:val="en-US" w:eastAsia="zh-CN"/>
                </w:rPr>
                <w:t>Qualcomm</w:t>
              </w:r>
            </w:ins>
          </w:p>
        </w:tc>
        <w:tc>
          <w:tcPr>
            <w:tcW w:w="8495" w:type="dxa"/>
          </w:tcPr>
          <w:p w14:paraId="0C431F42" w14:textId="69D997F6" w:rsidR="004D39AD" w:rsidRDefault="003B0B74" w:rsidP="00AA407D">
            <w:pPr>
              <w:spacing w:after="120"/>
              <w:rPr>
                <w:ins w:id="4304" w:author="JIN Yiran" w:date="2022-01-20T22:03:00Z"/>
                <w:rFonts w:eastAsiaTheme="minorEastAsia"/>
                <w:lang w:val="en-US" w:eastAsia="zh-CN"/>
              </w:rPr>
            </w:pPr>
            <w:ins w:id="4305" w:author="Qualcomm" w:date="2022-01-21T12:10:00Z">
              <w:r>
                <w:rPr>
                  <w:rFonts w:eastAsiaTheme="minorEastAsia"/>
                  <w:lang w:val="en-US" w:eastAsia="zh-CN"/>
                </w:rPr>
                <w:t xml:space="preserve">Option 2. Define a maximum CL </w:t>
              </w:r>
            </w:ins>
            <w:ins w:id="4306" w:author="Qualcomm" w:date="2022-01-21T12:11:00Z">
              <w:r>
                <w:rPr>
                  <w:rFonts w:eastAsiaTheme="minorEastAsia"/>
                  <w:lang w:val="en-US" w:eastAsia="zh-CN"/>
                </w:rPr>
                <w:t>could not reflect the real co-ex scenarios.</w:t>
              </w:r>
            </w:ins>
          </w:p>
        </w:tc>
      </w:tr>
      <w:tr w:rsidR="004D39AD" w14:paraId="203094F5" w14:textId="77777777" w:rsidTr="00AA407D">
        <w:trPr>
          <w:ins w:id="4307" w:author="JIN Yiran" w:date="2022-01-20T22:03:00Z"/>
        </w:trPr>
        <w:tc>
          <w:tcPr>
            <w:tcW w:w="1136" w:type="dxa"/>
          </w:tcPr>
          <w:p w14:paraId="1DDD3419" w14:textId="72222624" w:rsidR="004D39AD" w:rsidRDefault="007C7365" w:rsidP="00AA407D">
            <w:pPr>
              <w:spacing w:after="120"/>
              <w:rPr>
                <w:ins w:id="4308" w:author="JIN Yiran" w:date="2022-01-20T22:03:00Z"/>
                <w:rFonts w:eastAsiaTheme="minorEastAsia"/>
                <w:lang w:val="en-US" w:eastAsia="zh-CN"/>
              </w:rPr>
            </w:pPr>
            <w:ins w:id="4309" w:author="D. Everaere" w:date="2022-01-21T10:11:00Z">
              <w:r>
                <w:rPr>
                  <w:rFonts w:eastAsiaTheme="minorEastAsia"/>
                  <w:lang w:val="en-US" w:eastAsia="zh-CN"/>
                </w:rPr>
                <w:t>Ericsson</w:t>
              </w:r>
            </w:ins>
          </w:p>
        </w:tc>
        <w:tc>
          <w:tcPr>
            <w:tcW w:w="8495" w:type="dxa"/>
          </w:tcPr>
          <w:p w14:paraId="70A90BA4" w14:textId="1096F54E" w:rsidR="004D39AD" w:rsidRDefault="007C7365" w:rsidP="00AA407D">
            <w:pPr>
              <w:spacing w:after="120"/>
              <w:rPr>
                <w:ins w:id="4310" w:author="JIN Yiran" w:date="2022-01-20T22:03:00Z"/>
                <w:rFonts w:eastAsiaTheme="minorEastAsia"/>
                <w:lang w:val="en-US" w:eastAsia="zh-CN"/>
              </w:rPr>
            </w:pPr>
            <w:ins w:id="4311" w:author="D. Everaere" w:date="2022-01-21T10:11:00Z">
              <w:r>
                <w:rPr>
                  <w:rFonts w:eastAsiaTheme="minorEastAsia"/>
                  <w:lang w:val="en-US" w:eastAsia="zh-CN"/>
                </w:rPr>
                <w:t>Option</w:t>
              </w:r>
            </w:ins>
            <w:ins w:id="4312" w:author="D. Everaere" w:date="2022-01-21T10:16:00Z">
              <w:r w:rsidR="00296F9C">
                <w:rPr>
                  <w:rFonts w:eastAsiaTheme="minorEastAsia"/>
                  <w:lang w:val="en-US" w:eastAsia="zh-CN"/>
                </w:rPr>
                <w:t xml:space="preserve"> 2</w:t>
              </w:r>
            </w:ins>
            <w:ins w:id="4313" w:author="D. Everaere" w:date="2022-01-21T10:11:00Z">
              <w:r>
                <w:rPr>
                  <w:rFonts w:eastAsiaTheme="minorEastAsia"/>
                  <w:lang w:val="en-US" w:eastAsia="zh-CN"/>
                </w:rPr>
                <w:t>, agree with Qualcomm</w:t>
              </w:r>
            </w:ins>
          </w:p>
        </w:tc>
      </w:tr>
      <w:tr w:rsidR="00636004" w14:paraId="77C77A19" w14:textId="77777777" w:rsidTr="00AA407D">
        <w:trPr>
          <w:ins w:id="4314" w:author="Huawei" w:date="2022-01-21T20:38:00Z"/>
        </w:trPr>
        <w:tc>
          <w:tcPr>
            <w:tcW w:w="1136" w:type="dxa"/>
          </w:tcPr>
          <w:p w14:paraId="7D9FBDE0" w14:textId="19897FFA" w:rsidR="00636004" w:rsidRDefault="00636004" w:rsidP="00AA407D">
            <w:pPr>
              <w:spacing w:after="120"/>
              <w:rPr>
                <w:ins w:id="4315" w:author="Huawei" w:date="2022-01-21T20:38:00Z"/>
                <w:rFonts w:eastAsiaTheme="minorEastAsia"/>
                <w:lang w:val="en-US" w:eastAsia="zh-CN"/>
              </w:rPr>
            </w:pPr>
            <w:ins w:id="4316" w:author="Huawei" w:date="2022-01-21T20:39:00Z">
              <w:r>
                <w:rPr>
                  <w:rFonts w:eastAsiaTheme="minorEastAsia" w:hint="eastAsia"/>
                  <w:lang w:val="en-US" w:eastAsia="zh-CN"/>
                </w:rPr>
                <w:t>H</w:t>
              </w:r>
              <w:r>
                <w:rPr>
                  <w:rFonts w:eastAsiaTheme="minorEastAsia"/>
                  <w:lang w:val="en-US" w:eastAsia="zh-CN"/>
                </w:rPr>
                <w:t>uawei</w:t>
              </w:r>
            </w:ins>
          </w:p>
        </w:tc>
        <w:tc>
          <w:tcPr>
            <w:tcW w:w="8495" w:type="dxa"/>
          </w:tcPr>
          <w:p w14:paraId="7444358E" w14:textId="43D5B07C" w:rsidR="00636004" w:rsidRDefault="00636004" w:rsidP="00AA407D">
            <w:pPr>
              <w:spacing w:after="120"/>
              <w:rPr>
                <w:ins w:id="4317" w:author="Huawei" w:date="2022-01-21T20:38:00Z"/>
                <w:rFonts w:eastAsiaTheme="minorEastAsia"/>
                <w:lang w:val="en-US" w:eastAsia="zh-CN"/>
              </w:rPr>
            </w:pPr>
            <w:ins w:id="4318" w:author="Huawei" w:date="2022-01-21T20:39:00Z">
              <w:r>
                <w:rPr>
                  <w:rFonts w:eastAsiaTheme="minorEastAsia" w:hint="eastAsia"/>
                  <w:lang w:val="en-US" w:eastAsia="zh-CN"/>
                </w:rPr>
                <w:t>O</w:t>
              </w:r>
              <w:r>
                <w:rPr>
                  <w:rFonts w:eastAsiaTheme="minorEastAsia"/>
                  <w:lang w:val="en-US" w:eastAsia="zh-CN"/>
                </w:rPr>
                <w:t>ption 2. Agree with Qualcomm.</w:t>
              </w:r>
            </w:ins>
          </w:p>
        </w:tc>
      </w:tr>
      <w:tr w:rsidR="009D1A5E" w14:paraId="1455CC28" w14:textId="77777777" w:rsidTr="00AA407D">
        <w:trPr>
          <w:ins w:id="4319" w:author="Nokia" w:date="2022-01-21T21:51:00Z"/>
        </w:trPr>
        <w:tc>
          <w:tcPr>
            <w:tcW w:w="1136" w:type="dxa"/>
          </w:tcPr>
          <w:p w14:paraId="38E8DA16" w14:textId="14A1BA42" w:rsidR="009D1A5E" w:rsidRDefault="009D1A5E" w:rsidP="00AA407D">
            <w:pPr>
              <w:spacing w:after="120"/>
              <w:rPr>
                <w:ins w:id="4320" w:author="Nokia" w:date="2022-01-21T21:51:00Z"/>
                <w:rFonts w:eastAsiaTheme="minorEastAsia"/>
                <w:lang w:val="en-US" w:eastAsia="zh-CN"/>
              </w:rPr>
            </w:pPr>
            <w:ins w:id="4321" w:author="Nokia" w:date="2022-01-21T21:51:00Z">
              <w:r>
                <w:rPr>
                  <w:rFonts w:eastAsiaTheme="minorEastAsia" w:hint="eastAsia"/>
                  <w:lang w:val="en-US" w:eastAsia="zh-CN"/>
                </w:rPr>
                <w:t>N</w:t>
              </w:r>
              <w:r>
                <w:rPr>
                  <w:rFonts w:eastAsiaTheme="minorEastAsia"/>
                  <w:lang w:val="en-US" w:eastAsia="zh-CN"/>
                </w:rPr>
                <w:t>okia</w:t>
              </w:r>
            </w:ins>
          </w:p>
        </w:tc>
        <w:tc>
          <w:tcPr>
            <w:tcW w:w="8495" w:type="dxa"/>
          </w:tcPr>
          <w:p w14:paraId="11B83D54" w14:textId="77777777" w:rsidR="009D1A5E" w:rsidRDefault="009D1A5E" w:rsidP="009D1A5E">
            <w:pPr>
              <w:ind w:left="28"/>
              <w:rPr>
                <w:ins w:id="4322" w:author="Nokia" w:date="2022-01-21T21:51:00Z"/>
                <w:color w:val="000000"/>
                <w:lang w:val="en-US" w:eastAsia="zh-TW"/>
              </w:rPr>
            </w:pPr>
            <w:ins w:id="4323" w:author="Nokia" w:date="2022-01-21T21:51:00Z">
              <w:r>
                <w:rPr>
                  <w:color w:val="000000"/>
                  <w:lang w:val="en-US" w:eastAsia="zh-TW"/>
                </w:rPr>
                <w:t xml:space="preserve">Option 1 would allow us to evaluate the ACI impact on 5%-tile throughput. Without that assumption, the 5%-tile throughput will be 0 in many cases. </w:t>
              </w:r>
              <w:proofErr w:type="gramStart"/>
              <w:r>
                <w:rPr>
                  <w:color w:val="000000"/>
                  <w:lang w:val="en-US" w:eastAsia="zh-TW"/>
                </w:rPr>
                <w:t>In light of</w:t>
              </w:r>
              <w:proofErr w:type="gramEnd"/>
              <w:r>
                <w:rPr>
                  <w:color w:val="000000"/>
                  <w:lang w:val="en-US" w:eastAsia="zh-TW"/>
                </w:rPr>
                <w:t xml:space="preserve"> the input from round 1, we would like to make proposal for option 2.</w:t>
              </w:r>
            </w:ins>
          </w:p>
          <w:p w14:paraId="641575FD" w14:textId="77777777" w:rsidR="009D1A5E" w:rsidRDefault="009D1A5E" w:rsidP="009D1A5E">
            <w:pPr>
              <w:ind w:left="28"/>
              <w:rPr>
                <w:ins w:id="4324" w:author="Nokia" w:date="2022-01-21T21:51:00Z"/>
                <w:color w:val="000000"/>
                <w:lang w:val="en-US" w:eastAsia="zh-TW"/>
              </w:rPr>
            </w:pPr>
            <w:ins w:id="4325" w:author="Nokia" w:date="2022-01-21T21:51:00Z">
              <w:r>
                <w:rPr>
                  <w:color w:val="000000"/>
                  <w:lang w:val="en-US" w:eastAsia="zh-TW"/>
                </w:rPr>
                <w:t>“Option 2: Whenever evaluation of 5%-tile throughput degradation is impossible due to zero throughput, adjacent channel coexistence requirements will be derived only from the mean throughput loss.”</w:t>
              </w:r>
            </w:ins>
          </w:p>
          <w:p w14:paraId="58035EB9" w14:textId="265C46C6" w:rsidR="009D1A5E" w:rsidRDefault="009D1A5E" w:rsidP="009D1A5E">
            <w:pPr>
              <w:spacing w:after="120"/>
              <w:rPr>
                <w:ins w:id="4326" w:author="Nokia" w:date="2022-01-21T21:51:00Z"/>
                <w:rFonts w:eastAsiaTheme="minorEastAsia"/>
                <w:lang w:val="en-US" w:eastAsia="zh-CN"/>
              </w:rPr>
            </w:pPr>
            <w:ins w:id="4327" w:author="Nokia" w:date="2022-01-21T21:51:00Z">
              <w:r>
                <w:rPr>
                  <w:color w:val="000000"/>
                  <w:lang w:val="en-US" w:eastAsia="zh-TW"/>
                </w:rPr>
                <w:t>To derive ACLR/ACS requirements, we need to select one of the two options. We are fine with either option.</w:t>
              </w:r>
            </w:ins>
          </w:p>
        </w:tc>
      </w:tr>
    </w:tbl>
    <w:p w14:paraId="22C92410" w14:textId="77777777" w:rsidR="004D39AD" w:rsidRDefault="004D39AD" w:rsidP="005202F9">
      <w:pPr>
        <w:rPr>
          <w:lang w:val="en-US" w:eastAsia="zh-CN"/>
        </w:rPr>
      </w:pPr>
    </w:p>
    <w:p w14:paraId="0E363F4C" w14:textId="77777777" w:rsidR="005202F9" w:rsidRDefault="005202F9" w:rsidP="005202F9">
      <w:pPr>
        <w:rPr>
          <w:lang w:val="en-US" w:eastAsia="zh-CN"/>
        </w:rPr>
      </w:pPr>
      <w:r>
        <w:rPr>
          <w:b/>
          <w:u w:val="single"/>
          <w:lang w:eastAsia="ko-KR"/>
        </w:rPr>
        <w:t>Issue 4-9: ACLR and ACS for HAPS BS</w:t>
      </w:r>
    </w:p>
    <w:p w14:paraId="3961BBAF" w14:textId="77777777" w:rsidR="005202F9" w:rsidRDefault="005202F9" w:rsidP="005202F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17A936F" w14:textId="77777777" w:rsidR="005202F9" w:rsidRDefault="005202F9" w:rsidP="005202F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Pr="005202F9">
        <w:rPr>
          <w:rFonts w:eastAsia="SimSun"/>
          <w:szCs w:val="24"/>
          <w:lang w:eastAsia="zh-CN"/>
        </w:rPr>
        <w:t xml:space="preserve">The required ACLR for HAPS shall be &gt;24 </w:t>
      </w:r>
      <w:proofErr w:type="spellStart"/>
      <w:r w:rsidRPr="005202F9">
        <w:rPr>
          <w:rFonts w:eastAsia="SimSun"/>
          <w:szCs w:val="24"/>
          <w:lang w:eastAsia="zh-CN"/>
        </w:rPr>
        <w:t>dB.</w:t>
      </w:r>
      <w:proofErr w:type="spellEnd"/>
    </w:p>
    <w:p w14:paraId="7569F573" w14:textId="341C2CDF" w:rsidR="005202F9" w:rsidRPr="005202F9" w:rsidRDefault="005202F9" w:rsidP="005202F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5202F9">
        <w:rPr>
          <w:szCs w:val="24"/>
          <w:lang w:eastAsia="zh-CN"/>
        </w:rPr>
        <w:t>Option 2: To reuse the current WA BS RF requirements for HAPS</w:t>
      </w:r>
      <w:r>
        <w:rPr>
          <w:szCs w:val="24"/>
          <w:lang w:eastAsia="zh-CN"/>
        </w:rPr>
        <w:t>.</w:t>
      </w:r>
    </w:p>
    <w:p w14:paraId="564EBA71" w14:textId="77777777" w:rsidR="005202F9" w:rsidRDefault="005202F9" w:rsidP="005202F9">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5367EE" w14:textId="3E8556FC" w:rsidR="005202F9" w:rsidRDefault="005202F9" w:rsidP="005202F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Reuse the current WA BS RF requirements for HAPS, except ACLR/ACS which need further discussion.  </w:t>
      </w:r>
    </w:p>
    <w:tbl>
      <w:tblPr>
        <w:tblStyle w:val="TableGrid"/>
        <w:tblW w:w="0" w:type="auto"/>
        <w:tblLook w:val="04A0" w:firstRow="1" w:lastRow="0" w:firstColumn="1" w:lastColumn="0" w:noHBand="0" w:noVBand="1"/>
      </w:tblPr>
      <w:tblGrid>
        <w:gridCol w:w="1136"/>
        <w:gridCol w:w="1694"/>
        <w:gridCol w:w="6801"/>
      </w:tblGrid>
      <w:tr w:rsidR="005202F9" w14:paraId="2291FBE9" w14:textId="77777777" w:rsidTr="003132E0">
        <w:tc>
          <w:tcPr>
            <w:tcW w:w="1136" w:type="dxa"/>
          </w:tcPr>
          <w:p w14:paraId="751994C5" w14:textId="77777777" w:rsidR="005202F9" w:rsidRDefault="005202F9" w:rsidP="003132E0">
            <w:pPr>
              <w:spacing w:after="120"/>
              <w:rPr>
                <w:rFonts w:eastAsiaTheme="minorEastAsia"/>
                <w:b/>
                <w:bCs/>
                <w:lang w:val="en-US" w:eastAsia="zh-CN"/>
              </w:rPr>
            </w:pPr>
            <w:r>
              <w:rPr>
                <w:rFonts w:eastAsiaTheme="minorEastAsia"/>
                <w:b/>
                <w:bCs/>
                <w:lang w:val="en-US" w:eastAsia="zh-CN"/>
              </w:rPr>
              <w:t>Company</w:t>
            </w:r>
          </w:p>
        </w:tc>
        <w:tc>
          <w:tcPr>
            <w:tcW w:w="1694" w:type="dxa"/>
          </w:tcPr>
          <w:p w14:paraId="716D435C" w14:textId="77777777" w:rsidR="005202F9" w:rsidRDefault="005202F9" w:rsidP="003132E0">
            <w:pPr>
              <w:spacing w:after="120"/>
              <w:rPr>
                <w:rFonts w:eastAsiaTheme="minorEastAsia"/>
                <w:b/>
                <w:bCs/>
                <w:lang w:val="en-US" w:eastAsia="zh-CN"/>
              </w:rPr>
            </w:pPr>
            <w:r>
              <w:rPr>
                <w:rFonts w:eastAsiaTheme="minorEastAsia" w:hint="eastAsia"/>
                <w:b/>
                <w:bCs/>
                <w:lang w:val="en-US" w:eastAsia="zh-CN"/>
              </w:rPr>
              <w:t>A</w:t>
            </w:r>
            <w:r>
              <w:rPr>
                <w:rFonts w:eastAsiaTheme="minorEastAsia"/>
                <w:b/>
                <w:bCs/>
                <w:lang w:val="en-US" w:eastAsia="zh-CN"/>
              </w:rPr>
              <w:t>gree with WF? (Y/N)</w:t>
            </w:r>
          </w:p>
        </w:tc>
        <w:tc>
          <w:tcPr>
            <w:tcW w:w="6801" w:type="dxa"/>
          </w:tcPr>
          <w:p w14:paraId="07BE1756" w14:textId="77777777" w:rsidR="005202F9" w:rsidRDefault="005202F9" w:rsidP="003132E0">
            <w:pPr>
              <w:spacing w:after="120"/>
              <w:rPr>
                <w:rFonts w:eastAsiaTheme="minorEastAsia"/>
                <w:b/>
                <w:bCs/>
                <w:lang w:val="en-US" w:eastAsia="zh-CN"/>
              </w:rPr>
            </w:pPr>
            <w:r>
              <w:rPr>
                <w:rFonts w:eastAsiaTheme="minorEastAsia"/>
                <w:b/>
                <w:bCs/>
                <w:lang w:val="en-US" w:eastAsia="zh-CN"/>
              </w:rPr>
              <w:t>Comments</w:t>
            </w:r>
          </w:p>
        </w:tc>
      </w:tr>
      <w:tr w:rsidR="005202F9" w14:paraId="6A2E1819" w14:textId="77777777" w:rsidTr="003132E0">
        <w:tc>
          <w:tcPr>
            <w:tcW w:w="1136" w:type="dxa"/>
          </w:tcPr>
          <w:p w14:paraId="5579DFED" w14:textId="63687939" w:rsidR="005202F9" w:rsidRDefault="003B0B74" w:rsidP="003132E0">
            <w:pPr>
              <w:spacing w:after="120"/>
              <w:rPr>
                <w:rFonts w:eastAsiaTheme="minorEastAsia"/>
                <w:lang w:val="en-US" w:eastAsia="zh-CN"/>
              </w:rPr>
            </w:pPr>
            <w:ins w:id="4328" w:author="Qualcomm" w:date="2022-01-21T12:11:00Z">
              <w:r>
                <w:rPr>
                  <w:rFonts w:eastAsiaTheme="minorEastAsia"/>
                  <w:lang w:val="en-US" w:eastAsia="zh-CN"/>
                </w:rPr>
                <w:t>Qualcomm</w:t>
              </w:r>
            </w:ins>
          </w:p>
        </w:tc>
        <w:tc>
          <w:tcPr>
            <w:tcW w:w="1694" w:type="dxa"/>
          </w:tcPr>
          <w:p w14:paraId="3F906F79" w14:textId="39FF78DE" w:rsidR="005202F9" w:rsidRDefault="003B0B74" w:rsidP="003132E0">
            <w:pPr>
              <w:spacing w:after="120"/>
              <w:rPr>
                <w:rFonts w:eastAsiaTheme="minorEastAsia"/>
                <w:lang w:val="en-US" w:eastAsia="zh-CN"/>
              </w:rPr>
            </w:pPr>
            <w:ins w:id="4329" w:author="Qualcomm" w:date="2022-01-21T12:11:00Z">
              <w:r>
                <w:rPr>
                  <w:rFonts w:eastAsiaTheme="minorEastAsia"/>
                  <w:lang w:val="en-US" w:eastAsia="zh-CN"/>
                </w:rPr>
                <w:t>Y</w:t>
              </w:r>
            </w:ins>
          </w:p>
        </w:tc>
        <w:tc>
          <w:tcPr>
            <w:tcW w:w="6801" w:type="dxa"/>
          </w:tcPr>
          <w:p w14:paraId="23114FC6" w14:textId="77777777" w:rsidR="005202F9" w:rsidRDefault="005202F9" w:rsidP="003132E0">
            <w:pPr>
              <w:spacing w:after="120"/>
              <w:rPr>
                <w:rFonts w:eastAsiaTheme="minorEastAsia"/>
                <w:lang w:val="en-US" w:eastAsia="zh-CN"/>
              </w:rPr>
            </w:pPr>
          </w:p>
        </w:tc>
      </w:tr>
      <w:tr w:rsidR="005202F9" w14:paraId="12191DA7" w14:textId="77777777" w:rsidTr="003132E0">
        <w:tc>
          <w:tcPr>
            <w:tcW w:w="1136" w:type="dxa"/>
          </w:tcPr>
          <w:p w14:paraId="055F67A1" w14:textId="3F8624BE" w:rsidR="005202F9" w:rsidRDefault="007C7365" w:rsidP="003132E0">
            <w:pPr>
              <w:spacing w:after="120"/>
              <w:rPr>
                <w:rFonts w:eastAsiaTheme="minorEastAsia"/>
                <w:lang w:val="en-US" w:eastAsia="zh-CN"/>
              </w:rPr>
            </w:pPr>
            <w:ins w:id="4330" w:author="D. Everaere" w:date="2022-01-21T10:11:00Z">
              <w:r>
                <w:rPr>
                  <w:rFonts w:eastAsiaTheme="minorEastAsia"/>
                  <w:lang w:val="en-US" w:eastAsia="zh-CN"/>
                </w:rPr>
                <w:t>Ericsson</w:t>
              </w:r>
            </w:ins>
          </w:p>
        </w:tc>
        <w:tc>
          <w:tcPr>
            <w:tcW w:w="1694" w:type="dxa"/>
          </w:tcPr>
          <w:p w14:paraId="38173839" w14:textId="63491AB5" w:rsidR="005202F9" w:rsidRDefault="007C7365" w:rsidP="003132E0">
            <w:pPr>
              <w:spacing w:after="120"/>
              <w:rPr>
                <w:rFonts w:eastAsiaTheme="minorEastAsia"/>
                <w:lang w:val="en-US" w:eastAsia="zh-CN"/>
              </w:rPr>
            </w:pPr>
            <w:ins w:id="4331" w:author="D. Everaere" w:date="2022-01-21T10:11:00Z">
              <w:r>
                <w:rPr>
                  <w:rFonts w:eastAsiaTheme="minorEastAsia"/>
                  <w:lang w:val="en-US" w:eastAsia="zh-CN"/>
                </w:rPr>
                <w:t>Y</w:t>
              </w:r>
            </w:ins>
          </w:p>
        </w:tc>
        <w:tc>
          <w:tcPr>
            <w:tcW w:w="6801" w:type="dxa"/>
          </w:tcPr>
          <w:p w14:paraId="6DD4A70A" w14:textId="77777777" w:rsidR="005202F9" w:rsidRDefault="005202F9" w:rsidP="003132E0">
            <w:pPr>
              <w:spacing w:after="120"/>
              <w:rPr>
                <w:rFonts w:eastAsiaTheme="minorEastAsia"/>
                <w:lang w:val="en-US" w:eastAsia="zh-CN"/>
              </w:rPr>
            </w:pPr>
          </w:p>
        </w:tc>
      </w:tr>
      <w:tr w:rsidR="00F2238F" w14:paraId="5F0D2B21" w14:textId="77777777" w:rsidTr="003132E0">
        <w:trPr>
          <w:ins w:id="4332" w:author="China Unicom" w:date="2022-01-21T17:46:00Z"/>
        </w:trPr>
        <w:tc>
          <w:tcPr>
            <w:tcW w:w="1136" w:type="dxa"/>
          </w:tcPr>
          <w:p w14:paraId="5CE51A5B" w14:textId="57690FAE" w:rsidR="00F2238F" w:rsidRDefault="00F2238F" w:rsidP="003132E0">
            <w:pPr>
              <w:spacing w:after="120"/>
              <w:rPr>
                <w:ins w:id="4333" w:author="China Unicom" w:date="2022-01-21T17:46:00Z"/>
                <w:rFonts w:eastAsiaTheme="minorEastAsia"/>
                <w:lang w:val="en-US" w:eastAsia="zh-CN"/>
              </w:rPr>
            </w:pPr>
            <w:ins w:id="4334" w:author="China Unicom" w:date="2022-01-21T17:46:00Z">
              <w:r>
                <w:rPr>
                  <w:rFonts w:eastAsiaTheme="minorEastAsia" w:hint="eastAsia"/>
                  <w:lang w:val="en-US" w:eastAsia="zh-CN"/>
                </w:rPr>
                <w:t>C</w:t>
              </w:r>
              <w:r>
                <w:rPr>
                  <w:rFonts w:eastAsiaTheme="minorEastAsia"/>
                  <w:lang w:val="en-US" w:eastAsia="zh-CN"/>
                </w:rPr>
                <w:t xml:space="preserve">hina </w:t>
              </w:r>
              <w:r>
                <w:rPr>
                  <w:rFonts w:eastAsiaTheme="minorEastAsia" w:hint="eastAsia"/>
                  <w:lang w:val="en-US" w:eastAsia="zh-CN"/>
                </w:rPr>
                <w:t>Unicom</w:t>
              </w:r>
            </w:ins>
          </w:p>
        </w:tc>
        <w:tc>
          <w:tcPr>
            <w:tcW w:w="1694" w:type="dxa"/>
          </w:tcPr>
          <w:p w14:paraId="5C30EF1F" w14:textId="77777777" w:rsidR="00F2238F" w:rsidRDefault="00F2238F" w:rsidP="003132E0">
            <w:pPr>
              <w:spacing w:after="120"/>
              <w:rPr>
                <w:ins w:id="4335" w:author="China Unicom" w:date="2022-01-21T17:46:00Z"/>
                <w:rFonts w:eastAsiaTheme="minorEastAsia"/>
                <w:lang w:val="en-US" w:eastAsia="zh-CN"/>
              </w:rPr>
            </w:pPr>
          </w:p>
        </w:tc>
        <w:tc>
          <w:tcPr>
            <w:tcW w:w="6801" w:type="dxa"/>
          </w:tcPr>
          <w:p w14:paraId="5C525ED6" w14:textId="145EA286" w:rsidR="00F2238F" w:rsidRDefault="00F2238F">
            <w:pPr>
              <w:spacing w:after="120"/>
              <w:rPr>
                <w:ins w:id="4336" w:author="China Unicom" w:date="2022-01-21T17:46:00Z"/>
                <w:rFonts w:eastAsiaTheme="minorEastAsia"/>
                <w:lang w:val="en-US" w:eastAsia="zh-CN"/>
              </w:rPr>
            </w:pPr>
            <w:ins w:id="4337" w:author="China Unicom" w:date="2022-01-21T17:46:00Z">
              <w:r>
                <w:rPr>
                  <w:rFonts w:eastAsiaTheme="minorEastAsia" w:hint="eastAsia"/>
                  <w:lang w:val="en-US" w:eastAsia="zh-CN"/>
                </w:rPr>
                <w:t>W</w:t>
              </w:r>
              <w:r>
                <w:rPr>
                  <w:rFonts w:eastAsiaTheme="minorEastAsia"/>
                  <w:lang w:val="en-US" w:eastAsia="zh-CN"/>
                </w:rPr>
                <w:t xml:space="preserve">e </w:t>
              </w:r>
            </w:ins>
            <w:ins w:id="4338" w:author="China Unicom" w:date="2022-01-21T17:52:00Z">
              <w:r w:rsidR="00642DC6">
                <w:rPr>
                  <w:rFonts w:eastAsiaTheme="minorEastAsia"/>
                  <w:lang w:val="en-US" w:eastAsia="zh-CN"/>
                </w:rPr>
                <w:t>prefer</w:t>
              </w:r>
            </w:ins>
            <w:ins w:id="4339" w:author="China Unicom" w:date="2022-01-21T17:46:00Z">
              <w:r>
                <w:rPr>
                  <w:rFonts w:eastAsiaTheme="minorEastAsia"/>
                  <w:lang w:val="en-US" w:eastAsia="zh-CN"/>
                </w:rPr>
                <w:t xml:space="preserve"> to </w:t>
              </w:r>
              <w:r w:rsidRPr="005202F9">
                <w:rPr>
                  <w:szCs w:val="24"/>
                  <w:lang w:eastAsia="zh-CN"/>
                </w:rPr>
                <w:t>reuse the current WA BS RF requirements for HAP</w:t>
              </w:r>
              <w:r>
                <w:rPr>
                  <w:szCs w:val="24"/>
                  <w:lang w:eastAsia="zh-CN"/>
                </w:rPr>
                <w:t>S, including ACLR/ACS.</w:t>
              </w:r>
            </w:ins>
          </w:p>
        </w:tc>
      </w:tr>
      <w:tr w:rsidR="00636004" w14:paraId="49222DE5" w14:textId="77777777" w:rsidTr="003132E0">
        <w:trPr>
          <w:ins w:id="4340" w:author="Huawei" w:date="2022-01-21T20:39:00Z"/>
        </w:trPr>
        <w:tc>
          <w:tcPr>
            <w:tcW w:w="1136" w:type="dxa"/>
          </w:tcPr>
          <w:p w14:paraId="0980B935" w14:textId="055D5352" w:rsidR="00636004" w:rsidRDefault="00636004" w:rsidP="003132E0">
            <w:pPr>
              <w:spacing w:after="120"/>
              <w:rPr>
                <w:ins w:id="4341" w:author="Huawei" w:date="2022-01-21T20:39:00Z"/>
                <w:rFonts w:eastAsiaTheme="minorEastAsia"/>
                <w:lang w:val="en-US" w:eastAsia="zh-CN"/>
              </w:rPr>
            </w:pPr>
            <w:ins w:id="4342" w:author="Huawei" w:date="2022-01-21T20:39:00Z">
              <w:r>
                <w:rPr>
                  <w:rFonts w:eastAsiaTheme="minorEastAsia" w:hint="eastAsia"/>
                  <w:lang w:val="en-US" w:eastAsia="zh-CN"/>
                </w:rPr>
                <w:t>H</w:t>
              </w:r>
              <w:r>
                <w:rPr>
                  <w:rFonts w:eastAsiaTheme="minorEastAsia"/>
                  <w:lang w:val="en-US" w:eastAsia="zh-CN"/>
                </w:rPr>
                <w:t>uawei</w:t>
              </w:r>
            </w:ins>
          </w:p>
        </w:tc>
        <w:tc>
          <w:tcPr>
            <w:tcW w:w="1694" w:type="dxa"/>
          </w:tcPr>
          <w:p w14:paraId="2A4DEB6A" w14:textId="77777777" w:rsidR="00636004" w:rsidRDefault="00636004" w:rsidP="003132E0">
            <w:pPr>
              <w:spacing w:after="120"/>
              <w:rPr>
                <w:ins w:id="4343" w:author="Huawei" w:date="2022-01-21T20:39:00Z"/>
                <w:rFonts w:eastAsiaTheme="minorEastAsia"/>
                <w:lang w:val="en-US" w:eastAsia="zh-CN"/>
              </w:rPr>
            </w:pPr>
          </w:p>
        </w:tc>
        <w:tc>
          <w:tcPr>
            <w:tcW w:w="6801" w:type="dxa"/>
          </w:tcPr>
          <w:p w14:paraId="0A4D0E17" w14:textId="0A164079" w:rsidR="00636004" w:rsidRDefault="00636004">
            <w:pPr>
              <w:spacing w:after="120"/>
              <w:rPr>
                <w:ins w:id="4344" w:author="Huawei" w:date="2022-01-21T20:39:00Z"/>
                <w:rFonts w:eastAsiaTheme="minorEastAsia"/>
                <w:lang w:val="en-US" w:eastAsia="zh-CN"/>
              </w:rPr>
            </w:pPr>
            <w:ins w:id="4345" w:author="Huawei" w:date="2022-01-21T20:39:00Z">
              <w:r>
                <w:rPr>
                  <w:rFonts w:eastAsiaTheme="minorEastAsia" w:hint="eastAsia"/>
                  <w:lang w:val="en-US" w:eastAsia="zh-CN"/>
                </w:rPr>
                <w:t>W</w:t>
              </w:r>
              <w:r>
                <w:rPr>
                  <w:rFonts w:eastAsiaTheme="minorEastAsia"/>
                  <w:lang w:val="en-US" w:eastAsia="zh-CN"/>
                </w:rPr>
                <w:t>e prefer option 2.</w:t>
              </w:r>
            </w:ins>
          </w:p>
        </w:tc>
      </w:tr>
      <w:tr w:rsidR="009D1A5E" w14:paraId="03604E15" w14:textId="77777777" w:rsidTr="003132E0">
        <w:trPr>
          <w:ins w:id="4346" w:author="Nokia" w:date="2022-01-21T21:52:00Z"/>
        </w:trPr>
        <w:tc>
          <w:tcPr>
            <w:tcW w:w="1136" w:type="dxa"/>
          </w:tcPr>
          <w:p w14:paraId="3C486669" w14:textId="3B72ADB2" w:rsidR="009D1A5E" w:rsidRDefault="009D1A5E" w:rsidP="003132E0">
            <w:pPr>
              <w:spacing w:after="120"/>
              <w:rPr>
                <w:ins w:id="4347" w:author="Nokia" w:date="2022-01-21T21:52:00Z"/>
                <w:rFonts w:eastAsiaTheme="minorEastAsia"/>
                <w:lang w:val="en-US" w:eastAsia="zh-CN"/>
              </w:rPr>
            </w:pPr>
            <w:ins w:id="4348" w:author="Nokia" w:date="2022-01-21T21:52:00Z">
              <w:r>
                <w:rPr>
                  <w:rFonts w:eastAsiaTheme="minorEastAsia" w:hint="eastAsia"/>
                  <w:lang w:val="en-US" w:eastAsia="zh-CN"/>
                </w:rPr>
                <w:t>N</w:t>
              </w:r>
              <w:r>
                <w:rPr>
                  <w:rFonts w:eastAsiaTheme="minorEastAsia"/>
                  <w:lang w:val="en-US" w:eastAsia="zh-CN"/>
                </w:rPr>
                <w:t>okia</w:t>
              </w:r>
            </w:ins>
          </w:p>
        </w:tc>
        <w:tc>
          <w:tcPr>
            <w:tcW w:w="1694" w:type="dxa"/>
          </w:tcPr>
          <w:p w14:paraId="408DA93B" w14:textId="030E17A1" w:rsidR="009D1A5E" w:rsidRDefault="009D1A5E" w:rsidP="003132E0">
            <w:pPr>
              <w:spacing w:after="120"/>
              <w:rPr>
                <w:ins w:id="4349" w:author="Nokia" w:date="2022-01-21T21:52:00Z"/>
                <w:rFonts w:eastAsiaTheme="minorEastAsia"/>
                <w:lang w:val="en-US" w:eastAsia="zh-CN"/>
              </w:rPr>
            </w:pPr>
            <w:ins w:id="4350" w:author="Nokia" w:date="2022-01-21T21:52:00Z">
              <w:r>
                <w:rPr>
                  <w:rFonts w:eastAsiaTheme="minorEastAsia" w:hint="eastAsia"/>
                  <w:lang w:val="en-US" w:eastAsia="zh-CN"/>
                </w:rPr>
                <w:t>Y</w:t>
              </w:r>
              <w:r>
                <w:rPr>
                  <w:rFonts w:eastAsiaTheme="minorEastAsia"/>
                  <w:lang w:val="en-US" w:eastAsia="zh-CN"/>
                </w:rPr>
                <w:t>es</w:t>
              </w:r>
            </w:ins>
          </w:p>
        </w:tc>
        <w:tc>
          <w:tcPr>
            <w:tcW w:w="6801" w:type="dxa"/>
          </w:tcPr>
          <w:p w14:paraId="15A2032B" w14:textId="6C32211C" w:rsidR="009D1A5E" w:rsidRDefault="009D1A5E">
            <w:pPr>
              <w:spacing w:after="120"/>
              <w:rPr>
                <w:ins w:id="4351" w:author="Nokia" w:date="2022-01-21T21:52:00Z"/>
                <w:rFonts w:eastAsiaTheme="minorEastAsia"/>
                <w:lang w:val="en-US" w:eastAsia="zh-CN"/>
              </w:rPr>
            </w:pPr>
            <w:ins w:id="4352" w:author="Nokia" w:date="2022-01-21T21:52:00Z">
              <w:r>
                <w:rPr>
                  <w:rFonts w:eastAsiaTheme="minorEastAsia"/>
                  <w:lang w:val="en-US" w:eastAsia="zh-CN"/>
                </w:rPr>
                <w:t xml:space="preserve">We have no objection of reusing current WA BS RF requirements except ACLR/ACS. The ACLR/ACS requirements should be based on the coexistence study outcome, considering HAPS specific operating scenarios. Nokia’s results show the required ACIR for HAPS DL aggressor is 23 dB (R4-2201079), corresponding to HAPS ACLR 23.5 dB (assuming UE ACS 33 dB). Qualcomm’s results show the required ACIR for HAPS DL aggressor is 26 dB (R4-2200782), corresponding to HAPS ACLR 27.0 </w:t>
              </w:r>
              <w:proofErr w:type="spellStart"/>
              <w:r>
                <w:rPr>
                  <w:rFonts w:eastAsiaTheme="minorEastAsia"/>
                  <w:lang w:val="en-US" w:eastAsia="zh-CN"/>
                </w:rPr>
                <w:t>dB.</w:t>
              </w:r>
              <w:proofErr w:type="spellEnd"/>
              <w:r>
                <w:rPr>
                  <w:rFonts w:eastAsiaTheme="minorEastAsia"/>
                  <w:lang w:val="en-US" w:eastAsia="zh-CN"/>
                </w:rPr>
                <w:t xml:space="preserve"> Based on these results, the ACLR requirement for HAPS BS should be in the range of 24-27 </w:t>
              </w:r>
              <w:proofErr w:type="spellStart"/>
              <w:r>
                <w:rPr>
                  <w:rFonts w:eastAsiaTheme="minorEastAsia"/>
                  <w:lang w:val="en-US" w:eastAsia="zh-CN"/>
                </w:rPr>
                <w:t>dB.</w:t>
              </w:r>
              <w:proofErr w:type="spellEnd"/>
              <w:r>
                <w:rPr>
                  <w:rFonts w:eastAsiaTheme="minor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we would like to propose adopting an ACLR requirement for HAPS BS in this range, 24-27 </w:t>
              </w:r>
              <w:proofErr w:type="spellStart"/>
              <w:r>
                <w:rPr>
                  <w:rFonts w:eastAsiaTheme="minorEastAsia"/>
                  <w:lang w:val="en-US" w:eastAsia="zh-CN"/>
                </w:rPr>
                <w:t>dB.</w:t>
              </w:r>
              <w:proofErr w:type="spellEnd"/>
            </w:ins>
          </w:p>
        </w:tc>
      </w:tr>
    </w:tbl>
    <w:p w14:paraId="207936F5" w14:textId="77777777" w:rsidR="00C13584" w:rsidRPr="005202F9" w:rsidRDefault="00C13584" w:rsidP="00C13584">
      <w:pPr>
        <w:rPr>
          <w:i/>
          <w:color w:val="0070C0"/>
          <w:lang w:eastAsia="zh-CN"/>
        </w:rPr>
      </w:pPr>
    </w:p>
    <w:p w14:paraId="653E0A5A" w14:textId="77777777" w:rsidR="00C13584" w:rsidRPr="00CE1E6C" w:rsidRDefault="00C13584" w:rsidP="00C13584">
      <w:pPr>
        <w:pStyle w:val="Heading2"/>
        <w:rPr>
          <w:lang w:val="en-US"/>
        </w:rPr>
      </w:pPr>
      <w:r>
        <w:rPr>
          <w:rFonts w:hint="eastAsia"/>
          <w:lang w:val="en-US"/>
        </w:rPr>
        <w:lastRenderedPageBreak/>
        <w:t>Summary</w:t>
      </w:r>
      <w:r>
        <w:rPr>
          <w:lang w:val="en-US"/>
        </w:rPr>
        <w:t xml:space="preserve"> </w:t>
      </w:r>
      <w:r>
        <w:rPr>
          <w:rFonts w:hint="eastAsia"/>
          <w:lang w:val="en-US"/>
        </w:rPr>
        <w:t>for</w:t>
      </w:r>
      <w:r w:rsidRPr="00CE1E6C">
        <w:rPr>
          <w:lang w:val="en-US"/>
        </w:rPr>
        <w:t xml:space="preserve"> 2nd round</w:t>
      </w:r>
    </w:p>
    <w:p w14:paraId="0B670116" w14:textId="55C16278" w:rsidR="003B4B15" w:rsidRPr="00892082" w:rsidRDefault="00892082" w:rsidP="00892082">
      <w:pPr>
        <w:pStyle w:val="Heading3"/>
        <w:rPr>
          <w:sz w:val="24"/>
          <w:szCs w:val="16"/>
        </w:rPr>
      </w:pPr>
      <w:r>
        <w:rPr>
          <w:sz w:val="24"/>
          <w:szCs w:val="16"/>
        </w:rPr>
        <w:t>Open issues</w:t>
      </w:r>
    </w:p>
    <w:tbl>
      <w:tblPr>
        <w:tblStyle w:val="TableGrid"/>
        <w:tblW w:w="0" w:type="auto"/>
        <w:tblLook w:val="04A0" w:firstRow="1" w:lastRow="0" w:firstColumn="1" w:lastColumn="0" w:noHBand="0" w:noVBand="1"/>
      </w:tblPr>
      <w:tblGrid>
        <w:gridCol w:w="1412"/>
        <w:gridCol w:w="8219"/>
      </w:tblGrid>
      <w:tr w:rsidR="005202F9" w14:paraId="7D03A34E" w14:textId="77777777" w:rsidTr="003132E0">
        <w:tc>
          <w:tcPr>
            <w:tcW w:w="1428" w:type="dxa"/>
          </w:tcPr>
          <w:p w14:paraId="41525A29" w14:textId="77777777" w:rsidR="005202F9" w:rsidRDefault="005202F9" w:rsidP="003132E0">
            <w:pPr>
              <w:rPr>
                <w:rFonts w:eastAsiaTheme="minorEastAsia"/>
                <w:b/>
                <w:bCs/>
                <w:color w:val="0070C0"/>
                <w:lang w:val="en-US" w:eastAsia="zh-CN"/>
              </w:rPr>
            </w:pPr>
          </w:p>
        </w:tc>
        <w:tc>
          <w:tcPr>
            <w:tcW w:w="8203" w:type="dxa"/>
          </w:tcPr>
          <w:p w14:paraId="0F59A460" w14:textId="77777777" w:rsidR="005202F9" w:rsidRDefault="005202F9" w:rsidP="003132E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202F9" w14:paraId="0E7E6C4D" w14:textId="77777777" w:rsidTr="003132E0">
        <w:tc>
          <w:tcPr>
            <w:tcW w:w="1242" w:type="dxa"/>
          </w:tcPr>
          <w:p w14:paraId="0F9CDC87" w14:textId="18C9CA90" w:rsidR="005202F9" w:rsidRPr="002B3494" w:rsidRDefault="005202F9" w:rsidP="003132E0">
            <w:pPr>
              <w:rPr>
                <w:rFonts w:eastAsia="Malgun Gothic"/>
                <w:b/>
                <w:u w:val="single"/>
                <w:lang w:eastAsia="ko-KR"/>
              </w:rPr>
            </w:pPr>
            <w:r>
              <w:rPr>
                <w:b/>
                <w:u w:val="single"/>
                <w:lang w:eastAsia="ko-KR"/>
              </w:rPr>
              <w:t>Issue 4-1: Scenarios for simulation and discussion</w:t>
            </w:r>
          </w:p>
        </w:tc>
        <w:tc>
          <w:tcPr>
            <w:tcW w:w="8615" w:type="dxa"/>
          </w:tcPr>
          <w:p w14:paraId="0FC4DDD2" w14:textId="77777777" w:rsidR="005202F9" w:rsidRDefault="005202F9" w:rsidP="003132E0">
            <w:pPr>
              <w:rPr>
                <w:rFonts w:eastAsiaTheme="minorEastAsia"/>
                <w:i/>
                <w:color w:val="0070C0"/>
                <w:lang w:val="en-US" w:eastAsia="zh-CN"/>
              </w:rPr>
            </w:pPr>
            <w:r w:rsidRPr="00CE1E6C">
              <w:rPr>
                <w:rFonts w:eastAsiaTheme="minorEastAsia"/>
                <w:lang w:val="en-US" w:eastAsia="zh-CN"/>
              </w:rPr>
              <w:t xml:space="preserve"> </w:t>
            </w:r>
          </w:p>
        </w:tc>
      </w:tr>
      <w:tr w:rsidR="009D1A5E" w14:paraId="536E833A" w14:textId="77777777" w:rsidTr="003132E0">
        <w:trPr>
          <w:ins w:id="4353" w:author="JIN Yiran" w:date="2022-01-21T21:53:00Z"/>
        </w:trPr>
        <w:tc>
          <w:tcPr>
            <w:tcW w:w="1242" w:type="dxa"/>
          </w:tcPr>
          <w:p w14:paraId="7CA0A9DB" w14:textId="08B3DC54" w:rsidR="009D1A5E" w:rsidRPr="009D1A5E" w:rsidRDefault="009D1A5E" w:rsidP="003132E0">
            <w:pPr>
              <w:rPr>
                <w:ins w:id="4354" w:author="JIN Yiran" w:date="2022-01-21T21:53:00Z"/>
                <w:b/>
                <w:u w:val="single"/>
                <w:lang w:eastAsia="ko-KR"/>
              </w:rPr>
            </w:pPr>
            <w:ins w:id="4355" w:author="JIN Yiran" w:date="2022-01-21T21:53:00Z">
              <w:r>
                <w:rPr>
                  <w:b/>
                  <w:u w:val="single"/>
                  <w:lang w:eastAsia="ko-KR"/>
                </w:rPr>
                <w:t>Issue 4-4: Coupling loss limit</w:t>
              </w:r>
            </w:ins>
          </w:p>
        </w:tc>
        <w:tc>
          <w:tcPr>
            <w:tcW w:w="8615" w:type="dxa"/>
          </w:tcPr>
          <w:p w14:paraId="3AA12754" w14:textId="77777777" w:rsidR="009D1A5E" w:rsidRPr="00CE1E6C" w:rsidRDefault="009D1A5E" w:rsidP="003132E0">
            <w:pPr>
              <w:rPr>
                <w:ins w:id="4356" w:author="JIN Yiran" w:date="2022-01-21T21:53:00Z"/>
                <w:rFonts w:eastAsiaTheme="minorEastAsia"/>
                <w:lang w:val="en-US" w:eastAsia="zh-CN"/>
              </w:rPr>
            </w:pPr>
          </w:p>
        </w:tc>
      </w:tr>
      <w:tr w:rsidR="005202F9" w14:paraId="62BB3C84" w14:textId="77777777" w:rsidTr="003132E0">
        <w:tc>
          <w:tcPr>
            <w:tcW w:w="1428" w:type="dxa"/>
          </w:tcPr>
          <w:p w14:paraId="230D837E" w14:textId="3E9876A8" w:rsidR="005202F9" w:rsidRPr="005202F9" w:rsidRDefault="005202F9" w:rsidP="003132E0">
            <w:pPr>
              <w:rPr>
                <w:rFonts w:eastAsiaTheme="minorEastAsia"/>
                <w:lang w:val="en-US" w:eastAsia="zh-CN"/>
              </w:rPr>
            </w:pPr>
            <w:r>
              <w:rPr>
                <w:b/>
                <w:u w:val="single"/>
                <w:lang w:eastAsia="ko-KR"/>
              </w:rPr>
              <w:t>Issue 4-9: ACLR and ACS for HAPS BS</w:t>
            </w:r>
          </w:p>
        </w:tc>
        <w:tc>
          <w:tcPr>
            <w:tcW w:w="8203" w:type="dxa"/>
          </w:tcPr>
          <w:p w14:paraId="587A311E" w14:textId="77777777" w:rsidR="005202F9" w:rsidRDefault="005202F9" w:rsidP="003132E0">
            <w:pPr>
              <w:rPr>
                <w:rFonts w:eastAsiaTheme="minorEastAsia"/>
                <w:i/>
                <w:color w:val="0070C0"/>
                <w:lang w:val="en-US" w:eastAsia="zh-CN"/>
              </w:rPr>
            </w:pPr>
            <w:r w:rsidRPr="00CE1E6C">
              <w:rPr>
                <w:rFonts w:eastAsiaTheme="minorEastAsia"/>
                <w:lang w:val="en-US" w:eastAsia="zh-CN"/>
              </w:rPr>
              <w:t xml:space="preserve"> </w:t>
            </w:r>
          </w:p>
        </w:tc>
      </w:tr>
    </w:tbl>
    <w:p w14:paraId="58F583AC" w14:textId="77777777" w:rsidR="00892082" w:rsidRPr="002B3494" w:rsidRDefault="00892082">
      <w:pPr>
        <w:rPr>
          <w:lang w:val="en-US" w:eastAsia="zh-CN"/>
        </w:rPr>
      </w:pPr>
    </w:p>
    <w:p w14:paraId="2C53ED4B" w14:textId="43E53553" w:rsidR="003132E0" w:rsidRDefault="00C21927">
      <w:pPr>
        <w:pStyle w:val="Heading1"/>
        <w:rPr>
          <w:lang w:val="en-US" w:eastAsia="ja-JP"/>
        </w:rPr>
      </w:pPr>
      <w:r>
        <w:rPr>
          <w:lang w:val="en-US" w:eastAsia="ja-JP"/>
        </w:rPr>
        <w:t>Topic #5 Work on TR 38.863</w:t>
      </w:r>
    </w:p>
    <w:p w14:paraId="2E9E4AC7" w14:textId="77777777" w:rsidR="00C21927" w:rsidRDefault="00C21927" w:rsidP="00C21927">
      <w:pPr>
        <w:pStyle w:val="Heading2"/>
      </w:pPr>
      <w:r>
        <w:t>Discussion on 2nd round</w:t>
      </w:r>
    </w:p>
    <w:p w14:paraId="5D7DE850" w14:textId="12F37486" w:rsidR="00C21927" w:rsidRPr="00C21927" w:rsidRDefault="00C21927" w:rsidP="00C21927">
      <w:pPr>
        <w:pStyle w:val="Heading3"/>
        <w:rPr>
          <w:sz w:val="24"/>
          <w:szCs w:val="24"/>
        </w:rPr>
      </w:pPr>
      <w:r w:rsidRPr="00C21927">
        <w:rPr>
          <w:rFonts w:hint="eastAsia"/>
          <w:sz w:val="24"/>
          <w:szCs w:val="24"/>
        </w:rPr>
        <w:t>Open issues</w:t>
      </w:r>
      <w:r w:rsidRPr="00C21927">
        <w:rPr>
          <w:sz w:val="24"/>
          <w:szCs w:val="24"/>
        </w:rPr>
        <w:t xml:space="preserve"> and views collection</w:t>
      </w:r>
    </w:p>
    <w:p w14:paraId="05BD662E" w14:textId="6A98027B" w:rsidR="00C21927" w:rsidRPr="00C21927" w:rsidRDefault="00C21927" w:rsidP="00C21927">
      <w:pPr>
        <w:rPr>
          <w:b/>
          <w:u w:val="single"/>
          <w:lang w:eastAsia="ko-KR"/>
        </w:rPr>
      </w:pPr>
      <w:r w:rsidRPr="00C21927">
        <w:rPr>
          <w:rFonts w:hint="eastAsia"/>
          <w:b/>
          <w:u w:val="single"/>
          <w:lang w:eastAsia="ko-KR"/>
        </w:rPr>
        <w:t>I</w:t>
      </w:r>
      <w:r w:rsidRPr="00C21927">
        <w:rPr>
          <w:b/>
          <w:u w:val="single"/>
          <w:lang w:eastAsia="ko-KR"/>
        </w:rPr>
        <w:t>ssue 5-1 Update of TR 38.863 skeleton</w:t>
      </w:r>
    </w:p>
    <w:p w14:paraId="2C190156" w14:textId="3517F215" w:rsidR="00C21927" w:rsidRDefault="00C21927" w:rsidP="00A567D6">
      <w:pPr>
        <w:pStyle w:val="ListParagraph"/>
        <w:numPr>
          <w:ilvl w:val="0"/>
          <w:numId w:val="3"/>
        </w:numPr>
        <w:overflowPunct/>
        <w:autoSpaceDE/>
        <w:autoSpaceDN/>
        <w:adjustRightInd/>
        <w:spacing w:after="120"/>
        <w:ind w:left="720" w:firstLineChars="0"/>
        <w:textAlignment w:val="auto"/>
        <w:rPr>
          <w:lang w:val="sv-SE" w:eastAsia="zh-CN"/>
        </w:rPr>
      </w:pPr>
      <w:r w:rsidRPr="00A567D6">
        <w:rPr>
          <w:rFonts w:eastAsia="SimSun" w:hint="eastAsia"/>
          <w:szCs w:val="24"/>
          <w:lang w:eastAsia="zh-CN"/>
        </w:rPr>
        <w:t>Proposal</w:t>
      </w:r>
    </w:p>
    <w:p w14:paraId="72AEE0A0" w14:textId="49222097" w:rsidR="00C21927" w:rsidRPr="00AA407D" w:rsidRDefault="00C21927" w:rsidP="00A567D6">
      <w:pPr>
        <w:pStyle w:val="ListParagraph"/>
        <w:numPr>
          <w:ilvl w:val="1"/>
          <w:numId w:val="3"/>
        </w:numPr>
        <w:overflowPunct/>
        <w:autoSpaceDE/>
        <w:autoSpaceDN/>
        <w:adjustRightInd/>
        <w:spacing w:after="120"/>
        <w:ind w:left="1440" w:firstLineChars="0"/>
        <w:textAlignment w:val="auto"/>
        <w:rPr>
          <w:lang w:val="en-US" w:eastAsia="zh-CN"/>
          <w:rPrChange w:id="4357" w:author="Qualcomm" w:date="2022-01-21T11:22:00Z">
            <w:rPr>
              <w:lang w:val="sv-SE" w:eastAsia="zh-CN"/>
            </w:rPr>
          </w:rPrChange>
        </w:rPr>
      </w:pPr>
      <w:r w:rsidRPr="00AA407D">
        <w:rPr>
          <w:lang w:val="en-US" w:eastAsia="zh-CN"/>
          <w:rPrChange w:id="4358" w:author="Qualcomm" w:date="2022-01-21T11:22:00Z">
            <w:rPr>
              <w:lang w:val="sv-SE" w:eastAsia="zh-CN"/>
            </w:rPr>
          </w:rPrChange>
        </w:rPr>
        <w:t>Option 1: To update sub-</w:t>
      </w:r>
      <w:r w:rsidRPr="00A567D6">
        <w:rPr>
          <w:rFonts w:eastAsia="SimSun"/>
          <w:szCs w:val="24"/>
          <w:lang w:eastAsia="zh-CN"/>
        </w:rPr>
        <w:t>sections</w:t>
      </w:r>
      <w:r w:rsidRPr="00AA407D">
        <w:rPr>
          <w:lang w:val="en-US" w:eastAsia="zh-CN"/>
          <w:rPrChange w:id="4359" w:author="Qualcomm" w:date="2022-01-21T11:22:00Z">
            <w:rPr>
              <w:lang w:val="sv-SE" w:eastAsia="zh-CN"/>
            </w:rPr>
          </w:rPrChange>
        </w:rPr>
        <w:t xml:space="preserve"> of Chapter 7 as following</w:t>
      </w:r>
      <w:r w:rsidR="008E0B55" w:rsidRPr="00AA407D">
        <w:rPr>
          <w:lang w:val="en-US" w:eastAsia="zh-CN"/>
          <w:rPrChange w:id="4360" w:author="Qualcomm" w:date="2022-01-21T11:22:00Z">
            <w:rPr>
              <w:lang w:val="sv-SE" w:eastAsia="zh-CN"/>
            </w:rPr>
          </w:rPrChange>
        </w:rPr>
        <w:t xml:space="preserve"> </w:t>
      </w:r>
      <w:proofErr w:type="gramStart"/>
      <w:r w:rsidR="008E0B55" w:rsidRPr="00AA407D">
        <w:rPr>
          <w:lang w:val="en-US" w:eastAsia="zh-CN"/>
          <w:rPrChange w:id="4361" w:author="Qualcomm" w:date="2022-01-21T11:22:00Z">
            <w:rPr>
              <w:lang w:val="sv-SE" w:eastAsia="zh-CN"/>
            </w:rPr>
          </w:rPrChange>
        </w:rPr>
        <w:t>so as to</w:t>
      </w:r>
      <w:proofErr w:type="gramEnd"/>
      <w:r w:rsidR="008E0B55" w:rsidRPr="00AA407D">
        <w:rPr>
          <w:lang w:val="en-US" w:eastAsia="zh-CN"/>
          <w:rPrChange w:id="4362" w:author="Qualcomm" w:date="2022-01-21T11:22:00Z">
            <w:rPr>
              <w:lang w:val="sv-SE" w:eastAsia="zh-CN"/>
            </w:rPr>
          </w:rPrChange>
        </w:rPr>
        <w:t xml:space="preserve"> ensure the future proof. </w:t>
      </w:r>
    </w:p>
    <w:tbl>
      <w:tblPr>
        <w:tblStyle w:val="TableGrid"/>
        <w:tblW w:w="0" w:type="auto"/>
        <w:jc w:val="center"/>
        <w:tblLook w:val="04A0" w:firstRow="1" w:lastRow="0" w:firstColumn="1" w:lastColumn="0" w:noHBand="0" w:noVBand="1"/>
      </w:tblPr>
      <w:tblGrid>
        <w:gridCol w:w="1129"/>
        <w:gridCol w:w="6379"/>
      </w:tblGrid>
      <w:tr w:rsidR="00C21927" w:rsidRPr="00E0221E" w14:paraId="6892D907" w14:textId="77777777" w:rsidTr="008E0B55">
        <w:trPr>
          <w:trHeight w:val="375"/>
          <w:jc w:val="center"/>
        </w:trPr>
        <w:tc>
          <w:tcPr>
            <w:tcW w:w="1129" w:type="dxa"/>
            <w:noWrap/>
            <w:vAlign w:val="center"/>
          </w:tcPr>
          <w:p w14:paraId="4944F289" w14:textId="77777777" w:rsidR="00C21927" w:rsidRPr="00E0221E" w:rsidRDefault="00C21927" w:rsidP="007439C1">
            <w:pPr>
              <w:rPr>
                <w:sz w:val="21"/>
                <w:szCs w:val="21"/>
              </w:rPr>
            </w:pPr>
            <w:r w:rsidRPr="00E0221E">
              <w:rPr>
                <w:sz w:val="21"/>
                <w:szCs w:val="21"/>
              </w:rPr>
              <w:t>7.3.2</w:t>
            </w:r>
          </w:p>
        </w:tc>
        <w:tc>
          <w:tcPr>
            <w:tcW w:w="6379" w:type="dxa"/>
            <w:noWrap/>
            <w:vAlign w:val="center"/>
          </w:tcPr>
          <w:p w14:paraId="751959B1" w14:textId="77777777" w:rsidR="00C21927" w:rsidRPr="00E0221E" w:rsidRDefault="00C21927" w:rsidP="007439C1">
            <w:pPr>
              <w:rPr>
                <w:sz w:val="21"/>
                <w:szCs w:val="21"/>
              </w:rPr>
            </w:pPr>
            <w:r w:rsidRPr="00C21927">
              <w:rPr>
                <w:rFonts w:hint="eastAsia"/>
                <w:sz w:val="21"/>
                <w:szCs w:val="21"/>
                <w:highlight w:val="yellow"/>
                <w:lang w:eastAsia="zh-CN"/>
              </w:rPr>
              <w:t>Conducted</w:t>
            </w:r>
            <w:r>
              <w:rPr>
                <w:sz w:val="21"/>
                <w:szCs w:val="21"/>
                <w:lang w:eastAsia="zh-CN"/>
              </w:rPr>
              <w:t xml:space="preserve"> </w:t>
            </w:r>
            <w:r>
              <w:rPr>
                <w:rFonts w:hint="eastAsia"/>
                <w:sz w:val="21"/>
                <w:szCs w:val="21"/>
                <w:lang w:eastAsia="zh-CN"/>
              </w:rPr>
              <w:t>t</w:t>
            </w:r>
            <w:r w:rsidRPr="00E0221E">
              <w:rPr>
                <w:sz w:val="21"/>
                <w:szCs w:val="21"/>
              </w:rPr>
              <w:t xml:space="preserve">ransmission characteristics </w:t>
            </w:r>
          </w:p>
        </w:tc>
      </w:tr>
      <w:tr w:rsidR="00C21927" w:rsidRPr="00E0221E" w14:paraId="0391CA37" w14:textId="77777777" w:rsidTr="008E0B55">
        <w:trPr>
          <w:trHeight w:val="375"/>
          <w:jc w:val="center"/>
        </w:trPr>
        <w:tc>
          <w:tcPr>
            <w:tcW w:w="1129" w:type="dxa"/>
            <w:noWrap/>
            <w:vAlign w:val="center"/>
          </w:tcPr>
          <w:p w14:paraId="649CD9F3" w14:textId="77777777" w:rsidR="00C21927" w:rsidRPr="00E0221E" w:rsidRDefault="00C21927" w:rsidP="007439C1">
            <w:pPr>
              <w:rPr>
                <w:sz w:val="21"/>
                <w:szCs w:val="21"/>
              </w:rPr>
            </w:pPr>
            <w:r w:rsidRPr="00E0221E">
              <w:rPr>
                <w:sz w:val="21"/>
                <w:szCs w:val="21"/>
              </w:rPr>
              <w:t>7.3.3</w:t>
            </w:r>
          </w:p>
        </w:tc>
        <w:tc>
          <w:tcPr>
            <w:tcW w:w="6379" w:type="dxa"/>
            <w:noWrap/>
            <w:vAlign w:val="center"/>
          </w:tcPr>
          <w:p w14:paraId="70623B81" w14:textId="77777777" w:rsidR="00C21927" w:rsidRPr="00E0221E" w:rsidRDefault="00C21927" w:rsidP="007439C1">
            <w:pPr>
              <w:rPr>
                <w:sz w:val="21"/>
                <w:szCs w:val="21"/>
              </w:rPr>
            </w:pPr>
            <w:r w:rsidRPr="00C21927">
              <w:rPr>
                <w:sz w:val="21"/>
                <w:szCs w:val="21"/>
                <w:highlight w:val="yellow"/>
              </w:rPr>
              <w:t>Conducted</w:t>
            </w:r>
            <w:r>
              <w:rPr>
                <w:sz w:val="21"/>
                <w:szCs w:val="21"/>
              </w:rPr>
              <w:t xml:space="preserve"> r</w:t>
            </w:r>
            <w:r w:rsidRPr="00E0221E">
              <w:rPr>
                <w:sz w:val="21"/>
                <w:szCs w:val="21"/>
              </w:rPr>
              <w:t>eceiver characteristics</w:t>
            </w:r>
          </w:p>
        </w:tc>
      </w:tr>
      <w:tr w:rsidR="00C21927" w14:paraId="2BEE7274" w14:textId="77777777" w:rsidTr="008E0B55">
        <w:trPr>
          <w:trHeight w:val="375"/>
          <w:jc w:val="center"/>
        </w:trPr>
        <w:tc>
          <w:tcPr>
            <w:tcW w:w="1129" w:type="dxa"/>
            <w:noWrap/>
            <w:vAlign w:val="center"/>
          </w:tcPr>
          <w:p w14:paraId="0B074752" w14:textId="77777777" w:rsidR="00C21927" w:rsidRPr="00C21927" w:rsidRDefault="00C21927" w:rsidP="007439C1">
            <w:pPr>
              <w:rPr>
                <w:szCs w:val="21"/>
                <w:highlight w:val="yellow"/>
              </w:rPr>
            </w:pPr>
            <w:r w:rsidRPr="00C21927">
              <w:rPr>
                <w:sz w:val="21"/>
                <w:szCs w:val="21"/>
                <w:highlight w:val="yellow"/>
              </w:rPr>
              <w:t>7.3.4</w:t>
            </w:r>
          </w:p>
        </w:tc>
        <w:tc>
          <w:tcPr>
            <w:tcW w:w="6379" w:type="dxa"/>
            <w:noWrap/>
            <w:vAlign w:val="center"/>
          </w:tcPr>
          <w:p w14:paraId="3147D621" w14:textId="77777777" w:rsidR="00C21927" w:rsidRPr="00C21927" w:rsidRDefault="00C21927" w:rsidP="007439C1">
            <w:pPr>
              <w:rPr>
                <w:szCs w:val="21"/>
                <w:highlight w:val="yellow"/>
                <w:lang w:eastAsia="zh-CN"/>
              </w:rPr>
            </w:pPr>
            <w:r w:rsidRPr="00C21927">
              <w:rPr>
                <w:szCs w:val="21"/>
                <w:highlight w:val="yellow"/>
                <w:lang w:eastAsia="zh-CN"/>
              </w:rPr>
              <w:t>Reserved (for Radiated transmission characteristics)</w:t>
            </w:r>
          </w:p>
        </w:tc>
      </w:tr>
      <w:tr w:rsidR="00C21927" w14:paraId="123DCD8E" w14:textId="77777777" w:rsidTr="008E0B55">
        <w:trPr>
          <w:trHeight w:val="375"/>
          <w:jc w:val="center"/>
        </w:trPr>
        <w:tc>
          <w:tcPr>
            <w:tcW w:w="1129" w:type="dxa"/>
            <w:noWrap/>
            <w:vAlign w:val="center"/>
          </w:tcPr>
          <w:p w14:paraId="75A98409" w14:textId="77777777" w:rsidR="00C21927" w:rsidRPr="00C21927" w:rsidRDefault="00C21927" w:rsidP="007439C1">
            <w:pPr>
              <w:rPr>
                <w:szCs w:val="21"/>
                <w:highlight w:val="yellow"/>
                <w:lang w:eastAsia="zh-CN"/>
              </w:rPr>
            </w:pPr>
            <w:r w:rsidRPr="00C21927">
              <w:rPr>
                <w:rFonts w:hint="eastAsia"/>
                <w:szCs w:val="21"/>
                <w:highlight w:val="yellow"/>
                <w:lang w:eastAsia="zh-CN"/>
              </w:rPr>
              <w:t>7</w:t>
            </w:r>
            <w:r w:rsidRPr="00C21927">
              <w:rPr>
                <w:szCs w:val="21"/>
                <w:highlight w:val="yellow"/>
                <w:lang w:eastAsia="zh-CN"/>
              </w:rPr>
              <w:t>.3.5</w:t>
            </w:r>
          </w:p>
        </w:tc>
        <w:tc>
          <w:tcPr>
            <w:tcW w:w="6379" w:type="dxa"/>
            <w:noWrap/>
            <w:vAlign w:val="center"/>
          </w:tcPr>
          <w:p w14:paraId="033B3A72" w14:textId="77777777" w:rsidR="00C21927" w:rsidRPr="00C21927" w:rsidRDefault="00C21927" w:rsidP="007439C1">
            <w:pPr>
              <w:rPr>
                <w:szCs w:val="21"/>
                <w:highlight w:val="yellow"/>
                <w:lang w:eastAsia="zh-CN"/>
              </w:rPr>
            </w:pPr>
            <w:r w:rsidRPr="00C21927">
              <w:rPr>
                <w:szCs w:val="21"/>
                <w:highlight w:val="yellow"/>
                <w:lang w:eastAsia="zh-CN"/>
              </w:rPr>
              <w:t xml:space="preserve">Reserved (for Radiated </w:t>
            </w:r>
            <w:proofErr w:type="spellStart"/>
            <w:r w:rsidRPr="00C21927">
              <w:rPr>
                <w:szCs w:val="21"/>
                <w:highlight w:val="yellow"/>
                <w:lang w:eastAsia="zh-CN"/>
              </w:rPr>
              <w:t>recerver</w:t>
            </w:r>
            <w:proofErr w:type="spellEnd"/>
            <w:r w:rsidRPr="00C21927">
              <w:rPr>
                <w:szCs w:val="21"/>
                <w:highlight w:val="yellow"/>
                <w:lang w:eastAsia="zh-CN"/>
              </w:rPr>
              <w:t xml:space="preserve"> characteristics)</w:t>
            </w:r>
          </w:p>
        </w:tc>
      </w:tr>
      <w:tr w:rsidR="00C21927" w:rsidRPr="00E0221E" w14:paraId="56B35642" w14:textId="77777777" w:rsidTr="008E0B55">
        <w:trPr>
          <w:trHeight w:val="390"/>
          <w:jc w:val="center"/>
        </w:trPr>
        <w:tc>
          <w:tcPr>
            <w:tcW w:w="1129" w:type="dxa"/>
            <w:noWrap/>
            <w:vAlign w:val="center"/>
          </w:tcPr>
          <w:p w14:paraId="68038585" w14:textId="77777777" w:rsidR="00C21927" w:rsidRPr="00C21927" w:rsidRDefault="00C21927" w:rsidP="007439C1">
            <w:pPr>
              <w:rPr>
                <w:sz w:val="21"/>
                <w:szCs w:val="21"/>
                <w:highlight w:val="yellow"/>
              </w:rPr>
            </w:pPr>
            <w:r w:rsidRPr="00C21927">
              <w:rPr>
                <w:sz w:val="21"/>
                <w:szCs w:val="21"/>
                <w:highlight w:val="yellow"/>
              </w:rPr>
              <w:t>7.3.6</w:t>
            </w:r>
          </w:p>
        </w:tc>
        <w:tc>
          <w:tcPr>
            <w:tcW w:w="6379" w:type="dxa"/>
            <w:noWrap/>
            <w:vAlign w:val="center"/>
          </w:tcPr>
          <w:p w14:paraId="6A26345A" w14:textId="77777777" w:rsidR="00C21927" w:rsidRPr="00E0221E" w:rsidRDefault="00C21927" w:rsidP="007439C1">
            <w:pPr>
              <w:rPr>
                <w:sz w:val="21"/>
                <w:szCs w:val="21"/>
              </w:rPr>
            </w:pPr>
            <w:r w:rsidRPr="00E0221E">
              <w:rPr>
                <w:sz w:val="21"/>
                <w:szCs w:val="21"/>
              </w:rPr>
              <w:t xml:space="preserve">Others </w:t>
            </w:r>
          </w:p>
        </w:tc>
      </w:tr>
      <w:tr w:rsidR="00C21927" w:rsidRPr="00E0221E" w14:paraId="5BC32716" w14:textId="77777777" w:rsidTr="008E0B55">
        <w:trPr>
          <w:trHeight w:val="375"/>
          <w:jc w:val="center"/>
        </w:trPr>
        <w:tc>
          <w:tcPr>
            <w:tcW w:w="1129" w:type="dxa"/>
            <w:noWrap/>
          </w:tcPr>
          <w:p w14:paraId="409F0DCF" w14:textId="77777777" w:rsidR="00C21927" w:rsidRPr="00E0221E" w:rsidRDefault="00C21927" w:rsidP="007439C1">
            <w:pPr>
              <w:rPr>
                <w:sz w:val="21"/>
                <w:szCs w:val="21"/>
              </w:rPr>
            </w:pPr>
            <w:r w:rsidRPr="00E0221E">
              <w:rPr>
                <w:sz w:val="21"/>
                <w:szCs w:val="21"/>
              </w:rPr>
              <w:t>7.4</w:t>
            </w:r>
          </w:p>
        </w:tc>
        <w:tc>
          <w:tcPr>
            <w:tcW w:w="6379" w:type="dxa"/>
            <w:noWrap/>
          </w:tcPr>
          <w:p w14:paraId="30E1A6A7" w14:textId="77777777" w:rsidR="00C21927" w:rsidRPr="00E0221E" w:rsidRDefault="00C21927" w:rsidP="007439C1">
            <w:pPr>
              <w:rPr>
                <w:sz w:val="21"/>
                <w:szCs w:val="21"/>
              </w:rPr>
            </w:pPr>
            <w:r w:rsidRPr="00E0221E">
              <w:rPr>
                <w:sz w:val="21"/>
                <w:szCs w:val="21"/>
              </w:rPr>
              <w:t>NTN UE requirements</w:t>
            </w:r>
          </w:p>
        </w:tc>
      </w:tr>
      <w:tr w:rsidR="00C21927" w:rsidRPr="00E0221E" w14:paraId="43F5B011" w14:textId="77777777" w:rsidTr="008E0B55">
        <w:trPr>
          <w:trHeight w:val="375"/>
          <w:jc w:val="center"/>
        </w:trPr>
        <w:tc>
          <w:tcPr>
            <w:tcW w:w="1129" w:type="dxa"/>
            <w:noWrap/>
          </w:tcPr>
          <w:p w14:paraId="68BF6FB3" w14:textId="77777777" w:rsidR="00C21927" w:rsidRPr="00E0221E" w:rsidRDefault="00C21927" w:rsidP="007439C1">
            <w:pPr>
              <w:rPr>
                <w:sz w:val="21"/>
                <w:szCs w:val="21"/>
              </w:rPr>
            </w:pPr>
            <w:r w:rsidRPr="00E0221E">
              <w:rPr>
                <w:sz w:val="21"/>
                <w:szCs w:val="21"/>
              </w:rPr>
              <w:t>7.4.1</w:t>
            </w:r>
          </w:p>
        </w:tc>
        <w:tc>
          <w:tcPr>
            <w:tcW w:w="6379" w:type="dxa"/>
            <w:noWrap/>
          </w:tcPr>
          <w:p w14:paraId="132D17C6" w14:textId="77777777" w:rsidR="00C21927" w:rsidRPr="00E0221E" w:rsidRDefault="00C21927" w:rsidP="007439C1">
            <w:pPr>
              <w:rPr>
                <w:sz w:val="21"/>
                <w:szCs w:val="21"/>
              </w:rPr>
            </w:pPr>
            <w:r>
              <w:rPr>
                <w:sz w:val="21"/>
                <w:szCs w:val="21"/>
              </w:rPr>
              <w:t>General</w:t>
            </w:r>
          </w:p>
        </w:tc>
      </w:tr>
      <w:tr w:rsidR="00C21927" w:rsidRPr="00E0221E" w14:paraId="602FE3A6" w14:textId="77777777" w:rsidTr="008E0B55">
        <w:trPr>
          <w:trHeight w:val="375"/>
          <w:jc w:val="center"/>
        </w:trPr>
        <w:tc>
          <w:tcPr>
            <w:tcW w:w="1129" w:type="dxa"/>
            <w:noWrap/>
          </w:tcPr>
          <w:p w14:paraId="43704B4D" w14:textId="77777777" w:rsidR="00C21927" w:rsidRPr="00E0221E" w:rsidRDefault="00C21927" w:rsidP="007439C1">
            <w:pPr>
              <w:rPr>
                <w:sz w:val="21"/>
                <w:szCs w:val="21"/>
              </w:rPr>
            </w:pPr>
            <w:r w:rsidRPr="00E0221E">
              <w:rPr>
                <w:sz w:val="21"/>
                <w:szCs w:val="21"/>
              </w:rPr>
              <w:t>7.4.2</w:t>
            </w:r>
          </w:p>
        </w:tc>
        <w:tc>
          <w:tcPr>
            <w:tcW w:w="6379" w:type="dxa"/>
            <w:noWrap/>
          </w:tcPr>
          <w:p w14:paraId="46059B9E" w14:textId="77777777" w:rsidR="00C21927" w:rsidRPr="00E0221E" w:rsidRDefault="00C21927" w:rsidP="007439C1">
            <w:pPr>
              <w:rPr>
                <w:sz w:val="21"/>
                <w:szCs w:val="21"/>
              </w:rPr>
            </w:pPr>
            <w:r w:rsidRPr="00E0221E">
              <w:rPr>
                <w:sz w:val="21"/>
                <w:szCs w:val="21"/>
              </w:rPr>
              <w:t xml:space="preserve">NTN UE </w:t>
            </w:r>
            <w:r w:rsidRPr="00C21927">
              <w:rPr>
                <w:sz w:val="21"/>
                <w:szCs w:val="21"/>
                <w:highlight w:val="yellow"/>
              </w:rPr>
              <w:t>conducted</w:t>
            </w:r>
            <w:r>
              <w:rPr>
                <w:sz w:val="21"/>
                <w:szCs w:val="21"/>
              </w:rPr>
              <w:t xml:space="preserve"> </w:t>
            </w:r>
            <w:r w:rsidRPr="00E0221E">
              <w:rPr>
                <w:sz w:val="21"/>
                <w:szCs w:val="21"/>
              </w:rPr>
              <w:t>transmission characteristics</w:t>
            </w:r>
          </w:p>
        </w:tc>
      </w:tr>
      <w:tr w:rsidR="00C21927" w:rsidRPr="00E0221E" w14:paraId="551F2716" w14:textId="77777777" w:rsidTr="008E0B55">
        <w:trPr>
          <w:trHeight w:val="375"/>
          <w:jc w:val="center"/>
        </w:trPr>
        <w:tc>
          <w:tcPr>
            <w:tcW w:w="1129" w:type="dxa"/>
            <w:noWrap/>
          </w:tcPr>
          <w:p w14:paraId="283D3CAF" w14:textId="77777777" w:rsidR="00C21927" w:rsidRPr="00E0221E" w:rsidRDefault="00C21927" w:rsidP="007439C1">
            <w:pPr>
              <w:rPr>
                <w:sz w:val="21"/>
                <w:szCs w:val="21"/>
              </w:rPr>
            </w:pPr>
            <w:r w:rsidRPr="00E0221E">
              <w:rPr>
                <w:sz w:val="21"/>
                <w:szCs w:val="21"/>
              </w:rPr>
              <w:t>7.4.3</w:t>
            </w:r>
          </w:p>
        </w:tc>
        <w:tc>
          <w:tcPr>
            <w:tcW w:w="6379" w:type="dxa"/>
            <w:noWrap/>
          </w:tcPr>
          <w:p w14:paraId="504DD632" w14:textId="77777777" w:rsidR="00C21927" w:rsidRPr="00E0221E" w:rsidRDefault="00C21927" w:rsidP="007439C1">
            <w:pPr>
              <w:rPr>
                <w:sz w:val="21"/>
                <w:szCs w:val="21"/>
              </w:rPr>
            </w:pPr>
            <w:r w:rsidRPr="00E0221E">
              <w:rPr>
                <w:sz w:val="21"/>
                <w:szCs w:val="21"/>
              </w:rPr>
              <w:t xml:space="preserve">NTN UE </w:t>
            </w:r>
            <w:r w:rsidRPr="00C21927">
              <w:rPr>
                <w:sz w:val="21"/>
                <w:szCs w:val="21"/>
                <w:highlight w:val="yellow"/>
              </w:rPr>
              <w:t>conducted</w:t>
            </w:r>
            <w:r>
              <w:rPr>
                <w:sz w:val="21"/>
                <w:szCs w:val="21"/>
              </w:rPr>
              <w:t xml:space="preserve"> </w:t>
            </w:r>
            <w:r w:rsidRPr="00E0221E">
              <w:rPr>
                <w:sz w:val="21"/>
                <w:szCs w:val="21"/>
              </w:rPr>
              <w:t>receiver characteristics</w:t>
            </w:r>
          </w:p>
        </w:tc>
      </w:tr>
      <w:tr w:rsidR="00C21927" w:rsidRPr="00E0221E" w14:paraId="67C3DFD9" w14:textId="77777777" w:rsidTr="008E0B55">
        <w:trPr>
          <w:trHeight w:val="375"/>
          <w:jc w:val="center"/>
        </w:trPr>
        <w:tc>
          <w:tcPr>
            <w:tcW w:w="1129" w:type="dxa"/>
            <w:noWrap/>
          </w:tcPr>
          <w:p w14:paraId="272B588D" w14:textId="77777777" w:rsidR="00C21927" w:rsidRPr="00C21927" w:rsidRDefault="00C21927" w:rsidP="007439C1">
            <w:pPr>
              <w:rPr>
                <w:szCs w:val="21"/>
                <w:highlight w:val="yellow"/>
                <w:lang w:eastAsia="zh-CN"/>
              </w:rPr>
            </w:pPr>
            <w:r w:rsidRPr="00C21927">
              <w:rPr>
                <w:rFonts w:hint="eastAsia"/>
                <w:szCs w:val="21"/>
                <w:highlight w:val="yellow"/>
                <w:lang w:eastAsia="zh-CN"/>
              </w:rPr>
              <w:t>7</w:t>
            </w:r>
            <w:r w:rsidRPr="00C21927">
              <w:rPr>
                <w:szCs w:val="21"/>
                <w:highlight w:val="yellow"/>
                <w:lang w:eastAsia="zh-CN"/>
              </w:rPr>
              <w:t>.4.4</w:t>
            </w:r>
          </w:p>
        </w:tc>
        <w:tc>
          <w:tcPr>
            <w:tcW w:w="6379" w:type="dxa"/>
            <w:noWrap/>
          </w:tcPr>
          <w:p w14:paraId="44F0DFBB" w14:textId="77777777" w:rsidR="00C21927" w:rsidRPr="00C21927" w:rsidRDefault="00C21927" w:rsidP="007439C1">
            <w:pPr>
              <w:rPr>
                <w:szCs w:val="21"/>
                <w:highlight w:val="yellow"/>
              </w:rPr>
            </w:pPr>
            <w:r w:rsidRPr="00C21927">
              <w:rPr>
                <w:szCs w:val="21"/>
                <w:highlight w:val="yellow"/>
                <w:lang w:eastAsia="zh-CN"/>
              </w:rPr>
              <w:t>Reserved (for Radiated transmission characteristics)</w:t>
            </w:r>
          </w:p>
        </w:tc>
      </w:tr>
      <w:tr w:rsidR="00C21927" w:rsidRPr="00E0221E" w14:paraId="16BD2190" w14:textId="77777777" w:rsidTr="008E0B55">
        <w:trPr>
          <w:trHeight w:val="375"/>
          <w:jc w:val="center"/>
        </w:trPr>
        <w:tc>
          <w:tcPr>
            <w:tcW w:w="1129" w:type="dxa"/>
            <w:noWrap/>
          </w:tcPr>
          <w:p w14:paraId="606F7CA5" w14:textId="77777777" w:rsidR="00C21927" w:rsidRPr="00C21927" w:rsidRDefault="00C21927" w:rsidP="007439C1">
            <w:pPr>
              <w:rPr>
                <w:szCs w:val="21"/>
                <w:highlight w:val="yellow"/>
                <w:lang w:eastAsia="zh-CN"/>
              </w:rPr>
            </w:pPr>
            <w:r w:rsidRPr="00C21927">
              <w:rPr>
                <w:rFonts w:hint="eastAsia"/>
                <w:szCs w:val="21"/>
                <w:highlight w:val="yellow"/>
                <w:lang w:eastAsia="zh-CN"/>
              </w:rPr>
              <w:t>7</w:t>
            </w:r>
            <w:r w:rsidRPr="00C21927">
              <w:rPr>
                <w:szCs w:val="21"/>
                <w:highlight w:val="yellow"/>
                <w:lang w:eastAsia="zh-CN"/>
              </w:rPr>
              <w:t>.4.5</w:t>
            </w:r>
          </w:p>
        </w:tc>
        <w:tc>
          <w:tcPr>
            <w:tcW w:w="6379" w:type="dxa"/>
            <w:noWrap/>
          </w:tcPr>
          <w:p w14:paraId="300DA69A" w14:textId="77777777" w:rsidR="00C21927" w:rsidRPr="00C21927" w:rsidRDefault="00C21927" w:rsidP="007439C1">
            <w:pPr>
              <w:rPr>
                <w:szCs w:val="21"/>
                <w:highlight w:val="yellow"/>
              </w:rPr>
            </w:pPr>
            <w:r w:rsidRPr="00C21927">
              <w:rPr>
                <w:szCs w:val="21"/>
                <w:highlight w:val="yellow"/>
              </w:rPr>
              <w:t xml:space="preserve">Reserved (for Radiated </w:t>
            </w:r>
            <w:proofErr w:type="spellStart"/>
            <w:r w:rsidRPr="00C21927">
              <w:rPr>
                <w:szCs w:val="21"/>
                <w:highlight w:val="yellow"/>
              </w:rPr>
              <w:t>recerver</w:t>
            </w:r>
            <w:proofErr w:type="spellEnd"/>
            <w:r w:rsidRPr="00C21927">
              <w:rPr>
                <w:szCs w:val="21"/>
                <w:highlight w:val="yellow"/>
              </w:rPr>
              <w:t xml:space="preserve"> characteristics)</w:t>
            </w:r>
          </w:p>
        </w:tc>
      </w:tr>
      <w:tr w:rsidR="00C21927" w:rsidRPr="00E0221E" w14:paraId="4EE9C7A2" w14:textId="77777777" w:rsidTr="008E0B55">
        <w:trPr>
          <w:trHeight w:val="390"/>
          <w:jc w:val="center"/>
        </w:trPr>
        <w:tc>
          <w:tcPr>
            <w:tcW w:w="1129" w:type="dxa"/>
            <w:noWrap/>
          </w:tcPr>
          <w:p w14:paraId="70BD4CF4" w14:textId="77777777" w:rsidR="00C21927" w:rsidRPr="00E0221E" w:rsidRDefault="00C21927" w:rsidP="007439C1">
            <w:pPr>
              <w:rPr>
                <w:sz w:val="21"/>
                <w:szCs w:val="21"/>
              </w:rPr>
            </w:pPr>
            <w:r w:rsidRPr="00C21927">
              <w:rPr>
                <w:sz w:val="21"/>
                <w:szCs w:val="21"/>
                <w:highlight w:val="yellow"/>
              </w:rPr>
              <w:t>7.4.6</w:t>
            </w:r>
          </w:p>
        </w:tc>
        <w:tc>
          <w:tcPr>
            <w:tcW w:w="6379" w:type="dxa"/>
            <w:noWrap/>
          </w:tcPr>
          <w:p w14:paraId="293E1CF6" w14:textId="77777777" w:rsidR="00C21927" w:rsidRPr="00E0221E" w:rsidRDefault="00C21927" w:rsidP="007439C1">
            <w:pPr>
              <w:rPr>
                <w:sz w:val="21"/>
                <w:szCs w:val="21"/>
              </w:rPr>
            </w:pPr>
            <w:r w:rsidRPr="00E0221E">
              <w:rPr>
                <w:sz w:val="21"/>
                <w:szCs w:val="21"/>
              </w:rPr>
              <w:t>Others</w:t>
            </w:r>
          </w:p>
        </w:tc>
      </w:tr>
    </w:tbl>
    <w:p w14:paraId="7C5338C7" w14:textId="3E238DD4" w:rsidR="00A567D6" w:rsidRDefault="00A567D6" w:rsidP="00A567D6">
      <w:pPr>
        <w:pStyle w:val="ListParagraph"/>
        <w:numPr>
          <w:ilvl w:val="0"/>
          <w:numId w:val="3"/>
        </w:numPr>
        <w:overflowPunct/>
        <w:autoSpaceDE/>
        <w:autoSpaceDN/>
        <w:adjustRightInd/>
        <w:spacing w:after="120"/>
        <w:ind w:left="720" w:firstLineChars="0"/>
        <w:textAlignment w:val="auto"/>
        <w:rPr>
          <w:lang w:val="sv-SE" w:eastAsia="zh-CN"/>
        </w:rPr>
      </w:pPr>
      <w:r>
        <w:rPr>
          <w:rFonts w:eastAsiaTheme="minorEastAsia" w:hint="eastAsia"/>
          <w:lang w:val="sv-SE" w:eastAsia="zh-CN"/>
        </w:rPr>
        <w:t>R</w:t>
      </w:r>
      <w:r>
        <w:rPr>
          <w:rFonts w:eastAsiaTheme="minorEastAsia"/>
          <w:lang w:val="sv-SE" w:eastAsia="zh-CN"/>
        </w:rPr>
        <w:t>ecommended WF</w:t>
      </w:r>
    </w:p>
    <w:p w14:paraId="5F1BD19A" w14:textId="16C49BDD" w:rsidR="00C21927" w:rsidRDefault="008E0B55" w:rsidP="00A567D6">
      <w:pPr>
        <w:pStyle w:val="ListParagraph"/>
        <w:numPr>
          <w:ilvl w:val="1"/>
          <w:numId w:val="3"/>
        </w:numPr>
        <w:overflowPunct/>
        <w:autoSpaceDE/>
        <w:autoSpaceDN/>
        <w:adjustRightInd/>
        <w:spacing w:after="120"/>
        <w:ind w:left="1440" w:firstLineChars="0"/>
        <w:textAlignment w:val="auto"/>
        <w:rPr>
          <w:lang w:val="sv-SE" w:eastAsia="zh-CN"/>
        </w:rPr>
      </w:pPr>
      <w:r>
        <w:rPr>
          <w:rFonts w:eastAsiaTheme="minorEastAsia"/>
          <w:lang w:val="sv-SE" w:eastAsia="zh-CN"/>
        </w:rPr>
        <w:lastRenderedPageBreak/>
        <w:t>Agree on Option 1</w:t>
      </w:r>
    </w:p>
    <w:tbl>
      <w:tblPr>
        <w:tblStyle w:val="TableGrid"/>
        <w:tblW w:w="0" w:type="auto"/>
        <w:tblLook w:val="04A0" w:firstRow="1" w:lastRow="0" w:firstColumn="1" w:lastColumn="0" w:noHBand="0" w:noVBand="1"/>
      </w:tblPr>
      <w:tblGrid>
        <w:gridCol w:w="1236"/>
        <w:gridCol w:w="8395"/>
      </w:tblGrid>
      <w:tr w:rsidR="009D1A5E" w14:paraId="3A2186E2" w14:textId="77777777" w:rsidTr="00AF4932">
        <w:trPr>
          <w:ins w:id="4363" w:author="JIN Yiran" w:date="2022-01-21T21:53:00Z"/>
        </w:trPr>
        <w:tc>
          <w:tcPr>
            <w:tcW w:w="1236" w:type="dxa"/>
          </w:tcPr>
          <w:p w14:paraId="4AAC90DB" w14:textId="77777777" w:rsidR="009D1A5E" w:rsidRDefault="009D1A5E" w:rsidP="00AF4932">
            <w:pPr>
              <w:spacing w:after="120"/>
              <w:rPr>
                <w:ins w:id="4364" w:author="JIN Yiran" w:date="2022-01-21T21:53:00Z"/>
                <w:rFonts w:eastAsiaTheme="minorEastAsia"/>
                <w:b/>
                <w:bCs/>
                <w:lang w:val="en-US" w:eastAsia="zh-CN"/>
              </w:rPr>
            </w:pPr>
            <w:ins w:id="4365" w:author="JIN Yiran" w:date="2022-01-21T21:53:00Z">
              <w:r>
                <w:rPr>
                  <w:rFonts w:eastAsiaTheme="minorEastAsia"/>
                  <w:b/>
                  <w:bCs/>
                  <w:lang w:val="en-US" w:eastAsia="zh-CN"/>
                </w:rPr>
                <w:t>Company</w:t>
              </w:r>
            </w:ins>
          </w:p>
        </w:tc>
        <w:tc>
          <w:tcPr>
            <w:tcW w:w="8395" w:type="dxa"/>
          </w:tcPr>
          <w:p w14:paraId="593DFD0B" w14:textId="77777777" w:rsidR="009D1A5E" w:rsidRDefault="009D1A5E" w:rsidP="00AF4932">
            <w:pPr>
              <w:spacing w:after="120"/>
              <w:rPr>
                <w:ins w:id="4366" w:author="JIN Yiran" w:date="2022-01-21T21:53:00Z"/>
                <w:rFonts w:eastAsiaTheme="minorEastAsia"/>
                <w:b/>
                <w:bCs/>
                <w:lang w:val="en-US" w:eastAsia="zh-CN"/>
              </w:rPr>
            </w:pPr>
            <w:ins w:id="4367" w:author="JIN Yiran" w:date="2022-01-21T21:53:00Z">
              <w:r>
                <w:rPr>
                  <w:rFonts w:eastAsiaTheme="minorEastAsia"/>
                  <w:b/>
                  <w:bCs/>
                  <w:lang w:val="en-US" w:eastAsia="zh-CN"/>
                </w:rPr>
                <w:t>Comments</w:t>
              </w:r>
            </w:ins>
          </w:p>
        </w:tc>
      </w:tr>
      <w:tr w:rsidR="009D1A5E" w14:paraId="2DA71917" w14:textId="77777777" w:rsidTr="00AF4932">
        <w:trPr>
          <w:ins w:id="4368" w:author="JIN Yiran" w:date="2022-01-21T21:53:00Z"/>
        </w:trPr>
        <w:tc>
          <w:tcPr>
            <w:tcW w:w="1236" w:type="dxa"/>
          </w:tcPr>
          <w:p w14:paraId="3340578E" w14:textId="21B2A1D5" w:rsidR="009D1A5E" w:rsidRDefault="009D1A5E" w:rsidP="00AF4932">
            <w:pPr>
              <w:spacing w:after="120"/>
              <w:rPr>
                <w:ins w:id="4369" w:author="JIN Yiran" w:date="2022-01-21T21:53:00Z"/>
                <w:rFonts w:eastAsiaTheme="minorEastAsia"/>
                <w:lang w:val="en-US" w:eastAsia="zh-CN"/>
              </w:rPr>
            </w:pPr>
          </w:p>
        </w:tc>
        <w:tc>
          <w:tcPr>
            <w:tcW w:w="8395" w:type="dxa"/>
          </w:tcPr>
          <w:p w14:paraId="466BB90E" w14:textId="32988EFF" w:rsidR="009D1A5E" w:rsidRDefault="009D1A5E" w:rsidP="00AF4932">
            <w:pPr>
              <w:spacing w:after="120"/>
              <w:rPr>
                <w:ins w:id="4370" w:author="JIN Yiran" w:date="2022-01-21T21:53:00Z"/>
                <w:rFonts w:eastAsiaTheme="minorEastAsia"/>
                <w:lang w:val="en-US" w:eastAsia="zh-CN"/>
              </w:rPr>
            </w:pPr>
          </w:p>
        </w:tc>
      </w:tr>
      <w:tr w:rsidR="009D1A5E" w14:paraId="48F32328" w14:textId="77777777" w:rsidTr="00AF4932">
        <w:trPr>
          <w:ins w:id="4371" w:author="JIN Yiran" w:date="2022-01-21T21:53:00Z"/>
        </w:trPr>
        <w:tc>
          <w:tcPr>
            <w:tcW w:w="1236" w:type="dxa"/>
          </w:tcPr>
          <w:p w14:paraId="7E7A5A5F" w14:textId="11F9AF72" w:rsidR="009D1A5E" w:rsidRDefault="009D1A5E" w:rsidP="00AF4932">
            <w:pPr>
              <w:spacing w:after="120"/>
              <w:rPr>
                <w:ins w:id="4372" w:author="JIN Yiran" w:date="2022-01-21T21:53:00Z"/>
                <w:rFonts w:eastAsiaTheme="minorEastAsia"/>
                <w:lang w:val="en-US" w:eastAsia="zh-CN"/>
              </w:rPr>
            </w:pPr>
          </w:p>
        </w:tc>
        <w:tc>
          <w:tcPr>
            <w:tcW w:w="8395" w:type="dxa"/>
          </w:tcPr>
          <w:p w14:paraId="36E9F89B" w14:textId="5CF73002" w:rsidR="009D1A5E" w:rsidRDefault="009D1A5E" w:rsidP="00AF4932">
            <w:pPr>
              <w:spacing w:after="120"/>
              <w:rPr>
                <w:ins w:id="4373" w:author="JIN Yiran" w:date="2022-01-21T21:53:00Z"/>
                <w:rFonts w:eastAsiaTheme="minorEastAsia"/>
                <w:lang w:val="en-US" w:eastAsia="zh-CN"/>
              </w:rPr>
            </w:pPr>
          </w:p>
        </w:tc>
      </w:tr>
    </w:tbl>
    <w:p w14:paraId="5B6B5620" w14:textId="77777777" w:rsidR="00C21927" w:rsidRPr="009D1A5E" w:rsidRDefault="00C21927" w:rsidP="00C21927">
      <w:pPr>
        <w:rPr>
          <w:lang w:eastAsia="zh-CN"/>
        </w:rPr>
      </w:pPr>
    </w:p>
    <w:p w14:paraId="15AC6943" w14:textId="0E5B87FF" w:rsidR="00C21927" w:rsidRDefault="00C21927" w:rsidP="00C21927">
      <w:pPr>
        <w:rPr>
          <w:b/>
          <w:u w:val="single"/>
          <w:lang w:eastAsia="ko-KR"/>
        </w:rPr>
      </w:pPr>
      <w:r w:rsidRPr="00A567D6">
        <w:rPr>
          <w:rFonts w:hint="eastAsia"/>
          <w:b/>
          <w:u w:val="single"/>
          <w:lang w:eastAsia="ko-KR"/>
        </w:rPr>
        <w:t>I</w:t>
      </w:r>
      <w:r w:rsidRPr="00A567D6">
        <w:rPr>
          <w:b/>
          <w:u w:val="single"/>
          <w:lang w:eastAsia="ko-KR"/>
        </w:rPr>
        <w:t>ssue 5-2 Work split of TR 38.863</w:t>
      </w:r>
    </w:p>
    <w:p w14:paraId="282C8413" w14:textId="77777777" w:rsidR="00A567D6" w:rsidRDefault="00A567D6" w:rsidP="00A567D6">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A567D6">
        <w:rPr>
          <w:rFonts w:eastAsia="SimSun"/>
          <w:szCs w:val="24"/>
          <w:lang w:eastAsia="zh-CN"/>
        </w:rPr>
        <w:t>Proposal</w:t>
      </w:r>
    </w:p>
    <w:p w14:paraId="16D3EACD" w14:textId="76B871F2" w:rsidR="00A567D6" w:rsidRPr="00A567D6" w:rsidRDefault="00A567D6" w:rsidP="00A567D6">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To update work split. Please put your name</w:t>
      </w:r>
      <w:r w:rsidR="008E0B55">
        <w:rPr>
          <w:rFonts w:eastAsia="SimSun"/>
          <w:szCs w:val="24"/>
          <w:lang w:eastAsia="zh-CN"/>
        </w:rPr>
        <w:t xml:space="preserve"> in the column after corresponding</w:t>
      </w:r>
      <w:r>
        <w:rPr>
          <w:rFonts w:eastAsia="SimSun"/>
          <w:szCs w:val="24"/>
          <w:lang w:eastAsia="zh-CN"/>
        </w:rPr>
        <w:t xml:space="preserve"> sections your wish to lead. </w:t>
      </w:r>
    </w:p>
    <w:tbl>
      <w:tblPr>
        <w:tblStyle w:val="TableGrid"/>
        <w:tblW w:w="0" w:type="auto"/>
        <w:tblLook w:val="04A0" w:firstRow="1" w:lastRow="0" w:firstColumn="1" w:lastColumn="0" w:noHBand="0" w:noVBand="1"/>
      </w:tblPr>
      <w:tblGrid>
        <w:gridCol w:w="1129"/>
        <w:gridCol w:w="6379"/>
        <w:gridCol w:w="2123"/>
      </w:tblGrid>
      <w:tr w:rsidR="00A567D6" w:rsidRPr="00E0221E" w14:paraId="4423515F" w14:textId="77777777" w:rsidTr="00A567D6">
        <w:trPr>
          <w:trHeight w:val="375"/>
        </w:trPr>
        <w:tc>
          <w:tcPr>
            <w:tcW w:w="1129" w:type="dxa"/>
            <w:shd w:val="clear" w:color="auto" w:fill="00B0F0"/>
            <w:noWrap/>
            <w:vAlign w:val="center"/>
          </w:tcPr>
          <w:p w14:paraId="70C4A8D0" w14:textId="77777777" w:rsidR="00A567D6" w:rsidRPr="00E0221E" w:rsidRDefault="00A567D6" w:rsidP="00A567D6">
            <w:pPr>
              <w:spacing w:after="0"/>
              <w:jc w:val="center"/>
              <w:rPr>
                <w:sz w:val="21"/>
                <w:szCs w:val="21"/>
              </w:rPr>
            </w:pPr>
            <w:r w:rsidRPr="00E0221E">
              <w:rPr>
                <w:sz w:val="21"/>
                <w:szCs w:val="21"/>
              </w:rPr>
              <w:t>Section</w:t>
            </w:r>
          </w:p>
        </w:tc>
        <w:tc>
          <w:tcPr>
            <w:tcW w:w="6379" w:type="dxa"/>
            <w:shd w:val="clear" w:color="auto" w:fill="00B0F0"/>
            <w:noWrap/>
            <w:vAlign w:val="center"/>
          </w:tcPr>
          <w:p w14:paraId="438D15CB" w14:textId="77777777" w:rsidR="00A567D6" w:rsidRPr="00E0221E" w:rsidRDefault="00A567D6" w:rsidP="00A567D6">
            <w:pPr>
              <w:spacing w:after="0"/>
              <w:jc w:val="center"/>
              <w:rPr>
                <w:sz w:val="21"/>
                <w:szCs w:val="21"/>
              </w:rPr>
            </w:pPr>
            <w:r w:rsidRPr="00E0221E">
              <w:rPr>
                <w:sz w:val="21"/>
                <w:szCs w:val="21"/>
              </w:rPr>
              <w:t>Title</w:t>
            </w:r>
          </w:p>
        </w:tc>
        <w:tc>
          <w:tcPr>
            <w:tcW w:w="2123" w:type="dxa"/>
            <w:shd w:val="clear" w:color="auto" w:fill="00B0F0"/>
            <w:noWrap/>
            <w:vAlign w:val="center"/>
          </w:tcPr>
          <w:p w14:paraId="1689EBAF" w14:textId="77777777" w:rsidR="00A567D6" w:rsidRPr="00E0221E" w:rsidRDefault="00A567D6" w:rsidP="00A567D6">
            <w:pPr>
              <w:spacing w:after="0"/>
              <w:jc w:val="center"/>
              <w:rPr>
                <w:sz w:val="21"/>
                <w:szCs w:val="21"/>
              </w:rPr>
            </w:pPr>
            <w:r w:rsidRPr="00E0221E">
              <w:rPr>
                <w:sz w:val="21"/>
                <w:szCs w:val="21"/>
              </w:rPr>
              <w:t>Company</w:t>
            </w:r>
          </w:p>
        </w:tc>
      </w:tr>
      <w:tr w:rsidR="00A567D6" w:rsidRPr="00E0221E" w14:paraId="0B7A5B97" w14:textId="77777777" w:rsidTr="007439C1">
        <w:trPr>
          <w:trHeight w:val="390"/>
        </w:trPr>
        <w:tc>
          <w:tcPr>
            <w:tcW w:w="1129" w:type="dxa"/>
            <w:noWrap/>
            <w:vAlign w:val="center"/>
          </w:tcPr>
          <w:p w14:paraId="19F57737" w14:textId="77777777" w:rsidR="00A567D6" w:rsidRPr="00E0221E" w:rsidRDefault="00A567D6" w:rsidP="00A567D6">
            <w:pPr>
              <w:spacing w:after="0"/>
              <w:rPr>
                <w:sz w:val="21"/>
                <w:szCs w:val="21"/>
              </w:rPr>
            </w:pPr>
            <w:r w:rsidRPr="00E0221E">
              <w:rPr>
                <w:sz w:val="21"/>
                <w:szCs w:val="21"/>
              </w:rPr>
              <w:t>1</w:t>
            </w:r>
          </w:p>
        </w:tc>
        <w:tc>
          <w:tcPr>
            <w:tcW w:w="6379" w:type="dxa"/>
            <w:noWrap/>
            <w:vAlign w:val="center"/>
          </w:tcPr>
          <w:p w14:paraId="78EB3A51" w14:textId="77777777" w:rsidR="00A567D6" w:rsidRPr="00E0221E" w:rsidRDefault="00A567D6" w:rsidP="00A567D6">
            <w:pPr>
              <w:spacing w:after="0"/>
              <w:rPr>
                <w:sz w:val="21"/>
                <w:szCs w:val="21"/>
              </w:rPr>
            </w:pPr>
            <w:r w:rsidRPr="00E0221E">
              <w:rPr>
                <w:sz w:val="21"/>
                <w:szCs w:val="21"/>
              </w:rPr>
              <w:t>Scope</w:t>
            </w:r>
          </w:p>
        </w:tc>
        <w:tc>
          <w:tcPr>
            <w:tcW w:w="2123" w:type="dxa"/>
            <w:vMerge w:val="restart"/>
            <w:noWrap/>
            <w:vAlign w:val="center"/>
          </w:tcPr>
          <w:p w14:paraId="73291E3F" w14:textId="77777777" w:rsidR="00A567D6" w:rsidRPr="00E0221E" w:rsidRDefault="00A567D6" w:rsidP="00A567D6">
            <w:pPr>
              <w:spacing w:after="0"/>
              <w:rPr>
                <w:sz w:val="21"/>
                <w:szCs w:val="21"/>
              </w:rPr>
            </w:pPr>
            <w:r w:rsidRPr="00E0221E">
              <w:rPr>
                <w:sz w:val="21"/>
                <w:szCs w:val="21"/>
              </w:rPr>
              <w:t>Samsung</w:t>
            </w:r>
          </w:p>
        </w:tc>
      </w:tr>
      <w:tr w:rsidR="00A567D6" w:rsidRPr="00E0221E" w14:paraId="5FA433A2" w14:textId="77777777" w:rsidTr="007439C1">
        <w:trPr>
          <w:trHeight w:val="390"/>
        </w:trPr>
        <w:tc>
          <w:tcPr>
            <w:tcW w:w="1129" w:type="dxa"/>
            <w:noWrap/>
            <w:vAlign w:val="center"/>
          </w:tcPr>
          <w:p w14:paraId="70185757" w14:textId="77777777" w:rsidR="00A567D6" w:rsidRPr="00E0221E" w:rsidRDefault="00A567D6" w:rsidP="00A567D6">
            <w:pPr>
              <w:spacing w:after="0"/>
              <w:rPr>
                <w:sz w:val="21"/>
                <w:szCs w:val="21"/>
              </w:rPr>
            </w:pPr>
            <w:r w:rsidRPr="00E0221E">
              <w:rPr>
                <w:sz w:val="21"/>
                <w:szCs w:val="21"/>
              </w:rPr>
              <w:t>2</w:t>
            </w:r>
          </w:p>
        </w:tc>
        <w:tc>
          <w:tcPr>
            <w:tcW w:w="6379" w:type="dxa"/>
            <w:noWrap/>
            <w:vAlign w:val="center"/>
          </w:tcPr>
          <w:p w14:paraId="70DB9A3E" w14:textId="77777777" w:rsidR="00A567D6" w:rsidRPr="00E0221E" w:rsidRDefault="00A567D6" w:rsidP="00A567D6">
            <w:pPr>
              <w:spacing w:after="0"/>
              <w:rPr>
                <w:sz w:val="21"/>
                <w:szCs w:val="21"/>
              </w:rPr>
            </w:pPr>
            <w:r w:rsidRPr="00E0221E">
              <w:rPr>
                <w:sz w:val="21"/>
                <w:szCs w:val="21"/>
              </w:rPr>
              <w:t>References</w:t>
            </w:r>
          </w:p>
        </w:tc>
        <w:tc>
          <w:tcPr>
            <w:tcW w:w="2123" w:type="dxa"/>
            <w:vMerge/>
            <w:vAlign w:val="center"/>
          </w:tcPr>
          <w:p w14:paraId="33B91D42" w14:textId="77777777" w:rsidR="00A567D6" w:rsidRPr="00E0221E" w:rsidRDefault="00A567D6" w:rsidP="00A567D6">
            <w:pPr>
              <w:spacing w:after="0"/>
              <w:rPr>
                <w:sz w:val="21"/>
                <w:szCs w:val="21"/>
              </w:rPr>
            </w:pPr>
          </w:p>
        </w:tc>
      </w:tr>
      <w:tr w:rsidR="00A567D6" w:rsidRPr="00E0221E" w14:paraId="07B8D7DE" w14:textId="77777777" w:rsidTr="007439C1">
        <w:trPr>
          <w:trHeight w:val="375"/>
        </w:trPr>
        <w:tc>
          <w:tcPr>
            <w:tcW w:w="1129" w:type="dxa"/>
            <w:noWrap/>
            <w:vAlign w:val="center"/>
          </w:tcPr>
          <w:p w14:paraId="395DB2B5" w14:textId="77777777" w:rsidR="00A567D6" w:rsidRPr="00E0221E" w:rsidRDefault="00A567D6" w:rsidP="00A567D6">
            <w:pPr>
              <w:spacing w:after="0"/>
              <w:rPr>
                <w:sz w:val="21"/>
                <w:szCs w:val="21"/>
              </w:rPr>
            </w:pPr>
            <w:r w:rsidRPr="00E0221E">
              <w:rPr>
                <w:sz w:val="21"/>
                <w:szCs w:val="21"/>
              </w:rPr>
              <w:t>3</w:t>
            </w:r>
          </w:p>
        </w:tc>
        <w:tc>
          <w:tcPr>
            <w:tcW w:w="6379" w:type="dxa"/>
            <w:noWrap/>
            <w:vAlign w:val="center"/>
          </w:tcPr>
          <w:p w14:paraId="5A9D8FF6" w14:textId="77777777" w:rsidR="00A567D6" w:rsidRPr="00E0221E" w:rsidRDefault="00A567D6" w:rsidP="00A567D6">
            <w:pPr>
              <w:spacing w:after="0"/>
              <w:rPr>
                <w:sz w:val="21"/>
                <w:szCs w:val="21"/>
              </w:rPr>
            </w:pPr>
            <w:r w:rsidRPr="00E0221E">
              <w:rPr>
                <w:sz w:val="21"/>
                <w:szCs w:val="21"/>
              </w:rPr>
              <w:t>Definition of terms, symbols and abbreviations</w:t>
            </w:r>
          </w:p>
        </w:tc>
        <w:tc>
          <w:tcPr>
            <w:tcW w:w="2123" w:type="dxa"/>
            <w:vMerge/>
            <w:vAlign w:val="center"/>
          </w:tcPr>
          <w:p w14:paraId="69A8B1C6" w14:textId="77777777" w:rsidR="00A567D6" w:rsidRPr="00E0221E" w:rsidRDefault="00A567D6" w:rsidP="00A567D6">
            <w:pPr>
              <w:spacing w:after="0"/>
              <w:rPr>
                <w:sz w:val="21"/>
                <w:szCs w:val="21"/>
              </w:rPr>
            </w:pPr>
          </w:p>
        </w:tc>
      </w:tr>
      <w:tr w:rsidR="00A567D6" w:rsidRPr="00E0221E" w14:paraId="40DED99F" w14:textId="77777777" w:rsidTr="007439C1">
        <w:trPr>
          <w:trHeight w:val="375"/>
        </w:trPr>
        <w:tc>
          <w:tcPr>
            <w:tcW w:w="1129" w:type="dxa"/>
            <w:noWrap/>
            <w:vAlign w:val="center"/>
          </w:tcPr>
          <w:p w14:paraId="593E1871" w14:textId="77777777" w:rsidR="00A567D6" w:rsidRPr="00E0221E" w:rsidRDefault="00A567D6" w:rsidP="00A567D6">
            <w:pPr>
              <w:spacing w:after="0"/>
              <w:rPr>
                <w:sz w:val="21"/>
                <w:szCs w:val="21"/>
              </w:rPr>
            </w:pPr>
            <w:r w:rsidRPr="00E0221E">
              <w:rPr>
                <w:sz w:val="21"/>
                <w:szCs w:val="21"/>
              </w:rPr>
              <w:t>3.1</w:t>
            </w:r>
          </w:p>
        </w:tc>
        <w:tc>
          <w:tcPr>
            <w:tcW w:w="6379" w:type="dxa"/>
            <w:noWrap/>
            <w:vAlign w:val="center"/>
          </w:tcPr>
          <w:p w14:paraId="3E3C9B1D" w14:textId="77777777" w:rsidR="00A567D6" w:rsidRPr="00E0221E" w:rsidRDefault="00A567D6" w:rsidP="00A567D6">
            <w:pPr>
              <w:spacing w:after="0"/>
              <w:rPr>
                <w:sz w:val="21"/>
                <w:szCs w:val="21"/>
              </w:rPr>
            </w:pPr>
            <w:r w:rsidRPr="00E0221E">
              <w:rPr>
                <w:sz w:val="21"/>
                <w:szCs w:val="21"/>
              </w:rPr>
              <w:t>Terms</w:t>
            </w:r>
          </w:p>
        </w:tc>
        <w:tc>
          <w:tcPr>
            <w:tcW w:w="2123" w:type="dxa"/>
            <w:vMerge/>
            <w:vAlign w:val="center"/>
          </w:tcPr>
          <w:p w14:paraId="36178F3D" w14:textId="77777777" w:rsidR="00A567D6" w:rsidRPr="00E0221E" w:rsidRDefault="00A567D6" w:rsidP="00A567D6">
            <w:pPr>
              <w:spacing w:after="0"/>
              <w:rPr>
                <w:sz w:val="21"/>
                <w:szCs w:val="21"/>
              </w:rPr>
            </w:pPr>
          </w:p>
        </w:tc>
      </w:tr>
      <w:tr w:rsidR="00A567D6" w:rsidRPr="00E0221E" w14:paraId="55479492" w14:textId="77777777" w:rsidTr="007439C1">
        <w:trPr>
          <w:trHeight w:val="375"/>
        </w:trPr>
        <w:tc>
          <w:tcPr>
            <w:tcW w:w="1129" w:type="dxa"/>
            <w:noWrap/>
            <w:vAlign w:val="center"/>
          </w:tcPr>
          <w:p w14:paraId="404F8706" w14:textId="77777777" w:rsidR="00A567D6" w:rsidRPr="00E0221E" w:rsidRDefault="00A567D6" w:rsidP="00A567D6">
            <w:pPr>
              <w:spacing w:after="0"/>
              <w:rPr>
                <w:sz w:val="21"/>
                <w:szCs w:val="21"/>
              </w:rPr>
            </w:pPr>
            <w:r w:rsidRPr="00E0221E">
              <w:rPr>
                <w:sz w:val="21"/>
                <w:szCs w:val="21"/>
              </w:rPr>
              <w:t>3.2</w:t>
            </w:r>
          </w:p>
        </w:tc>
        <w:tc>
          <w:tcPr>
            <w:tcW w:w="6379" w:type="dxa"/>
            <w:noWrap/>
            <w:vAlign w:val="center"/>
          </w:tcPr>
          <w:p w14:paraId="45FBB7FD" w14:textId="77777777" w:rsidR="00A567D6" w:rsidRPr="00E0221E" w:rsidRDefault="00A567D6" w:rsidP="00A567D6">
            <w:pPr>
              <w:spacing w:after="0"/>
              <w:rPr>
                <w:sz w:val="21"/>
                <w:szCs w:val="21"/>
              </w:rPr>
            </w:pPr>
            <w:proofErr w:type="spellStart"/>
            <w:r w:rsidRPr="00E0221E">
              <w:rPr>
                <w:sz w:val="21"/>
                <w:szCs w:val="21"/>
              </w:rPr>
              <w:t>Symbos</w:t>
            </w:r>
            <w:proofErr w:type="spellEnd"/>
          </w:p>
        </w:tc>
        <w:tc>
          <w:tcPr>
            <w:tcW w:w="2123" w:type="dxa"/>
            <w:vMerge/>
            <w:vAlign w:val="center"/>
          </w:tcPr>
          <w:p w14:paraId="64CE3156" w14:textId="77777777" w:rsidR="00A567D6" w:rsidRPr="00E0221E" w:rsidRDefault="00A567D6" w:rsidP="00A567D6">
            <w:pPr>
              <w:spacing w:after="0"/>
              <w:rPr>
                <w:sz w:val="21"/>
                <w:szCs w:val="21"/>
              </w:rPr>
            </w:pPr>
          </w:p>
        </w:tc>
      </w:tr>
      <w:tr w:rsidR="00A567D6" w:rsidRPr="00E0221E" w14:paraId="6D604480" w14:textId="77777777" w:rsidTr="00A567D6">
        <w:trPr>
          <w:trHeight w:val="56"/>
        </w:trPr>
        <w:tc>
          <w:tcPr>
            <w:tcW w:w="1129" w:type="dxa"/>
            <w:noWrap/>
            <w:vAlign w:val="center"/>
          </w:tcPr>
          <w:p w14:paraId="361B8732" w14:textId="77777777" w:rsidR="00A567D6" w:rsidRPr="00E0221E" w:rsidRDefault="00A567D6" w:rsidP="00A567D6">
            <w:pPr>
              <w:spacing w:after="0"/>
              <w:rPr>
                <w:sz w:val="21"/>
                <w:szCs w:val="21"/>
              </w:rPr>
            </w:pPr>
            <w:r w:rsidRPr="00E0221E">
              <w:rPr>
                <w:sz w:val="21"/>
                <w:szCs w:val="21"/>
              </w:rPr>
              <w:t>3.3</w:t>
            </w:r>
          </w:p>
        </w:tc>
        <w:tc>
          <w:tcPr>
            <w:tcW w:w="6379" w:type="dxa"/>
            <w:noWrap/>
            <w:vAlign w:val="center"/>
          </w:tcPr>
          <w:p w14:paraId="591E610E" w14:textId="77777777" w:rsidR="00A567D6" w:rsidRPr="00E0221E" w:rsidRDefault="00A567D6" w:rsidP="00A567D6">
            <w:pPr>
              <w:spacing w:after="0"/>
              <w:rPr>
                <w:sz w:val="21"/>
                <w:szCs w:val="21"/>
              </w:rPr>
            </w:pPr>
            <w:r w:rsidRPr="00E0221E">
              <w:rPr>
                <w:sz w:val="21"/>
                <w:szCs w:val="21"/>
              </w:rPr>
              <w:t>Abbreviations</w:t>
            </w:r>
          </w:p>
        </w:tc>
        <w:tc>
          <w:tcPr>
            <w:tcW w:w="2123" w:type="dxa"/>
            <w:vMerge/>
            <w:vAlign w:val="center"/>
          </w:tcPr>
          <w:p w14:paraId="7D7E3265" w14:textId="77777777" w:rsidR="00A567D6" w:rsidRPr="00E0221E" w:rsidRDefault="00A567D6" w:rsidP="00A567D6">
            <w:pPr>
              <w:spacing w:after="0"/>
              <w:rPr>
                <w:sz w:val="21"/>
                <w:szCs w:val="21"/>
              </w:rPr>
            </w:pPr>
          </w:p>
        </w:tc>
      </w:tr>
      <w:tr w:rsidR="00A567D6" w:rsidRPr="00E0221E" w14:paraId="3D37B96C" w14:textId="77777777" w:rsidTr="007439C1">
        <w:trPr>
          <w:trHeight w:val="375"/>
        </w:trPr>
        <w:tc>
          <w:tcPr>
            <w:tcW w:w="1129" w:type="dxa"/>
            <w:noWrap/>
            <w:vAlign w:val="center"/>
          </w:tcPr>
          <w:p w14:paraId="2130CD6D" w14:textId="77777777" w:rsidR="00A567D6" w:rsidRPr="00E0221E" w:rsidRDefault="00A567D6" w:rsidP="00A567D6">
            <w:pPr>
              <w:spacing w:after="0"/>
              <w:rPr>
                <w:sz w:val="21"/>
                <w:szCs w:val="21"/>
              </w:rPr>
            </w:pPr>
            <w:r w:rsidRPr="00E0221E">
              <w:rPr>
                <w:sz w:val="21"/>
                <w:szCs w:val="21"/>
              </w:rPr>
              <w:t>4</w:t>
            </w:r>
          </w:p>
        </w:tc>
        <w:tc>
          <w:tcPr>
            <w:tcW w:w="6379" w:type="dxa"/>
            <w:noWrap/>
            <w:vAlign w:val="center"/>
          </w:tcPr>
          <w:p w14:paraId="684589DD" w14:textId="77777777" w:rsidR="00A567D6" w:rsidRPr="00E0221E" w:rsidRDefault="00A567D6" w:rsidP="00A567D6">
            <w:pPr>
              <w:spacing w:after="0"/>
              <w:rPr>
                <w:sz w:val="21"/>
                <w:szCs w:val="21"/>
              </w:rPr>
            </w:pPr>
            <w:r w:rsidRPr="00E0221E">
              <w:rPr>
                <w:sz w:val="21"/>
                <w:szCs w:val="21"/>
              </w:rPr>
              <w:t>General aspects</w:t>
            </w:r>
          </w:p>
        </w:tc>
        <w:tc>
          <w:tcPr>
            <w:tcW w:w="2123" w:type="dxa"/>
            <w:vMerge w:val="restart"/>
            <w:noWrap/>
            <w:vAlign w:val="center"/>
          </w:tcPr>
          <w:p w14:paraId="4EC6D720" w14:textId="77777777" w:rsidR="00A567D6" w:rsidRPr="00E0221E" w:rsidRDefault="00A567D6" w:rsidP="00A567D6">
            <w:pPr>
              <w:spacing w:after="0"/>
              <w:rPr>
                <w:sz w:val="21"/>
                <w:szCs w:val="21"/>
              </w:rPr>
            </w:pPr>
            <w:r w:rsidRPr="00E0221E">
              <w:rPr>
                <w:sz w:val="21"/>
                <w:szCs w:val="21"/>
              </w:rPr>
              <w:t>Nokia</w:t>
            </w:r>
          </w:p>
        </w:tc>
      </w:tr>
      <w:tr w:rsidR="00A567D6" w:rsidRPr="00E0221E" w14:paraId="0C993C51" w14:textId="77777777" w:rsidTr="007439C1">
        <w:trPr>
          <w:trHeight w:val="390"/>
        </w:trPr>
        <w:tc>
          <w:tcPr>
            <w:tcW w:w="1129" w:type="dxa"/>
            <w:noWrap/>
            <w:vAlign w:val="center"/>
          </w:tcPr>
          <w:p w14:paraId="1DD13310" w14:textId="77777777" w:rsidR="00A567D6" w:rsidRPr="00E0221E" w:rsidRDefault="00A567D6" w:rsidP="00A567D6">
            <w:pPr>
              <w:spacing w:after="0"/>
              <w:rPr>
                <w:sz w:val="21"/>
                <w:szCs w:val="21"/>
              </w:rPr>
            </w:pPr>
            <w:r w:rsidRPr="00E0221E">
              <w:rPr>
                <w:sz w:val="21"/>
                <w:szCs w:val="21"/>
              </w:rPr>
              <w:t>4.1</w:t>
            </w:r>
          </w:p>
        </w:tc>
        <w:tc>
          <w:tcPr>
            <w:tcW w:w="6379" w:type="dxa"/>
            <w:noWrap/>
            <w:vAlign w:val="center"/>
          </w:tcPr>
          <w:p w14:paraId="7DA0A395" w14:textId="77777777" w:rsidR="00A567D6" w:rsidRPr="00E0221E" w:rsidRDefault="00A567D6" w:rsidP="00A567D6">
            <w:pPr>
              <w:spacing w:after="0"/>
              <w:rPr>
                <w:sz w:val="21"/>
                <w:szCs w:val="21"/>
              </w:rPr>
            </w:pPr>
            <w:r w:rsidRPr="00E0221E">
              <w:rPr>
                <w:sz w:val="21"/>
                <w:szCs w:val="21"/>
              </w:rPr>
              <w:t>Work item objective</w:t>
            </w:r>
          </w:p>
        </w:tc>
        <w:tc>
          <w:tcPr>
            <w:tcW w:w="2123" w:type="dxa"/>
            <w:vMerge/>
            <w:vAlign w:val="center"/>
          </w:tcPr>
          <w:p w14:paraId="16B082DE" w14:textId="77777777" w:rsidR="00A567D6" w:rsidRPr="00E0221E" w:rsidRDefault="00A567D6" w:rsidP="00A567D6">
            <w:pPr>
              <w:spacing w:after="0"/>
              <w:rPr>
                <w:sz w:val="21"/>
                <w:szCs w:val="21"/>
              </w:rPr>
            </w:pPr>
          </w:p>
        </w:tc>
      </w:tr>
      <w:tr w:rsidR="00A567D6" w:rsidRPr="00E0221E" w14:paraId="660664F3" w14:textId="77777777" w:rsidTr="007439C1">
        <w:trPr>
          <w:trHeight w:val="375"/>
        </w:trPr>
        <w:tc>
          <w:tcPr>
            <w:tcW w:w="1129" w:type="dxa"/>
            <w:noWrap/>
            <w:vAlign w:val="center"/>
          </w:tcPr>
          <w:p w14:paraId="6DABB5B5" w14:textId="77777777" w:rsidR="00A567D6" w:rsidRPr="00E0221E" w:rsidRDefault="00A567D6" w:rsidP="00A567D6">
            <w:pPr>
              <w:spacing w:after="0"/>
              <w:rPr>
                <w:sz w:val="21"/>
                <w:szCs w:val="21"/>
              </w:rPr>
            </w:pPr>
            <w:r w:rsidRPr="00E0221E">
              <w:rPr>
                <w:sz w:val="21"/>
                <w:szCs w:val="21"/>
              </w:rPr>
              <w:t>5</w:t>
            </w:r>
          </w:p>
        </w:tc>
        <w:tc>
          <w:tcPr>
            <w:tcW w:w="6379" w:type="dxa"/>
            <w:noWrap/>
            <w:vAlign w:val="center"/>
          </w:tcPr>
          <w:p w14:paraId="6F66C920" w14:textId="77777777" w:rsidR="00A567D6" w:rsidRPr="00E0221E" w:rsidRDefault="00A567D6" w:rsidP="00A567D6">
            <w:pPr>
              <w:spacing w:after="0"/>
              <w:rPr>
                <w:sz w:val="21"/>
                <w:szCs w:val="21"/>
              </w:rPr>
            </w:pPr>
            <w:r w:rsidRPr="00E0221E">
              <w:rPr>
                <w:sz w:val="21"/>
                <w:szCs w:val="21"/>
              </w:rPr>
              <w:t>Regulatory aspects</w:t>
            </w:r>
          </w:p>
        </w:tc>
        <w:tc>
          <w:tcPr>
            <w:tcW w:w="2123" w:type="dxa"/>
            <w:vMerge w:val="restart"/>
            <w:noWrap/>
            <w:vAlign w:val="center"/>
          </w:tcPr>
          <w:p w14:paraId="553ED1E0" w14:textId="77777777" w:rsidR="00A567D6" w:rsidRPr="00E0221E" w:rsidRDefault="00A567D6" w:rsidP="00A567D6">
            <w:pPr>
              <w:spacing w:after="0"/>
              <w:rPr>
                <w:sz w:val="21"/>
                <w:szCs w:val="21"/>
              </w:rPr>
            </w:pPr>
            <w:r w:rsidRPr="00E0221E">
              <w:rPr>
                <w:sz w:val="21"/>
                <w:szCs w:val="21"/>
              </w:rPr>
              <w:t>Ericsson, Hughes/EchoStar</w:t>
            </w:r>
          </w:p>
        </w:tc>
      </w:tr>
      <w:tr w:rsidR="00A567D6" w:rsidRPr="00E0221E" w14:paraId="2A2F7955" w14:textId="77777777" w:rsidTr="007439C1">
        <w:trPr>
          <w:trHeight w:val="390"/>
        </w:trPr>
        <w:tc>
          <w:tcPr>
            <w:tcW w:w="1129" w:type="dxa"/>
            <w:noWrap/>
            <w:vAlign w:val="center"/>
          </w:tcPr>
          <w:p w14:paraId="1E5BB1AB" w14:textId="77777777" w:rsidR="00A567D6" w:rsidRPr="00E0221E" w:rsidRDefault="00A567D6" w:rsidP="00A567D6">
            <w:pPr>
              <w:spacing w:after="0"/>
              <w:rPr>
                <w:sz w:val="21"/>
                <w:szCs w:val="21"/>
              </w:rPr>
            </w:pPr>
            <w:r w:rsidRPr="00E0221E">
              <w:rPr>
                <w:sz w:val="21"/>
                <w:szCs w:val="21"/>
              </w:rPr>
              <w:t>5.1</w:t>
            </w:r>
          </w:p>
        </w:tc>
        <w:tc>
          <w:tcPr>
            <w:tcW w:w="6379" w:type="dxa"/>
            <w:noWrap/>
            <w:vAlign w:val="center"/>
          </w:tcPr>
          <w:p w14:paraId="3EBBBC78" w14:textId="77777777" w:rsidR="00A567D6" w:rsidRPr="00E0221E" w:rsidRDefault="00A567D6" w:rsidP="00A567D6">
            <w:pPr>
              <w:spacing w:after="0"/>
              <w:rPr>
                <w:sz w:val="21"/>
                <w:szCs w:val="21"/>
              </w:rPr>
            </w:pPr>
            <w:r w:rsidRPr="00E0221E">
              <w:rPr>
                <w:sz w:val="21"/>
                <w:szCs w:val="21"/>
              </w:rPr>
              <w:t>ITU-R</w:t>
            </w:r>
          </w:p>
        </w:tc>
        <w:tc>
          <w:tcPr>
            <w:tcW w:w="2123" w:type="dxa"/>
            <w:vMerge/>
            <w:vAlign w:val="center"/>
          </w:tcPr>
          <w:p w14:paraId="433A2F25" w14:textId="77777777" w:rsidR="00A567D6" w:rsidRPr="00E0221E" w:rsidRDefault="00A567D6" w:rsidP="00A567D6">
            <w:pPr>
              <w:spacing w:after="0"/>
              <w:rPr>
                <w:sz w:val="21"/>
                <w:szCs w:val="21"/>
              </w:rPr>
            </w:pPr>
          </w:p>
        </w:tc>
      </w:tr>
      <w:tr w:rsidR="00A567D6" w:rsidRPr="00E0221E" w14:paraId="74492083" w14:textId="77777777" w:rsidTr="007439C1">
        <w:trPr>
          <w:trHeight w:val="390"/>
        </w:trPr>
        <w:tc>
          <w:tcPr>
            <w:tcW w:w="1129" w:type="dxa"/>
            <w:noWrap/>
            <w:vAlign w:val="center"/>
          </w:tcPr>
          <w:p w14:paraId="7A4E7204" w14:textId="77777777" w:rsidR="00A567D6" w:rsidRPr="00E0221E" w:rsidRDefault="00A567D6" w:rsidP="00A567D6">
            <w:pPr>
              <w:spacing w:after="0"/>
              <w:rPr>
                <w:sz w:val="21"/>
                <w:szCs w:val="21"/>
                <w:lang w:eastAsia="zh-CN"/>
              </w:rPr>
            </w:pPr>
            <w:r w:rsidRPr="00E0221E">
              <w:rPr>
                <w:sz w:val="21"/>
                <w:szCs w:val="21"/>
                <w:lang w:eastAsia="zh-CN"/>
              </w:rPr>
              <w:t>5.4</w:t>
            </w:r>
          </w:p>
        </w:tc>
        <w:tc>
          <w:tcPr>
            <w:tcW w:w="6379" w:type="dxa"/>
            <w:noWrap/>
            <w:vAlign w:val="center"/>
          </w:tcPr>
          <w:p w14:paraId="2E78EFE0" w14:textId="77777777" w:rsidR="00A567D6" w:rsidRPr="00E0221E" w:rsidRDefault="00A567D6" w:rsidP="00A567D6">
            <w:pPr>
              <w:spacing w:after="0"/>
              <w:rPr>
                <w:sz w:val="21"/>
                <w:szCs w:val="21"/>
              </w:rPr>
            </w:pPr>
            <w:r w:rsidRPr="00E0221E">
              <w:rPr>
                <w:sz w:val="21"/>
                <w:szCs w:val="21"/>
              </w:rPr>
              <w:t>Regulatory aspects for HAPS</w:t>
            </w:r>
          </w:p>
        </w:tc>
        <w:tc>
          <w:tcPr>
            <w:tcW w:w="2123" w:type="dxa"/>
            <w:vAlign w:val="center"/>
          </w:tcPr>
          <w:p w14:paraId="709737EB" w14:textId="77777777" w:rsidR="00A567D6" w:rsidRPr="00E0221E" w:rsidRDefault="00A567D6" w:rsidP="00A567D6">
            <w:pPr>
              <w:spacing w:after="0"/>
              <w:rPr>
                <w:sz w:val="21"/>
                <w:szCs w:val="21"/>
                <w:lang w:eastAsia="zh-CN"/>
              </w:rPr>
            </w:pPr>
            <w:r w:rsidRPr="00E0221E">
              <w:rPr>
                <w:sz w:val="21"/>
                <w:szCs w:val="21"/>
                <w:lang w:eastAsia="zh-CN"/>
              </w:rPr>
              <w:t>Nokia</w:t>
            </w:r>
          </w:p>
        </w:tc>
      </w:tr>
      <w:tr w:rsidR="00A567D6" w:rsidRPr="00E0221E" w14:paraId="1EC4083B" w14:textId="77777777" w:rsidTr="007439C1">
        <w:trPr>
          <w:trHeight w:val="375"/>
        </w:trPr>
        <w:tc>
          <w:tcPr>
            <w:tcW w:w="1129" w:type="dxa"/>
            <w:noWrap/>
            <w:vAlign w:val="center"/>
          </w:tcPr>
          <w:p w14:paraId="34714265" w14:textId="77777777" w:rsidR="00A567D6" w:rsidRPr="00E0221E" w:rsidRDefault="00A567D6" w:rsidP="00A567D6">
            <w:pPr>
              <w:spacing w:after="0"/>
              <w:rPr>
                <w:sz w:val="21"/>
                <w:szCs w:val="21"/>
              </w:rPr>
            </w:pPr>
            <w:r w:rsidRPr="00E0221E">
              <w:rPr>
                <w:sz w:val="21"/>
                <w:szCs w:val="21"/>
              </w:rPr>
              <w:t>6</w:t>
            </w:r>
          </w:p>
        </w:tc>
        <w:tc>
          <w:tcPr>
            <w:tcW w:w="6379" w:type="dxa"/>
            <w:noWrap/>
            <w:vAlign w:val="center"/>
          </w:tcPr>
          <w:p w14:paraId="780CD975" w14:textId="77777777" w:rsidR="00A567D6" w:rsidRPr="00E0221E" w:rsidRDefault="00A567D6" w:rsidP="00A567D6">
            <w:pPr>
              <w:spacing w:after="0"/>
              <w:rPr>
                <w:sz w:val="21"/>
                <w:szCs w:val="21"/>
              </w:rPr>
            </w:pPr>
            <w:r w:rsidRPr="00E0221E">
              <w:rPr>
                <w:sz w:val="21"/>
                <w:szCs w:val="21"/>
              </w:rPr>
              <w:t>Co-existence study</w:t>
            </w:r>
          </w:p>
        </w:tc>
        <w:tc>
          <w:tcPr>
            <w:tcW w:w="2123" w:type="dxa"/>
            <w:vMerge w:val="restart"/>
            <w:vAlign w:val="center"/>
          </w:tcPr>
          <w:p w14:paraId="1FFF4342" w14:textId="77777777" w:rsidR="00A567D6" w:rsidRPr="00E0221E" w:rsidRDefault="00A567D6" w:rsidP="00A567D6">
            <w:pPr>
              <w:spacing w:after="0"/>
              <w:rPr>
                <w:sz w:val="21"/>
                <w:szCs w:val="21"/>
              </w:rPr>
            </w:pPr>
            <w:r w:rsidRPr="00E0221E">
              <w:rPr>
                <w:sz w:val="21"/>
                <w:szCs w:val="21"/>
              </w:rPr>
              <w:t>Samsung, Nokia</w:t>
            </w:r>
          </w:p>
        </w:tc>
      </w:tr>
      <w:tr w:rsidR="00A567D6" w:rsidRPr="00E0221E" w14:paraId="63DC0E55" w14:textId="77777777" w:rsidTr="007439C1">
        <w:trPr>
          <w:trHeight w:val="375"/>
        </w:trPr>
        <w:tc>
          <w:tcPr>
            <w:tcW w:w="1129" w:type="dxa"/>
            <w:noWrap/>
            <w:vAlign w:val="center"/>
          </w:tcPr>
          <w:p w14:paraId="617C7D53" w14:textId="77777777" w:rsidR="00A567D6" w:rsidRPr="00E0221E" w:rsidRDefault="00A567D6" w:rsidP="00A567D6">
            <w:pPr>
              <w:spacing w:after="0"/>
              <w:rPr>
                <w:sz w:val="21"/>
                <w:szCs w:val="21"/>
              </w:rPr>
            </w:pPr>
            <w:r w:rsidRPr="00E0221E">
              <w:rPr>
                <w:sz w:val="21"/>
                <w:szCs w:val="21"/>
              </w:rPr>
              <w:t>6.1</w:t>
            </w:r>
          </w:p>
        </w:tc>
        <w:tc>
          <w:tcPr>
            <w:tcW w:w="6379" w:type="dxa"/>
            <w:noWrap/>
            <w:vAlign w:val="center"/>
          </w:tcPr>
          <w:p w14:paraId="7FE0B456" w14:textId="77777777" w:rsidR="00A567D6" w:rsidRPr="00E0221E" w:rsidRDefault="00A567D6" w:rsidP="00A567D6">
            <w:pPr>
              <w:spacing w:after="0"/>
              <w:rPr>
                <w:sz w:val="21"/>
                <w:szCs w:val="21"/>
              </w:rPr>
            </w:pPr>
            <w:r w:rsidRPr="00E0221E">
              <w:rPr>
                <w:sz w:val="21"/>
                <w:szCs w:val="21"/>
              </w:rPr>
              <w:t>Co-existence simulation scenario</w:t>
            </w:r>
          </w:p>
        </w:tc>
        <w:tc>
          <w:tcPr>
            <w:tcW w:w="2123" w:type="dxa"/>
            <w:vMerge/>
            <w:vAlign w:val="center"/>
          </w:tcPr>
          <w:p w14:paraId="6A73499D" w14:textId="77777777" w:rsidR="00A567D6" w:rsidRPr="00E0221E" w:rsidRDefault="00A567D6" w:rsidP="00A567D6">
            <w:pPr>
              <w:spacing w:after="0"/>
              <w:rPr>
                <w:sz w:val="21"/>
                <w:szCs w:val="21"/>
              </w:rPr>
            </w:pPr>
          </w:p>
        </w:tc>
      </w:tr>
      <w:tr w:rsidR="00A567D6" w:rsidRPr="00E0221E" w14:paraId="479E65D5" w14:textId="77777777" w:rsidTr="007439C1">
        <w:trPr>
          <w:trHeight w:val="375"/>
        </w:trPr>
        <w:tc>
          <w:tcPr>
            <w:tcW w:w="1129" w:type="dxa"/>
            <w:noWrap/>
            <w:vAlign w:val="center"/>
          </w:tcPr>
          <w:p w14:paraId="0C1ECE37" w14:textId="77777777" w:rsidR="00A567D6" w:rsidRPr="00E0221E" w:rsidRDefault="00A567D6" w:rsidP="00A567D6">
            <w:pPr>
              <w:spacing w:after="0"/>
              <w:rPr>
                <w:sz w:val="21"/>
                <w:szCs w:val="21"/>
              </w:rPr>
            </w:pPr>
            <w:r w:rsidRPr="00E0221E">
              <w:rPr>
                <w:sz w:val="21"/>
                <w:szCs w:val="21"/>
              </w:rPr>
              <w:t>6.2</w:t>
            </w:r>
          </w:p>
        </w:tc>
        <w:tc>
          <w:tcPr>
            <w:tcW w:w="6379" w:type="dxa"/>
            <w:noWrap/>
            <w:vAlign w:val="center"/>
          </w:tcPr>
          <w:p w14:paraId="14D9C6B6" w14:textId="77777777" w:rsidR="00A567D6" w:rsidRPr="00E0221E" w:rsidRDefault="00A567D6" w:rsidP="00A567D6">
            <w:pPr>
              <w:spacing w:after="0"/>
              <w:rPr>
                <w:sz w:val="21"/>
                <w:szCs w:val="21"/>
              </w:rPr>
            </w:pPr>
            <w:r w:rsidRPr="00E0221E">
              <w:rPr>
                <w:sz w:val="21"/>
                <w:szCs w:val="21"/>
              </w:rPr>
              <w:t>Co-existence simulation assumption</w:t>
            </w:r>
          </w:p>
        </w:tc>
        <w:tc>
          <w:tcPr>
            <w:tcW w:w="2123" w:type="dxa"/>
            <w:vMerge/>
            <w:vAlign w:val="center"/>
          </w:tcPr>
          <w:p w14:paraId="01A8E679" w14:textId="77777777" w:rsidR="00A567D6" w:rsidRPr="00E0221E" w:rsidRDefault="00A567D6" w:rsidP="00A567D6">
            <w:pPr>
              <w:spacing w:after="0"/>
              <w:rPr>
                <w:sz w:val="21"/>
                <w:szCs w:val="21"/>
              </w:rPr>
            </w:pPr>
          </w:p>
        </w:tc>
      </w:tr>
      <w:tr w:rsidR="00A567D6" w:rsidRPr="00E0221E" w14:paraId="1C355A67" w14:textId="77777777" w:rsidTr="007439C1">
        <w:trPr>
          <w:trHeight w:val="375"/>
        </w:trPr>
        <w:tc>
          <w:tcPr>
            <w:tcW w:w="1129" w:type="dxa"/>
            <w:noWrap/>
            <w:vAlign w:val="center"/>
          </w:tcPr>
          <w:p w14:paraId="22B566DC" w14:textId="77777777" w:rsidR="00A567D6" w:rsidRPr="00E0221E" w:rsidRDefault="00A567D6" w:rsidP="00A567D6">
            <w:pPr>
              <w:spacing w:after="0"/>
              <w:rPr>
                <w:sz w:val="21"/>
                <w:szCs w:val="21"/>
              </w:rPr>
            </w:pPr>
            <w:r w:rsidRPr="00E0221E">
              <w:rPr>
                <w:sz w:val="21"/>
                <w:szCs w:val="21"/>
              </w:rPr>
              <w:t>6.3</w:t>
            </w:r>
          </w:p>
        </w:tc>
        <w:tc>
          <w:tcPr>
            <w:tcW w:w="6379" w:type="dxa"/>
            <w:noWrap/>
            <w:vAlign w:val="center"/>
          </w:tcPr>
          <w:p w14:paraId="2437D9FE" w14:textId="77777777" w:rsidR="00A567D6" w:rsidRPr="00E0221E" w:rsidRDefault="00A567D6" w:rsidP="00A567D6">
            <w:pPr>
              <w:spacing w:after="0"/>
              <w:rPr>
                <w:sz w:val="21"/>
                <w:szCs w:val="21"/>
              </w:rPr>
            </w:pPr>
            <w:r w:rsidRPr="00E0221E">
              <w:rPr>
                <w:sz w:val="21"/>
                <w:szCs w:val="21"/>
              </w:rPr>
              <w:t>Co-existence simulation methodology</w:t>
            </w:r>
          </w:p>
        </w:tc>
        <w:tc>
          <w:tcPr>
            <w:tcW w:w="2123" w:type="dxa"/>
            <w:vMerge/>
            <w:vAlign w:val="center"/>
          </w:tcPr>
          <w:p w14:paraId="0DB2B779" w14:textId="77777777" w:rsidR="00A567D6" w:rsidRPr="00E0221E" w:rsidRDefault="00A567D6" w:rsidP="00A567D6">
            <w:pPr>
              <w:spacing w:after="0"/>
              <w:rPr>
                <w:sz w:val="21"/>
                <w:szCs w:val="21"/>
              </w:rPr>
            </w:pPr>
          </w:p>
        </w:tc>
      </w:tr>
      <w:tr w:rsidR="00A567D6" w:rsidRPr="00E0221E" w14:paraId="3A278665" w14:textId="77777777" w:rsidTr="007439C1">
        <w:trPr>
          <w:trHeight w:val="375"/>
        </w:trPr>
        <w:tc>
          <w:tcPr>
            <w:tcW w:w="1129" w:type="dxa"/>
            <w:noWrap/>
            <w:vAlign w:val="center"/>
          </w:tcPr>
          <w:p w14:paraId="45D9D2CC" w14:textId="77777777" w:rsidR="00A567D6" w:rsidRPr="00E0221E" w:rsidRDefault="00A567D6" w:rsidP="00A567D6">
            <w:pPr>
              <w:spacing w:after="0"/>
              <w:rPr>
                <w:sz w:val="21"/>
                <w:szCs w:val="21"/>
              </w:rPr>
            </w:pPr>
            <w:r w:rsidRPr="00E0221E">
              <w:rPr>
                <w:sz w:val="21"/>
                <w:szCs w:val="21"/>
              </w:rPr>
              <w:t>6.4</w:t>
            </w:r>
          </w:p>
        </w:tc>
        <w:tc>
          <w:tcPr>
            <w:tcW w:w="6379" w:type="dxa"/>
            <w:noWrap/>
            <w:vAlign w:val="center"/>
          </w:tcPr>
          <w:p w14:paraId="5078AA7C" w14:textId="77777777" w:rsidR="00A567D6" w:rsidRPr="00E0221E" w:rsidRDefault="00A567D6" w:rsidP="00A567D6">
            <w:pPr>
              <w:spacing w:after="0"/>
              <w:rPr>
                <w:sz w:val="21"/>
                <w:szCs w:val="21"/>
              </w:rPr>
            </w:pPr>
            <w:r w:rsidRPr="00E0221E">
              <w:rPr>
                <w:sz w:val="21"/>
                <w:szCs w:val="21"/>
              </w:rPr>
              <w:t>Co-existence simulation results</w:t>
            </w:r>
          </w:p>
        </w:tc>
        <w:tc>
          <w:tcPr>
            <w:tcW w:w="2123" w:type="dxa"/>
            <w:vMerge/>
            <w:vAlign w:val="center"/>
          </w:tcPr>
          <w:p w14:paraId="403130BD" w14:textId="77777777" w:rsidR="00A567D6" w:rsidRPr="00E0221E" w:rsidRDefault="00A567D6" w:rsidP="00A567D6">
            <w:pPr>
              <w:spacing w:after="0"/>
              <w:rPr>
                <w:sz w:val="21"/>
                <w:szCs w:val="21"/>
              </w:rPr>
            </w:pPr>
          </w:p>
        </w:tc>
      </w:tr>
      <w:tr w:rsidR="00A567D6" w:rsidRPr="00E0221E" w14:paraId="374A656B" w14:textId="77777777" w:rsidTr="007439C1">
        <w:trPr>
          <w:trHeight w:val="390"/>
        </w:trPr>
        <w:tc>
          <w:tcPr>
            <w:tcW w:w="1129" w:type="dxa"/>
            <w:noWrap/>
            <w:vAlign w:val="center"/>
          </w:tcPr>
          <w:p w14:paraId="195BB253" w14:textId="77777777" w:rsidR="00A567D6" w:rsidRPr="00E0221E" w:rsidRDefault="00A567D6" w:rsidP="00A567D6">
            <w:pPr>
              <w:spacing w:after="0"/>
              <w:rPr>
                <w:sz w:val="21"/>
                <w:szCs w:val="21"/>
              </w:rPr>
            </w:pPr>
            <w:r w:rsidRPr="00E0221E">
              <w:rPr>
                <w:sz w:val="21"/>
                <w:szCs w:val="21"/>
              </w:rPr>
              <w:t>6.5</w:t>
            </w:r>
          </w:p>
        </w:tc>
        <w:tc>
          <w:tcPr>
            <w:tcW w:w="6379" w:type="dxa"/>
            <w:noWrap/>
            <w:vAlign w:val="center"/>
          </w:tcPr>
          <w:p w14:paraId="6DD4E7A0" w14:textId="77777777" w:rsidR="00A567D6" w:rsidRPr="00E0221E" w:rsidRDefault="00A567D6" w:rsidP="00A567D6">
            <w:pPr>
              <w:spacing w:after="0"/>
              <w:rPr>
                <w:sz w:val="21"/>
                <w:szCs w:val="21"/>
              </w:rPr>
            </w:pPr>
            <w:r w:rsidRPr="00E0221E">
              <w:rPr>
                <w:sz w:val="21"/>
                <w:szCs w:val="21"/>
              </w:rPr>
              <w:t>Summary of co-existence study</w:t>
            </w:r>
          </w:p>
        </w:tc>
        <w:tc>
          <w:tcPr>
            <w:tcW w:w="2123" w:type="dxa"/>
            <w:vMerge/>
            <w:vAlign w:val="center"/>
          </w:tcPr>
          <w:p w14:paraId="1BC6DE49" w14:textId="77777777" w:rsidR="00A567D6" w:rsidRPr="00E0221E" w:rsidRDefault="00A567D6" w:rsidP="00A567D6">
            <w:pPr>
              <w:spacing w:after="0"/>
              <w:rPr>
                <w:sz w:val="21"/>
                <w:szCs w:val="21"/>
              </w:rPr>
            </w:pPr>
          </w:p>
        </w:tc>
      </w:tr>
      <w:tr w:rsidR="00A567D6" w:rsidRPr="00E0221E" w14:paraId="49143A15" w14:textId="77777777" w:rsidTr="007439C1">
        <w:trPr>
          <w:trHeight w:val="390"/>
        </w:trPr>
        <w:tc>
          <w:tcPr>
            <w:tcW w:w="1129" w:type="dxa"/>
            <w:noWrap/>
            <w:vAlign w:val="center"/>
          </w:tcPr>
          <w:p w14:paraId="3C219DFA" w14:textId="77777777" w:rsidR="00A567D6" w:rsidRPr="00E0221E" w:rsidRDefault="00A567D6" w:rsidP="00A567D6">
            <w:pPr>
              <w:spacing w:after="0"/>
              <w:rPr>
                <w:sz w:val="21"/>
                <w:szCs w:val="21"/>
              </w:rPr>
            </w:pPr>
            <w:r w:rsidRPr="00E0221E">
              <w:rPr>
                <w:sz w:val="21"/>
                <w:szCs w:val="21"/>
              </w:rPr>
              <w:t>7</w:t>
            </w:r>
          </w:p>
        </w:tc>
        <w:tc>
          <w:tcPr>
            <w:tcW w:w="6379" w:type="dxa"/>
            <w:noWrap/>
            <w:vAlign w:val="center"/>
          </w:tcPr>
          <w:p w14:paraId="70B64D12" w14:textId="77777777" w:rsidR="00A567D6" w:rsidRPr="00E0221E" w:rsidRDefault="00A567D6" w:rsidP="00A567D6">
            <w:pPr>
              <w:spacing w:after="0"/>
              <w:rPr>
                <w:sz w:val="21"/>
                <w:szCs w:val="21"/>
              </w:rPr>
            </w:pPr>
            <w:r w:rsidRPr="00E0221E">
              <w:rPr>
                <w:sz w:val="21"/>
                <w:szCs w:val="21"/>
              </w:rPr>
              <w:t>RF requirements</w:t>
            </w:r>
          </w:p>
        </w:tc>
        <w:tc>
          <w:tcPr>
            <w:tcW w:w="2123" w:type="dxa"/>
            <w:noWrap/>
            <w:vAlign w:val="center"/>
          </w:tcPr>
          <w:p w14:paraId="1CB78FCC" w14:textId="77777777" w:rsidR="00A567D6" w:rsidRPr="00E0221E" w:rsidRDefault="00A567D6" w:rsidP="00A567D6">
            <w:pPr>
              <w:spacing w:after="0"/>
              <w:rPr>
                <w:sz w:val="21"/>
                <w:szCs w:val="21"/>
              </w:rPr>
            </w:pPr>
            <w:r w:rsidRPr="00E0221E">
              <w:rPr>
                <w:sz w:val="21"/>
                <w:szCs w:val="21"/>
              </w:rPr>
              <w:t xml:space="preserve">　</w:t>
            </w:r>
          </w:p>
        </w:tc>
      </w:tr>
      <w:tr w:rsidR="00A567D6" w:rsidRPr="00E0221E" w14:paraId="5EEBAE8A" w14:textId="77777777" w:rsidTr="007439C1">
        <w:trPr>
          <w:trHeight w:val="390"/>
        </w:trPr>
        <w:tc>
          <w:tcPr>
            <w:tcW w:w="1129" w:type="dxa"/>
            <w:noWrap/>
            <w:vAlign w:val="center"/>
          </w:tcPr>
          <w:p w14:paraId="28052194" w14:textId="77777777" w:rsidR="00A567D6" w:rsidRPr="00E0221E" w:rsidRDefault="00A567D6" w:rsidP="00A567D6">
            <w:pPr>
              <w:spacing w:after="0"/>
              <w:rPr>
                <w:sz w:val="21"/>
                <w:szCs w:val="21"/>
              </w:rPr>
            </w:pPr>
            <w:r w:rsidRPr="00E0221E">
              <w:rPr>
                <w:sz w:val="21"/>
                <w:szCs w:val="21"/>
              </w:rPr>
              <w:t>7.1</w:t>
            </w:r>
          </w:p>
        </w:tc>
        <w:tc>
          <w:tcPr>
            <w:tcW w:w="6379" w:type="dxa"/>
            <w:noWrap/>
            <w:vAlign w:val="center"/>
          </w:tcPr>
          <w:p w14:paraId="67E5FE75" w14:textId="77777777" w:rsidR="00A567D6" w:rsidRPr="00E0221E" w:rsidRDefault="00A567D6" w:rsidP="00A567D6">
            <w:pPr>
              <w:spacing w:after="0"/>
              <w:rPr>
                <w:sz w:val="21"/>
                <w:szCs w:val="21"/>
              </w:rPr>
            </w:pPr>
            <w:r w:rsidRPr="00E0221E">
              <w:rPr>
                <w:sz w:val="21"/>
                <w:szCs w:val="21"/>
              </w:rPr>
              <w:t>Reference points for RF requirements</w:t>
            </w:r>
          </w:p>
        </w:tc>
        <w:tc>
          <w:tcPr>
            <w:tcW w:w="2123" w:type="dxa"/>
            <w:noWrap/>
            <w:vAlign w:val="center"/>
          </w:tcPr>
          <w:p w14:paraId="7D5FCA95" w14:textId="77777777" w:rsidR="00A567D6" w:rsidRPr="00E0221E" w:rsidRDefault="00A567D6" w:rsidP="00A567D6">
            <w:pPr>
              <w:spacing w:after="0"/>
              <w:rPr>
                <w:sz w:val="21"/>
                <w:szCs w:val="21"/>
              </w:rPr>
            </w:pPr>
            <w:r w:rsidRPr="00E0221E">
              <w:rPr>
                <w:sz w:val="21"/>
                <w:szCs w:val="21"/>
              </w:rPr>
              <w:t>Ericsson</w:t>
            </w:r>
          </w:p>
        </w:tc>
      </w:tr>
      <w:tr w:rsidR="00A567D6" w:rsidRPr="00E0221E" w14:paraId="34352EEC" w14:textId="77777777" w:rsidTr="007439C1">
        <w:trPr>
          <w:trHeight w:val="375"/>
        </w:trPr>
        <w:tc>
          <w:tcPr>
            <w:tcW w:w="1129" w:type="dxa"/>
            <w:noWrap/>
            <w:vAlign w:val="center"/>
          </w:tcPr>
          <w:p w14:paraId="1293BA14" w14:textId="77777777" w:rsidR="00A567D6" w:rsidRPr="00E0221E" w:rsidRDefault="00A567D6" w:rsidP="00A567D6">
            <w:pPr>
              <w:spacing w:after="0"/>
              <w:rPr>
                <w:sz w:val="21"/>
                <w:szCs w:val="21"/>
              </w:rPr>
            </w:pPr>
            <w:r w:rsidRPr="00E0221E">
              <w:rPr>
                <w:sz w:val="21"/>
                <w:szCs w:val="21"/>
              </w:rPr>
              <w:t>7.2</w:t>
            </w:r>
          </w:p>
        </w:tc>
        <w:tc>
          <w:tcPr>
            <w:tcW w:w="6379" w:type="dxa"/>
            <w:noWrap/>
            <w:vAlign w:val="center"/>
          </w:tcPr>
          <w:p w14:paraId="485651DB" w14:textId="77777777" w:rsidR="00A567D6" w:rsidRPr="00E0221E" w:rsidRDefault="00A567D6" w:rsidP="00A567D6">
            <w:pPr>
              <w:spacing w:after="0"/>
              <w:rPr>
                <w:sz w:val="21"/>
                <w:szCs w:val="21"/>
              </w:rPr>
            </w:pPr>
            <w:r w:rsidRPr="00E0221E">
              <w:rPr>
                <w:sz w:val="21"/>
                <w:szCs w:val="21"/>
              </w:rPr>
              <w:t>Common issues for satellite node and NTN UE</w:t>
            </w:r>
          </w:p>
        </w:tc>
        <w:tc>
          <w:tcPr>
            <w:tcW w:w="2123" w:type="dxa"/>
            <w:noWrap/>
            <w:vAlign w:val="center"/>
          </w:tcPr>
          <w:p w14:paraId="328F0810" w14:textId="77777777" w:rsidR="00A567D6" w:rsidRPr="00E0221E" w:rsidRDefault="00A567D6" w:rsidP="00A567D6">
            <w:pPr>
              <w:spacing w:after="0"/>
              <w:rPr>
                <w:sz w:val="21"/>
                <w:szCs w:val="21"/>
              </w:rPr>
            </w:pPr>
            <w:r w:rsidRPr="00E0221E">
              <w:rPr>
                <w:sz w:val="21"/>
                <w:szCs w:val="21"/>
              </w:rPr>
              <w:t>THALES</w:t>
            </w:r>
          </w:p>
        </w:tc>
      </w:tr>
      <w:tr w:rsidR="00A567D6" w:rsidRPr="00E0221E" w14:paraId="16053993" w14:textId="77777777" w:rsidTr="007439C1">
        <w:trPr>
          <w:trHeight w:val="375"/>
        </w:trPr>
        <w:tc>
          <w:tcPr>
            <w:tcW w:w="1129" w:type="dxa"/>
            <w:noWrap/>
            <w:vAlign w:val="center"/>
          </w:tcPr>
          <w:p w14:paraId="7755D6CB" w14:textId="77777777" w:rsidR="00A567D6" w:rsidRPr="00E0221E" w:rsidRDefault="00A567D6" w:rsidP="00A567D6">
            <w:pPr>
              <w:spacing w:after="0"/>
              <w:rPr>
                <w:sz w:val="21"/>
                <w:szCs w:val="21"/>
              </w:rPr>
            </w:pPr>
            <w:r w:rsidRPr="00E0221E">
              <w:rPr>
                <w:sz w:val="21"/>
                <w:szCs w:val="21"/>
              </w:rPr>
              <w:t>7.2.1</w:t>
            </w:r>
          </w:p>
        </w:tc>
        <w:tc>
          <w:tcPr>
            <w:tcW w:w="6379" w:type="dxa"/>
            <w:noWrap/>
            <w:vAlign w:val="center"/>
          </w:tcPr>
          <w:p w14:paraId="331E1964" w14:textId="77777777" w:rsidR="00A567D6" w:rsidRPr="00E0221E" w:rsidRDefault="00A567D6" w:rsidP="00A567D6">
            <w:pPr>
              <w:spacing w:after="0"/>
              <w:rPr>
                <w:sz w:val="21"/>
                <w:szCs w:val="21"/>
              </w:rPr>
            </w:pPr>
            <w:r w:rsidRPr="00E0221E">
              <w:rPr>
                <w:sz w:val="21"/>
                <w:szCs w:val="21"/>
              </w:rPr>
              <w:t>Operating bands and channel arrangements</w:t>
            </w:r>
          </w:p>
        </w:tc>
        <w:tc>
          <w:tcPr>
            <w:tcW w:w="2123" w:type="dxa"/>
            <w:noWrap/>
            <w:vAlign w:val="center"/>
          </w:tcPr>
          <w:p w14:paraId="24C0DDAF" w14:textId="77777777" w:rsidR="00A567D6" w:rsidRPr="00E0221E" w:rsidRDefault="00A567D6" w:rsidP="00A567D6">
            <w:pPr>
              <w:spacing w:after="0"/>
              <w:rPr>
                <w:sz w:val="21"/>
                <w:szCs w:val="21"/>
              </w:rPr>
            </w:pPr>
            <w:r w:rsidRPr="00E0221E">
              <w:rPr>
                <w:sz w:val="21"/>
                <w:szCs w:val="21"/>
              </w:rPr>
              <w:t>ZTE</w:t>
            </w:r>
          </w:p>
        </w:tc>
      </w:tr>
      <w:tr w:rsidR="00A567D6" w:rsidRPr="00E0221E" w14:paraId="6AFC34A7" w14:textId="77777777" w:rsidTr="007439C1">
        <w:trPr>
          <w:trHeight w:val="375"/>
        </w:trPr>
        <w:tc>
          <w:tcPr>
            <w:tcW w:w="1129" w:type="dxa"/>
            <w:noWrap/>
            <w:vAlign w:val="center"/>
          </w:tcPr>
          <w:p w14:paraId="617E7C51" w14:textId="77777777" w:rsidR="00A567D6" w:rsidRPr="00E0221E" w:rsidRDefault="00A567D6" w:rsidP="00A567D6">
            <w:pPr>
              <w:spacing w:after="0"/>
              <w:rPr>
                <w:sz w:val="21"/>
                <w:szCs w:val="21"/>
              </w:rPr>
            </w:pPr>
            <w:r w:rsidRPr="00E0221E">
              <w:rPr>
                <w:sz w:val="21"/>
                <w:szCs w:val="21"/>
              </w:rPr>
              <w:t>7.2.2</w:t>
            </w:r>
          </w:p>
        </w:tc>
        <w:tc>
          <w:tcPr>
            <w:tcW w:w="6379" w:type="dxa"/>
            <w:noWrap/>
            <w:vAlign w:val="center"/>
          </w:tcPr>
          <w:p w14:paraId="4C7406F1" w14:textId="77777777" w:rsidR="00A567D6" w:rsidRPr="00E0221E" w:rsidRDefault="00A567D6" w:rsidP="00A567D6">
            <w:pPr>
              <w:spacing w:after="0"/>
              <w:rPr>
                <w:sz w:val="21"/>
                <w:szCs w:val="21"/>
              </w:rPr>
            </w:pPr>
            <w:r w:rsidRPr="00E0221E">
              <w:rPr>
                <w:sz w:val="21"/>
                <w:szCs w:val="21"/>
              </w:rPr>
              <w:t>Channel bandwidth, SCS and spectral utilization</w:t>
            </w:r>
          </w:p>
        </w:tc>
        <w:tc>
          <w:tcPr>
            <w:tcW w:w="2123" w:type="dxa"/>
            <w:noWrap/>
            <w:vAlign w:val="center"/>
          </w:tcPr>
          <w:p w14:paraId="1A3B2B63" w14:textId="77777777" w:rsidR="00A567D6" w:rsidRPr="00E0221E" w:rsidRDefault="00A567D6" w:rsidP="00A567D6">
            <w:pPr>
              <w:spacing w:after="0"/>
              <w:rPr>
                <w:sz w:val="21"/>
                <w:szCs w:val="21"/>
              </w:rPr>
            </w:pPr>
            <w:r w:rsidRPr="00E0221E">
              <w:rPr>
                <w:sz w:val="21"/>
                <w:szCs w:val="21"/>
              </w:rPr>
              <w:t>ZTE</w:t>
            </w:r>
          </w:p>
        </w:tc>
      </w:tr>
      <w:tr w:rsidR="00A567D6" w:rsidRPr="00E0221E" w14:paraId="71C654FC" w14:textId="77777777" w:rsidTr="007439C1">
        <w:trPr>
          <w:trHeight w:val="390"/>
        </w:trPr>
        <w:tc>
          <w:tcPr>
            <w:tcW w:w="1129" w:type="dxa"/>
            <w:noWrap/>
            <w:vAlign w:val="center"/>
          </w:tcPr>
          <w:p w14:paraId="687CD3A4" w14:textId="77777777" w:rsidR="00A567D6" w:rsidRPr="00E0221E" w:rsidRDefault="00A567D6" w:rsidP="00A567D6">
            <w:pPr>
              <w:spacing w:after="0"/>
              <w:rPr>
                <w:sz w:val="21"/>
                <w:szCs w:val="21"/>
              </w:rPr>
            </w:pPr>
            <w:r w:rsidRPr="00E0221E">
              <w:rPr>
                <w:sz w:val="21"/>
                <w:szCs w:val="21"/>
              </w:rPr>
              <w:t>7.2.3</w:t>
            </w:r>
          </w:p>
        </w:tc>
        <w:tc>
          <w:tcPr>
            <w:tcW w:w="6379" w:type="dxa"/>
            <w:noWrap/>
            <w:vAlign w:val="center"/>
          </w:tcPr>
          <w:p w14:paraId="17D026DA" w14:textId="77777777" w:rsidR="00A567D6" w:rsidRPr="00E0221E" w:rsidRDefault="00A567D6" w:rsidP="00A567D6">
            <w:pPr>
              <w:spacing w:after="0"/>
              <w:rPr>
                <w:sz w:val="21"/>
                <w:szCs w:val="21"/>
              </w:rPr>
            </w:pPr>
            <w:r w:rsidRPr="00E0221E">
              <w:rPr>
                <w:sz w:val="21"/>
                <w:szCs w:val="21"/>
              </w:rPr>
              <w:t>Channel raster and sync raster</w:t>
            </w:r>
          </w:p>
        </w:tc>
        <w:tc>
          <w:tcPr>
            <w:tcW w:w="2123" w:type="dxa"/>
            <w:noWrap/>
            <w:vAlign w:val="center"/>
          </w:tcPr>
          <w:p w14:paraId="276F3EBB" w14:textId="77777777" w:rsidR="00A567D6" w:rsidRPr="00E0221E" w:rsidRDefault="00A567D6" w:rsidP="00A567D6">
            <w:pPr>
              <w:spacing w:after="0"/>
              <w:rPr>
                <w:sz w:val="21"/>
                <w:szCs w:val="21"/>
              </w:rPr>
            </w:pPr>
            <w:r w:rsidRPr="00E0221E">
              <w:rPr>
                <w:sz w:val="21"/>
                <w:szCs w:val="21"/>
              </w:rPr>
              <w:t>CATT</w:t>
            </w:r>
          </w:p>
        </w:tc>
      </w:tr>
      <w:tr w:rsidR="00A567D6" w:rsidRPr="00E0221E" w14:paraId="11D070A0" w14:textId="77777777" w:rsidTr="007439C1">
        <w:trPr>
          <w:trHeight w:val="375"/>
        </w:trPr>
        <w:tc>
          <w:tcPr>
            <w:tcW w:w="1129" w:type="dxa"/>
            <w:noWrap/>
            <w:vAlign w:val="center"/>
          </w:tcPr>
          <w:p w14:paraId="60B74B92" w14:textId="77777777" w:rsidR="00A567D6" w:rsidRPr="00E0221E" w:rsidRDefault="00A567D6" w:rsidP="00A567D6">
            <w:pPr>
              <w:spacing w:after="0"/>
              <w:rPr>
                <w:sz w:val="21"/>
                <w:szCs w:val="21"/>
              </w:rPr>
            </w:pPr>
            <w:r w:rsidRPr="00E0221E">
              <w:rPr>
                <w:sz w:val="21"/>
                <w:szCs w:val="21"/>
              </w:rPr>
              <w:t>7.3</w:t>
            </w:r>
            <w:r w:rsidRPr="00E0221E">
              <w:rPr>
                <w:sz w:val="21"/>
                <w:szCs w:val="21"/>
                <w:vertAlign w:val="superscript"/>
              </w:rPr>
              <w:t>1</w:t>
            </w:r>
          </w:p>
        </w:tc>
        <w:tc>
          <w:tcPr>
            <w:tcW w:w="6379" w:type="dxa"/>
            <w:noWrap/>
            <w:vAlign w:val="center"/>
          </w:tcPr>
          <w:p w14:paraId="72DAFBF9" w14:textId="77777777" w:rsidR="00A567D6" w:rsidRPr="00E0221E" w:rsidRDefault="00A567D6" w:rsidP="00A567D6">
            <w:pPr>
              <w:spacing w:after="0"/>
              <w:rPr>
                <w:sz w:val="21"/>
                <w:szCs w:val="21"/>
              </w:rPr>
            </w:pPr>
            <w:r w:rsidRPr="00E0221E">
              <w:rPr>
                <w:sz w:val="21"/>
                <w:szCs w:val="21"/>
              </w:rPr>
              <w:t>Satellite access node requirements</w:t>
            </w:r>
          </w:p>
        </w:tc>
        <w:tc>
          <w:tcPr>
            <w:tcW w:w="2123" w:type="dxa"/>
            <w:vAlign w:val="center"/>
          </w:tcPr>
          <w:p w14:paraId="56017ACA" w14:textId="77777777" w:rsidR="00A567D6" w:rsidRPr="00E0221E" w:rsidRDefault="00A567D6" w:rsidP="00A567D6">
            <w:pPr>
              <w:spacing w:after="0"/>
              <w:rPr>
                <w:sz w:val="21"/>
                <w:szCs w:val="21"/>
              </w:rPr>
            </w:pPr>
            <w:r w:rsidRPr="00E0221E">
              <w:rPr>
                <w:sz w:val="21"/>
                <w:szCs w:val="21"/>
                <w:highlight w:val="yellow"/>
              </w:rPr>
              <w:t>THALES</w:t>
            </w:r>
            <w:r w:rsidRPr="00E0221E">
              <w:rPr>
                <w:sz w:val="21"/>
                <w:szCs w:val="21"/>
              </w:rPr>
              <w:t xml:space="preserve"> </w:t>
            </w:r>
            <w:r w:rsidRPr="0001415D">
              <w:rPr>
                <w:sz w:val="21"/>
                <w:szCs w:val="21"/>
              </w:rPr>
              <w:t>[THALES, CATT, Ericsson, Huawei, ZTE]</w:t>
            </w:r>
            <w:r w:rsidRPr="0001415D">
              <w:rPr>
                <w:sz w:val="21"/>
                <w:szCs w:val="21"/>
                <w:vertAlign w:val="superscript"/>
              </w:rPr>
              <w:t>1</w:t>
            </w:r>
          </w:p>
        </w:tc>
      </w:tr>
      <w:tr w:rsidR="00A567D6" w:rsidRPr="00E0221E" w14:paraId="6FA7F247" w14:textId="77777777" w:rsidTr="007439C1">
        <w:trPr>
          <w:trHeight w:val="375"/>
        </w:trPr>
        <w:tc>
          <w:tcPr>
            <w:tcW w:w="1129" w:type="dxa"/>
            <w:noWrap/>
            <w:vAlign w:val="center"/>
          </w:tcPr>
          <w:p w14:paraId="047D6A6B" w14:textId="77777777" w:rsidR="00A567D6" w:rsidRPr="00E0221E" w:rsidRDefault="00A567D6" w:rsidP="00A567D6">
            <w:pPr>
              <w:spacing w:after="0"/>
              <w:rPr>
                <w:sz w:val="21"/>
                <w:szCs w:val="21"/>
              </w:rPr>
            </w:pPr>
            <w:r w:rsidRPr="00E0221E">
              <w:rPr>
                <w:sz w:val="21"/>
                <w:szCs w:val="21"/>
              </w:rPr>
              <w:t>7.3.1</w:t>
            </w:r>
          </w:p>
        </w:tc>
        <w:tc>
          <w:tcPr>
            <w:tcW w:w="6379" w:type="dxa"/>
            <w:noWrap/>
            <w:vAlign w:val="center"/>
          </w:tcPr>
          <w:p w14:paraId="5A683880" w14:textId="77777777" w:rsidR="00A567D6" w:rsidRPr="00E0221E" w:rsidRDefault="00A567D6" w:rsidP="00A567D6">
            <w:pPr>
              <w:spacing w:after="0"/>
              <w:rPr>
                <w:sz w:val="21"/>
                <w:szCs w:val="21"/>
              </w:rPr>
            </w:pPr>
            <w:r w:rsidRPr="00E0221E">
              <w:rPr>
                <w:sz w:val="21"/>
                <w:szCs w:val="21"/>
              </w:rPr>
              <w:t>General</w:t>
            </w:r>
          </w:p>
        </w:tc>
        <w:tc>
          <w:tcPr>
            <w:tcW w:w="2123" w:type="dxa"/>
            <w:vMerge w:val="restart"/>
            <w:vAlign w:val="center"/>
          </w:tcPr>
          <w:p w14:paraId="6B4C7817" w14:textId="77777777" w:rsidR="00A567D6" w:rsidRPr="00E0221E" w:rsidRDefault="00A567D6" w:rsidP="00A567D6">
            <w:pPr>
              <w:spacing w:after="0"/>
              <w:rPr>
                <w:sz w:val="21"/>
                <w:szCs w:val="21"/>
                <w:lang w:eastAsia="zh-CN"/>
              </w:rPr>
            </w:pPr>
          </w:p>
        </w:tc>
      </w:tr>
      <w:tr w:rsidR="00A567D6" w:rsidRPr="00E0221E" w14:paraId="74269CFB" w14:textId="77777777" w:rsidTr="007439C1">
        <w:trPr>
          <w:trHeight w:val="375"/>
        </w:trPr>
        <w:tc>
          <w:tcPr>
            <w:tcW w:w="1129" w:type="dxa"/>
            <w:noWrap/>
            <w:vAlign w:val="center"/>
          </w:tcPr>
          <w:p w14:paraId="19068B9A" w14:textId="77777777" w:rsidR="00A567D6" w:rsidRPr="00E0221E" w:rsidRDefault="00A567D6" w:rsidP="00A567D6">
            <w:pPr>
              <w:spacing w:after="0"/>
              <w:rPr>
                <w:sz w:val="21"/>
                <w:szCs w:val="21"/>
              </w:rPr>
            </w:pPr>
            <w:r w:rsidRPr="00E0221E">
              <w:rPr>
                <w:sz w:val="21"/>
                <w:szCs w:val="21"/>
              </w:rPr>
              <w:t>7.3.1.1</w:t>
            </w:r>
            <w:r w:rsidRPr="00E0221E">
              <w:rPr>
                <w:sz w:val="21"/>
                <w:szCs w:val="21"/>
                <w:vertAlign w:val="superscript"/>
              </w:rPr>
              <w:t>1</w:t>
            </w:r>
          </w:p>
        </w:tc>
        <w:tc>
          <w:tcPr>
            <w:tcW w:w="6379" w:type="dxa"/>
            <w:noWrap/>
            <w:vAlign w:val="center"/>
          </w:tcPr>
          <w:p w14:paraId="2B264586" w14:textId="77777777" w:rsidR="00A567D6" w:rsidRPr="00E0221E" w:rsidRDefault="00A567D6" w:rsidP="00A567D6">
            <w:pPr>
              <w:spacing w:after="0"/>
              <w:rPr>
                <w:sz w:val="21"/>
                <w:szCs w:val="21"/>
              </w:rPr>
            </w:pPr>
            <w:r w:rsidRPr="00E0221E">
              <w:rPr>
                <w:sz w:val="21"/>
                <w:szCs w:val="21"/>
              </w:rPr>
              <w:t>Satellite access node class</w:t>
            </w:r>
          </w:p>
        </w:tc>
        <w:tc>
          <w:tcPr>
            <w:tcW w:w="2123" w:type="dxa"/>
            <w:vMerge/>
            <w:vAlign w:val="center"/>
          </w:tcPr>
          <w:p w14:paraId="7645F075" w14:textId="77777777" w:rsidR="00A567D6" w:rsidRPr="00E0221E" w:rsidRDefault="00A567D6" w:rsidP="00A567D6">
            <w:pPr>
              <w:spacing w:after="0"/>
              <w:rPr>
                <w:sz w:val="21"/>
                <w:szCs w:val="21"/>
                <w:lang w:eastAsia="zh-CN"/>
              </w:rPr>
            </w:pPr>
          </w:p>
        </w:tc>
      </w:tr>
      <w:tr w:rsidR="00A567D6" w:rsidRPr="00E0221E" w14:paraId="4E7D6108" w14:textId="77777777" w:rsidTr="007439C1">
        <w:trPr>
          <w:trHeight w:val="375"/>
        </w:trPr>
        <w:tc>
          <w:tcPr>
            <w:tcW w:w="1129" w:type="dxa"/>
            <w:noWrap/>
            <w:vAlign w:val="center"/>
          </w:tcPr>
          <w:p w14:paraId="0861395B" w14:textId="77777777" w:rsidR="00A567D6" w:rsidRPr="00E0221E" w:rsidRDefault="00A567D6" w:rsidP="00A567D6">
            <w:pPr>
              <w:spacing w:after="0"/>
              <w:rPr>
                <w:sz w:val="21"/>
                <w:szCs w:val="21"/>
              </w:rPr>
            </w:pPr>
            <w:r w:rsidRPr="00E0221E">
              <w:rPr>
                <w:sz w:val="21"/>
                <w:szCs w:val="21"/>
              </w:rPr>
              <w:lastRenderedPageBreak/>
              <w:t>7.3.2</w:t>
            </w:r>
          </w:p>
        </w:tc>
        <w:tc>
          <w:tcPr>
            <w:tcW w:w="6379" w:type="dxa"/>
            <w:noWrap/>
            <w:vAlign w:val="center"/>
          </w:tcPr>
          <w:p w14:paraId="14E20864" w14:textId="77777777" w:rsidR="00A567D6" w:rsidRPr="00E0221E" w:rsidRDefault="00A567D6" w:rsidP="00A567D6">
            <w:pPr>
              <w:spacing w:after="0"/>
              <w:rPr>
                <w:sz w:val="21"/>
                <w:szCs w:val="21"/>
              </w:rPr>
            </w:pPr>
            <w:r>
              <w:rPr>
                <w:rFonts w:hint="eastAsia"/>
                <w:sz w:val="21"/>
                <w:szCs w:val="21"/>
                <w:lang w:eastAsia="zh-CN"/>
              </w:rPr>
              <w:t>Conducted</w:t>
            </w:r>
            <w:r>
              <w:rPr>
                <w:sz w:val="21"/>
                <w:szCs w:val="21"/>
                <w:lang w:eastAsia="zh-CN"/>
              </w:rPr>
              <w:t xml:space="preserve"> </w:t>
            </w:r>
            <w:r>
              <w:rPr>
                <w:rFonts w:hint="eastAsia"/>
                <w:sz w:val="21"/>
                <w:szCs w:val="21"/>
                <w:lang w:eastAsia="zh-CN"/>
              </w:rPr>
              <w:t>t</w:t>
            </w:r>
            <w:r w:rsidRPr="00E0221E">
              <w:rPr>
                <w:sz w:val="21"/>
                <w:szCs w:val="21"/>
              </w:rPr>
              <w:t xml:space="preserve">ransmission characteristics </w:t>
            </w:r>
          </w:p>
        </w:tc>
        <w:tc>
          <w:tcPr>
            <w:tcW w:w="2123" w:type="dxa"/>
            <w:vAlign w:val="center"/>
          </w:tcPr>
          <w:p w14:paraId="3E689DE0" w14:textId="77777777" w:rsidR="00A567D6" w:rsidRPr="00E0221E" w:rsidRDefault="00A567D6" w:rsidP="00A567D6">
            <w:pPr>
              <w:spacing w:after="0"/>
              <w:rPr>
                <w:sz w:val="21"/>
                <w:szCs w:val="21"/>
                <w:lang w:eastAsia="zh-CN"/>
              </w:rPr>
            </w:pPr>
            <w:r w:rsidRPr="00E0221E">
              <w:rPr>
                <w:sz w:val="21"/>
                <w:szCs w:val="21"/>
                <w:highlight w:val="yellow"/>
                <w:lang w:eastAsia="zh-CN"/>
              </w:rPr>
              <w:t>CATT</w:t>
            </w:r>
          </w:p>
        </w:tc>
      </w:tr>
      <w:tr w:rsidR="00A567D6" w:rsidRPr="00E0221E" w14:paraId="580AF223" w14:textId="77777777" w:rsidTr="007439C1">
        <w:trPr>
          <w:trHeight w:val="375"/>
        </w:trPr>
        <w:tc>
          <w:tcPr>
            <w:tcW w:w="1129" w:type="dxa"/>
            <w:noWrap/>
            <w:vAlign w:val="center"/>
          </w:tcPr>
          <w:p w14:paraId="3B0054C3" w14:textId="77777777" w:rsidR="00A567D6" w:rsidRPr="00E0221E" w:rsidRDefault="00A567D6" w:rsidP="00A567D6">
            <w:pPr>
              <w:spacing w:after="0"/>
              <w:rPr>
                <w:sz w:val="21"/>
                <w:szCs w:val="21"/>
              </w:rPr>
            </w:pPr>
            <w:r w:rsidRPr="00E0221E">
              <w:rPr>
                <w:sz w:val="21"/>
                <w:szCs w:val="21"/>
              </w:rPr>
              <w:t>7.3.3</w:t>
            </w:r>
          </w:p>
        </w:tc>
        <w:tc>
          <w:tcPr>
            <w:tcW w:w="6379" w:type="dxa"/>
            <w:noWrap/>
            <w:vAlign w:val="center"/>
          </w:tcPr>
          <w:p w14:paraId="16C0830D" w14:textId="77777777" w:rsidR="00A567D6" w:rsidRPr="00E0221E" w:rsidRDefault="00A567D6" w:rsidP="00A567D6">
            <w:pPr>
              <w:spacing w:after="0"/>
              <w:rPr>
                <w:sz w:val="21"/>
                <w:szCs w:val="21"/>
              </w:rPr>
            </w:pPr>
            <w:r>
              <w:rPr>
                <w:sz w:val="21"/>
                <w:szCs w:val="21"/>
              </w:rPr>
              <w:t>Conducted r</w:t>
            </w:r>
            <w:r w:rsidRPr="00E0221E">
              <w:rPr>
                <w:sz w:val="21"/>
                <w:szCs w:val="21"/>
              </w:rPr>
              <w:t>eceiver characteristics</w:t>
            </w:r>
          </w:p>
        </w:tc>
        <w:tc>
          <w:tcPr>
            <w:tcW w:w="2123" w:type="dxa"/>
            <w:vAlign w:val="center"/>
          </w:tcPr>
          <w:p w14:paraId="727044C3" w14:textId="77777777" w:rsidR="00A567D6" w:rsidRPr="00E0221E" w:rsidRDefault="00A567D6" w:rsidP="00A567D6">
            <w:pPr>
              <w:spacing w:after="0"/>
              <w:rPr>
                <w:sz w:val="21"/>
                <w:szCs w:val="21"/>
                <w:lang w:eastAsia="zh-CN"/>
              </w:rPr>
            </w:pPr>
          </w:p>
        </w:tc>
      </w:tr>
      <w:tr w:rsidR="00A567D6" w:rsidRPr="00E0221E" w14:paraId="5B84C6F9" w14:textId="77777777" w:rsidTr="007439C1">
        <w:trPr>
          <w:trHeight w:val="375"/>
        </w:trPr>
        <w:tc>
          <w:tcPr>
            <w:tcW w:w="1129" w:type="dxa"/>
            <w:noWrap/>
            <w:vAlign w:val="center"/>
          </w:tcPr>
          <w:p w14:paraId="36F807F3" w14:textId="77777777" w:rsidR="00A567D6" w:rsidRPr="00E0221E" w:rsidRDefault="00A567D6" w:rsidP="00A567D6">
            <w:pPr>
              <w:spacing w:after="0"/>
              <w:rPr>
                <w:szCs w:val="21"/>
              </w:rPr>
            </w:pPr>
            <w:r w:rsidRPr="00E0221E">
              <w:rPr>
                <w:sz w:val="21"/>
                <w:szCs w:val="21"/>
              </w:rPr>
              <w:t>7.3.4</w:t>
            </w:r>
          </w:p>
        </w:tc>
        <w:tc>
          <w:tcPr>
            <w:tcW w:w="6379" w:type="dxa"/>
            <w:noWrap/>
            <w:vAlign w:val="center"/>
          </w:tcPr>
          <w:p w14:paraId="6455C9F2" w14:textId="77777777" w:rsidR="00A567D6" w:rsidRDefault="00A567D6" w:rsidP="00A567D6">
            <w:pPr>
              <w:spacing w:after="0"/>
              <w:rPr>
                <w:szCs w:val="21"/>
                <w:lang w:eastAsia="zh-CN"/>
              </w:rPr>
            </w:pPr>
            <w:r>
              <w:rPr>
                <w:szCs w:val="21"/>
                <w:lang w:eastAsia="zh-CN"/>
              </w:rPr>
              <w:t>Reserved (for Radiated transmission characteristics)</w:t>
            </w:r>
          </w:p>
        </w:tc>
        <w:tc>
          <w:tcPr>
            <w:tcW w:w="2123" w:type="dxa"/>
            <w:vAlign w:val="center"/>
          </w:tcPr>
          <w:p w14:paraId="4A312C7E" w14:textId="77777777" w:rsidR="00A567D6" w:rsidRPr="00E0221E" w:rsidRDefault="00A567D6" w:rsidP="00A567D6">
            <w:pPr>
              <w:spacing w:after="0"/>
              <w:rPr>
                <w:szCs w:val="21"/>
                <w:highlight w:val="yellow"/>
              </w:rPr>
            </w:pPr>
          </w:p>
        </w:tc>
      </w:tr>
      <w:tr w:rsidR="00A567D6" w:rsidRPr="00E0221E" w14:paraId="067AD786" w14:textId="77777777" w:rsidTr="007439C1">
        <w:trPr>
          <w:trHeight w:val="375"/>
        </w:trPr>
        <w:tc>
          <w:tcPr>
            <w:tcW w:w="1129" w:type="dxa"/>
            <w:noWrap/>
            <w:vAlign w:val="center"/>
          </w:tcPr>
          <w:p w14:paraId="0FD21933" w14:textId="77777777" w:rsidR="00A567D6" w:rsidRPr="00E0221E" w:rsidRDefault="00A567D6" w:rsidP="00A567D6">
            <w:pPr>
              <w:spacing w:after="0"/>
              <w:rPr>
                <w:szCs w:val="21"/>
                <w:lang w:eastAsia="zh-CN"/>
              </w:rPr>
            </w:pPr>
            <w:r>
              <w:rPr>
                <w:rFonts w:hint="eastAsia"/>
                <w:szCs w:val="21"/>
                <w:lang w:eastAsia="zh-CN"/>
              </w:rPr>
              <w:t>7</w:t>
            </w:r>
            <w:r>
              <w:rPr>
                <w:szCs w:val="21"/>
                <w:lang w:eastAsia="zh-CN"/>
              </w:rPr>
              <w:t>.3.5</w:t>
            </w:r>
          </w:p>
        </w:tc>
        <w:tc>
          <w:tcPr>
            <w:tcW w:w="6379" w:type="dxa"/>
            <w:noWrap/>
            <w:vAlign w:val="center"/>
          </w:tcPr>
          <w:p w14:paraId="0A1D6BBC" w14:textId="77777777" w:rsidR="00A567D6" w:rsidRDefault="00A567D6" w:rsidP="00A567D6">
            <w:pPr>
              <w:spacing w:after="0"/>
              <w:rPr>
                <w:szCs w:val="21"/>
                <w:lang w:eastAsia="zh-CN"/>
              </w:rPr>
            </w:pPr>
            <w:r>
              <w:rPr>
                <w:szCs w:val="21"/>
                <w:lang w:eastAsia="zh-CN"/>
              </w:rPr>
              <w:t xml:space="preserve">Reserved (for Radiated </w:t>
            </w:r>
            <w:proofErr w:type="spellStart"/>
            <w:r>
              <w:rPr>
                <w:szCs w:val="21"/>
                <w:lang w:eastAsia="zh-CN"/>
              </w:rPr>
              <w:t>recerver</w:t>
            </w:r>
            <w:proofErr w:type="spellEnd"/>
            <w:r>
              <w:rPr>
                <w:szCs w:val="21"/>
                <w:lang w:eastAsia="zh-CN"/>
              </w:rPr>
              <w:t xml:space="preserve"> characteristics)</w:t>
            </w:r>
          </w:p>
        </w:tc>
        <w:tc>
          <w:tcPr>
            <w:tcW w:w="2123" w:type="dxa"/>
            <w:vAlign w:val="center"/>
          </w:tcPr>
          <w:p w14:paraId="25BAB33C" w14:textId="77777777" w:rsidR="00A567D6" w:rsidRPr="00E0221E" w:rsidRDefault="00A567D6" w:rsidP="00A567D6">
            <w:pPr>
              <w:spacing w:after="0"/>
              <w:rPr>
                <w:szCs w:val="21"/>
                <w:highlight w:val="yellow"/>
              </w:rPr>
            </w:pPr>
          </w:p>
        </w:tc>
      </w:tr>
      <w:tr w:rsidR="00A567D6" w:rsidRPr="00E0221E" w14:paraId="5267BAB8" w14:textId="77777777" w:rsidTr="007439C1">
        <w:trPr>
          <w:trHeight w:val="390"/>
        </w:trPr>
        <w:tc>
          <w:tcPr>
            <w:tcW w:w="1129" w:type="dxa"/>
            <w:noWrap/>
            <w:vAlign w:val="center"/>
          </w:tcPr>
          <w:p w14:paraId="31AAD12D" w14:textId="77777777" w:rsidR="00A567D6" w:rsidRPr="00E0221E" w:rsidRDefault="00A567D6" w:rsidP="00A567D6">
            <w:pPr>
              <w:spacing w:after="0"/>
              <w:rPr>
                <w:sz w:val="21"/>
                <w:szCs w:val="21"/>
              </w:rPr>
            </w:pPr>
            <w:r w:rsidRPr="00E0221E">
              <w:rPr>
                <w:sz w:val="21"/>
                <w:szCs w:val="21"/>
              </w:rPr>
              <w:t>7.3.</w:t>
            </w:r>
            <w:r>
              <w:rPr>
                <w:sz w:val="21"/>
                <w:szCs w:val="21"/>
              </w:rPr>
              <w:t>6</w:t>
            </w:r>
          </w:p>
        </w:tc>
        <w:tc>
          <w:tcPr>
            <w:tcW w:w="6379" w:type="dxa"/>
            <w:noWrap/>
            <w:vAlign w:val="center"/>
          </w:tcPr>
          <w:p w14:paraId="0127663F" w14:textId="77777777" w:rsidR="00A567D6" w:rsidRPr="00E0221E" w:rsidRDefault="00A567D6" w:rsidP="00A567D6">
            <w:pPr>
              <w:spacing w:after="0"/>
              <w:rPr>
                <w:sz w:val="21"/>
                <w:szCs w:val="21"/>
              </w:rPr>
            </w:pPr>
            <w:r w:rsidRPr="00E0221E">
              <w:rPr>
                <w:sz w:val="21"/>
                <w:szCs w:val="21"/>
              </w:rPr>
              <w:t xml:space="preserve">Others </w:t>
            </w:r>
          </w:p>
        </w:tc>
        <w:tc>
          <w:tcPr>
            <w:tcW w:w="2123" w:type="dxa"/>
            <w:vAlign w:val="center"/>
          </w:tcPr>
          <w:p w14:paraId="5F8A2985" w14:textId="77777777" w:rsidR="00A567D6" w:rsidRPr="00E0221E" w:rsidRDefault="00A567D6" w:rsidP="00A567D6">
            <w:pPr>
              <w:spacing w:after="0"/>
              <w:rPr>
                <w:sz w:val="21"/>
                <w:szCs w:val="21"/>
                <w:lang w:eastAsia="zh-CN"/>
              </w:rPr>
            </w:pPr>
            <w:r>
              <w:rPr>
                <w:rFonts w:hint="eastAsia"/>
                <w:sz w:val="21"/>
                <w:szCs w:val="21"/>
                <w:lang w:eastAsia="zh-CN"/>
              </w:rPr>
              <w:t>ZTE</w:t>
            </w:r>
          </w:p>
        </w:tc>
      </w:tr>
      <w:tr w:rsidR="00A567D6" w:rsidRPr="00E0221E" w14:paraId="3EFAD909" w14:textId="77777777" w:rsidTr="007439C1">
        <w:trPr>
          <w:trHeight w:val="375"/>
        </w:trPr>
        <w:tc>
          <w:tcPr>
            <w:tcW w:w="1129" w:type="dxa"/>
            <w:noWrap/>
            <w:vAlign w:val="center"/>
          </w:tcPr>
          <w:p w14:paraId="7072FD42" w14:textId="77777777" w:rsidR="00A567D6" w:rsidRPr="00E0221E" w:rsidRDefault="00A567D6" w:rsidP="00A567D6">
            <w:pPr>
              <w:spacing w:after="0"/>
              <w:rPr>
                <w:sz w:val="21"/>
                <w:szCs w:val="21"/>
              </w:rPr>
            </w:pPr>
            <w:r w:rsidRPr="00E0221E">
              <w:rPr>
                <w:sz w:val="21"/>
                <w:szCs w:val="21"/>
              </w:rPr>
              <w:t>7.4</w:t>
            </w:r>
          </w:p>
        </w:tc>
        <w:tc>
          <w:tcPr>
            <w:tcW w:w="6379" w:type="dxa"/>
            <w:noWrap/>
            <w:vAlign w:val="center"/>
          </w:tcPr>
          <w:p w14:paraId="066AB3B5" w14:textId="77777777" w:rsidR="00A567D6" w:rsidRPr="00E0221E" w:rsidRDefault="00A567D6" w:rsidP="00A567D6">
            <w:pPr>
              <w:spacing w:after="0"/>
              <w:rPr>
                <w:sz w:val="21"/>
                <w:szCs w:val="21"/>
              </w:rPr>
            </w:pPr>
            <w:r w:rsidRPr="00E0221E">
              <w:rPr>
                <w:sz w:val="21"/>
                <w:szCs w:val="21"/>
              </w:rPr>
              <w:t>NTN UE requirements</w:t>
            </w:r>
          </w:p>
        </w:tc>
        <w:tc>
          <w:tcPr>
            <w:tcW w:w="2123" w:type="dxa"/>
            <w:noWrap/>
            <w:vAlign w:val="center"/>
          </w:tcPr>
          <w:p w14:paraId="467CDB6E" w14:textId="77777777" w:rsidR="00A567D6" w:rsidRPr="00E0221E" w:rsidRDefault="00A567D6" w:rsidP="00A567D6">
            <w:pPr>
              <w:spacing w:after="0"/>
              <w:rPr>
                <w:sz w:val="21"/>
                <w:szCs w:val="21"/>
                <w:vertAlign w:val="superscript"/>
              </w:rPr>
            </w:pPr>
            <w:r w:rsidRPr="00E0221E">
              <w:rPr>
                <w:sz w:val="21"/>
                <w:szCs w:val="21"/>
              </w:rPr>
              <w:t>[Huawei, Qualcomm, Xiaomi, Hughes/EchoStar]</w:t>
            </w:r>
            <w:r w:rsidRPr="00E0221E">
              <w:rPr>
                <w:sz w:val="21"/>
                <w:szCs w:val="21"/>
                <w:vertAlign w:val="superscript"/>
              </w:rPr>
              <w:t>1</w:t>
            </w:r>
          </w:p>
        </w:tc>
      </w:tr>
      <w:tr w:rsidR="00A567D6" w:rsidRPr="00E0221E" w14:paraId="24B38021" w14:textId="77777777" w:rsidTr="007439C1">
        <w:trPr>
          <w:trHeight w:val="375"/>
        </w:trPr>
        <w:tc>
          <w:tcPr>
            <w:tcW w:w="1129" w:type="dxa"/>
            <w:noWrap/>
            <w:vAlign w:val="center"/>
          </w:tcPr>
          <w:p w14:paraId="38651273" w14:textId="77777777" w:rsidR="00A567D6" w:rsidRPr="00E0221E" w:rsidRDefault="00A567D6" w:rsidP="00A567D6">
            <w:pPr>
              <w:spacing w:after="0"/>
              <w:rPr>
                <w:sz w:val="21"/>
                <w:szCs w:val="21"/>
              </w:rPr>
            </w:pPr>
            <w:r w:rsidRPr="00E0221E">
              <w:rPr>
                <w:sz w:val="21"/>
                <w:szCs w:val="21"/>
              </w:rPr>
              <w:t>7.4.1</w:t>
            </w:r>
          </w:p>
        </w:tc>
        <w:tc>
          <w:tcPr>
            <w:tcW w:w="6379" w:type="dxa"/>
            <w:noWrap/>
            <w:vAlign w:val="center"/>
          </w:tcPr>
          <w:p w14:paraId="18819A00" w14:textId="77777777" w:rsidR="00A567D6" w:rsidRPr="00E0221E" w:rsidRDefault="00A567D6" w:rsidP="00A567D6">
            <w:pPr>
              <w:spacing w:after="0"/>
              <w:rPr>
                <w:sz w:val="21"/>
                <w:szCs w:val="21"/>
              </w:rPr>
            </w:pPr>
            <w:r>
              <w:rPr>
                <w:sz w:val="21"/>
                <w:szCs w:val="21"/>
              </w:rPr>
              <w:t>General</w:t>
            </w:r>
          </w:p>
        </w:tc>
        <w:tc>
          <w:tcPr>
            <w:tcW w:w="2123" w:type="dxa"/>
            <w:vAlign w:val="center"/>
          </w:tcPr>
          <w:p w14:paraId="3EFDABC5" w14:textId="77777777" w:rsidR="00A567D6" w:rsidRPr="00E0221E" w:rsidRDefault="00A567D6" w:rsidP="00A567D6">
            <w:pPr>
              <w:spacing w:after="0"/>
              <w:rPr>
                <w:sz w:val="21"/>
                <w:szCs w:val="21"/>
                <w:lang w:eastAsia="zh-CN"/>
              </w:rPr>
            </w:pPr>
          </w:p>
        </w:tc>
      </w:tr>
      <w:tr w:rsidR="00A567D6" w:rsidRPr="00E0221E" w14:paraId="282DB32B" w14:textId="77777777" w:rsidTr="007439C1">
        <w:trPr>
          <w:trHeight w:val="375"/>
        </w:trPr>
        <w:tc>
          <w:tcPr>
            <w:tcW w:w="1129" w:type="dxa"/>
            <w:noWrap/>
            <w:vAlign w:val="center"/>
          </w:tcPr>
          <w:p w14:paraId="15474A7B" w14:textId="77777777" w:rsidR="00A567D6" w:rsidRPr="00E0221E" w:rsidRDefault="00A567D6" w:rsidP="00A567D6">
            <w:pPr>
              <w:spacing w:after="0"/>
              <w:rPr>
                <w:sz w:val="21"/>
                <w:szCs w:val="21"/>
              </w:rPr>
            </w:pPr>
            <w:r w:rsidRPr="00E0221E">
              <w:rPr>
                <w:sz w:val="21"/>
                <w:szCs w:val="21"/>
              </w:rPr>
              <w:t>7.4.2</w:t>
            </w:r>
          </w:p>
        </w:tc>
        <w:tc>
          <w:tcPr>
            <w:tcW w:w="6379" w:type="dxa"/>
            <w:noWrap/>
            <w:vAlign w:val="center"/>
          </w:tcPr>
          <w:p w14:paraId="6B011803" w14:textId="77777777" w:rsidR="00A567D6" w:rsidRPr="00E0221E" w:rsidRDefault="00A567D6" w:rsidP="00A567D6">
            <w:pPr>
              <w:spacing w:after="0"/>
              <w:rPr>
                <w:sz w:val="21"/>
                <w:szCs w:val="21"/>
              </w:rPr>
            </w:pPr>
            <w:r w:rsidRPr="00E0221E">
              <w:rPr>
                <w:sz w:val="21"/>
                <w:szCs w:val="21"/>
              </w:rPr>
              <w:t xml:space="preserve">NTN UE </w:t>
            </w:r>
            <w:r>
              <w:rPr>
                <w:sz w:val="21"/>
                <w:szCs w:val="21"/>
              </w:rPr>
              <w:t xml:space="preserve">conducted </w:t>
            </w:r>
            <w:r w:rsidRPr="00E0221E">
              <w:rPr>
                <w:sz w:val="21"/>
                <w:szCs w:val="21"/>
              </w:rPr>
              <w:t>transmission characteristics</w:t>
            </w:r>
          </w:p>
        </w:tc>
        <w:tc>
          <w:tcPr>
            <w:tcW w:w="2123" w:type="dxa"/>
            <w:vAlign w:val="center"/>
          </w:tcPr>
          <w:p w14:paraId="2403284C" w14:textId="7D735E69" w:rsidR="00A567D6" w:rsidRPr="00E0221E" w:rsidRDefault="000F4A09" w:rsidP="00A567D6">
            <w:pPr>
              <w:spacing w:after="0"/>
              <w:rPr>
                <w:sz w:val="21"/>
                <w:szCs w:val="21"/>
                <w:lang w:eastAsia="zh-CN"/>
              </w:rPr>
            </w:pPr>
            <w:ins w:id="4374" w:author="Qualcomm" w:date="2022-01-21T11:35:00Z">
              <w:r>
                <w:rPr>
                  <w:sz w:val="21"/>
                  <w:szCs w:val="21"/>
                  <w:lang w:eastAsia="zh-CN"/>
                </w:rPr>
                <w:t>Qualcomm</w:t>
              </w:r>
            </w:ins>
          </w:p>
        </w:tc>
      </w:tr>
      <w:tr w:rsidR="00A567D6" w:rsidRPr="00E0221E" w14:paraId="36B9606C" w14:textId="77777777" w:rsidTr="007439C1">
        <w:trPr>
          <w:trHeight w:val="375"/>
        </w:trPr>
        <w:tc>
          <w:tcPr>
            <w:tcW w:w="1129" w:type="dxa"/>
            <w:noWrap/>
            <w:vAlign w:val="center"/>
          </w:tcPr>
          <w:p w14:paraId="7C3F3E00" w14:textId="77777777" w:rsidR="00A567D6" w:rsidRPr="00E0221E" w:rsidRDefault="00A567D6" w:rsidP="00A567D6">
            <w:pPr>
              <w:spacing w:after="0"/>
              <w:rPr>
                <w:sz w:val="21"/>
                <w:szCs w:val="21"/>
              </w:rPr>
            </w:pPr>
            <w:r w:rsidRPr="00E0221E">
              <w:rPr>
                <w:sz w:val="21"/>
                <w:szCs w:val="21"/>
              </w:rPr>
              <w:t>7.4.3</w:t>
            </w:r>
          </w:p>
        </w:tc>
        <w:tc>
          <w:tcPr>
            <w:tcW w:w="6379" w:type="dxa"/>
            <w:noWrap/>
            <w:vAlign w:val="center"/>
          </w:tcPr>
          <w:p w14:paraId="213A8DD9" w14:textId="77777777" w:rsidR="00A567D6" w:rsidRPr="00E0221E" w:rsidRDefault="00A567D6" w:rsidP="00A567D6">
            <w:pPr>
              <w:spacing w:after="0"/>
              <w:rPr>
                <w:sz w:val="21"/>
                <w:szCs w:val="21"/>
              </w:rPr>
            </w:pPr>
            <w:r w:rsidRPr="00E0221E">
              <w:rPr>
                <w:sz w:val="21"/>
                <w:szCs w:val="21"/>
              </w:rPr>
              <w:t xml:space="preserve">NTN UE </w:t>
            </w:r>
            <w:r>
              <w:rPr>
                <w:sz w:val="21"/>
                <w:szCs w:val="21"/>
              </w:rPr>
              <w:t xml:space="preserve">conducted </w:t>
            </w:r>
            <w:r w:rsidRPr="00E0221E">
              <w:rPr>
                <w:sz w:val="21"/>
                <w:szCs w:val="21"/>
              </w:rPr>
              <w:t>receiver characteristics</w:t>
            </w:r>
          </w:p>
        </w:tc>
        <w:tc>
          <w:tcPr>
            <w:tcW w:w="2123" w:type="dxa"/>
            <w:vAlign w:val="center"/>
          </w:tcPr>
          <w:p w14:paraId="5E607D72" w14:textId="77777777" w:rsidR="00A567D6" w:rsidRPr="00E0221E" w:rsidRDefault="00A567D6" w:rsidP="00A567D6">
            <w:pPr>
              <w:spacing w:after="0"/>
              <w:rPr>
                <w:sz w:val="21"/>
                <w:szCs w:val="21"/>
                <w:lang w:eastAsia="zh-CN"/>
              </w:rPr>
            </w:pPr>
          </w:p>
        </w:tc>
      </w:tr>
      <w:tr w:rsidR="00A567D6" w:rsidRPr="00E0221E" w14:paraId="7343417C" w14:textId="77777777" w:rsidTr="007439C1">
        <w:trPr>
          <w:trHeight w:val="375"/>
        </w:trPr>
        <w:tc>
          <w:tcPr>
            <w:tcW w:w="1129" w:type="dxa"/>
            <w:noWrap/>
            <w:vAlign w:val="center"/>
          </w:tcPr>
          <w:p w14:paraId="00B4D931" w14:textId="77777777" w:rsidR="00A567D6" w:rsidRPr="00E0221E" w:rsidRDefault="00A567D6" w:rsidP="00A567D6">
            <w:pPr>
              <w:spacing w:after="0"/>
              <w:rPr>
                <w:szCs w:val="21"/>
                <w:lang w:eastAsia="zh-CN"/>
              </w:rPr>
            </w:pPr>
            <w:r>
              <w:rPr>
                <w:rFonts w:hint="eastAsia"/>
                <w:szCs w:val="21"/>
                <w:lang w:eastAsia="zh-CN"/>
              </w:rPr>
              <w:t>7</w:t>
            </w:r>
            <w:r>
              <w:rPr>
                <w:szCs w:val="21"/>
                <w:lang w:eastAsia="zh-CN"/>
              </w:rPr>
              <w:t>.4.4</w:t>
            </w:r>
          </w:p>
        </w:tc>
        <w:tc>
          <w:tcPr>
            <w:tcW w:w="6379" w:type="dxa"/>
            <w:noWrap/>
            <w:vAlign w:val="center"/>
          </w:tcPr>
          <w:p w14:paraId="34FCEAFE" w14:textId="77777777" w:rsidR="00A567D6" w:rsidRPr="00E0221E" w:rsidRDefault="00A567D6" w:rsidP="00A567D6">
            <w:pPr>
              <w:spacing w:after="0"/>
              <w:rPr>
                <w:szCs w:val="21"/>
              </w:rPr>
            </w:pPr>
            <w:r>
              <w:rPr>
                <w:szCs w:val="21"/>
                <w:lang w:eastAsia="zh-CN"/>
              </w:rPr>
              <w:t>Reserved (for Radiated transmission characteristics)</w:t>
            </w:r>
          </w:p>
        </w:tc>
        <w:tc>
          <w:tcPr>
            <w:tcW w:w="2123" w:type="dxa"/>
            <w:vAlign w:val="center"/>
          </w:tcPr>
          <w:p w14:paraId="65CFE2F8" w14:textId="77777777" w:rsidR="00A567D6" w:rsidRPr="00E0221E" w:rsidRDefault="00A567D6" w:rsidP="00A567D6">
            <w:pPr>
              <w:spacing w:after="0"/>
              <w:rPr>
                <w:szCs w:val="21"/>
              </w:rPr>
            </w:pPr>
          </w:p>
        </w:tc>
      </w:tr>
      <w:tr w:rsidR="00A567D6" w:rsidRPr="00E0221E" w14:paraId="3C93A3F5" w14:textId="77777777" w:rsidTr="007439C1">
        <w:trPr>
          <w:trHeight w:val="375"/>
        </w:trPr>
        <w:tc>
          <w:tcPr>
            <w:tcW w:w="1129" w:type="dxa"/>
            <w:noWrap/>
            <w:vAlign w:val="center"/>
          </w:tcPr>
          <w:p w14:paraId="76341E17" w14:textId="77777777" w:rsidR="00A567D6" w:rsidRPr="00E0221E" w:rsidRDefault="00A567D6" w:rsidP="00A567D6">
            <w:pPr>
              <w:spacing w:after="0"/>
              <w:rPr>
                <w:szCs w:val="21"/>
                <w:lang w:eastAsia="zh-CN"/>
              </w:rPr>
            </w:pPr>
            <w:r>
              <w:rPr>
                <w:rFonts w:hint="eastAsia"/>
                <w:szCs w:val="21"/>
                <w:lang w:eastAsia="zh-CN"/>
              </w:rPr>
              <w:t>7</w:t>
            </w:r>
            <w:r>
              <w:rPr>
                <w:szCs w:val="21"/>
                <w:lang w:eastAsia="zh-CN"/>
              </w:rPr>
              <w:t>.4.5</w:t>
            </w:r>
          </w:p>
        </w:tc>
        <w:tc>
          <w:tcPr>
            <w:tcW w:w="6379" w:type="dxa"/>
            <w:noWrap/>
            <w:vAlign w:val="center"/>
          </w:tcPr>
          <w:p w14:paraId="487355DC" w14:textId="77777777" w:rsidR="00A567D6" w:rsidRPr="00E0221E" w:rsidRDefault="00A567D6" w:rsidP="00A567D6">
            <w:pPr>
              <w:spacing w:after="0"/>
              <w:rPr>
                <w:szCs w:val="21"/>
              </w:rPr>
            </w:pPr>
            <w:r w:rsidRPr="00923158">
              <w:rPr>
                <w:szCs w:val="21"/>
              </w:rPr>
              <w:t xml:space="preserve">Reserved (for Radiated </w:t>
            </w:r>
            <w:proofErr w:type="spellStart"/>
            <w:r w:rsidRPr="00923158">
              <w:rPr>
                <w:szCs w:val="21"/>
              </w:rPr>
              <w:t>recerver</w:t>
            </w:r>
            <w:proofErr w:type="spellEnd"/>
            <w:r w:rsidRPr="00923158">
              <w:rPr>
                <w:szCs w:val="21"/>
              </w:rPr>
              <w:t xml:space="preserve"> characteristics)</w:t>
            </w:r>
          </w:p>
        </w:tc>
        <w:tc>
          <w:tcPr>
            <w:tcW w:w="2123" w:type="dxa"/>
            <w:vAlign w:val="center"/>
          </w:tcPr>
          <w:p w14:paraId="0BB1BC5B" w14:textId="77777777" w:rsidR="00A567D6" w:rsidRPr="00E0221E" w:rsidRDefault="00A567D6" w:rsidP="00A567D6">
            <w:pPr>
              <w:spacing w:after="0"/>
              <w:rPr>
                <w:szCs w:val="21"/>
              </w:rPr>
            </w:pPr>
          </w:p>
        </w:tc>
      </w:tr>
      <w:tr w:rsidR="00A567D6" w:rsidRPr="00E0221E" w14:paraId="66D11B8E" w14:textId="77777777" w:rsidTr="007439C1">
        <w:trPr>
          <w:trHeight w:val="390"/>
        </w:trPr>
        <w:tc>
          <w:tcPr>
            <w:tcW w:w="1129" w:type="dxa"/>
            <w:noWrap/>
            <w:vAlign w:val="center"/>
          </w:tcPr>
          <w:p w14:paraId="0705D0FD" w14:textId="77777777" w:rsidR="00A567D6" w:rsidRPr="00E0221E" w:rsidRDefault="00A567D6" w:rsidP="00A567D6">
            <w:pPr>
              <w:spacing w:after="0"/>
              <w:rPr>
                <w:sz w:val="21"/>
                <w:szCs w:val="21"/>
              </w:rPr>
            </w:pPr>
            <w:r w:rsidRPr="00E0221E">
              <w:rPr>
                <w:sz w:val="21"/>
                <w:szCs w:val="21"/>
              </w:rPr>
              <w:t>7.4.</w:t>
            </w:r>
            <w:r>
              <w:rPr>
                <w:sz w:val="21"/>
                <w:szCs w:val="21"/>
              </w:rPr>
              <w:t>6</w:t>
            </w:r>
          </w:p>
        </w:tc>
        <w:tc>
          <w:tcPr>
            <w:tcW w:w="6379" w:type="dxa"/>
            <w:noWrap/>
            <w:vAlign w:val="center"/>
          </w:tcPr>
          <w:p w14:paraId="052F2B5E" w14:textId="77777777" w:rsidR="00A567D6" w:rsidRPr="00E0221E" w:rsidRDefault="00A567D6" w:rsidP="00A567D6">
            <w:pPr>
              <w:spacing w:after="0"/>
              <w:rPr>
                <w:sz w:val="21"/>
                <w:szCs w:val="21"/>
              </w:rPr>
            </w:pPr>
            <w:r w:rsidRPr="00E0221E">
              <w:rPr>
                <w:sz w:val="21"/>
                <w:szCs w:val="21"/>
              </w:rPr>
              <w:t>Others</w:t>
            </w:r>
          </w:p>
        </w:tc>
        <w:tc>
          <w:tcPr>
            <w:tcW w:w="2123" w:type="dxa"/>
            <w:vAlign w:val="center"/>
          </w:tcPr>
          <w:p w14:paraId="7D9F6420" w14:textId="77777777" w:rsidR="00A567D6" w:rsidRPr="00E0221E" w:rsidRDefault="00A567D6" w:rsidP="00A567D6">
            <w:pPr>
              <w:spacing w:after="0"/>
              <w:rPr>
                <w:sz w:val="21"/>
                <w:szCs w:val="21"/>
              </w:rPr>
            </w:pPr>
          </w:p>
        </w:tc>
      </w:tr>
      <w:tr w:rsidR="00A567D6" w:rsidRPr="00E0221E" w14:paraId="062C02E5" w14:textId="77777777" w:rsidTr="007439C1">
        <w:trPr>
          <w:trHeight w:val="375"/>
        </w:trPr>
        <w:tc>
          <w:tcPr>
            <w:tcW w:w="1129" w:type="dxa"/>
            <w:noWrap/>
            <w:vAlign w:val="center"/>
          </w:tcPr>
          <w:p w14:paraId="7F1B0135" w14:textId="77777777" w:rsidR="00A567D6" w:rsidRPr="00E0221E" w:rsidRDefault="00A567D6" w:rsidP="00A567D6">
            <w:pPr>
              <w:spacing w:after="0"/>
              <w:rPr>
                <w:sz w:val="21"/>
                <w:szCs w:val="21"/>
              </w:rPr>
            </w:pPr>
            <w:r w:rsidRPr="00E0221E">
              <w:rPr>
                <w:sz w:val="21"/>
                <w:szCs w:val="21"/>
              </w:rPr>
              <w:t>Annex A</w:t>
            </w:r>
          </w:p>
        </w:tc>
        <w:tc>
          <w:tcPr>
            <w:tcW w:w="6379" w:type="dxa"/>
            <w:noWrap/>
            <w:vAlign w:val="center"/>
          </w:tcPr>
          <w:p w14:paraId="4A0A3A4D" w14:textId="77777777" w:rsidR="00A567D6" w:rsidRPr="00E0221E" w:rsidRDefault="00A567D6" w:rsidP="00A567D6">
            <w:pPr>
              <w:spacing w:after="0"/>
              <w:rPr>
                <w:sz w:val="21"/>
                <w:szCs w:val="21"/>
              </w:rPr>
            </w:pPr>
            <w:r w:rsidRPr="00E0221E">
              <w:rPr>
                <w:sz w:val="21"/>
                <w:szCs w:val="21"/>
              </w:rPr>
              <w:t>Simulation results of NTN components</w:t>
            </w:r>
          </w:p>
        </w:tc>
        <w:tc>
          <w:tcPr>
            <w:tcW w:w="2123" w:type="dxa"/>
            <w:noWrap/>
            <w:vAlign w:val="center"/>
          </w:tcPr>
          <w:p w14:paraId="056B731E" w14:textId="77777777" w:rsidR="00A567D6" w:rsidRPr="00E0221E" w:rsidRDefault="00A567D6" w:rsidP="00A567D6">
            <w:pPr>
              <w:spacing w:after="0"/>
              <w:rPr>
                <w:sz w:val="21"/>
                <w:szCs w:val="21"/>
              </w:rPr>
            </w:pPr>
            <w:r w:rsidRPr="00E0221E">
              <w:rPr>
                <w:sz w:val="21"/>
                <w:szCs w:val="21"/>
              </w:rPr>
              <w:t>Samsung</w:t>
            </w:r>
          </w:p>
        </w:tc>
      </w:tr>
      <w:tr w:rsidR="00A567D6" w:rsidRPr="00E0221E" w14:paraId="015B5DF0" w14:textId="77777777" w:rsidTr="007439C1">
        <w:trPr>
          <w:trHeight w:val="390"/>
        </w:trPr>
        <w:tc>
          <w:tcPr>
            <w:tcW w:w="1129" w:type="dxa"/>
            <w:noWrap/>
            <w:vAlign w:val="center"/>
          </w:tcPr>
          <w:p w14:paraId="6177B91F" w14:textId="77777777" w:rsidR="00A567D6" w:rsidRPr="00E0221E" w:rsidRDefault="00A567D6" w:rsidP="00A567D6">
            <w:pPr>
              <w:spacing w:after="0"/>
              <w:rPr>
                <w:sz w:val="21"/>
                <w:szCs w:val="21"/>
              </w:rPr>
            </w:pPr>
            <w:r w:rsidRPr="00E0221E">
              <w:rPr>
                <w:sz w:val="21"/>
                <w:szCs w:val="21"/>
              </w:rPr>
              <w:t>Annex B</w:t>
            </w:r>
          </w:p>
        </w:tc>
        <w:tc>
          <w:tcPr>
            <w:tcW w:w="6379" w:type="dxa"/>
            <w:noWrap/>
            <w:vAlign w:val="center"/>
          </w:tcPr>
          <w:p w14:paraId="4905C15D" w14:textId="77777777" w:rsidR="00A567D6" w:rsidRPr="00E0221E" w:rsidRDefault="00A567D6" w:rsidP="00A567D6">
            <w:pPr>
              <w:spacing w:after="0"/>
              <w:rPr>
                <w:sz w:val="21"/>
                <w:szCs w:val="21"/>
              </w:rPr>
            </w:pPr>
            <w:r w:rsidRPr="00E0221E">
              <w:rPr>
                <w:sz w:val="21"/>
                <w:szCs w:val="21"/>
              </w:rPr>
              <w:t>Simulation results of TN components</w:t>
            </w:r>
          </w:p>
        </w:tc>
        <w:tc>
          <w:tcPr>
            <w:tcW w:w="2123" w:type="dxa"/>
            <w:noWrap/>
            <w:vAlign w:val="center"/>
          </w:tcPr>
          <w:p w14:paraId="7CD7E439" w14:textId="77777777" w:rsidR="00A567D6" w:rsidRPr="00E0221E" w:rsidRDefault="00A567D6" w:rsidP="00A567D6">
            <w:pPr>
              <w:spacing w:after="0"/>
              <w:rPr>
                <w:sz w:val="21"/>
                <w:szCs w:val="21"/>
              </w:rPr>
            </w:pPr>
            <w:r w:rsidRPr="00E0221E">
              <w:rPr>
                <w:sz w:val="21"/>
                <w:szCs w:val="21"/>
              </w:rPr>
              <w:t>Samsung</w:t>
            </w:r>
          </w:p>
        </w:tc>
      </w:tr>
      <w:tr w:rsidR="00A567D6" w:rsidRPr="00E0221E" w14:paraId="1EED75FB" w14:textId="77777777" w:rsidTr="007439C1">
        <w:trPr>
          <w:trHeight w:val="390"/>
        </w:trPr>
        <w:tc>
          <w:tcPr>
            <w:tcW w:w="9631" w:type="dxa"/>
            <w:gridSpan w:val="3"/>
            <w:noWrap/>
            <w:vAlign w:val="center"/>
          </w:tcPr>
          <w:p w14:paraId="292F8426" w14:textId="77777777" w:rsidR="00A567D6" w:rsidRPr="00E0221E" w:rsidRDefault="00A567D6" w:rsidP="00A567D6">
            <w:pPr>
              <w:spacing w:after="0"/>
              <w:rPr>
                <w:sz w:val="21"/>
                <w:szCs w:val="21"/>
              </w:rPr>
            </w:pPr>
            <w:r w:rsidRPr="00E0221E">
              <w:rPr>
                <w:sz w:val="21"/>
                <w:szCs w:val="21"/>
              </w:rPr>
              <w:t>Note 1: Structure and contents of Section 7.3 and 7.4 will be further discussed and determined taking due consideration of the development of TS 38.108, 38.181 and a potential TS of NTN UE. Therefore, lead of each section or sub-section is still open for discussion.</w:t>
            </w:r>
          </w:p>
        </w:tc>
      </w:tr>
    </w:tbl>
    <w:p w14:paraId="629DC1E0" w14:textId="77777777" w:rsidR="00A567D6" w:rsidRDefault="00A567D6" w:rsidP="00A567D6">
      <w:pPr>
        <w:pStyle w:val="ListParagraph"/>
        <w:numPr>
          <w:ilvl w:val="0"/>
          <w:numId w:val="3"/>
        </w:numPr>
        <w:overflowPunct/>
        <w:autoSpaceDE/>
        <w:autoSpaceDN/>
        <w:adjustRightInd/>
        <w:spacing w:after="120"/>
        <w:ind w:left="720" w:firstLineChars="0"/>
        <w:textAlignment w:val="auto"/>
        <w:rPr>
          <w:lang w:val="sv-SE" w:eastAsia="zh-CN"/>
        </w:rPr>
      </w:pPr>
      <w:r>
        <w:rPr>
          <w:rFonts w:eastAsiaTheme="minorEastAsia" w:hint="eastAsia"/>
          <w:lang w:val="sv-SE" w:eastAsia="zh-CN"/>
        </w:rPr>
        <w:t>R</w:t>
      </w:r>
      <w:r>
        <w:rPr>
          <w:rFonts w:eastAsiaTheme="minorEastAsia"/>
          <w:lang w:val="sv-SE" w:eastAsia="zh-CN"/>
        </w:rPr>
        <w:t>ecommended WF</w:t>
      </w:r>
    </w:p>
    <w:p w14:paraId="492AB952" w14:textId="5808F745" w:rsidR="00C21927" w:rsidRPr="008E0B55" w:rsidRDefault="008E0B55" w:rsidP="00C21927">
      <w:pPr>
        <w:pStyle w:val="ListParagraph"/>
        <w:numPr>
          <w:ilvl w:val="1"/>
          <w:numId w:val="3"/>
        </w:numPr>
        <w:overflowPunct/>
        <w:autoSpaceDE/>
        <w:autoSpaceDN/>
        <w:adjustRightInd/>
        <w:spacing w:after="120"/>
        <w:ind w:left="1440" w:firstLineChars="0"/>
        <w:textAlignment w:val="auto"/>
        <w:rPr>
          <w:lang w:val="sv-SE" w:eastAsia="zh-CN"/>
        </w:rPr>
      </w:pPr>
      <w:r>
        <w:rPr>
          <w:rFonts w:eastAsiaTheme="minorEastAsia"/>
          <w:lang w:val="sv-SE" w:eastAsia="zh-CN"/>
        </w:rPr>
        <w:t>TBA</w:t>
      </w:r>
    </w:p>
    <w:p w14:paraId="306B4340" w14:textId="77777777" w:rsidR="00C21927" w:rsidRPr="00CE1E6C" w:rsidRDefault="00C21927" w:rsidP="00C21927">
      <w:pPr>
        <w:pStyle w:val="Heading2"/>
        <w:rPr>
          <w:lang w:val="en-US"/>
        </w:rPr>
      </w:pPr>
      <w:r>
        <w:rPr>
          <w:rFonts w:hint="eastAsia"/>
          <w:lang w:val="en-US"/>
        </w:rPr>
        <w:t>Summary</w:t>
      </w:r>
      <w:r>
        <w:rPr>
          <w:lang w:val="en-US"/>
        </w:rPr>
        <w:t xml:space="preserve"> </w:t>
      </w:r>
      <w:r>
        <w:rPr>
          <w:rFonts w:hint="eastAsia"/>
          <w:lang w:val="en-US"/>
        </w:rPr>
        <w:t>for</w:t>
      </w:r>
      <w:r w:rsidRPr="00CE1E6C">
        <w:rPr>
          <w:lang w:val="en-US"/>
        </w:rPr>
        <w:t xml:space="preserve"> 2nd round</w:t>
      </w:r>
    </w:p>
    <w:p w14:paraId="1DFFC17F" w14:textId="77777777" w:rsidR="00C21927" w:rsidRPr="00892082" w:rsidRDefault="00C21927" w:rsidP="00C21927">
      <w:pPr>
        <w:pStyle w:val="Heading3"/>
        <w:rPr>
          <w:sz w:val="24"/>
          <w:szCs w:val="16"/>
        </w:rPr>
      </w:pPr>
      <w:r>
        <w:rPr>
          <w:sz w:val="24"/>
          <w:szCs w:val="16"/>
        </w:rPr>
        <w:t>Open issues</w:t>
      </w:r>
    </w:p>
    <w:p w14:paraId="07144A19" w14:textId="77777777" w:rsidR="00C21927" w:rsidRPr="00C21927" w:rsidRDefault="00C21927" w:rsidP="00C21927">
      <w:pPr>
        <w:rPr>
          <w:lang w:val="sv-SE" w:eastAsia="zh-CN"/>
        </w:rPr>
      </w:pPr>
    </w:p>
    <w:p w14:paraId="4B3B7F9A" w14:textId="77777777" w:rsidR="00C21927" w:rsidRDefault="00C21927" w:rsidP="00C21927">
      <w:pPr>
        <w:rPr>
          <w:rFonts w:eastAsia="Yu Mincho"/>
          <w:lang w:val="en-US" w:eastAsia="ja-JP"/>
        </w:rPr>
      </w:pPr>
    </w:p>
    <w:p w14:paraId="401D19FA" w14:textId="136C9B69" w:rsidR="00C21927" w:rsidRPr="004D39AD" w:rsidRDefault="00C21927" w:rsidP="004D39AD">
      <w:pPr>
        <w:pStyle w:val="Heading3"/>
        <w:rPr>
          <w:sz w:val="24"/>
          <w:szCs w:val="16"/>
        </w:rPr>
      </w:pPr>
      <w:r>
        <w:rPr>
          <w:sz w:val="24"/>
          <w:szCs w:val="16"/>
        </w:rPr>
        <w:t>CRs/TPs</w:t>
      </w:r>
    </w:p>
    <w:p w14:paraId="377A7060" w14:textId="77777777" w:rsidR="00C21927" w:rsidRDefault="00C21927" w:rsidP="00C21927">
      <w:pPr>
        <w:rPr>
          <w:rFonts w:eastAsia="Yu Mincho"/>
          <w:lang w:val="en-US" w:eastAsia="ja-JP"/>
        </w:rPr>
      </w:pPr>
    </w:p>
    <w:p w14:paraId="4892D673" w14:textId="77777777" w:rsidR="004D39AD" w:rsidRPr="00C21927" w:rsidRDefault="004D39AD" w:rsidP="00C21927">
      <w:pPr>
        <w:rPr>
          <w:rFonts w:eastAsia="Yu Mincho"/>
          <w:lang w:val="en-US" w:eastAsia="ja-JP"/>
        </w:rPr>
      </w:pPr>
    </w:p>
    <w:p w14:paraId="0B670119" w14:textId="77777777" w:rsidR="003B4B15" w:rsidRDefault="00A066D9">
      <w:pPr>
        <w:pStyle w:val="Heading1"/>
        <w:rPr>
          <w:lang w:val="en-US" w:eastAsia="ja-JP"/>
        </w:rPr>
      </w:pPr>
      <w:r>
        <w:rPr>
          <w:lang w:val="en-US" w:eastAsia="ja-JP"/>
        </w:rPr>
        <w:t xml:space="preserve">Recommendations for </w:t>
      </w:r>
      <w:proofErr w:type="spellStart"/>
      <w:r>
        <w:rPr>
          <w:lang w:val="en-US" w:eastAsia="ja-JP"/>
        </w:rPr>
        <w:t>Tdocs</w:t>
      </w:r>
      <w:proofErr w:type="spellEnd"/>
    </w:p>
    <w:p w14:paraId="0B67011A" w14:textId="77777777" w:rsidR="003B4B15" w:rsidRDefault="00A066D9">
      <w:pPr>
        <w:pStyle w:val="Heading2"/>
      </w:pPr>
      <w:r>
        <w:rPr>
          <w:rFonts w:hint="eastAsia"/>
        </w:rPr>
        <w:t>1st</w:t>
      </w:r>
      <w:r>
        <w:t xml:space="preserve"> </w:t>
      </w:r>
      <w:r>
        <w:rPr>
          <w:rFonts w:hint="eastAsia"/>
        </w:rPr>
        <w:t xml:space="preserve">round </w:t>
      </w:r>
    </w:p>
    <w:p w14:paraId="0B67011B" w14:textId="77777777" w:rsidR="003B4B15" w:rsidRDefault="00A066D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3B4B15" w14:paraId="0B67011F" w14:textId="77777777">
        <w:tc>
          <w:tcPr>
            <w:tcW w:w="2058" w:type="pct"/>
          </w:tcPr>
          <w:p w14:paraId="0B67011C" w14:textId="77777777" w:rsidR="003B4B15" w:rsidRDefault="00A066D9">
            <w:pPr>
              <w:spacing w:after="120"/>
              <w:rPr>
                <w:b/>
                <w:bCs/>
                <w:color w:val="0070C0"/>
                <w:lang w:val="en-US" w:eastAsia="zh-CN"/>
              </w:rPr>
            </w:pPr>
            <w:r>
              <w:rPr>
                <w:b/>
                <w:bCs/>
                <w:color w:val="0070C0"/>
                <w:lang w:val="en-US" w:eastAsia="zh-CN"/>
              </w:rPr>
              <w:t>Title</w:t>
            </w:r>
          </w:p>
        </w:tc>
        <w:tc>
          <w:tcPr>
            <w:tcW w:w="1325" w:type="pct"/>
          </w:tcPr>
          <w:p w14:paraId="0B67011D" w14:textId="77777777" w:rsidR="003B4B15" w:rsidRDefault="00A066D9">
            <w:pPr>
              <w:spacing w:after="120"/>
              <w:rPr>
                <w:b/>
                <w:bCs/>
                <w:color w:val="0070C0"/>
                <w:lang w:val="en-US" w:eastAsia="zh-CN"/>
              </w:rPr>
            </w:pPr>
            <w:r>
              <w:rPr>
                <w:b/>
                <w:bCs/>
                <w:color w:val="0070C0"/>
                <w:lang w:val="en-US" w:eastAsia="zh-CN"/>
              </w:rPr>
              <w:t>Source</w:t>
            </w:r>
          </w:p>
        </w:tc>
        <w:tc>
          <w:tcPr>
            <w:tcW w:w="1617" w:type="pct"/>
          </w:tcPr>
          <w:p w14:paraId="0B67011E" w14:textId="77777777" w:rsidR="003B4B15" w:rsidRDefault="00A066D9">
            <w:pPr>
              <w:spacing w:after="120"/>
              <w:rPr>
                <w:b/>
                <w:bCs/>
                <w:color w:val="0070C0"/>
                <w:lang w:val="en-US" w:eastAsia="zh-CN"/>
              </w:rPr>
            </w:pPr>
            <w:r>
              <w:rPr>
                <w:b/>
                <w:bCs/>
                <w:color w:val="0070C0"/>
                <w:lang w:val="en-US" w:eastAsia="zh-CN"/>
              </w:rPr>
              <w:t>Comments</w:t>
            </w:r>
          </w:p>
        </w:tc>
      </w:tr>
      <w:tr w:rsidR="005F43EB" w14:paraId="0B670123" w14:textId="77777777">
        <w:tc>
          <w:tcPr>
            <w:tcW w:w="2058" w:type="pct"/>
          </w:tcPr>
          <w:p w14:paraId="0B670120" w14:textId="51F76DA3" w:rsidR="005F43EB" w:rsidRDefault="005F43EB">
            <w:pPr>
              <w:spacing w:after="120"/>
              <w:rPr>
                <w:rFonts w:eastAsiaTheme="minorEastAsia"/>
                <w:color w:val="0070C0"/>
                <w:lang w:val="en-US" w:eastAsia="zh-CN"/>
              </w:rPr>
            </w:pPr>
            <w:r>
              <w:rPr>
                <w:rFonts w:eastAsiaTheme="minorEastAsia"/>
                <w:lang w:val="en-US" w:eastAsia="zh-CN"/>
              </w:rPr>
              <w:t>WF on [307] NTN_Solutions_Part2</w:t>
            </w:r>
          </w:p>
        </w:tc>
        <w:tc>
          <w:tcPr>
            <w:tcW w:w="1325" w:type="pct"/>
          </w:tcPr>
          <w:p w14:paraId="0B670121" w14:textId="1C35E0A8" w:rsidR="005F43EB" w:rsidRDefault="005F43EB" w:rsidP="005F43EB">
            <w:pPr>
              <w:spacing w:after="120"/>
              <w:rPr>
                <w:rFonts w:eastAsiaTheme="minorEastAsia"/>
                <w:color w:val="0070C0"/>
                <w:lang w:val="en-US" w:eastAsia="zh-CN"/>
              </w:rPr>
            </w:pPr>
            <w:r>
              <w:rPr>
                <w:rFonts w:eastAsiaTheme="minorEastAsia" w:hint="eastAsia"/>
                <w:lang w:val="en-US" w:eastAsia="zh-CN"/>
              </w:rPr>
              <w:t>S</w:t>
            </w:r>
            <w:r>
              <w:rPr>
                <w:rFonts w:eastAsiaTheme="minorEastAsia"/>
                <w:lang w:val="en-US" w:eastAsia="zh-CN"/>
              </w:rPr>
              <w:t>amsung</w:t>
            </w:r>
          </w:p>
        </w:tc>
        <w:tc>
          <w:tcPr>
            <w:tcW w:w="1617" w:type="pct"/>
          </w:tcPr>
          <w:p w14:paraId="0B670122" w14:textId="77777777" w:rsidR="005F43EB" w:rsidRDefault="005F43EB" w:rsidP="005F43EB">
            <w:pPr>
              <w:spacing w:after="120"/>
              <w:rPr>
                <w:rFonts w:eastAsiaTheme="minorEastAsia"/>
                <w:color w:val="0070C0"/>
                <w:lang w:val="en-US" w:eastAsia="zh-CN"/>
              </w:rPr>
            </w:pPr>
          </w:p>
        </w:tc>
      </w:tr>
      <w:tr w:rsidR="005F43EB" w14:paraId="0B670127" w14:textId="77777777">
        <w:tc>
          <w:tcPr>
            <w:tcW w:w="2058" w:type="pct"/>
          </w:tcPr>
          <w:p w14:paraId="0B670124" w14:textId="59F849B9" w:rsidR="005F43EB" w:rsidRDefault="005F43EB" w:rsidP="005F43EB">
            <w:pPr>
              <w:spacing w:after="120"/>
              <w:rPr>
                <w:rFonts w:eastAsiaTheme="minorEastAsia"/>
                <w:color w:val="0070C0"/>
                <w:lang w:val="en-US" w:eastAsia="zh-CN"/>
              </w:rPr>
            </w:pPr>
            <w:r>
              <w:rPr>
                <w:rFonts w:eastAsiaTheme="minorEastAsia"/>
                <w:lang w:val="en-US" w:eastAsia="zh-CN"/>
              </w:rPr>
              <w:t>Simulation assumptions for NTN co-existence</w:t>
            </w:r>
          </w:p>
        </w:tc>
        <w:tc>
          <w:tcPr>
            <w:tcW w:w="1325" w:type="pct"/>
          </w:tcPr>
          <w:p w14:paraId="0B670125" w14:textId="25311CFE" w:rsidR="005F43EB" w:rsidRDefault="005F43EB" w:rsidP="005F43EB">
            <w:pPr>
              <w:spacing w:after="120"/>
              <w:rPr>
                <w:rFonts w:eastAsiaTheme="minorEastAsia"/>
                <w:color w:val="0070C0"/>
                <w:lang w:val="en-US" w:eastAsia="zh-CN"/>
              </w:rPr>
            </w:pPr>
            <w:r>
              <w:rPr>
                <w:rFonts w:eastAsiaTheme="minorEastAsia" w:hint="eastAsia"/>
                <w:lang w:val="en-US" w:eastAsia="zh-CN"/>
              </w:rPr>
              <w:t>S</w:t>
            </w:r>
            <w:r>
              <w:rPr>
                <w:rFonts w:eastAsiaTheme="minorEastAsia"/>
                <w:lang w:val="en-US" w:eastAsia="zh-CN"/>
              </w:rPr>
              <w:t>amsung, CATT</w:t>
            </w:r>
          </w:p>
        </w:tc>
        <w:tc>
          <w:tcPr>
            <w:tcW w:w="1617" w:type="pct"/>
          </w:tcPr>
          <w:p w14:paraId="0B670126" w14:textId="68320D7E" w:rsidR="005F43EB" w:rsidRDefault="005F43EB" w:rsidP="005F43EB">
            <w:pPr>
              <w:spacing w:after="120"/>
              <w:rPr>
                <w:rFonts w:eastAsiaTheme="minorEastAsia"/>
                <w:color w:val="0070C0"/>
                <w:lang w:val="en-US" w:eastAsia="zh-CN"/>
              </w:rPr>
            </w:pPr>
          </w:p>
        </w:tc>
      </w:tr>
      <w:tr w:rsidR="005F43EB" w14:paraId="0B67012B" w14:textId="77777777">
        <w:tc>
          <w:tcPr>
            <w:tcW w:w="2058" w:type="pct"/>
          </w:tcPr>
          <w:p w14:paraId="0B670128" w14:textId="6BD75C53" w:rsidR="005F43EB" w:rsidRDefault="005F43EB" w:rsidP="005F43EB">
            <w:pPr>
              <w:spacing w:after="120"/>
              <w:rPr>
                <w:rFonts w:eastAsiaTheme="minorEastAsia"/>
                <w:i/>
                <w:color w:val="0070C0"/>
                <w:lang w:val="en-US" w:eastAsia="zh-CN"/>
              </w:rPr>
            </w:pPr>
            <w:r>
              <w:rPr>
                <w:rFonts w:eastAsiaTheme="minorEastAsia"/>
                <w:lang w:val="en-US" w:eastAsia="zh-CN"/>
              </w:rPr>
              <w:t>Simulation assumptions for HAPS co-existence</w:t>
            </w:r>
          </w:p>
        </w:tc>
        <w:tc>
          <w:tcPr>
            <w:tcW w:w="1325" w:type="pct"/>
          </w:tcPr>
          <w:p w14:paraId="0B670129" w14:textId="3FFDD47D" w:rsidR="005F43EB" w:rsidRDefault="005F43EB" w:rsidP="005F43EB">
            <w:pPr>
              <w:spacing w:after="120"/>
              <w:rPr>
                <w:rFonts w:eastAsiaTheme="minorEastAsia"/>
                <w:i/>
                <w:color w:val="0070C0"/>
                <w:lang w:val="en-US" w:eastAsia="zh-CN"/>
              </w:rPr>
            </w:pPr>
            <w:r>
              <w:rPr>
                <w:rFonts w:eastAsiaTheme="minorEastAsia"/>
                <w:lang w:val="en-US" w:eastAsia="zh-CN"/>
              </w:rPr>
              <w:t>Nokia</w:t>
            </w:r>
          </w:p>
        </w:tc>
        <w:tc>
          <w:tcPr>
            <w:tcW w:w="1617" w:type="pct"/>
          </w:tcPr>
          <w:p w14:paraId="0B67012A" w14:textId="77777777" w:rsidR="005F43EB" w:rsidRDefault="005F43EB" w:rsidP="005F43EB">
            <w:pPr>
              <w:spacing w:after="120"/>
              <w:rPr>
                <w:rFonts w:eastAsiaTheme="minorEastAsia"/>
                <w:i/>
                <w:color w:val="0070C0"/>
                <w:lang w:val="en-US" w:eastAsia="zh-CN"/>
              </w:rPr>
            </w:pPr>
          </w:p>
        </w:tc>
      </w:tr>
      <w:tr w:rsidR="005F43EB" w14:paraId="1A952A5B" w14:textId="77777777">
        <w:tc>
          <w:tcPr>
            <w:tcW w:w="2058" w:type="pct"/>
          </w:tcPr>
          <w:p w14:paraId="1F1CA371" w14:textId="07CD8E77" w:rsidR="005F43EB" w:rsidRDefault="005F43EB" w:rsidP="005F43EB">
            <w:pPr>
              <w:spacing w:after="120"/>
              <w:rPr>
                <w:rFonts w:eastAsiaTheme="minorEastAsia"/>
                <w:i/>
                <w:color w:val="0070C0"/>
                <w:lang w:val="en-US" w:eastAsia="zh-CN"/>
              </w:rPr>
            </w:pPr>
            <w:r>
              <w:rPr>
                <w:rFonts w:eastAsiaTheme="minorEastAsia" w:hint="eastAsia"/>
                <w:lang w:val="en-US" w:eastAsia="zh-CN"/>
              </w:rPr>
              <w:lastRenderedPageBreak/>
              <w:t>Summary</w:t>
            </w:r>
            <w:r>
              <w:rPr>
                <w:rFonts w:eastAsiaTheme="minorEastAsia"/>
                <w:lang w:val="en-US" w:eastAsia="zh-CN"/>
              </w:rPr>
              <w:t xml:space="preserve"> of NTN co-existence study</w:t>
            </w:r>
          </w:p>
        </w:tc>
        <w:tc>
          <w:tcPr>
            <w:tcW w:w="1325" w:type="pct"/>
          </w:tcPr>
          <w:p w14:paraId="28B6F28E" w14:textId="73DF108B" w:rsidR="005F43EB" w:rsidRDefault="005F43EB" w:rsidP="005F43EB">
            <w:pPr>
              <w:spacing w:after="120"/>
              <w:rPr>
                <w:rFonts w:eastAsiaTheme="minorEastAsia"/>
                <w:i/>
                <w:color w:val="0070C0"/>
                <w:lang w:val="en-US" w:eastAsia="zh-CN"/>
              </w:rPr>
            </w:pPr>
            <w:r>
              <w:rPr>
                <w:rFonts w:eastAsiaTheme="minorEastAsia" w:hint="eastAsia"/>
                <w:lang w:val="en-US" w:eastAsia="zh-CN"/>
              </w:rPr>
              <w:t>Samsung</w:t>
            </w:r>
          </w:p>
        </w:tc>
        <w:tc>
          <w:tcPr>
            <w:tcW w:w="1617" w:type="pct"/>
          </w:tcPr>
          <w:p w14:paraId="0D83F686" w14:textId="77777777" w:rsidR="005F43EB" w:rsidRDefault="005F43EB" w:rsidP="005F43EB">
            <w:pPr>
              <w:spacing w:after="120"/>
              <w:rPr>
                <w:rFonts w:eastAsiaTheme="minorEastAsia"/>
                <w:i/>
                <w:color w:val="0070C0"/>
                <w:lang w:val="en-US" w:eastAsia="zh-CN"/>
              </w:rPr>
            </w:pPr>
          </w:p>
        </w:tc>
      </w:tr>
      <w:tr w:rsidR="005F43EB" w14:paraId="204A13FA" w14:textId="77777777">
        <w:tc>
          <w:tcPr>
            <w:tcW w:w="2058" w:type="pct"/>
          </w:tcPr>
          <w:p w14:paraId="5FCAD736" w14:textId="4F8A8FDE" w:rsidR="005F43EB" w:rsidRDefault="005F43EB" w:rsidP="005F43EB">
            <w:pPr>
              <w:spacing w:after="120"/>
              <w:rPr>
                <w:rFonts w:eastAsiaTheme="minorEastAsia"/>
                <w:i/>
                <w:color w:val="0070C0"/>
                <w:lang w:val="en-US" w:eastAsia="zh-CN"/>
              </w:rPr>
            </w:pPr>
            <w:r>
              <w:rPr>
                <w:rFonts w:eastAsiaTheme="minorEastAsia" w:hint="eastAsia"/>
                <w:lang w:val="en-US" w:eastAsia="zh-CN"/>
              </w:rPr>
              <w:t>S</w:t>
            </w:r>
            <w:r>
              <w:rPr>
                <w:rFonts w:eastAsiaTheme="minorEastAsia"/>
                <w:lang w:val="en-US" w:eastAsia="zh-CN"/>
              </w:rPr>
              <w:t>ummary of HAPS co-existence study</w:t>
            </w:r>
          </w:p>
        </w:tc>
        <w:tc>
          <w:tcPr>
            <w:tcW w:w="1325" w:type="pct"/>
          </w:tcPr>
          <w:p w14:paraId="03AF11C8" w14:textId="11BE1CBB" w:rsidR="005F43EB" w:rsidRDefault="005F43EB" w:rsidP="005F43EB">
            <w:pPr>
              <w:spacing w:after="120"/>
              <w:rPr>
                <w:rFonts w:eastAsiaTheme="minorEastAsia"/>
                <w:i/>
                <w:color w:val="0070C0"/>
                <w:lang w:val="en-US" w:eastAsia="zh-CN"/>
              </w:rPr>
            </w:pPr>
            <w:r>
              <w:rPr>
                <w:rFonts w:eastAsiaTheme="minorEastAsia" w:hint="eastAsia"/>
                <w:lang w:val="en-US" w:eastAsia="zh-CN"/>
              </w:rPr>
              <w:t>Nokia</w:t>
            </w:r>
          </w:p>
        </w:tc>
        <w:tc>
          <w:tcPr>
            <w:tcW w:w="1617" w:type="pct"/>
          </w:tcPr>
          <w:p w14:paraId="6E49CCFE" w14:textId="77777777" w:rsidR="005F43EB" w:rsidRDefault="005F43EB" w:rsidP="005F43EB">
            <w:pPr>
              <w:spacing w:after="120"/>
              <w:rPr>
                <w:rFonts w:eastAsiaTheme="minorEastAsia"/>
                <w:i/>
                <w:color w:val="0070C0"/>
                <w:lang w:val="en-US" w:eastAsia="zh-CN"/>
              </w:rPr>
            </w:pPr>
          </w:p>
        </w:tc>
      </w:tr>
    </w:tbl>
    <w:p w14:paraId="0B67012C" w14:textId="77777777" w:rsidR="003B4B15" w:rsidRDefault="003B4B15">
      <w:pPr>
        <w:rPr>
          <w:lang w:val="en-US" w:eastAsia="ja-JP"/>
        </w:rPr>
      </w:pPr>
    </w:p>
    <w:p w14:paraId="0B67012D" w14:textId="77777777" w:rsidR="003B4B15" w:rsidRDefault="00A066D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3B4B15" w14:paraId="0B670133" w14:textId="77777777">
        <w:tc>
          <w:tcPr>
            <w:tcW w:w="1424" w:type="dxa"/>
          </w:tcPr>
          <w:p w14:paraId="0B67012E" w14:textId="77777777" w:rsidR="003B4B15" w:rsidRDefault="00A066D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B67012F" w14:textId="77777777" w:rsidR="003B4B15" w:rsidRDefault="00A066D9">
            <w:pPr>
              <w:spacing w:after="120"/>
              <w:rPr>
                <w:b/>
                <w:bCs/>
                <w:color w:val="0070C0"/>
                <w:lang w:val="en-US" w:eastAsia="zh-CN"/>
              </w:rPr>
            </w:pPr>
            <w:r>
              <w:rPr>
                <w:b/>
                <w:bCs/>
                <w:color w:val="0070C0"/>
                <w:lang w:val="en-US" w:eastAsia="zh-CN"/>
              </w:rPr>
              <w:t>Title</w:t>
            </w:r>
          </w:p>
        </w:tc>
        <w:tc>
          <w:tcPr>
            <w:tcW w:w="1418" w:type="dxa"/>
          </w:tcPr>
          <w:p w14:paraId="0B670130" w14:textId="77777777" w:rsidR="003B4B15" w:rsidRDefault="00A066D9">
            <w:pPr>
              <w:spacing w:after="120"/>
              <w:rPr>
                <w:b/>
                <w:bCs/>
                <w:color w:val="0070C0"/>
                <w:lang w:val="en-US" w:eastAsia="zh-CN"/>
              </w:rPr>
            </w:pPr>
            <w:r>
              <w:rPr>
                <w:b/>
                <w:bCs/>
                <w:color w:val="0070C0"/>
                <w:lang w:val="en-US" w:eastAsia="zh-CN"/>
              </w:rPr>
              <w:t>Source</w:t>
            </w:r>
          </w:p>
        </w:tc>
        <w:tc>
          <w:tcPr>
            <w:tcW w:w="2409" w:type="dxa"/>
          </w:tcPr>
          <w:p w14:paraId="0B670131" w14:textId="77777777" w:rsidR="003B4B15" w:rsidRDefault="00A066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B670132" w14:textId="77777777" w:rsidR="003B4B15" w:rsidRDefault="00A066D9">
            <w:pPr>
              <w:spacing w:after="120"/>
              <w:rPr>
                <w:b/>
                <w:bCs/>
                <w:color w:val="0070C0"/>
                <w:lang w:val="en-US" w:eastAsia="zh-CN"/>
              </w:rPr>
            </w:pPr>
            <w:r>
              <w:rPr>
                <w:b/>
                <w:bCs/>
                <w:color w:val="0070C0"/>
                <w:lang w:val="en-US" w:eastAsia="zh-CN"/>
              </w:rPr>
              <w:t>Comments</w:t>
            </w:r>
          </w:p>
        </w:tc>
      </w:tr>
      <w:tr w:rsidR="003B4B15" w14:paraId="0B670139" w14:textId="77777777">
        <w:tc>
          <w:tcPr>
            <w:tcW w:w="1424" w:type="dxa"/>
          </w:tcPr>
          <w:p w14:paraId="0B670134" w14:textId="633C9714" w:rsidR="003B4B15" w:rsidRPr="002B3494" w:rsidRDefault="005F43EB">
            <w:pPr>
              <w:spacing w:after="120"/>
              <w:rPr>
                <w:rFonts w:eastAsiaTheme="minorEastAsia"/>
                <w:lang w:val="en-US" w:eastAsia="zh-CN"/>
              </w:rPr>
            </w:pPr>
            <w:r w:rsidRPr="005F43EB">
              <w:rPr>
                <w:rFonts w:eastAsiaTheme="minorEastAsia"/>
                <w:lang w:val="en-US" w:eastAsia="zh-CN"/>
              </w:rPr>
              <w:t>R4-2201127</w:t>
            </w:r>
          </w:p>
        </w:tc>
        <w:tc>
          <w:tcPr>
            <w:tcW w:w="2682" w:type="dxa"/>
          </w:tcPr>
          <w:p w14:paraId="0B670135" w14:textId="267CC138" w:rsidR="003B4B15" w:rsidRPr="002B3494" w:rsidRDefault="005F43EB">
            <w:pPr>
              <w:spacing w:after="120"/>
              <w:rPr>
                <w:rFonts w:eastAsiaTheme="minorEastAsia"/>
                <w:lang w:val="en-US" w:eastAsia="zh-CN"/>
              </w:rPr>
            </w:pPr>
            <w:r w:rsidRPr="002B3494">
              <w:rPr>
                <w:rFonts w:eastAsiaTheme="minorEastAsia"/>
                <w:lang w:val="en-US" w:eastAsia="zh-CN"/>
              </w:rPr>
              <w:t>Draft Text Proposal for TR 38.863 Chapter 6.3 and 6.4</w:t>
            </w:r>
          </w:p>
        </w:tc>
        <w:tc>
          <w:tcPr>
            <w:tcW w:w="1418" w:type="dxa"/>
          </w:tcPr>
          <w:p w14:paraId="0B670136" w14:textId="1B0D4ADA" w:rsidR="003B4B15" w:rsidRPr="002B3494" w:rsidRDefault="005F43EB">
            <w:pPr>
              <w:spacing w:after="120"/>
              <w:rPr>
                <w:rFonts w:eastAsiaTheme="minorEastAsia"/>
                <w:lang w:val="en-US" w:eastAsia="zh-CN"/>
              </w:rPr>
            </w:pPr>
            <w:r w:rsidRPr="002B3494">
              <w:rPr>
                <w:rFonts w:eastAsiaTheme="minorEastAsia"/>
                <w:lang w:val="en-US" w:eastAsia="zh-CN"/>
              </w:rPr>
              <w:t>Samsung</w:t>
            </w:r>
          </w:p>
        </w:tc>
        <w:tc>
          <w:tcPr>
            <w:tcW w:w="2409" w:type="dxa"/>
          </w:tcPr>
          <w:p w14:paraId="0B670137" w14:textId="6C02E788" w:rsidR="003B4B15" w:rsidRPr="002B3494" w:rsidRDefault="00A066D9" w:rsidP="00E37C17">
            <w:pPr>
              <w:spacing w:after="120"/>
              <w:rPr>
                <w:rFonts w:eastAsiaTheme="minorEastAsia"/>
                <w:lang w:val="en-US" w:eastAsia="zh-CN"/>
              </w:rPr>
            </w:pPr>
            <w:r w:rsidRPr="002B3494">
              <w:rPr>
                <w:rFonts w:eastAsiaTheme="minorEastAsia"/>
                <w:lang w:val="en-US" w:eastAsia="zh-CN"/>
              </w:rPr>
              <w:t>Revised</w:t>
            </w:r>
            <w:ins w:id="4375" w:author="JIN Yiran" w:date="2022-01-20T22:21:00Z">
              <w:r w:rsidR="00E37C17">
                <w:rPr>
                  <w:rFonts w:eastAsiaTheme="minorEastAsia"/>
                  <w:lang w:val="en-US" w:eastAsia="zh-CN"/>
                </w:rPr>
                <w:t xml:space="preserve"> </w:t>
              </w:r>
            </w:ins>
          </w:p>
        </w:tc>
        <w:tc>
          <w:tcPr>
            <w:tcW w:w="1698" w:type="dxa"/>
          </w:tcPr>
          <w:p w14:paraId="0B670138" w14:textId="660D590A" w:rsidR="003B4B15" w:rsidRPr="002B3494" w:rsidRDefault="00E37C17">
            <w:pPr>
              <w:spacing w:after="120"/>
              <w:rPr>
                <w:rFonts w:eastAsiaTheme="minorEastAsia"/>
                <w:lang w:val="en-US" w:eastAsia="zh-CN"/>
              </w:rPr>
            </w:pPr>
            <w:ins w:id="4376" w:author="JIN Yiran" w:date="2022-01-20T22:21:00Z">
              <w:r>
                <w:rPr>
                  <w:rFonts w:eastAsiaTheme="minorEastAsia" w:hint="eastAsia"/>
                  <w:lang w:val="en-US" w:eastAsia="zh-CN"/>
                </w:rPr>
                <w:t>R</w:t>
              </w:r>
              <w:r>
                <w:rPr>
                  <w:rFonts w:eastAsiaTheme="minorEastAsia"/>
                  <w:lang w:val="en-US" w:eastAsia="zh-CN"/>
                </w:rPr>
                <w:t xml:space="preserve">evised to </w:t>
              </w:r>
              <w:r w:rsidRPr="00E37C17">
                <w:rPr>
                  <w:rFonts w:eastAsiaTheme="minorEastAsia"/>
                  <w:lang w:val="en-US" w:eastAsia="zh-CN"/>
                </w:rPr>
                <w:t>R4-2202988</w:t>
              </w:r>
            </w:ins>
          </w:p>
        </w:tc>
      </w:tr>
      <w:tr w:rsidR="003B4B15" w14:paraId="0B67013F" w14:textId="77777777">
        <w:tc>
          <w:tcPr>
            <w:tcW w:w="1424" w:type="dxa"/>
          </w:tcPr>
          <w:p w14:paraId="0B67013A" w14:textId="1DE8121A" w:rsidR="003B4B15" w:rsidRPr="002B3494" w:rsidRDefault="005F43EB">
            <w:pPr>
              <w:spacing w:after="120"/>
              <w:rPr>
                <w:rFonts w:eastAsiaTheme="minorEastAsia"/>
                <w:lang w:val="en-US" w:eastAsia="zh-CN"/>
              </w:rPr>
            </w:pPr>
            <w:r w:rsidRPr="005F43EB">
              <w:rPr>
                <w:rFonts w:eastAsiaTheme="minorEastAsia"/>
                <w:lang w:val="en-US" w:eastAsia="zh-CN"/>
              </w:rPr>
              <w:t>R4-2201078</w:t>
            </w:r>
          </w:p>
        </w:tc>
        <w:tc>
          <w:tcPr>
            <w:tcW w:w="2682" w:type="dxa"/>
          </w:tcPr>
          <w:p w14:paraId="0B67013B" w14:textId="0F9F0F6A" w:rsidR="003B4B15" w:rsidRPr="002B3494" w:rsidRDefault="005F43EB">
            <w:pPr>
              <w:spacing w:after="120"/>
              <w:rPr>
                <w:rFonts w:eastAsiaTheme="minorEastAsia"/>
                <w:lang w:val="en-US" w:eastAsia="zh-CN"/>
              </w:rPr>
            </w:pPr>
            <w:r w:rsidRPr="002B3494">
              <w:rPr>
                <w:rFonts w:eastAsiaTheme="minorEastAsia"/>
                <w:lang w:val="en-US" w:eastAsia="zh-CN"/>
              </w:rPr>
              <w:t>TP to TR 38.863 on HAPS coexistence study</w:t>
            </w:r>
          </w:p>
        </w:tc>
        <w:tc>
          <w:tcPr>
            <w:tcW w:w="1418" w:type="dxa"/>
          </w:tcPr>
          <w:p w14:paraId="0B67013C" w14:textId="11D37E87" w:rsidR="003B4B15" w:rsidRPr="002B3494" w:rsidRDefault="005F43EB">
            <w:pPr>
              <w:spacing w:after="120"/>
              <w:rPr>
                <w:rFonts w:eastAsiaTheme="minorEastAsia"/>
                <w:lang w:val="en-US" w:eastAsia="zh-CN"/>
              </w:rPr>
            </w:pPr>
            <w:r w:rsidRPr="002B3494">
              <w:rPr>
                <w:rFonts w:eastAsiaTheme="minorEastAsia"/>
                <w:lang w:val="en-US" w:eastAsia="zh-CN"/>
              </w:rPr>
              <w:t>Nokia, Nokia Shanghai Bell</w:t>
            </w:r>
          </w:p>
        </w:tc>
        <w:tc>
          <w:tcPr>
            <w:tcW w:w="2409" w:type="dxa"/>
          </w:tcPr>
          <w:p w14:paraId="0B67013D" w14:textId="4BC88F86" w:rsidR="003B4B15" w:rsidRPr="002B3494" w:rsidRDefault="005F43EB">
            <w:pPr>
              <w:spacing w:after="120"/>
              <w:rPr>
                <w:rFonts w:eastAsiaTheme="minorEastAsia"/>
                <w:lang w:val="en-US" w:eastAsia="zh-CN"/>
              </w:rPr>
            </w:pPr>
            <w:r w:rsidRPr="002B3494">
              <w:rPr>
                <w:rFonts w:eastAsiaTheme="minorEastAsia"/>
                <w:lang w:val="en-US" w:eastAsia="zh-CN"/>
              </w:rPr>
              <w:t>Agreeable</w:t>
            </w:r>
          </w:p>
        </w:tc>
        <w:tc>
          <w:tcPr>
            <w:tcW w:w="1698" w:type="dxa"/>
          </w:tcPr>
          <w:p w14:paraId="0B67013E" w14:textId="77777777" w:rsidR="003B4B15" w:rsidRPr="002B3494" w:rsidRDefault="003B4B15">
            <w:pPr>
              <w:spacing w:after="120"/>
              <w:rPr>
                <w:rFonts w:eastAsiaTheme="minorEastAsia"/>
                <w:lang w:val="en-US" w:eastAsia="zh-CN"/>
              </w:rPr>
            </w:pPr>
          </w:p>
        </w:tc>
      </w:tr>
      <w:tr w:rsidR="003B4B15" w14:paraId="0B670145" w14:textId="77777777">
        <w:tc>
          <w:tcPr>
            <w:tcW w:w="1424" w:type="dxa"/>
          </w:tcPr>
          <w:p w14:paraId="0B670140" w14:textId="77777777" w:rsidR="003B4B15" w:rsidRDefault="003B4B15">
            <w:pPr>
              <w:spacing w:after="120"/>
              <w:rPr>
                <w:rFonts w:eastAsiaTheme="minorEastAsia"/>
                <w:color w:val="0070C0"/>
                <w:lang w:val="en-US" w:eastAsia="zh-CN"/>
              </w:rPr>
            </w:pPr>
          </w:p>
        </w:tc>
        <w:tc>
          <w:tcPr>
            <w:tcW w:w="2682" w:type="dxa"/>
          </w:tcPr>
          <w:p w14:paraId="0B670141" w14:textId="77777777" w:rsidR="003B4B15" w:rsidRDefault="003B4B15">
            <w:pPr>
              <w:spacing w:after="120"/>
              <w:rPr>
                <w:rFonts w:eastAsiaTheme="minorEastAsia"/>
                <w:color w:val="0070C0"/>
                <w:lang w:val="en-US" w:eastAsia="zh-CN"/>
              </w:rPr>
            </w:pPr>
          </w:p>
        </w:tc>
        <w:tc>
          <w:tcPr>
            <w:tcW w:w="1418" w:type="dxa"/>
          </w:tcPr>
          <w:p w14:paraId="0B670142" w14:textId="77777777" w:rsidR="003B4B15" w:rsidRDefault="003B4B15">
            <w:pPr>
              <w:spacing w:after="120"/>
              <w:rPr>
                <w:rFonts w:eastAsiaTheme="minorEastAsia"/>
                <w:color w:val="0070C0"/>
                <w:lang w:val="en-US" w:eastAsia="zh-CN"/>
              </w:rPr>
            </w:pPr>
          </w:p>
        </w:tc>
        <w:tc>
          <w:tcPr>
            <w:tcW w:w="2409" w:type="dxa"/>
          </w:tcPr>
          <w:p w14:paraId="0B670143" w14:textId="77777777" w:rsidR="003B4B15" w:rsidRDefault="003B4B15">
            <w:pPr>
              <w:spacing w:after="120"/>
              <w:rPr>
                <w:rFonts w:eastAsiaTheme="minorEastAsia"/>
                <w:color w:val="0070C0"/>
                <w:lang w:val="en-US" w:eastAsia="zh-CN"/>
              </w:rPr>
            </w:pPr>
          </w:p>
        </w:tc>
        <w:tc>
          <w:tcPr>
            <w:tcW w:w="1698" w:type="dxa"/>
          </w:tcPr>
          <w:p w14:paraId="0B670144" w14:textId="77777777" w:rsidR="003B4B15" w:rsidRDefault="003B4B15">
            <w:pPr>
              <w:spacing w:after="120"/>
              <w:rPr>
                <w:rFonts w:eastAsiaTheme="minorEastAsia"/>
                <w:color w:val="0070C0"/>
                <w:lang w:val="en-US" w:eastAsia="zh-CN"/>
              </w:rPr>
            </w:pPr>
          </w:p>
        </w:tc>
      </w:tr>
      <w:tr w:rsidR="003B4B15" w14:paraId="0B67014B" w14:textId="77777777">
        <w:tc>
          <w:tcPr>
            <w:tcW w:w="1424" w:type="dxa"/>
          </w:tcPr>
          <w:p w14:paraId="0B670146" w14:textId="77777777" w:rsidR="003B4B15" w:rsidRDefault="003B4B15">
            <w:pPr>
              <w:spacing w:after="120"/>
              <w:rPr>
                <w:rFonts w:eastAsiaTheme="minorEastAsia"/>
                <w:color w:val="0070C0"/>
                <w:lang w:eastAsia="zh-CN"/>
              </w:rPr>
            </w:pPr>
          </w:p>
        </w:tc>
        <w:tc>
          <w:tcPr>
            <w:tcW w:w="2682" w:type="dxa"/>
          </w:tcPr>
          <w:p w14:paraId="0B670147" w14:textId="77777777" w:rsidR="003B4B15" w:rsidRDefault="003B4B15">
            <w:pPr>
              <w:spacing w:after="120"/>
              <w:rPr>
                <w:rFonts w:eastAsiaTheme="minorEastAsia"/>
                <w:i/>
                <w:color w:val="0070C0"/>
                <w:lang w:val="en-US" w:eastAsia="zh-CN"/>
              </w:rPr>
            </w:pPr>
          </w:p>
        </w:tc>
        <w:tc>
          <w:tcPr>
            <w:tcW w:w="1418" w:type="dxa"/>
          </w:tcPr>
          <w:p w14:paraId="0B670148" w14:textId="77777777" w:rsidR="003B4B15" w:rsidRDefault="003B4B15">
            <w:pPr>
              <w:spacing w:after="120"/>
              <w:rPr>
                <w:rFonts w:eastAsiaTheme="minorEastAsia"/>
                <w:i/>
                <w:color w:val="0070C0"/>
                <w:lang w:val="en-US" w:eastAsia="zh-CN"/>
              </w:rPr>
            </w:pPr>
          </w:p>
        </w:tc>
        <w:tc>
          <w:tcPr>
            <w:tcW w:w="2409" w:type="dxa"/>
          </w:tcPr>
          <w:p w14:paraId="0B670149" w14:textId="77777777" w:rsidR="003B4B15" w:rsidRDefault="003B4B15">
            <w:pPr>
              <w:spacing w:after="120"/>
              <w:rPr>
                <w:rFonts w:eastAsiaTheme="minorEastAsia"/>
                <w:color w:val="0070C0"/>
                <w:lang w:val="en-US" w:eastAsia="zh-CN"/>
              </w:rPr>
            </w:pPr>
          </w:p>
        </w:tc>
        <w:tc>
          <w:tcPr>
            <w:tcW w:w="1698" w:type="dxa"/>
          </w:tcPr>
          <w:p w14:paraId="0B67014A" w14:textId="77777777" w:rsidR="003B4B15" w:rsidRDefault="003B4B15">
            <w:pPr>
              <w:spacing w:after="120"/>
              <w:rPr>
                <w:rFonts w:eastAsiaTheme="minorEastAsia"/>
                <w:i/>
                <w:color w:val="0070C0"/>
                <w:lang w:val="en-US" w:eastAsia="zh-CN"/>
              </w:rPr>
            </w:pPr>
          </w:p>
        </w:tc>
      </w:tr>
    </w:tbl>
    <w:p w14:paraId="0B67014C" w14:textId="77777777" w:rsidR="003B4B15" w:rsidRDefault="003B4B15">
      <w:pPr>
        <w:rPr>
          <w:lang w:eastAsia="ja-JP"/>
        </w:rPr>
      </w:pPr>
    </w:p>
    <w:p w14:paraId="0B67014D" w14:textId="77777777" w:rsidR="003B4B15" w:rsidRDefault="00A066D9">
      <w:pPr>
        <w:rPr>
          <w:rFonts w:eastAsiaTheme="minorEastAsia"/>
          <w:color w:val="0070C0"/>
          <w:lang w:val="en-US" w:eastAsia="zh-CN"/>
        </w:rPr>
      </w:pPr>
      <w:r>
        <w:rPr>
          <w:rFonts w:eastAsiaTheme="minorEastAsia"/>
          <w:color w:val="0070C0"/>
          <w:lang w:val="en-US" w:eastAsia="zh-CN"/>
        </w:rPr>
        <w:t>Notes:</w:t>
      </w:r>
    </w:p>
    <w:p w14:paraId="0B67014E" w14:textId="77777777" w:rsidR="003B4B15" w:rsidRDefault="00A066D9">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0B67014F" w14:textId="77777777" w:rsidR="003B4B15" w:rsidRDefault="00A066D9">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B670150" w14:textId="77777777" w:rsidR="003B4B15" w:rsidRDefault="00A066D9">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B670151" w14:textId="77777777" w:rsidR="003B4B15" w:rsidRDefault="00A066D9">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B670152" w14:textId="77777777" w:rsidR="003B4B15" w:rsidRDefault="00A066D9">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0B670153" w14:textId="77777777" w:rsidR="003B4B15" w:rsidRDefault="00A066D9">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B670154" w14:textId="77777777" w:rsidR="003B4B15" w:rsidRDefault="003B4B15">
      <w:pPr>
        <w:rPr>
          <w:rFonts w:eastAsiaTheme="minorEastAsia"/>
          <w:color w:val="0070C0"/>
          <w:lang w:val="en-US" w:eastAsia="zh-CN"/>
        </w:rPr>
      </w:pPr>
    </w:p>
    <w:p w14:paraId="0B670155" w14:textId="77777777" w:rsidR="003B4B15" w:rsidRDefault="00A066D9">
      <w:pPr>
        <w:pStyle w:val="Heading2"/>
      </w:pPr>
      <w:r>
        <w:t xml:space="preserve">2nd </w:t>
      </w:r>
      <w:r>
        <w:rPr>
          <w:rFonts w:hint="eastAsia"/>
        </w:rPr>
        <w:t xml:space="preserve">round </w:t>
      </w:r>
    </w:p>
    <w:p w14:paraId="0B670156" w14:textId="77777777" w:rsidR="003B4B15" w:rsidRDefault="003B4B15">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3B4B15" w14:paraId="0B67015C" w14:textId="77777777">
        <w:tc>
          <w:tcPr>
            <w:tcW w:w="1424" w:type="dxa"/>
          </w:tcPr>
          <w:p w14:paraId="0B670157" w14:textId="77777777" w:rsidR="003B4B15" w:rsidRDefault="00A066D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B670158" w14:textId="77777777" w:rsidR="003B4B15" w:rsidRDefault="00A066D9">
            <w:pPr>
              <w:spacing w:after="120"/>
              <w:rPr>
                <w:b/>
                <w:bCs/>
                <w:color w:val="0070C0"/>
                <w:lang w:val="en-US" w:eastAsia="zh-CN"/>
              </w:rPr>
            </w:pPr>
            <w:r>
              <w:rPr>
                <w:b/>
                <w:bCs/>
                <w:color w:val="0070C0"/>
                <w:lang w:val="en-US" w:eastAsia="zh-CN"/>
              </w:rPr>
              <w:t>Title</w:t>
            </w:r>
          </w:p>
        </w:tc>
        <w:tc>
          <w:tcPr>
            <w:tcW w:w="1418" w:type="dxa"/>
          </w:tcPr>
          <w:p w14:paraId="0B670159" w14:textId="77777777" w:rsidR="003B4B15" w:rsidRDefault="00A066D9">
            <w:pPr>
              <w:spacing w:after="120"/>
              <w:rPr>
                <w:b/>
                <w:bCs/>
                <w:color w:val="0070C0"/>
                <w:lang w:val="en-US" w:eastAsia="zh-CN"/>
              </w:rPr>
            </w:pPr>
            <w:r>
              <w:rPr>
                <w:b/>
                <w:bCs/>
                <w:color w:val="0070C0"/>
                <w:lang w:val="en-US" w:eastAsia="zh-CN"/>
              </w:rPr>
              <w:t>Source</w:t>
            </w:r>
          </w:p>
        </w:tc>
        <w:tc>
          <w:tcPr>
            <w:tcW w:w="2409" w:type="dxa"/>
          </w:tcPr>
          <w:p w14:paraId="0B67015A" w14:textId="77777777" w:rsidR="003B4B15" w:rsidRDefault="00A066D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B67015B" w14:textId="77777777" w:rsidR="003B4B15" w:rsidRDefault="00A066D9">
            <w:pPr>
              <w:spacing w:after="120"/>
              <w:rPr>
                <w:b/>
                <w:bCs/>
                <w:color w:val="0070C0"/>
                <w:lang w:val="en-US" w:eastAsia="zh-CN"/>
              </w:rPr>
            </w:pPr>
            <w:r>
              <w:rPr>
                <w:b/>
                <w:bCs/>
                <w:color w:val="0070C0"/>
                <w:lang w:val="en-US" w:eastAsia="zh-CN"/>
              </w:rPr>
              <w:t>Comments</w:t>
            </w:r>
          </w:p>
        </w:tc>
      </w:tr>
      <w:tr w:rsidR="003B4B15" w14:paraId="0B670162" w14:textId="77777777">
        <w:tc>
          <w:tcPr>
            <w:tcW w:w="1424" w:type="dxa"/>
          </w:tcPr>
          <w:p w14:paraId="0B67015D" w14:textId="565442C7" w:rsidR="003B4B15" w:rsidRDefault="003B4B15">
            <w:pPr>
              <w:spacing w:after="120"/>
              <w:rPr>
                <w:rFonts w:eastAsiaTheme="minorEastAsia"/>
                <w:color w:val="0070C0"/>
                <w:lang w:val="en-US" w:eastAsia="zh-CN"/>
              </w:rPr>
            </w:pPr>
          </w:p>
        </w:tc>
        <w:tc>
          <w:tcPr>
            <w:tcW w:w="2682" w:type="dxa"/>
          </w:tcPr>
          <w:p w14:paraId="0B67015E" w14:textId="7992A9A7" w:rsidR="003B4B15" w:rsidRDefault="003B4B15">
            <w:pPr>
              <w:spacing w:after="120"/>
              <w:rPr>
                <w:rFonts w:eastAsiaTheme="minorEastAsia"/>
                <w:color w:val="0070C0"/>
                <w:lang w:val="en-US" w:eastAsia="zh-CN"/>
              </w:rPr>
            </w:pPr>
          </w:p>
        </w:tc>
        <w:tc>
          <w:tcPr>
            <w:tcW w:w="1418" w:type="dxa"/>
          </w:tcPr>
          <w:p w14:paraId="0B67015F" w14:textId="0A8351F3" w:rsidR="003B4B15" w:rsidRDefault="003B4B15">
            <w:pPr>
              <w:spacing w:after="120"/>
              <w:rPr>
                <w:rFonts w:eastAsiaTheme="minorEastAsia"/>
                <w:color w:val="0070C0"/>
                <w:lang w:val="en-US" w:eastAsia="zh-CN"/>
              </w:rPr>
            </w:pPr>
          </w:p>
        </w:tc>
        <w:tc>
          <w:tcPr>
            <w:tcW w:w="2409" w:type="dxa"/>
          </w:tcPr>
          <w:p w14:paraId="0B670160" w14:textId="77777777" w:rsidR="003B4B15" w:rsidRDefault="00A066D9">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B670161" w14:textId="77777777" w:rsidR="003B4B15" w:rsidRDefault="003B4B15">
            <w:pPr>
              <w:spacing w:after="120"/>
              <w:rPr>
                <w:rFonts w:eastAsiaTheme="minorEastAsia"/>
                <w:color w:val="0070C0"/>
                <w:lang w:val="en-US" w:eastAsia="zh-CN"/>
              </w:rPr>
            </w:pPr>
          </w:p>
        </w:tc>
      </w:tr>
      <w:tr w:rsidR="003B4B15" w14:paraId="0B670168" w14:textId="77777777">
        <w:tc>
          <w:tcPr>
            <w:tcW w:w="1424" w:type="dxa"/>
          </w:tcPr>
          <w:p w14:paraId="0B670163" w14:textId="6AEB8881" w:rsidR="003B4B15" w:rsidRDefault="003B4B15">
            <w:pPr>
              <w:spacing w:after="120"/>
              <w:rPr>
                <w:rFonts w:eastAsiaTheme="minorEastAsia"/>
                <w:color w:val="0070C0"/>
                <w:lang w:val="en-US" w:eastAsia="zh-CN"/>
              </w:rPr>
            </w:pPr>
          </w:p>
        </w:tc>
        <w:tc>
          <w:tcPr>
            <w:tcW w:w="2682" w:type="dxa"/>
          </w:tcPr>
          <w:p w14:paraId="0B670164" w14:textId="68E0A3AA" w:rsidR="003B4B15" w:rsidRDefault="003B4B15">
            <w:pPr>
              <w:spacing w:after="120"/>
              <w:rPr>
                <w:rFonts w:eastAsiaTheme="minorEastAsia"/>
                <w:color w:val="0070C0"/>
                <w:lang w:val="en-US" w:eastAsia="zh-CN"/>
              </w:rPr>
            </w:pPr>
          </w:p>
        </w:tc>
        <w:tc>
          <w:tcPr>
            <w:tcW w:w="1418" w:type="dxa"/>
          </w:tcPr>
          <w:p w14:paraId="0B670165" w14:textId="0CF392B1" w:rsidR="003B4B15" w:rsidRDefault="003B4B15">
            <w:pPr>
              <w:spacing w:after="120"/>
              <w:rPr>
                <w:rFonts w:eastAsiaTheme="minorEastAsia"/>
                <w:color w:val="0070C0"/>
                <w:lang w:val="en-US" w:eastAsia="zh-CN"/>
              </w:rPr>
            </w:pPr>
          </w:p>
        </w:tc>
        <w:tc>
          <w:tcPr>
            <w:tcW w:w="2409" w:type="dxa"/>
          </w:tcPr>
          <w:p w14:paraId="0B670166" w14:textId="77777777" w:rsidR="003B4B15" w:rsidRDefault="00A066D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B670167" w14:textId="77777777" w:rsidR="003B4B15" w:rsidRDefault="003B4B15">
            <w:pPr>
              <w:spacing w:after="120"/>
              <w:rPr>
                <w:rFonts w:eastAsiaTheme="minorEastAsia"/>
                <w:color w:val="0070C0"/>
                <w:lang w:val="en-US" w:eastAsia="zh-CN"/>
              </w:rPr>
            </w:pPr>
          </w:p>
        </w:tc>
      </w:tr>
      <w:tr w:rsidR="003B4B15" w14:paraId="0B67016E" w14:textId="77777777">
        <w:tc>
          <w:tcPr>
            <w:tcW w:w="1424" w:type="dxa"/>
          </w:tcPr>
          <w:p w14:paraId="0B670169" w14:textId="774F5349" w:rsidR="003B4B15" w:rsidRDefault="003B4B15">
            <w:pPr>
              <w:spacing w:after="120"/>
              <w:rPr>
                <w:rFonts w:eastAsiaTheme="minorEastAsia"/>
                <w:color w:val="0070C0"/>
                <w:lang w:val="en-US" w:eastAsia="zh-CN"/>
              </w:rPr>
            </w:pPr>
          </w:p>
        </w:tc>
        <w:tc>
          <w:tcPr>
            <w:tcW w:w="2682" w:type="dxa"/>
          </w:tcPr>
          <w:p w14:paraId="0B67016A" w14:textId="393B0032" w:rsidR="003B4B15" w:rsidRDefault="003B4B15">
            <w:pPr>
              <w:spacing w:after="120"/>
              <w:rPr>
                <w:rFonts w:eastAsiaTheme="minorEastAsia"/>
                <w:color w:val="0070C0"/>
                <w:lang w:val="en-US" w:eastAsia="zh-CN"/>
              </w:rPr>
            </w:pPr>
          </w:p>
        </w:tc>
        <w:tc>
          <w:tcPr>
            <w:tcW w:w="1418" w:type="dxa"/>
          </w:tcPr>
          <w:p w14:paraId="0B67016B" w14:textId="27834E90" w:rsidR="003B4B15" w:rsidRDefault="003B4B15">
            <w:pPr>
              <w:spacing w:after="120"/>
              <w:rPr>
                <w:rFonts w:eastAsiaTheme="minorEastAsia"/>
                <w:color w:val="0070C0"/>
                <w:lang w:val="en-US" w:eastAsia="zh-CN"/>
              </w:rPr>
            </w:pPr>
          </w:p>
        </w:tc>
        <w:tc>
          <w:tcPr>
            <w:tcW w:w="2409" w:type="dxa"/>
          </w:tcPr>
          <w:p w14:paraId="0B67016C" w14:textId="77777777" w:rsidR="003B4B15" w:rsidRDefault="00A066D9">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0B67016D" w14:textId="77777777" w:rsidR="003B4B15" w:rsidRDefault="003B4B15">
            <w:pPr>
              <w:spacing w:after="120"/>
              <w:rPr>
                <w:rFonts w:eastAsiaTheme="minorEastAsia"/>
                <w:color w:val="0070C0"/>
                <w:lang w:val="en-US" w:eastAsia="zh-CN"/>
              </w:rPr>
            </w:pPr>
          </w:p>
        </w:tc>
      </w:tr>
      <w:tr w:rsidR="003B4B15" w14:paraId="0B670174" w14:textId="77777777">
        <w:tc>
          <w:tcPr>
            <w:tcW w:w="1424" w:type="dxa"/>
          </w:tcPr>
          <w:p w14:paraId="0B67016F" w14:textId="77777777" w:rsidR="003B4B15" w:rsidRDefault="003B4B15">
            <w:pPr>
              <w:spacing w:after="120"/>
              <w:rPr>
                <w:rFonts w:eastAsiaTheme="minorEastAsia"/>
                <w:color w:val="0070C0"/>
                <w:lang w:eastAsia="zh-CN"/>
              </w:rPr>
            </w:pPr>
          </w:p>
        </w:tc>
        <w:tc>
          <w:tcPr>
            <w:tcW w:w="2682" w:type="dxa"/>
          </w:tcPr>
          <w:p w14:paraId="0B670170" w14:textId="77777777" w:rsidR="003B4B15" w:rsidRDefault="003B4B15">
            <w:pPr>
              <w:spacing w:after="120"/>
              <w:rPr>
                <w:rFonts w:eastAsiaTheme="minorEastAsia"/>
                <w:i/>
                <w:color w:val="0070C0"/>
                <w:lang w:val="en-US" w:eastAsia="zh-CN"/>
              </w:rPr>
            </w:pPr>
          </w:p>
        </w:tc>
        <w:tc>
          <w:tcPr>
            <w:tcW w:w="1418" w:type="dxa"/>
          </w:tcPr>
          <w:p w14:paraId="0B670171" w14:textId="77777777" w:rsidR="003B4B15" w:rsidRDefault="003B4B15">
            <w:pPr>
              <w:spacing w:after="120"/>
              <w:rPr>
                <w:rFonts w:eastAsiaTheme="minorEastAsia"/>
                <w:i/>
                <w:color w:val="0070C0"/>
                <w:lang w:val="en-US" w:eastAsia="zh-CN"/>
              </w:rPr>
            </w:pPr>
          </w:p>
        </w:tc>
        <w:tc>
          <w:tcPr>
            <w:tcW w:w="2409" w:type="dxa"/>
          </w:tcPr>
          <w:p w14:paraId="0B670172" w14:textId="77777777" w:rsidR="003B4B15" w:rsidRDefault="003B4B15">
            <w:pPr>
              <w:spacing w:after="120"/>
              <w:rPr>
                <w:rFonts w:eastAsiaTheme="minorEastAsia"/>
                <w:color w:val="0070C0"/>
                <w:lang w:val="en-US" w:eastAsia="zh-CN"/>
              </w:rPr>
            </w:pPr>
          </w:p>
        </w:tc>
        <w:tc>
          <w:tcPr>
            <w:tcW w:w="1698" w:type="dxa"/>
          </w:tcPr>
          <w:p w14:paraId="0B670173" w14:textId="77777777" w:rsidR="003B4B15" w:rsidRDefault="003B4B15">
            <w:pPr>
              <w:spacing w:after="120"/>
              <w:rPr>
                <w:rFonts w:eastAsiaTheme="minorEastAsia"/>
                <w:i/>
                <w:color w:val="0070C0"/>
                <w:lang w:val="en-US" w:eastAsia="zh-CN"/>
              </w:rPr>
            </w:pPr>
          </w:p>
        </w:tc>
      </w:tr>
    </w:tbl>
    <w:p w14:paraId="0B670175" w14:textId="77777777" w:rsidR="003B4B15" w:rsidRDefault="003B4B15">
      <w:pPr>
        <w:rPr>
          <w:rFonts w:eastAsiaTheme="minorEastAsia"/>
          <w:color w:val="0070C0"/>
          <w:lang w:val="en-US" w:eastAsia="zh-CN"/>
        </w:rPr>
      </w:pPr>
    </w:p>
    <w:p w14:paraId="0B670176" w14:textId="77777777" w:rsidR="003B4B15" w:rsidRDefault="00A066D9">
      <w:pPr>
        <w:rPr>
          <w:rFonts w:eastAsiaTheme="minorEastAsia"/>
          <w:color w:val="0070C0"/>
          <w:lang w:val="en-US" w:eastAsia="zh-CN"/>
        </w:rPr>
      </w:pPr>
      <w:r>
        <w:rPr>
          <w:rFonts w:eastAsiaTheme="minorEastAsia"/>
          <w:color w:val="0070C0"/>
          <w:lang w:val="en-US" w:eastAsia="zh-CN"/>
        </w:rPr>
        <w:t>Notes:</w:t>
      </w:r>
    </w:p>
    <w:p w14:paraId="0B670177" w14:textId="77777777" w:rsidR="003B4B15" w:rsidRDefault="00A066D9">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0B670178" w14:textId="77777777" w:rsidR="003B4B15" w:rsidRDefault="00A066D9">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B670179" w14:textId="77777777" w:rsidR="003B4B15" w:rsidRDefault="00A066D9">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B67017A" w14:textId="77777777" w:rsidR="003B4B15" w:rsidRDefault="00A066D9">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B67017B" w14:textId="77777777" w:rsidR="003B4B15" w:rsidRDefault="00A066D9">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B67017C" w14:textId="77777777" w:rsidR="003B4B15" w:rsidRDefault="00A066D9">
      <w:pPr>
        <w:pStyle w:val="Heading1"/>
        <w:numPr>
          <w:ilvl w:val="0"/>
          <w:numId w:val="0"/>
        </w:numPr>
        <w:rPr>
          <w:lang w:val="en-US" w:eastAsia="ja-JP"/>
        </w:rPr>
      </w:pPr>
      <w:r>
        <w:rPr>
          <w:rFonts w:hint="eastAsia"/>
          <w:lang w:val="en-US" w:eastAsia="ja-JP"/>
        </w:rPr>
        <w:lastRenderedPageBreak/>
        <w:t>Annex</w:t>
      </w:r>
      <w:r>
        <w:rPr>
          <w:lang w:val="en-US" w:eastAsia="ja-JP"/>
        </w:rPr>
        <w:t xml:space="preserve"> 1 Contact information</w:t>
      </w:r>
    </w:p>
    <w:p w14:paraId="0B67017D" w14:textId="77777777" w:rsidR="003B4B15" w:rsidRDefault="00A066D9">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3B4B15" w14:paraId="0B670181" w14:textId="77777777">
        <w:tc>
          <w:tcPr>
            <w:tcW w:w="3210" w:type="dxa"/>
          </w:tcPr>
          <w:p w14:paraId="0B67017E" w14:textId="77777777" w:rsidR="003B4B15" w:rsidRDefault="00A066D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B67017F" w14:textId="77777777" w:rsidR="003B4B15" w:rsidRDefault="00A066D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0B670180" w14:textId="77777777" w:rsidR="003B4B15" w:rsidRDefault="00A066D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3B4B15" w14:paraId="0B670185" w14:textId="77777777">
        <w:tc>
          <w:tcPr>
            <w:tcW w:w="3210" w:type="dxa"/>
          </w:tcPr>
          <w:p w14:paraId="0B670182" w14:textId="77777777" w:rsidR="003B4B15" w:rsidRDefault="00A066D9">
            <w:pPr>
              <w:spacing w:after="120"/>
              <w:rPr>
                <w:rFonts w:eastAsiaTheme="minorEastAsia"/>
                <w:color w:val="0070C0"/>
                <w:lang w:val="en-US" w:eastAsia="zh-CN"/>
              </w:rPr>
            </w:pPr>
            <w:r>
              <w:rPr>
                <w:rFonts w:eastAsiaTheme="minorEastAsia"/>
                <w:color w:val="0070C0"/>
                <w:lang w:val="en-US" w:eastAsia="zh-CN"/>
              </w:rPr>
              <w:t>Samsung</w:t>
            </w:r>
          </w:p>
        </w:tc>
        <w:tc>
          <w:tcPr>
            <w:tcW w:w="3210" w:type="dxa"/>
          </w:tcPr>
          <w:p w14:paraId="0B670183" w14:textId="77777777" w:rsidR="003B4B15" w:rsidRDefault="00A066D9">
            <w:pPr>
              <w:spacing w:after="120"/>
              <w:rPr>
                <w:rFonts w:eastAsiaTheme="minorEastAsia"/>
                <w:color w:val="0070C0"/>
                <w:lang w:val="en-US" w:eastAsia="zh-CN"/>
              </w:rPr>
            </w:pPr>
            <w:proofErr w:type="spellStart"/>
            <w:r>
              <w:rPr>
                <w:rFonts w:eastAsiaTheme="minorEastAsia"/>
                <w:color w:val="0070C0"/>
                <w:lang w:val="en-US" w:eastAsia="zh-CN"/>
              </w:rPr>
              <w:t>Runsen</w:t>
            </w:r>
            <w:proofErr w:type="spellEnd"/>
            <w:r>
              <w:rPr>
                <w:rFonts w:eastAsiaTheme="minorEastAsia"/>
                <w:color w:val="0070C0"/>
                <w:lang w:val="en-US" w:eastAsia="zh-CN"/>
              </w:rPr>
              <w:t xml:space="preserve"> TANG</w:t>
            </w:r>
          </w:p>
        </w:tc>
        <w:tc>
          <w:tcPr>
            <w:tcW w:w="3211" w:type="dxa"/>
          </w:tcPr>
          <w:p w14:paraId="0B670184" w14:textId="46A67287" w:rsidR="003B4B15" w:rsidRDefault="000614DA">
            <w:pPr>
              <w:spacing w:after="120"/>
              <w:rPr>
                <w:rFonts w:eastAsiaTheme="minorEastAsia"/>
                <w:color w:val="0070C0"/>
                <w:lang w:val="en-US" w:eastAsia="zh-CN"/>
              </w:rPr>
            </w:pPr>
            <w:hyperlink r:id="rId37" w:history="1">
              <w:r w:rsidR="00BB07DC" w:rsidRPr="00157E43">
                <w:rPr>
                  <w:rStyle w:val="Hyperlink"/>
                  <w:rFonts w:eastAsiaTheme="minorEastAsia"/>
                  <w:lang w:val="en-US" w:eastAsia="zh-CN"/>
                </w:rPr>
                <w:t>runsen.tang@samsung.com</w:t>
              </w:r>
            </w:hyperlink>
          </w:p>
        </w:tc>
      </w:tr>
      <w:tr w:rsidR="003B4B15" w14:paraId="0B670189" w14:textId="77777777">
        <w:tc>
          <w:tcPr>
            <w:tcW w:w="3210" w:type="dxa"/>
          </w:tcPr>
          <w:p w14:paraId="0B670186" w14:textId="77777777" w:rsidR="003B4B15" w:rsidRDefault="00A066D9">
            <w:pPr>
              <w:spacing w:after="120"/>
              <w:rPr>
                <w:rFonts w:eastAsiaTheme="minorEastAsia"/>
                <w:color w:val="0070C0"/>
                <w:lang w:val="en-US" w:eastAsia="zh-CN"/>
              </w:rPr>
            </w:pPr>
            <w:r>
              <w:rPr>
                <w:rFonts w:eastAsiaTheme="minorEastAsia"/>
                <w:color w:val="0070C0"/>
                <w:lang w:val="en-US" w:eastAsia="zh-CN"/>
              </w:rPr>
              <w:t>Ericsson</w:t>
            </w:r>
          </w:p>
        </w:tc>
        <w:tc>
          <w:tcPr>
            <w:tcW w:w="3210" w:type="dxa"/>
          </w:tcPr>
          <w:p w14:paraId="0B670187" w14:textId="77777777" w:rsidR="003B4B15" w:rsidRDefault="00A066D9">
            <w:pPr>
              <w:spacing w:after="120"/>
              <w:rPr>
                <w:rFonts w:eastAsiaTheme="minorEastAsia"/>
                <w:color w:val="0070C0"/>
                <w:lang w:val="en-US" w:eastAsia="zh-CN"/>
              </w:rPr>
            </w:pPr>
            <w:r>
              <w:rPr>
                <w:rFonts w:eastAsiaTheme="minorEastAsia"/>
                <w:color w:val="0070C0"/>
                <w:lang w:val="en-US" w:eastAsia="zh-CN"/>
              </w:rPr>
              <w:t xml:space="preserve">Dominique </w:t>
            </w:r>
            <w:proofErr w:type="spellStart"/>
            <w:r>
              <w:rPr>
                <w:rFonts w:eastAsiaTheme="minorEastAsia"/>
                <w:color w:val="0070C0"/>
                <w:lang w:val="en-US" w:eastAsia="zh-CN"/>
              </w:rPr>
              <w:t>Everaere</w:t>
            </w:r>
            <w:proofErr w:type="spellEnd"/>
          </w:p>
        </w:tc>
        <w:tc>
          <w:tcPr>
            <w:tcW w:w="3211" w:type="dxa"/>
          </w:tcPr>
          <w:p w14:paraId="0B670188" w14:textId="7BE8ED77" w:rsidR="003B4B15" w:rsidRDefault="000614DA">
            <w:pPr>
              <w:spacing w:after="120"/>
              <w:rPr>
                <w:rFonts w:eastAsiaTheme="minorEastAsia"/>
                <w:color w:val="0070C0"/>
                <w:lang w:val="en-US" w:eastAsia="zh-CN"/>
              </w:rPr>
            </w:pPr>
            <w:hyperlink r:id="rId38" w:history="1">
              <w:r w:rsidR="00BB07DC" w:rsidRPr="00157E43">
                <w:rPr>
                  <w:rStyle w:val="Hyperlink"/>
                  <w:rFonts w:eastAsiaTheme="minorEastAsia"/>
                  <w:lang w:val="en-US" w:eastAsia="zh-CN"/>
                </w:rPr>
                <w:t>dominique.everaere@ericsson.com</w:t>
              </w:r>
            </w:hyperlink>
          </w:p>
        </w:tc>
      </w:tr>
      <w:tr w:rsidR="00A066D9" w14:paraId="2C94555F" w14:textId="77777777">
        <w:tc>
          <w:tcPr>
            <w:tcW w:w="3210" w:type="dxa"/>
          </w:tcPr>
          <w:p w14:paraId="18195F70" w14:textId="5C36FEC7" w:rsidR="00A066D9" w:rsidRDefault="00A066D9">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206F0708" w14:textId="7B5FB5C1" w:rsidR="00A066D9" w:rsidRDefault="00A066D9">
            <w:pPr>
              <w:spacing w:after="120"/>
              <w:rPr>
                <w:rFonts w:eastAsiaTheme="minorEastAsia"/>
                <w:color w:val="0070C0"/>
                <w:lang w:val="en-US" w:eastAsia="zh-CN"/>
              </w:rPr>
            </w:pPr>
            <w:r>
              <w:rPr>
                <w:rFonts w:eastAsiaTheme="minorEastAsia"/>
                <w:color w:val="0070C0"/>
                <w:lang w:val="en-US" w:eastAsia="zh-CN"/>
              </w:rPr>
              <w:t xml:space="preserve">Johannes </w:t>
            </w:r>
            <w:proofErr w:type="spellStart"/>
            <w:r>
              <w:rPr>
                <w:rFonts w:eastAsiaTheme="minorEastAsia"/>
                <w:color w:val="0070C0"/>
                <w:lang w:val="en-US" w:eastAsia="zh-CN"/>
              </w:rPr>
              <w:t>Hejselbaek</w:t>
            </w:r>
            <w:proofErr w:type="spellEnd"/>
          </w:p>
        </w:tc>
        <w:tc>
          <w:tcPr>
            <w:tcW w:w="3211" w:type="dxa"/>
          </w:tcPr>
          <w:p w14:paraId="5E6D9259" w14:textId="556AC124" w:rsidR="00A066D9" w:rsidRDefault="000614DA">
            <w:pPr>
              <w:spacing w:after="120"/>
              <w:rPr>
                <w:rFonts w:eastAsiaTheme="minorEastAsia"/>
                <w:color w:val="0070C0"/>
                <w:lang w:val="en-US" w:eastAsia="zh-CN"/>
              </w:rPr>
            </w:pPr>
            <w:hyperlink r:id="rId39" w:history="1">
              <w:r w:rsidR="00BB07DC" w:rsidRPr="00157E43">
                <w:rPr>
                  <w:rStyle w:val="Hyperlink"/>
                  <w:rFonts w:eastAsiaTheme="minorEastAsia"/>
                  <w:lang w:val="en-US" w:eastAsia="zh-CN"/>
                </w:rPr>
                <w:t>Johannes.hejselbaek@nokia.com</w:t>
              </w:r>
            </w:hyperlink>
          </w:p>
        </w:tc>
      </w:tr>
      <w:tr w:rsidR="00BB07DC" w14:paraId="38945202" w14:textId="77777777">
        <w:tc>
          <w:tcPr>
            <w:tcW w:w="3210" w:type="dxa"/>
          </w:tcPr>
          <w:p w14:paraId="13F7DF1C" w14:textId="5D4FFF61" w:rsidR="00BB07DC" w:rsidRDefault="00BB07DC">
            <w:pPr>
              <w:spacing w:after="120"/>
              <w:rPr>
                <w:rFonts w:eastAsiaTheme="minorEastAsia"/>
                <w:color w:val="0070C0"/>
                <w:lang w:val="en-US" w:eastAsia="zh-CN"/>
              </w:rPr>
            </w:pPr>
            <w:r>
              <w:rPr>
                <w:rFonts w:eastAsiaTheme="minorEastAsia"/>
                <w:color w:val="0070C0"/>
                <w:lang w:val="en-US" w:eastAsia="zh-CN"/>
              </w:rPr>
              <w:t>Qualcomm</w:t>
            </w:r>
          </w:p>
        </w:tc>
        <w:tc>
          <w:tcPr>
            <w:tcW w:w="3210" w:type="dxa"/>
          </w:tcPr>
          <w:p w14:paraId="2736E979" w14:textId="64DB413B" w:rsidR="00BB07DC" w:rsidRDefault="00BB07DC">
            <w:pPr>
              <w:spacing w:after="120"/>
              <w:rPr>
                <w:rFonts w:eastAsiaTheme="minorEastAsia"/>
                <w:color w:val="0070C0"/>
                <w:lang w:val="en-US" w:eastAsia="zh-CN"/>
              </w:rPr>
            </w:pPr>
            <w:r>
              <w:rPr>
                <w:rFonts w:eastAsiaTheme="minorEastAsia"/>
                <w:color w:val="0070C0"/>
                <w:lang w:val="en-US" w:eastAsia="zh-CN"/>
              </w:rPr>
              <w:t>Bin Han</w:t>
            </w:r>
          </w:p>
        </w:tc>
        <w:tc>
          <w:tcPr>
            <w:tcW w:w="3211" w:type="dxa"/>
          </w:tcPr>
          <w:p w14:paraId="00A7988F" w14:textId="5FBDB3B1" w:rsidR="00BB07DC" w:rsidRDefault="00BB07DC">
            <w:pPr>
              <w:spacing w:after="120"/>
              <w:rPr>
                <w:rFonts w:eastAsiaTheme="minorEastAsia"/>
                <w:color w:val="0070C0"/>
                <w:lang w:val="en-US" w:eastAsia="zh-CN"/>
              </w:rPr>
            </w:pPr>
            <w:r>
              <w:rPr>
                <w:rFonts w:eastAsiaTheme="minorEastAsia"/>
                <w:color w:val="0070C0"/>
                <w:lang w:val="en-US" w:eastAsia="zh-CN"/>
              </w:rPr>
              <w:t>binhan@qti.qualcomm.com</w:t>
            </w:r>
          </w:p>
        </w:tc>
      </w:tr>
      <w:tr w:rsidR="00133373" w14:paraId="3D630059" w14:textId="77777777">
        <w:trPr>
          <w:ins w:id="4377" w:author="Dorin PANAITOPOL" w:date="2022-01-21T17:17:00Z"/>
        </w:trPr>
        <w:tc>
          <w:tcPr>
            <w:tcW w:w="3210" w:type="dxa"/>
          </w:tcPr>
          <w:p w14:paraId="1356F1B4" w14:textId="700D28F5" w:rsidR="00133373" w:rsidRDefault="00133373">
            <w:pPr>
              <w:spacing w:after="120"/>
              <w:rPr>
                <w:ins w:id="4378" w:author="Dorin PANAITOPOL" w:date="2022-01-21T17:17:00Z"/>
                <w:rFonts w:eastAsiaTheme="minorEastAsia"/>
                <w:color w:val="0070C0"/>
                <w:lang w:val="en-US" w:eastAsia="zh-CN"/>
              </w:rPr>
            </w:pPr>
            <w:ins w:id="4379" w:author="Dorin PANAITOPOL" w:date="2022-01-21T17:17:00Z">
              <w:r>
                <w:rPr>
                  <w:rFonts w:eastAsiaTheme="minorEastAsia"/>
                  <w:color w:val="0070C0"/>
                  <w:lang w:val="en-US" w:eastAsia="zh-CN"/>
                </w:rPr>
                <w:t>THALES</w:t>
              </w:r>
            </w:ins>
          </w:p>
        </w:tc>
        <w:tc>
          <w:tcPr>
            <w:tcW w:w="3210" w:type="dxa"/>
          </w:tcPr>
          <w:p w14:paraId="098353CC" w14:textId="3BEEBF17" w:rsidR="00133373" w:rsidRDefault="00133373">
            <w:pPr>
              <w:spacing w:after="120"/>
              <w:rPr>
                <w:ins w:id="4380" w:author="Dorin PANAITOPOL" w:date="2022-01-21T17:17:00Z"/>
                <w:rFonts w:eastAsiaTheme="minorEastAsia"/>
                <w:color w:val="0070C0"/>
                <w:lang w:val="en-US" w:eastAsia="zh-CN"/>
              </w:rPr>
            </w:pPr>
            <w:ins w:id="4381" w:author="Dorin PANAITOPOL" w:date="2022-01-21T17:17:00Z">
              <w:r>
                <w:rPr>
                  <w:rFonts w:eastAsiaTheme="minorEastAsia"/>
                  <w:color w:val="0070C0"/>
                  <w:lang w:val="en-US" w:eastAsia="zh-CN"/>
                </w:rPr>
                <w:t xml:space="preserve">Dorin </w:t>
              </w:r>
              <w:proofErr w:type="spellStart"/>
              <w:r>
                <w:rPr>
                  <w:rFonts w:eastAsiaTheme="minorEastAsia"/>
                  <w:color w:val="0070C0"/>
                  <w:lang w:val="en-US" w:eastAsia="zh-CN"/>
                </w:rPr>
                <w:t>Panaitopol</w:t>
              </w:r>
              <w:proofErr w:type="spellEnd"/>
            </w:ins>
          </w:p>
        </w:tc>
        <w:tc>
          <w:tcPr>
            <w:tcW w:w="3211" w:type="dxa"/>
          </w:tcPr>
          <w:p w14:paraId="0E325E94" w14:textId="77777777" w:rsidR="00133373" w:rsidRDefault="00133373">
            <w:pPr>
              <w:spacing w:after="120"/>
              <w:rPr>
                <w:ins w:id="4382" w:author="Dorin PANAITOPOL" w:date="2022-01-21T17:17:00Z"/>
                <w:rFonts w:eastAsiaTheme="minorEastAsia"/>
                <w:color w:val="0070C0"/>
                <w:lang w:val="en-US" w:eastAsia="zh-CN"/>
              </w:rPr>
            </w:pPr>
          </w:p>
        </w:tc>
      </w:tr>
    </w:tbl>
    <w:p w14:paraId="0B67018A" w14:textId="77777777" w:rsidR="003B4B15" w:rsidRDefault="003B4B15">
      <w:pPr>
        <w:rPr>
          <w:rFonts w:eastAsia="Yu Mincho"/>
          <w:lang w:val="en-US" w:eastAsia="ja-JP"/>
        </w:rPr>
      </w:pPr>
    </w:p>
    <w:p w14:paraId="0B67018B" w14:textId="77777777" w:rsidR="003B4B15" w:rsidRDefault="00A066D9">
      <w:pPr>
        <w:rPr>
          <w:rFonts w:eastAsiaTheme="minorEastAsia"/>
          <w:color w:val="0070C0"/>
          <w:lang w:val="en-US" w:eastAsia="zh-CN"/>
        </w:rPr>
      </w:pPr>
      <w:r>
        <w:rPr>
          <w:rFonts w:eastAsiaTheme="minorEastAsia"/>
          <w:color w:val="0070C0"/>
          <w:lang w:val="en-US" w:eastAsia="zh-CN"/>
        </w:rPr>
        <w:t>Note:</w:t>
      </w:r>
    </w:p>
    <w:p w14:paraId="0B67018C" w14:textId="77777777" w:rsidR="003B4B15" w:rsidRDefault="00A066D9">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B67018D" w14:textId="77777777" w:rsidR="003B4B15" w:rsidRDefault="00A066D9">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0B67018E" w14:textId="77777777" w:rsidR="003B4B15" w:rsidRDefault="003B4B15">
      <w:pPr>
        <w:rPr>
          <w:rFonts w:eastAsiaTheme="minorEastAsia"/>
          <w:color w:val="0070C0"/>
          <w:lang w:val="en-US" w:eastAsia="zh-CN"/>
        </w:rPr>
      </w:pPr>
    </w:p>
    <w:p w14:paraId="0B67018F" w14:textId="77777777" w:rsidR="003B4B15" w:rsidRDefault="00A066D9">
      <w:pPr>
        <w:pStyle w:val="Heading1"/>
        <w:numPr>
          <w:ilvl w:val="0"/>
          <w:numId w:val="0"/>
        </w:numPr>
        <w:rPr>
          <w:lang w:val="en-US" w:eastAsia="ja-JP"/>
        </w:rPr>
      </w:pPr>
      <w:r>
        <w:rPr>
          <w:rFonts w:hint="eastAsia"/>
          <w:lang w:val="en-US" w:eastAsia="ja-JP"/>
        </w:rPr>
        <w:t>Annex</w:t>
      </w:r>
      <w:r>
        <w:rPr>
          <w:lang w:val="en-US" w:eastAsia="ja-JP"/>
        </w:rPr>
        <w:t xml:space="preserve"> 2 TDOC list for Agenda Item 6.13.2</w:t>
      </w:r>
    </w:p>
    <w:p w14:paraId="0B670190" w14:textId="77777777" w:rsidR="003B4B15" w:rsidRDefault="00A066D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 total of 24 TDOCs have been reserved, while 23 of them are received for this agenda and listed as below.</w:t>
      </w:r>
    </w:p>
    <w:tbl>
      <w:tblPr>
        <w:tblStyle w:val="TableGrid"/>
        <w:tblW w:w="5000" w:type="pct"/>
        <w:tblLook w:val="04A0" w:firstRow="1" w:lastRow="0" w:firstColumn="1" w:lastColumn="0" w:noHBand="0" w:noVBand="1"/>
      </w:tblPr>
      <w:tblGrid>
        <w:gridCol w:w="1126"/>
        <w:gridCol w:w="3403"/>
        <w:gridCol w:w="1177"/>
        <w:gridCol w:w="967"/>
        <w:gridCol w:w="1077"/>
        <w:gridCol w:w="1015"/>
        <w:gridCol w:w="866"/>
      </w:tblGrid>
      <w:tr w:rsidR="003B4B15" w14:paraId="0B670198" w14:textId="77777777">
        <w:trPr>
          <w:trHeight w:val="287"/>
        </w:trPr>
        <w:tc>
          <w:tcPr>
            <w:tcW w:w="585" w:type="pct"/>
            <w:vAlign w:val="center"/>
          </w:tcPr>
          <w:p w14:paraId="0B670191" w14:textId="77777777" w:rsidR="003B4B15" w:rsidRDefault="00A066D9">
            <w:pPr>
              <w:jc w:val="center"/>
              <w:rPr>
                <w:rFonts w:eastAsiaTheme="minorEastAsia"/>
                <w:b/>
                <w:bCs/>
                <w:i/>
                <w:lang w:val="en-US" w:eastAsia="zh-CN"/>
              </w:rPr>
            </w:pPr>
            <w:proofErr w:type="spellStart"/>
            <w:r>
              <w:rPr>
                <w:rFonts w:eastAsiaTheme="minorEastAsia"/>
                <w:b/>
                <w:bCs/>
                <w:i/>
                <w:lang w:val="en-US" w:eastAsia="zh-CN"/>
              </w:rPr>
              <w:t>TDoc</w:t>
            </w:r>
            <w:proofErr w:type="spellEnd"/>
            <w:r>
              <w:rPr>
                <w:rFonts w:eastAsiaTheme="minorEastAsia"/>
                <w:b/>
                <w:bCs/>
                <w:i/>
                <w:lang w:val="en-US" w:eastAsia="zh-CN"/>
              </w:rPr>
              <w:t xml:space="preserve"> No.</w:t>
            </w:r>
          </w:p>
        </w:tc>
        <w:tc>
          <w:tcPr>
            <w:tcW w:w="1767" w:type="pct"/>
            <w:vAlign w:val="center"/>
          </w:tcPr>
          <w:p w14:paraId="0B670192" w14:textId="77777777" w:rsidR="003B4B15" w:rsidRDefault="00A066D9">
            <w:pPr>
              <w:jc w:val="center"/>
              <w:rPr>
                <w:rFonts w:eastAsiaTheme="minorEastAsia"/>
                <w:b/>
                <w:bCs/>
                <w:i/>
                <w:lang w:val="en-US" w:eastAsia="zh-CN"/>
              </w:rPr>
            </w:pPr>
            <w:r>
              <w:rPr>
                <w:rFonts w:eastAsiaTheme="minorEastAsia"/>
                <w:b/>
                <w:bCs/>
                <w:i/>
                <w:lang w:val="en-US" w:eastAsia="zh-CN"/>
              </w:rPr>
              <w:t>Title</w:t>
            </w:r>
          </w:p>
        </w:tc>
        <w:tc>
          <w:tcPr>
            <w:tcW w:w="611" w:type="pct"/>
            <w:vAlign w:val="center"/>
          </w:tcPr>
          <w:p w14:paraId="0B670193" w14:textId="77777777" w:rsidR="003B4B15" w:rsidRDefault="00A066D9">
            <w:pPr>
              <w:jc w:val="center"/>
              <w:rPr>
                <w:rFonts w:eastAsiaTheme="minorEastAsia"/>
                <w:b/>
                <w:bCs/>
                <w:i/>
                <w:lang w:val="en-US" w:eastAsia="zh-CN"/>
              </w:rPr>
            </w:pPr>
            <w:r>
              <w:rPr>
                <w:rFonts w:eastAsiaTheme="minorEastAsia"/>
                <w:b/>
                <w:bCs/>
                <w:i/>
                <w:lang w:val="en-US" w:eastAsia="zh-CN"/>
              </w:rPr>
              <w:t>Source</w:t>
            </w:r>
          </w:p>
        </w:tc>
        <w:tc>
          <w:tcPr>
            <w:tcW w:w="502" w:type="pct"/>
            <w:vAlign w:val="center"/>
          </w:tcPr>
          <w:p w14:paraId="0B670194" w14:textId="77777777" w:rsidR="003B4B15" w:rsidRDefault="00A066D9">
            <w:pPr>
              <w:jc w:val="center"/>
              <w:rPr>
                <w:rFonts w:eastAsiaTheme="minorEastAsia"/>
                <w:b/>
                <w:bCs/>
                <w:i/>
                <w:lang w:val="en-US" w:eastAsia="zh-CN"/>
              </w:rPr>
            </w:pPr>
            <w:r>
              <w:rPr>
                <w:rFonts w:eastAsiaTheme="minorEastAsia"/>
                <w:b/>
                <w:bCs/>
                <w:i/>
                <w:lang w:val="en-US" w:eastAsia="zh-CN"/>
              </w:rPr>
              <w:t>Type</w:t>
            </w:r>
          </w:p>
        </w:tc>
        <w:tc>
          <w:tcPr>
            <w:tcW w:w="559" w:type="pct"/>
            <w:vAlign w:val="center"/>
          </w:tcPr>
          <w:p w14:paraId="0B670195" w14:textId="77777777" w:rsidR="003B4B15" w:rsidRDefault="00A066D9">
            <w:pPr>
              <w:jc w:val="center"/>
              <w:rPr>
                <w:rFonts w:eastAsiaTheme="minorEastAsia"/>
                <w:b/>
                <w:bCs/>
                <w:i/>
                <w:lang w:val="en-US" w:eastAsia="zh-CN"/>
              </w:rPr>
            </w:pPr>
            <w:r>
              <w:rPr>
                <w:rFonts w:eastAsiaTheme="minorEastAsia"/>
                <w:b/>
                <w:bCs/>
                <w:i/>
                <w:lang w:val="en-US" w:eastAsia="zh-CN"/>
              </w:rPr>
              <w:t>For</w:t>
            </w:r>
          </w:p>
        </w:tc>
        <w:tc>
          <w:tcPr>
            <w:tcW w:w="527" w:type="pct"/>
            <w:vAlign w:val="center"/>
          </w:tcPr>
          <w:p w14:paraId="0B670196" w14:textId="77777777" w:rsidR="003B4B15" w:rsidRDefault="00A066D9">
            <w:pPr>
              <w:jc w:val="center"/>
              <w:rPr>
                <w:rFonts w:eastAsiaTheme="minorEastAsia"/>
                <w:b/>
                <w:bCs/>
                <w:i/>
                <w:lang w:val="en-US" w:eastAsia="zh-CN"/>
              </w:rPr>
            </w:pPr>
            <w:r>
              <w:rPr>
                <w:rFonts w:eastAsiaTheme="minorEastAsia"/>
                <w:b/>
                <w:bCs/>
                <w:i/>
                <w:lang w:val="en-US" w:eastAsia="zh-CN"/>
              </w:rPr>
              <w:t>Agenda</w:t>
            </w:r>
            <w:r>
              <w:rPr>
                <w:rFonts w:eastAsiaTheme="minorEastAsia" w:hint="eastAsia"/>
                <w:b/>
                <w:bCs/>
                <w:i/>
                <w:lang w:val="en-US" w:eastAsia="zh-CN"/>
              </w:rPr>
              <w:t xml:space="preserve"> </w:t>
            </w:r>
            <w:r>
              <w:rPr>
                <w:rFonts w:eastAsiaTheme="minorEastAsia"/>
                <w:b/>
                <w:bCs/>
                <w:i/>
                <w:lang w:val="en-US" w:eastAsia="zh-CN"/>
              </w:rPr>
              <w:t>Item</w:t>
            </w:r>
          </w:p>
        </w:tc>
        <w:tc>
          <w:tcPr>
            <w:tcW w:w="450" w:type="pct"/>
            <w:vAlign w:val="center"/>
          </w:tcPr>
          <w:p w14:paraId="0B670197" w14:textId="77777777" w:rsidR="003B4B15" w:rsidRDefault="00A066D9">
            <w:pPr>
              <w:jc w:val="center"/>
              <w:rPr>
                <w:rFonts w:eastAsiaTheme="minorEastAsia"/>
                <w:b/>
                <w:bCs/>
                <w:i/>
                <w:lang w:val="en-US" w:eastAsia="zh-CN"/>
              </w:rPr>
            </w:pPr>
            <w:r>
              <w:rPr>
                <w:rFonts w:eastAsiaTheme="minorEastAsia"/>
                <w:b/>
                <w:bCs/>
                <w:i/>
                <w:lang w:val="en-US" w:eastAsia="zh-CN"/>
              </w:rPr>
              <w:t>Status</w:t>
            </w:r>
          </w:p>
        </w:tc>
      </w:tr>
      <w:tr w:rsidR="003B4B15" w14:paraId="0B6701A0" w14:textId="77777777">
        <w:trPr>
          <w:trHeight w:val="287"/>
        </w:trPr>
        <w:tc>
          <w:tcPr>
            <w:tcW w:w="585" w:type="pct"/>
          </w:tcPr>
          <w:p w14:paraId="0B670199" w14:textId="77777777" w:rsidR="003B4B15" w:rsidRDefault="00A066D9">
            <w:pPr>
              <w:spacing w:after="0"/>
              <w:rPr>
                <w:sz w:val="18"/>
                <w:szCs w:val="18"/>
              </w:rPr>
            </w:pPr>
            <w:r>
              <w:rPr>
                <w:sz w:val="18"/>
                <w:szCs w:val="18"/>
              </w:rPr>
              <w:t>R4-2200164</w:t>
            </w:r>
          </w:p>
        </w:tc>
        <w:tc>
          <w:tcPr>
            <w:tcW w:w="1767" w:type="pct"/>
          </w:tcPr>
          <w:p w14:paraId="0B67019A" w14:textId="77777777" w:rsidR="003B4B15" w:rsidRDefault="00A066D9">
            <w:pPr>
              <w:spacing w:after="0"/>
              <w:rPr>
                <w:sz w:val="18"/>
                <w:szCs w:val="18"/>
              </w:rPr>
            </w:pPr>
            <w:r>
              <w:rPr>
                <w:sz w:val="18"/>
                <w:szCs w:val="18"/>
              </w:rPr>
              <w:t>NTN coexistence simulations</w:t>
            </w:r>
          </w:p>
        </w:tc>
        <w:tc>
          <w:tcPr>
            <w:tcW w:w="611" w:type="pct"/>
          </w:tcPr>
          <w:p w14:paraId="0B67019B" w14:textId="77777777" w:rsidR="003B4B15" w:rsidRDefault="00A066D9">
            <w:pPr>
              <w:spacing w:after="0"/>
              <w:rPr>
                <w:sz w:val="18"/>
                <w:szCs w:val="18"/>
              </w:rPr>
            </w:pPr>
            <w:r>
              <w:rPr>
                <w:sz w:val="18"/>
                <w:szCs w:val="18"/>
              </w:rPr>
              <w:t>CATT</w:t>
            </w:r>
          </w:p>
        </w:tc>
        <w:tc>
          <w:tcPr>
            <w:tcW w:w="502" w:type="pct"/>
          </w:tcPr>
          <w:p w14:paraId="0B67019C" w14:textId="77777777" w:rsidR="003B4B15" w:rsidRDefault="00A066D9">
            <w:pPr>
              <w:spacing w:after="0"/>
              <w:rPr>
                <w:sz w:val="18"/>
                <w:szCs w:val="18"/>
              </w:rPr>
            </w:pPr>
            <w:r>
              <w:rPr>
                <w:sz w:val="18"/>
                <w:szCs w:val="18"/>
              </w:rPr>
              <w:t>discussion</w:t>
            </w:r>
          </w:p>
        </w:tc>
        <w:tc>
          <w:tcPr>
            <w:tcW w:w="559" w:type="pct"/>
          </w:tcPr>
          <w:p w14:paraId="0B67019D" w14:textId="77777777" w:rsidR="003B4B15" w:rsidRDefault="00A066D9">
            <w:pPr>
              <w:spacing w:after="0"/>
              <w:rPr>
                <w:sz w:val="18"/>
                <w:szCs w:val="18"/>
              </w:rPr>
            </w:pPr>
            <w:r>
              <w:rPr>
                <w:sz w:val="18"/>
                <w:szCs w:val="18"/>
              </w:rPr>
              <w:t>Discussion</w:t>
            </w:r>
          </w:p>
        </w:tc>
        <w:tc>
          <w:tcPr>
            <w:tcW w:w="527" w:type="pct"/>
          </w:tcPr>
          <w:p w14:paraId="0B67019E" w14:textId="77777777" w:rsidR="003B4B15" w:rsidRDefault="00A066D9">
            <w:pPr>
              <w:spacing w:after="0"/>
              <w:rPr>
                <w:sz w:val="18"/>
                <w:szCs w:val="18"/>
              </w:rPr>
            </w:pPr>
            <w:r>
              <w:rPr>
                <w:sz w:val="18"/>
                <w:szCs w:val="18"/>
              </w:rPr>
              <w:t>6.13.2.1</w:t>
            </w:r>
          </w:p>
        </w:tc>
        <w:tc>
          <w:tcPr>
            <w:tcW w:w="450" w:type="pct"/>
          </w:tcPr>
          <w:p w14:paraId="0B67019F" w14:textId="77777777" w:rsidR="003B4B15" w:rsidRDefault="00A066D9">
            <w:pPr>
              <w:spacing w:after="0"/>
              <w:rPr>
                <w:sz w:val="18"/>
                <w:szCs w:val="18"/>
              </w:rPr>
            </w:pPr>
            <w:r>
              <w:rPr>
                <w:sz w:val="18"/>
                <w:szCs w:val="18"/>
              </w:rPr>
              <w:t>reserved</w:t>
            </w:r>
          </w:p>
        </w:tc>
      </w:tr>
      <w:tr w:rsidR="003B4B15" w14:paraId="0B6701A8" w14:textId="77777777">
        <w:trPr>
          <w:trHeight w:val="287"/>
        </w:trPr>
        <w:tc>
          <w:tcPr>
            <w:tcW w:w="585" w:type="pct"/>
          </w:tcPr>
          <w:p w14:paraId="0B6701A1" w14:textId="77777777" w:rsidR="003B4B15" w:rsidRDefault="000614DA">
            <w:pPr>
              <w:spacing w:after="0"/>
              <w:rPr>
                <w:sz w:val="18"/>
                <w:szCs w:val="18"/>
              </w:rPr>
            </w:pPr>
            <w:hyperlink r:id="rId40" w:history="1">
              <w:r w:rsidR="00A066D9">
                <w:rPr>
                  <w:sz w:val="18"/>
                  <w:szCs w:val="18"/>
                </w:rPr>
                <w:t>R4-2200166</w:t>
              </w:r>
            </w:hyperlink>
          </w:p>
        </w:tc>
        <w:tc>
          <w:tcPr>
            <w:tcW w:w="1767" w:type="pct"/>
          </w:tcPr>
          <w:p w14:paraId="0B6701A2" w14:textId="77777777" w:rsidR="003B4B15" w:rsidRDefault="00A066D9">
            <w:pPr>
              <w:spacing w:after="0"/>
              <w:rPr>
                <w:sz w:val="18"/>
                <w:szCs w:val="18"/>
              </w:rPr>
            </w:pPr>
            <w:r>
              <w:rPr>
                <w:sz w:val="18"/>
                <w:szCs w:val="18"/>
              </w:rPr>
              <w:t>ACLR/ACS proposal</w:t>
            </w:r>
          </w:p>
        </w:tc>
        <w:tc>
          <w:tcPr>
            <w:tcW w:w="611" w:type="pct"/>
          </w:tcPr>
          <w:p w14:paraId="0B6701A3" w14:textId="77777777" w:rsidR="003B4B15" w:rsidRDefault="00A066D9">
            <w:pPr>
              <w:spacing w:after="0"/>
              <w:rPr>
                <w:sz w:val="18"/>
                <w:szCs w:val="18"/>
              </w:rPr>
            </w:pPr>
            <w:r>
              <w:rPr>
                <w:sz w:val="18"/>
                <w:szCs w:val="18"/>
              </w:rPr>
              <w:t>CATT</w:t>
            </w:r>
          </w:p>
        </w:tc>
        <w:tc>
          <w:tcPr>
            <w:tcW w:w="502" w:type="pct"/>
          </w:tcPr>
          <w:p w14:paraId="0B6701A4" w14:textId="77777777" w:rsidR="003B4B15" w:rsidRDefault="00A066D9">
            <w:pPr>
              <w:spacing w:after="0"/>
              <w:rPr>
                <w:sz w:val="18"/>
                <w:szCs w:val="18"/>
              </w:rPr>
            </w:pPr>
            <w:r>
              <w:rPr>
                <w:sz w:val="18"/>
                <w:szCs w:val="18"/>
              </w:rPr>
              <w:t>discussion</w:t>
            </w:r>
          </w:p>
        </w:tc>
        <w:tc>
          <w:tcPr>
            <w:tcW w:w="559" w:type="pct"/>
          </w:tcPr>
          <w:p w14:paraId="0B6701A5" w14:textId="77777777" w:rsidR="003B4B15" w:rsidRDefault="00A066D9">
            <w:pPr>
              <w:spacing w:after="0"/>
              <w:rPr>
                <w:sz w:val="18"/>
                <w:szCs w:val="18"/>
              </w:rPr>
            </w:pPr>
            <w:r>
              <w:rPr>
                <w:sz w:val="18"/>
                <w:szCs w:val="18"/>
              </w:rPr>
              <w:t>Discussion</w:t>
            </w:r>
          </w:p>
        </w:tc>
        <w:tc>
          <w:tcPr>
            <w:tcW w:w="527" w:type="pct"/>
          </w:tcPr>
          <w:p w14:paraId="0B6701A6" w14:textId="77777777" w:rsidR="003B4B15" w:rsidRDefault="00A066D9">
            <w:pPr>
              <w:spacing w:after="0"/>
              <w:rPr>
                <w:sz w:val="18"/>
                <w:szCs w:val="18"/>
              </w:rPr>
            </w:pPr>
            <w:r>
              <w:rPr>
                <w:sz w:val="18"/>
                <w:szCs w:val="18"/>
              </w:rPr>
              <w:t>6.13.2.3</w:t>
            </w:r>
          </w:p>
        </w:tc>
        <w:tc>
          <w:tcPr>
            <w:tcW w:w="450" w:type="pct"/>
          </w:tcPr>
          <w:p w14:paraId="0B6701A7" w14:textId="77777777" w:rsidR="003B4B15" w:rsidRDefault="00A066D9">
            <w:pPr>
              <w:spacing w:after="0"/>
              <w:rPr>
                <w:sz w:val="18"/>
                <w:szCs w:val="18"/>
              </w:rPr>
            </w:pPr>
            <w:r>
              <w:rPr>
                <w:sz w:val="18"/>
                <w:szCs w:val="18"/>
              </w:rPr>
              <w:t>available</w:t>
            </w:r>
          </w:p>
        </w:tc>
      </w:tr>
      <w:tr w:rsidR="003B4B15" w14:paraId="0B6701B0" w14:textId="77777777">
        <w:trPr>
          <w:trHeight w:val="287"/>
        </w:trPr>
        <w:tc>
          <w:tcPr>
            <w:tcW w:w="585" w:type="pct"/>
          </w:tcPr>
          <w:p w14:paraId="0B6701A9" w14:textId="77777777" w:rsidR="003B4B15" w:rsidRDefault="000614DA">
            <w:pPr>
              <w:spacing w:after="0"/>
              <w:rPr>
                <w:sz w:val="18"/>
                <w:szCs w:val="18"/>
              </w:rPr>
            </w:pPr>
            <w:hyperlink r:id="rId41" w:history="1">
              <w:r w:rsidR="00A066D9">
                <w:rPr>
                  <w:sz w:val="18"/>
                  <w:szCs w:val="18"/>
                </w:rPr>
                <w:t>R4-2200781</w:t>
              </w:r>
            </w:hyperlink>
          </w:p>
        </w:tc>
        <w:tc>
          <w:tcPr>
            <w:tcW w:w="1767" w:type="pct"/>
          </w:tcPr>
          <w:p w14:paraId="0B6701AA" w14:textId="77777777" w:rsidR="003B4B15" w:rsidRDefault="00A066D9">
            <w:pPr>
              <w:spacing w:after="0"/>
              <w:rPr>
                <w:sz w:val="18"/>
                <w:szCs w:val="18"/>
              </w:rPr>
            </w:pPr>
            <w:r>
              <w:rPr>
                <w:sz w:val="18"/>
                <w:szCs w:val="18"/>
              </w:rPr>
              <w:t>Coexistence simulation results for TN-NTN</w:t>
            </w:r>
          </w:p>
        </w:tc>
        <w:tc>
          <w:tcPr>
            <w:tcW w:w="611" w:type="pct"/>
          </w:tcPr>
          <w:p w14:paraId="0B6701AB" w14:textId="77777777" w:rsidR="003B4B15" w:rsidRDefault="00A066D9">
            <w:pPr>
              <w:spacing w:after="0"/>
              <w:rPr>
                <w:sz w:val="18"/>
                <w:szCs w:val="18"/>
              </w:rPr>
            </w:pPr>
            <w:r>
              <w:rPr>
                <w:sz w:val="18"/>
                <w:szCs w:val="18"/>
              </w:rPr>
              <w:t xml:space="preserve">Qualcomm Incorporated </w:t>
            </w:r>
          </w:p>
        </w:tc>
        <w:tc>
          <w:tcPr>
            <w:tcW w:w="502" w:type="pct"/>
          </w:tcPr>
          <w:p w14:paraId="0B6701AC" w14:textId="77777777" w:rsidR="003B4B15" w:rsidRDefault="00A066D9">
            <w:pPr>
              <w:spacing w:after="0"/>
              <w:rPr>
                <w:sz w:val="18"/>
                <w:szCs w:val="18"/>
              </w:rPr>
            </w:pPr>
            <w:r>
              <w:rPr>
                <w:sz w:val="18"/>
                <w:szCs w:val="18"/>
              </w:rPr>
              <w:t>discussion</w:t>
            </w:r>
          </w:p>
        </w:tc>
        <w:tc>
          <w:tcPr>
            <w:tcW w:w="559" w:type="pct"/>
          </w:tcPr>
          <w:p w14:paraId="0B6701AD" w14:textId="77777777" w:rsidR="003B4B15" w:rsidRDefault="00A066D9">
            <w:pPr>
              <w:spacing w:after="0"/>
              <w:rPr>
                <w:sz w:val="18"/>
                <w:szCs w:val="18"/>
              </w:rPr>
            </w:pPr>
            <w:r>
              <w:rPr>
                <w:sz w:val="18"/>
                <w:szCs w:val="18"/>
              </w:rPr>
              <w:t> </w:t>
            </w:r>
          </w:p>
        </w:tc>
        <w:tc>
          <w:tcPr>
            <w:tcW w:w="527" w:type="pct"/>
          </w:tcPr>
          <w:p w14:paraId="0B6701AE" w14:textId="77777777" w:rsidR="003B4B15" w:rsidRDefault="00A066D9">
            <w:pPr>
              <w:spacing w:after="0"/>
              <w:rPr>
                <w:sz w:val="18"/>
                <w:szCs w:val="18"/>
              </w:rPr>
            </w:pPr>
            <w:r>
              <w:rPr>
                <w:sz w:val="18"/>
                <w:szCs w:val="18"/>
              </w:rPr>
              <w:t>6.13.2.1</w:t>
            </w:r>
          </w:p>
        </w:tc>
        <w:tc>
          <w:tcPr>
            <w:tcW w:w="450" w:type="pct"/>
          </w:tcPr>
          <w:p w14:paraId="0B6701AF" w14:textId="77777777" w:rsidR="003B4B15" w:rsidRDefault="00A066D9">
            <w:pPr>
              <w:spacing w:after="0"/>
              <w:rPr>
                <w:sz w:val="18"/>
                <w:szCs w:val="18"/>
              </w:rPr>
            </w:pPr>
            <w:r>
              <w:rPr>
                <w:sz w:val="18"/>
                <w:szCs w:val="18"/>
              </w:rPr>
              <w:t>available</w:t>
            </w:r>
          </w:p>
        </w:tc>
      </w:tr>
      <w:tr w:rsidR="003B4B15" w14:paraId="0B6701B8" w14:textId="77777777">
        <w:trPr>
          <w:trHeight w:val="287"/>
        </w:trPr>
        <w:tc>
          <w:tcPr>
            <w:tcW w:w="585" w:type="pct"/>
          </w:tcPr>
          <w:p w14:paraId="0B6701B1" w14:textId="77777777" w:rsidR="003B4B15" w:rsidRDefault="000614DA">
            <w:pPr>
              <w:spacing w:after="0"/>
              <w:rPr>
                <w:sz w:val="18"/>
                <w:szCs w:val="18"/>
              </w:rPr>
            </w:pPr>
            <w:hyperlink r:id="rId42" w:history="1">
              <w:r w:rsidR="00A066D9">
                <w:rPr>
                  <w:sz w:val="18"/>
                  <w:szCs w:val="18"/>
                </w:rPr>
                <w:t>R4-2200782</w:t>
              </w:r>
            </w:hyperlink>
          </w:p>
        </w:tc>
        <w:tc>
          <w:tcPr>
            <w:tcW w:w="1767" w:type="pct"/>
          </w:tcPr>
          <w:p w14:paraId="0B6701B2" w14:textId="77777777" w:rsidR="003B4B15" w:rsidRDefault="00A066D9">
            <w:pPr>
              <w:spacing w:after="0"/>
              <w:rPr>
                <w:sz w:val="18"/>
                <w:szCs w:val="18"/>
              </w:rPr>
            </w:pPr>
            <w:r>
              <w:rPr>
                <w:sz w:val="18"/>
                <w:szCs w:val="18"/>
              </w:rPr>
              <w:t xml:space="preserve">Coexistence simulation </w:t>
            </w:r>
            <w:proofErr w:type="spellStart"/>
            <w:r>
              <w:rPr>
                <w:sz w:val="18"/>
                <w:szCs w:val="18"/>
              </w:rPr>
              <w:t>restuls</w:t>
            </w:r>
            <w:proofErr w:type="spellEnd"/>
            <w:r>
              <w:rPr>
                <w:sz w:val="18"/>
                <w:szCs w:val="18"/>
              </w:rPr>
              <w:t xml:space="preserve"> for HAPS</w:t>
            </w:r>
          </w:p>
        </w:tc>
        <w:tc>
          <w:tcPr>
            <w:tcW w:w="611" w:type="pct"/>
          </w:tcPr>
          <w:p w14:paraId="0B6701B3" w14:textId="77777777" w:rsidR="003B4B15" w:rsidRDefault="00A066D9">
            <w:pPr>
              <w:spacing w:after="0"/>
              <w:rPr>
                <w:sz w:val="18"/>
                <w:szCs w:val="18"/>
              </w:rPr>
            </w:pPr>
            <w:r>
              <w:rPr>
                <w:sz w:val="18"/>
                <w:szCs w:val="18"/>
              </w:rPr>
              <w:t xml:space="preserve">Qualcomm Incorporated </w:t>
            </w:r>
          </w:p>
        </w:tc>
        <w:tc>
          <w:tcPr>
            <w:tcW w:w="502" w:type="pct"/>
          </w:tcPr>
          <w:p w14:paraId="0B6701B4" w14:textId="77777777" w:rsidR="003B4B15" w:rsidRDefault="00A066D9">
            <w:pPr>
              <w:spacing w:after="0"/>
              <w:rPr>
                <w:sz w:val="18"/>
                <w:szCs w:val="18"/>
              </w:rPr>
            </w:pPr>
            <w:r>
              <w:rPr>
                <w:sz w:val="18"/>
                <w:szCs w:val="18"/>
              </w:rPr>
              <w:t>discussion</w:t>
            </w:r>
          </w:p>
        </w:tc>
        <w:tc>
          <w:tcPr>
            <w:tcW w:w="559" w:type="pct"/>
          </w:tcPr>
          <w:p w14:paraId="0B6701B5" w14:textId="77777777" w:rsidR="003B4B15" w:rsidRDefault="00A066D9">
            <w:pPr>
              <w:spacing w:after="0"/>
              <w:rPr>
                <w:sz w:val="18"/>
                <w:szCs w:val="18"/>
              </w:rPr>
            </w:pPr>
            <w:r>
              <w:rPr>
                <w:sz w:val="18"/>
                <w:szCs w:val="18"/>
              </w:rPr>
              <w:t> </w:t>
            </w:r>
          </w:p>
        </w:tc>
        <w:tc>
          <w:tcPr>
            <w:tcW w:w="527" w:type="pct"/>
          </w:tcPr>
          <w:p w14:paraId="0B6701B6" w14:textId="77777777" w:rsidR="003B4B15" w:rsidRDefault="00A066D9">
            <w:pPr>
              <w:spacing w:after="0"/>
              <w:rPr>
                <w:sz w:val="18"/>
                <w:szCs w:val="18"/>
              </w:rPr>
            </w:pPr>
            <w:r>
              <w:rPr>
                <w:sz w:val="18"/>
                <w:szCs w:val="18"/>
              </w:rPr>
              <w:t>6.13.2.2</w:t>
            </w:r>
          </w:p>
        </w:tc>
        <w:tc>
          <w:tcPr>
            <w:tcW w:w="450" w:type="pct"/>
          </w:tcPr>
          <w:p w14:paraId="0B6701B7" w14:textId="77777777" w:rsidR="003B4B15" w:rsidRDefault="00A066D9">
            <w:pPr>
              <w:spacing w:after="0"/>
              <w:rPr>
                <w:sz w:val="18"/>
                <w:szCs w:val="18"/>
              </w:rPr>
            </w:pPr>
            <w:r>
              <w:rPr>
                <w:sz w:val="18"/>
                <w:szCs w:val="18"/>
              </w:rPr>
              <w:t>available</w:t>
            </w:r>
          </w:p>
        </w:tc>
      </w:tr>
      <w:tr w:rsidR="003B4B15" w14:paraId="0B6701C0" w14:textId="77777777">
        <w:trPr>
          <w:trHeight w:val="287"/>
        </w:trPr>
        <w:tc>
          <w:tcPr>
            <w:tcW w:w="585" w:type="pct"/>
          </w:tcPr>
          <w:p w14:paraId="0B6701B9" w14:textId="77777777" w:rsidR="003B4B15" w:rsidRDefault="000614DA">
            <w:pPr>
              <w:spacing w:after="0"/>
              <w:rPr>
                <w:sz w:val="18"/>
                <w:szCs w:val="18"/>
              </w:rPr>
            </w:pPr>
            <w:hyperlink r:id="rId43" w:history="1">
              <w:r w:rsidR="00A066D9">
                <w:rPr>
                  <w:sz w:val="18"/>
                  <w:szCs w:val="18"/>
                </w:rPr>
                <w:t>R4-2201072</w:t>
              </w:r>
            </w:hyperlink>
          </w:p>
        </w:tc>
        <w:tc>
          <w:tcPr>
            <w:tcW w:w="1767" w:type="pct"/>
          </w:tcPr>
          <w:p w14:paraId="0B6701BA" w14:textId="77777777" w:rsidR="003B4B15" w:rsidRDefault="00A066D9">
            <w:pPr>
              <w:spacing w:after="0"/>
              <w:rPr>
                <w:sz w:val="18"/>
                <w:szCs w:val="18"/>
              </w:rPr>
            </w:pPr>
            <w:r>
              <w:rPr>
                <w:sz w:val="18"/>
                <w:szCs w:val="18"/>
              </w:rPr>
              <w:t>NR-NTN co-ex study results</w:t>
            </w:r>
          </w:p>
        </w:tc>
        <w:tc>
          <w:tcPr>
            <w:tcW w:w="611" w:type="pct"/>
          </w:tcPr>
          <w:p w14:paraId="0B6701BB" w14:textId="77777777" w:rsidR="003B4B15" w:rsidRDefault="00A066D9">
            <w:pPr>
              <w:spacing w:after="0"/>
              <w:rPr>
                <w:sz w:val="18"/>
                <w:szCs w:val="18"/>
              </w:rPr>
            </w:pPr>
            <w:r>
              <w:rPr>
                <w:sz w:val="18"/>
                <w:szCs w:val="18"/>
              </w:rPr>
              <w:t>Samsung</w:t>
            </w:r>
          </w:p>
        </w:tc>
        <w:tc>
          <w:tcPr>
            <w:tcW w:w="502" w:type="pct"/>
          </w:tcPr>
          <w:p w14:paraId="0B6701BC" w14:textId="77777777" w:rsidR="003B4B15" w:rsidRDefault="00A066D9">
            <w:pPr>
              <w:spacing w:after="0"/>
              <w:rPr>
                <w:sz w:val="18"/>
                <w:szCs w:val="18"/>
              </w:rPr>
            </w:pPr>
            <w:r>
              <w:rPr>
                <w:sz w:val="18"/>
                <w:szCs w:val="18"/>
              </w:rPr>
              <w:t>discussion</w:t>
            </w:r>
          </w:p>
        </w:tc>
        <w:tc>
          <w:tcPr>
            <w:tcW w:w="559" w:type="pct"/>
          </w:tcPr>
          <w:p w14:paraId="0B6701BD" w14:textId="77777777" w:rsidR="003B4B15" w:rsidRDefault="00A066D9">
            <w:pPr>
              <w:spacing w:after="0"/>
              <w:rPr>
                <w:sz w:val="18"/>
                <w:szCs w:val="18"/>
              </w:rPr>
            </w:pPr>
            <w:r>
              <w:rPr>
                <w:sz w:val="18"/>
                <w:szCs w:val="18"/>
              </w:rPr>
              <w:t>Approval</w:t>
            </w:r>
          </w:p>
        </w:tc>
        <w:tc>
          <w:tcPr>
            <w:tcW w:w="527" w:type="pct"/>
          </w:tcPr>
          <w:p w14:paraId="0B6701BE" w14:textId="77777777" w:rsidR="003B4B15" w:rsidRDefault="00A066D9">
            <w:pPr>
              <w:spacing w:after="0"/>
              <w:rPr>
                <w:sz w:val="18"/>
                <w:szCs w:val="18"/>
              </w:rPr>
            </w:pPr>
            <w:r>
              <w:rPr>
                <w:sz w:val="18"/>
                <w:szCs w:val="18"/>
              </w:rPr>
              <w:t>6.13.2.1</w:t>
            </w:r>
          </w:p>
        </w:tc>
        <w:tc>
          <w:tcPr>
            <w:tcW w:w="450" w:type="pct"/>
          </w:tcPr>
          <w:p w14:paraId="0B6701BF" w14:textId="77777777" w:rsidR="003B4B15" w:rsidRDefault="00A066D9">
            <w:pPr>
              <w:spacing w:after="0"/>
              <w:rPr>
                <w:sz w:val="18"/>
                <w:szCs w:val="18"/>
              </w:rPr>
            </w:pPr>
            <w:r>
              <w:rPr>
                <w:sz w:val="18"/>
                <w:szCs w:val="18"/>
              </w:rPr>
              <w:t>available</w:t>
            </w:r>
          </w:p>
        </w:tc>
      </w:tr>
      <w:tr w:rsidR="003B4B15" w14:paraId="0B6701C8" w14:textId="77777777">
        <w:trPr>
          <w:trHeight w:val="287"/>
        </w:trPr>
        <w:tc>
          <w:tcPr>
            <w:tcW w:w="585" w:type="pct"/>
          </w:tcPr>
          <w:p w14:paraId="0B6701C1" w14:textId="77777777" w:rsidR="003B4B15" w:rsidRDefault="000614DA">
            <w:pPr>
              <w:spacing w:after="0"/>
              <w:rPr>
                <w:sz w:val="18"/>
                <w:szCs w:val="18"/>
              </w:rPr>
            </w:pPr>
            <w:hyperlink r:id="rId44" w:history="1">
              <w:r w:rsidR="00A066D9">
                <w:rPr>
                  <w:sz w:val="18"/>
                  <w:szCs w:val="18"/>
                </w:rPr>
                <w:t>R4-2201077</w:t>
              </w:r>
            </w:hyperlink>
          </w:p>
        </w:tc>
        <w:tc>
          <w:tcPr>
            <w:tcW w:w="1767" w:type="pct"/>
          </w:tcPr>
          <w:p w14:paraId="0B6701C2" w14:textId="77777777" w:rsidR="003B4B15" w:rsidRDefault="00A066D9">
            <w:pPr>
              <w:spacing w:after="0"/>
              <w:rPr>
                <w:sz w:val="18"/>
                <w:szCs w:val="18"/>
              </w:rPr>
            </w:pPr>
            <w:r>
              <w:rPr>
                <w:sz w:val="18"/>
                <w:szCs w:val="18"/>
              </w:rPr>
              <w:t>HAPS simulation assumptions for coexistence study</w:t>
            </w:r>
          </w:p>
        </w:tc>
        <w:tc>
          <w:tcPr>
            <w:tcW w:w="611" w:type="pct"/>
          </w:tcPr>
          <w:p w14:paraId="0B6701C3" w14:textId="77777777" w:rsidR="003B4B15" w:rsidRDefault="00A066D9">
            <w:pPr>
              <w:spacing w:after="0"/>
              <w:rPr>
                <w:sz w:val="18"/>
                <w:szCs w:val="18"/>
              </w:rPr>
            </w:pPr>
            <w:r>
              <w:rPr>
                <w:sz w:val="18"/>
                <w:szCs w:val="18"/>
              </w:rPr>
              <w:t>Nokia, Nokia Shanghai Bell</w:t>
            </w:r>
          </w:p>
        </w:tc>
        <w:tc>
          <w:tcPr>
            <w:tcW w:w="502" w:type="pct"/>
          </w:tcPr>
          <w:p w14:paraId="0B6701C4" w14:textId="77777777" w:rsidR="003B4B15" w:rsidRDefault="00A066D9">
            <w:pPr>
              <w:spacing w:after="0"/>
              <w:rPr>
                <w:sz w:val="18"/>
                <w:szCs w:val="18"/>
              </w:rPr>
            </w:pPr>
            <w:r>
              <w:rPr>
                <w:sz w:val="18"/>
                <w:szCs w:val="18"/>
              </w:rPr>
              <w:t>discussion</w:t>
            </w:r>
          </w:p>
        </w:tc>
        <w:tc>
          <w:tcPr>
            <w:tcW w:w="559" w:type="pct"/>
          </w:tcPr>
          <w:p w14:paraId="0B6701C5" w14:textId="77777777" w:rsidR="003B4B15" w:rsidRDefault="00A066D9">
            <w:pPr>
              <w:spacing w:after="0"/>
              <w:rPr>
                <w:sz w:val="18"/>
                <w:szCs w:val="18"/>
              </w:rPr>
            </w:pPr>
            <w:r>
              <w:rPr>
                <w:sz w:val="18"/>
                <w:szCs w:val="18"/>
              </w:rPr>
              <w:t>Approval</w:t>
            </w:r>
          </w:p>
        </w:tc>
        <w:tc>
          <w:tcPr>
            <w:tcW w:w="527" w:type="pct"/>
          </w:tcPr>
          <w:p w14:paraId="0B6701C6" w14:textId="77777777" w:rsidR="003B4B15" w:rsidRDefault="00A066D9">
            <w:pPr>
              <w:spacing w:after="0"/>
              <w:rPr>
                <w:sz w:val="18"/>
                <w:szCs w:val="18"/>
              </w:rPr>
            </w:pPr>
            <w:r>
              <w:rPr>
                <w:sz w:val="18"/>
                <w:szCs w:val="18"/>
              </w:rPr>
              <w:t>6.13.2.2</w:t>
            </w:r>
          </w:p>
        </w:tc>
        <w:tc>
          <w:tcPr>
            <w:tcW w:w="450" w:type="pct"/>
          </w:tcPr>
          <w:p w14:paraId="0B6701C7" w14:textId="77777777" w:rsidR="003B4B15" w:rsidRDefault="00A066D9">
            <w:pPr>
              <w:spacing w:after="0"/>
              <w:rPr>
                <w:sz w:val="18"/>
                <w:szCs w:val="18"/>
              </w:rPr>
            </w:pPr>
            <w:r>
              <w:rPr>
                <w:sz w:val="18"/>
                <w:szCs w:val="18"/>
              </w:rPr>
              <w:t>available</w:t>
            </w:r>
          </w:p>
        </w:tc>
      </w:tr>
      <w:tr w:rsidR="003B4B15" w14:paraId="0B6701D0" w14:textId="77777777">
        <w:trPr>
          <w:trHeight w:val="287"/>
        </w:trPr>
        <w:tc>
          <w:tcPr>
            <w:tcW w:w="585" w:type="pct"/>
          </w:tcPr>
          <w:p w14:paraId="0B6701C9" w14:textId="77777777" w:rsidR="003B4B15" w:rsidRDefault="000614DA">
            <w:pPr>
              <w:spacing w:after="0"/>
              <w:rPr>
                <w:sz w:val="18"/>
                <w:szCs w:val="18"/>
              </w:rPr>
            </w:pPr>
            <w:hyperlink r:id="rId45" w:history="1">
              <w:r w:rsidR="00A066D9">
                <w:rPr>
                  <w:sz w:val="18"/>
                  <w:szCs w:val="18"/>
                </w:rPr>
                <w:t>R4-2201078</w:t>
              </w:r>
            </w:hyperlink>
          </w:p>
        </w:tc>
        <w:tc>
          <w:tcPr>
            <w:tcW w:w="1767" w:type="pct"/>
          </w:tcPr>
          <w:p w14:paraId="0B6701CA" w14:textId="77777777" w:rsidR="003B4B15" w:rsidRDefault="00A066D9">
            <w:pPr>
              <w:spacing w:after="0"/>
              <w:rPr>
                <w:sz w:val="18"/>
                <w:szCs w:val="18"/>
              </w:rPr>
            </w:pPr>
            <w:r>
              <w:rPr>
                <w:sz w:val="18"/>
                <w:szCs w:val="18"/>
              </w:rPr>
              <w:t>TP to TR 38.863 on HAPS coexistence study</w:t>
            </w:r>
          </w:p>
        </w:tc>
        <w:tc>
          <w:tcPr>
            <w:tcW w:w="611" w:type="pct"/>
          </w:tcPr>
          <w:p w14:paraId="0B6701CB" w14:textId="77777777" w:rsidR="003B4B15" w:rsidRDefault="00A066D9">
            <w:pPr>
              <w:spacing w:after="0"/>
              <w:rPr>
                <w:sz w:val="18"/>
                <w:szCs w:val="18"/>
              </w:rPr>
            </w:pPr>
            <w:r>
              <w:rPr>
                <w:sz w:val="18"/>
                <w:szCs w:val="18"/>
              </w:rPr>
              <w:t>Nokia, Nokia Shanghai Bell</w:t>
            </w:r>
          </w:p>
        </w:tc>
        <w:tc>
          <w:tcPr>
            <w:tcW w:w="502" w:type="pct"/>
          </w:tcPr>
          <w:p w14:paraId="0B6701CC" w14:textId="77777777" w:rsidR="003B4B15" w:rsidRDefault="00A066D9">
            <w:pPr>
              <w:spacing w:after="0"/>
              <w:rPr>
                <w:sz w:val="18"/>
                <w:szCs w:val="18"/>
              </w:rPr>
            </w:pPr>
            <w:proofErr w:type="spellStart"/>
            <w:r>
              <w:rPr>
                <w:sz w:val="18"/>
                <w:szCs w:val="18"/>
              </w:rPr>
              <w:t>pCR</w:t>
            </w:r>
            <w:proofErr w:type="spellEnd"/>
          </w:p>
        </w:tc>
        <w:tc>
          <w:tcPr>
            <w:tcW w:w="559" w:type="pct"/>
          </w:tcPr>
          <w:p w14:paraId="0B6701CD" w14:textId="77777777" w:rsidR="003B4B15" w:rsidRDefault="00A066D9">
            <w:pPr>
              <w:spacing w:after="0"/>
              <w:rPr>
                <w:sz w:val="18"/>
                <w:szCs w:val="18"/>
              </w:rPr>
            </w:pPr>
            <w:r>
              <w:rPr>
                <w:sz w:val="18"/>
                <w:szCs w:val="18"/>
              </w:rPr>
              <w:t>Approval</w:t>
            </w:r>
          </w:p>
        </w:tc>
        <w:tc>
          <w:tcPr>
            <w:tcW w:w="527" w:type="pct"/>
          </w:tcPr>
          <w:p w14:paraId="0B6701CE" w14:textId="77777777" w:rsidR="003B4B15" w:rsidRDefault="00A066D9">
            <w:pPr>
              <w:spacing w:after="0"/>
              <w:rPr>
                <w:sz w:val="18"/>
                <w:szCs w:val="18"/>
              </w:rPr>
            </w:pPr>
            <w:r>
              <w:rPr>
                <w:sz w:val="18"/>
                <w:szCs w:val="18"/>
              </w:rPr>
              <w:t>6.13.2.2</w:t>
            </w:r>
          </w:p>
        </w:tc>
        <w:tc>
          <w:tcPr>
            <w:tcW w:w="450" w:type="pct"/>
          </w:tcPr>
          <w:p w14:paraId="0B6701CF" w14:textId="77777777" w:rsidR="003B4B15" w:rsidRDefault="00A066D9">
            <w:pPr>
              <w:spacing w:after="0"/>
              <w:rPr>
                <w:sz w:val="18"/>
                <w:szCs w:val="18"/>
              </w:rPr>
            </w:pPr>
            <w:r>
              <w:rPr>
                <w:sz w:val="18"/>
                <w:szCs w:val="18"/>
              </w:rPr>
              <w:t>available</w:t>
            </w:r>
          </w:p>
        </w:tc>
      </w:tr>
      <w:tr w:rsidR="003B4B15" w14:paraId="0B6701D8" w14:textId="77777777">
        <w:trPr>
          <w:trHeight w:val="287"/>
        </w:trPr>
        <w:tc>
          <w:tcPr>
            <w:tcW w:w="585" w:type="pct"/>
          </w:tcPr>
          <w:p w14:paraId="0B6701D1" w14:textId="77777777" w:rsidR="003B4B15" w:rsidRDefault="000614DA">
            <w:pPr>
              <w:spacing w:after="0"/>
              <w:rPr>
                <w:sz w:val="18"/>
                <w:szCs w:val="18"/>
              </w:rPr>
            </w:pPr>
            <w:hyperlink r:id="rId46" w:history="1">
              <w:r w:rsidR="00A066D9">
                <w:rPr>
                  <w:sz w:val="18"/>
                  <w:szCs w:val="18"/>
                </w:rPr>
                <w:t>R4-2201079</w:t>
              </w:r>
            </w:hyperlink>
          </w:p>
        </w:tc>
        <w:tc>
          <w:tcPr>
            <w:tcW w:w="1767" w:type="pct"/>
          </w:tcPr>
          <w:p w14:paraId="0B6701D2" w14:textId="77777777" w:rsidR="003B4B15" w:rsidRDefault="00A066D9">
            <w:pPr>
              <w:spacing w:after="0"/>
              <w:rPr>
                <w:sz w:val="18"/>
                <w:szCs w:val="18"/>
              </w:rPr>
            </w:pPr>
            <w:r>
              <w:rPr>
                <w:sz w:val="18"/>
                <w:szCs w:val="18"/>
              </w:rPr>
              <w:t>ACLR and ACS proposal for HAPS</w:t>
            </w:r>
          </w:p>
        </w:tc>
        <w:tc>
          <w:tcPr>
            <w:tcW w:w="611" w:type="pct"/>
          </w:tcPr>
          <w:p w14:paraId="0B6701D3" w14:textId="77777777" w:rsidR="003B4B15" w:rsidRDefault="00A066D9">
            <w:pPr>
              <w:spacing w:after="0"/>
              <w:rPr>
                <w:sz w:val="18"/>
                <w:szCs w:val="18"/>
              </w:rPr>
            </w:pPr>
            <w:r>
              <w:rPr>
                <w:sz w:val="18"/>
                <w:szCs w:val="18"/>
              </w:rPr>
              <w:t>Nokia, Nokia Shanghai Bel</w:t>
            </w:r>
          </w:p>
        </w:tc>
        <w:tc>
          <w:tcPr>
            <w:tcW w:w="502" w:type="pct"/>
          </w:tcPr>
          <w:p w14:paraId="0B6701D4" w14:textId="77777777" w:rsidR="003B4B15" w:rsidRDefault="00A066D9">
            <w:pPr>
              <w:spacing w:after="0"/>
              <w:rPr>
                <w:sz w:val="18"/>
                <w:szCs w:val="18"/>
              </w:rPr>
            </w:pPr>
            <w:r>
              <w:rPr>
                <w:sz w:val="18"/>
                <w:szCs w:val="18"/>
              </w:rPr>
              <w:t>discussion</w:t>
            </w:r>
          </w:p>
        </w:tc>
        <w:tc>
          <w:tcPr>
            <w:tcW w:w="559" w:type="pct"/>
          </w:tcPr>
          <w:p w14:paraId="0B6701D5" w14:textId="77777777" w:rsidR="003B4B15" w:rsidRDefault="00A066D9">
            <w:pPr>
              <w:spacing w:after="0"/>
              <w:rPr>
                <w:sz w:val="18"/>
                <w:szCs w:val="18"/>
              </w:rPr>
            </w:pPr>
            <w:r>
              <w:rPr>
                <w:sz w:val="18"/>
                <w:szCs w:val="18"/>
              </w:rPr>
              <w:t>Approval</w:t>
            </w:r>
          </w:p>
        </w:tc>
        <w:tc>
          <w:tcPr>
            <w:tcW w:w="527" w:type="pct"/>
          </w:tcPr>
          <w:p w14:paraId="0B6701D6" w14:textId="77777777" w:rsidR="003B4B15" w:rsidRDefault="00A066D9">
            <w:pPr>
              <w:spacing w:after="0"/>
              <w:rPr>
                <w:sz w:val="18"/>
                <w:szCs w:val="18"/>
              </w:rPr>
            </w:pPr>
            <w:r>
              <w:rPr>
                <w:sz w:val="18"/>
                <w:szCs w:val="18"/>
              </w:rPr>
              <w:t>6.13.2.3</w:t>
            </w:r>
          </w:p>
        </w:tc>
        <w:tc>
          <w:tcPr>
            <w:tcW w:w="450" w:type="pct"/>
          </w:tcPr>
          <w:p w14:paraId="0B6701D7" w14:textId="77777777" w:rsidR="003B4B15" w:rsidRDefault="00A066D9">
            <w:pPr>
              <w:spacing w:after="0"/>
              <w:rPr>
                <w:sz w:val="18"/>
                <w:szCs w:val="18"/>
              </w:rPr>
            </w:pPr>
            <w:r>
              <w:rPr>
                <w:sz w:val="18"/>
                <w:szCs w:val="18"/>
              </w:rPr>
              <w:t>available</w:t>
            </w:r>
          </w:p>
        </w:tc>
      </w:tr>
      <w:tr w:rsidR="003B4B15" w14:paraId="0B6701E0" w14:textId="77777777">
        <w:trPr>
          <w:trHeight w:val="287"/>
        </w:trPr>
        <w:tc>
          <w:tcPr>
            <w:tcW w:w="585" w:type="pct"/>
          </w:tcPr>
          <w:p w14:paraId="0B6701D9" w14:textId="77777777" w:rsidR="003B4B15" w:rsidRDefault="000614DA">
            <w:pPr>
              <w:spacing w:after="0"/>
              <w:rPr>
                <w:sz w:val="18"/>
                <w:szCs w:val="18"/>
              </w:rPr>
            </w:pPr>
            <w:hyperlink r:id="rId47" w:history="1">
              <w:r w:rsidR="00A066D9">
                <w:rPr>
                  <w:sz w:val="18"/>
                  <w:szCs w:val="18"/>
                </w:rPr>
                <w:t>R4-2201124</w:t>
              </w:r>
            </w:hyperlink>
          </w:p>
        </w:tc>
        <w:tc>
          <w:tcPr>
            <w:tcW w:w="1767" w:type="pct"/>
          </w:tcPr>
          <w:p w14:paraId="0B6701DA" w14:textId="77777777" w:rsidR="003B4B15" w:rsidRDefault="00A066D9">
            <w:pPr>
              <w:spacing w:after="0"/>
              <w:rPr>
                <w:sz w:val="18"/>
                <w:szCs w:val="18"/>
              </w:rPr>
            </w:pPr>
            <w:r>
              <w:rPr>
                <w:sz w:val="18"/>
                <w:szCs w:val="18"/>
              </w:rPr>
              <w:t>Collected NR-NTN co-ex results</w:t>
            </w:r>
          </w:p>
        </w:tc>
        <w:tc>
          <w:tcPr>
            <w:tcW w:w="611" w:type="pct"/>
          </w:tcPr>
          <w:p w14:paraId="0B6701DB" w14:textId="77777777" w:rsidR="003B4B15" w:rsidRDefault="00A066D9">
            <w:pPr>
              <w:spacing w:after="0"/>
              <w:rPr>
                <w:sz w:val="18"/>
                <w:szCs w:val="18"/>
              </w:rPr>
            </w:pPr>
            <w:r>
              <w:rPr>
                <w:sz w:val="18"/>
                <w:szCs w:val="18"/>
              </w:rPr>
              <w:t>Samsung</w:t>
            </w:r>
          </w:p>
        </w:tc>
        <w:tc>
          <w:tcPr>
            <w:tcW w:w="502" w:type="pct"/>
          </w:tcPr>
          <w:p w14:paraId="0B6701DC" w14:textId="77777777" w:rsidR="003B4B15" w:rsidRDefault="00A066D9">
            <w:pPr>
              <w:spacing w:after="0"/>
              <w:rPr>
                <w:sz w:val="18"/>
                <w:szCs w:val="18"/>
              </w:rPr>
            </w:pPr>
            <w:r>
              <w:rPr>
                <w:sz w:val="18"/>
                <w:szCs w:val="18"/>
              </w:rPr>
              <w:t>discussion</w:t>
            </w:r>
          </w:p>
        </w:tc>
        <w:tc>
          <w:tcPr>
            <w:tcW w:w="559" w:type="pct"/>
          </w:tcPr>
          <w:p w14:paraId="0B6701DD" w14:textId="77777777" w:rsidR="003B4B15" w:rsidRDefault="00A066D9">
            <w:pPr>
              <w:spacing w:after="0"/>
              <w:rPr>
                <w:sz w:val="18"/>
                <w:szCs w:val="18"/>
              </w:rPr>
            </w:pPr>
            <w:r>
              <w:rPr>
                <w:sz w:val="18"/>
                <w:szCs w:val="18"/>
              </w:rPr>
              <w:t>Discussion</w:t>
            </w:r>
          </w:p>
        </w:tc>
        <w:tc>
          <w:tcPr>
            <w:tcW w:w="527" w:type="pct"/>
          </w:tcPr>
          <w:p w14:paraId="0B6701DE" w14:textId="77777777" w:rsidR="003B4B15" w:rsidRDefault="00A066D9">
            <w:pPr>
              <w:spacing w:after="0"/>
              <w:rPr>
                <w:sz w:val="18"/>
                <w:szCs w:val="18"/>
              </w:rPr>
            </w:pPr>
            <w:r>
              <w:rPr>
                <w:sz w:val="18"/>
                <w:szCs w:val="18"/>
              </w:rPr>
              <w:t>6.13.2.1</w:t>
            </w:r>
          </w:p>
        </w:tc>
        <w:tc>
          <w:tcPr>
            <w:tcW w:w="450" w:type="pct"/>
          </w:tcPr>
          <w:p w14:paraId="0B6701DF" w14:textId="77777777" w:rsidR="003B4B15" w:rsidRDefault="00A066D9">
            <w:pPr>
              <w:spacing w:after="0"/>
              <w:rPr>
                <w:sz w:val="18"/>
                <w:szCs w:val="18"/>
              </w:rPr>
            </w:pPr>
            <w:r>
              <w:rPr>
                <w:sz w:val="18"/>
                <w:szCs w:val="18"/>
              </w:rPr>
              <w:t>available</w:t>
            </w:r>
          </w:p>
        </w:tc>
      </w:tr>
      <w:tr w:rsidR="003B4B15" w14:paraId="0B6701E8" w14:textId="77777777">
        <w:trPr>
          <w:trHeight w:val="287"/>
        </w:trPr>
        <w:tc>
          <w:tcPr>
            <w:tcW w:w="585" w:type="pct"/>
          </w:tcPr>
          <w:p w14:paraId="0B6701E1" w14:textId="77777777" w:rsidR="003B4B15" w:rsidRDefault="000614DA">
            <w:pPr>
              <w:spacing w:after="0"/>
              <w:rPr>
                <w:sz w:val="18"/>
                <w:szCs w:val="18"/>
              </w:rPr>
            </w:pPr>
            <w:hyperlink r:id="rId48" w:history="1">
              <w:r w:rsidR="00A066D9">
                <w:rPr>
                  <w:sz w:val="18"/>
                  <w:szCs w:val="18"/>
                </w:rPr>
                <w:t>R4-2201126</w:t>
              </w:r>
            </w:hyperlink>
          </w:p>
        </w:tc>
        <w:tc>
          <w:tcPr>
            <w:tcW w:w="1767" w:type="pct"/>
          </w:tcPr>
          <w:p w14:paraId="0B6701E2" w14:textId="77777777" w:rsidR="003B4B15" w:rsidRDefault="00A066D9">
            <w:pPr>
              <w:spacing w:after="0"/>
              <w:rPr>
                <w:sz w:val="18"/>
                <w:szCs w:val="18"/>
              </w:rPr>
            </w:pPr>
            <w:r>
              <w:rPr>
                <w:sz w:val="18"/>
                <w:szCs w:val="18"/>
              </w:rPr>
              <w:t>NR-NTN co-ex results analysis and ACLR ACS proposal</w:t>
            </w:r>
          </w:p>
        </w:tc>
        <w:tc>
          <w:tcPr>
            <w:tcW w:w="611" w:type="pct"/>
          </w:tcPr>
          <w:p w14:paraId="0B6701E3" w14:textId="77777777" w:rsidR="003B4B15" w:rsidRDefault="00A066D9">
            <w:pPr>
              <w:spacing w:after="0"/>
              <w:rPr>
                <w:sz w:val="18"/>
                <w:szCs w:val="18"/>
              </w:rPr>
            </w:pPr>
            <w:r>
              <w:rPr>
                <w:sz w:val="18"/>
                <w:szCs w:val="18"/>
              </w:rPr>
              <w:t>Samsung</w:t>
            </w:r>
          </w:p>
        </w:tc>
        <w:tc>
          <w:tcPr>
            <w:tcW w:w="502" w:type="pct"/>
          </w:tcPr>
          <w:p w14:paraId="0B6701E4" w14:textId="77777777" w:rsidR="003B4B15" w:rsidRDefault="00A066D9">
            <w:pPr>
              <w:spacing w:after="0"/>
              <w:rPr>
                <w:sz w:val="18"/>
                <w:szCs w:val="18"/>
              </w:rPr>
            </w:pPr>
            <w:r>
              <w:rPr>
                <w:sz w:val="18"/>
                <w:szCs w:val="18"/>
              </w:rPr>
              <w:t>discussion</w:t>
            </w:r>
          </w:p>
        </w:tc>
        <w:tc>
          <w:tcPr>
            <w:tcW w:w="559" w:type="pct"/>
          </w:tcPr>
          <w:p w14:paraId="0B6701E5" w14:textId="77777777" w:rsidR="003B4B15" w:rsidRDefault="00A066D9">
            <w:pPr>
              <w:spacing w:after="0"/>
              <w:rPr>
                <w:sz w:val="18"/>
                <w:szCs w:val="18"/>
              </w:rPr>
            </w:pPr>
            <w:r>
              <w:rPr>
                <w:sz w:val="18"/>
                <w:szCs w:val="18"/>
              </w:rPr>
              <w:t>Approval</w:t>
            </w:r>
          </w:p>
        </w:tc>
        <w:tc>
          <w:tcPr>
            <w:tcW w:w="527" w:type="pct"/>
          </w:tcPr>
          <w:p w14:paraId="0B6701E6" w14:textId="77777777" w:rsidR="003B4B15" w:rsidRDefault="00A066D9">
            <w:pPr>
              <w:spacing w:after="0"/>
              <w:rPr>
                <w:sz w:val="18"/>
                <w:szCs w:val="18"/>
              </w:rPr>
            </w:pPr>
            <w:r>
              <w:rPr>
                <w:sz w:val="18"/>
                <w:szCs w:val="18"/>
              </w:rPr>
              <w:t>6.13.2.3</w:t>
            </w:r>
          </w:p>
        </w:tc>
        <w:tc>
          <w:tcPr>
            <w:tcW w:w="450" w:type="pct"/>
          </w:tcPr>
          <w:p w14:paraId="0B6701E7" w14:textId="77777777" w:rsidR="003B4B15" w:rsidRDefault="00A066D9">
            <w:pPr>
              <w:spacing w:after="0"/>
              <w:rPr>
                <w:sz w:val="18"/>
                <w:szCs w:val="18"/>
              </w:rPr>
            </w:pPr>
            <w:r>
              <w:rPr>
                <w:sz w:val="18"/>
                <w:szCs w:val="18"/>
              </w:rPr>
              <w:t>available</w:t>
            </w:r>
          </w:p>
        </w:tc>
      </w:tr>
      <w:tr w:rsidR="003B4B15" w14:paraId="0B6701F0" w14:textId="77777777">
        <w:trPr>
          <w:trHeight w:val="287"/>
        </w:trPr>
        <w:tc>
          <w:tcPr>
            <w:tcW w:w="585" w:type="pct"/>
          </w:tcPr>
          <w:p w14:paraId="0B6701E9" w14:textId="77777777" w:rsidR="003B4B15" w:rsidRDefault="000614DA">
            <w:pPr>
              <w:spacing w:after="0"/>
              <w:rPr>
                <w:sz w:val="18"/>
                <w:szCs w:val="18"/>
              </w:rPr>
            </w:pPr>
            <w:hyperlink r:id="rId49" w:history="1">
              <w:r w:rsidR="00A066D9">
                <w:rPr>
                  <w:sz w:val="18"/>
                  <w:szCs w:val="18"/>
                </w:rPr>
                <w:t>R4-2201127</w:t>
              </w:r>
            </w:hyperlink>
          </w:p>
        </w:tc>
        <w:tc>
          <w:tcPr>
            <w:tcW w:w="1767" w:type="pct"/>
          </w:tcPr>
          <w:p w14:paraId="0B6701EA" w14:textId="77777777" w:rsidR="003B4B15" w:rsidRDefault="00A066D9">
            <w:pPr>
              <w:spacing w:after="0"/>
              <w:rPr>
                <w:sz w:val="18"/>
                <w:szCs w:val="18"/>
              </w:rPr>
            </w:pPr>
            <w:r>
              <w:rPr>
                <w:sz w:val="18"/>
                <w:szCs w:val="18"/>
              </w:rPr>
              <w:t>Draft Text Proposal for TR 38.863 Chapter 6.3 and 6.4</w:t>
            </w:r>
          </w:p>
        </w:tc>
        <w:tc>
          <w:tcPr>
            <w:tcW w:w="611" w:type="pct"/>
          </w:tcPr>
          <w:p w14:paraId="0B6701EB" w14:textId="77777777" w:rsidR="003B4B15" w:rsidRDefault="00A066D9">
            <w:pPr>
              <w:spacing w:after="0"/>
              <w:rPr>
                <w:sz w:val="18"/>
                <w:szCs w:val="18"/>
              </w:rPr>
            </w:pPr>
            <w:r>
              <w:rPr>
                <w:sz w:val="18"/>
                <w:szCs w:val="18"/>
              </w:rPr>
              <w:t>Samsung</w:t>
            </w:r>
          </w:p>
        </w:tc>
        <w:tc>
          <w:tcPr>
            <w:tcW w:w="502" w:type="pct"/>
          </w:tcPr>
          <w:p w14:paraId="0B6701EC" w14:textId="77777777" w:rsidR="003B4B15" w:rsidRDefault="00A066D9">
            <w:pPr>
              <w:spacing w:after="0"/>
              <w:rPr>
                <w:sz w:val="18"/>
                <w:szCs w:val="18"/>
              </w:rPr>
            </w:pPr>
            <w:r>
              <w:rPr>
                <w:sz w:val="18"/>
                <w:szCs w:val="18"/>
              </w:rPr>
              <w:t>discussion</w:t>
            </w:r>
          </w:p>
        </w:tc>
        <w:tc>
          <w:tcPr>
            <w:tcW w:w="559" w:type="pct"/>
          </w:tcPr>
          <w:p w14:paraId="0B6701ED" w14:textId="77777777" w:rsidR="003B4B15" w:rsidRDefault="00A066D9">
            <w:pPr>
              <w:spacing w:after="0"/>
              <w:rPr>
                <w:sz w:val="18"/>
                <w:szCs w:val="18"/>
              </w:rPr>
            </w:pPr>
            <w:r>
              <w:rPr>
                <w:sz w:val="18"/>
                <w:szCs w:val="18"/>
              </w:rPr>
              <w:t>Approval</w:t>
            </w:r>
          </w:p>
        </w:tc>
        <w:tc>
          <w:tcPr>
            <w:tcW w:w="527" w:type="pct"/>
          </w:tcPr>
          <w:p w14:paraId="0B6701EE" w14:textId="77777777" w:rsidR="003B4B15" w:rsidRDefault="00A066D9">
            <w:pPr>
              <w:spacing w:after="0"/>
              <w:rPr>
                <w:sz w:val="18"/>
                <w:szCs w:val="18"/>
              </w:rPr>
            </w:pPr>
            <w:r>
              <w:rPr>
                <w:sz w:val="18"/>
                <w:szCs w:val="18"/>
              </w:rPr>
              <w:t>6.13.2.3</w:t>
            </w:r>
          </w:p>
        </w:tc>
        <w:tc>
          <w:tcPr>
            <w:tcW w:w="450" w:type="pct"/>
          </w:tcPr>
          <w:p w14:paraId="0B6701EF" w14:textId="77777777" w:rsidR="003B4B15" w:rsidRDefault="00A066D9">
            <w:pPr>
              <w:spacing w:after="0"/>
              <w:rPr>
                <w:sz w:val="18"/>
                <w:szCs w:val="18"/>
              </w:rPr>
            </w:pPr>
            <w:r>
              <w:rPr>
                <w:sz w:val="18"/>
                <w:szCs w:val="18"/>
              </w:rPr>
              <w:t>available</w:t>
            </w:r>
          </w:p>
        </w:tc>
      </w:tr>
      <w:tr w:rsidR="003B4B15" w14:paraId="0B6701F8" w14:textId="77777777">
        <w:trPr>
          <w:trHeight w:val="287"/>
        </w:trPr>
        <w:tc>
          <w:tcPr>
            <w:tcW w:w="585" w:type="pct"/>
          </w:tcPr>
          <w:p w14:paraId="0B6701F1" w14:textId="77777777" w:rsidR="003B4B15" w:rsidRDefault="000614DA">
            <w:pPr>
              <w:spacing w:after="0"/>
              <w:rPr>
                <w:sz w:val="18"/>
                <w:szCs w:val="18"/>
              </w:rPr>
            </w:pPr>
            <w:hyperlink r:id="rId50" w:history="1">
              <w:r w:rsidR="00A066D9">
                <w:rPr>
                  <w:sz w:val="18"/>
                  <w:szCs w:val="18"/>
                </w:rPr>
                <w:t>R4-2201222</w:t>
              </w:r>
            </w:hyperlink>
          </w:p>
        </w:tc>
        <w:tc>
          <w:tcPr>
            <w:tcW w:w="1767" w:type="pct"/>
          </w:tcPr>
          <w:p w14:paraId="0B6701F2" w14:textId="77777777" w:rsidR="003B4B15" w:rsidRDefault="00A066D9">
            <w:pPr>
              <w:spacing w:after="0"/>
              <w:rPr>
                <w:sz w:val="18"/>
                <w:szCs w:val="18"/>
              </w:rPr>
            </w:pPr>
            <w:r>
              <w:rPr>
                <w:sz w:val="18"/>
                <w:szCs w:val="18"/>
              </w:rPr>
              <w:t>Simulation result for coexistence study on NR to support non-terrestrial networks</w:t>
            </w:r>
          </w:p>
        </w:tc>
        <w:tc>
          <w:tcPr>
            <w:tcW w:w="611" w:type="pct"/>
          </w:tcPr>
          <w:p w14:paraId="0B6701F3" w14:textId="77777777" w:rsidR="003B4B15" w:rsidRDefault="00A066D9">
            <w:pPr>
              <w:spacing w:after="0"/>
              <w:rPr>
                <w:sz w:val="18"/>
                <w:szCs w:val="18"/>
              </w:rPr>
            </w:pPr>
            <w:r>
              <w:rPr>
                <w:sz w:val="18"/>
                <w:szCs w:val="18"/>
              </w:rPr>
              <w:t>Xiaomi</w:t>
            </w:r>
          </w:p>
        </w:tc>
        <w:tc>
          <w:tcPr>
            <w:tcW w:w="502" w:type="pct"/>
          </w:tcPr>
          <w:p w14:paraId="0B6701F4" w14:textId="77777777" w:rsidR="003B4B15" w:rsidRDefault="00A066D9">
            <w:pPr>
              <w:spacing w:after="0"/>
              <w:rPr>
                <w:sz w:val="18"/>
                <w:szCs w:val="18"/>
              </w:rPr>
            </w:pPr>
            <w:r>
              <w:rPr>
                <w:sz w:val="18"/>
                <w:szCs w:val="18"/>
              </w:rPr>
              <w:t>discussion</w:t>
            </w:r>
          </w:p>
        </w:tc>
        <w:tc>
          <w:tcPr>
            <w:tcW w:w="559" w:type="pct"/>
          </w:tcPr>
          <w:p w14:paraId="0B6701F5" w14:textId="77777777" w:rsidR="003B4B15" w:rsidRDefault="00A066D9">
            <w:pPr>
              <w:spacing w:after="0"/>
              <w:rPr>
                <w:sz w:val="18"/>
                <w:szCs w:val="18"/>
              </w:rPr>
            </w:pPr>
            <w:r>
              <w:rPr>
                <w:sz w:val="18"/>
                <w:szCs w:val="18"/>
              </w:rPr>
              <w:t>Information</w:t>
            </w:r>
          </w:p>
        </w:tc>
        <w:tc>
          <w:tcPr>
            <w:tcW w:w="527" w:type="pct"/>
          </w:tcPr>
          <w:p w14:paraId="0B6701F6" w14:textId="77777777" w:rsidR="003B4B15" w:rsidRDefault="00A066D9">
            <w:pPr>
              <w:spacing w:after="0"/>
              <w:rPr>
                <w:sz w:val="18"/>
                <w:szCs w:val="18"/>
              </w:rPr>
            </w:pPr>
            <w:r>
              <w:rPr>
                <w:sz w:val="18"/>
                <w:szCs w:val="18"/>
              </w:rPr>
              <w:t>6.13.2.1</w:t>
            </w:r>
          </w:p>
        </w:tc>
        <w:tc>
          <w:tcPr>
            <w:tcW w:w="450" w:type="pct"/>
          </w:tcPr>
          <w:p w14:paraId="0B6701F7" w14:textId="77777777" w:rsidR="003B4B15" w:rsidRDefault="00A066D9">
            <w:pPr>
              <w:spacing w:after="0"/>
              <w:rPr>
                <w:sz w:val="18"/>
                <w:szCs w:val="18"/>
              </w:rPr>
            </w:pPr>
            <w:r>
              <w:rPr>
                <w:sz w:val="18"/>
                <w:szCs w:val="18"/>
              </w:rPr>
              <w:t>available</w:t>
            </w:r>
          </w:p>
        </w:tc>
      </w:tr>
      <w:tr w:rsidR="003B4B15" w14:paraId="0B670200" w14:textId="77777777">
        <w:trPr>
          <w:trHeight w:val="287"/>
        </w:trPr>
        <w:tc>
          <w:tcPr>
            <w:tcW w:w="585" w:type="pct"/>
          </w:tcPr>
          <w:p w14:paraId="0B6701F9" w14:textId="77777777" w:rsidR="003B4B15" w:rsidRDefault="000614DA">
            <w:pPr>
              <w:spacing w:after="0"/>
              <w:rPr>
                <w:sz w:val="18"/>
                <w:szCs w:val="18"/>
              </w:rPr>
            </w:pPr>
            <w:hyperlink r:id="rId51" w:history="1">
              <w:r w:rsidR="00A066D9">
                <w:rPr>
                  <w:sz w:val="18"/>
                  <w:szCs w:val="18"/>
                </w:rPr>
                <w:t>R4-2201254</w:t>
              </w:r>
            </w:hyperlink>
          </w:p>
        </w:tc>
        <w:tc>
          <w:tcPr>
            <w:tcW w:w="1767" w:type="pct"/>
          </w:tcPr>
          <w:p w14:paraId="0B6701FA" w14:textId="77777777" w:rsidR="003B4B15" w:rsidRDefault="00A066D9">
            <w:pPr>
              <w:spacing w:after="0"/>
              <w:rPr>
                <w:sz w:val="18"/>
                <w:szCs w:val="18"/>
              </w:rPr>
            </w:pPr>
            <w:r>
              <w:rPr>
                <w:sz w:val="18"/>
                <w:szCs w:val="18"/>
              </w:rPr>
              <w:t>Discussion on HAPS requirements</w:t>
            </w:r>
          </w:p>
        </w:tc>
        <w:tc>
          <w:tcPr>
            <w:tcW w:w="611" w:type="pct"/>
          </w:tcPr>
          <w:p w14:paraId="0B6701FB" w14:textId="77777777" w:rsidR="003B4B15" w:rsidRDefault="00A066D9">
            <w:pPr>
              <w:spacing w:after="0"/>
              <w:rPr>
                <w:sz w:val="18"/>
                <w:szCs w:val="18"/>
              </w:rPr>
            </w:pPr>
            <w:r>
              <w:rPr>
                <w:sz w:val="18"/>
                <w:szCs w:val="18"/>
              </w:rPr>
              <w:t xml:space="preserve">Huawei, </w:t>
            </w:r>
            <w:proofErr w:type="spellStart"/>
            <w:r>
              <w:rPr>
                <w:sz w:val="18"/>
                <w:szCs w:val="18"/>
              </w:rPr>
              <w:t>HiSilicon</w:t>
            </w:r>
            <w:proofErr w:type="spellEnd"/>
          </w:p>
        </w:tc>
        <w:tc>
          <w:tcPr>
            <w:tcW w:w="502" w:type="pct"/>
          </w:tcPr>
          <w:p w14:paraId="0B6701FC" w14:textId="77777777" w:rsidR="003B4B15" w:rsidRDefault="00A066D9">
            <w:pPr>
              <w:spacing w:after="0"/>
              <w:rPr>
                <w:sz w:val="18"/>
                <w:szCs w:val="18"/>
              </w:rPr>
            </w:pPr>
            <w:r>
              <w:rPr>
                <w:sz w:val="18"/>
                <w:szCs w:val="18"/>
              </w:rPr>
              <w:t>other</w:t>
            </w:r>
          </w:p>
        </w:tc>
        <w:tc>
          <w:tcPr>
            <w:tcW w:w="559" w:type="pct"/>
          </w:tcPr>
          <w:p w14:paraId="0B6701FD" w14:textId="77777777" w:rsidR="003B4B15" w:rsidRDefault="00A066D9">
            <w:pPr>
              <w:spacing w:after="0"/>
              <w:rPr>
                <w:sz w:val="18"/>
                <w:szCs w:val="18"/>
              </w:rPr>
            </w:pPr>
            <w:r>
              <w:rPr>
                <w:sz w:val="18"/>
                <w:szCs w:val="18"/>
              </w:rPr>
              <w:t>Approval</w:t>
            </w:r>
          </w:p>
        </w:tc>
        <w:tc>
          <w:tcPr>
            <w:tcW w:w="527" w:type="pct"/>
          </w:tcPr>
          <w:p w14:paraId="0B6701FE" w14:textId="77777777" w:rsidR="003B4B15" w:rsidRDefault="00A066D9">
            <w:pPr>
              <w:spacing w:after="0"/>
              <w:rPr>
                <w:sz w:val="18"/>
                <w:szCs w:val="18"/>
              </w:rPr>
            </w:pPr>
            <w:r>
              <w:rPr>
                <w:sz w:val="18"/>
                <w:szCs w:val="18"/>
              </w:rPr>
              <w:t>6.13.2.2</w:t>
            </w:r>
          </w:p>
        </w:tc>
        <w:tc>
          <w:tcPr>
            <w:tcW w:w="450" w:type="pct"/>
          </w:tcPr>
          <w:p w14:paraId="0B6701FF" w14:textId="77777777" w:rsidR="003B4B15" w:rsidRDefault="00A066D9">
            <w:pPr>
              <w:spacing w:after="0"/>
              <w:rPr>
                <w:sz w:val="18"/>
                <w:szCs w:val="18"/>
              </w:rPr>
            </w:pPr>
            <w:r>
              <w:rPr>
                <w:sz w:val="18"/>
                <w:szCs w:val="18"/>
              </w:rPr>
              <w:t>available</w:t>
            </w:r>
          </w:p>
        </w:tc>
      </w:tr>
      <w:tr w:rsidR="003B4B15" w14:paraId="0B670208" w14:textId="77777777">
        <w:trPr>
          <w:trHeight w:val="287"/>
        </w:trPr>
        <w:tc>
          <w:tcPr>
            <w:tcW w:w="585" w:type="pct"/>
          </w:tcPr>
          <w:p w14:paraId="0B670201" w14:textId="77777777" w:rsidR="003B4B15" w:rsidRDefault="000614DA">
            <w:pPr>
              <w:spacing w:after="0"/>
              <w:rPr>
                <w:sz w:val="18"/>
                <w:szCs w:val="18"/>
              </w:rPr>
            </w:pPr>
            <w:hyperlink r:id="rId52" w:history="1">
              <w:r w:rsidR="00A066D9">
                <w:rPr>
                  <w:sz w:val="18"/>
                  <w:szCs w:val="18"/>
                </w:rPr>
                <w:t>R4-2201255</w:t>
              </w:r>
            </w:hyperlink>
          </w:p>
        </w:tc>
        <w:tc>
          <w:tcPr>
            <w:tcW w:w="1767" w:type="pct"/>
          </w:tcPr>
          <w:p w14:paraId="0B670202" w14:textId="77777777" w:rsidR="003B4B15" w:rsidRDefault="00A066D9">
            <w:pPr>
              <w:spacing w:after="0"/>
              <w:rPr>
                <w:sz w:val="18"/>
                <w:szCs w:val="18"/>
              </w:rPr>
            </w:pPr>
            <w:r>
              <w:rPr>
                <w:sz w:val="18"/>
                <w:szCs w:val="18"/>
              </w:rPr>
              <w:t>NR NTN co-existence simulation Results</w:t>
            </w:r>
          </w:p>
        </w:tc>
        <w:tc>
          <w:tcPr>
            <w:tcW w:w="611" w:type="pct"/>
          </w:tcPr>
          <w:p w14:paraId="0B670203" w14:textId="77777777" w:rsidR="003B4B15" w:rsidRDefault="00A066D9">
            <w:pPr>
              <w:spacing w:after="0"/>
              <w:rPr>
                <w:sz w:val="18"/>
                <w:szCs w:val="18"/>
              </w:rPr>
            </w:pPr>
            <w:r>
              <w:rPr>
                <w:sz w:val="18"/>
                <w:szCs w:val="18"/>
              </w:rPr>
              <w:t xml:space="preserve">Huawei, </w:t>
            </w:r>
            <w:proofErr w:type="spellStart"/>
            <w:r>
              <w:rPr>
                <w:sz w:val="18"/>
                <w:szCs w:val="18"/>
              </w:rPr>
              <w:t>HiSilicon</w:t>
            </w:r>
            <w:proofErr w:type="spellEnd"/>
          </w:p>
        </w:tc>
        <w:tc>
          <w:tcPr>
            <w:tcW w:w="502" w:type="pct"/>
          </w:tcPr>
          <w:p w14:paraId="0B670204" w14:textId="77777777" w:rsidR="003B4B15" w:rsidRDefault="00A066D9">
            <w:pPr>
              <w:spacing w:after="0"/>
              <w:rPr>
                <w:sz w:val="18"/>
                <w:szCs w:val="18"/>
              </w:rPr>
            </w:pPr>
            <w:r>
              <w:rPr>
                <w:sz w:val="18"/>
                <w:szCs w:val="18"/>
              </w:rPr>
              <w:t>discussion</w:t>
            </w:r>
          </w:p>
        </w:tc>
        <w:tc>
          <w:tcPr>
            <w:tcW w:w="559" w:type="pct"/>
          </w:tcPr>
          <w:p w14:paraId="0B670205" w14:textId="77777777" w:rsidR="003B4B15" w:rsidRDefault="00A066D9">
            <w:pPr>
              <w:spacing w:after="0"/>
              <w:rPr>
                <w:sz w:val="18"/>
                <w:szCs w:val="18"/>
              </w:rPr>
            </w:pPr>
            <w:r>
              <w:rPr>
                <w:sz w:val="18"/>
                <w:szCs w:val="18"/>
              </w:rPr>
              <w:t>Discussion</w:t>
            </w:r>
          </w:p>
        </w:tc>
        <w:tc>
          <w:tcPr>
            <w:tcW w:w="527" w:type="pct"/>
          </w:tcPr>
          <w:p w14:paraId="0B670206" w14:textId="77777777" w:rsidR="003B4B15" w:rsidRDefault="00A066D9">
            <w:pPr>
              <w:spacing w:after="0"/>
              <w:rPr>
                <w:sz w:val="18"/>
                <w:szCs w:val="18"/>
              </w:rPr>
            </w:pPr>
            <w:r>
              <w:rPr>
                <w:sz w:val="18"/>
                <w:szCs w:val="18"/>
              </w:rPr>
              <w:t>6.13.2.1</w:t>
            </w:r>
          </w:p>
        </w:tc>
        <w:tc>
          <w:tcPr>
            <w:tcW w:w="450" w:type="pct"/>
          </w:tcPr>
          <w:p w14:paraId="0B670207" w14:textId="77777777" w:rsidR="003B4B15" w:rsidRDefault="00A066D9">
            <w:pPr>
              <w:spacing w:after="0"/>
              <w:rPr>
                <w:sz w:val="18"/>
                <w:szCs w:val="18"/>
              </w:rPr>
            </w:pPr>
            <w:r>
              <w:rPr>
                <w:sz w:val="18"/>
                <w:szCs w:val="18"/>
              </w:rPr>
              <w:t>available</w:t>
            </w:r>
          </w:p>
        </w:tc>
      </w:tr>
      <w:tr w:rsidR="003B4B15" w14:paraId="0B670210" w14:textId="77777777">
        <w:trPr>
          <w:trHeight w:val="287"/>
        </w:trPr>
        <w:tc>
          <w:tcPr>
            <w:tcW w:w="585" w:type="pct"/>
          </w:tcPr>
          <w:p w14:paraId="0B670209" w14:textId="77777777" w:rsidR="003B4B15" w:rsidRDefault="000614DA">
            <w:pPr>
              <w:spacing w:after="0"/>
              <w:rPr>
                <w:sz w:val="18"/>
                <w:szCs w:val="18"/>
              </w:rPr>
            </w:pPr>
            <w:hyperlink r:id="rId53" w:history="1">
              <w:r w:rsidR="00A066D9">
                <w:rPr>
                  <w:sz w:val="18"/>
                  <w:szCs w:val="18"/>
                </w:rPr>
                <w:t>R4-2201256</w:t>
              </w:r>
            </w:hyperlink>
          </w:p>
        </w:tc>
        <w:tc>
          <w:tcPr>
            <w:tcW w:w="1767" w:type="pct"/>
          </w:tcPr>
          <w:p w14:paraId="0B67020A" w14:textId="77777777" w:rsidR="003B4B15" w:rsidRDefault="00A066D9">
            <w:pPr>
              <w:spacing w:after="0"/>
              <w:rPr>
                <w:sz w:val="18"/>
                <w:szCs w:val="18"/>
              </w:rPr>
            </w:pPr>
            <w:r>
              <w:rPr>
                <w:sz w:val="18"/>
                <w:szCs w:val="18"/>
              </w:rPr>
              <w:t>Discussion on ACLR and ACS for NR NTN</w:t>
            </w:r>
          </w:p>
        </w:tc>
        <w:tc>
          <w:tcPr>
            <w:tcW w:w="611" w:type="pct"/>
          </w:tcPr>
          <w:p w14:paraId="0B67020B" w14:textId="77777777" w:rsidR="003B4B15" w:rsidRDefault="00A066D9">
            <w:pPr>
              <w:spacing w:after="0"/>
              <w:rPr>
                <w:sz w:val="18"/>
                <w:szCs w:val="18"/>
              </w:rPr>
            </w:pPr>
            <w:r>
              <w:rPr>
                <w:sz w:val="18"/>
                <w:szCs w:val="18"/>
              </w:rPr>
              <w:t xml:space="preserve">Huawei, </w:t>
            </w:r>
            <w:proofErr w:type="spellStart"/>
            <w:r>
              <w:rPr>
                <w:sz w:val="18"/>
                <w:szCs w:val="18"/>
              </w:rPr>
              <w:t>HiSilicon</w:t>
            </w:r>
            <w:proofErr w:type="spellEnd"/>
          </w:p>
        </w:tc>
        <w:tc>
          <w:tcPr>
            <w:tcW w:w="502" w:type="pct"/>
          </w:tcPr>
          <w:p w14:paraId="0B67020C" w14:textId="77777777" w:rsidR="003B4B15" w:rsidRDefault="00A066D9">
            <w:pPr>
              <w:spacing w:after="0"/>
              <w:rPr>
                <w:sz w:val="18"/>
                <w:szCs w:val="18"/>
              </w:rPr>
            </w:pPr>
            <w:r>
              <w:rPr>
                <w:sz w:val="18"/>
                <w:szCs w:val="18"/>
              </w:rPr>
              <w:t>other</w:t>
            </w:r>
          </w:p>
        </w:tc>
        <w:tc>
          <w:tcPr>
            <w:tcW w:w="559" w:type="pct"/>
          </w:tcPr>
          <w:p w14:paraId="0B67020D" w14:textId="77777777" w:rsidR="003B4B15" w:rsidRDefault="00A066D9">
            <w:pPr>
              <w:spacing w:after="0"/>
              <w:rPr>
                <w:sz w:val="18"/>
                <w:szCs w:val="18"/>
              </w:rPr>
            </w:pPr>
            <w:r>
              <w:rPr>
                <w:sz w:val="18"/>
                <w:szCs w:val="18"/>
              </w:rPr>
              <w:t>Approval</w:t>
            </w:r>
          </w:p>
        </w:tc>
        <w:tc>
          <w:tcPr>
            <w:tcW w:w="527" w:type="pct"/>
          </w:tcPr>
          <w:p w14:paraId="0B67020E" w14:textId="77777777" w:rsidR="003B4B15" w:rsidRDefault="00A066D9">
            <w:pPr>
              <w:spacing w:after="0"/>
              <w:rPr>
                <w:sz w:val="18"/>
                <w:szCs w:val="18"/>
              </w:rPr>
            </w:pPr>
            <w:r>
              <w:rPr>
                <w:sz w:val="18"/>
                <w:szCs w:val="18"/>
              </w:rPr>
              <w:t>6.13.2.3</w:t>
            </w:r>
          </w:p>
        </w:tc>
        <w:tc>
          <w:tcPr>
            <w:tcW w:w="450" w:type="pct"/>
          </w:tcPr>
          <w:p w14:paraId="0B67020F" w14:textId="77777777" w:rsidR="003B4B15" w:rsidRDefault="00A066D9">
            <w:pPr>
              <w:spacing w:after="0"/>
              <w:rPr>
                <w:sz w:val="18"/>
                <w:szCs w:val="18"/>
              </w:rPr>
            </w:pPr>
            <w:r>
              <w:rPr>
                <w:sz w:val="18"/>
                <w:szCs w:val="18"/>
              </w:rPr>
              <w:t>available</w:t>
            </w:r>
          </w:p>
        </w:tc>
      </w:tr>
      <w:tr w:rsidR="003B4B15" w14:paraId="0B670218" w14:textId="77777777">
        <w:trPr>
          <w:trHeight w:val="287"/>
        </w:trPr>
        <w:tc>
          <w:tcPr>
            <w:tcW w:w="585" w:type="pct"/>
          </w:tcPr>
          <w:p w14:paraId="0B670211" w14:textId="77777777" w:rsidR="003B4B15" w:rsidRDefault="000614DA">
            <w:pPr>
              <w:spacing w:after="0"/>
              <w:rPr>
                <w:sz w:val="18"/>
                <w:szCs w:val="18"/>
              </w:rPr>
            </w:pPr>
            <w:hyperlink r:id="rId54" w:history="1">
              <w:r w:rsidR="00A066D9">
                <w:rPr>
                  <w:sz w:val="18"/>
                  <w:szCs w:val="18"/>
                </w:rPr>
                <w:t>R4-2201262</w:t>
              </w:r>
            </w:hyperlink>
          </w:p>
        </w:tc>
        <w:tc>
          <w:tcPr>
            <w:tcW w:w="1767" w:type="pct"/>
          </w:tcPr>
          <w:p w14:paraId="0B670212" w14:textId="77777777" w:rsidR="003B4B15" w:rsidRDefault="00A066D9">
            <w:pPr>
              <w:spacing w:after="0"/>
              <w:rPr>
                <w:sz w:val="18"/>
                <w:szCs w:val="18"/>
              </w:rPr>
            </w:pPr>
            <w:r>
              <w:rPr>
                <w:sz w:val="18"/>
                <w:szCs w:val="18"/>
              </w:rPr>
              <w:t>NTN coexistence results and observations</w:t>
            </w:r>
          </w:p>
        </w:tc>
        <w:tc>
          <w:tcPr>
            <w:tcW w:w="611" w:type="pct"/>
          </w:tcPr>
          <w:p w14:paraId="0B670213" w14:textId="77777777" w:rsidR="003B4B15" w:rsidRDefault="00A066D9">
            <w:pPr>
              <w:spacing w:after="0"/>
              <w:rPr>
                <w:sz w:val="18"/>
                <w:szCs w:val="18"/>
              </w:rPr>
            </w:pPr>
            <w:r>
              <w:rPr>
                <w:sz w:val="18"/>
                <w:szCs w:val="18"/>
              </w:rPr>
              <w:t>MediaTek (Chengdu) Inc.</w:t>
            </w:r>
          </w:p>
        </w:tc>
        <w:tc>
          <w:tcPr>
            <w:tcW w:w="502" w:type="pct"/>
          </w:tcPr>
          <w:p w14:paraId="0B670214" w14:textId="77777777" w:rsidR="003B4B15" w:rsidRDefault="00A066D9">
            <w:pPr>
              <w:spacing w:after="0"/>
              <w:rPr>
                <w:sz w:val="18"/>
                <w:szCs w:val="18"/>
              </w:rPr>
            </w:pPr>
            <w:r>
              <w:rPr>
                <w:sz w:val="18"/>
                <w:szCs w:val="18"/>
              </w:rPr>
              <w:t>discussion</w:t>
            </w:r>
          </w:p>
        </w:tc>
        <w:tc>
          <w:tcPr>
            <w:tcW w:w="559" w:type="pct"/>
          </w:tcPr>
          <w:p w14:paraId="0B670215" w14:textId="77777777" w:rsidR="003B4B15" w:rsidRDefault="00A066D9">
            <w:pPr>
              <w:spacing w:after="0"/>
              <w:rPr>
                <w:sz w:val="18"/>
                <w:szCs w:val="18"/>
              </w:rPr>
            </w:pPr>
            <w:r>
              <w:rPr>
                <w:sz w:val="18"/>
                <w:szCs w:val="18"/>
              </w:rPr>
              <w:t>Discussion</w:t>
            </w:r>
          </w:p>
        </w:tc>
        <w:tc>
          <w:tcPr>
            <w:tcW w:w="527" w:type="pct"/>
          </w:tcPr>
          <w:p w14:paraId="0B670216" w14:textId="77777777" w:rsidR="003B4B15" w:rsidRDefault="00A066D9">
            <w:pPr>
              <w:spacing w:after="0"/>
              <w:rPr>
                <w:sz w:val="18"/>
                <w:szCs w:val="18"/>
              </w:rPr>
            </w:pPr>
            <w:r>
              <w:rPr>
                <w:sz w:val="18"/>
                <w:szCs w:val="18"/>
              </w:rPr>
              <w:t>6.13.2.1</w:t>
            </w:r>
          </w:p>
        </w:tc>
        <w:tc>
          <w:tcPr>
            <w:tcW w:w="450" w:type="pct"/>
          </w:tcPr>
          <w:p w14:paraId="0B670217" w14:textId="77777777" w:rsidR="003B4B15" w:rsidRDefault="00A066D9">
            <w:pPr>
              <w:spacing w:after="0"/>
              <w:rPr>
                <w:sz w:val="18"/>
                <w:szCs w:val="18"/>
              </w:rPr>
            </w:pPr>
            <w:r>
              <w:rPr>
                <w:sz w:val="18"/>
                <w:szCs w:val="18"/>
              </w:rPr>
              <w:t>available</w:t>
            </w:r>
          </w:p>
        </w:tc>
      </w:tr>
      <w:tr w:rsidR="003B4B15" w14:paraId="0B670220" w14:textId="77777777">
        <w:trPr>
          <w:trHeight w:val="287"/>
        </w:trPr>
        <w:tc>
          <w:tcPr>
            <w:tcW w:w="585" w:type="pct"/>
          </w:tcPr>
          <w:p w14:paraId="0B670219" w14:textId="77777777" w:rsidR="003B4B15" w:rsidRDefault="000614DA">
            <w:pPr>
              <w:spacing w:after="0"/>
              <w:rPr>
                <w:sz w:val="18"/>
                <w:szCs w:val="18"/>
              </w:rPr>
            </w:pPr>
            <w:hyperlink r:id="rId55" w:history="1">
              <w:r w:rsidR="00A066D9">
                <w:rPr>
                  <w:sz w:val="18"/>
                  <w:szCs w:val="18"/>
                </w:rPr>
                <w:t>R4-2201316</w:t>
              </w:r>
            </w:hyperlink>
          </w:p>
        </w:tc>
        <w:tc>
          <w:tcPr>
            <w:tcW w:w="1767" w:type="pct"/>
          </w:tcPr>
          <w:p w14:paraId="0B67021A" w14:textId="77777777" w:rsidR="003B4B15" w:rsidRDefault="00A066D9">
            <w:pPr>
              <w:spacing w:after="0"/>
              <w:rPr>
                <w:sz w:val="18"/>
                <w:szCs w:val="18"/>
              </w:rPr>
            </w:pPr>
            <w:r>
              <w:rPr>
                <w:sz w:val="18"/>
                <w:szCs w:val="18"/>
              </w:rPr>
              <w:t>NTN - Coexistence simulation results</w:t>
            </w:r>
          </w:p>
        </w:tc>
        <w:tc>
          <w:tcPr>
            <w:tcW w:w="611" w:type="pct"/>
          </w:tcPr>
          <w:p w14:paraId="0B67021B" w14:textId="77777777" w:rsidR="003B4B15" w:rsidRDefault="00A066D9">
            <w:pPr>
              <w:spacing w:after="0"/>
              <w:rPr>
                <w:sz w:val="18"/>
                <w:szCs w:val="18"/>
              </w:rPr>
            </w:pPr>
            <w:r>
              <w:rPr>
                <w:sz w:val="18"/>
                <w:szCs w:val="18"/>
              </w:rPr>
              <w:t>Ericsson</w:t>
            </w:r>
          </w:p>
        </w:tc>
        <w:tc>
          <w:tcPr>
            <w:tcW w:w="502" w:type="pct"/>
          </w:tcPr>
          <w:p w14:paraId="0B67021C" w14:textId="77777777" w:rsidR="003B4B15" w:rsidRDefault="00A066D9">
            <w:pPr>
              <w:spacing w:after="0"/>
              <w:rPr>
                <w:sz w:val="18"/>
                <w:szCs w:val="18"/>
              </w:rPr>
            </w:pPr>
            <w:r>
              <w:rPr>
                <w:sz w:val="18"/>
                <w:szCs w:val="18"/>
              </w:rPr>
              <w:t>discussion</w:t>
            </w:r>
          </w:p>
        </w:tc>
        <w:tc>
          <w:tcPr>
            <w:tcW w:w="559" w:type="pct"/>
          </w:tcPr>
          <w:p w14:paraId="0B67021D" w14:textId="77777777" w:rsidR="003B4B15" w:rsidRDefault="00A066D9">
            <w:pPr>
              <w:spacing w:after="0"/>
              <w:rPr>
                <w:sz w:val="18"/>
                <w:szCs w:val="18"/>
              </w:rPr>
            </w:pPr>
            <w:r>
              <w:rPr>
                <w:sz w:val="18"/>
                <w:szCs w:val="18"/>
              </w:rPr>
              <w:t>Discussion</w:t>
            </w:r>
          </w:p>
        </w:tc>
        <w:tc>
          <w:tcPr>
            <w:tcW w:w="527" w:type="pct"/>
          </w:tcPr>
          <w:p w14:paraId="0B67021E" w14:textId="77777777" w:rsidR="003B4B15" w:rsidRDefault="00A066D9">
            <w:pPr>
              <w:spacing w:after="0"/>
              <w:rPr>
                <w:sz w:val="18"/>
                <w:szCs w:val="18"/>
              </w:rPr>
            </w:pPr>
            <w:r>
              <w:rPr>
                <w:sz w:val="18"/>
                <w:szCs w:val="18"/>
              </w:rPr>
              <w:t>6.13.2.1</w:t>
            </w:r>
          </w:p>
        </w:tc>
        <w:tc>
          <w:tcPr>
            <w:tcW w:w="450" w:type="pct"/>
          </w:tcPr>
          <w:p w14:paraId="0B67021F" w14:textId="77777777" w:rsidR="003B4B15" w:rsidRDefault="00A066D9">
            <w:pPr>
              <w:spacing w:after="0"/>
              <w:rPr>
                <w:sz w:val="18"/>
                <w:szCs w:val="18"/>
              </w:rPr>
            </w:pPr>
            <w:r>
              <w:rPr>
                <w:sz w:val="18"/>
                <w:szCs w:val="18"/>
              </w:rPr>
              <w:t>available</w:t>
            </w:r>
          </w:p>
        </w:tc>
      </w:tr>
      <w:tr w:rsidR="003B4B15" w14:paraId="0B670228" w14:textId="77777777">
        <w:trPr>
          <w:trHeight w:val="287"/>
        </w:trPr>
        <w:tc>
          <w:tcPr>
            <w:tcW w:w="585" w:type="pct"/>
          </w:tcPr>
          <w:p w14:paraId="0B670221" w14:textId="77777777" w:rsidR="003B4B15" w:rsidRDefault="000614DA">
            <w:pPr>
              <w:spacing w:after="0"/>
              <w:rPr>
                <w:sz w:val="18"/>
                <w:szCs w:val="18"/>
              </w:rPr>
            </w:pPr>
            <w:hyperlink r:id="rId56" w:history="1">
              <w:r w:rsidR="00A066D9">
                <w:rPr>
                  <w:sz w:val="18"/>
                  <w:szCs w:val="18"/>
                </w:rPr>
                <w:t>R4-2201317</w:t>
              </w:r>
            </w:hyperlink>
          </w:p>
        </w:tc>
        <w:tc>
          <w:tcPr>
            <w:tcW w:w="1767" w:type="pct"/>
          </w:tcPr>
          <w:p w14:paraId="0B670222" w14:textId="77777777" w:rsidR="003B4B15" w:rsidRDefault="00A066D9">
            <w:pPr>
              <w:spacing w:after="0"/>
              <w:rPr>
                <w:sz w:val="18"/>
                <w:szCs w:val="18"/>
              </w:rPr>
            </w:pPr>
            <w:r>
              <w:rPr>
                <w:sz w:val="18"/>
                <w:szCs w:val="18"/>
              </w:rPr>
              <w:t>NTN - ACLR/ACS proposals</w:t>
            </w:r>
          </w:p>
        </w:tc>
        <w:tc>
          <w:tcPr>
            <w:tcW w:w="611" w:type="pct"/>
          </w:tcPr>
          <w:p w14:paraId="0B670223" w14:textId="77777777" w:rsidR="003B4B15" w:rsidRDefault="00A066D9">
            <w:pPr>
              <w:spacing w:after="0"/>
              <w:rPr>
                <w:sz w:val="18"/>
                <w:szCs w:val="18"/>
              </w:rPr>
            </w:pPr>
            <w:r>
              <w:rPr>
                <w:sz w:val="18"/>
                <w:szCs w:val="18"/>
              </w:rPr>
              <w:t>Ericsson</w:t>
            </w:r>
          </w:p>
        </w:tc>
        <w:tc>
          <w:tcPr>
            <w:tcW w:w="502" w:type="pct"/>
          </w:tcPr>
          <w:p w14:paraId="0B670224" w14:textId="77777777" w:rsidR="003B4B15" w:rsidRDefault="00A066D9">
            <w:pPr>
              <w:spacing w:after="0"/>
              <w:rPr>
                <w:sz w:val="18"/>
                <w:szCs w:val="18"/>
              </w:rPr>
            </w:pPr>
            <w:r>
              <w:rPr>
                <w:sz w:val="18"/>
                <w:szCs w:val="18"/>
              </w:rPr>
              <w:t>other</w:t>
            </w:r>
          </w:p>
        </w:tc>
        <w:tc>
          <w:tcPr>
            <w:tcW w:w="559" w:type="pct"/>
          </w:tcPr>
          <w:p w14:paraId="0B670225" w14:textId="77777777" w:rsidR="003B4B15" w:rsidRDefault="00A066D9">
            <w:pPr>
              <w:spacing w:after="0"/>
              <w:rPr>
                <w:sz w:val="18"/>
                <w:szCs w:val="18"/>
              </w:rPr>
            </w:pPr>
            <w:r>
              <w:rPr>
                <w:sz w:val="18"/>
                <w:szCs w:val="18"/>
              </w:rPr>
              <w:t>Approval</w:t>
            </w:r>
          </w:p>
        </w:tc>
        <w:tc>
          <w:tcPr>
            <w:tcW w:w="527" w:type="pct"/>
          </w:tcPr>
          <w:p w14:paraId="0B670226" w14:textId="77777777" w:rsidR="003B4B15" w:rsidRDefault="00A066D9">
            <w:pPr>
              <w:spacing w:after="0"/>
              <w:rPr>
                <w:sz w:val="18"/>
                <w:szCs w:val="18"/>
              </w:rPr>
            </w:pPr>
            <w:r>
              <w:rPr>
                <w:sz w:val="18"/>
                <w:szCs w:val="18"/>
              </w:rPr>
              <w:t>6.13.2.3</w:t>
            </w:r>
          </w:p>
        </w:tc>
        <w:tc>
          <w:tcPr>
            <w:tcW w:w="450" w:type="pct"/>
          </w:tcPr>
          <w:p w14:paraId="0B670227" w14:textId="77777777" w:rsidR="003B4B15" w:rsidRDefault="00A066D9">
            <w:pPr>
              <w:spacing w:after="0"/>
              <w:rPr>
                <w:sz w:val="18"/>
                <w:szCs w:val="18"/>
              </w:rPr>
            </w:pPr>
            <w:r>
              <w:rPr>
                <w:sz w:val="18"/>
                <w:szCs w:val="18"/>
              </w:rPr>
              <w:t>available</w:t>
            </w:r>
          </w:p>
        </w:tc>
      </w:tr>
      <w:tr w:rsidR="003B4B15" w14:paraId="0B670230" w14:textId="77777777">
        <w:trPr>
          <w:trHeight w:val="287"/>
        </w:trPr>
        <w:tc>
          <w:tcPr>
            <w:tcW w:w="585" w:type="pct"/>
          </w:tcPr>
          <w:p w14:paraId="0B670229" w14:textId="77777777" w:rsidR="003B4B15" w:rsidRDefault="000614DA">
            <w:pPr>
              <w:spacing w:after="0"/>
              <w:rPr>
                <w:sz w:val="18"/>
                <w:szCs w:val="18"/>
              </w:rPr>
            </w:pPr>
            <w:hyperlink r:id="rId57" w:history="1">
              <w:r w:rsidR="00A066D9">
                <w:rPr>
                  <w:sz w:val="18"/>
                  <w:szCs w:val="18"/>
                </w:rPr>
                <w:t>R4-2201466</w:t>
              </w:r>
            </w:hyperlink>
          </w:p>
        </w:tc>
        <w:tc>
          <w:tcPr>
            <w:tcW w:w="1767" w:type="pct"/>
          </w:tcPr>
          <w:p w14:paraId="0B67022A" w14:textId="77777777" w:rsidR="003B4B15" w:rsidRDefault="00A066D9">
            <w:pPr>
              <w:spacing w:after="0"/>
              <w:rPr>
                <w:sz w:val="18"/>
                <w:szCs w:val="18"/>
              </w:rPr>
            </w:pPr>
            <w:r>
              <w:rPr>
                <w:sz w:val="18"/>
                <w:szCs w:val="18"/>
              </w:rPr>
              <w:t>Simulation results for NTN coexistence study</w:t>
            </w:r>
          </w:p>
        </w:tc>
        <w:tc>
          <w:tcPr>
            <w:tcW w:w="611" w:type="pct"/>
          </w:tcPr>
          <w:p w14:paraId="0B67022B" w14:textId="77777777" w:rsidR="003B4B15" w:rsidRDefault="00A066D9">
            <w:pPr>
              <w:spacing w:after="0"/>
              <w:rPr>
                <w:sz w:val="18"/>
                <w:szCs w:val="18"/>
              </w:rPr>
            </w:pPr>
            <w:r>
              <w:rPr>
                <w:sz w:val="18"/>
                <w:szCs w:val="18"/>
              </w:rPr>
              <w:t>ZTE Corporation</w:t>
            </w:r>
          </w:p>
        </w:tc>
        <w:tc>
          <w:tcPr>
            <w:tcW w:w="502" w:type="pct"/>
          </w:tcPr>
          <w:p w14:paraId="0B67022C" w14:textId="77777777" w:rsidR="003B4B15" w:rsidRDefault="00A066D9">
            <w:pPr>
              <w:spacing w:after="0"/>
              <w:rPr>
                <w:sz w:val="18"/>
                <w:szCs w:val="18"/>
              </w:rPr>
            </w:pPr>
            <w:r>
              <w:rPr>
                <w:sz w:val="18"/>
                <w:szCs w:val="18"/>
              </w:rPr>
              <w:t>other</w:t>
            </w:r>
          </w:p>
        </w:tc>
        <w:tc>
          <w:tcPr>
            <w:tcW w:w="559" w:type="pct"/>
          </w:tcPr>
          <w:p w14:paraId="0B67022D" w14:textId="77777777" w:rsidR="003B4B15" w:rsidRDefault="00A066D9">
            <w:pPr>
              <w:spacing w:after="0"/>
              <w:rPr>
                <w:sz w:val="18"/>
                <w:szCs w:val="18"/>
              </w:rPr>
            </w:pPr>
            <w:r>
              <w:rPr>
                <w:sz w:val="18"/>
                <w:szCs w:val="18"/>
              </w:rPr>
              <w:t>Approval</w:t>
            </w:r>
          </w:p>
        </w:tc>
        <w:tc>
          <w:tcPr>
            <w:tcW w:w="527" w:type="pct"/>
          </w:tcPr>
          <w:p w14:paraId="0B67022E" w14:textId="77777777" w:rsidR="003B4B15" w:rsidRDefault="00A066D9">
            <w:pPr>
              <w:spacing w:after="0"/>
              <w:rPr>
                <w:sz w:val="18"/>
                <w:szCs w:val="18"/>
              </w:rPr>
            </w:pPr>
            <w:r>
              <w:rPr>
                <w:sz w:val="18"/>
                <w:szCs w:val="18"/>
              </w:rPr>
              <w:t>6.13.2.1</w:t>
            </w:r>
          </w:p>
        </w:tc>
        <w:tc>
          <w:tcPr>
            <w:tcW w:w="450" w:type="pct"/>
          </w:tcPr>
          <w:p w14:paraId="0B67022F" w14:textId="77777777" w:rsidR="003B4B15" w:rsidRDefault="00A066D9">
            <w:pPr>
              <w:spacing w:after="0"/>
              <w:rPr>
                <w:sz w:val="18"/>
                <w:szCs w:val="18"/>
              </w:rPr>
            </w:pPr>
            <w:r>
              <w:rPr>
                <w:sz w:val="18"/>
                <w:szCs w:val="18"/>
              </w:rPr>
              <w:t>available</w:t>
            </w:r>
          </w:p>
        </w:tc>
      </w:tr>
      <w:tr w:rsidR="003B4B15" w14:paraId="0B670238" w14:textId="77777777">
        <w:trPr>
          <w:trHeight w:val="287"/>
        </w:trPr>
        <w:tc>
          <w:tcPr>
            <w:tcW w:w="585" w:type="pct"/>
          </w:tcPr>
          <w:p w14:paraId="0B670231" w14:textId="77777777" w:rsidR="003B4B15" w:rsidRDefault="000614DA">
            <w:pPr>
              <w:spacing w:after="0"/>
              <w:rPr>
                <w:sz w:val="18"/>
                <w:szCs w:val="18"/>
              </w:rPr>
            </w:pPr>
            <w:hyperlink r:id="rId58" w:history="1">
              <w:r w:rsidR="00A066D9">
                <w:rPr>
                  <w:sz w:val="18"/>
                  <w:szCs w:val="18"/>
                </w:rPr>
                <w:t>R4-2201467</w:t>
              </w:r>
            </w:hyperlink>
          </w:p>
        </w:tc>
        <w:tc>
          <w:tcPr>
            <w:tcW w:w="1767" w:type="pct"/>
          </w:tcPr>
          <w:p w14:paraId="0B670232" w14:textId="77777777" w:rsidR="003B4B15" w:rsidRDefault="00A066D9">
            <w:pPr>
              <w:spacing w:after="0"/>
              <w:rPr>
                <w:sz w:val="18"/>
                <w:szCs w:val="18"/>
              </w:rPr>
            </w:pPr>
            <w:r>
              <w:rPr>
                <w:sz w:val="18"/>
                <w:szCs w:val="18"/>
              </w:rPr>
              <w:t>Discussion on ACLR and ACS requirements for NTN</w:t>
            </w:r>
          </w:p>
        </w:tc>
        <w:tc>
          <w:tcPr>
            <w:tcW w:w="611" w:type="pct"/>
          </w:tcPr>
          <w:p w14:paraId="0B670233" w14:textId="77777777" w:rsidR="003B4B15" w:rsidRDefault="00A066D9">
            <w:pPr>
              <w:spacing w:after="0"/>
              <w:rPr>
                <w:sz w:val="18"/>
                <w:szCs w:val="18"/>
              </w:rPr>
            </w:pPr>
            <w:r>
              <w:rPr>
                <w:sz w:val="18"/>
                <w:szCs w:val="18"/>
              </w:rPr>
              <w:t>ZTE Corporation</w:t>
            </w:r>
          </w:p>
        </w:tc>
        <w:tc>
          <w:tcPr>
            <w:tcW w:w="502" w:type="pct"/>
          </w:tcPr>
          <w:p w14:paraId="0B670234" w14:textId="77777777" w:rsidR="003B4B15" w:rsidRDefault="00A066D9">
            <w:pPr>
              <w:spacing w:after="0"/>
              <w:rPr>
                <w:sz w:val="18"/>
                <w:szCs w:val="18"/>
              </w:rPr>
            </w:pPr>
            <w:r>
              <w:rPr>
                <w:sz w:val="18"/>
                <w:szCs w:val="18"/>
              </w:rPr>
              <w:t>other</w:t>
            </w:r>
          </w:p>
        </w:tc>
        <w:tc>
          <w:tcPr>
            <w:tcW w:w="559" w:type="pct"/>
          </w:tcPr>
          <w:p w14:paraId="0B670235" w14:textId="77777777" w:rsidR="003B4B15" w:rsidRDefault="00A066D9">
            <w:pPr>
              <w:spacing w:after="0"/>
              <w:rPr>
                <w:sz w:val="18"/>
                <w:szCs w:val="18"/>
              </w:rPr>
            </w:pPr>
            <w:r>
              <w:rPr>
                <w:sz w:val="18"/>
                <w:szCs w:val="18"/>
              </w:rPr>
              <w:t>Approval</w:t>
            </w:r>
          </w:p>
        </w:tc>
        <w:tc>
          <w:tcPr>
            <w:tcW w:w="527" w:type="pct"/>
          </w:tcPr>
          <w:p w14:paraId="0B670236" w14:textId="77777777" w:rsidR="003B4B15" w:rsidRDefault="00A066D9">
            <w:pPr>
              <w:spacing w:after="0"/>
              <w:rPr>
                <w:sz w:val="18"/>
                <w:szCs w:val="18"/>
              </w:rPr>
            </w:pPr>
            <w:r>
              <w:rPr>
                <w:sz w:val="18"/>
                <w:szCs w:val="18"/>
              </w:rPr>
              <w:t>6.13.2.3</w:t>
            </w:r>
          </w:p>
        </w:tc>
        <w:tc>
          <w:tcPr>
            <w:tcW w:w="450" w:type="pct"/>
          </w:tcPr>
          <w:p w14:paraId="0B670237" w14:textId="77777777" w:rsidR="003B4B15" w:rsidRDefault="00A066D9">
            <w:pPr>
              <w:spacing w:after="0"/>
              <w:rPr>
                <w:sz w:val="18"/>
                <w:szCs w:val="18"/>
              </w:rPr>
            </w:pPr>
            <w:r>
              <w:rPr>
                <w:sz w:val="18"/>
                <w:szCs w:val="18"/>
              </w:rPr>
              <w:t>available</w:t>
            </w:r>
          </w:p>
        </w:tc>
      </w:tr>
      <w:tr w:rsidR="003B4B15" w14:paraId="0B670240" w14:textId="77777777">
        <w:trPr>
          <w:trHeight w:val="287"/>
        </w:trPr>
        <w:tc>
          <w:tcPr>
            <w:tcW w:w="585" w:type="pct"/>
          </w:tcPr>
          <w:p w14:paraId="0B670239" w14:textId="77777777" w:rsidR="003B4B15" w:rsidRDefault="000614DA">
            <w:pPr>
              <w:spacing w:after="0"/>
              <w:rPr>
                <w:sz w:val="18"/>
                <w:szCs w:val="18"/>
              </w:rPr>
            </w:pPr>
            <w:hyperlink r:id="rId59" w:history="1">
              <w:r w:rsidR="00A066D9">
                <w:rPr>
                  <w:sz w:val="18"/>
                  <w:szCs w:val="18"/>
                </w:rPr>
                <w:t>R4-2201839</w:t>
              </w:r>
            </w:hyperlink>
          </w:p>
        </w:tc>
        <w:tc>
          <w:tcPr>
            <w:tcW w:w="1767" w:type="pct"/>
          </w:tcPr>
          <w:p w14:paraId="0B67023A" w14:textId="77777777" w:rsidR="003B4B15" w:rsidRDefault="00A066D9">
            <w:pPr>
              <w:spacing w:after="0"/>
              <w:rPr>
                <w:sz w:val="18"/>
                <w:szCs w:val="18"/>
              </w:rPr>
            </w:pPr>
            <w:r>
              <w:rPr>
                <w:sz w:val="18"/>
                <w:szCs w:val="18"/>
              </w:rPr>
              <w:t>TN-NTN Coexistence Results Updates</w:t>
            </w:r>
          </w:p>
        </w:tc>
        <w:tc>
          <w:tcPr>
            <w:tcW w:w="611" w:type="pct"/>
          </w:tcPr>
          <w:p w14:paraId="0B67023B" w14:textId="77777777" w:rsidR="003B4B15" w:rsidRDefault="00A066D9">
            <w:pPr>
              <w:spacing w:after="0"/>
              <w:rPr>
                <w:sz w:val="18"/>
                <w:szCs w:val="18"/>
              </w:rPr>
            </w:pPr>
            <w:r>
              <w:rPr>
                <w:sz w:val="18"/>
                <w:szCs w:val="18"/>
              </w:rPr>
              <w:t>THALES, Magister Solutions Ltd</w:t>
            </w:r>
          </w:p>
        </w:tc>
        <w:tc>
          <w:tcPr>
            <w:tcW w:w="502" w:type="pct"/>
          </w:tcPr>
          <w:p w14:paraId="0B67023C" w14:textId="77777777" w:rsidR="003B4B15" w:rsidRDefault="00A066D9">
            <w:pPr>
              <w:spacing w:after="0"/>
              <w:rPr>
                <w:sz w:val="18"/>
                <w:szCs w:val="18"/>
              </w:rPr>
            </w:pPr>
            <w:r>
              <w:rPr>
                <w:sz w:val="18"/>
                <w:szCs w:val="18"/>
              </w:rPr>
              <w:t>discussion</w:t>
            </w:r>
          </w:p>
        </w:tc>
        <w:tc>
          <w:tcPr>
            <w:tcW w:w="559" w:type="pct"/>
          </w:tcPr>
          <w:p w14:paraId="0B67023D" w14:textId="77777777" w:rsidR="003B4B15" w:rsidRDefault="00A066D9">
            <w:pPr>
              <w:spacing w:after="0"/>
              <w:rPr>
                <w:sz w:val="18"/>
                <w:szCs w:val="18"/>
              </w:rPr>
            </w:pPr>
            <w:r>
              <w:rPr>
                <w:sz w:val="18"/>
                <w:szCs w:val="18"/>
              </w:rPr>
              <w:t>Agreement</w:t>
            </w:r>
          </w:p>
        </w:tc>
        <w:tc>
          <w:tcPr>
            <w:tcW w:w="527" w:type="pct"/>
          </w:tcPr>
          <w:p w14:paraId="0B67023E" w14:textId="77777777" w:rsidR="003B4B15" w:rsidRDefault="00A066D9">
            <w:pPr>
              <w:spacing w:after="0"/>
              <w:rPr>
                <w:sz w:val="18"/>
                <w:szCs w:val="18"/>
              </w:rPr>
            </w:pPr>
            <w:r>
              <w:rPr>
                <w:sz w:val="18"/>
                <w:szCs w:val="18"/>
              </w:rPr>
              <w:t>6.13.2.3</w:t>
            </w:r>
          </w:p>
        </w:tc>
        <w:tc>
          <w:tcPr>
            <w:tcW w:w="450" w:type="pct"/>
          </w:tcPr>
          <w:p w14:paraId="0B67023F" w14:textId="77777777" w:rsidR="003B4B15" w:rsidRDefault="00A066D9">
            <w:pPr>
              <w:spacing w:after="0"/>
              <w:rPr>
                <w:sz w:val="18"/>
                <w:szCs w:val="18"/>
              </w:rPr>
            </w:pPr>
            <w:r>
              <w:rPr>
                <w:sz w:val="18"/>
                <w:szCs w:val="18"/>
              </w:rPr>
              <w:t>available</w:t>
            </w:r>
          </w:p>
        </w:tc>
      </w:tr>
      <w:tr w:rsidR="003B4B15" w14:paraId="0B670248" w14:textId="77777777">
        <w:trPr>
          <w:trHeight w:val="287"/>
        </w:trPr>
        <w:tc>
          <w:tcPr>
            <w:tcW w:w="585" w:type="pct"/>
          </w:tcPr>
          <w:p w14:paraId="0B670241" w14:textId="77777777" w:rsidR="003B4B15" w:rsidRDefault="000614DA">
            <w:pPr>
              <w:spacing w:after="0"/>
              <w:rPr>
                <w:sz w:val="18"/>
                <w:szCs w:val="18"/>
              </w:rPr>
            </w:pPr>
            <w:hyperlink r:id="rId60" w:history="1">
              <w:r w:rsidR="00A066D9">
                <w:rPr>
                  <w:sz w:val="18"/>
                  <w:szCs w:val="18"/>
                </w:rPr>
                <w:t>R4-2201842</w:t>
              </w:r>
            </w:hyperlink>
          </w:p>
        </w:tc>
        <w:tc>
          <w:tcPr>
            <w:tcW w:w="1767" w:type="pct"/>
          </w:tcPr>
          <w:p w14:paraId="0B670242" w14:textId="77777777" w:rsidR="003B4B15" w:rsidRDefault="00A066D9">
            <w:pPr>
              <w:spacing w:after="0"/>
              <w:rPr>
                <w:sz w:val="18"/>
                <w:szCs w:val="18"/>
              </w:rPr>
            </w:pPr>
            <w:r>
              <w:rPr>
                <w:sz w:val="18"/>
                <w:szCs w:val="18"/>
              </w:rPr>
              <w:t>NTN Simulation Assumptions</w:t>
            </w:r>
          </w:p>
        </w:tc>
        <w:tc>
          <w:tcPr>
            <w:tcW w:w="611" w:type="pct"/>
          </w:tcPr>
          <w:p w14:paraId="0B670243" w14:textId="77777777" w:rsidR="003B4B15" w:rsidRDefault="00A066D9">
            <w:pPr>
              <w:spacing w:after="0"/>
              <w:rPr>
                <w:sz w:val="18"/>
                <w:szCs w:val="18"/>
              </w:rPr>
            </w:pPr>
            <w:r>
              <w:rPr>
                <w:sz w:val="18"/>
                <w:szCs w:val="18"/>
              </w:rPr>
              <w:t>THALES</w:t>
            </w:r>
          </w:p>
        </w:tc>
        <w:tc>
          <w:tcPr>
            <w:tcW w:w="502" w:type="pct"/>
          </w:tcPr>
          <w:p w14:paraId="0B670244" w14:textId="77777777" w:rsidR="003B4B15" w:rsidRDefault="00A066D9">
            <w:pPr>
              <w:spacing w:after="0"/>
              <w:rPr>
                <w:sz w:val="18"/>
                <w:szCs w:val="18"/>
              </w:rPr>
            </w:pPr>
            <w:r>
              <w:rPr>
                <w:sz w:val="18"/>
                <w:szCs w:val="18"/>
              </w:rPr>
              <w:t>discussion</w:t>
            </w:r>
          </w:p>
        </w:tc>
        <w:tc>
          <w:tcPr>
            <w:tcW w:w="559" w:type="pct"/>
          </w:tcPr>
          <w:p w14:paraId="0B670245" w14:textId="77777777" w:rsidR="003B4B15" w:rsidRDefault="00A066D9">
            <w:pPr>
              <w:spacing w:after="0"/>
              <w:rPr>
                <w:sz w:val="18"/>
                <w:szCs w:val="18"/>
              </w:rPr>
            </w:pPr>
            <w:r>
              <w:rPr>
                <w:sz w:val="18"/>
                <w:szCs w:val="18"/>
              </w:rPr>
              <w:t>Discussion</w:t>
            </w:r>
          </w:p>
        </w:tc>
        <w:tc>
          <w:tcPr>
            <w:tcW w:w="527" w:type="pct"/>
          </w:tcPr>
          <w:p w14:paraId="0B670246" w14:textId="77777777" w:rsidR="003B4B15" w:rsidRDefault="00A066D9">
            <w:pPr>
              <w:spacing w:after="0"/>
              <w:rPr>
                <w:sz w:val="18"/>
                <w:szCs w:val="18"/>
              </w:rPr>
            </w:pPr>
            <w:r>
              <w:rPr>
                <w:sz w:val="18"/>
                <w:szCs w:val="18"/>
              </w:rPr>
              <w:t>6.13.2.1</w:t>
            </w:r>
          </w:p>
        </w:tc>
        <w:tc>
          <w:tcPr>
            <w:tcW w:w="450" w:type="pct"/>
          </w:tcPr>
          <w:p w14:paraId="0B670247" w14:textId="77777777" w:rsidR="003B4B15" w:rsidRDefault="00A066D9">
            <w:pPr>
              <w:spacing w:after="0"/>
              <w:rPr>
                <w:sz w:val="18"/>
                <w:szCs w:val="18"/>
              </w:rPr>
            </w:pPr>
            <w:r>
              <w:rPr>
                <w:sz w:val="18"/>
                <w:szCs w:val="18"/>
              </w:rPr>
              <w:t>available</w:t>
            </w:r>
          </w:p>
        </w:tc>
      </w:tr>
      <w:tr w:rsidR="003B4B15" w14:paraId="0B670250" w14:textId="77777777">
        <w:trPr>
          <w:trHeight w:val="287"/>
        </w:trPr>
        <w:tc>
          <w:tcPr>
            <w:tcW w:w="585" w:type="pct"/>
          </w:tcPr>
          <w:p w14:paraId="0B670249" w14:textId="77777777" w:rsidR="003B4B15" w:rsidRDefault="000614DA">
            <w:pPr>
              <w:spacing w:after="0"/>
              <w:rPr>
                <w:sz w:val="18"/>
                <w:szCs w:val="18"/>
              </w:rPr>
            </w:pPr>
            <w:hyperlink r:id="rId61" w:history="1">
              <w:r w:rsidR="00A066D9">
                <w:rPr>
                  <w:sz w:val="18"/>
                  <w:szCs w:val="18"/>
                </w:rPr>
                <w:t>R4-2201843</w:t>
              </w:r>
            </w:hyperlink>
          </w:p>
        </w:tc>
        <w:tc>
          <w:tcPr>
            <w:tcW w:w="1767" w:type="pct"/>
          </w:tcPr>
          <w:p w14:paraId="0B67024A" w14:textId="77777777" w:rsidR="003B4B15" w:rsidRDefault="00A066D9">
            <w:pPr>
              <w:spacing w:after="0"/>
              <w:rPr>
                <w:sz w:val="18"/>
                <w:szCs w:val="18"/>
              </w:rPr>
            </w:pPr>
            <w:r>
              <w:rPr>
                <w:sz w:val="18"/>
                <w:szCs w:val="18"/>
              </w:rPr>
              <w:t>NTN coexistence calibration data - THALES 28_09_2021</w:t>
            </w:r>
          </w:p>
        </w:tc>
        <w:tc>
          <w:tcPr>
            <w:tcW w:w="611" w:type="pct"/>
          </w:tcPr>
          <w:p w14:paraId="0B67024B" w14:textId="77777777" w:rsidR="003B4B15" w:rsidRDefault="00A066D9">
            <w:pPr>
              <w:spacing w:after="0"/>
              <w:rPr>
                <w:sz w:val="18"/>
                <w:szCs w:val="18"/>
              </w:rPr>
            </w:pPr>
            <w:r>
              <w:rPr>
                <w:sz w:val="18"/>
                <w:szCs w:val="18"/>
              </w:rPr>
              <w:t>THALES</w:t>
            </w:r>
          </w:p>
        </w:tc>
        <w:tc>
          <w:tcPr>
            <w:tcW w:w="502" w:type="pct"/>
          </w:tcPr>
          <w:p w14:paraId="0B67024C" w14:textId="77777777" w:rsidR="003B4B15" w:rsidRDefault="00A066D9">
            <w:pPr>
              <w:spacing w:after="0"/>
              <w:rPr>
                <w:sz w:val="18"/>
                <w:szCs w:val="18"/>
              </w:rPr>
            </w:pPr>
            <w:r>
              <w:rPr>
                <w:sz w:val="18"/>
                <w:szCs w:val="18"/>
              </w:rPr>
              <w:t>discussion</w:t>
            </w:r>
          </w:p>
        </w:tc>
        <w:tc>
          <w:tcPr>
            <w:tcW w:w="559" w:type="pct"/>
          </w:tcPr>
          <w:p w14:paraId="0B67024D" w14:textId="77777777" w:rsidR="003B4B15" w:rsidRDefault="00A066D9">
            <w:pPr>
              <w:spacing w:after="0"/>
              <w:rPr>
                <w:sz w:val="18"/>
                <w:szCs w:val="18"/>
              </w:rPr>
            </w:pPr>
            <w:r>
              <w:rPr>
                <w:sz w:val="18"/>
                <w:szCs w:val="18"/>
              </w:rPr>
              <w:t>Information</w:t>
            </w:r>
          </w:p>
        </w:tc>
        <w:tc>
          <w:tcPr>
            <w:tcW w:w="527" w:type="pct"/>
          </w:tcPr>
          <w:p w14:paraId="0B67024E" w14:textId="77777777" w:rsidR="003B4B15" w:rsidRDefault="00A066D9">
            <w:pPr>
              <w:spacing w:after="0"/>
              <w:rPr>
                <w:sz w:val="18"/>
                <w:szCs w:val="18"/>
              </w:rPr>
            </w:pPr>
            <w:r>
              <w:rPr>
                <w:sz w:val="18"/>
                <w:szCs w:val="18"/>
              </w:rPr>
              <w:t>6.13.2.1</w:t>
            </w:r>
          </w:p>
        </w:tc>
        <w:tc>
          <w:tcPr>
            <w:tcW w:w="450" w:type="pct"/>
          </w:tcPr>
          <w:p w14:paraId="0B67024F" w14:textId="77777777" w:rsidR="003B4B15" w:rsidRDefault="00A066D9">
            <w:pPr>
              <w:spacing w:after="0"/>
              <w:rPr>
                <w:sz w:val="18"/>
                <w:szCs w:val="18"/>
              </w:rPr>
            </w:pPr>
            <w:r>
              <w:rPr>
                <w:sz w:val="18"/>
                <w:szCs w:val="18"/>
              </w:rPr>
              <w:t>available</w:t>
            </w:r>
          </w:p>
        </w:tc>
      </w:tr>
      <w:tr w:rsidR="003B4B15" w14:paraId="0B670258" w14:textId="77777777">
        <w:trPr>
          <w:trHeight w:val="287"/>
        </w:trPr>
        <w:tc>
          <w:tcPr>
            <w:tcW w:w="585" w:type="pct"/>
          </w:tcPr>
          <w:p w14:paraId="0B670251" w14:textId="77777777" w:rsidR="003B4B15" w:rsidRDefault="000614DA">
            <w:pPr>
              <w:spacing w:after="0"/>
              <w:rPr>
                <w:sz w:val="18"/>
                <w:szCs w:val="18"/>
              </w:rPr>
            </w:pPr>
            <w:hyperlink r:id="rId62" w:history="1">
              <w:r w:rsidR="00A066D9">
                <w:rPr>
                  <w:sz w:val="18"/>
                  <w:szCs w:val="18"/>
                </w:rPr>
                <w:t>R4-2201852</w:t>
              </w:r>
            </w:hyperlink>
          </w:p>
        </w:tc>
        <w:tc>
          <w:tcPr>
            <w:tcW w:w="1767" w:type="pct"/>
          </w:tcPr>
          <w:p w14:paraId="0B670252" w14:textId="77777777" w:rsidR="003B4B15" w:rsidRDefault="00A066D9">
            <w:pPr>
              <w:spacing w:after="0"/>
              <w:rPr>
                <w:sz w:val="18"/>
                <w:szCs w:val="18"/>
              </w:rPr>
            </w:pPr>
            <w:r>
              <w:rPr>
                <w:sz w:val="18"/>
                <w:szCs w:val="18"/>
              </w:rPr>
              <w:t>NR-NTN coexistence results - THALES updates 10_01_2022</w:t>
            </w:r>
          </w:p>
        </w:tc>
        <w:tc>
          <w:tcPr>
            <w:tcW w:w="611" w:type="pct"/>
          </w:tcPr>
          <w:p w14:paraId="0B670253" w14:textId="77777777" w:rsidR="003B4B15" w:rsidRDefault="00A066D9">
            <w:pPr>
              <w:spacing w:after="0"/>
              <w:rPr>
                <w:sz w:val="18"/>
                <w:szCs w:val="18"/>
              </w:rPr>
            </w:pPr>
            <w:r>
              <w:rPr>
                <w:sz w:val="18"/>
                <w:szCs w:val="18"/>
              </w:rPr>
              <w:t>THALES</w:t>
            </w:r>
          </w:p>
        </w:tc>
        <w:tc>
          <w:tcPr>
            <w:tcW w:w="502" w:type="pct"/>
          </w:tcPr>
          <w:p w14:paraId="0B670254" w14:textId="77777777" w:rsidR="003B4B15" w:rsidRDefault="00A066D9">
            <w:pPr>
              <w:spacing w:after="0"/>
              <w:rPr>
                <w:sz w:val="18"/>
                <w:szCs w:val="18"/>
              </w:rPr>
            </w:pPr>
            <w:r>
              <w:rPr>
                <w:sz w:val="18"/>
                <w:szCs w:val="18"/>
              </w:rPr>
              <w:t>discussion</w:t>
            </w:r>
          </w:p>
        </w:tc>
        <w:tc>
          <w:tcPr>
            <w:tcW w:w="559" w:type="pct"/>
          </w:tcPr>
          <w:p w14:paraId="0B670255" w14:textId="77777777" w:rsidR="003B4B15" w:rsidRDefault="00A066D9">
            <w:pPr>
              <w:spacing w:after="0"/>
              <w:rPr>
                <w:sz w:val="18"/>
                <w:szCs w:val="18"/>
              </w:rPr>
            </w:pPr>
            <w:r>
              <w:rPr>
                <w:sz w:val="18"/>
                <w:szCs w:val="18"/>
              </w:rPr>
              <w:t>Information</w:t>
            </w:r>
          </w:p>
        </w:tc>
        <w:tc>
          <w:tcPr>
            <w:tcW w:w="527" w:type="pct"/>
          </w:tcPr>
          <w:p w14:paraId="0B670256" w14:textId="77777777" w:rsidR="003B4B15" w:rsidRDefault="00A066D9">
            <w:pPr>
              <w:spacing w:after="0"/>
              <w:rPr>
                <w:sz w:val="18"/>
                <w:szCs w:val="18"/>
              </w:rPr>
            </w:pPr>
            <w:r>
              <w:rPr>
                <w:sz w:val="18"/>
                <w:szCs w:val="18"/>
              </w:rPr>
              <w:t>6.13.2.1</w:t>
            </w:r>
          </w:p>
        </w:tc>
        <w:tc>
          <w:tcPr>
            <w:tcW w:w="450" w:type="pct"/>
          </w:tcPr>
          <w:p w14:paraId="0B670257" w14:textId="77777777" w:rsidR="003B4B15" w:rsidRDefault="00A066D9">
            <w:pPr>
              <w:spacing w:after="0"/>
              <w:rPr>
                <w:sz w:val="18"/>
                <w:szCs w:val="18"/>
              </w:rPr>
            </w:pPr>
            <w:r>
              <w:rPr>
                <w:sz w:val="18"/>
                <w:szCs w:val="18"/>
              </w:rPr>
              <w:t>available</w:t>
            </w:r>
          </w:p>
        </w:tc>
      </w:tr>
    </w:tbl>
    <w:p w14:paraId="0B670259" w14:textId="77777777" w:rsidR="003B4B15" w:rsidRDefault="003B4B15">
      <w:pPr>
        <w:rPr>
          <w:rFonts w:eastAsiaTheme="minorEastAsia"/>
          <w:color w:val="0070C0"/>
          <w:lang w:val="en-US" w:eastAsia="zh-CN"/>
        </w:rPr>
      </w:pPr>
    </w:p>
    <w:p w14:paraId="0B67025A" w14:textId="77777777" w:rsidR="003B4B15" w:rsidRDefault="003B4B15">
      <w:pPr>
        <w:rPr>
          <w:rFonts w:eastAsiaTheme="minorEastAsia"/>
          <w:color w:val="0070C0"/>
          <w:lang w:val="en-US" w:eastAsia="zh-CN"/>
        </w:rPr>
      </w:pPr>
    </w:p>
    <w:sectPr w:rsidR="003B4B1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001F" w14:textId="77777777" w:rsidR="006726AF" w:rsidRDefault="006726AF" w:rsidP="00A066D9">
      <w:pPr>
        <w:spacing w:after="0" w:line="240" w:lineRule="auto"/>
      </w:pPr>
      <w:r>
        <w:separator/>
      </w:r>
    </w:p>
  </w:endnote>
  <w:endnote w:type="continuationSeparator" w:id="0">
    <w:p w14:paraId="46CDD1AC" w14:textId="77777777" w:rsidR="006726AF" w:rsidRDefault="006726AF" w:rsidP="00A0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F1A7" w14:textId="77777777" w:rsidR="006726AF" w:rsidRDefault="006726AF" w:rsidP="00A066D9">
      <w:pPr>
        <w:spacing w:after="0" w:line="240" w:lineRule="auto"/>
      </w:pPr>
      <w:r>
        <w:separator/>
      </w:r>
    </w:p>
  </w:footnote>
  <w:footnote w:type="continuationSeparator" w:id="0">
    <w:p w14:paraId="6CB119AF" w14:textId="77777777" w:rsidR="006726AF" w:rsidRDefault="006726AF" w:rsidP="00A0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F01"/>
    <w:multiLevelType w:val="hybridMultilevel"/>
    <w:tmpl w:val="B08C7500"/>
    <w:lvl w:ilvl="0" w:tplc="2B40A9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A27F7D"/>
    <w:multiLevelType w:val="multilevel"/>
    <w:tmpl w:val="12A27F7D"/>
    <w:lvl w:ilvl="0">
      <w:start w:val="9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6F4B77"/>
    <w:multiLevelType w:val="hybridMultilevel"/>
    <w:tmpl w:val="9998000E"/>
    <w:lvl w:ilvl="0" w:tplc="7D56C038">
      <w:start w:val="90"/>
      <w:numFmt w:val="bullet"/>
      <w:lvlText w:val="-"/>
      <w:lvlJc w:val="left"/>
      <w:pPr>
        <w:ind w:left="420" w:hanging="420"/>
      </w:pPr>
      <w:rPr>
        <w:rFonts w:ascii="Arial" w:eastAsia="Times New Roma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637147A"/>
    <w:multiLevelType w:val="hybridMultilevel"/>
    <w:tmpl w:val="99EC9B70"/>
    <w:lvl w:ilvl="0" w:tplc="7D56C038">
      <w:start w:val="90"/>
      <w:numFmt w:val="bullet"/>
      <w:lvlText w:val="-"/>
      <w:lvlJc w:val="left"/>
      <w:pPr>
        <w:ind w:left="840" w:hanging="420"/>
      </w:pPr>
      <w:rPr>
        <w:rFonts w:ascii="Arial" w:eastAsia="Times New Roman"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AEE7F64"/>
    <w:multiLevelType w:val="multilevel"/>
    <w:tmpl w:val="3AEE7F6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D24561A"/>
    <w:multiLevelType w:val="hybridMultilevel"/>
    <w:tmpl w:val="D11A78AC"/>
    <w:lvl w:ilvl="0" w:tplc="2B40A9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40B115C"/>
    <w:multiLevelType w:val="hybridMultilevel"/>
    <w:tmpl w:val="672C6DF0"/>
    <w:lvl w:ilvl="0" w:tplc="2B40A9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C3833FC"/>
    <w:multiLevelType w:val="multilevel"/>
    <w:tmpl w:val="4C3833FC"/>
    <w:lvl w:ilvl="0">
      <w:start w:val="1"/>
      <w:numFmt w:val="bullet"/>
      <w:lvlText w:val=""/>
      <w:lvlJc w:val="left"/>
      <w:pPr>
        <w:ind w:left="828" w:hanging="360"/>
      </w:pPr>
      <w:rPr>
        <w:rFonts w:ascii="Symbol" w:hAnsi="Symbol" w:hint="default"/>
      </w:rPr>
    </w:lvl>
    <w:lvl w:ilvl="1">
      <w:start w:val="1"/>
      <w:numFmt w:val="bullet"/>
      <w:lvlText w:val="o"/>
      <w:lvlJc w:val="left"/>
      <w:pPr>
        <w:ind w:left="1548" w:hanging="360"/>
      </w:pPr>
      <w:rPr>
        <w:rFonts w:ascii="Courier New" w:hAnsi="Courier New" w:cs="Courier New" w:hint="default"/>
      </w:rPr>
    </w:lvl>
    <w:lvl w:ilvl="2">
      <w:start w:val="1"/>
      <w:numFmt w:val="bullet"/>
      <w:lvlText w:val=""/>
      <w:lvlJc w:val="left"/>
      <w:pPr>
        <w:ind w:left="2268" w:hanging="360"/>
      </w:pPr>
      <w:rPr>
        <w:rFonts w:ascii="Wingdings" w:hAnsi="Wingdings" w:hint="default"/>
      </w:rPr>
    </w:lvl>
    <w:lvl w:ilvl="3">
      <w:start w:val="1"/>
      <w:numFmt w:val="bullet"/>
      <w:lvlText w:val=""/>
      <w:lvlJc w:val="left"/>
      <w:pPr>
        <w:ind w:left="2988" w:hanging="360"/>
      </w:pPr>
      <w:rPr>
        <w:rFonts w:ascii="Symbol" w:hAnsi="Symbol" w:hint="default"/>
      </w:rPr>
    </w:lvl>
    <w:lvl w:ilvl="4">
      <w:start w:val="1"/>
      <w:numFmt w:val="bullet"/>
      <w:lvlText w:val="o"/>
      <w:lvlJc w:val="left"/>
      <w:pPr>
        <w:ind w:left="3708" w:hanging="360"/>
      </w:pPr>
      <w:rPr>
        <w:rFonts w:ascii="Courier New" w:hAnsi="Courier New" w:cs="Courier New" w:hint="default"/>
      </w:rPr>
    </w:lvl>
    <w:lvl w:ilvl="5">
      <w:start w:val="1"/>
      <w:numFmt w:val="bullet"/>
      <w:lvlText w:val=""/>
      <w:lvlJc w:val="left"/>
      <w:pPr>
        <w:ind w:left="4428" w:hanging="360"/>
      </w:pPr>
      <w:rPr>
        <w:rFonts w:ascii="Wingdings" w:hAnsi="Wingdings" w:hint="default"/>
      </w:rPr>
    </w:lvl>
    <w:lvl w:ilvl="6">
      <w:start w:val="1"/>
      <w:numFmt w:val="bullet"/>
      <w:lvlText w:val=""/>
      <w:lvlJc w:val="left"/>
      <w:pPr>
        <w:ind w:left="5148" w:hanging="360"/>
      </w:pPr>
      <w:rPr>
        <w:rFonts w:ascii="Symbol" w:hAnsi="Symbol" w:hint="default"/>
      </w:rPr>
    </w:lvl>
    <w:lvl w:ilvl="7">
      <w:start w:val="1"/>
      <w:numFmt w:val="bullet"/>
      <w:lvlText w:val="o"/>
      <w:lvlJc w:val="left"/>
      <w:pPr>
        <w:ind w:left="5868" w:hanging="360"/>
      </w:pPr>
      <w:rPr>
        <w:rFonts w:ascii="Courier New" w:hAnsi="Courier New" w:cs="Courier New" w:hint="default"/>
      </w:rPr>
    </w:lvl>
    <w:lvl w:ilvl="8">
      <w:start w:val="1"/>
      <w:numFmt w:val="bullet"/>
      <w:lvlText w:val=""/>
      <w:lvlJc w:val="left"/>
      <w:pPr>
        <w:ind w:left="6588" w:hanging="360"/>
      </w:pPr>
      <w:rPr>
        <w:rFonts w:ascii="Wingdings" w:hAnsi="Wingdings" w:hint="default"/>
      </w:rPr>
    </w:lvl>
  </w:abstractNum>
  <w:abstractNum w:abstractNumId="1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5B1C1046"/>
    <w:multiLevelType w:val="multilevel"/>
    <w:tmpl w:val="5B1C1046"/>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 w15:restartNumberingAfterBreak="0">
    <w:nsid w:val="5B243927"/>
    <w:multiLevelType w:val="hybridMultilevel"/>
    <w:tmpl w:val="94FE6584"/>
    <w:lvl w:ilvl="0" w:tplc="2B40A9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40F5332"/>
    <w:multiLevelType w:val="hybridMultilevel"/>
    <w:tmpl w:val="E1343D7A"/>
    <w:lvl w:ilvl="0" w:tplc="1E48356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689144B3"/>
    <w:multiLevelType w:val="multilevel"/>
    <w:tmpl w:val="689144B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6F322C77"/>
    <w:multiLevelType w:val="multilevel"/>
    <w:tmpl w:val="6F322C77"/>
    <w:lvl w:ilvl="0">
      <w:start w:val="1"/>
      <w:numFmt w:val="bullet"/>
      <w:lvlText w:val=""/>
      <w:lvlJc w:val="left"/>
      <w:pPr>
        <w:ind w:left="828" w:hanging="360"/>
      </w:pPr>
      <w:rPr>
        <w:rFonts w:ascii="Symbol" w:hAnsi="Symbol" w:hint="default"/>
      </w:rPr>
    </w:lvl>
    <w:lvl w:ilvl="1">
      <w:start w:val="1"/>
      <w:numFmt w:val="bullet"/>
      <w:lvlText w:val="o"/>
      <w:lvlJc w:val="left"/>
      <w:pPr>
        <w:ind w:left="1548" w:hanging="360"/>
      </w:pPr>
      <w:rPr>
        <w:rFonts w:ascii="Courier New" w:hAnsi="Courier New" w:cs="Courier New" w:hint="default"/>
      </w:rPr>
    </w:lvl>
    <w:lvl w:ilvl="2">
      <w:start w:val="1"/>
      <w:numFmt w:val="bullet"/>
      <w:lvlText w:val=""/>
      <w:lvlJc w:val="left"/>
      <w:pPr>
        <w:ind w:left="2268" w:hanging="360"/>
      </w:pPr>
      <w:rPr>
        <w:rFonts w:ascii="Wingdings" w:hAnsi="Wingdings" w:hint="default"/>
      </w:rPr>
    </w:lvl>
    <w:lvl w:ilvl="3">
      <w:start w:val="1"/>
      <w:numFmt w:val="bullet"/>
      <w:lvlText w:val=""/>
      <w:lvlJc w:val="left"/>
      <w:pPr>
        <w:ind w:left="2988" w:hanging="360"/>
      </w:pPr>
      <w:rPr>
        <w:rFonts w:ascii="Symbol" w:hAnsi="Symbol" w:hint="default"/>
      </w:rPr>
    </w:lvl>
    <w:lvl w:ilvl="4">
      <w:start w:val="1"/>
      <w:numFmt w:val="bullet"/>
      <w:lvlText w:val="o"/>
      <w:lvlJc w:val="left"/>
      <w:pPr>
        <w:ind w:left="3708" w:hanging="360"/>
      </w:pPr>
      <w:rPr>
        <w:rFonts w:ascii="Courier New" w:hAnsi="Courier New" w:cs="Courier New" w:hint="default"/>
      </w:rPr>
    </w:lvl>
    <w:lvl w:ilvl="5">
      <w:start w:val="1"/>
      <w:numFmt w:val="bullet"/>
      <w:lvlText w:val=""/>
      <w:lvlJc w:val="left"/>
      <w:pPr>
        <w:ind w:left="4428" w:hanging="360"/>
      </w:pPr>
      <w:rPr>
        <w:rFonts w:ascii="Wingdings" w:hAnsi="Wingdings" w:hint="default"/>
      </w:rPr>
    </w:lvl>
    <w:lvl w:ilvl="6">
      <w:start w:val="1"/>
      <w:numFmt w:val="bullet"/>
      <w:lvlText w:val=""/>
      <w:lvlJc w:val="left"/>
      <w:pPr>
        <w:ind w:left="5148" w:hanging="360"/>
      </w:pPr>
      <w:rPr>
        <w:rFonts w:ascii="Symbol" w:hAnsi="Symbol" w:hint="default"/>
      </w:rPr>
    </w:lvl>
    <w:lvl w:ilvl="7">
      <w:start w:val="1"/>
      <w:numFmt w:val="bullet"/>
      <w:lvlText w:val="o"/>
      <w:lvlJc w:val="left"/>
      <w:pPr>
        <w:ind w:left="5868" w:hanging="360"/>
      </w:pPr>
      <w:rPr>
        <w:rFonts w:ascii="Courier New" w:hAnsi="Courier New" w:cs="Courier New" w:hint="default"/>
      </w:rPr>
    </w:lvl>
    <w:lvl w:ilvl="8">
      <w:start w:val="1"/>
      <w:numFmt w:val="bullet"/>
      <w:lvlText w:val=""/>
      <w:lvlJc w:val="left"/>
      <w:pPr>
        <w:ind w:left="6588" w:hanging="360"/>
      </w:pPr>
      <w:rPr>
        <w:rFonts w:ascii="Wingdings" w:hAnsi="Wingdings" w:hint="default"/>
      </w:rPr>
    </w:lvl>
  </w:abstractNum>
  <w:abstractNum w:abstractNumId="18" w15:restartNumberingAfterBreak="0">
    <w:nsid w:val="72C70171"/>
    <w:multiLevelType w:val="hybridMultilevel"/>
    <w:tmpl w:val="D3C48C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56C6EA7"/>
    <w:multiLevelType w:val="hybridMultilevel"/>
    <w:tmpl w:val="BE02FB76"/>
    <w:lvl w:ilvl="0" w:tplc="2B40A9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20"/>
  </w:num>
  <w:num w:numId="3">
    <w:abstractNumId w:val="12"/>
  </w:num>
  <w:num w:numId="4">
    <w:abstractNumId w:val="8"/>
  </w:num>
  <w:num w:numId="5">
    <w:abstractNumId w:val="17"/>
  </w:num>
  <w:num w:numId="6">
    <w:abstractNumId w:val="11"/>
  </w:num>
  <w:num w:numId="7">
    <w:abstractNumId w:val="16"/>
  </w:num>
  <w:num w:numId="8">
    <w:abstractNumId w:val="13"/>
  </w:num>
  <w:num w:numId="9">
    <w:abstractNumId w:val="2"/>
  </w:num>
  <w:num w:numId="10">
    <w:abstractNumId w:val="3"/>
  </w:num>
  <w:num w:numId="11">
    <w:abstractNumId w:val="1"/>
  </w:num>
  <w:num w:numId="12">
    <w:abstractNumId w:val="5"/>
  </w:num>
  <w:num w:numId="13">
    <w:abstractNumId w:val="0"/>
  </w:num>
  <w:num w:numId="14">
    <w:abstractNumId w:val="9"/>
  </w:num>
  <w:num w:numId="15">
    <w:abstractNumId w:val="10"/>
  </w:num>
  <w:num w:numId="16">
    <w:abstractNumId w:val="6"/>
  </w:num>
  <w:num w:numId="17">
    <w:abstractNumId w:val="4"/>
  </w:num>
  <w:num w:numId="18">
    <w:abstractNumId w:val="19"/>
  </w:num>
  <w:num w:numId="19">
    <w:abstractNumId w:val="14"/>
  </w:num>
  <w:num w:numId="20">
    <w:abstractNumId w:val="7"/>
  </w:num>
  <w:num w:numId="21">
    <w:abstractNumId w:val="7"/>
  </w:num>
  <w:num w:numId="22">
    <w:abstractNumId w:val="7"/>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 Yiran">
    <w15:presenceInfo w15:providerId="None" w15:userId="JIN Yiran"/>
  </w15:person>
  <w15:person w15:author="Qualcomm">
    <w15:presenceInfo w15:providerId="None" w15:userId="Qualcomm"/>
  </w15:person>
  <w15:person w15:author="D. Everaere">
    <w15:presenceInfo w15:providerId="None" w15:userId="D. Everaere"/>
  </w15:person>
  <w15:person w15:author="Dorin PANAITOPOL">
    <w15:presenceInfo w15:providerId="AD" w15:userId="S-1-5-21-2146598497-1583636620-1582045581-66243"/>
  </w15:person>
  <w15:person w15:author="Jaffar, Munira">
    <w15:presenceInfo w15:providerId="AD" w15:userId="S::Munira.Jaffar@hughes.com::04055942-5c4a-42e7-96e7-8ac0dda98f6e"/>
  </w15:person>
  <w15:person w15:author="Brennan Price">
    <w15:presenceInfo w15:providerId="AD" w15:userId="S::Brennan.Price@inmarsat.com::e032e7a9-1506-4a3f-b1b9-bb2e4ef9b044"/>
  </w15:person>
  <w15:person w15:author="Huawei">
    <w15:presenceInfo w15:providerId="None" w15:userId="Huawei"/>
  </w15:person>
  <w15:person w15:author="汤润森/Runsen (Samsung)">
    <w15:presenceInfo w15:providerId="None" w15:userId="汤润森/Runsen (Samsung)"/>
  </w15:person>
  <w15:person w15:author="Xiaomi">
    <w15:presenceInfo w15:providerId="None" w15:userId="Xiaomi"/>
  </w15:person>
  <w15:person w15:author="Nokia">
    <w15:presenceInfo w15:providerId="None" w15:userId="Nokia"/>
  </w15:person>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NjQ0AwILS1NTcyUdpeDU4uLM/DyQAuNaACVsVtMsAAAA"/>
  </w:docVars>
  <w:rsids>
    <w:rsidRoot w:val="00282213"/>
    <w:rsid w:val="00000265"/>
    <w:rsid w:val="0000223C"/>
    <w:rsid w:val="00004165"/>
    <w:rsid w:val="000135AF"/>
    <w:rsid w:val="00020C56"/>
    <w:rsid w:val="00021FE4"/>
    <w:rsid w:val="00024ABB"/>
    <w:rsid w:val="00026ACC"/>
    <w:rsid w:val="00030980"/>
    <w:rsid w:val="0003171D"/>
    <w:rsid w:val="00031C1D"/>
    <w:rsid w:val="00031EFD"/>
    <w:rsid w:val="00035C50"/>
    <w:rsid w:val="00044C71"/>
    <w:rsid w:val="000457A1"/>
    <w:rsid w:val="00050001"/>
    <w:rsid w:val="00052041"/>
    <w:rsid w:val="00052D21"/>
    <w:rsid w:val="0005326A"/>
    <w:rsid w:val="000614DA"/>
    <w:rsid w:val="00061726"/>
    <w:rsid w:val="0006266D"/>
    <w:rsid w:val="00065506"/>
    <w:rsid w:val="0007382E"/>
    <w:rsid w:val="000766E1"/>
    <w:rsid w:val="00077FF6"/>
    <w:rsid w:val="00080D82"/>
    <w:rsid w:val="00081692"/>
    <w:rsid w:val="00082C46"/>
    <w:rsid w:val="00084903"/>
    <w:rsid w:val="00085A0E"/>
    <w:rsid w:val="00087548"/>
    <w:rsid w:val="00091ED1"/>
    <w:rsid w:val="00093E7E"/>
    <w:rsid w:val="000A0B89"/>
    <w:rsid w:val="000A1830"/>
    <w:rsid w:val="000A4121"/>
    <w:rsid w:val="000A4AA3"/>
    <w:rsid w:val="000A550E"/>
    <w:rsid w:val="000B0960"/>
    <w:rsid w:val="000B1A55"/>
    <w:rsid w:val="000B20BB"/>
    <w:rsid w:val="000B2EF6"/>
    <w:rsid w:val="000B2FA6"/>
    <w:rsid w:val="000B4AA0"/>
    <w:rsid w:val="000C2553"/>
    <w:rsid w:val="000C38C3"/>
    <w:rsid w:val="000C42C4"/>
    <w:rsid w:val="000C4549"/>
    <w:rsid w:val="000C69B1"/>
    <w:rsid w:val="000D09FD"/>
    <w:rsid w:val="000D19DE"/>
    <w:rsid w:val="000D44FB"/>
    <w:rsid w:val="000D574B"/>
    <w:rsid w:val="000D6CFC"/>
    <w:rsid w:val="000E537B"/>
    <w:rsid w:val="000E57D0"/>
    <w:rsid w:val="000E6FEA"/>
    <w:rsid w:val="000E7858"/>
    <w:rsid w:val="000F2C89"/>
    <w:rsid w:val="000F39CA"/>
    <w:rsid w:val="000F4A09"/>
    <w:rsid w:val="00107927"/>
    <w:rsid w:val="00110E26"/>
    <w:rsid w:val="00111321"/>
    <w:rsid w:val="001128E7"/>
    <w:rsid w:val="00117BD6"/>
    <w:rsid w:val="001206C2"/>
    <w:rsid w:val="00121978"/>
    <w:rsid w:val="00123422"/>
    <w:rsid w:val="00124B6A"/>
    <w:rsid w:val="00133373"/>
    <w:rsid w:val="00134B9C"/>
    <w:rsid w:val="00136125"/>
    <w:rsid w:val="00136D4C"/>
    <w:rsid w:val="00142538"/>
    <w:rsid w:val="00142BB9"/>
    <w:rsid w:val="00144F96"/>
    <w:rsid w:val="00151EAC"/>
    <w:rsid w:val="00153528"/>
    <w:rsid w:val="00153B20"/>
    <w:rsid w:val="00154E68"/>
    <w:rsid w:val="00161774"/>
    <w:rsid w:val="00162548"/>
    <w:rsid w:val="00164DFF"/>
    <w:rsid w:val="00172183"/>
    <w:rsid w:val="001751AB"/>
    <w:rsid w:val="00175A3F"/>
    <w:rsid w:val="00177D26"/>
    <w:rsid w:val="00180E09"/>
    <w:rsid w:val="00183D4C"/>
    <w:rsid w:val="00183F6D"/>
    <w:rsid w:val="0018670E"/>
    <w:rsid w:val="0019219A"/>
    <w:rsid w:val="00195077"/>
    <w:rsid w:val="001A033F"/>
    <w:rsid w:val="001A08AA"/>
    <w:rsid w:val="001A59CB"/>
    <w:rsid w:val="001B4790"/>
    <w:rsid w:val="001B566A"/>
    <w:rsid w:val="001B7991"/>
    <w:rsid w:val="001C1409"/>
    <w:rsid w:val="001C2AE6"/>
    <w:rsid w:val="001C4A89"/>
    <w:rsid w:val="001C6177"/>
    <w:rsid w:val="001C7A2F"/>
    <w:rsid w:val="001D0363"/>
    <w:rsid w:val="001D12B4"/>
    <w:rsid w:val="001D3A87"/>
    <w:rsid w:val="001D7D94"/>
    <w:rsid w:val="001E0A28"/>
    <w:rsid w:val="001E2778"/>
    <w:rsid w:val="001E4218"/>
    <w:rsid w:val="001F0B20"/>
    <w:rsid w:val="00200A62"/>
    <w:rsid w:val="00203740"/>
    <w:rsid w:val="00206F52"/>
    <w:rsid w:val="0021176E"/>
    <w:rsid w:val="002138EA"/>
    <w:rsid w:val="002139EA"/>
    <w:rsid w:val="00213F84"/>
    <w:rsid w:val="00214FBD"/>
    <w:rsid w:val="002157A4"/>
    <w:rsid w:val="00221E08"/>
    <w:rsid w:val="00222897"/>
    <w:rsid w:val="00222B0C"/>
    <w:rsid w:val="0022384F"/>
    <w:rsid w:val="00231C96"/>
    <w:rsid w:val="00235394"/>
    <w:rsid w:val="00235577"/>
    <w:rsid w:val="002371B2"/>
    <w:rsid w:val="00237317"/>
    <w:rsid w:val="00241A7A"/>
    <w:rsid w:val="002435CA"/>
    <w:rsid w:val="0024469F"/>
    <w:rsid w:val="00250B5B"/>
    <w:rsid w:val="00252DB8"/>
    <w:rsid w:val="002537BC"/>
    <w:rsid w:val="00253ECB"/>
    <w:rsid w:val="00255C58"/>
    <w:rsid w:val="00257270"/>
    <w:rsid w:val="00260EC7"/>
    <w:rsid w:val="00261539"/>
    <w:rsid w:val="0026179F"/>
    <w:rsid w:val="002666AE"/>
    <w:rsid w:val="00274E1A"/>
    <w:rsid w:val="002775B1"/>
    <w:rsid w:val="002775B9"/>
    <w:rsid w:val="002811C4"/>
    <w:rsid w:val="00282213"/>
    <w:rsid w:val="00284016"/>
    <w:rsid w:val="00284DFE"/>
    <w:rsid w:val="002858BF"/>
    <w:rsid w:val="00287232"/>
    <w:rsid w:val="00287BFF"/>
    <w:rsid w:val="00292C48"/>
    <w:rsid w:val="002939AF"/>
    <w:rsid w:val="00294491"/>
    <w:rsid w:val="00294BDE"/>
    <w:rsid w:val="00296F9C"/>
    <w:rsid w:val="002A005F"/>
    <w:rsid w:val="002A0CED"/>
    <w:rsid w:val="002A1BC6"/>
    <w:rsid w:val="002A3566"/>
    <w:rsid w:val="002A4CD0"/>
    <w:rsid w:val="002A629E"/>
    <w:rsid w:val="002A7DA6"/>
    <w:rsid w:val="002B27ED"/>
    <w:rsid w:val="002B3494"/>
    <w:rsid w:val="002B516C"/>
    <w:rsid w:val="002B5E1D"/>
    <w:rsid w:val="002B60C1"/>
    <w:rsid w:val="002C4B52"/>
    <w:rsid w:val="002D03E5"/>
    <w:rsid w:val="002D36EB"/>
    <w:rsid w:val="002D6BCD"/>
    <w:rsid w:val="002D6BDF"/>
    <w:rsid w:val="002E2CE9"/>
    <w:rsid w:val="002E3BF7"/>
    <w:rsid w:val="002E403E"/>
    <w:rsid w:val="002E4C74"/>
    <w:rsid w:val="002F158C"/>
    <w:rsid w:val="002F3985"/>
    <w:rsid w:val="002F4093"/>
    <w:rsid w:val="002F5636"/>
    <w:rsid w:val="003009F9"/>
    <w:rsid w:val="003022A5"/>
    <w:rsid w:val="00307E51"/>
    <w:rsid w:val="00311363"/>
    <w:rsid w:val="003132E0"/>
    <w:rsid w:val="003138D5"/>
    <w:rsid w:val="00314184"/>
    <w:rsid w:val="00315867"/>
    <w:rsid w:val="00321150"/>
    <w:rsid w:val="003229B2"/>
    <w:rsid w:val="00322E5D"/>
    <w:rsid w:val="003260D7"/>
    <w:rsid w:val="003263A1"/>
    <w:rsid w:val="00331444"/>
    <w:rsid w:val="00336697"/>
    <w:rsid w:val="003418CB"/>
    <w:rsid w:val="00345512"/>
    <w:rsid w:val="003479A8"/>
    <w:rsid w:val="00355873"/>
    <w:rsid w:val="0035660F"/>
    <w:rsid w:val="003628B9"/>
    <w:rsid w:val="00362D8F"/>
    <w:rsid w:val="0036632F"/>
    <w:rsid w:val="00367724"/>
    <w:rsid w:val="003710BA"/>
    <w:rsid w:val="003745C8"/>
    <w:rsid w:val="00374E1C"/>
    <w:rsid w:val="003770F6"/>
    <w:rsid w:val="00377E64"/>
    <w:rsid w:val="0038198D"/>
    <w:rsid w:val="00383E37"/>
    <w:rsid w:val="00393042"/>
    <w:rsid w:val="003938C1"/>
    <w:rsid w:val="00394AD5"/>
    <w:rsid w:val="0039642D"/>
    <w:rsid w:val="00397F48"/>
    <w:rsid w:val="003A2E40"/>
    <w:rsid w:val="003B0158"/>
    <w:rsid w:val="003B0B74"/>
    <w:rsid w:val="003B40B6"/>
    <w:rsid w:val="003B4B15"/>
    <w:rsid w:val="003B56DB"/>
    <w:rsid w:val="003B755E"/>
    <w:rsid w:val="003C228E"/>
    <w:rsid w:val="003C51E7"/>
    <w:rsid w:val="003C6893"/>
    <w:rsid w:val="003C6DE2"/>
    <w:rsid w:val="003D1EFD"/>
    <w:rsid w:val="003D28BF"/>
    <w:rsid w:val="003D3FA9"/>
    <w:rsid w:val="003D4215"/>
    <w:rsid w:val="003D4C47"/>
    <w:rsid w:val="003D7719"/>
    <w:rsid w:val="003E40EE"/>
    <w:rsid w:val="003E5710"/>
    <w:rsid w:val="003F1C1B"/>
    <w:rsid w:val="003F3627"/>
    <w:rsid w:val="003F3A2F"/>
    <w:rsid w:val="00401144"/>
    <w:rsid w:val="00404831"/>
    <w:rsid w:val="00407661"/>
    <w:rsid w:val="00407ACC"/>
    <w:rsid w:val="00410314"/>
    <w:rsid w:val="00412063"/>
    <w:rsid w:val="00412EB1"/>
    <w:rsid w:val="00413DDE"/>
    <w:rsid w:val="00414118"/>
    <w:rsid w:val="00416084"/>
    <w:rsid w:val="004217C8"/>
    <w:rsid w:val="00424475"/>
    <w:rsid w:val="00424F8C"/>
    <w:rsid w:val="00426275"/>
    <w:rsid w:val="004271BA"/>
    <w:rsid w:val="00430497"/>
    <w:rsid w:val="00430EA5"/>
    <w:rsid w:val="0043236C"/>
    <w:rsid w:val="00434DC1"/>
    <w:rsid w:val="004350F4"/>
    <w:rsid w:val="00435104"/>
    <w:rsid w:val="004412A0"/>
    <w:rsid w:val="00442337"/>
    <w:rsid w:val="00445739"/>
    <w:rsid w:val="00446408"/>
    <w:rsid w:val="00450F27"/>
    <w:rsid w:val="004510E5"/>
    <w:rsid w:val="00456A75"/>
    <w:rsid w:val="00461E39"/>
    <w:rsid w:val="004627B3"/>
    <w:rsid w:val="00462D3A"/>
    <w:rsid w:val="00463521"/>
    <w:rsid w:val="0046380F"/>
    <w:rsid w:val="00471125"/>
    <w:rsid w:val="0047437A"/>
    <w:rsid w:val="0048010B"/>
    <w:rsid w:val="00480E42"/>
    <w:rsid w:val="00484C5D"/>
    <w:rsid w:val="0048543E"/>
    <w:rsid w:val="004868C1"/>
    <w:rsid w:val="0048750F"/>
    <w:rsid w:val="004A17E9"/>
    <w:rsid w:val="004A495F"/>
    <w:rsid w:val="004A7544"/>
    <w:rsid w:val="004B6B0F"/>
    <w:rsid w:val="004B6D19"/>
    <w:rsid w:val="004B6F54"/>
    <w:rsid w:val="004C45FA"/>
    <w:rsid w:val="004C48AC"/>
    <w:rsid w:val="004C54E5"/>
    <w:rsid w:val="004C5568"/>
    <w:rsid w:val="004C6892"/>
    <w:rsid w:val="004C716B"/>
    <w:rsid w:val="004C7DC8"/>
    <w:rsid w:val="004D21B0"/>
    <w:rsid w:val="004D39AD"/>
    <w:rsid w:val="004D4709"/>
    <w:rsid w:val="004D737D"/>
    <w:rsid w:val="004E2659"/>
    <w:rsid w:val="004E39EE"/>
    <w:rsid w:val="004E475C"/>
    <w:rsid w:val="004E56E0"/>
    <w:rsid w:val="004E5858"/>
    <w:rsid w:val="004E7329"/>
    <w:rsid w:val="004F2CB0"/>
    <w:rsid w:val="004F440C"/>
    <w:rsid w:val="00500B2C"/>
    <w:rsid w:val="005017F7"/>
    <w:rsid w:val="00501C87"/>
    <w:rsid w:val="00501FA7"/>
    <w:rsid w:val="005034DC"/>
    <w:rsid w:val="00503CDF"/>
    <w:rsid w:val="00505BFA"/>
    <w:rsid w:val="00505C9B"/>
    <w:rsid w:val="00506F47"/>
    <w:rsid w:val="005071B4"/>
    <w:rsid w:val="00507687"/>
    <w:rsid w:val="005117A9"/>
    <w:rsid w:val="00511F57"/>
    <w:rsid w:val="00515CBE"/>
    <w:rsid w:val="00515E2B"/>
    <w:rsid w:val="005179F6"/>
    <w:rsid w:val="005202F9"/>
    <w:rsid w:val="00520EC6"/>
    <w:rsid w:val="00522A7E"/>
    <w:rsid w:val="00522B68"/>
    <w:rsid w:val="00522F20"/>
    <w:rsid w:val="005308DB"/>
    <w:rsid w:val="00530A2E"/>
    <w:rsid w:val="00530FBE"/>
    <w:rsid w:val="00533159"/>
    <w:rsid w:val="005339DB"/>
    <w:rsid w:val="00534C89"/>
    <w:rsid w:val="00536FA9"/>
    <w:rsid w:val="00541573"/>
    <w:rsid w:val="0054348A"/>
    <w:rsid w:val="005629C2"/>
    <w:rsid w:val="00565A19"/>
    <w:rsid w:val="00571777"/>
    <w:rsid w:val="00580FF5"/>
    <w:rsid w:val="0058519C"/>
    <w:rsid w:val="00586B0B"/>
    <w:rsid w:val="0059149A"/>
    <w:rsid w:val="005956EE"/>
    <w:rsid w:val="005A083E"/>
    <w:rsid w:val="005A1BF9"/>
    <w:rsid w:val="005A4F01"/>
    <w:rsid w:val="005B4802"/>
    <w:rsid w:val="005C18DE"/>
    <w:rsid w:val="005C1EA6"/>
    <w:rsid w:val="005D0B99"/>
    <w:rsid w:val="005D308E"/>
    <w:rsid w:val="005D3A48"/>
    <w:rsid w:val="005D4542"/>
    <w:rsid w:val="005D7AF8"/>
    <w:rsid w:val="005E17BF"/>
    <w:rsid w:val="005E366A"/>
    <w:rsid w:val="005E4180"/>
    <w:rsid w:val="005F2145"/>
    <w:rsid w:val="005F43EB"/>
    <w:rsid w:val="005F7F8C"/>
    <w:rsid w:val="006016E1"/>
    <w:rsid w:val="00602D27"/>
    <w:rsid w:val="006144A1"/>
    <w:rsid w:val="00615EBB"/>
    <w:rsid w:val="00616096"/>
    <w:rsid w:val="006160A2"/>
    <w:rsid w:val="006302AA"/>
    <w:rsid w:val="00636004"/>
    <w:rsid w:val="006363BD"/>
    <w:rsid w:val="006412DC"/>
    <w:rsid w:val="00642BC6"/>
    <w:rsid w:val="00642DC6"/>
    <w:rsid w:val="00644790"/>
    <w:rsid w:val="006501AF"/>
    <w:rsid w:val="00650DDE"/>
    <w:rsid w:val="006536A8"/>
    <w:rsid w:val="0065505B"/>
    <w:rsid w:val="006670AC"/>
    <w:rsid w:val="00672307"/>
    <w:rsid w:val="006726AF"/>
    <w:rsid w:val="006808C6"/>
    <w:rsid w:val="00682668"/>
    <w:rsid w:val="00692A68"/>
    <w:rsid w:val="00695D85"/>
    <w:rsid w:val="006A0D33"/>
    <w:rsid w:val="006A30A2"/>
    <w:rsid w:val="006A6D23"/>
    <w:rsid w:val="006B25DE"/>
    <w:rsid w:val="006B2743"/>
    <w:rsid w:val="006C0FA5"/>
    <w:rsid w:val="006C1C3B"/>
    <w:rsid w:val="006C486E"/>
    <w:rsid w:val="006C4E43"/>
    <w:rsid w:val="006C643E"/>
    <w:rsid w:val="006D2932"/>
    <w:rsid w:val="006D3671"/>
    <w:rsid w:val="006D4176"/>
    <w:rsid w:val="006E023B"/>
    <w:rsid w:val="006E0A73"/>
    <w:rsid w:val="006E0FEE"/>
    <w:rsid w:val="006E6C11"/>
    <w:rsid w:val="006F0DBB"/>
    <w:rsid w:val="006F208D"/>
    <w:rsid w:val="006F7C0C"/>
    <w:rsid w:val="00700755"/>
    <w:rsid w:val="0070646B"/>
    <w:rsid w:val="007130A2"/>
    <w:rsid w:val="00715463"/>
    <w:rsid w:val="00715CA9"/>
    <w:rsid w:val="00724309"/>
    <w:rsid w:val="00727ED0"/>
    <w:rsid w:val="00730655"/>
    <w:rsid w:val="00731D77"/>
    <w:rsid w:val="00732360"/>
    <w:rsid w:val="0073390A"/>
    <w:rsid w:val="00734E64"/>
    <w:rsid w:val="00736165"/>
    <w:rsid w:val="00736B37"/>
    <w:rsid w:val="00740A35"/>
    <w:rsid w:val="007439C1"/>
    <w:rsid w:val="00745E8A"/>
    <w:rsid w:val="007520B4"/>
    <w:rsid w:val="00753D13"/>
    <w:rsid w:val="00762434"/>
    <w:rsid w:val="007655D5"/>
    <w:rsid w:val="007763C1"/>
    <w:rsid w:val="00777E82"/>
    <w:rsid w:val="00781359"/>
    <w:rsid w:val="00786921"/>
    <w:rsid w:val="00797869"/>
    <w:rsid w:val="007A1EAA"/>
    <w:rsid w:val="007A2746"/>
    <w:rsid w:val="007A36EE"/>
    <w:rsid w:val="007A79FD"/>
    <w:rsid w:val="007B0B9D"/>
    <w:rsid w:val="007B26E3"/>
    <w:rsid w:val="007B2CC0"/>
    <w:rsid w:val="007B5A43"/>
    <w:rsid w:val="007B709B"/>
    <w:rsid w:val="007C1343"/>
    <w:rsid w:val="007C5EF1"/>
    <w:rsid w:val="007C7365"/>
    <w:rsid w:val="007C7BF5"/>
    <w:rsid w:val="007D19B7"/>
    <w:rsid w:val="007D2351"/>
    <w:rsid w:val="007D75E5"/>
    <w:rsid w:val="007D773E"/>
    <w:rsid w:val="007D7F4C"/>
    <w:rsid w:val="007E066E"/>
    <w:rsid w:val="007E1356"/>
    <w:rsid w:val="007E20FC"/>
    <w:rsid w:val="007E431D"/>
    <w:rsid w:val="007E7062"/>
    <w:rsid w:val="007F0E1E"/>
    <w:rsid w:val="007F29A7"/>
    <w:rsid w:val="007F4C5A"/>
    <w:rsid w:val="007F57C5"/>
    <w:rsid w:val="007F71E3"/>
    <w:rsid w:val="008004B4"/>
    <w:rsid w:val="008010FF"/>
    <w:rsid w:val="00801EA2"/>
    <w:rsid w:val="00805BE8"/>
    <w:rsid w:val="00816078"/>
    <w:rsid w:val="008177E3"/>
    <w:rsid w:val="00821965"/>
    <w:rsid w:val="008232FF"/>
    <w:rsid w:val="00823AA9"/>
    <w:rsid w:val="008255B9"/>
    <w:rsid w:val="00825CD8"/>
    <w:rsid w:val="00827324"/>
    <w:rsid w:val="00830756"/>
    <w:rsid w:val="008334C9"/>
    <w:rsid w:val="00834F4F"/>
    <w:rsid w:val="008355EA"/>
    <w:rsid w:val="00837458"/>
    <w:rsid w:val="00837AAE"/>
    <w:rsid w:val="00840DCC"/>
    <w:rsid w:val="008429AD"/>
    <w:rsid w:val="008429DB"/>
    <w:rsid w:val="00850C75"/>
    <w:rsid w:val="00850E39"/>
    <w:rsid w:val="0085477A"/>
    <w:rsid w:val="00855107"/>
    <w:rsid w:val="00855173"/>
    <w:rsid w:val="008557D9"/>
    <w:rsid w:val="00855BF7"/>
    <w:rsid w:val="00856214"/>
    <w:rsid w:val="00862089"/>
    <w:rsid w:val="00864039"/>
    <w:rsid w:val="00866D5B"/>
    <w:rsid w:val="00866FF5"/>
    <w:rsid w:val="0087332D"/>
    <w:rsid w:val="00873E1F"/>
    <w:rsid w:val="00874C16"/>
    <w:rsid w:val="008808CB"/>
    <w:rsid w:val="00886D1F"/>
    <w:rsid w:val="00891EE1"/>
    <w:rsid w:val="00892082"/>
    <w:rsid w:val="00893987"/>
    <w:rsid w:val="008963EF"/>
    <w:rsid w:val="0089688E"/>
    <w:rsid w:val="008A1FBE"/>
    <w:rsid w:val="008A2F27"/>
    <w:rsid w:val="008B3194"/>
    <w:rsid w:val="008B5AE7"/>
    <w:rsid w:val="008C4D04"/>
    <w:rsid w:val="008C5E34"/>
    <w:rsid w:val="008C60E9"/>
    <w:rsid w:val="008C686A"/>
    <w:rsid w:val="008D1B7C"/>
    <w:rsid w:val="008D6657"/>
    <w:rsid w:val="008E00E7"/>
    <w:rsid w:val="008E0B55"/>
    <w:rsid w:val="008E1F60"/>
    <w:rsid w:val="008E307E"/>
    <w:rsid w:val="008F4DD1"/>
    <w:rsid w:val="008F6056"/>
    <w:rsid w:val="00902C07"/>
    <w:rsid w:val="00905804"/>
    <w:rsid w:val="009101E2"/>
    <w:rsid w:val="00915D73"/>
    <w:rsid w:val="00916077"/>
    <w:rsid w:val="009170A2"/>
    <w:rsid w:val="00920530"/>
    <w:rsid w:val="009208A6"/>
    <w:rsid w:val="00924514"/>
    <w:rsid w:val="00927316"/>
    <w:rsid w:val="0093133D"/>
    <w:rsid w:val="0093276D"/>
    <w:rsid w:val="00933D12"/>
    <w:rsid w:val="00934564"/>
    <w:rsid w:val="00935034"/>
    <w:rsid w:val="00937065"/>
    <w:rsid w:val="00940285"/>
    <w:rsid w:val="009415B0"/>
    <w:rsid w:val="00942C76"/>
    <w:rsid w:val="00944821"/>
    <w:rsid w:val="009469DA"/>
    <w:rsid w:val="00947E7E"/>
    <w:rsid w:val="0095139A"/>
    <w:rsid w:val="00953E16"/>
    <w:rsid w:val="009542AC"/>
    <w:rsid w:val="009574CF"/>
    <w:rsid w:val="00961BB2"/>
    <w:rsid w:val="00962108"/>
    <w:rsid w:val="009638D6"/>
    <w:rsid w:val="0097408E"/>
    <w:rsid w:val="00974BB2"/>
    <w:rsid w:val="00974FA7"/>
    <w:rsid w:val="009756E5"/>
    <w:rsid w:val="00977A8C"/>
    <w:rsid w:val="00982276"/>
    <w:rsid w:val="00982AFD"/>
    <w:rsid w:val="00983910"/>
    <w:rsid w:val="00984CD7"/>
    <w:rsid w:val="009932AC"/>
    <w:rsid w:val="00994351"/>
    <w:rsid w:val="00996A8F"/>
    <w:rsid w:val="00996AEA"/>
    <w:rsid w:val="0099785E"/>
    <w:rsid w:val="009A1DBF"/>
    <w:rsid w:val="009A5D30"/>
    <w:rsid w:val="009A68E6"/>
    <w:rsid w:val="009A7598"/>
    <w:rsid w:val="009B0BA4"/>
    <w:rsid w:val="009B1DF8"/>
    <w:rsid w:val="009B3D20"/>
    <w:rsid w:val="009B4384"/>
    <w:rsid w:val="009B48F4"/>
    <w:rsid w:val="009B5418"/>
    <w:rsid w:val="009C0727"/>
    <w:rsid w:val="009C0D9C"/>
    <w:rsid w:val="009C3C80"/>
    <w:rsid w:val="009C492F"/>
    <w:rsid w:val="009D11B0"/>
    <w:rsid w:val="009D1A5E"/>
    <w:rsid w:val="009D2FF2"/>
    <w:rsid w:val="009D3226"/>
    <w:rsid w:val="009D3385"/>
    <w:rsid w:val="009D793C"/>
    <w:rsid w:val="009E0345"/>
    <w:rsid w:val="009E16A9"/>
    <w:rsid w:val="009E375F"/>
    <w:rsid w:val="009E39D4"/>
    <w:rsid w:val="009E433B"/>
    <w:rsid w:val="009E4875"/>
    <w:rsid w:val="009E5401"/>
    <w:rsid w:val="009E5E16"/>
    <w:rsid w:val="009F2882"/>
    <w:rsid w:val="009F6A2B"/>
    <w:rsid w:val="00A02FEF"/>
    <w:rsid w:val="00A066D9"/>
    <w:rsid w:val="00A0758F"/>
    <w:rsid w:val="00A1570A"/>
    <w:rsid w:val="00A20393"/>
    <w:rsid w:val="00A20F1A"/>
    <w:rsid w:val="00A211B4"/>
    <w:rsid w:val="00A23AC7"/>
    <w:rsid w:val="00A27643"/>
    <w:rsid w:val="00A33DDF"/>
    <w:rsid w:val="00A34547"/>
    <w:rsid w:val="00A376B7"/>
    <w:rsid w:val="00A41BF5"/>
    <w:rsid w:val="00A44778"/>
    <w:rsid w:val="00A469E7"/>
    <w:rsid w:val="00A567D6"/>
    <w:rsid w:val="00A604A4"/>
    <w:rsid w:val="00A61ACE"/>
    <w:rsid w:val="00A61B7D"/>
    <w:rsid w:val="00A63AFA"/>
    <w:rsid w:val="00A63D67"/>
    <w:rsid w:val="00A6605B"/>
    <w:rsid w:val="00A66ADC"/>
    <w:rsid w:val="00A7147D"/>
    <w:rsid w:val="00A81B15"/>
    <w:rsid w:val="00A837FF"/>
    <w:rsid w:val="00A83AC5"/>
    <w:rsid w:val="00A84052"/>
    <w:rsid w:val="00A84DC8"/>
    <w:rsid w:val="00A85DBC"/>
    <w:rsid w:val="00A87FEB"/>
    <w:rsid w:val="00A929E7"/>
    <w:rsid w:val="00A93F9F"/>
    <w:rsid w:val="00A9420E"/>
    <w:rsid w:val="00A97648"/>
    <w:rsid w:val="00AA1CFD"/>
    <w:rsid w:val="00AA2239"/>
    <w:rsid w:val="00AA33D2"/>
    <w:rsid w:val="00AA407D"/>
    <w:rsid w:val="00AA4E9F"/>
    <w:rsid w:val="00AB0C57"/>
    <w:rsid w:val="00AB1195"/>
    <w:rsid w:val="00AB4182"/>
    <w:rsid w:val="00AB60BD"/>
    <w:rsid w:val="00AC27DB"/>
    <w:rsid w:val="00AC6D6B"/>
    <w:rsid w:val="00AD7736"/>
    <w:rsid w:val="00AD7EEB"/>
    <w:rsid w:val="00AE10CE"/>
    <w:rsid w:val="00AE1C76"/>
    <w:rsid w:val="00AE70D4"/>
    <w:rsid w:val="00AE7868"/>
    <w:rsid w:val="00AF012B"/>
    <w:rsid w:val="00AF0407"/>
    <w:rsid w:val="00AF049B"/>
    <w:rsid w:val="00AF4932"/>
    <w:rsid w:val="00AF4D8B"/>
    <w:rsid w:val="00AF5806"/>
    <w:rsid w:val="00B01DF7"/>
    <w:rsid w:val="00B067CA"/>
    <w:rsid w:val="00B12B26"/>
    <w:rsid w:val="00B163F8"/>
    <w:rsid w:val="00B2300B"/>
    <w:rsid w:val="00B2472D"/>
    <w:rsid w:val="00B24CA0"/>
    <w:rsid w:val="00B2549F"/>
    <w:rsid w:val="00B26D94"/>
    <w:rsid w:val="00B4108D"/>
    <w:rsid w:val="00B57265"/>
    <w:rsid w:val="00B60D28"/>
    <w:rsid w:val="00B621CC"/>
    <w:rsid w:val="00B633AE"/>
    <w:rsid w:val="00B665D2"/>
    <w:rsid w:val="00B66FEE"/>
    <w:rsid w:val="00B6737C"/>
    <w:rsid w:val="00B7214D"/>
    <w:rsid w:val="00B74372"/>
    <w:rsid w:val="00B75288"/>
    <w:rsid w:val="00B75525"/>
    <w:rsid w:val="00B80283"/>
    <w:rsid w:val="00B8095F"/>
    <w:rsid w:val="00B80B0C"/>
    <w:rsid w:val="00B80B11"/>
    <w:rsid w:val="00B81115"/>
    <w:rsid w:val="00B82A82"/>
    <w:rsid w:val="00B831AE"/>
    <w:rsid w:val="00B8446C"/>
    <w:rsid w:val="00B87725"/>
    <w:rsid w:val="00BA259A"/>
    <w:rsid w:val="00BA259C"/>
    <w:rsid w:val="00BA29D3"/>
    <w:rsid w:val="00BA307F"/>
    <w:rsid w:val="00BA5280"/>
    <w:rsid w:val="00BB07DC"/>
    <w:rsid w:val="00BB14F1"/>
    <w:rsid w:val="00BB19DD"/>
    <w:rsid w:val="00BB2F8D"/>
    <w:rsid w:val="00BB572E"/>
    <w:rsid w:val="00BB74FD"/>
    <w:rsid w:val="00BB7D85"/>
    <w:rsid w:val="00BC5982"/>
    <w:rsid w:val="00BC60BF"/>
    <w:rsid w:val="00BD28BF"/>
    <w:rsid w:val="00BD2D12"/>
    <w:rsid w:val="00BD6404"/>
    <w:rsid w:val="00BD6F34"/>
    <w:rsid w:val="00BE33AE"/>
    <w:rsid w:val="00BE3E57"/>
    <w:rsid w:val="00BF046F"/>
    <w:rsid w:val="00BF0EFE"/>
    <w:rsid w:val="00BF42FA"/>
    <w:rsid w:val="00C01D50"/>
    <w:rsid w:val="00C056DC"/>
    <w:rsid w:val="00C11CF6"/>
    <w:rsid w:val="00C1329B"/>
    <w:rsid w:val="00C13584"/>
    <w:rsid w:val="00C1572F"/>
    <w:rsid w:val="00C17DAD"/>
    <w:rsid w:val="00C21927"/>
    <w:rsid w:val="00C24C05"/>
    <w:rsid w:val="00C24D2F"/>
    <w:rsid w:val="00C26222"/>
    <w:rsid w:val="00C26D37"/>
    <w:rsid w:val="00C31283"/>
    <w:rsid w:val="00C33C48"/>
    <w:rsid w:val="00C340E5"/>
    <w:rsid w:val="00C35AA7"/>
    <w:rsid w:val="00C43BA1"/>
    <w:rsid w:val="00C43DAB"/>
    <w:rsid w:val="00C47F08"/>
    <w:rsid w:val="00C50AAF"/>
    <w:rsid w:val="00C514A6"/>
    <w:rsid w:val="00C54289"/>
    <w:rsid w:val="00C5739F"/>
    <w:rsid w:val="00C57CF0"/>
    <w:rsid w:val="00C63557"/>
    <w:rsid w:val="00C649BD"/>
    <w:rsid w:val="00C65891"/>
    <w:rsid w:val="00C66AC9"/>
    <w:rsid w:val="00C6760E"/>
    <w:rsid w:val="00C724D3"/>
    <w:rsid w:val="00C74F6A"/>
    <w:rsid w:val="00C77DD9"/>
    <w:rsid w:val="00C83BE6"/>
    <w:rsid w:val="00C85354"/>
    <w:rsid w:val="00C85E31"/>
    <w:rsid w:val="00C86ABA"/>
    <w:rsid w:val="00C9030E"/>
    <w:rsid w:val="00C943F3"/>
    <w:rsid w:val="00C96938"/>
    <w:rsid w:val="00CA08C6"/>
    <w:rsid w:val="00CA0A77"/>
    <w:rsid w:val="00CA2729"/>
    <w:rsid w:val="00CA3057"/>
    <w:rsid w:val="00CA45F8"/>
    <w:rsid w:val="00CB0305"/>
    <w:rsid w:val="00CB1368"/>
    <w:rsid w:val="00CB33C7"/>
    <w:rsid w:val="00CB3BD5"/>
    <w:rsid w:val="00CB6DA7"/>
    <w:rsid w:val="00CB7E4C"/>
    <w:rsid w:val="00CC25B4"/>
    <w:rsid w:val="00CC42F4"/>
    <w:rsid w:val="00CC4A10"/>
    <w:rsid w:val="00CC5F88"/>
    <w:rsid w:val="00CC69C8"/>
    <w:rsid w:val="00CC77A2"/>
    <w:rsid w:val="00CD307E"/>
    <w:rsid w:val="00CD39B3"/>
    <w:rsid w:val="00CD629F"/>
    <w:rsid w:val="00CD6A1B"/>
    <w:rsid w:val="00CE0A7F"/>
    <w:rsid w:val="00CE1718"/>
    <w:rsid w:val="00CF4156"/>
    <w:rsid w:val="00D0036C"/>
    <w:rsid w:val="00D034B6"/>
    <w:rsid w:val="00D03B47"/>
    <w:rsid w:val="00D03D00"/>
    <w:rsid w:val="00D05C30"/>
    <w:rsid w:val="00D10052"/>
    <w:rsid w:val="00D11359"/>
    <w:rsid w:val="00D31831"/>
    <w:rsid w:val="00D3188C"/>
    <w:rsid w:val="00D35F9B"/>
    <w:rsid w:val="00D36B69"/>
    <w:rsid w:val="00D408DD"/>
    <w:rsid w:val="00D45D72"/>
    <w:rsid w:val="00D50725"/>
    <w:rsid w:val="00D520E4"/>
    <w:rsid w:val="00D5362F"/>
    <w:rsid w:val="00D53A38"/>
    <w:rsid w:val="00D575DD"/>
    <w:rsid w:val="00D57DFA"/>
    <w:rsid w:val="00D602A8"/>
    <w:rsid w:val="00D60F14"/>
    <w:rsid w:val="00D625E5"/>
    <w:rsid w:val="00D67FCF"/>
    <w:rsid w:val="00D709CE"/>
    <w:rsid w:val="00D71F73"/>
    <w:rsid w:val="00D80786"/>
    <w:rsid w:val="00D81CAB"/>
    <w:rsid w:val="00D8576F"/>
    <w:rsid w:val="00D8677F"/>
    <w:rsid w:val="00D9757F"/>
    <w:rsid w:val="00D97F0C"/>
    <w:rsid w:val="00DA3281"/>
    <w:rsid w:val="00DA3A86"/>
    <w:rsid w:val="00DB1082"/>
    <w:rsid w:val="00DC2500"/>
    <w:rsid w:val="00DC445C"/>
    <w:rsid w:val="00DC4F72"/>
    <w:rsid w:val="00DC77DC"/>
    <w:rsid w:val="00DC77FE"/>
    <w:rsid w:val="00DD0453"/>
    <w:rsid w:val="00DD0C2C"/>
    <w:rsid w:val="00DD19DE"/>
    <w:rsid w:val="00DD28BC"/>
    <w:rsid w:val="00DD7116"/>
    <w:rsid w:val="00DE31F0"/>
    <w:rsid w:val="00DE3D1C"/>
    <w:rsid w:val="00DE4DDC"/>
    <w:rsid w:val="00DE769E"/>
    <w:rsid w:val="00DF6D23"/>
    <w:rsid w:val="00E0227D"/>
    <w:rsid w:val="00E02DB7"/>
    <w:rsid w:val="00E04B84"/>
    <w:rsid w:val="00E06466"/>
    <w:rsid w:val="00E06835"/>
    <w:rsid w:val="00E06FDA"/>
    <w:rsid w:val="00E07833"/>
    <w:rsid w:val="00E14B13"/>
    <w:rsid w:val="00E160A5"/>
    <w:rsid w:val="00E1713D"/>
    <w:rsid w:val="00E20A43"/>
    <w:rsid w:val="00E23157"/>
    <w:rsid w:val="00E23898"/>
    <w:rsid w:val="00E23C25"/>
    <w:rsid w:val="00E319F1"/>
    <w:rsid w:val="00E33CD2"/>
    <w:rsid w:val="00E37C17"/>
    <w:rsid w:val="00E40E90"/>
    <w:rsid w:val="00E4365D"/>
    <w:rsid w:val="00E45C7E"/>
    <w:rsid w:val="00E531EB"/>
    <w:rsid w:val="00E54874"/>
    <w:rsid w:val="00E54B6F"/>
    <w:rsid w:val="00E55ACA"/>
    <w:rsid w:val="00E57B74"/>
    <w:rsid w:val="00E60CCB"/>
    <w:rsid w:val="00E65BC6"/>
    <w:rsid w:val="00E661FF"/>
    <w:rsid w:val="00E67783"/>
    <w:rsid w:val="00E726EB"/>
    <w:rsid w:val="00E72CF1"/>
    <w:rsid w:val="00E80B52"/>
    <w:rsid w:val="00E81574"/>
    <w:rsid w:val="00E824C3"/>
    <w:rsid w:val="00E840B3"/>
    <w:rsid w:val="00E84D10"/>
    <w:rsid w:val="00E85829"/>
    <w:rsid w:val="00E8629F"/>
    <w:rsid w:val="00E90EA1"/>
    <w:rsid w:val="00E91008"/>
    <w:rsid w:val="00E93552"/>
    <w:rsid w:val="00E9374E"/>
    <w:rsid w:val="00E94F54"/>
    <w:rsid w:val="00E97AD5"/>
    <w:rsid w:val="00EA1111"/>
    <w:rsid w:val="00EA3B4F"/>
    <w:rsid w:val="00EA3C24"/>
    <w:rsid w:val="00EA73DF"/>
    <w:rsid w:val="00EA7FD3"/>
    <w:rsid w:val="00EB61AE"/>
    <w:rsid w:val="00EB6DDA"/>
    <w:rsid w:val="00EC042A"/>
    <w:rsid w:val="00EC322D"/>
    <w:rsid w:val="00ED383A"/>
    <w:rsid w:val="00EE1080"/>
    <w:rsid w:val="00EE69B8"/>
    <w:rsid w:val="00EF08DD"/>
    <w:rsid w:val="00EF1EC5"/>
    <w:rsid w:val="00EF4858"/>
    <w:rsid w:val="00EF4C88"/>
    <w:rsid w:val="00EF55EB"/>
    <w:rsid w:val="00F00DCC"/>
    <w:rsid w:val="00F0156F"/>
    <w:rsid w:val="00F01A39"/>
    <w:rsid w:val="00F03AC4"/>
    <w:rsid w:val="00F05AC8"/>
    <w:rsid w:val="00F07167"/>
    <w:rsid w:val="00F072D8"/>
    <w:rsid w:val="00F074A2"/>
    <w:rsid w:val="00F07CE0"/>
    <w:rsid w:val="00F115F5"/>
    <w:rsid w:val="00F13D05"/>
    <w:rsid w:val="00F1679D"/>
    <w:rsid w:val="00F1682C"/>
    <w:rsid w:val="00F20B91"/>
    <w:rsid w:val="00F21139"/>
    <w:rsid w:val="00F2238F"/>
    <w:rsid w:val="00F248A1"/>
    <w:rsid w:val="00F24B8B"/>
    <w:rsid w:val="00F30D2E"/>
    <w:rsid w:val="00F318FD"/>
    <w:rsid w:val="00F35516"/>
    <w:rsid w:val="00F35790"/>
    <w:rsid w:val="00F4136D"/>
    <w:rsid w:val="00F4212E"/>
    <w:rsid w:val="00F42C20"/>
    <w:rsid w:val="00F4311A"/>
    <w:rsid w:val="00F43E34"/>
    <w:rsid w:val="00F53053"/>
    <w:rsid w:val="00F53DC2"/>
    <w:rsid w:val="00F53FE2"/>
    <w:rsid w:val="00F575FF"/>
    <w:rsid w:val="00F618EF"/>
    <w:rsid w:val="00F65582"/>
    <w:rsid w:val="00F66E75"/>
    <w:rsid w:val="00F7457D"/>
    <w:rsid w:val="00F77EB0"/>
    <w:rsid w:val="00F87CDD"/>
    <w:rsid w:val="00F921F6"/>
    <w:rsid w:val="00F933F0"/>
    <w:rsid w:val="00F937A3"/>
    <w:rsid w:val="00F93ABC"/>
    <w:rsid w:val="00F94715"/>
    <w:rsid w:val="00F96A3D"/>
    <w:rsid w:val="00FA0485"/>
    <w:rsid w:val="00FA4718"/>
    <w:rsid w:val="00FA5848"/>
    <w:rsid w:val="00FA6899"/>
    <w:rsid w:val="00FA7F3D"/>
    <w:rsid w:val="00FB38D8"/>
    <w:rsid w:val="00FB3D1B"/>
    <w:rsid w:val="00FB4A6B"/>
    <w:rsid w:val="00FC043E"/>
    <w:rsid w:val="00FC051F"/>
    <w:rsid w:val="00FC06FF"/>
    <w:rsid w:val="00FC17B6"/>
    <w:rsid w:val="00FC45F4"/>
    <w:rsid w:val="00FC69B4"/>
    <w:rsid w:val="00FD0694"/>
    <w:rsid w:val="00FD25BE"/>
    <w:rsid w:val="00FD2E70"/>
    <w:rsid w:val="00FD7AA7"/>
    <w:rsid w:val="00FE2422"/>
    <w:rsid w:val="00FE37CC"/>
    <w:rsid w:val="00FE3A51"/>
    <w:rsid w:val="00FE3C44"/>
    <w:rsid w:val="00FF1FCB"/>
    <w:rsid w:val="00FF52D4"/>
    <w:rsid w:val="00FF6AA4"/>
    <w:rsid w:val="00FF6B09"/>
    <w:rsid w:val="02AA1FCF"/>
    <w:rsid w:val="0A853430"/>
    <w:rsid w:val="0CE84384"/>
    <w:rsid w:val="0E24101C"/>
    <w:rsid w:val="13215A1D"/>
    <w:rsid w:val="136C5799"/>
    <w:rsid w:val="14E20F28"/>
    <w:rsid w:val="1E045472"/>
    <w:rsid w:val="1F914FA3"/>
    <w:rsid w:val="22197110"/>
    <w:rsid w:val="22A179CC"/>
    <w:rsid w:val="235F1FD3"/>
    <w:rsid w:val="24780BF3"/>
    <w:rsid w:val="254800E7"/>
    <w:rsid w:val="26EA568C"/>
    <w:rsid w:val="27721350"/>
    <w:rsid w:val="328839C6"/>
    <w:rsid w:val="33796BAC"/>
    <w:rsid w:val="35C65E3F"/>
    <w:rsid w:val="39767596"/>
    <w:rsid w:val="3A4E1625"/>
    <w:rsid w:val="3CC73818"/>
    <w:rsid w:val="3D4D4149"/>
    <w:rsid w:val="3FA803CE"/>
    <w:rsid w:val="415D72BC"/>
    <w:rsid w:val="42BF58E9"/>
    <w:rsid w:val="45F278D3"/>
    <w:rsid w:val="4782133C"/>
    <w:rsid w:val="47A062C8"/>
    <w:rsid w:val="47AA3C7D"/>
    <w:rsid w:val="4AD8619A"/>
    <w:rsid w:val="540D53F1"/>
    <w:rsid w:val="574C5E3F"/>
    <w:rsid w:val="5A817FDB"/>
    <w:rsid w:val="5B507F2B"/>
    <w:rsid w:val="5C280808"/>
    <w:rsid w:val="5CF41CDF"/>
    <w:rsid w:val="5D6F5226"/>
    <w:rsid w:val="5E6B7FCF"/>
    <w:rsid w:val="5EED6CB4"/>
    <w:rsid w:val="601C0F37"/>
    <w:rsid w:val="646960D4"/>
    <w:rsid w:val="66290ACB"/>
    <w:rsid w:val="669053AE"/>
    <w:rsid w:val="677A4A65"/>
    <w:rsid w:val="67DA79B9"/>
    <w:rsid w:val="680D3E5C"/>
    <w:rsid w:val="694A4E0A"/>
    <w:rsid w:val="697D4885"/>
    <w:rsid w:val="6CC41D7E"/>
    <w:rsid w:val="6CDC1B7C"/>
    <w:rsid w:val="6DA05C8C"/>
    <w:rsid w:val="6EA26CCC"/>
    <w:rsid w:val="70510B09"/>
    <w:rsid w:val="71A72C9B"/>
    <w:rsid w:val="736F4ED8"/>
    <w:rsid w:val="73A043A0"/>
    <w:rsid w:val="74323894"/>
    <w:rsid w:val="7711457F"/>
    <w:rsid w:val="77407935"/>
    <w:rsid w:val="7A994453"/>
    <w:rsid w:val="7F7B67A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0B66FB68"/>
  <w15:docId w15:val="{0C2E3C18-28CB-45F2-8484-3BA46635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a-DK" w:eastAsia="da-DK"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8" w:qFormat="1"/>
    <w:lsdException w:name="Normal Indent" w:semiHidden="1" w:unhideWhenUsed="1"/>
    <w:lsdException w:name="footnote text" w:semiHidden="1" w:qFormat="1"/>
    <w:lsdException w:name="annotation text" w:uiPriority="99" w:qFormat="1"/>
    <w:lsdException w:name="head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qFormat="1"/>
    <w:lsdException w:name="List Bullet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r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paragraph" w:styleId="Revision">
    <w:name w:val="Revision"/>
    <w:hidden/>
    <w:uiPriority w:val="99"/>
    <w:semiHidden/>
    <w:rsid w:val="003479A8"/>
    <w:pPr>
      <w:spacing w:after="0" w:line="240" w:lineRule="auto"/>
    </w:pPr>
    <w:rPr>
      <w:lang w:val="en-GB" w:eastAsia="en-US"/>
    </w:rPr>
  </w:style>
  <w:style w:type="character" w:customStyle="1" w:styleId="UnresolvedMention2">
    <w:name w:val="Unresolved Mention2"/>
    <w:basedOn w:val="DefaultParagraphFont"/>
    <w:rsid w:val="00BB0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34680">
      <w:bodyDiv w:val="1"/>
      <w:marLeft w:val="0"/>
      <w:marRight w:val="0"/>
      <w:marTop w:val="0"/>
      <w:marBottom w:val="0"/>
      <w:divBdr>
        <w:top w:val="none" w:sz="0" w:space="0" w:color="auto"/>
        <w:left w:val="none" w:sz="0" w:space="0" w:color="auto"/>
        <w:bottom w:val="none" w:sz="0" w:space="0" w:color="auto"/>
        <w:right w:val="none" w:sz="0" w:space="0" w:color="auto"/>
      </w:divBdr>
    </w:div>
    <w:div w:id="2046757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5.png"/><Relationship Id="rId39" Type="http://schemas.openxmlformats.org/officeDocument/2006/relationships/hyperlink" Target="mailto:Johannes.hejselbaek@nokia.com" TargetMode="External"/><Relationship Id="rId21" Type="http://schemas.openxmlformats.org/officeDocument/2006/relationships/image" Target="cid:image003.png@01D802DE.0F54A370" TargetMode="External"/><Relationship Id="rId34" Type="http://schemas.openxmlformats.org/officeDocument/2006/relationships/chart" Target="charts/chart4.xml"/><Relationship Id="rId42" Type="http://schemas.openxmlformats.org/officeDocument/2006/relationships/hyperlink" Target="https://www.3gpp.org/ftp/TSG_RAN/WG4_Radio/TSGR4_101-bis-e/Docs/R4-2200782.zip" TargetMode="External"/><Relationship Id="rId47" Type="http://schemas.openxmlformats.org/officeDocument/2006/relationships/hyperlink" Target="https://www.3gpp.org/ftp/TSG_RAN/WG4_Radio/TSGR4_101-bis-e/Docs/R4-2201124.zip" TargetMode="External"/><Relationship Id="rId50" Type="http://schemas.openxmlformats.org/officeDocument/2006/relationships/hyperlink" Target="https://www.3gpp.org/ftp/TSG_RAN/WG4_Radio/TSGR4_101-bis-e/Docs/R4-2201222.zip" TargetMode="External"/><Relationship Id="rId55" Type="http://schemas.openxmlformats.org/officeDocument/2006/relationships/hyperlink" Target="https://www.3gpp.org/ftp/TSG_RAN/WG4_Radio/TSGR4_101-bis-e/Docs/R4-2201316.zip" TargetMode="Externa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20.png"/><Relationship Id="rId29" Type="http://schemas.openxmlformats.org/officeDocument/2006/relationships/image" Target="media/image8.png"/><Relationship Id="rId41" Type="http://schemas.openxmlformats.org/officeDocument/2006/relationships/hyperlink" Target="https://www.3gpp.org/ftp/TSG_RAN/WG4_Radio/TSGR4_101-bis-e/Docs/R4-2200781.zip" TargetMode="External"/><Relationship Id="rId54" Type="http://schemas.openxmlformats.org/officeDocument/2006/relationships/hyperlink" Target="https://www.3gpp.org/ftp/TSG_RAN/WG4_Radio/TSGR4_101-bis-e/Docs/R4-2201262.zip" TargetMode="External"/><Relationship Id="rId62" Type="http://schemas.openxmlformats.org/officeDocument/2006/relationships/hyperlink" Target="https://www.3gpp.org/ftp/TSG_RAN/WG4_Radio/TSGR4_101-bis-e/Docs/R4-2201852.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40.png"/><Relationship Id="rId32" Type="http://schemas.openxmlformats.org/officeDocument/2006/relationships/image" Target="media/image9.png"/><Relationship Id="rId37" Type="http://schemas.openxmlformats.org/officeDocument/2006/relationships/hyperlink" Target="mailto:runsen.tang@samsung.com" TargetMode="External"/><Relationship Id="rId40" Type="http://schemas.openxmlformats.org/officeDocument/2006/relationships/hyperlink" Target="https://www.3gpp.org/ftp/TSG_RAN/WG4_Radio/TSGR4_101-bis-e/Docs/R4-2200166.zip" TargetMode="External"/><Relationship Id="rId45" Type="http://schemas.openxmlformats.org/officeDocument/2006/relationships/hyperlink" Target="https://www.3gpp.org/ftp/TSG_RAN/WG4_Radio/TSGR4_101-bis-e/Docs/R4-2201078.zip" TargetMode="External"/><Relationship Id="rId53" Type="http://schemas.openxmlformats.org/officeDocument/2006/relationships/hyperlink" Target="https://www.3gpp.org/ftp/TSG_RAN/WG4_Radio/TSGR4_101-bis-e/Docs/R4-2201256.zip" TargetMode="External"/><Relationship Id="rId58" Type="http://schemas.openxmlformats.org/officeDocument/2006/relationships/hyperlink" Target="https://www.3gpp.org/ftp/TSG_RAN/WG4_Radio/TSGR4_101-bis-e/Docs/R4-2201467.zip" TargetMode="External"/><Relationship Id="rId5" Type="http://schemas.openxmlformats.org/officeDocument/2006/relationships/customXml" Target="../customXml/item4.xml"/><Relationship Id="rId15" Type="http://schemas.openxmlformats.org/officeDocument/2006/relationships/image" Target="cid:image003.png@01D802DE.0F54A370" TargetMode="External"/><Relationship Id="rId23" Type="http://schemas.openxmlformats.org/officeDocument/2006/relationships/image" Target="cid:image004.png@01D802DE.0F54A370" TargetMode="External"/><Relationship Id="rId28" Type="http://schemas.openxmlformats.org/officeDocument/2006/relationships/image" Target="media/image7.png"/><Relationship Id="rId36" Type="http://schemas.openxmlformats.org/officeDocument/2006/relationships/image" Target="media/image11.png"/><Relationship Id="rId49" Type="http://schemas.openxmlformats.org/officeDocument/2006/relationships/hyperlink" Target="https://www.3gpp.org/ftp/TSG_RAN/WG4_Radio/TSGR4_101-bis-e/Docs/R4-2201127.zip" TargetMode="External"/><Relationship Id="rId57" Type="http://schemas.openxmlformats.org/officeDocument/2006/relationships/hyperlink" Target="https://www.3gpp.org/ftp/TSG_RAN/WG4_Radio/TSGR4_101-bis-e/Docs/R4-2201466.zip" TargetMode="External"/><Relationship Id="rId61" Type="http://schemas.openxmlformats.org/officeDocument/2006/relationships/hyperlink" Target="https://www.3gpp.org/ftp/TSG_RAN/WG4_Radio/TSGR4_101-bis-e/Docs/R4-2201843.zip" TargetMode="External"/><Relationship Id="rId10" Type="http://schemas.openxmlformats.org/officeDocument/2006/relationships/webSettings" Target="webSettings.xml"/><Relationship Id="rId19" Type="http://schemas.openxmlformats.org/officeDocument/2006/relationships/image" Target="cid:image005.png@01D802DE.0F54A370" TargetMode="External"/><Relationship Id="rId31" Type="http://schemas.openxmlformats.org/officeDocument/2006/relationships/chart" Target="charts/chart2.xml"/><Relationship Id="rId44" Type="http://schemas.openxmlformats.org/officeDocument/2006/relationships/hyperlink" Target="https://www.3gpp.org/ftp/TSG_RAN/WG4_Radio/TSGR4_101-bis-e/Docs/R4-2201077.zip" TargetMode="External"/><Relationship Id="rId52" Type="http://schemas.openxmlformats.org/officeDocument/2006/relationships/hyperlink" Target="https://www.3gpp.org/ftp/TSG_RAN/WG4_Radio/TSGR4_101-bis-e/Docs/R4-2201255.zip" TargetMode="External"/><Relationship Id="rId60" Type="http://schemas.openxmlformats.org/officeDocument/2006/relationships/hyperlink" Target="https://www.3gpp.org/ftp/TSG_RAN/WG4_Radio/TSGR4_101-bis-e/Docs/R4-220184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30.png"/><Relationship Id="rId27" Type="http://schemas.openxmlformats.org/officeDocument/2006/relationships/image" Target="media/image6.png"/><Relationship Id="rId30" Type="http://schemas.openxmlformats.org/officeDocument/2006/relationships/chart" Target="charts/chart1.xml"/><Relationship Id="rId35" Type="http://schemas.openxmlformats.org/officeDocument/2006/relationships/image" Target="media/image10.png"/><Relationship Id="rId43" Type="http://schemas.openxmlformats.org/officeDocument/2006/relationships/hyperlink" Target="https://www.3gpp.org/ftp/TSG_RAN/WG4_Radio/TSGR4_101-bis-e/Docs/R4-2201072.zip" TargetMode="External"/><Relationship Id="rId48" Type="http://schemas.openxmlformats.org/officeDocument/2006/relationships/hyperlink" Target="https://www.3gpp.org/ftp/TSG_RAN/WG4_Radio/TSGR4_101-bis-e/Docs/R4-2201126.zip" TargetMode="External"/><Relationship Id="rId56" Type="http://schemas.openxmlformats.org/officeDocument/2006/relationships/hyperlink" Target="https://www.3gpp.org/ftp/TSG_RAN/WG4_Radio/TSGR4_101-bis-e/Docs/R4-2201317.zip" TargetMode="External"/><Relationship Id="rId64" Type="http://schemas.microsoft.com/office/2011/relationships/people" Target="people.xml"/><Relationship Id="rId8" Type="http://schemas.openxmlformats.org/officeDocument/2006/relationships/styles" Target="styles.xml"/><Relationship Id="rId51" Type="http://schemas.openxmlformats.org/officeDocument/2006/relationships/hyperlink" Target="https://www.3gpp.org/ftp/TSG_RAN/WG4_Radio/TSGR4_101-bis-e/Docs/R4-2201254.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cid:image004.png@01D802DE.0F54A370" TargetMode="External"/><Relationship Id="rId25" Type="http://schemas.openxmlformats.org/officeDocument/2006/relationships/image" Target="cid:image005.png@01D802DE.0F54A370" TargetMode="External"/><Relationship Id="rId33" Type="http://schemas.openxmlformats.org/officeDocument/2006/relationships/chart" Target="charts/chart3.xml"/><Relationship Id="rId38" Type="http://schemas.openxmlformats.org/officeDocument/2006/relationships/hyperlink" Target="mailto:dominique.everaere@ericsson.com" TargetMode="External"/><Relationship Id="rId46" Type="http://schemas.openxmlformats.org/officeDocument/2006/relationships/hyperlink" Target="https://www.3gpp.org/ftp/TSG_RAN/WG4_Radio/TSGR4_101-bis-e/Docs/R4-2201079.zip" TargetMode="External"/><Relationship Id="rId59" Type="http://schemas.openxmlformats.org/officeDocument/2006/relationships/hyperlink" Target="https://www.3gpp.org/ftp/TSG_RAN/WG4_Radio/TSGR4_101-bis-e/Docs/R4-220183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Sheet1!$E$10:$N$10</c:f>
              <c:numCache>
                <c:formatCode>0.00</c:formatCode>
                <c:ptCount val="10"/>
                <c:pt idx="0">
                  <c:v>21.016043757721299</c:v>
                </c:pt>
                <c:pt idx="1">
                  <c:v>16.6765566428227</c:v>
                </c:pt>
                <c:pt idx="2">
                  <c:v>12.337069527923999</c:v>
                </c:pt>
                <c:pt idx="3">
                  <c:v>8.9398312391036594</c:v>
                </c:pt>
                <c:pt idx="4">
                  <c:v>6.48484177636157</c:v>
                </c:pt>
                <c:pt idx="5">
                  <c:v>4.0298523136194904</c:v>
                </c:pt>
                <c:pt idx="6">
                  <c:v>2.9782858020421199</c:v>
                </c:pt>
                <c:pt idx="7">
                  <c:v>1.9267192904647601</c:v>
                </c:pt>
                <c:pt idx="8">
                  <c:v>1.2123793661767699</c:v>
                </c:pt>
                <c:pt idx="9">
                  <c:v>0.83526602917815396</c:v>
                </c:pt>
              </c:numCache>
            </c:numRef>
          </c:val>
          <c:smooth val="0"/>
          <c:extLst>
            <c:ext xmlns:c16="http://schemas.microsoft.com/office/drawing/2014/chart" uri="{C3380CC4-5D6E-409C-BE32-E72D297353CC}">
              <c16:uniqueId val="{00000000-4109-44F3-B5D1-6EA4A84B9193}"/>
            </c:ext>
          </c:extLst>
        </c:ser>
        <c:ser>
          <c:idx val="2"/>
          <c:order val="1"/>
          <c:tx>
            <c:strRef>
              <c:f>Sheet1!$D$11</c:f>
              <c:strCache>
                <c:ptCount val="1"/>
                <c:pt idx="0">
                  <c:v>Samsung</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Sheet1!$E$11:$N$11</c:f>
              <c:numCache>
                <c:formatCode>0.00</c:formatCode>
                <c:ptCount val="10"/>
                <c:pt idx="0">
                  <c:v>20.058158744180702</c:v>
                </c:pt>
                <c:pt idx="1">
                  <c:v>15.284710232170401</c:v>
                </c:pt>
                <c:pt idx="2">
                  <c:v>11.2442233520849</c:v>
                </c:pt>
                <c:pt idx="3">
                  <c:v>7.99875582227319</c:v>
                </c:pt>
                <c:pt idx="4">
                  <c:v>5.52175145322538</c:v>
                </c:pt>
                <c:pt idx="5">
                  <c:v>3.7172797083539701</c:v>
                </c:pt>
                <c:pt idx="6">
                  <c:v>2.45371032807321</c:v>
                </c:pt>
                <c:pt idx="7">
                  <c:v>1.5962272151980199</c:v>
                </c:pt>
                <c:pt idx="8">
                  <c:v>1.02777554484093</c:v>
                </c:pt>
                <c:pt idx="9">
                  <c:v>0.65713682667056805</c:v>
                </c:pt>
              </c:numCache>
            </c:numRef>
          </c:val>
          <c:smooth val="0"/>
          <c:extLst>
            <c:ext xmlns:c16="http://schemas.microsoft.com/office/drawing/2014/chart" uri="{C3380CC4-5D6E-409C-BE32-E72D297353CC}">
              <c16:uniqueId val="{00000001-4109-44F3-B5D1-6EA4A84B9193}"/>
            </c:ext>
          </c:extLst>
        </c:ser>
        <c:ser>
          <c:idx val="3"/>
          <c:order val="2"/>
          <c:tx>
            <c:strRef>
              <c:f>Sheet1!$D$12</c:f>
              <c:strCache>
                <c:ptCount val="1"/>
                <c:pt idx="0">
                  <c:v>MTK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Sheet1!$E$12:$N$12</c:f>
              <c:numCache>
                <c:formatCode>0.00</c:formatCode>
                <c:ptCount val="10"/>
                <c:pt idx="0">
                  <c:v>25.218</c:v>
                </c:pt>
                <c:pt idx="1">
                  <c:v>19.060400000000001</c:v>
                </c:pt>
                <c:pt idx="2">
                  <c:v>13.860799999999999</c:v>
                </c:pt>
                <c:pt idx="3">
                  <c:v>9.6994000000000007</c:v>
                </c:pt>
                <c:pt idx="4">
                  <c:v>6.6612</c:v>
                </c:pt>
                <c:pt idx="5">
                  <c:v>4.4093999999999998</c:v>
                </c:pt>
                <c:pt idx="6">
                  <c:v>2.9161000000000001</c:v>
                </c:pt>
                <c:pt idx="7">
                  <c:v>1.9045000000000001</c:v>
                </c:pt>
                <c:pt idx="8">
                  <c:v>1.2248000000000001</c:v>
                </c:pt>
                <c:pt idx="9">
                  <c:v>0.77039999999999997</c:v>
                </c:pt>
              </c:numCache>
            </c:numRef>
          </c:val>
          <c:smooth val="0"/>
          <c:extLst>
            <c:ext xmlns:c16="http://schemas.microsoft.com/office/drawing/2014/chart" uri="{C3380CC4-5D6E-409C-BE32-E72D297353CC}">
              <c16:uniqueId val="{00000002-4109-44F3-B5D1-6EA4A84B9193}"/>
            </c:ext>
          </c:extLst>
        </c:ser>
        <c:ser>
          <c:idx val="4"/>
          <c:order val="3"/>
          <c:tx>
            <c:strRef>
              <c:f>Sheet1!$D$13</c:f>
              <c:strCache>
                <c:ptCount val="1"/>
                <c:pt idx="0">
                  <c:v>ZTE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f>Sheet1!$E$13:$N$13</c:f>
              <c:numCache>
                <c:formatCode>0.00</c:formatCode>
                <c:ptCount val="10"/>
                <c:pt idx="0">
                  <c:v>16.652104762730399</c:v>
                </c:pt>
                <c:pt idx="1">
                  <c:v>12.335637940225499</c:v>
                </c:pt>
                <c:pt idx="2">
                  <c:v>8.8413307359636004</c:v>
                </c:pt>
                <c:pt idx="3">
                  <c:v>6.1490702201497998</c:v>
                </c:pt>
                <c:pt idx="4">
                  <c:v>4.1669679441146998</c:v>
                </c:pt>
                <c:pt idx="5">
                  <c:v>2.7652892786437602</c:v>
                </c:pt>
                <c:pt idx="6">
                  <c:v>1.8059482380551599</c:v>
                </c:pt>
                <c:pt idx="7">
                  <c:v>1.1660601074100101</c:v>
                </c:pt>
                <c:pt idx="8">
                  <c:v>0.74702921085969498</c:v>
                </c:pt>
                <c:pt idx="9">
                  <c:v>0.476011031427581</c:v>
                </c:pt>
              </c:numCache>
            </c:numRef>
          </c:val>
          <c:smooth val="0"/>
          <c:extLst>
            <c:ext xmlns:c16="http://schemas.microsoft.com/office/drawing/2014/chart" uri="{C3380CC4-5D6E-409C-BE32-E72D297353CC}">
              <c16:uniqueId val="{00000003-4109-44F3-B5D1-6EA4A84B9193}"/>
            </c:ext>
          </c:extLst>
        </c:ser>
        <c:ser>
          <c:idx val="5"/>
          <c:order val="4"/>
          <c:tx>
            <c:strRef>
              <c:f>Sheet1!$D$14</c:f>
              <c:strCache>
                <c:ptCount val="1"/>
                <c:pt idx="0">
                  <c:v>Ericsson</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Sheet1!$E$14:$N$14</c:f>
              <c:numCache>
                <c:formatCode>General</c:formatCode>
                <c:ptCount val="10"/>
                <c:pt idx="5" formatCode="0.0">
                  <c:v>3.7</c:v>
                </c:pt>
                <c:pt idx="6" formatCode="0.0">
                  <c:v>2.4</c:v>
                </c:pt>
                <c:pt idx="7" formatCode="0.0">
                  <c:v>1.6</c:v>
                </c:pt>
                <c:pt idx="8" formatCode="0.0">
                  <c:v>1</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4109-44F3-B5D1-6EA4A84B9193}"/>
            </c:ext>
          </c:extLst>
        </c:ser>
        <c:ser>
          <c:idx val="6"/>
          <c:order val="5"/>
          <c:tx>
            <c:strRef>
              <c:f>Sheet1!$D$15</c:f>
              <c:strCache>
                <c:ptCount val="1"/>
                <c:pt idx="0">
                  <c:v>Huawei</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Sheet1!$E$15:$N$15</c:f>
              <c:numCache>
                <c:formatCode>General</c:formatCode>
                <c:ptCount val="10"/>
                <c:pt idx="4" formatCode="0.00">
                  <c:v>5.94</c:v>
                </c:pt>
                <c:pt idx="5" formatCode="0.00">
                  <c:v>3.97</c:v>
                </c:pt>
                <c:pt idx="6" formatCode="0.00">
                  <c:v>2.52</c:v>
                </c:pt>
                <c:pt idx="7" formatCode="0.00">
                  <c:v>1.64</c:v>
                </c:pt>
                <c:pt idx="8" formatCode="0.00">
                  <c:v>1.24</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4109-44F3-B5D1-6EA4A84B9193}"/>
            </c:ext>
          </c:extLst>
        </c:ser>
        <c:ser>
          <c:idx val="7"/>
          <c:order val="6"/>
          <c:tx>
            <c:strRef>
              <c:f>Sheet1!$D$16</c:f>
              <c:strCache>
                <c:ptCount val="1"/>
                <c:pt idx="0">
                  <c:v>CATT</c:v>
                </c:pt>
              </c:strCache>
              <c:extLst xmlns:c15="http://schemas.microsoft.com/office/drawing/2012/chart"/>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Sheet1!$E$16:$N$16</c:f>
              <c:numCache>
                <c:formatCode>0.0</c:formatCode>
                <c:ptCount val="10"/>
                <c:pt idx="0">
                  <c:v>17.29</c:v>
                </c:pt>
                <c:pt idx="1">
                  <c:v>12.22</c:v>
                </c:pt>
                <c:pt idx="2">
                  <c:v>10.1</c:v>
                </c:pt>
                <c:pt idx="3">
                  <c:v>8.27</c:v>
                </c:pt>
                <c:pt idx="4">
                  <c:v>6.62</c:v>
                </c:pt>
                <c:pt idx="5">
                  <c:v>4.7300000000000004</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6-4109-44F3-B5D1-6EA4A84B9193}"/>
            </c:ext>
          </c:extLst>
        </c:ser>
        <c:ser>
          <c:idx val="8"/>
          <c:order val="7"/>
          <c:tx>
            <c:strRef>
              <c:f>Sheet1!$D$17</c:f>
              <c:strCache>
                <c:ptCount val="1"/>
                <c:pt idx="0">
                  <c:v>Xiaomi</c:v>
                </c:pt>
              </c:strCache>
              <c:extLst xmlns:c15="http://schemas.microsoft.com/office/drawing/2012/chart"/>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Sheet1!$E$9:$N$9</c:f>
              <c:numCache>
                <c:formatCode>General</c:formatCode>
                <c:ptCount val="10"/>
                <c:pt idx="0">
                  <c:v>10</c:v>
                </c:pt>
                <c:pt idx="1">
                  <c:v>12</c:v>
                </c:pt>
                <c:pt idx="2">
                  <c:v>14</c:v>
                </c:pt>
                <c:pt idx="3">
                  <c:v>16</c:v>
                </c:pt>
                <c:pt idx="4">
                  <c:v>18</c:v>
                </c:pt>
                <c:pt idx="5">
                  <c:v>20</c:v>
                </c:pt>
                <c:pt idx="6">
                  <c:v>22</c:v>
                </c:pt>
                <c:pt idx="7">
                  <c:v>24</c:v>
                </c:pt>
                <c:pt idx="8">
                  <c:v>26</c:v>
                </c:pt>
                <c:pt idx="9">
                  <c:v>28</c:v>
                </c:pt>
              </c:numCache>
              <c:extLst xmlns:c15="http://schemas.microsoft.com/office/drawing/2012/chart"/>
            </c:numRef>
          </c:cat>
          <c:val>
            <c:numRef>
              <c:f>Sheet1!$E$17:$N$17</c:f>
              <c:numCache>
                <c:formatCode>0.00</c:formatCode>
                <c:ptCount val="10"/>
                <c:pt idx="0">
                  <c:v>30.7113379819376</c:v>
                </c:pt>
                <c:pt idx="1">
                  <c:v>23.924307774533801</c:v>
                </c:pt>
                <c:pt idx="2">
                  <c:v>17.921670293709202</c:v>
                </c:pt>
                <c:pt idx="3">
                  <c:v>12.9267616471802</c:v>
                </c:pt>
                <c:pt idx="4">
                  <c:v>9.0125281891767699</c:v>
                </c:pt>
                <c:pt idx="5">
                  <c:v>6.1080208876916098</c:v>
                </c:pt>
                <c:pt idx="6">
                  <c:v>4.0492804795897097</c:v>
                </c:pt>
                <c:pt idx="7">
                  <c:v>2.6413439384624602</c:v>
                </c:pt>
                <c:pt idx="8">
                  <c:v>1.7035073172253801</c:v>
                </c:pt>
                <c:pt idx="9">
                  <c:v>1.09024664105448</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7-4109-44F3-B5D1-6EA4A84B9193}"/>
            </c:ext>
          </c:extLst>
        </c:ser>
        <c:dLbls>
          <c:showLegendKey val="0"/>
          <c:showVal val="0"/>
          <c:showCatName val="0"/>
          <c:showSerName val="0"/>
          <c:showPercent val="0"/>
          <c:showBubbleSize val="0"/>
        </c:dLbls>
        <c:marker val="1"/>
        <c:smooth val="0"/>
        <c:axId val="666469192"/>
        <c:axId val="666472328"/>
        <c:extLst>
          <c:ext xmlns:c15="http://schemas.microsoft.com/office/drawing/2012/chart" uri="{02D57815-91ED-43cb-92C2-25804820EDAC}">
            <c15:filteredLineSeries>
              <c15:ser>
                <c:idx val="9"/>
                <c:order val="8"/>
                <c:tx>
                  <c:strRef>
                    <c:extLst>
                      <c:ex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c:ex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c:ext uri="{02D57815-91ED-43cb-92C2-25804820EDAC}">
                        <c15:formulaRef>
                          <c15:sqref>Sheet1!$E$18:$N$18</c15:sqref>
                        </c15:formulaRef>
                      </c:ext>
                    </c:extLst>
                    <c:numCache>
                      <c:formatCode>General</c:formatCode>
                      <c:ptCount val="10"/>
                    </c:numCache>
                  </c:numRef>
                </c:val>
                <c:smooth val="0"/>
                <c:extLst>
                  <c:ext xmlns:c16="http://schemas.microsoft.com/office/drawing/2014/chart" uri="{C3380CC4-5D6E-409C-BE32-E72D297353CC}">
                    <c16:uniqueId val="{00000008-4109-44F3-B5D1-6EA4A84B9193}"/>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4109-44F3-B5D1-6EA4A84B9193}"/>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4109-44F3-B5D1-6EA4A84B9193}"/>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4109-44F3-B5D1-6EA4A84B9193}"/>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4109-44F3-B5D1-6EA4A84B9193}"/>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10</c:v>
                      </c:pt>
                      <c:pt idx="1">
                        <c:v>12</c:v>
                      </c:pt>
                      <c:pt idx="2">
                        <c:v>14</c:v>
                      </c:pt>
                      <c:pt idx="3">
                        <c:v>16</c:v>
                      </c:pt>
                      <c:pt idx="4">
                        <c:v>18</c:v>
                      </c:pt>
                      <c:pt idx="5">
                        <c:v>20</c:v>
                      </c:pt>
                      <c:pt idx="6">
                        <c:v>22</c:v>
                      </c:pt>
                      <c:pt idx="7">
                        <c:v>24</c:v>
                      </c:pt>
                      <c:pt idx="8">
                        <c:v>26</c:v>
                      </c:pt>
                      <c:pt idx="9">
                        <c:v>28</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4109-44F3-B5D1-6EA4A84B9193}"/>
                  </c:ext>
                </c:extLst>
              </c15:ser>
            </c15:filteredLineSeries>
          </c:ext>
        </c:extLst>
      </c:lineChart>
      <c:catAx>
        <c:axId val="666469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472328"/>
        <c:crosses val="autoZero"/>
        <c:auto val="1"/>
        <c:lblAlgn val="ctr"/>
        <c:lblOffset val="100"/>
        <c:noMultiLvlLbl val="0"/>
      </c:catAx>
      <c:valAx>
        <c:axId val="666472328"/>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469192"/>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Sheet1!$D$10</c:f>
              <c:strCache>
                <c:ptCount val="1"/>
                <c:pt idx="0">
                  <c:v>Qualcomm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f>Sheet1!$E$10:$N$10</c:f>
              <c:numCache>
                <c:formatCode>0.00</c:formatCode>
                <c:ptCount val="10"/>
                <c:pt idx="0">
                  <c:v>0</c:v>
                </c:pt>
                <c:pt idx="1">
                  <c:v>0</c:v>
                </c:pt>
                <c:pt idx="2">
                  <c:v>0</c:v>
                </c:pt>
                <c:pt idx="3">
                  <c:v>0</c:v>
                </c:pt>
                <c:pt idx="4">
                  <c:v>0</c:v>
                </c:pt>
              </c:numCache>
            </c:numRef>
          </c:val>
          <c:smooth val="0"/>
          <c:extLst>
            <c:ext xmlns:c16="http://schemas.microsoft.com/office/drawing/2014/chart" uri="{C3380CC4-5D6E-409C-BE32-E72D297353CC}">
              <c16:uniqueId val="{00000000-D79C-4063-9EDF-2FD686AE4CF5}"/>
            </c:ext>
          </c:extLst>
        </c:ser>
        <c:ser>
          <c:idx val="2"/>
          <c:order val="1"/>
          <c:tx>
            <c:strRef>
              <c:f>Sheet1!$D$11</c:f>
              <c:strCache>
                <c:ptCount val="1"/>
                <c:pt idx="0">
                  <c:v>ZTE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f>Sheet1!$E$11:$N$11</c:f>
              <c:numCache>
                <c:formatCode>0.00%</c:formatCode>
                <c:ptCount val="10"/>
                <c:pt idx="0">
                  <c:v>0</c:v>
                </c:pt>
                <c:pt idx="1">
                  <c:v>0</c:v>
                </c:pt>
                <c:pt idx="2">
                  <c:v>0</c:v>
                </c:pt>
                <c:pt idx="3">
                  <c:v>0</c:v>
                </c:pt>
                <c:pt idx="4">
                  <c:v>0</c:v>
                </c:pt>
                <c:pt idx="5">
                  <c:v>0</c:v>
                </c:pt>
                <c:pt idx="6">
                  <c:v>0</c:v>
                </c:pt>
                <c:pt idx="7">
                  <c:v>0</c:v>
                </c:pt>
                <c:pt idx="8">
                  <c:v>0</c:v>
                </c:pt>
                <c:pt idx="9">
                  <c:v>0</c:v>
                </c:pt>
              </c:numCache>
            </c:numRef>
          </c:val>
          <c:smooth val="0"/>
          <c:extLst>
            <c:ext xmlns:c16="http://schemas.microsoft.com/office/drawing/2014/chart" uri="{C3380CC4-5D6E-409C-BE32-E72D297353CC}">
              <c16:uniqueId val="{00000001-D79C-4063-9EDF-2FD686AE4CF5}"/>
            </c:ext>
          </c:extLst>
        </c:ser>
        <c:ser>
          <c:idx val="3"/>
          <c:order val="2"/>
          <c:tx>
            <c:strRef>
              <c:f>Sheet1!$D$12</c:f>
              <c:strCache>
                <c:ptCount val="1"/>
                <c:pt idx="0">
                  <c:v>MTK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f>Sheet1!$E$12:$N$12</c:f>
              <c:numCache>
                <c:formatCode>0.00</c:formatCode>
                <c:ptCount val="10"/>
                <c:pt idx="0">
                  <c:v>68.8</c:v>
                </c:pt>
                <c:pt idx="1">
                  <c:v>58.62</c:v>
                </c:pt>
                <c:pt idx="2">
                  <c:v>47.26</c:v>
                </c:pt>
                <c:pt idx="3">
                  <c:v>36.43</c:v>
                </c:pt>
                <c:pt idx="4">
                  <c:v>26.97</c:v>
                </c:pt>
                <c:pt idx="5">
                  <c:v>19.13</c:v>
                </c:pt>
                <c:pt idx="6">
                  <c:v>13.06</c:v>
                </c:pt>
                <c:pt idx="7">
                  <c:v>8.68</c:v>
                </c:pt>
                <c:pt idx="8">
                  <c:v>5.67</c:v>
                </c:pt>
                <c:pt idx="9">
                  <c:v>3.67</c:v>
                </c:pt>
              </c:numCache>
            </c:numRef>
          </c:val>
          <c:smooth val="0"/>
          <c:extLst>
            <c:ext xmlns:c16="http://schemas.microsoft.com/office/drawing/2014/chart" uri="{C3380CC4-5D6E-409C-BE32-E72D297353CC}">
              <c16:uniqueId val="{00000002-D79C-4063-9EDF-2FD686AE4CF5}"/>
            </c:ext>
          </c:extLst>
        </c:ser>
        <c:ser>
          <c:idx val="4"/>
          <c:order val="3"/>
          <c:tx>
            <c:strRef>
              <c:f>Sheet1!$D$13</c:f>
              <c:strCache>
                <c:ptCount val="1"/>
                <c:pt idx="0">
                  <c:v>Ericsson</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f>Sheet1!$E$13:$N$13</c:f>
              <c:numCache>
                <c:formatCode>0.0</c:formatCode>
                <c:ptCount val="10"/>
                <c:pt idx="0">
                  <c:v>0</c:v>
                </c:pt>
                <c:pt idx="1">
                  <c:v>0</c:v>
                </c:pt>
                <c:pt idx="2">
                  <c:v>0</c:v>
                </c:pt>
                <c:pt idx="3">
                  <c:v>0</c:v>
                </c:pt>
                <c:pt idx="4">
                  <c:v>0</c:v>
                </c:pt>
              </c:numCache>
            </c:numRef>
          </c:val>
          <c:smooth val="0"/>
          <c:extLst>
            <c:ext xmlns:c16="http://schemas.microsoft.com/office/drawing/2014/chart" uri="{C3380CC4-5D6E-409C-BE32-E72D297353CC}">
              <c16:uniqueId val="{00000003-D79C-4063-9EDF-2FD686AE4CF5}"/>
            </c:ext>
          </c:extLst>
        </c:ser>
        <c:ser>
          <c:idx val="5"/>
          <c:order val="4"/>
          <c:tx>
            <c:strRef>
              <c:f>Sheet1!$D$14</c:f>
              <c:strCache>
                <c:ptCount val="1"/>
                <c:pt idx="0">
                  <c:v>CATT</c:v>
                </c:pt>
              </c:strCache>
              <c:extLst xmlns:c15="http://schemas.microsoft.com/office/drawing/2012/chart"/>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extLst xmlns:c15="http://schemas.microsoft.com/office/drawing/2012/chart"/>
            </c:numRef>
          </c:cat>
          <c:val>
            <c:numRef>
              <c:f>Sheet1!$E$14:$N$14</c:f>
              <c:numCache>
                <c:formatCode>0.0</c:formatCode>
                <c:ptCount val="10"/>
                <c:pt idx="0">
                  <c:v>0</c:v>
                </c:pt>
                <c:pt idx="1">
                  <c:v>0</c:v>
                </c:pt>
                <c:pt idx="2">
                  <c:v>0</c:v>
                </c:pt>
                <c:pt idx="3">
                  <c:v>0</c:v>
                </c:pt>
                <c:pt idx="4">
                  <c:v>0</c:v>
                </c:pt>
                <c:pt idx="5">
                  <c:v>0</c:v>
                </c:pt>
                <c:pt idx="6">
                  <c:v>0</c:v>
                </c:pt>
                <c:pt idx="7">
                  <c:v>0</c:v>
                </c:pt>
                <c:pt idx="8">
                  <c:v>0</c:v>
                </c:pt>
                <c:pt idx="9">
                  <c:v>0</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4-D79C-4063-9EDF-2FD686AE4CF5}"/>
            </c:ext>
          </c:extLst>
        </c:ser>
        <c:ser>
          <c:idx val="6"/>
          <c:order val="5"/>
          <c:tx>
            <c:strRef>
              <c:f>Sheet1!$D$15</c:f>
              <c:strCache>
                <c:ptCount val="1"/>
                <c:pt idx="0">
                  <c:v>Xiaomi</c:v>
                </c:pt>
              </c:strCache>
              <c:extLst xmlns:c15="http://schemas.microsoft.com/office/drawing/2012/chart"/>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Sheet1!$E$9:$N$9</c:f>
              <c:numCache>
                <c:formatCode>General</c:formatCode>
                <c:ptCount val="10"/>
                <c:pt idx="0">
                  <c:v>22</c:v>
                </c:pt>
                <c:pt idx="1">
                  <c:v>24</c:v>
                </c:pt>
                <c:pt idx="2">
                  <c:v>26</c:v>
                </c:pt>
                <c:pt idx="3">
                  <c:v>28</c:v>
                </c:pt>
                <c:pt idx="4">
                  <c:v>30</c:v>
                </c:pt>
                <c:pt idx="5">
                  <c:v>32</c:v>
                </c:pt>
                <c:pt idx="6">
                  <c:v>34</c:v>
                </c:pt>
                <c:pt idx="7">
                  <c:v>36</c:v>
                </c:pt>
                <c:pt idx="8">
                  <c:v>38</c:v>
                </c:pt>
                <c:pt idx="9">
                  <c:v>40</c:v>
                </c:pt>
              </c:numCache>
              <c:extLst xmlns:c15="http://schemas.microsoft.com/office/drawing/2012/chart"/>
            </c:numRef>
          </c:cat>
          <c:val>
            <c:numRef>
              <c:f>Sheet1!$E$15:$N$15</c:f>
              <c:numCache>
                <c:formatCode>0.00%</c:formatCode>
                <c:ptCount val="10"/>
                <c:pt idx="0">
                  <c:v>0</c:v>
                </c:pt>
                <c:pt idx="1">
                  <c:v>0</c:v>
                </c:pt>
                <c:pt idx="2">
                  <c:v>0</c:v>
                </c:pt>
                <c:pt idx="3">
                  <c:v>0</c:v>
                </c:pt>
                <c:pt idx="4">
                  <c:v>0</c:v>
                </c:pt>
                <c:pt idx="5">
                  <c:v>0</c:v>
                </c:pt>
                <c:pt idx="6">
                  <c:v>0</c:v>
                </c:pt>
                <c:pt idx="7">
                  <c:v>0</c:v>
                </c:pt>
                <c:pt idx="8">
                  <c:v>0</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5-D79C-4063-9EDF-2FD686AE4CF5}"/>
            </c:ext>
          </c:extLst>
        </c:ser>
        <c:dLbls>
          <c:showLegendKey val="0"/>
          <c:showVal val="0"/>
          <c:showCatName val="0"/>
          <c:showSerName val="0"/>
          <c:showPercent val="0"/>
          <c:showBubbleSize val="0"/>
        </c:dLbls>
        <c:marker val="1"/>
        <c:smooth val="0"/>
        <c:axId val="684952840"/>
        <c:axId val="684959112"/>
        <c:extLst>
          <c:ext xmlns:c15="http://schemas.microsoft.com/office/drawing/2012/chart" uri="{02D57815-91ED-43cb-92C2-25804820EDAC}">
            <c15:filteredLineSeries>
              <c15:ser>
                <c:idx val="7"/>
                <c:order val="6"/>
                <c:tx>
                  <c:strRef>
                    <c:extLst>
                      <c:ext uri="{02D57815-91ED-43cb-92C2-25804820EDAC}">
                        <c15:formulaRef>
                          <c15:sqref>Sheet1!$D$16</c15:sqref>
                        </c15:formulaRef>
                      </c:ext>
                    </c:extLst>
                    <c:strCache>
                      <c:ptCount val="1"/>
                      <c:pt idx="0">
                        <c:v>aaa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extLst>
                      <c:ex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c:ext uri="{02D57815-91ED-43cb-92C2-25804820EDAC}">
                        <c15:formulaRef>
                          <c15:sqref>Sheet1!$E$16:$N$16</c15:sqref>
                        </c15:formulaRef>
                      </c:ext>
                    </c:extLst>
                    <c:numCache>
                      <c:formatCode>General</c:formatCode>
                      <c:ptCount val="10"/>
                    </c:numCache>
                  </c:numRef>
                </c:val>
                <c:smooth val="0"/>
                <c:extLst>
                  <c:ext xmlns:c16="http://schemas.microsoft.com/office/drawing/2014/chart" uri="{C3380CC4-5D6E-409C-BE32-E72D297353CC}">
                    <c16:uniqueId val="{00000006-D79C-4063-9EDF-2FD686AE4CF5}"/>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Sheet1!$D$17</c15:sqref>
                        </c15:formulaRef>
                      </c:ext>
                    </c:extLst>
                    <c:strCache>
                      <c:ptCount val="1"/>
                      <c:pt idx="0">
                        <c:v>dddd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Sheet1!$E$17:$N$17</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7-D79C-4063-9EDF-2FD686AE4CF5}"/>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Sheet1!$D$18</c15:sqref>
                        </c15:formulaRef>
                      </c:ext>
                    </c:extLst>
                    <c:strCache>
                      <c:ptCount val="1"/>
                      <c:pt idx="0">
                        <c:v>ccc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Sheet1!$E$18:$N$18</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8-D79C-4063-9EDF-2FD686AE4CF5}"/>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Sheet1!$D$19</c15:sqref>
                        </c15:formulaRef>
                      </c:ext>
                    </c:extLst>
                    <c:strCache>
                      <c:ptCount val="1"/>
                      <c:pt idx="0">
                        <c:v>ddd</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Sheet1!$E$19:$N$19</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9-D79C-4063-9EDF-2FD686AE4CF5}"/>
                  </c:ext>
                </c:extLst>
              </c15:ser>
            </c15:filteredLineSeries>
            <c15:filteredLineSeries>
              <c15:ser>
                <c:idx val="11"/>
                <c:order val="10"/>
                <c:tx>
                  <c:strRef>
                    <c:extLst xmlns:c15="http://schemas.microsoft.com/office/drawing/2012/chart">
                      <c:ext xmlns:c15="http://schemas.microsoft.com/office/drawing/2012/chart" uri="{02D57815-91ED-43cb-92C2-25804820EDAC}">
                        <c15:formulaRef>
                          <c15:sqref>Sheet1!$D$20</c15:sqref>
                        </c15:formulaRef>
                      </c:ext>
                    </c:extLst>
                    <c:strCache>
                      <c:ptCount val="1"/>
                      <c:pt idx="0">
                        <c:v>eee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Sheet1!$E$20:$N$20</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A-D79C-4063-9EDF-2FD686AE4CF5}"/>
                  </c:ext>
                </c:extLst>
              </c15:ser>
            </c15:filteredLineSeries>
            <c15:filteredLineSeries>
              <c15:ser>
                <c:idx val="12"/>
                <c:order val="11"/>
                <c:tx>
                  <c:strRef>
                    <c:extLst xmlns:c15="http://schemas.microsoft.com/office/drawing/2012/chart">
                      <c:ext xmlns:c15="http://schemas.microsoft.com/office/drawing/2012/chart" uri="{02D57815-91ED-43cb-92C2-25804820EDAC}">
                        <c15:formulaRef>
                          <c15:sqref>Sheet1!$D$21</c15:sqref>
                        </c15:formulaRef>
                      </c:ext>
                    </c:extLst>
                    <c:strCache>
                      <c:ptCount val="1"/>
                      <c:pt idx="0">
                        <c:v>fff</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Sheet1!$E$21:$N$21</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B-D79C-4063-9EDF-2FD686AE4CF5}"/>
                  </c:ext>
                </c:extLst>
              </c15:ser>
            </c15:filteredLineSeries>
            <c15:filteredLineSeries>
              <c15:ser>
                <c:idx val="13"/>
                <c:order val="12"/>
                <c:tx>
                  <c:strRef>
                    <c:extLst xmlns:c15="http://schemas.microsoft.com/office/drawing/2012/chart">
                      <c:ext xmlns:c15="http://schemas.microsoft.com/office/drawing/2012/chart" uri="{02D57815-91ED-43cb-92C2-25804820EDAC}">
                        <c15:formulaRef>
                          <c15:sqref>Sheet1!$D$22</c15:sqref>
                        </c15:formulaRef>
                      </c:ext>
                    </c:extLst>
                    <c:strCache>
                      <c:ptCount val="1"/>
                      <c:pt idx="0">
                        <c:v>ggg</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Sheet1!$E$22:$N$22</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C-D79C-4063-9EDF-2FD686AE4CF5}"/>
                  </c:ext>
                </c:extLst>
              </c15:ser>
            </c15:filteredLineSeries>
            <c15:filteredLineSeries>
              <c15:ser>
                <c:idx val="14"/>
                <c:order val="13"/>
                <c:tx>
                  <c:strRef>
                    <c:extLst xmlns:c15="http://schemas.microsoft.com/office/drawing/2012/chart">
                      <c:ext xmlns:c15="http://schemas.microsoft.com/office/drawing/2012/chart" uri="{02D57815-91ED-43cb-92C2-25804820EDAC}">
                        <c15:formulaRef>
                          <c15:sqref>Sheet1!$D$23</c15:sqref>
                        </c15:formulaRef>
                      </c:ext>
                    </c:extLst>
                    <c:strCache>
                      <c:ptCount val="1"/>
                      <c:pt idx="0">
                        <c:v>hhh</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numRef>
                    <c:extLst xmlns:c15="http://schemas.microsoft.com/office/drawing/2012/chart">
                      <c:ext xmlns:c15="http://schemas.microsoft.com/office/drawing/2012/chart" uri="{02D57815-91ED-43cb-92C2-25804820EDAC}">
                        <c15:formulaRef>
                          <c15:sqref>Sheet1!$E$9:$N$9</c15:sqref>
                        </c15:formulaRef>
                      </c:ext>
                    </c:extLst>
                    <c:numCache>
                      <c:formatCode>General</c:formatCode>
                      <c:ptCount val="10"/>
                      <c:pt idx="0">
                        <c:v>22</c:v>
                      </c:pt>
                      <c:pt idx="1">
                        <c:v>24</c:v>
                      </c:pt>
                      <c:pt idx="2">
                        <c:v>26</c:v>
                      </c:pt>
                      <c:pt idx="3">
                        <c:v>28</c:v>
                      </c:pt>
                      <c:pt idx="4">
                        <c:v>30</c:v>
                      </c:pt>
                      <c:pt idx="5">
                        <c:v>32</c:v>
                      </c:pt>
                      <c:pt idx="6">
                        <c:v>34</c:v>
                      </c:pt>
                      <c:pt idx="7">
                        <c:v>36</c:v>
                      </c:pt>
                      <c:pt idx="8">
                        <c:v>38</c:v>
                      </c:pt>
                      <c:pt idx="9">
                        <c:v>40</c:v>
                      </c:pt>
                    </c:numCache>
                  </c:numRef>
                </c:cat>
                <c:val>
                  <c:numRef>
                    <c:extLst xmlns:c15="http://schemas.microsoft.com/office/drawing/2012/chart">
                      <c:ext xmlns:c15="http://schemas.microsoft.com/office/drawing/2012/chart" uri="{02D57815-91ED-43cb-92C2-25804820EDAC}">
                        <c15:formulaRef>
                          <c15:sqref>Sheet1!$E$23:$N$23</c15:sqref>
                        </c15:formulaRef>
                      </c:ext>
                    </c:extLst>
                    <c:numCache>
                      <c:formatCode>General</c:formatCode>
                      <c:ptCount val="10"/>
                    </c:numCache>
                  </c:numRef>
                </c:val>
                <c:smooth val="0"/>
                <c:extLst xmlns:c15="http://schemas.microsoft.com/office/drawing/2012/chart">
                  <c:ext xmlns:c16="http://schemas.microsoft.com/office/drawing/2014/chart" uri="{C3380CC4-5D6E-409C-BE32-E72D297353CC}">
                    <c16:uniqueId val="{0000000D-D79C-4063-9EDF-2FD686AE4CF5}"/>
                  </c:ext>
                </c:extLst>
              </c15:ser>
            </c15:filteredLineSeries>
          </c:ext>
        </c:extLst>
      </c:lineChart>
      <c:catAx>
        <c:axId val="684952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ACIR [dB]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959112"/>
        <c:crosses val="autoZero"/>
        <c:auto val="1"/>
        <c:lblAlgn val="ctr"/>
        <c:lblOffset val="100"/>
        <c:noMultiLvlLbl val="0"/>
      </c:catAx>
      <c:valAx>
        <c:axId val="684959112"/>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952840"/>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E670A-7B8B-4194-B32A-E0177BCD6D78}">
  <ds:schemaRefs>
    <ds:schemaRef ds:uri="http://schemas.microsoft.com/sharepoint/v3/contenttype/forms"/>
  </ds:schemaRefs>
</ds:datastoreItem>
</file>

<file path=customXml/itemProps2.xml><?xml version="1.0" encoding="utf-8"?>
<ds:datastoreItem xmlns:ds="http://schemas.openxmlformats.org/officeDocument/2006/customXml" ds:itemID="{1CADAB87-F0D4-4B87-BA14-DD392488B7A8}">
  <ds:schemaRefs>
    <ds:schemaRef ds:uri="http://schemas.openxmlformats.org/officeDocument/2006/bibliography"/>
  </ds:schemaRefs>
</ds:datastoreItem>
</file>

<file path=customXml/itemProps3.xml><?xml version="1.0" encoding="utf-8"?>
<ds:datastoreItem xmlns:ds="http://schemas.openxmlformats.org/officeDocument/2006/customXml" ds:itemID="{A9CD672B-EA36-4F6D-8017-50A6300B5E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F3C5770-2439-4890-87FE-550C40450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59</Pages>
  <Words>16958</Words>
  <Characters>86172</Characters>
  <Application>Microsoft Office Word</Application>
  <DocSecurity>0</DocSecurity>
  <Lines>718</Lines>
  <Paragraphs>205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Brennan Price</cp:lastModifiedBy>
  <cp:revision>8</cp:revision>
  <cp:lastPrinted>2019-04-25T01:09:00Z</cp:lastPrinted>
  <dcterms:created xsi:type="dcterms:W3CDTF">2022-01-21T16:37:00Z</dcterms:created>
  <dcterms:modified xsi:type="dcterms:W3CDTF">2022-01-21T16:44:00Z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(3)ThiBzHjfofzHeCGVKN5YECI1Pqc9q9Va/rCs5Cd78+FeBxGIv9OHaom0OLQo/3upE9TAccT6
2LQr7LbIGyhq05Fq38WqwdYbUQznPNIgeXCVtQN9Y7wBaqPlzWp+QDyMQR4umy3KYnxanACp
5u4wH/OBguMrI0cj1moKzFzUbcX982OEksoBx5zE481QO1n9dghuuMCYE+R15t72hbShq3UI
oZG9tKxaqNrlrTwbL7</vt:lpwstr>
  </property>
  <property fmtid="{D5CDD505-2E9C-101B-9397-08002B2CF9AE}" pid="13" name="_2015_ms_pID_7253431">
    <vt:lpwstr>dvBV4WXdvWfaFCHzK//Rdy+qJGx57uBZBKXfnzaDmgCADmxMswC+Tf
LGL5mNLrQWiT7v0D2AJUjL1ydOgKBnfuJelw4EQ8V+Bd1CaY8MNReHszxlFnnjgOweTjiP+X
iKTpySD6QI217R4QWl+75QTEmCXnc0gmopMGtNA5//qbvBvdxv1ECiMf+pZcCs2dB9i4Su3Y
QEtDHNpj7Ft5i+WrCNUXInklOH8RU+6OQy67</vt:lpwstr>
  </property>
  <property fmtid="{D5CDD505-2E9C-101B-9397-08002B2CF9AE}" pid="14" name="_2015_ms_pID_7253432">
    <vt:lpwstr>Eg==</vt:lpwstr>
  </property>
  <property fmtid="{D5CDD505-2E9C-101B-9397-08002B2CF9AE}" pid="15" name="KSOProductBuildVer">
    <vt:lpwstr>2052-11.8.2.8875</vt:lpwstr>
  </property>
  <property fmtid="{D5CDD505-2E9C-101B-9397-08002B2CF9AE}" pid="16" name="ContentTypeId">
    <vt:lpwstr>0x01010091AAAE378598EF42867F3CA9E172EBE7</vt:lpwstr>
  </property>
  <property fmtid="{D5CDD505-2E9C-101B-9397-08002B2CF9AE}" pid="17" name="CWM6463fd14604b4f11b317536ad546c708">
    <vt:lpwstr>CWMg23fdSWUeO7lBx5j+WAum6Q4IBTF4MJSWiKZvbpRaQ8PqMk2PS8TAx1NDHc41WqJD4DVpNtVZ+mWgTS/guc89w==</vt:lpwstr>
  </property>
</Properties>
</file>