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730BE" w14:textId="77777777" w:rsidR="002E50C8" w:rsidRPr="001E0A28" w:rsidRDefault="002E50C8" w:rsidP="002E50C8">
      <w:pPr>
        <w:spacing w:after="120"/>
        <w:ind w:left="1985" w:hanging="1985"/>
        <w:rPr>
          <w:rFonts w:ascii="Arial" w:hAnsi="Arial" w:cs="Arial"/>
          <w:b/>
          <w:sz w:val="24"/>
          <w:szCs w:val="24"/>
        </w:rPr>
      </w:pPr>
      <w:r w:rsidRPr="001E0A28">
        <w:rPr>
          <w:rFonts w:ascii="Arial" w:hAnsi="Arial" w:cs="Arial"/>
          <w:b/>
          <w:sz w:val="24"/>
          <w:szCs w:val="24"/>
        </w:rPr>
        <w:t xml:space="preserve">3GPP TSG-RAN WG4 Meeting </w:t>
      </w:r>
      <w:r w:rsidRPr="00D57AD5">
        <w:rPr>
          <w:rFonts w:ascii="Arial" w:hAnsi="Arial" w:cs="Arial"/>
          <w:b/>
          <w:sz w:val="24"/>
          <w:szCs w:val="24"/>
        </w:rPr>
        <w:t xml:space="preserve"># </w:t>
      </w:r>
      <w:r w:rsidR="00D57AD5" w:rsidRPr="00D57AD5">
        <w:rPr>
          <w:rFonts w:ascii="Arial" w:hAnsi="Arial" w:cs="Arial"/>
          <w:b/>
          <w:sz w:val="24"/>
          <w:szCs w:val="24"/>
        </w:rPr>
        <w:t>10</w:t>
      </w:r>
      <w:r w:rsidR="00004132">
        <w:rPr>
          <w:rFonts w:ascii="Arial" w:hAnsi="Arial" w:cs="Arial"/>
          <w:b/>
          <w:sz w:val="24"/>
          <w:szCs w:val="24"/>
        </w:rPr>
        <w:t>1</w:t>
      </w:r>
      <w:r w:rsidRPr="00D57AD5">
        <w:rPr>
          <w:rFonts w:ascii="Arial" w:hAnsi="Arial" w:cs="Arial"/>
          <w:b/>
          <w:sz w:val="24"/>
          <w:szCs w:val="24"/>
        </w:rPr>
        <w:t>-</w:t>
      </w:r>
      <w:r w:rsidR="0015224D">
        <w:rPr>
          <w:rFonts w:ascii="Arial" w:hAnsi="Arial" w:cs="Arial"/>
          <w:b/>
          <w:sz w:val="24"/>
          <w:szCs w:val="24"/>
        </w:rPr>
        <w:t>bis-</w:t>
      </w:r>
      <w:r w:rsidRPr="00D57AD5">
        <w:rPr>
          <w:rFonts w:ascii="Arial" w:hAnsi="Arial" w:cs="Arial"/>
          <w:b/>
          <w:sz w:val="24"/>
          <w:szCs w:val="24"/>
        </w:rPr>
        <w:t>e</w:t>
      </w:r>
      <w:r w:rsidR="00E80ADD">
        <w:rPr>
          <w:rFonts w:ascii="Arial" w:hAnsi="Arial" w:cs="Arial"/>
          <w:b/>
          <w:sz w:val="24"/>
          <w:szCs w:val="24"/>
        </w:rPr>
        <w:tab/>
      </w:r>
      <w:r w:rsidR="00E80ADD">
        <w:rPr>
          <w:rFonts w:ascii="Arial" w:hAnsi="Arial" w:cs="Arial"/>
          <w:b/>
          <w:sz w:val="24"/>
          <w:szCs w:val="24"/>
        </w:rPr>
        <w:tab/>
      </w:r>
      <w:r w:rsidR="00E80ADD">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57AD5">
        <w:rPr>
          <w:rFonts w:ascii="Arial" w:hAnsi="Arial" w:cs="Arial"/>
          <w:b/>
          <w:sz w:val="24"/>
          <w:szCs w:val="24"/>
        </w:rPr>
        <w:t xml:space="preserve">     </w:t>
      </w:r>
      <w:r w:rsidRPr="00CF3F73">
        <w:rPr>
          <w:rFonts w:ascii="Arial" w:hAnsi="Arial" w:cs="Arial"/>
          <w:b/>
          <w:sz w:val="24"/>
          <w:szCs w:val="24"/>
        </w:rPr>
        <w:t>R4-</w:t>
      </w:r>
      <w:r w:rsidR="00716118" w:rsidRPr="00716118">
        <w:t xml:space="preserve"> </w:t>
      </w:r>
      <w:r w:rsidR="00716118" w:rsidRPr="00716118">
        <w:rPr>
          <w:rFonts w:ascii="Arial" w:hAnsi="Arial" w:cs="Arial"/>
          <w:b/>
          <w:sz w:val="24"/>
          <w:szCs w:val="24"/>
        </w:rPr>
        <w:t>220</w:t>
      </w:r>
      <w:r w:rsidR="00AD0421">
        <w:rPr>
          <w:rFonts w:ascii="Arial" w:hAnsi="Arial" w:cs="Arial"/>
          <w:b/>
          <w:sz w:val="24"/>
          <w:szCs w:val="24"/>
        </w:rPr>
        <w:t>xxxx</w:t>
      </w:r>
    </w:p>
    <w:p w14:paraId="4D25AB42" w14:textId="77777777" w:rsidR="002E50C8" w:rsidRPr="00D57AD5" w:rsidRDefault="002E50C8" w:rsidP="002E50C8">
      <w:pPr>
        <w:spacing w:after="120"/>
        <w:ind w:left="1985" w:hanging="1985"/>
        <w:rPr>
          <w:rFonts w:ascii="Arial" w:eastAsia="MS Mincho" w:hAnsi="Arial" w:cs="Arial"/>
          <w:b/>
          <w:sz w:val="22"/>
        </w:rPr>
      </w:pPr>
      <w:r w:rsidRPr="001E0A28">
        <w:rPr>
          <w:rFonts w:ascii="Arial" w:hAnsi="Arial" w:cs="Arial"/>
          <w:b/>
          <w:sz w:val="24"/>
          <w:szCs w:val="24"/>
        </w:rPr>
        <w:t xml:space="preserve">Electronic Meeting, </w:t>
      </w:r>
      <w:r w:rsidR="0015224D" w:rsidRPr="004E2857">
        <w:rPr>
          <w:rFonts w:ascii="Arial" w:eastAsia="SimSun" w:hAnsi="Arial" w:cs="Arial"/>
          <w:b/>
          <w:sz w:val="24"/>
          <w:szCs w:val="24"/>
        </w:rPr>
        <w:t>January 17-25, 2022</w:t>
      </w:r>
    </w:p>
    <w:p w14:paraId="3927F2B2" w14:textId="18686868" w:rsidR="002E50C8" w:rsidRPr="00AB4182" w:rsidRDefault="002E50C8" w:rsidP="002E50C8">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7072E">
        <w:rPr>
          <w:rFonts w:ascii="Arial" w:hAnsi="Arial" w:cs="Arial"/>
          <w:color w:val="000000"/>
          <w:sz w:val="22"/>
        </w:rPr>
        <w:t>6</w:t>
      </w:r>
      <w:r w:rsidR="00FE1F6A">
        <w:rPr>
          <w:rFonts w:ascii="Arial" w:hAnsi="Arial" w:cs="Arial"/>
          <w:color w:val="000000"/>
          <w:sz w:val="22"/>
        </w:rPr>
        <w:t>.13.</w:t>
      </w:r>
      <w:r w:rsidR="00AB68D3">
        <w:rPr>
          <w:rFonts w:ascii="Arial" w:hAnsi="Arial" w:cs="Arial"/>
          <w:color w:val="000000"/>
          <w:sz w:val="22"/>
        </w:rPr>
        <w:t>2</w:t>
      </w:r>
    </w:p>
    <w:p w14:paraId="4C9669D6" w14:textId="77777777" w:rsidR="002E50C8" w:rsidRPr="00915D73" w:rsidRDefault="002E50C8" w:rsidP="002E50C8">
      <w:pPr>
        <w:spacing w:after="120"/>
        <w:ind w:left="1985" w:hanging="1985"/>
        <w:rPr>
          <w:rFonts w:ascii="Arial" w:hAnsi="Arial" w:cs="Arial"/>
          <w:color w:val="000000"/>
          <w:sz w:val="22"/>
        </w:rPr>
      </w:pPr>
      <w:r w:rsidRPr="00915D73">
        <w:rPr>
          <w:rFonts w:ascii="Arial" w:eastAsia="MS Mincho" w:hAnsi="Arial" w:cs="Arial"/>
          <w:b/>
          <w:sz w:val="22"/>
        </w:rPr>
        <w:t>Source:</w:t>
      </w:r>
      <w:r w:rsidRPr="00915D73">
        <w:rPr>
          <w:rFonts w:ascii="Arial" w:eastAsia="MS Mincho" w:hAnsi="Arial" w:cs="Arial"/>
          <w:b/>
          <w:sz w:val="22"/>
        </w:rPr>
        <w:tab/>
      </w:r>
      <w:r>
        <w:rPr>
          <w:rFonts w:ascii="Arial" w:hAnsi="Arial" w:cs="Arial"/>
          <w:color w:val="000000"/>
          <w:sz w:val="22"/>
        </w:rPr>
        <w:t>Samsung</w:t>
      </w:r>
    </w:p>
    <w:p w14:paraId="4167020C" w14:textId="77777777" w:rsidR="002E50C8" w:rsidRPr="00873E1F" w:rsidRDefault="002E50C8" w:rsidP="002E50C8">
      <w:pPr>
        <w:spacing w:after="120"/>
        <w:ind w:left="1985" w:hanging="1985"/>
        <w:rPr>
          <w:rFonts w:ascii="Arial" w:hAnsi="Arial" w:cs="Arial"/>
          <w:color w:val="000000"/>
          <w:sz w:val="22"/>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C48B6" w:rsidRPr="005C48B6">
        <w:rPr>
          <w:rFonts w:ascii="Arial" w:hAnsi="Arial" w:cs="Arial"/>
          <w:color w:val="000000"/>
          <w:sz w:val="22"/>
        </w:rPr>
        <w:t>Draft Text Proposal f</w:t>
      </w:r>
      <w:r w:rsidR="00AD0421">
        <w:rPr>
          <w:rFonts w:ascii="Arial" w:hAnsi="Arial" w:cs="Arial"/>
          <w:color w:val="000000"/>
          <w:sz w:val="22"/>
        </w:rPr>
        <w:t>or TR 38.863</w:t>
      </w:r>
    </w:p>
    <w:p w14:paraId="27C64EE4" w14:textId="77777777" w:rsidR="002E50C8" w:rsidRPr="00484C5D" w:rsidRDefault="002E50C8" w:rsidP="002E50C8">
      <w:pPr>
        <w:spacing w:after="120"/>
        <w:ind w:left="1985" w:hanging="1985"/>
        <w:rPr>
          <w:rFonts w:ascii="Arial" w:hAnsi="Arial" w:cs="Arial"/>
          <w:sz w:val="22"/>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705F44">
        <w:rPr>
          <w:rFonts w:ascii="Arial" w:hAnsi="Arial" w:cs="Arial"/>
          <w:color w:val="000000"/>
          <w:sz w:val="22"/>
        </w:rPr>
        <w:t>Approval</w:t>
      </w:r>
    </w:p>
    <w:p w14:paraId="7DCD5412" w14:textId="77777777" w:rsidR="00621D14" w:rsidRDefault="00CF1FA6">
      <w:pPr>
        <w:pStyle w:val="Titre1"/>
        <w:rPr>
          <w:lang w:eastAsia="zh-CN"/>
        </w:rPr>
      </w:pPr>
      <w:r>
        <w:t>Introduction</w:t>
      </w:r>
    </w:p>
    <w:p w14:paraId="491F2F2C" w14:textId="77777777" w:rsidR="002710F6" w:rsidRPr="002710F6" w:rsidRDefault="002E50C8" w:rsidP="00FE2C9F">
      <w:pPr>
        <w:rPr>
          <w:rFonts w:ascii="Times New Roman" w:hAnsi="Times New Roman"/>
          <w:color w:val="000000"/>
          <w:szCs w:val="20"/>
        </w:rPr>
      </w:pPr>
      <w:r>
        <w:rPr>
          <w:rFonts w:ascii="Times New Roman" w:hAnsi="Times New Roman"/>
          <w:color w:val="000000"/>
          <w:szCs w:val="20"/>
        </w:rPr>
        <w:t xml:space="preserve">In </w:t>
      </w:r>
      <w:r w:rsidR="0074786E">
        <w:rPr>
          <w:rFonts w:ascii="Times New Roman" w:hAnsi="Times New Roman"/>
          <w:color w:val="000000"/>
          <w:szCs w:val="20"/>
        </w:rPr>
        <w:t xml:space="preserve">the </w:t>
      </w:r>
      <w:r w:rsidR="00AD0421">
        <w:rPr>
          <w:rFonts w:ascii="Times New Roman" w:hAnsi="Times New Roman"/>
          <w:color w:val="000000"/>
          <w:szCs w:val="20"/>
        </w:rPr>
        <w:t>RAN4 101-bis-e meeting</w:t>
      </w:r>
      <w:r w:rsidR="0074786E">
        <w:rPr>
          <w:rFonts w:ascii="Times New Roman" w:hAnsi="Times New Roman"/>
          <w:color w:val="000000"/>
          <w:szCs w:val="20"/>
        </w:rPr>
        <w:t>, we</w:t>
      </w:r>
      <w:r w:rsidR="00AD0421">
        <w:rPr>
          <w:rFonts w:ascii="Times New Roman" w:hAnsi="Times New Roman"/>
          <w:color w:val="000000"/>
          <w:szCs w:val="20"/>
        </w:rPr>
        <w:t xml:space="preserve"> discussed and agreed on the </w:t>
      </w:r>
      <w:r w:rsidR="00E75DDA">
        <w:rPr>
          <w:rFonts w:ascii="Times New Roman" w:hAnsi="Times New Roman"/>
          <w:color w:val="000000"/>
          <w:szCs w:val="20"/>
        </w:rPr>
        <w:t xml:space="preserve">assumptions, methodologies and </w:t>
      </w:r>
      <w:r w:rsidR="00AD0421">
        <w:rPr>
          <w:rFonts w:ascii="Times New Roman" w:hAnsi="Times New Roman"/>
          <w:color w:val="000000"/>
          <w:szCs w:val="20"/>
        </w:rPr>
        <w:t>co-ex results and ACLR/ACS conclusions. Thus according to its agreements, we</w:t>
      </w:r>
      <w:r w:rsidR="0074786E">
        <w:rPr>
          <w:rFonts w:ascii="Times New Roman" w:hAnsi="Times New Roman"/>
          <w:color w:val="000000"/>
          <w:szCs w:val="20"/>
        </w:rPr>
        <w:t xml:space="preserve"> </w:t>
      </w:r>
      <w:r w:rsidR="00C47995">
        <w:rPr>
          <w:rFonts w:ascii="Times New Roman" w:hAnsi="Times New Roman"/>
          <w:color w:val="000000"/>
          <w:szCs w:val="20"/>
        </w:rPr>
        <w:t>suggest</w:t>
      </w:r>
      <w:r w:rsidR="0074786E">
        <w:rPr>
          <w:rFonts w:ascii="Times New Roman" w:hAnsi="Times New Roman"/>
          <w:color w:val="000000"/>
          <w:szCs w:val="20"/>
        </w:rPr>
        <w:t xml:space="preserve"> the</w:t>
      </w:r>
      <w:r w:rsidR="00AD0421">
        <w:rPr>
          <w:rFonts w:ascii="Times New Roman" w:hAnsi="Times New Roman"/>
          <w:color w:val="000000"/>
          <w:szCs w:val="20"/>
        </w:rPr>
        <w:t xml:space="preserve"> following</w:t>
      </w:r>
      <w:r w:rsidR="0074786E">
        <w:rPr>
          <w:rFonts w:ascii="Times New Roman" w:hAnsi="Times New Roman"/>
          <w:color w:val="000000"/>
          <w:szCs w:val="20"/>
        </w:rPr>
        <w:t xml:space="preserve"> </w:t>
      </w:r>
      <w:r w:rsidR="00C47995">
        <w:rPr>
          <w:rFonts w:ascii="Times New Roman" w:hAnsi="Times New Roman"/>
          <w:color w:val="000000"/>
          <w:szCs w:val="20"/>
        </w:rPr>
        <w:t>draft text proposal to the TR 38.863</w:t>
      </w:r>
      <w:r w:rsidR="002910F4">
        <w:rPr>
          <w:rFonts w:ascii="Times New Roman" w:hAnsi="Times New Roman"/>
          <w:color w:val="000000"/>
          <w:szCs w:val="20"/>
        </w:rPr>
        <w:t>.</w:t>
      </w:r>
    </w:p>
    <w:p w14:paraId="4C6195E8" w14:textId="77777777" w:rsidR="000D2575" w:rsidRDefault="000D2575" w:rsidP="000D2575">
      <w:pPr>
        <w:pStyle w:val="Titre1"/>
      </w:pPr>
      <w:r>
        <w:t>Discussions</w:t>
      </w:r>
    </w:p>
    <w:p w14:paraId="40D7E97F" w14:textId="77777777" w:rsidR="004D0629" w:rsidRDefault="004D0629" w:rsidP="004D0629">
      <w:pPr>
        <w:rPr>
          <w:rFonts w:ascii="Times New Roman" w:hAnsi="Times New Roman" w:cs="Times New Roman"/>
          <w:lang w:val="en-GB"/>
        </w:rPr>
      </w:pPr>
      <w:r>
        <w:rPr>
          <w:rFonts w:ascii="Times New Roman" w:hAnsi="Times New Roman" w:cs="Times New Roman"/>
          <w:lang w:val="en-GB"/>
        </w:rPr>
        <w:t>Based on the agreements of RAN4 101-bis-e meeting, we proposed the following content to TR 38.863.</w:t>
      </w:r>
    </w:p>
    <w:p w14:paraId="56C0C6D6" w14:textId="77777777" w:rsidR="002A0C13" w:rsidRDefault="002A0C13" w:rsidP="005C142B">
      <w:pPr>
        <w:rPr>
          <w:rFonts w:ascii="Times New Roman" w:hAnsi="Times New Roman" w:cs="Times New Roman"/>
          <w:lang w:val="en-GB"/>
        </w:rPr>
      </w:pPr>
    </w:p>
    <w:p w14:paraId="06AC7704" w14:textId="77777777" w:rsidR="00D375E7" w:rsidRPr="008C7EB2" w:rsidRDefault="00D375E7" w:rsidP="00D375E7">
      <w:pPr>
        <w:pStyle w:val="Titre1"/>
        <w:rPr>
          <w:rFonts w:cs="Arial"/>
          <w:lang w:eastAsia="zh-CN"/>
        </w:rPr>
      </w:pPr>
      <w:r>
        <w:rPr>
          <w:rFonts w:cs="Arial"/>
          <w:lang w:eastAsia="zh-CN"/>
        </w:rPr>
        <w:t xml:space="preserve">Reference </w:t>
      </w:r>
    </w:p>
    <w:p w14:paraId="215E9438" w14:textId="3FFE820B" w:rsidR="00550925" w:rsidRDefault="00550925" w:rsidP="00550925">
      <w:pPr>
        <w:rPr>
          <w:rFonts w:ascii="Times New Roman" w:hAnsi="Times New Roman" w:cs="Times New Roman"/>
          <w:szCs w:val="21"/>
        </w:rPr>
      </w:pPr>
      <w:r w:rsidRPr="008C2590">
        <w:rPr>
          <w:rFonts w:ascii="Times New Roman" w:hAnsi="Times New Roman" w:cs="Times New Roman"/>
          <w:szCs w:val="21"/>
        </w:rPr>
        <w:t>[</w:t>
      </w:r>
      <w:r w:rsidR="00310C29">
        <w:rPr>
          <w:rFonts w:ascii="Times New Roman" w:hAnsi="Times New Roman" w:cs="Times New Roman"/>
          <w:szCs w:val="21"/>
        </w:rPr>
        <w:t>1</w:t>
      </w:r>
      <w:r w:rsidRPr="008C2590">
        <w:rPr>
          <w:rFonts w:ascii="Times New Roman" w:hAnsi="Times New Roman" w:cs="Times New Roman"/>
          <w:szCs w:val="21"/>
        </w:rPr>
        <w:t xml:space="preserve">]. </w:t>
      </w:r>
      <w:r w:rsidR="003713EE">
        <w:rPr>
          <w:rFonts w:ascii="Times New Roman" w:hAnsi="Times New Roman" w:cs="Times New Roman"/>
          <w:szCs w:val="21"/>
        </w:rPr>
        <w:t>R4-21</w:t>
      </w:r>
      <w:r w:rsidR="004C2295">
        <w:rPr>
          <w:rFonts w:ascii="Times New Roman" w:hAnsi="Times New Roman" w:cs="Times New Roman"/>
          <w:szCs w:val="21"/>
        </w:rPr>
        <w:t>20671</w:t>
      </w:r>
      <w:r w:rsidR="003713EE">
        <w:rPr>
          <w:rFonts w:ascii="Times New Roman" w:hAnsi="Times New Roman" w:cs="Times New Roman"/>
          <w:szCs w:val="21"/>
        </w:rPr>
        <w:t xml:space="preserve">, Simulation assumptions for NTN co-existence study, </w:t>
      </w:r>
      <w:r w:rsidR="003713EE">
        <w:rPr>
          <w:rFonts w:ascii="Times New Roman" w:hAnsi="Times New Roman" w:cs="Times New Roman" w:hint="eastAsia"/>
          <w:szCs w:val="21"/>
        </w:rPr>
        <w:t>Moderator</w:t>
      </w:r>
      <w:r w:rsidR="004D0629">
        <w:rPr>
          <w:rFonts w:ascii="Times New Roman" w:hAnsi="Times New Roman" w:cs="Times New Roman"/>
          <w:szCs w:val="21"/>
        </w:rPr>
        <w:t xml:space="preserve"> (Samsung, CATT)</w:t>
      </w:r>
      <w:r w:rsidR="003713EE">
        <w:rPr>
          <w:rFonts w:ascii="Times New Roman" w:hAnsi="Times New Roman" w:cs="Times New Roman"/>
          <w:szCs w:val="21"/>
        </w:rPr>
        <w:t>.</w:t>
      </w:r>
    </w:p>
    <w:p w14:paraId="4468F1EC" w14:textId="6E13E37A" w:rsidR="004C2295" w:rsidRDefault="004C2295" w:rsidP="00550925">
      <w:pPr>
        <w:rPr>
          <w:rFonts w:ascii="Times New Roman" w:hAnsi="Times New Roman" w:cs="Times New Roman"/>
          <w:szCs w:val="21"/>
        </w:rPr>
      </w:pPr>
      <w:r>
        <w:rPr>
          <w:rFonts w:ascii="Times New Roman" w:hAnsi="Times New Roman" w:cs="Times New Roman"/>
          <w:szCs w:val="21"/>
        </w:rPr>
        <w:t>[2]. R4-2120749, NR-NTN co-ex results template, Moderator</w:t>
      </w:r>
      <w:r w:rsidR="004D0629">
        <w:rPr>
          <w:rFonts w:ascii="Times New Roman" w:hAnsi="Times New Roman" w:cs="Times New Roman"/>
          <w:szCs w:val="21"/>
        </w:rPr>
        <w:t xml:space="preserve"> (Samsung)</w:t>
      </w:r>
      <w:r>
        <w:rPr>
          <w:rFonts w:ascii="Times New Roman" w:hAnsi="Times New Roman" w:cs="Times New Roman"/>
          <w:szCs w:val="21"/>
        </w:rPr>
        <w:t>.</w:t>
      </w:r>
    </w:p>
    <w:p w14:paraId="2A123C03" w14:textId="0DC7BB91" w:rsidR="004D0629" w:rsidRDefault="004D0629" w:rsidP="00550925">
      <w:pPr>
        <w:rPr>
          <w:rFonts w:ascii="Times New Roman" w:hAnsi="Times New Roman" w:cs="Times New Roman"/>
          <w:szCs w:val="21"/>
        </w:rPr>
      </w:pPr>
      <w:r>
        <w:rPr>
          <w:rFonts w:ascii="Times New Roman" w:hAnsi="Times New Roman" w:cs="Times New Roman"/>
          <w:szCs w:val="21"/>
        </w:rPr>
        <w:t xml:space="preserve">[3]. </w:t>
      </w:r>
      <w:r w:rsidRPr="004D0629">
        <w:rPr>
          <w:rFonts w:ascii="Times New Roman" w:hAnsi="Times New Roman" w:cs="Times New Roman"/>
          <w:szCs w:val="21"/>
        </w:rPr>
        <w:t>R4-2202970</w:t>
      </w:r>
      <w:r>
        <w:rPr>
          <w:rFonts w:ascii="Times New Roman" w:hAnsi="Times New Roman" w:cs="Times New Roman"/>
          <w:szCs w:val="21"/>
        </w:rPr>
        <w:t xml:space="preserve">, </w:t>
      </w:r>
      <w:r w:rsidRPr="004D0629">
        <w:rPr>
          <w:rFonts w:ascii="Times New Roman" w:hAnsi="Times New Roman" w:cs="Times New Roman"/>
          <w:szCs w:val="21"/>
        </w:rPr>
        <w:t>Summary_307_1st round</w:t>
      </w:r>
      <w:r>
        <w:rPr>
          <w:rFonts w:ascii="Times New Roman" w:hAnsi="Times New Roman" w:cs="Times New Roman"/>
          <w:szCs w:val="21"/>
        </w:rPr>
        <w:t>, Moderator (Samsung).</w:t>
      </w:r>
    </w:p>
    <w:p w14:paraId="0915D2D0" w14:textId="77777777" w:rsidR="0017249D" w:rsidRDefault="0017249D"/>
    <w:p w14:paraId="25453481" w14:textId="77777777" w:rsidR="0017249D" w:rsidRPr="008C7EB2" w:rsidRDefault="0017249D" w:rsidP="0017249D">
      <w:pPr>
        <w:pStyle w:val="Titre1"/>
        <w:rPr>
          <w:rFonts w:cs="Arial"/>
          <w:lang w:eastAsia="zh-CN"/>
        </w:rPr>
      </w:pPr>
      <w:r w:rsidRPr="0017249D">
        <w:rPr>
          <w:rFonts w:cs="Arial"/>
          <w:lang w:eastAsia="zh-CN"/>
        </w:rPr>
        <w:t>Text proposal for TR38.863</w:t>
      </w:r>
    </w:p>
    <w:p w14:paraId="6AFC0284" w14:textId="77777777" w:rsidR="0017249D" w:rsidRDefault="0017249D" w:rsidP="0017249D">
      <w:pPr>
        <w:tabs>
          <w:tab w:val="num" w:pos="2160"/>
        </w:tabs>
        <w:jc w:val="center"/>
        <w:rPr>
          <w:rFonts w:cs="Calibri"/>
          <w:b/>
          <w:color w:val="5B9BD5" w:themeColor="accent1"/>
          <w:sz w:val="24"/>
        </w:rPr>
      </w:pPr>
      <w:r w:rsidRPr="006F678F">
        <w:rPr>
          <w:rFonts w:cs="Calibri" w:hint="eastAsia"/>
          <w:b/>
          <w:color w:val="5B9BD5" w:themeColor="accent1"/>
          <w:sz w:val="24"/>
        </w:rPr>
        <w:t>------------------------------</w:t>
      </w:r>
      <w:r w:rsidRPr="006F678F">
        <w:rPr>
          <w:rFonts w:cs="Calibri"/>
          <w:b/>
          <w:color w:val="5B9BD5" w:themeColor="accent1"/>
          <w:sz w:val="24"/>
        </w:rPr>
        <w:t>-----</w:t>
      </w:r>
      <w:r w:rsidRPr="006F678F">
        <w:rPr>
          <w:rFonts w:cs="Calibri" w:hint="eastAsia"/>
          <w:b/>
          <w:color w:val="5B9BD5" w:themeColor="accent1"/>
          <w:sz w:val="24"/>
        </w:rPr>
        <w:t xml:space="preserve">-------------&lt;Start of </w:t>
      </w:r>
      <w:r w:rsidR="00E85755" w:rsidRPr="006F678F">
        <w:rPr>
          <w:rFonts w:cs="Calibri" w:hint="eastAsia"/>
          <w:b/>
          <w:color w:val="5B9BD5" w:themeColor="accent1"/>
          <w:sz w:val="24"/>
        </w:rPr>
        <w:t>c</w:t>
      </w:r>
      <w:r w:rsidR="00E85755" w:rsidRPr="006F678F">
        <w:rPr>
          <w:rFonts w:cs="Calibri"/>
          <w:b/>
          <w:color w:val="5B9BD5" w:themeColor="accent1"/>
          <w:sz w:val="24"/>
        </w:rPr>
        <w:t>hange</w:t>
      </w:r>
      <w:r w:rsidRPr="006F678F">
        <w:rPr>
          <w:rFonts w:cs="Calibri" w:hint="eastAsia"/>
          <w:b/>
          <w:color w:val="5B9BD5" w:themeColor="accent1"/>
          <w:sz w:val="24"/>
        </w:rPr>
        <w:t>&gt;-----------------------------------------------</w:t>
      </w:r>
    </w:p>
    <w:p w14:paraId="69DEC1D1" w14:textId="77777777" w:rsidR="00AB68D3" w:rsidRPr="00AB68D3" w:rsidRDefault="00AB68D3" w:rsidP="00AB68D3">
      <w:pPr>
        <w:keepNext/>
        <w:keepLines/>
        <w:widowControl/>
        <w:numPr>
          <w:ilvl w:val="0"/>
          <w:numId w:val="9"/>
        </w:numPr>
        <w:spacing w:before="180" w:after="180"/>
        <w:jc w:val="left"/>
        <w:outlineLvl w:val="1"/>
        <w:rPr>
          <w:rFonts w:ascii="Arial" w:eastAsia="DengXian" w:hAnsi="Arial" w:cs="Times New Roman"/>
          <w:kern w:val="0"/>
          <w:sz w:val="32"/>
          <w:szCs w:val="20"/>
          <w:lang w:val="en-GB" w:eastAsia="en-US"/>
        </w:rPr>
      </w:pPr>
      <w:bookmarkStart w:id="0" w:name="_Toc87889264"/>
      <w:bookmarkStart w:id="1" w:name="_Toc87952001"/>
      <w:r w:rsidRPr="00AB68D3">
        <w:rPr>
          <w:rFonts w:ascii="Arial" w:eastAsia="DengXian" w:hAnsi="Arial" w:cs="Times New Roman"/>
          <w:kern w:val="0"/>
          <w:sz w:val="32"/>
          <w:szCs w:val="20"/>
          <w:lang w:val="en-GB" w:eastAsia="en-US"/>
        </w:rPr>
        <w:t>6.3</w:t>
      </w:r>
      <w:r w:rsidRPr="00AB68D3">
        <w:rPr>
          <w:rFonts w:ascii="Arial" w:eastAsia="DengXian" w:hAnsi="Arial" w:cs="Times New Roman"/>
          <w:kern w:val="0"/>
          <w:sz w:val="32"/>
          <w:szCs w:val="20"/>
          <w:lang w:val="en-GB" w:eastAsia="en-US"/>
        </w:rPr>
        <w:tab/>
        <w:t xml:space="preserve">Co-existence simulation </w:t>
      </w:r>
      <w:r w:rsidRPr="00AB68D3">
        <w:rPr>
          <w:rFonts w:ascii="Arial" w:eastAsia="DengXian" w:hAnsi="Arial" w:cs="Times New Roman" w:hint="eastAsia"/>
          <w:kern w:val="0"/>
          <w:sz w:val="32"/>
          <w:szCs w:val="20"/>
          <w:lang w:val="en-GB" w:eastAsia="en-US"/>
        </w:rPr>
        <w:t>methodology</w:t>
      </w:r>
      <w:bookmarkEnd w:id="0"/>
      <w:bookmarkEnd w:id="1"/>
    </w:p>
    <w:p w14:paraId="22F87810" w14:textId="77777777" w:rsidR="00AB68D3" w:rsidRPr="00AB68D3" w:rsidRDefault="00AB68D3" w:rsidP="00AB68D3">
      <w:pPr>
        <w:widowControl/>
        <w:spacing w:after="120"/>
        <w:jc w:val="left"/>
        <w:rPr>
          <w:rFonts w:ascii="Times New Roman" w:eastAsia="SimSun" w:hAnsi="Times New Roman" w:cs="Times New Roman"/>
          <w:kern w:val="0"/>
          <w:sz w:val="20"/>
          <w:szCs w:val="20"/>
          <w:lang w:val="en-GB" w:eastAsia="en-US"/>
        </w:rPr>
      </w:pPr>
      <w:r w:rsidRPr="00AB68D3">
        <w:rPr>
          <w:rFonts w:ascii="Times New Roman" w:eastAsia="SimSun" w:hAnsi="Times New Roman" w:cs="Times New Roman"/>
          <w:kern w:val="0"/>
          <w:sz w:val="20"/>
          <w:szCs w:val="20"/>
          <w:lang w:val="en-GB" w:eastAsia="en-US"/>
        </w:rPr>
        <w:t xml:space="preserve">Adopt following simulation steps. </w:t>
      </w:r>
    </w:p>
    <w:p w14:paraId="3122B7F5" w14:textId="77777777" w:rsidR="00AB68D3" w:rsidRPr="00AB68D3" w:rsidRDefault="00AB68D3" w:rsidP="00AB68D3">
      <w:pPr>
        <w:widowControl/>
        <w:numPr>
          <w:ilvl w:val="0"/>
          <w:numId w:val="11"/>
        </w:numPr>
        <w:spacing w:after="120" w:line="259" w:lineRule="auto"/>
        <w:ind w:left="567"/>
        <w:jc w:val="left"/>
        <w:rPr>
          <w:rFonts w:ascii="Times New Roman" w:eastAsia="SimSun" w:hAnsi="Times New Roman" w:cs="Times New Roman"/>
          <w:kern w:val="0"/>
          <w:sz w:val="20"/>
          <w:szCs w:val="24"/>
          <w:lang w:val="en-GB" w:eastAsia="en-US"/>
        </w:rPr>
      </w:pPr>
      <w:r w:rsidRPr="00AB68D3">
        <w:rPr>
          <w:rFonts w:ascii="Times New Roman" w:eastAsia="MS Mincho" w:hAnsi="Times New Roman" w:cs="Times New Roman"/>
          <w:kern w:val="0"/>
          <w:sz w:val="20"/>
          <w:szCs w:val="20"/>
          <w:lang w:val="en-GB" w:eastAsia="en-US"/>
        </w:rPr>
        <w:t xml:space="preserve">Generate aggressor and victim networks. </w:t>
      </w:r>
    </w:p>
    <w:p w14:paraId="1BF80A0C" w14:textId="77777777" w:rsidR="00AB68D3" w:rsidRPr="00AB68D3" w:rsidRDefault="00AB68D3" w:rsidP="00AB68D3">
      <w:pPr>
        <w:widowControl/>
        <w:numPr>
          <w:ilvl w:val="0"/>
          <w:numId w:val="12"/>
        </w:numPr>
        <w:spacing w:after="120" w:line="259" w:lineRule="auto"/>
        <w:jc w:val="left"/>
        <w:rPr>
          <w:rFonts w:ascii="Times New Roman" w:eastAsia="SimSun" w:hAnsi="Times New Roman" w:cs="Times New Roman"/>
          <w:kern w:val="0"/>
          <w:sz w:val="20"/>
          <w:szCs w:val="24"/>
          <w:lang w:val="en-GB" w:eastAsia="en-US"/>
        </w:rPr>
      </w:pPr>
      <w:r w:rsidRPr="00AB68D3">
        <w:rPr>
          <w:rFonts w:ascii="Times New Roman" w:eastAsia="MS Mincho" w:hAnsi="Times New Roman" w:cs="Times New Roman"/>
          <w:kern w:val="0"/>
          <w:sz w:val="20"/>
          <w:szCs w:val="24"/>
          <w:lang w:val="en-GB" w:eastAsia="en-US"/>
        </w:rPr>
        <w:t>NTN central beam is at satellite nadir, surrounded with 6 co-frequency beams. NTN FRFs higher than 1 need to be considered. Assume one NTN aggressor as default.</w:t>
      </w:r>
    </w:p>
    <w:p w14:paraId="15A6323F" w14:textId="77777777" w:rsidR="00AB68D3" w:rsidRPr="00AB68D3" w:rsidRDefault="00AB68D3" w:rsidP="00AB68D3">
      <w:pPr>
        <w:widowControl/>
        <w:numPr>
          <w:ilvl w:val="0"/>
          <w:numId w:val="12"/>
        </w:numPr>
        <w:spacing w:after="120" w:line="259" w:lineRule="auto"/>
        <w:jc w:val="left"/>
        <w:rPr>
          <w:rFonts w:ascii="Times New Roman" w:eastAsia="SimSun" w:hAnsi="Times New Roman" w:cs="Times New Roman"/>
          <w:kern w:val="0"/>
          <w:sz w:val="20"/>
          <w:szCs w:val="24"/>
          <w:lang w:val="en-GB" w:eastAsia="en-US"/>
        </w:rPr>
      </w:pPr>
      <w:r w:rsidRPr="00AB68D3">
        <w:rPr>
          <w:rFonts w:ascii="Times New Roman" w:eastAsia="MS Mincho" w:hAnsi="Times New Roman" w:cs="Times New Roman"/>
          <w:kern w:val="0"/>
          <w:sz w:val="20"/>
          <w:szCs w:val="24"/>
          <w:lang w:val="en-GB" w:eastAsia="en-US"/>
        </w:rPr>
        <w:t>Deployment of TN network (19 cells with wraparound) refers to Table 6.2.1.1-1</w:t>
      </w:r>
    </w:p>
    <w:p w14:paraId="23E26418" w14:textId="77777777" w:rsidR="00AB68D3" w:rsidRPr="00AB68D3" w:rsidRDefault="00AB68D3" w:rsidP="00AB68D3">
      <w:pPr>
        <w:widowControl/>
        <w:numPr>
          <w:ilvl w:val="0"/>
          <w:numId w:val="11"/>
        </w:numPr>
        <w:spacing w:after="120" w:line="259" w:lineRule="auto"/>
        <w:ind w:left="567"/>
        <w:jc w:val="left"/>
        <w:rPr>
          <w:rFonts w:ascii="Times New Roman" w:eastAsia="SimSun" w:hAnsi="Times New Roman" w:cs="Times New Roman"/>
          <w:kern w:val="0"/>
          <w:sz w:val="20"/>
          <w:szCs w:val="24"/>
          <w:lang w:val="en-GB" w:eastAsia="en-US"/>
        </w:rPr>
      </w:pPr>
      <w:r w:rsidRPr="00AB68D3">
        <w:rPr>
          <w:rFonts w:ascii="Times New Roman" w:eastAsia="MS Mincho" w:hAnsi="Times New Roman" w:cs="Times New Roman"/>
          <w:kern w:val="0"/>
          <w:sz w:val="20"/>
          <w:szCs w:val="20"/>
          <w:lang w:val="en-GB" w:eastAsia="en-US"/>
        </w:rPr>
        <w:t>UE associations</w:t>
      </w:r>
    </w:p>
    <w:p w14:paraId="3F26B1F4" w14:textId="77777777" w:rsidR="00AB68D3" w:rsidRPr="00AB68D3" w:rsidRDefault="00AB68D3" w:rsidP="00AB68D3">
      <w:pPr>
        <w:widowControl/>
        <w:numPr>
          <w:ilvl w:val="0"/>
          <w:numId w:val="12"/>
        </w:numPr>
        <w:spacing w:after="120" w:line="259" w:lineRule="auto"/>
        <w:jc w:val="left"/>
        <w:rPr>
          <w:rFonts w:ascii="Times New Roman" w:eastAsia="DengXian" w:hAnsi="Times New Roman" w:cs="Times New Roman"/>
          <w:kern w:val="0"/>
          <w:sz w:val="20"/>
          <w:szCs w:val="20"/>
          <w:lang w:val="en-GB" w:eastAsia="en-US"/>
        </w:rPr>
      </w:pPr>
      <w:r w:rsidRPr="00AB68D3">
        <w:rPr>
          <w:rFonts w:ascii="Times New Roman" w:eastAsia="MS Mincho" w:hAnsi="Times New Roman" w:cs="Times New Roman"/>
          <w:kern w:val="0"/>
          <w:sz w:val="20"/>
          <w:szCs w:val="24"/>
          <w:lang w:val="en-GB" w:eastAsia="en-US"/>
        </w:rPr>
        <w:lastRenderedPageBreak/>
        <w:t xml:space="preserve">TN UE are generated randomly inside the TN network, make sure enough TN UEs are associated to each TN sectors based on coupling loss. </w:t>
      </w:r>
    </w:p>
    <w:p w14:paraId="4A85B12F" w14:textId="77777777" w:rsidR="00AB68D3" w:rsidRPr="00AB68D3" w:rsidRDefault="00AB68D3" w:rsidP="00AB68D3">
      <w:pPr>
        <w:widowControl/>
        <w:numPr>
          <w:ilvl w:val="0"/>
          <w:numId w:val="12"/>
        </w:numPr>
        <w:spacing w:after="120" w:line="259" w:lineRule="auto"/>
        <w:jc w:val="left"/>
        <w:rPr>
          <w:rFonts w:ascii="Times New Roman" w:eastAsia="DengXian" w:hAnsi="Times New Roman" w:cs="Times New Roman"/>
          <w:kern w:val="0"/>
          <w:sz w:val="20"/>
          <w:szCs w:val="20"/>
          <w:lang w:val="en-GB" w:eastAsia="en-US"/>
        </w:rPr>
      </w:pPr>
      <w:r w:rsidRPr="00AB68D3">
        <w:rPr>
          <w:rFonts w:ascii="Times New Roman" w:eastAsia="DengXian" w:hAnsi="Times New Roman" w:cs="Times New Roman"/>
          <w:kern w:val="0"/>
          <w:sz w:val="20"/>
          <w:szCs w:val="20"/>
          <w:lang w:val="en-GB" w:eastAsia="en-US"/>
        </w:rPr>
        <w:t xml:space="preserve">Deployment of </w:t>
      </w:r>
      <w:r w:rsidRPr="00AB68D3">
        <w:rPr>
          <w:rFonts w:ascii="Times New Roman" w:eastAsia="DengXian" w:hAnsi="Times New Roman" w:cs="Times New Roman" w:hint="eastAsia"/>
          <w:kern w:val="0"/>
          <w:sz w:val="20"/>
          <w:szCs w:val="20"/>
          <w:lang w:val="en-GB" w:eastAsia="en-US"/>
        </w:rPr>
        <w:t>N</w:t>
      </w:r>
      <w:r w:rsidRPr="00AB68D3">
        <w:rPr>
          <w:rFonts w:ascii="Times New Roman" w:eastAsia="DengXian" w:hAnsi="Times New Roman" w:cs="Times New Roman"/>
          <w:kern w:val="0"/>
          <w:sz w:val="20"/>
          <w:szCs w:val="20"/>
          <w:lang w:val="en-GB" w:eastAsia="en-US"/>
        </w:rPr>
        <w:t xml:space="preserve">TN UE refers to </w:t>
      </w:r>
      <w:r w:rsidRPr="00AB68D3">
        <w:rPr>
          <w:rFonts w:ascii="Times New Roman" w:eastAsia="MS Mincho" w:hAnsi="Times New Roman" w:cs="Times New Roman"/>
          <w:kern w:val="0"/>
          <w:sz w:val="20"/>
          <w:szCs w:val="24"/>
          <w:lang w:val="en-GB" w:eastAsia="en-US"/>
        </w:rPr>
        <w:t>Table 6.2.1.1-1</w:t>
      </w:r>
      <w:r w:rsidRPr="00AB68D3">
        <w:rPr>
          <w:rFonts w:ascii="Times New Roman" w:eastAsia="DengXian" w:hAnsi="Times New Roman" w:cs="Times New Roman"/>
          <w:kern w:val="0"/>
          <w:sz w:val="20"/>
          <w:szCs w:val="20"/>
          <w:lang w:val="en-GB" w:eastAsia="en-US"/>
        </w:rPr>
        <w:t>.</w:t>
      </w:r>
    </w:p>
    <w:p w14:paraId="05EB4639" w14:textId="77777777" w:rsidR="00AB68D3" w:rsidRPr="00AB68D3" w:rsidRDefault="00AB68D3" w:rsidP="00AB68D3">
      <w:pPr>
        <w:widowControl/>
        <w:numPr>
          <w:ilvl w:val="0"/>
          <w:numId w:val="11"/>
        </w:numPr>
        <w:spacing w:after="120" w:line="259" w:lineRule="auto"/>
        <w:ind w:left="567"/>
        <w:jc w:val="left"/>
        <w:rPr>
          <w:rFonts w:ascii="Times New Roman" w:eastAsia="SimSun" w:hAnsi="Times New Roman" w:cs="Times New Roman"/>
          <w:kern w:val="0"/>
          <w:sz w:val="20"/>
          <w:szCs w:val="24"/>
          <w:lang w:val="en-GB" w:eastAsia="en-US"/>
        </w:rPr>
      </w:pPr>
      <w:r w:rsidRPr="00AB68D3">
        <w:rPr>
          <w:rFonts w:ascii="Times New Roman" w:eastAsia="MS Mincho" w:hAnsi="Times New Roman" w:cs="Times New Roman"/>
          <w:kern w:val="0"/>
          <w:sz w:val="20"/>
          <w:szCs w:val="20"/>
          <w:lang w:val="en-GB" w:eastAsia="en-US"/>
        </w:rPr>
        <w:t>Once association is done, round robin scheduling is used. BF weights are adjusted to point to the LOS direction between BS-UE. This</w:t>
      </w:r>
      <w:r w:rsidRPr="00AB68D3">
        <w:rPr>
          <w:rFonts w:ascii="Times New Roman" w:eastAsia="MS Mincho" w:hAnsi="Times New Roman" w:cs="Times New Roman"/>
          <w:kern w:val="0"/>
          <w:sz w:val="20"/>
          <w:szCs w:val="20"/>
          <w:lang w:val="en-GB" w:eastAsia="ja-JP"/>
        </w:rPr>
        <w:t xml:space="preserve"> is</w:t>
      </w:r>
      <w:r w:rsidRPr="00AB68D3">
        <w:rPr>
          <w:rFonts w:ascii="Times New Roman" w:eastAsia="MS Mincho" w:hAnsi="Times New Roman" w:cs="Times New Roman"/>
          <w:kern w:val="0"/>
          <w:sz w:val="20"/>
          <w:szCs w:val="20"/>
          <w:lang w:val="en-GB" w:eastAsia="en-US"/>
        </w:rPr>
        <w:t xml:space="preserve"> done for both victim and aggressor networks.</w:t>
      </w:r>
    </w:p>
    <w:p w14:paraId="2DF1ACA2" w14:textId="77777777" w:rsidR="00AB68D3" w:rsidRPr="00AB68D3" w:rsidRDefault="00AB68D3" w:rsidP="00AB68D3">
      <w:pPr>
        <w:widowControl/>
        <w:numPr>
          <w:ilvl w:val="0"/>
          <w:numId w:val="11"/>
        </w:numPr>
        <w:spacing w:after="120" w:line="259" w:lineRule="auto"/>
        <w:ind w:left="567"/>
        <w:jc w:val="left"/>
        <w:rPr>
          <w:rFonts w:ascii="Times New Roman" w:eastAsia="SimSun" w:hAnsi="Times New Roman" w:cs="Times New Roman"/>
          <w:kern w:val="0"/>
          <w:sz w:val="20"/>
          <w:szCs w:val="24"/>
          <w:lang w:val="en-GB" w:eastAsia="en-US"/>
        </w:rPr>
      </w:pPr>
      <w:r w:rsidRPr="00AB68D3">
        <w:rPr>
          <w:rFonts w:ascii="Times New Roman" w:eastAsia="MS Mincho" w:hAnsi="Times New Roman" w:cs="Times New Roman"/>
          <w:kern w:val="0"/>
          <w:sz w:val="20"/>
          <w:szCs w:val="20"/>
          <w:lang w:val="en-GB" w:eastAsia="ja-JP"/>
        </w:rPr>
        <w:t>T</w:t>
      </w:r>
      <w:r w:rsidRPr="00AB68D3">
        <w:rPr>
          <w:rFonts w:ascii="Times New Roman" w:eastAsia="MS Mincho" w:hAnsi="Times New Roman" w:cs="Times New Roman"/>
          <w:kern w:val="0"/>
          <w:sz w:val="20"/>
          <w:szCs w:val="20"/>
          <w:lang w:val="en-GB" w:eastAsia="en-US"/>
        </w:rPr>
        <w:t xml:space="preserve">hroughput </w:t>
      </w:r>
      <w:r w:rsidRPr="00AB68D3">
        <w:rPr>
          <w:rFonts w:ascii="Times New Roman" w:eastAsia="MS Mincho" w:hAnsi="Times New Roman" w:cs="Times New Roman"/>
          <w:kern w:val="0"/>
          <w:sz w:val="20"/>
          <w:szCs w:val="20"/>
          <w:lang w:val="en-GB" w:eastAsia="ja-JP"/>
        </w:rPr>
        <w:t xml:space="preserve">is computed </w:t>
      </w:r>
      <w:r w:rsidRPr="00AB68D3">
        <w:rPr>
          <w:rFonts w:ascii="Times New Roman" w:eastAsia="MS Mincho" w:hAnsi="Times New Roman" w:cs="Times New Roman"/>
          <w:kern w:val="0"/>
          <w:sz w:val="20"/>
          <w:szCs w:val="20"/>
          <w:lang w:val="en-GB" w:eastAsia="en-US"/>
        </w:rPr>
        <w:t>in the victim systems without considering ACI</w:t>
      </w:r>
      <w:r w:rsidRPr="00AB68D3">
        <w:rPr>
          <w:rFonts w:ascii="Times New Roman" w:eastAsia="MS Mincho" w:hAnsi="Times New Roman" w:cs="Times New Roman"/>
          <w:kern w:val="0"/>
          <w:sz w:val="20"/>
          <w:szCs w:val="20"/>
          <w:lang w:val="en-GB" w:eastAsia="ja-JP"/>
        </w:rPr>
        <w:t xml:space="preserve"> as below:</w:t>
      </w:r>
    </w:p>
    <w:p w14:paraId="2B7897F9" w14:textId="77777777" w:rsidR="00AB68D3" w:rsidRPr="00AB68D3" w:rsidRDefault="00AB68D3" w:rsidP="00AB68D3">
      <w:pPr>
        <w:widowControl/>
        <w:spacing w:after="120"/>
        <w:ind w:left="567"/>
        <w:jc w:val="left"/>
        <w:rPr>
          <w:rFonts w:ascii="Times New Roman" w:eastAsia="MS Mincho" w:hAnsi="Times New Roman" w:cs="Times New Roman"/>
          <w:kern w:val="0"/>
          <w:sz w:val="20"/>
          <w:szCs w:val="20"/>
          <w:lang w:val="en-GB" w:eastAsia="en-US"/>
        </w:rPr>
      </w:pPr>
      <w:r w:rsidRPr="00AB68D3">
        <w:rPr>
          <w:rFonts w:ascii="Times New Roman" w:eastAsia="SimSun" w:hAnsi="Times New Roman" w:cs="Times New Roman" w:hint="eastAsia"/>
          <w:kern w:val="0"/>
          <w:sz w:val="20"/>
          <w:szCs w:val="20"/>
          <w:lang w:val="en-GB" w:eastAsia="en-US"/>
        </w:rPr>
        <w:t>-</w:t>
      </w:r>
      <w:r w:rsidRPr="00AB68D3">
        <w:rPr>
          <w:rFonts w:ascii="Times New Roman" w:eastAsia="SimSun" w:hAnsi="Times New Roman" w:cs="Times New Roman"/>
          <w:kern w:val="0"/>
          <w:sz w:val="20"/>
          <w:szCs w:val="20"/>
          <w:lang w:val="en-GB" w:eastAsia="en-US"/>
        </w:rPr>
        <w:t xml:space="preserve"> </w:t>
      </w:r>
      <m:oMath>
        <m:sSub>
          <m:sSubPr>
            <m:ctrlPr>
              <w:rPr>
                <w:rFonts w:ascii="Cambria Math" w:eastAsia="MS Mincho" w:hAnsi="Cambria Math" w:cs="Times New Roman"/>
                <w:i/>
                <w:iCs/>
                <w:kern w:val="0"/>
                <w:sz w:val="20"/>
                <w:szCs w:val="20"/>
                <w:lang w:val="en-GB" w:eastAsia="en-US"/>
              </w:rPr>
            </m:ctrlPr>
          </m:sSubPr>
          <m:e>
            <m:r>
              <w:rPr>
                <w:rFonts w:ascii="Cambria Math" w:eastAsia="MS Mincho" w:hAnsi="Cambria Math" w:cs="Times New Roman"/>
                <w:kern w:val="0"/>
                <w:sz w:val="20"/>
                <w:szCs w:val="20"/>
                <w:lang w:val="en-GB" w:eastAsia="en-US"/>
              </w:rPr>
              <m:t>Thput</m:t>
            </m:r>
          </m:e>
          <m:sub>
            <m:r>
              <m:rPr>
                <m:sty m:val="p"/>
              </m:rPr>
              <w:rPr>
                <w:rFonts w:ascii="Cambria Math" w:eastAsia="MS Mincho" w:hAnsi="Cambria Math" w:cs="Times New Roman"/>
                <w:kern w:val="0"/>
                <w:sz w:val="20"/>
                <w:szCs w:val="20"/>
                <w:lang w:val="en-GB" w:eastAsia="en-US"/>
              </w:rPr>
              <m:t>NO ACI</m:t>
            </m:r>
          </m:sub>
        </m:sSub>
        <m:d>
          <m:dPr>
            <m:begChr m:val="["/>
            <m:endChr m:val="]"/>
            <m:ctrlPr>
              <w:rPr>
                <w:rFonts w:ascii="Cambria Math" w:eastAsia="MS Mincho" w:hAnsi="Cambria Math" w:cs="Times New Roman"/>
                <w:i/>
                <w:iCs/>
                <w:kern w:val="0"/>
                <w:sz w:val="20"/>
                <w:szCs w:val="20"/>
                <w:lang w:val="en-GB" w:eastAsia="en-US"/>
              </w:rPr>
            </m:ctrlPr>
          </m:dPr>
          <m:e>
            <m:r>
              <w:rPr>
                <w:rFonts w:ascii="Cambria Math" w:eastAsia="MS Mincho" w:hAnsi="Cambria Math" w:cs="Times New Roman"/>
                <w:kern w:val="0"/>
                <w:sz w:val="20"/>
                <w:szCs w:val="20"/>
                <w:lang w:val="en-GB" w:eastAsia="en-US"/>
              </w:rPr>
              <m:t>bpshz</m:t>
            </m:r>
          </m:e>
        </m:d>
        <m:r>
          <w:rPr>
            <w:rFonts w:ascii="Cambria Math" w:eastAsia="MS Mincho" w:hAnsi="Cambria Math" w:cs="Times New Roman"/>
            <w:kern w:val="0"/>
            <w:sz w:val="20"/>
            <w:szCs w:val="20"/>
            <w:lang w:val="en-GB" w:eastAsia="en-US"/>
          </w:rPr>
          <m:t>=f</m:t>
        </m:r>
        <m:d>
          <m:dPr>
            <m:ctrlPr>
              <w:rPr>
                <w:rFonts w:ascii="Cambria Math" w:eastAsia="MS Mincho" w:hAnsi="Cambria Math" w:cs="Times New Roman"/>
                <w:i/>
                <w:iCs/>
                <w:kern w:val="0"/>
                <w:sz w:val="20"/>
                <w:szCs w:val="20"/>
                <w:lang w:val="en-GB" w:eastAsia="en-US"/>
              </w:rPr>
            </m:ctrlPr>
          </m:dPr>
          <m:e>
            <m:sSub>
              <m:sSubPr>
                <m:ctrlPr>
                  <w:rPr>
                    <w:rFonts w:ascii="Cambria Math" w:eastAsia="MS Mincho" w:hAnsi="Cambria Math" w:cs="Times New Roman"/>
                    <w:i/>
                    <w:iCs/>
                    <w:kern w:val="0"/>
                    <w:sz w:val="20"/>
                    <w:szCs w:val="20"/>
                    <w:lang w:val="en-GB" w:eastAsia="en-US"/>
                  </w:rPr>
                </m:ctrlPr>
              </m:sSubPr>
              <m:e>
                <m:r>
                  <w:rPr>
                    <w:rFonts w:ascii="Cambria Math" w:eastAsia="MS Mincho" w:hAnsi="Cambria Math" w:cs="Times New Roman"/>
                    <w:kern w:val="0"/>
                    <w:sz w:val="20"/>
                    <w:szCs w:val="20"/>
                    <w:lang w:val="en-GB" w:eastAsia="en-US"/>
                  </w:rPr>
                  <m:t>SINR</m:t>
                </m:r>
              </m:e>
              <m:sub>
                <m:r>
                  <w:rPr>
                    <w:rFonts w:ascii="Cambria Math" w:eastAsia="MS Mincho" w:hAnsi="Cambria Math" w:cs="Times New Roman"/>
                    <w:kern w:val="0"/>
                    <w:sz w:val="20"/>
                    <w:szCs w:val="20"/>
                    <w:lang w:val="en-GB" w:eastAsia="en-US"/>
                  </w:rPr>
                  <m:t>ICI</m:t>
                </m:r>
              </m:sub>
            </m:sSub>
          </m:e>
        </m:d>
        <m:r>
          <m:rPr>
            <m:sty m:val="p"/>
          </m:rPr>
          <w:rPr>
            <w:rFonts w:ascii="Cambria Math" w:eastAsia="MS Mincho" w:hAnsi="Cambria Math" w:cs="Times New Roman"/>
            <w:kern w:val="0"/>
            <w:sz w:val="20"/>
            <w:szCs w:val="20"/>
            <w:lang w:val="en-GB" w:eastAsia="en-US"/>
          </w:rPr>
          <m:t>=</m:t>
        </m:r>
        <m:r>
          <w:rPr>
            <w:rFonts w:ascii="Cambria Math" w:eastAsia="MS Mincho" w:hAnsi="Cambria Math" w:cs="Times New Roman"/>
            <w:kern w:val="0"/>
            <w:sz w:val="20"/>
            <w:szCs w:val="20"/>
            <w:lang w:val="en-GB" w:eastAsia="en-US"/>
          </w:rPr>
          <m:t>f</m:t>
        </m:r>
        <m:d>
          <m:dPr>
            <m:ctrlPr>
              <w:rPr>
                <w:rFonts w:ascii="Cambria Math" w:eastAsia="MS Mincho" w:hAnsi="Cambria Math" w:cs="Times New Roman"/>
                <w:i/>
                <w:iCs/>
                <w:kern w:val="0"/>
                <w:sz w:val="20"/>
                <w:szCs w:val="20"/>
                <w:lang w:val="en-GB" w:eastAsia="en-US"/>
              </w:rPr>
            </m:ctrlPr>
          </m:dPr>
          <m:e>
            <m:f>
              <m:fPr>
                <m:ctrlPr>
                  <w:rPr>
                    <w:rFonts w:ascii="Cambria Math" w:eastAsia="MS Mincho" w:hAnsi="Cambria Math" w:cs="Times New Roman"/>
                    <w:i/>
                    <w:iCs/>
                    <w:kern w:val="0"/>
                    <w:sz w:val="20"/>
                    <w:szCs w:val="20"/>
                    <w:lang w:val="en-GB" w:eastAsia="en-US"/>
                  </w:rPr>
                </m:ctrlPr>
              </m:fPr>
              <m:num>
                <m:r>
                  <w:rPr>
                    <w:rFonts w:ascii="Cambria Math" w:eastAsia="MS Mincho" w:hAnsi="Cambria Math" w:cs="Times New Roman"/>
                    <w:kern w:val="0"/>
                    <w:sz w:val="20"/>
                    <w:szCs w:val="20"/>
                    <w:lang w:val="en-GB" w:eastAsia="en-US"/>
                  </w:rPr>
                  <m:t>S</m:t>
                </m:r>
              </m:num>
              <m:den>
                <m:r>
                  <w:rPr>
                    <w:rFonts w:ascii="Cambria Math" w:eastAsia="MS Mincho" w:hAnsi="Cambria Math" w:cs="Times New Roman"/>
                    <w:kern w:val="0"/>
                    <w:sz w:val="20"/>
                    <w:szCs w:val="20"/>
                    <w:lang w:val="en-GB" w:eastAsia="en-US"/>
                  </w:rPr>
                  <m:t>N+</m:t>
                </m:r>
                <m:sSub>
                  <m:sSubPr>
                    <m:ctrlPr>
                      <w:rPr>
                        <w:rFonts w:ascii="Cambria Math" w:eastAsia="MS Mincho" w:hAnsi="Cambria Math" w:cs="Times New Roman"/>
                        <w:i/>
                        <w:iCs/>
                        <w:kern w:val="0"/>
                        <w:sz w:val="20"/>
                        <w:szCs w:val="20"/>
                        <w:lang w:val="en-GB" w:eastAsia="en-US"/>
                      </w:rPr>
                    </m:ctrlPr>
                  </m:sSubPr>
                  <m:e>
                    <m:r>
                      <w:rPr>
                        <w:rFonts w:ascii="Cambria Math" w:eastAsia="MS Mincho" w:hAnsi="Cambria Math" w:cs="Times New Roman"/>
                        <w:kern w:val="0"/>
                        <w:sz w:val="20"/>
                        <w:szCs w:val="20"/>
                        <w:lang w:val="en-GB" w:eastAsia="en-US"/>
                      </w:rPr>
                      <m:t>I</m:t>
                    </m:r>
                  </m:e>
                  <m:sub>
                    <m:r>
                      <w:rPr>
                        <w:rFonts w:ascii="Cambria Math" w:eastAsia="MS Mincho" w:hAnsi="Cambria Math" w:cs="Times New Roman"/>
                        <w:kern w:val="0"/>
                        <w:sz w:val="20"/>
                        <w:szCs w:val="20"/>
                        <w:lang w:val="en-GB" w:eastAsia="en-US"/>
                      </w:rPr>
                      <m:t>ICI</m:t>
                    </m:r>
                  </m:sub>
                </m:sSub>
              </m:den>
            </m:f>
          </m:e>
        </m:d>
      </m:oMath>
      <w:r w:rsidRPr="00AB68D3">
        <w:rPr>
          <w:rFonts w:ascii="Times New Roman" w:eastAsia="MS Mincho" w:hAnsi="Times New Roman" w:cs="Times New Roman"/>
          <w:kern w:val="0"/>
          <w:sz w:val="20"/>
          <w:szCs w:val="20"/>
          <w:lang w:val="en-GB" w:eastAsia="en-US"/>
        </w:rPr>
        <w:t xml:space="preserve">, where </w:t>
      </w:r>
      <m:oMath>
        <m:sSub>
          <m:sSubPr>
            <m:ctrlPr>
              <w:rPr>
                <w:rFonts w:ascii="Cambria Math" w:eastAsia="MS Mincho" w:hAnsi="Cambria Math" w:cs="Times New Roman"/>
                <w:i/>
                <w:iCs/>
                <w:kern w:val="0"/>
                <w:sz w:val="20"/>
                <w:szCs w:val="20"/>
                <w:lang w:val="en-GB" w:eastAsia="en-US"/>
              </w:rPr>
            </m:ctrlPr>
          </m:sSubPr>
          <m:e>
            <m:r>
              <w:rPr>
                <w:rFonts w:ascii="Cambria Math" w:eastAsia="MS Mincho" w:hAnsi="Cambria Math" w:cs="Times New Roman"/>
                <w:kern w:val="0"/>
                <w:sz w:val="20"/>
                <w:szCs w:val="20"/>
                <w:lang w:val="en-GB" w:eastAsia="en-US"/>
              </w:rPr>
              <m:t>I</m:t>
            </m:r>
          </m:e>
          <m:sub>
            <m:r>
              <w:rPr>
                <w:rFonts w:ascii="Cambria Math" w:eastAsia="MS Mincho" w:hAnsi="Cambria Math" w:cs="Times New Roman"/>
                <w:kern w:val="0"/>
                <w:sz w:val="20"/>
                <w:szCs w:val="20"/>
                <w:lang w:val="en-GB" w:eastAsia="en-US"/>
              </w:rPr>
              <m:t>ICI</m:t>
            </m:r>
          </m:sub>
        </m:sSub>
      </m:oMath>
      <w:r w:rsidRPr="00AB68D3">
        <w:rPr>
          <w:rFonts w:ascii="Times New Roman" w:eastAsia="MS Mincho" w:hAnsi="Times New Roman" w:cs="Times New Roman"/>
          <w:kern w:val="0"/>
          <w:sz w:val="20"/>
          <w:szCs w:val="20"/>
          <w:lang w:val="en-GB" w:eastAsia="en-US"/>
        </w:rPr>
        <w:t xml:space="preserve"> is the inter-cell interference.</w:t>
      </w:r>
    </w:p>
    <w:p w14:paraId="4C6AEC1F" w14:textId="77777777" w:rsidR="00AB68D3" w:rsidRPr="00AB68D3" w:rsidRDefault="00AB68D3" w:rsidP="00AB68D3">
      <w:pPr>
        <w:widowControl/>
        <w:overflowPunct w:val="0"/>
        <w:autoSpaceDE w:val="0"/>
        <w:autoSpaceDN w:val="0"/>
        <w:adjustRightInd w:val="0"/>
        <w:spacing w:after="120"/>
        <w:ind w:left="567"/>
        <w:jc w:val="left"/>
        <w:textAlignment w:val="baseline"/>
        <w:rPr>
          <w:rFonts w:ascii="Times New Roman" w:eastAsia="MS Mincho" w:hAnsi="Times New Roman" w:cs="Times New Roman"/>
          <w:kern w:val="0"/>
          <w:sz w:val="20"/>
          <w:szCs w:val="20"/>
          <w:highlight w:val="yellow"/>
          <w:lang w:val="en-GB" w:eastAsia="en-US"/>
        </w:rPr>
      </w:pPr>
      <w:r w:rsidRPr="00AB68D3">
        <w:rPr>
          <w:rFonts w:ascii="Times New Roman" w:eastAsia="MS Mincho" w:hAnsi="Times New Roman" w:cs="Times New Roman"/>
          <w:kern w:val="0"/>
          <w:sz w:val="20"/>
          <w:szCs w:val="20"/>
          <w:lang w:val="en-GB" w:eastAsia="en-US"/>
        </w:rPr>
        <w:t>For TN-NTN SINR calculation, the satellite receiver off angle should be considered in the satellite receiver gain calculation when calculating SINR. Note that such angle is not considered in TR 38.821 section 6.1.3 equations. Thus those equations should be used for SINR calculation.</w:t>
      </w:r>
    </w:p>
    <w:p w14:paraId="3CF131BC" w14:textId="77777777" w:rsidR="00AB68D3" w:rsidRPr="00AB68D3" w:rsidRDefault="00AB68D3" w:rsidP="00AB68D3">
      <w:pPr>
        <w:widowControl/>
        <w:numPr>
          <w:ilvl w:val="0"/>
          <w:numId w:val="11"/>
        </w:numPr>
        <w:spacing w:after="120" w:line="259" w:lineRule="auto"/>
        <w:ind w:left="567"/>
        <w:jc w:val="left"/>
        <w:rPr>
          <w:rFonts w:ascii="Times New Roman" w:eastAsia="MS Mincho" w:hAnsi="Times New Roman" w:cs="Times New Roman"/>
          <w:kern w:val="0"/>
          <w:sz w:val="20"/>
          <w:szCs w:val="20"/>
          <w:lang w:val="en-GB" w:eastAsia="en-US"/>
        </w:rPr>
      </w:pPr>
      <w:r w:rsidRPr="00AB68D3">
        <w:rPr>
          <w:rFonts w:ascii="Times New Roman" w:eastAsia="MS Mincho" w:hAnsi="Times New Roman" w:cs="Times New Roman"/>
          <w:kern w:val="0"/>
          <w:sz w:val="20"/>
          <w:szCs w:val="20"/>
          <w:lang w:val="en-GB" w:eastAsia="ja-JP"/>
        </w:rPr>
        <w:t>T</w:t>
      </w:r>
      <w:r w:rsidRPr="00AB68D3">
        <w:rPr>
          <w:rFonts w:ascii="Times New Roman" w:eastAsia="MS Mincho" w:hAnsi="Times New Roman" w:cs="Times New Roman"/>
          <w:kern w:val="0"/>
          <w:sz w:val="20"/>
          <w:szCs w:val="20"/>
          <w:lang w:val="en-GB" w:eastAsia="en-US"/>
        </w:rPr>
        <w:t>hroughput</w:t>
      </w:r>
      <w:r w:rsidRPr="00AB68D3">
        <w:rPr>
          <w:rFonts w:ascii="Times New Roman" w:eastAsia="MS Mincho" w:hAnsi="Times New Roman" w:cs="Times New Roman"/>
          <w:kern w:val="0"/>
          <w:sz w:val="20"/>
          <w:szCs w:val="20"/>
          <w:lang w:val="en-GB" w:eastAsia="ja-JP"/>
        </w:rPr>
        <w:t xml:space="preserve"> is</w:t>
      </w:r>
      <w:r w:rsidRPr="00AB68D3">
        <w:rPr>
          <w:rFonts w:ascii="Times New Roman" w:eastAsia="MS Mincho" w:hAnsi="Times New Roman" w:cs="Times New Roman"/>
          <w:kern w:val="0"/>
          <w:sz w:val="20"/>
          <w:szCs w:val="20"/>
          <w:lang w:val="en-GB" w:eastAsia="en-US"/>
        </w:rPr>
        <w:t xml:space="preserve"> computed considering ACI</w:t>
      </w:r>
      <w:r w:rsidRPr="00AB68D3">
        <w:rPr>
          <w:rFonts w:ascii="Times New Roman" w:eastAsia="MS Mincho" w:hAnsi="Times New Roman" w:cs="Times New Roman"/>
          <w:kern w:val="0"/>
          <w:sz w:val="20"/>
          <w:szCs w:val="20"/>
          <w:lang w:val="en-GB" w:eastAsia="ja-JP"/>
        </w:rPr>
        <w:t xml:space="preserve"> as below</w:t>
      </w:r>
      <w:r w:rsidRPr="00AB68D3">
        <w:rPr>
          <w:rFonts w:ascii="Times New Roman" w:eastAsia="MS Mincho" w:hAnsi="Times New Roman" w:cs="Times New Roman"/>
          <w:kern w:val="0"/>
          <w:sz w:val="20"/>
          <w:szCs w:val="20"/>
          <w:lang w:val="en-GB" w:eastAsia="en-US"/>
        </w:rPr>
        <w:t>:</w:t>
      </w:r>
    </w:p>
    <w:p w14:paraId="0C0DD649" w14:textId="77777777" w:rsidR="00AB68D3" w:rsidRPr="00AB68D3" w:rsidRDefault="00AB68D3" w:rsidP="00AB68D3">
      <w:pPr>
        <w:widowControl/>
        <w:spacing w:after="120"/>
        <w:ind w:left="567"/>
        <w:jc w:val="left"/>
        <w:rPr>
          <w:rFonts w:ascii="Times New Roman" w:eastAsia="MS Mincho" w:hAnsi="Times New Roman" w:cs="Times New Roman"/>
          <w:kern w:val="0"/>
          <w:sz w:val="20"/>
          <w:szCs w:val="20"/>
          <w:lang w:val="en-GB" w:eastAsia="en-US"/>
        </w:rPr>
      </w:pPr>
      <w:r w:rsidRPr="00AB68D3">
        <w:rPr>
          <w:rFonts w:ascii="Times New Roman" w:eastAsia="MS Mincho" w:hAnsi="Times New Roman" w:cs="Times New Roman"/>
          <w:kern w:val="0"/>
          <w:sz w:val="20"/>
          <w:szCs w:val="20"/>
          <w:lang w:val="en-GB" w:eastAsia="ja-JP"/>
        </w:rPr>
        <w:t>-</w:t>
      </w:r>
      <w:r w:rsidRPr="00AB68D3">
        <w:rPr>
          <w:rFonts w:ascii="Times New Roman" w:eastAsia="MS Mincho" w:hAnsi="Times New Roman" w:cs="Times New Roman"/>
          <w:kern w:val="0"/>
          <w:sz w:val="20"/>
          <w:szCs w:val="20"/>
          <w:lang w:val="en-GB" w:eastAsia="ja-JP"/>
        </w:rPr>
        <w:tab/>
      </w:r>
      <m:oMath>
        <m:sSub>
          <m:sSubPr>
            <m:ctrlPr>
              <w:rPr>
                <w:rFonts w:ascii="Cambria Math" w:eastAsia="MS Mincho" w:hAnsi="Cambria Math" w:cs="Times New Roman"/>
                <w:i/>
                <w:iCs/>
                <w:kern w:val="0"/>
                <w:sz w:val="20"/>
                <w:szCs w:val="20"/>
                <w:lang w:val="en-GB" w:eastAsia="en-US"/>
              </w:rPr>
            </m:ctrlPr>
          </m:sSubPr>
          <m:e>
            <m:r>
              <m:rPr>
                <m:sty m:val="p"/>
              </m:rPr>
              <w:rPr>
                <w:rFonts w:ascii="Cambria Math" w:eastAsia="MS Mincho" w:hAnsi="Cambria Math" w:cs="Times New Roman"/>
                <w:kern w:val="0"/>
                <w:sz w:val="20"/>
                <w:szCs w:val="20"/>
                <w:lang w:val="en-GB" w:eastAsia="en-US"/>
              </w:rPr>
              <m:t>Thput</m:t>
            </m:r>
          </m:e>
          <m:sub>
            <m:r>
              <m:rPr>
                <m:sty m:val="p"/>
              </m:rPr>
              <w:rPr>
                <w:rFonts w:ascii="Cambria Math" w:eastAsia="MS Mincho" w:hAnsi="Cambria Math" w:cs="Times New Roman"/>
                <w:kern w:val="0"/>
                <w:sz w:val="20"/>
                <w:szCs w:val="20"/>
                <w:lang w:val="en-GB" w:eastAsia="en-US"/>
              </w:rPr>
              <m:t>ACI</m:t>
            </m:r>
          </m:sub>
        </m:sSub>
        <m:d>
          <m:dPr>
            <m:begChr m:val="["/>
            <m:endChr m:val="]"/>
            <m:ctrlPr>
              <w:rPr>
                <w:rFonts w:ascii="Cambria Math" w:eastAsia="MS Mincho" w:hAnsi="Cambria Math" w:cs="Times New Roman"/>
                <w:i/>
                <w:iCs/>
                <w:kern w:val="0"/>
                <w:sz w:val="20"/>
                <w:szCs w:val="20"/>
                <w:lang w:val="en-GB" w:eastAsia="en-US"/>
              </w:rPr>
            </m:ctrlPr>
          </m:dPr>
          <m:e>
            <m:r>
              <m:rPr>
                <m:sty m:val="p"/>
              </m:rPr>
              <w:rPr>
                <w:rFonts w:ascii="Cambria Math" w:eastAsia="MS Mincho" w:hAnsi="Cambria Math" w:cs="Times New Roman"/>
                <w:kern w:val="0"/>
                <w:sz w:val="20"/>
                <w:szCs w:val="20"/>
                <w:lang w:val="en-GB" w:eastAsia="en-US"/>
              </w:rPr>
              <m:t>bpshz</m:t>
            </m:r>
          </m:e>
        </m:d>
        <m:r>
          <m:rPr>
            <m:sty m:val="p"/>
          </m:rPr>
          <w:rPr>
            <w:rFonts w:ascii="Cambria Math" w:eastAsia="MS Mincho" w:hAnsi="Cambria Math" w:cs="Times New Roman"/>
            <w:kern w:val="0"/>
            <w:sz w:val="20"/>
            <w:szCs w:val="20"/>
            <w:lang w:val="en-GB" w:eastAsia="en-US"/>
          </w:rPr>
          <m:t>=f</m:t>
        </m:r>
        <m:d>
          <m:dPr>
            <m:ctrlPr>
              <w:rPr>
                <w:rFonts w:ascii="Cambria Math" w:eastAsia="MS Mincho" w:hAnsi="Cambria Math" w:cs="Times New Roman"/>
                <w:i/>
                <w:iCs/>
                <w:kern w:val="0"/>
                <w:sz w:val="20"/>
                <w:szCs w:val="20"/>
                <w:lang w:val="en-GB" w:eastAsia="en-US"/>
              </w:rPr>
            </m:ctrlPr>
          </m:dPr>
          <m:e>
            <m:sSub>
              <m:sSubPr>
                <m:ctrlPr>
                  <w:rPr>
                    <w:rFonts w:ascii="Cambria Math" w:eastAsia="MS Mincho" w:hAnsi="Cambria Math" w:cs="Times New Roman"/>
                    <w:i/>
                    <w:iCs/>
                    <w:kern w:val="0"/>
                    <w:sz w:val="20"/>
                    <w:szCs w:val="20"/>
                    <w:lang w:val="en-GB" w:eastAsia="en-US"/>
                  </w:rPr>
                </m:ctrlPr>
              </m:sSubPr>
              <m:e>
                <m:r>
                  <m:rPr>
                    <m:sty m:val="p"/>
                  </m:rPr>
                  <w:rPr>
                    <w:rFonts w:ascii="Cambria Math" w:eastAsia="MS Mincho" w:hAnsi="Cambria Math" w:cs="Times New Roman"/>
                    <w:kern w:val="0"/>
                    <w:sz w:val="20"/>
                    <w:szCs w:val="20"/>
                    <w:lang w:val="en-GB" w:eastAsia="en-US"/>
                  </w:rPr>
                  <m:t>SINR</m:t>
                </m:r>
              </m:e>
              <m:sub>
                <m:r>
                  <m:rPr>
                    <m:sty m:val="p"/>
                  </m:rPr>
                  <w:rPr>
                    <w:rFonts w:ascii="Cambria Math" w:eastAsia="MS Mincho" w:hAnsi="Cambria Math" w:cs="Times New Roman"/>
                    <w:kern w:val="0"/>
                    <w:sz w:val="20"/>
                    <w:szCs w:val="20"/>
                    <w:lang w:val="en-GB" w:eastAsia="en-US"/>
                  </w:rPr>
                  <m:t>ICI+ACI</m:t>
                </m:r>
              </m:sub>
            </m:sSub>
          </m:e>
        </m:d>
        <m:r>
          <m:rPr>
            <m:sty m:val="p"/>
          </m:rPr>
          <w:rPr>
            <w:rFonts w:ascii="Cambria Math" w:eastAsia="MS Mincho" w:hAnsi="Cambria Math" w:cs="Times New Roman"/>
            <w:kern w:val="0"/>
            <w:sz w:val="20"/>
            <w:szCs w:val="20"/>
            <w:lang w:val="en-GB" w:eastAsia="en-US"/>
          </w:rPr>
          <m:t>=f</m:t>
        </m:r>
        <m:d>
          <m:dPr>
            <m:ctrlPr>
              <w:rPr>
                <w:rFonts w:ascii="Cambria Math" w:eastAsia="MS Mincho" w:hAnsi="Cambria Math" w:cs="Times New Roman"/>
                <w:i/>
                <w:iCs/>
                <w:kern w:val="0"/>
                <w:sz w:val="20"/>
                <w:szCs w:val="20"/>
                <w:lang w:val="en-GB" w:eastAsia="en-US"/>
              </w:rPr>
            </m:ctrlPr>
          </m:dPr>
          <m:e>
            <m:f>
              <m:fPr>
                <m:ctrlPr>
                  <w:rPr>
                    <w:rFonts w:ascii="Cambria Math" w:eastAsia="MS Mincho" w:hAnsi="Cambria Math" w:cs="Times New Roman"/>
                    <w:i/>
                    <w:iCs/>
                    <w:kern w:val="0"/>
                    <w:sz w:val="20"/>
                    <w:szCs w:val="20"/>
                    <w:lang w:val="en-GB" w:eastAsia="en-US"/>
                  </w:rPr>
                </m:ctrlPr>
              </m:fPr>
              <m:num>
                <m:r>
                  <m:rPr>
                    <m:sty m:val="p"/>
                  </m:rPr>
                  <w:rPr>
                    <w:rFonts w:ascii="Cambria Math" w:eastAsia="MS Mincho" w:hAnsi="Cambria Math" w:cs="Times New Roman"/>
                    <w:kern w:val="0"/>
                    <w:sz w:val="20"/>
                    <w:szCs w:val="20"/>
                    <w:lang w:val="en-GB" w:eastAsia="en-US"/>
                  </w:rPr>
                  <m:t>S</m:t>
                </m:r>
              </m:num>
              <m:den>
                <m:r>
                  <m:rPr>
                    <m:sty m:val="p"/>
                  </m:rPr>
                  <w:rPr>
                    <w:rFonts w:ascii="Cambria Math" w:eastAsia="MS Mincho" w:hAnsi="Cambria Math" w:cs="Times New Roman"/>
                    <w:kern w:val="0"/>
                    <w:sz w:val="20"/>
                    <w:szCs w:val="20"/>
                    <w:lang w:val="en-GB" w:eastAsia="en-US"/>
                  </w:rPr>
                  <m:t>N+</m:t>
                </m:r>
                <m:sSub>
                  <m:sSubPr>
                    <m:ctrlPr>
                      <w:rPr>
                        <w:rFonts w:ascii="Cambria Math" w:eastAsia="MS Mincho" w:hAnsi="Cambria Math" w:cs="Times New Roman"/>
                        <w:i/>
                        <w:iCs/>
                        <w:kern w:val="0"/>
                        <w:sz w:val="20"/>
                        <w:szCs w:val="20"/>
                        <w:lang w:val="en-GB" w:eastAsia="en-US"/>
                      </w:rPr>
                    </m:ctrlPr>
                  </m:sSubPr>
                  <m:e>
                    <m:r>
                      <m:rPr>
                        <m:sty m:val="p"/>
                      </m:rPr>
                      <w:rPr>
                        <w:rFonts w:ascii="Cambria Math" w:eastAsia="MS Mincho" w:hAnsi="Cambria Math" w:cs="Times New Roman"/>
                        <w:kern w:val="0"/>
                        <w:sz w:val="20"/>
                        <w:szCs w:val="20"/>
                        <w:lang w:val="en-GB" w:eastAsia="en-US"/>
                      </w:rPr>
                      <m:t>I</m:t>
                    </m:r>
                  </m:e>
                  <m:sub>
                    <m:r>
                      <m:rPr>
                        <m:sty m:val="p"/>
                      </m:rPr>
                      <w:rPr>
                        <w:rFonts w:ascii="Cambria Math" w:eastAsia="MS Mincho" w:hAnsi="Cambria Math" w:cs="Times New Roman"/>
                        <w:kern w:val="0"/>
                        <w:sz w:val="20"/>
                        <w:szCs w:val="20"/>
                        <w:lang w:val="en-GB" w:eastAsia="en-US"/>
                      </w:rPr>
                      <m:t>ICI</m:t>
                    </m:r>
                  </m:sub>
                </m:sSub>
                <m:r>
                  <m:rPr>
                    <m:sty m:val="p"/>
                  </m:rPr>
                  <w:rPr>
                    <w:rFonts w:ascii="Cambria Math" w:eastAsia="MS Mincho" w:hAnsi="Cambria Math" w:cs="Times New Roman"/>
                    <w:kern w:val="0"/>
                    <w:sz w:val="20"/>
                    <w:szCs w:val="20"/>
                    <w:lang w:val="en-GB" w:eastAsia="en-US"/>
                  </w:rPr>
                  <m:t>+</m:t>
                </m:r>
                <m:sSub>
                  <m:sSubPr>
                    <m:ctrlPr>
                      <w:rPr>
                        <w:rFonts w:ascii="Cambria Math" w:eastAsia="MS Mincho" w:hAnsi="Cambria Math" w:cs="Times New Roman"/>
                        <w:i/>
                        <w:iCs/>
                        <w:kern w:val="0"/>
                        <w:sz w:val="20"/>
                        <w:szCs w:val="20"/>
                        <w:lang w:val="en-GB" w:eastAsia="en-US"/>
                      </w:rPr>
                    </m:ctrlPr>
                  </m:sSubPr>
                  <m:e>
                    <m:r>
                      <m:rPr>
                        <m:sty m:val="p"/>
                      </m:rPr>
                      <w:rPr>
                        <w:rFonts w:ascii="Cambria Math" w:eastAsia="MS Mincho" w:hAnsi="Cambria Math" w:cs="Times New Roman"/>
                        <w:kern w:val="0"/>
                        <w:sz w:val="20"/>
                        <w:szCs w:val="20"/>
                        <w:lang w:val="en-GB" w:eastAsia="en-US"/>
                      </w:rPr>
                      <m:t>I</m:t>
                    </m:r>
                  </m:e>
                  <m:sub>
                    <m:r>
                      <m:rPr>
                        <m:sty m:val="p"/>
                      </m:rPr>
                      <w:rPr>
                        <w:rFonts w:ascii="Cambria Math" w:eastAsia="MS Mincho" w:hAnsi="Cambria Math" w:cs="Times New Roman"/>
                        <w:kern w:val="0"/>
                        <w:sz w:val="20"/>
                        <w:szCs w:val="20"/>
                        <w:lang w:val="en-GB" w:eastAsia="en-US"/>
                      </w:rPr>
                      <m:t>ACI</m:t>
                    </m:r>
                  </m:sub>
                </m:sSub>
              </m:den>
            </m:f>
          </m:e>
        </m:d>
      </m:oMath>
      <w:r w:rsidRPr="00AB68D3">
        <w:rPr>
          <w:rFonts w:ascii="Times New Roman" w:eastAsia="MS Mincho" w:hAnsi="Times New Roman" w:cs="Times New Roman"/>
          <w:kern w:val="0"/>
          <w:sz w:val="20"/>
          <w:szCs w:val="20"/>
          <w:lang w:val="en-GB" w:eastAsia="en-US"/>
        </w:rPr>
        <w:t xml:space="preserve">, where </w:t>
      </w:r>
      <m:oMath>
        <m:sSub>
          <m:sSubPr>
            <m:ctrlPr>
              <w:rPr>
                <w:rFonts w:ascii="Cambria Math" w:eastAsia="MS Mincho" w:hAnsi="Cambria Math" w:cs="Times New Roman"/>
                <w:i/>
                <w:iCs/>
                <w:kern w:val="0"/>
                <w:sz w:val="20"/>
                <w:szCs w:val="20"/>
                <w:lang w:val="en-GB" w:eastAsia="en-US"/>
              </w:rPr>
            </m:ctrlPr>
          </m:sSubPr>
          <m:e>
            <m:r>
              <w:rPr>
                <w:rFonts w:ascii="Cambria Math" w:eastAsia="MS Mincho" w:hAnsi="Cambria Math" w:cs="Times New Roman"/>
                <w:kern w:val="0"/>
                <w:sz w:val="20"/>
                <w:szCs w:val="20"/>
                <w:lang w:val="en-GB" w:eastAsia="en-US"/>
              </w:rPr>
              <m:t>I</m:t>
            </m:r>
          </m:e>
          <m:sub>
            <m:r>
              <w:rPr>
                <w:rFonts w:ascii="Cambria Math" w:eastAsia="MS Mincho" w:hAnsi="Cambria Math" w:cs="Times New Roman"/>
                <w:kern w:val="0"/>
                <w:sz w:val="20"/>
                <w:szCs w:val="20"/>
                <w:lang w:val="en-GB" w:eastAsia="en-US"/>
              </w:rPr>
              <m:t>ACI</m:t>
            </m:r>
          </m:sub>
        </m:sSub>
      </m:oMath>
      <w:r w:rsidRPr="00AB68D3">
        <w:rPr>
          <w:rFonts w:ascii="Times New Roman" w:eastAsia="MS Mincho" w:hAnsi="Times New Roman" w:cs="Times New Roman"/>
          <w:kern w:val="0"/>
          <w:sz w:val="20"/>
          <w:szCs w:val="20"/>
          <w:lang w:val="en-GB" w:eastAsia="en-US"/>
        </w:rPr>
        <w:t xml:space="preserve"> is the adjacent channel interference.</w:t>
      </w:r>
    </w:p>
    <w:p w14:paraId="09E271F5" w14:textId="77777777" w:rsidR="00AB68D3" w:rsidRPr="00AB68D3" w:rsidRDefault="00AB68D3" w:rsidP="00AB68D3">
      <w:pPr>
        <w:widowControl/>
        <w:numPr>
          <w:ilvl w:val="0"/>
          <w:numId w:val="11"/>
        </w:numPr>
        <w:spacing w:after="120" w:line="259" w:lineRule="auto"/>
        <w:ind w:left="567"/>
        <w:jc w:val="left"/>
        <w:rPr>
          <w:rFonts w:ascii="Times New Roman" w:eastAsia="MS Mincho" w:hAnsi="Times New Roman" w:cs="Times New Roman"/>
          <w:kern w:val="0"/>
          <w:sz w:val="20"/>
          <w:szCs w:val="20"/>
          <w:lang w:val="en-GB" w:eastAsia="en-US"/>
        </w:rPr>
      </w:pPr>
      <w:r w:rsidRPr="00AB68D3">
        <w:rPr>
          <w:rFonts w:ascii="Times New Roman" w:eastAsia="MS Mincho" w:hAnsi="Times New Roman" w:cs="Times New Roman"/>
          <w:kern w:val="0"/>
          <w:sz w:val="20"/>
          <w:szCs w:val="20"/>
          <w:lang w:val="en-GB" w:eastAsia="ja-JP"/>
        </w:rPr>
        <w:t>RF</w:t>
      </w:r>
      <w:r w:rsidRPr="00AB68D3">
        <w:rPr>
          <w:rFonts w:ascii="Times New Roman" w:eastAsia="MS Mincho" w:hAnsi="Times New Roman" w:cs="Times New Roman"/>
          <w:kern w:val="0"/>
          <w:sz w:val="20"/>
          <w:szCs w:val="20"/>
          <w:lang w:val="en-GB" w:eastAsia="en-US"/>
        </w:rPr>
        <w:t xml:space="preserve"> parameters are determined based </w:t>
      </w:r>
      <w:r w:rsidRPr="00AB68D3">
        <w:rPr>
          <w:rFonts w:ascii="Times New Roman" w:eastAsia="MS Mincho" w:hAnsi="Times New Roman" w:cs="Times New Roman"/>
          <w:kern w:val="0"/>
          <w:sz w:val="20"/>
          <w:szCs w:val="20"/>
          <w:lang w:val="en-GB" w:eastAsia="ja-JP"/>
        </w:rPr>
        <w:t xml:space="preserve">on the </w:t>
      </w:r>
      <w:r w:rsidRPr="00AB68D3">
        <w:rPr>
          <w:rFonts w:ascii="Times New Roman" w:eastAsia="MS Mincho" w:hAnsi="Times New Roman" w:cs="Times New Roman"/>
          <w:kern w:val="0"/>
          <w:sz w:val="20"/>
          <w:szCs w:val="20"/>
          <w:lang w:val="en-GB" w:eastAsia="en-US"/>
        </w:rPr>
        <w:t>degradation cause by ACI</w:t>
      </w:r>
      <w:r w:rsidRPr="00AB68D3">
        <w:rPr>
          <w:rFonts w:ascii="Times New Roman" w:eastAsia="MS Mincho" w:hAnsi="Times New Roman" w:cs="Times New Roman"/>
          <w:kern w:val="0"/>
          <w:sz w:val="20"/>
          <w:szCs w:val="20"/>
          <w:lang w:val="en-GB" w:eastAsia="ja-JP"/>
        </w:rPr>
        <w:t xml:space="preserve"> as below</w:t>
      </w:r>
      <w:r w:rsidRPr="00AB68D3">
        <w:rPr>
          <w:rFonts w:ascii="Times New Roman" w:eastAsia="MS Mincho" w:hAnsi="Times New Roman" w:cs="Times New Roman"/>
          <w:kern w:val="0"/>
          <w:sz w:val="20"/>
          <w:szCs w:val="20"/>
          <w:lang w:val="en-GB" w:eastAsia="en-US"/>
        </w:rPr>
        <w:t>:</w:t>
      </w:r>
    </w:p>
    <w:p w14:paraId="4F3A89C3" w14:textId="77777777" w:rsidR="00AB68D3" w:rsidRPr="00AB68D3" w:rsidRDefault="00AB68D3" w:rsidP="00AB68D3">
      <w:pPr>
        <w:widowControl/>
        <w:spacing w:after="120"/>
        <w:ind w:left="567"/>
        <w:jc w:val="left"/>
        <w:rPr>
          <w:rFonts w:ascii="Times New Roman" w:eastAsia="MS Mincho" w:hAnsi="Times New Roman" w:cs="Times New Roman"/>
          <w:iCs/>
          <w:kern w:val="0"/>
          <w:sz w:val="20"/>
          <w:szCs w:val="20"/>
          <w:lang w:val="en-GB" w:eastAsia="en-US"/>
        </w:rPr>
      </w:pPr>
      <w:r w:rsidRPr="00AB68D3">
        <w:rPr>
          <w:rFonts w:ascii="Times New Roman" w:eastAsia="MS Mincho" w:hAnsi="Times New Roman" w:cs="Times New Roman"/>
          <w:kern w:val="0"/>
          <w:sz w:val="20"/>
          <w:szCs w:val="20"/>
          <w:lang w:val="en-GB" w:eastAsia="ja-JP"/>
        </w:rPr>
        <w:t>-</w:t>
      </w:r>
      <w:r w:rsidRPr="00AB68D3">
        <w:rPr>
          <w:rFonts w:ascii="Times New Roman" w:eastAsia="MS Mincho" w:hAnsi="Times New Roman" w:cs="Times New Roman"/>
          <w:kern w:val="0"/>
          <w:sz w:val="20"/>
          <w:szCs w:val="20"/>
          <w:lang w:val="en-GB" w:eastAsia="ja-JP"/>
        </w:rPr>
        <w:tab/>
      </w:r>
      <m:oMath>
        <m:r>
          <w:rPr>
            <w:rFonts w:ascii="Cambria Math" w:eastAsia="MS Mincho" w:hAnsi="Cambria Math" w:cs="Times New Roman"/>
            <w:kern w:val="0"/>
            <w:sz w:val="20"/>
            <w:szCs w:val="20"/>
            <w:lang w:val="en-GB" w:eastAsia="en-US"/>
          </w:rPr>
          <m:t>Los</m:t>
        </m:r>
        <m:sSub>
          <m:sSubPr>
            <m:ctrlPr>
              <w:rPr>
                <w:rFonts w:ascii="Cambria Math" w:eastAsia="MS Mincho" w:hAnsi="Cambria Math" w:cs="Times New Roman"/>
                <w:i/>
                <w:iCs/>
                <w:kern w:val="0"/>
                <w:sz w:val="20"/>
                <w:szCs w:val="20"/>
                <w:lang w:val="en-GB" w:eastAsia="en-US"/>
              </w:rPr>
            </m:ctrlPr>
          </m:sSubPr>
          <m:e>
            <m:r>
              <w:rPr>
                <w:rFonts w:ascii="Cambria Math" w:eastAsia="MS Mincho" w:hAnsi="Cambria Math" w:cs="Times New Roman"/>
                <w:kern w:val="0"/>
                <w:sz w:val="20"/>
                <w:szCs w:val="20"/>
                <w:lang w:val="en-GB" w:eastAsia="en-US"/>
              </w:rPr>
              <m:t>s</m:t>
            </m:r>
          </m:e>
          <m:sub>
            <m:r>
              <w:rPr>
                <w:rFonts w:ascii="Cambria Math" w:eastAsia="MS Mincho" w:hAnsi="Cambria Math" w:cs="Times New Roman"/>
                <w:kern w:val="0"/>
                <w:sz w:val="20"/>
                <w:szCs w:val="20"/>
                <w:lang w:val="en-GB" w:eastAsia="en-US"/>
              </w:rPr>
              <m:t>ACI</m:t>
            </m:r>
          </m:sub>
        </m:sSub>
        <m:r>
          <w:rPr>
            <w:rFonts w:ascii="Cambria Math" w:eastAsia="MS Mincho" w:hAnsi="Cambria Math" w:cs="Times New Roman"/>
            <w:kern w:val="0"/>
            <w:sz w:val="20"/>
            <w:szCs w:val="20"/>
            <w:lang w:val="en-GB" w:eastAsia="en-US"/>
          </w:rPr>
          <m:t>=1-</m:t>
        </m:r>
        <m:f>
          <m:fPr>
            <m:ctrlPr>
              <w:rPr>
                <w:rFonts w:ascii="Cambria Math" w:eastAsia="MS Mincho" w:hAnsi="Cambria Math" w:cs="Times New Roman"/>
                <w:i/>
                <w:iCs/>
                <w:kern w:val="0"/>
                <w:sz w:val="20"/>
                <w:szCs w:val="20"/>
                <w:lang w:val="en-GB" w:eastAsia="en-US"/>
              </w:rPr>
            </m:ctrlPr>
          </m:fPr>
          <m:num>
            <m:sSub>
              <m:sSubPr>
                <m:ctrlPr>
                  <w:rPr>
                    <w:rFonts w:ascii="Cambria Math" w:eastAsia="MS Mincho" w:hAnsi="Cambria Math" w:cs="Times New Roman"/>
                    <w:i/>
                    <w:iCs/>
                    <w:kern w:val="0"/>
                    <w:sz w:val="20"/>
                    <w:szCs w:val="20"/>
                    <w:lang w:val="en-GB" w:eastAsia="en-US"/>
                  </w:rPr>
                </m:ctrlPr>
              </m:sSubPr>
              <m:e>
                <m:r>
                  <m:rPr>
                    <m:sty m:val="p"/>
                  </m:rPr>
                  <w:rPr>
                    <w:rFonts w:ascii="Cambria Math" w:eastAsia="MS Mincho" w:hAnsi="Cambria Math" w:cs="Times New Roman"/>
                    <w:kern w:val="0"/>
                    <w:sz w:val="20"/>
                    <w:szCs w:val="20"/>
                    <w:lang w:val="en-GB" w:eastAsia="en-US"/>
                  </w:rPr>
                  <m:t>Thput</m:t>
                </m:r>
              </m:e>
              <m:sub>
                <m:r>
                  <m:rPr>
                    <m:sty m:val="p"/>
                  </m:rPr>
                  <w:rPr>
                    <w:rFonts w:ascii="Cambria Math" w:eastAsia="MS Mincho" w:hAnsi="Cambria Math" w:cs="Times New Roman"/>
                    <w:kern w:val="0"/>
                    <w:sz w:val="20"/>
                    <w:szCs w:val="20"/>
                    <w:lang w:val="en-GB" w:eastAsia="en-US"/>
                  </w:rPr>
                  <m:t>ACI</m:t>
                </m:r>
              </m:sub>
            </m:sSub>
          </m:num>
          <m:den>
            <m:sSub>
              <m:sSubPr>
                <m:ctrlPr>
                  <w:rPr>
                    <w:rFonts w:ascii="Cambria Math" w:eastAsia="MS Mincho" w:hAnsi="Cambria Math" w:cs="Times New Roman"/>
                    <w:i/>
                    <w:iCs/>
                    <w:kern w:val="0"/>
                    <w:sz w:val="20"/>
                    <w:szCs w:val="20"/>
                    <w:lang w:val="en-GB" w:eastAsia="en-US"/>
                  </w:rPr>
                </m:ctrlPr>
              </m:sSubPr>
              <m:e>
                <m:r>
                  <m:rPr>
                    <m:sty m:val="p"/>
                  </m:rPr>
                  <w:rPr>
                    <w:rFonts w:ascii="Cambria Math" w:eastAsia="MS Mincho" w:hAnsi="Cambria Math" w:cs="Times New Roman"/>
                    <w:kern w:val="0"/>
                    <w:sz w:val="20"/>
                    <w:szCs w:val="20"/>
                    <w:lang w:val="en-GB" w:eastAsia="en-US"/>
                  </w:rPr>
                  <m:t>Thput</m:t>
                </m:r>
              </m:e>
              <m:sub>
                <m:r>
                  <m:rPr>
                    <m:sty m:val="p"/>
                  </m:rPr>
                  <w:rPr>
                    <w:rFonts w:ascii="Cambria Math" w:eastAsia="MS Mincho" w:hAnsi="Cambria Math" w:cs="Times New Roman"/>
                    <w:kern w:val="0"/>
                    <w:sz w:val="20"/>
                    <w:szCs w:val="20"/>
                    <w:lang w:val="en-GB" w:eastAsia="en-US"/>
                  </w:rPr>
                  <m:t>SINGLE</m:t>
                </m:r>
              </m:sub>
            </m:sSub>
          </m:den>
        </m:f>
      </m:oMath>
    </w:p>
    <w:p w14:paraId="147AF912" w14:textId="77777777" w:rsidR="00AB68D3" w:rsidRPr="00AB68D3" w:rsidRDefault="00AB68D3" w:rsidP="00AB68D3">
      <w:pPr>
        <w:widowControl/>
        <w:spacing w:after="120"/>
        <w:jc w:val="left"/>
        <w:rPr>
          <w:ins w:id="2" w:author="汤润森/Runsen (Samsung)" w:date="2022-01-20T15:05:00Z"/>
          <w:rFonts w:ascii="Times New Roman" w:eastAsia="SimSun" w:hAnsi="Times New Roman" w:cs="Times New Roman"/>
          <w:kern w:val="0"/>
          <w:sz w:val="20"/>
          <w:szCs w:val="20"/>
        </w:rPr>
      </w:pPr>
      <w:ins w:id="3" w:author="汤润森/Runsen (Samsung)" w:date="2022-01-20T15:05:00Z">
        <w:r w:rsidRPr="00AB68D3">
          <w:rPr>
            <w:rFonts w:ascii="Times New Roman" w:eastAsia="SimSun" w:hAnsi="Times New Roman" w:cs="Times New Roman"/>
            <w:kern w:val="0"/>
            <w:sz w:val="20"/>
            <w:szCs w:val="20"/>
          </w:rPr>
          <w:t xml:space="preserve">To simplify the simulation of interference from TN to NTN UL in Case 2 and 6, following method can be used. </w:t>
        </w:r>
        <w:r w:rsidRPr="00AB68D3">
          <w:rPr>
            <w:rFonts w:ascii="Times New Roman" w:eastAsia="SimSun" w:hAnsi="Times New Roman" w:cs="Times New Roman"/>
            <w:kern w:val="0"/>
            <w:sz w:val="20"/>
            <w:szCs w:val="20"/>
            <w:lang w:eastAsia="ja-JP"/>
          </w:rPr>
          <w:t>Consider the active TN cells from central NTN beam for the ACI evaluation from TN to NTN UL.</w:t>
        </w:r>
        <w:r w:rsidRPr="00AB68D3">
          <w:rPr>
            <w:rFonts w:ascii="Times New Roman" w:eastAsia="SimSun" w:hAnsi="Times New Roman" w:cs="Times New Roman"/>
            <w:kern w:val="0"/>
            <w:sz w:val="20"/>
            <w:szCs w:val="20"/>
            <w:lang w:val="en-GB" w:eastAsia="en-US"/>
          </w:rPr>
          <w:t xml:space="preserve"> </w:t>
        </w:r>
        <w:r w:rsidRPr="00AB68D3">
          <w:rPr>
            <w:rFonts w:ascii="Times New Roman" w:eastAsia="SimSun" w:hAnsi="Times New Roman" w:cs="Times New Roman" w:hint="eastAsia"/>
            <w:kern w:val="0"/>
            <w:sz w:val="20"/>
            <w:szCs w:val="20"/>
            <w:lang w:val="en-GB"/>
          </w:rPr>
          <w:t>T</w:t>
        </w:r>
        <w:r w:rsidRPr="00AB68D3">
          <w:rPr>
            <w:rFonts w:ascii="Times New Roman" w:eastAsia="SimSun" w:hAnsi="Times New Roman" w:cs="Times New Roman"/>
            <w:kern w:val="0"/>
            <w:sz w:val="20"/>
            <w:szCs w:val="20"/>
            <w:lang w:eastAsia="ja-JP"/>
          </w:rPr>
          <w:t>he scaling factor is to be discussed and determined if any in next meeting. There is a view that simplifying such coexistence simulation work for Case 2 may even not be required.</w:t>
        </w:r>
      </w:ins>
    </w:p>
    <w:p w14:paraId="01288DE2" w14:textId="77777777" w:rsidR="00AB68D3" w:rsidRDefault="00AB68D3" w:rsidP="00AB68D3">
      <w:pPr>
        <w:pStyle w:val="Style0"/>
        <w:numPr>
          <w:ilvl w:val="0"/>
          <w:numId w:val="13"/>
        </w:numPr>
        <w:spacing w:after="240"/>
        <w:ind w:left="567" w:hanging="567"/>
        <w:jc w:val="left"/>
        <w:rPr>
          <w:ins w:id="4" w:author="汤润森/Runsen (Samsung)" w:date="2022-01-20T15:06:00Z"/>
          <w:sz w:val="20"/>
          <w:szCs w:val="20"/>
        </w:rPr>
      </w:pPr>
      <w:ins w:id="5" w:author="汤润森/Runsen (Samsung)" w:date="2022-01-20T15:06:00Z">
        <w:r>
          <w:rPr>
            <w:rFonts w:hint="eastAsia"/>
            <w:b/>
            <w:bCs/>
            <w:sz w:val="20"/>
            <w:szCs w:val="20"/>
          </w:rPr>
          <w:t>Step 1</w:t>
        </w:r>
        <w:r>
          <w:rPr>
            <w:rFonts w:hint="eastAsia"/>
            <w:sz w:val="20"/>
            <w:szCs w:val="20"/>
          </w:rPr>
          <w:t xml:space="preserve">: to drop NTN UE per </w:t>
        </w:r>
        <w:proofErr w:type="spellStart"/>
        <w:r>
          <w:rPr>
            <w:rFonts w:hint="eastAsia"/>
            <w:sz w:val="20"/>
            <w:szCs w:val="20"/>
          </w:rPr>
          <w:t>beamprint</w:t>
        </w:r>
        <w:proofErr w:type="spellEnd"/>
        <w:r>
          <w:rPr>
            <w:rFonts w:hint="eastAsia"/>
            <w:sz w:val="20"/>
            <w:szCs w:val="20"/>
          </w:rPr>
          <w:t xml:space="preserve"> randomly;</w:t>
        </w:r>
      </w:ins>
    </w:p>
    <w:p w14:paraId="0BD7D78B" w14:textId="4C2F4581" w:rsidR="00AB68D3" w:rsidRDefault="00AB68D3" w:rsidP="00AB68D3">
      <w:pPr>
        <w:pStyle w:val="Style0"/>
        <w:numPr>
          <w:ilvl w:val="0"/>
          <w:numId w:val="13"/>
        </w:numPr>
        <w:ind w:left="567" w:hanging="567"/>
        <w:jc w:val="left"/>
        <w:rPr>
          <w:ins w:id="6" w:author="汤润森/Runsen (Samsung)" w:date="2022-01-20T15:06:00Z"/>
          <w:sz w:val="20"/>
          <w:szCs w:val="20"/>
        </w:rPr>
      </w:pPr>
      <w:ins w:id="7" w:author="汤润森/Runsen (Samsung)" w:date="2022-01-20T15:06:00Z">
        <w:r>
          <w:rPr>
            <w:rFonts w:hint="eastAsia"/>
            <w:b/>
            <w:bCs/>
            <w:sz w:val="20"/>
            <w:szCs w:val="20"/>
          </w:rPr>
          <w:t>Step 2</w:t>
        </w:r>
        <w:r>
          <w:rPr>
            <w:rFonts w:hint="eastAsia"/>
            <w:sz w:val="20"/>
            <w:szCs w:val="20"/>
          </w:rPr>
          <w:t xml:space="preserve">: to drop N </w:t>
        </w:r>
      </w:ins>
      <w:ins w:id="8" w:author="汤润森/Runsen (Samsung)" w:date="2022-01-20T15:07:00Z">
        <w:r>
          <w:rPr>
            <w:sz w:val="20"/>
            <w:szCs w:val="20"/>
          </w:rPr>
          <w:t>clusters consisting of 57 sectors</w:t>
        </w:r>
      </w:ins>
      <w:ins w:id="9" w:author="汤润森/Runsen (Samsung)" w:date="2022-01-20T15:06:00Z">
        <w:r>
          <w:rPr>
            <w:rFonts w:hint="eastAsia"/>
            <w:sz w:val="20"/>
            <w:szCs w:val="20"/>
          </w:rPr>
          <w:t xml:space="preserve"> per </w:t>
        </w:r>
        <w:proofErr w:type="spellStart"/>
        <w:r>
          <w:rPr>
            <w:rFonts w:hint="eastAsia"/>
            <w:sz w:val="20"/>
            <w:szCs w:val="20"/>
          </w:rPr>
          <w:t>beamprint</w:t>
        </w:r>
        <w:proofErr w:type="spellEnd"/>
        <w:r>
          <w:rPr>
            <w:rFonts w:hint="eastAsia"/>
            <w:sz w:val="20"/>
            <w:szCs w:val="20"/>
          </w:rPr>
          <w:t xml:space="preserve"> randomly:</w:t>
        </w:r>
      </w:ins>
    </w:p>
    <w:p w14:paraId="00D379AB" w14:textId="77777777" w:rsidR="00AB68D3" w:rsidRDefault="00AB68D3" w:rsidP="00AB68D3">
      <w:pPr>
        <w:pStyle w:val="Style0"/>
        <w:numPr>
          <w:ilvl w:val="0"/>
          <w:numId w:val="13"/>
        </w:numPr>
        <w:ind w:left="567" w:hanging="567"/>
        <w:jc w:val="left"/>
        <w:rPr>
          <w:ins w:id="10" w:author="汤润森/Runsen (Samsung)" w:date="2022-01-20T15:06:00Z"/>
          <w:rFonts w:eastAsia="MS Mincho"/>
          <w:sz w:val="20"/>
          <w:szCs w:val="20"/>
        </w:rPr>
      </w:pPr>
      <w:ins w:id="11" w:author="汤润森/Runsen (Samsung)" w:date="2022-01-20T15:06:00Z">
        <w:r>
          <w:rPr>
            <w:rFonts w:hint="eastAsia"/>
            <w:b/>
            <w:bCs/>
            <w:sz w:val="20"/>
            <w:szCs w:val="20"/>
          </w:rPr>
          <w:t>Step</w:t>
        </w:r>
        <w:r>
          <w:rPr>
            <w:rFonts w:eastAsia="MS Mincho" w:hint="eastAsia"/>
            <w:b/>
            <w:bCs/>
            <w:sz w:val="20"/>
            <w:szCs w:val="20"/>
          </w:rPr>
          <w:t xml:space="preserve"> 3</w:t>
        </w:r>
        <w:r>
          <w:rPr>
            <w:rFonts w:eastAsia="MS Mincho" w:hint="eastAsia"/>
            <w:sz w:val="20"/>
            <w:szCs w:val="20"/>
          </w:rPr>
          <w:t xml:space="preserve">: to calculate the total ACI </w:t>
        </w:r>
        <w:r>
          <w:rPr>
            <w:rFonts w:eastAsia="MS Mincho" w:hint="eastAsia"/>
            <w:b/>
            <w:bCs/>
            <w:sz w:val="20"/>
            <w:szCs w:val="20"/>
          </w:rPr>
          <w:t>per beam</w:t>
        </w:r>
        <w:r>
          <w:rPr>
            <w:rFonts w:eastAsia="MS Mincho" w:hint="eastAsia"/>
            <w:sz w:val="20"/>
            <w:szCs w:val="20"/>
          </w:rPr>
          <w:t xml:space="preserve"> to NTN UL by following scaling factor:</w:t>
        </w:r>
      </w:ins>
    </w:p>
    <w:p w14:paraId="4BEF3FC1" w14:textId="04451A5F" w:rsidR="00AB68D3" w:rsidRDefault="00AB68D3" w:rsidP="00AB68D3">
      <w:pPr>
        <w:pStyle w:val="Style0"/>
        <w:spacing w:after="240"/>
        <w:jc w:val="center"/>
        <w:rPr>
          <w:ins w:id="12" w:author="汤润森/Runsen (Samsung)" w:date="2022-01-20T15:07:00Z"/>
          <w:sz w:val="20"/>
          <w:szCs w:val="20"/>
        </w:rPr>
      </w:pPr>
      <w:ins w:id="13" w:author="汤润森/Runsen (Samsung)" w:date="2022-01-20T15:06:00Z">
        <w:r>
          <w:rPr>
            <w:position w:val="-28"/>
            <w:sz w:val="20"/>
            <w:szCs w:val="20"/>
          </w:rPr>
          <w:object w:dxaOrig="3152" w:dyaOrig="666" w14:anchorId="0C48A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33pt" o:ole="">
              <v:imagedata r:id="rId9" o:title=""/>
            </v:shape>
            <o:OLEObject Type="Embed" ProgID="Equation.3" ShapeID="_x0000_i1025" DrawAspect="Content" ObjectID="_1704206418" r:id="rId10"/>
          </w:object>
        </w:r>
      </w:ins>
    </w:p>
    <w:p w14:paraId="6A11735E" w14:textId="5BFC2EE5" w:rsidR="00AB68D3" w:rsidRDefault="00AB68D3">
      <w:pPr>
        <w:pStyle w:val="Style0"/>
        <w:spacing w:after="240"/>
        <w:ind w:firstLine="420"/>
        <w:rPr>
          <w:ins w:id="14" w:author="汤润森/Runsen (Samsung)" w:date="2022-01-20T15:08:00Z"/>
          <w:sz w:val="20"/>
          <w:szCs w:val="20"/>
        </w:rPr>
        <w:pPrChange w:id="15" w:author="汤润森/Runsen (Samsung)" w:date="2022-01-20T15:07:00Z">
          <w:pPr>
            <w:pStyle w:val="Style0"/>
            <w:spacing w:after="240"/>
            <w:jc w:val="center"/>
          </w:pPr>
        </w:pPrChange>
      </w:pPr>
      <w:ins w:id="16" w:author="汤润森/Runsen (Samsung)" w:date="2022-01-20T15:07:00Z">
        <w:r>
          <w:rPr>
            <w:sz w:val="20"/>
            <w:szCs w:val="20"/>
          </w:rPr>
          <w:t>Where</w:t>
        </w:r>
      </w:ins>
      <w:ins w:id="17" w:author="汤润森/Runsen (Samsung)" w:date="2022-01-20T15:08:00Z">
        <w:r>
          <w:rPr>
            <w:sz w:val="20"/>
            <w:szCs w:val="20"/>
          </w:rPr>
          <w:t>:</w:t>
        </w:r>
      </w:ins>
    </w:p>
    <w:p w14:paraId="37097665" w14:textId="3E35BB2A" w:rsidR="00AB68D3" w:rsidRPr="00AB68D3" w:rsidRDefault="00AB68D3" w:rsidP="00AB68D3">
      <w:pPr>
        <w:pStyle w:val="Style0"/>
        <w:spacing w:after="240"/>
        <w:ind w:firstLine="420"/>
        <w:rPr>
          <w:ins w:id="18" w:author="汤润森/Runsen (Samsung)" w:date="2022-01-20T15:08:00Z"/>
          <w:sz w:val="20"/>
          <w:szCs w:val="20"/>
        </w:rPr>
      </w:pPr>
      <w:proofErr w:type="spellStart"/>
      <w:ins w:id="19" w:author="汤润森/Runsen (Samsung)" w:date="2022-01-20T15:08:00Z">
        <w:r w:rsidRPr="00AB68D3">
          <w:rPr>
            <w:sz w:val="20"/>
            <w:szCs w:val="20"/>
          </w:rPr>
          <w:t>active_TN</w:t>
        </w:r>
        <w:proofErr w:type="spellEnd"/>
        <w:r>
          <w:rPr>
            <w:sz w:val="20"/>
            <w:szCs w:val="20"/>
          </w:rPr>
          <w:t xml:space="preserve"> </w:t>
        </w:r>
        <w:r w:rsidRPr="00AB68D3">
          <w:rPr>
            <w:sz w:val="20"/>
            <w:szCs w:val="20"/>
          </w:rPr>
          <w:t>=</w:t>
        </w:r>
        <w:r>
          <w:rPr>
            <w:sz w:val="20"/>
            <w:szCs w:val="20"/>
          </w:rPr>
          <w:t xml:space="preserve"> </w:t>
        </w:r>
        <w:proofErr w:type="spellStart"/>
        <w:r w:rsidRPr="00AB68D3">
          <w:rPr>
            <w:b/>
            <w:sz w:val="20"/>
            <w:szCs w:val="20"/>
            <w:rPrChange w:id="20" w:author="汤润森/Runsen (Samsung)" w:date="2022-01-20T15:08:00Z">
              <w:rPr>
                <w:sz w:val="20"/>
                <w:szCs w:val="20"/>
              </w:rPr>
            </w:rPrChange>
          </w:rPr>
          <w:t>active_factor</w:t>
        </w:r>
        <w:proofErr w:type="spellEnd"/>
        <w:r w:rsidRPr="00AB68D3">
          <w:rPr>
            <w:sz w:val="20"/>
            <w:szCs w:val="20"/>
          </w:rPr>
          <w:t>*round</w:t>
        </w:r>
        <w:r>
          <w:rPr>
            <w:sz w:val="20"/>
            <w:szCs w:val="20"/>
          </w:rPr>
          <w:t xml:space="preserve"> </w:t>
        </w:r>
        <w:r w:rsidRPr="00AB68D3">
          <w:rPr>
            <w:sz w:val="20"/>
            <w:szCs w:val="20"/>
          </w:rPr>
          <w:t xml:space="preserve">(the area per beam/the area of 57 sectors)       </w:t>
        </w:r>
      </w:ins>
    </w:p>
    <w:p w14:paraId="749FFBC7" w14:textId="308BCD51" w:rsidR="00AB68D3" w:rsidRDefault="00AB68D3">
      <w:pPr>
        <w:pStyle w:val="Style0"/>
        <w:spacing w:after="240"/>
        <w:ind w:firstLine="420"/>
        <w:rPr>
          <w:ins w:id="21" w:author="汤润森/Runsen (Samsung)" w:date="2022-01-20T15:06:00Z"/>
          <w:sz w:val="20"/>
          <w:szCs w:val="20"/>
        </w:rPr>
        <w:pPrChange w:id="22" w:author="汤润森/Runsen (Samsung)" w:date="2022-01-20T15:07:00Z">
          <w:pPr>
            <w:pStyle w:val="Style0"/>
            <w:spacing w:after="240"/>
            <w:jc w:val="center"/>
          </w:pPr>
        </w:pPrChange>
      </w:pPr>
      <w:proofErr w:type="spellStart"/>
      <w:ins w:id="23" w:author="汤润森/Runsen (Samsung)" w:date="2022-01-20T15:08:00Z">
        <w:r w:rsidRPr="00AB68D3">
          <w:rPr>
            <w:sz w:val="20"/>
            <w:szCs w:val="20"/>
          </w:rPr>
          <w:t>active_factor</w:t>
        </w:r>
        <w:proofErr w:type="spellEnd"/>
        <w:r w:rsidRPr="00AB68D3">
          <w:rPr>
            <w:sz w:val="20"/>
            <w:szCs w:val="20"/>
          </w:rPr>
          <w:t xml:space="preserve"> = 20% (or lower, particularly for urban scenarios)</w:t>
        </w:r>
      </w:ins>
    </w:p>
    <w:p w14:paraId="346DB684" w14:textId="77777777" w:rsidR="00AB68D3" w:rsidRDefault="00AB68D3" w:rsidP="00AB68D3">
      <w:pPr>
        <w:pStyle w:val="Style0"/>
        <w:numPr>
          <w:ilvl w:val="0"/>
          <w:numId w:val="13"/>
        </w:numPr>
        <w:ind w:left="567" w:hanging="567"/>
        <w:jc w:val="left"/>
        <w:rPr>
          <w:ins w:id="24" w:author="汤润森/Runsen (Samsung)" w:date="2022-01-20T15:06:00Z"/>
          <w:rFonts w:eastAsia="MS Mincho"/>
          <w:sz w:val="20"/>
          <w:szCs w:val="20"/>
        </w:rPr>
      </w:pPr>
      <w:ins w:id="25" w:author="汤润森/Runsen (Samsung)" w:date="2022-01-20T15:06:00Z">
        <w:r>
          <w:rPr>
            <w:rFonts w:hint="eastAsia"/>
            <w:b/>
            <w:bCs/>
            <w:sz w:val="20"/>
            <w:szCs w:val="20"/>
          </w:rPr>
          <w:t>Step</w:t>
        </w:r>
        <w:r>
          <w:rPr>
            <w:rFonts w:eastAsia="MS Mincho" w:hint="eastAsia"/>
            <w:b/>
            <w:bCs/>
            <w:sz w:val="20"/>
            <w:szCs w:val="20"/>
          </w:rPr>
          <w:t xml:space="preserve"> 4</w:t>
        </w:r>
        <w:r>
          <w:rPr>
            <w:rFonts w:eastAsia="MS Mincho" w:hint="eastAsia"/>
            <w:sz w:val="20"/>
            <w:szCs w:val="20"/>
          </w:rPr>
          <w:t>: to calculate the total ACI from all beams (e.g. M=7 ) for NTN:</w:t>
        </w:r>
      </w:ins>
    </w:p>
    <w:p w14:paraId="6FFFBE5E" w14:textId="77777777" w:rsidR="00AB68D3" w:rsidRDefault="00AB68D3" w:rsidP="00AB68D3">
      <w:pPr>
        <w:spacing w:after="120"/>
        <w:jc w:val="center"/>
        <w:rPr>
          <w:ins w:id="26" w:author="汤润森/Runsen (Samsung)" w:date="2022-01-20T15:06:00Z"/>
        </w:rPr>
      </w:pPr>
      <w:ins w:id="27" w:author="汤润森/Runsen (Samsung)" w:date="2022-01-20T15:06:00Z">
        <w:r>
          <w:rPr>
            <w:position w:val="-30"/>
          </w:rPr>
          <w:object w:dxaOrig="2078" w:dyaOrig="706" w14:anchorId="59ED56D2">
            <v:shape id="_x0000_i1026" type="#_x0000_t75" style="width:104.4pt;height:35.4pt" o:ole="">
              <v:imagedata r:id="rId11" o:title=""/>
            </v:shape>
            <o:OLEObject Type="Embed" ProgID="Equation.3" ShapeID="_x0000_i1026" DrawAspect="Content" ObjectID="_1704206419" r:id="rId12"/>
          </w:object>
        </w:r>
      </w:ins>
    </w:p>
    <w:p w14:paraId="60F970FF" w14:textId="03268C39" w:rsidR="00E75DDA" w:rsidRPr="00AB68D3" w:rsidDel="00AB68D3" w:rsidRDefault="00E75DDA" w:rsidP="00AB68D3">
      <w:pPr>
        <w:tabs>
          <w:tab w:val="num" w:pos="2160"/>
        </w:tabs>
        <w:rPr>
          <w:del w:id="28" w:author="汤润森/Runsen (Samsung)" w:date="2022-01-20T15:09:00Z"/>
          <w:rFonts w:cs="Calibri"/>
          <w:b/>
          <w:color w:val="5B9BD5" w:themeColor="accent1"/>
          <w:sz w:val="24"/>
          <w:rPrChange w:id="29" w:author="汤润森/Runsen (Samsung)" w:date="2022-01-20T15:05:00Z">
            <w:rPr>
              <w:del w:id="30" w:author="汤润森/Runsen (Samsung)" w:date="2022-01-20T15:09:00Z"/>
              <w:rFonts w:cs="Calibri"/>
              <w:b/>
              <w:color w:val="5B9BD5" w:themeColor="accent1"/>
              <w:sz w:val="24"/>
              <w:lang w:val="en-GB"/>
            </w:rPr>
          </w:rPrChange>
        </w:rPr>
      </w:pPr>
    </w:p>
    <w:p w14:paraId="5C70C7F8" w14:textId="77777777" w:rsidR="0008204F" w:rsidRPr="0008204F" w:rsidRDefault="0008204F" w:rsidP="0008204F">
      <w:pPr>
        <w:keepNext/>
        <w:keepLines/>
        <w:widowControl/>
        <w:numPr>
          <w:ilvl w:val="0"/>
          <w:numId w:val="9"/>
        </w:numPr>
        <w:spacing w:before="180" w:after="180"/>
        <w:jc w:val="left"/>
        <w:outlineLvl w:val="1"/>
        <w:rPr>
          <w:rFonts w:ascii="Arial" w:eastAsia="DengXian" w:hAnsi="Arial" w:cs="Times New Roman"/>
          <w:kern w:val="0"/>
          <w:sz w:val="32"/>
          <w:szCs w:val="20"/>
          <w:lang w:val="en-GB" w:eastAsia="en-US"/>
        </w:rPr>
      </w:pPr>
      <w:bookmarkStart w:id="31" w:name="_Toc87889265"/>
      <w:bookmarkStart w:id="32" w:name="_Toc87952002"/>
      <w:r w:rsidRPr="0008204F">
        <w:rPr>
          <w:rFonts w:ascii="Arial" w:eastAsia="DengXian" w:hAnsi="Arial" w:cs="Times New Roman"/>
          <w:kern w:val="0"/>
          <w:sz w:val="32"/>
          <w:szCs w:val="20"/>
          <w:lang w:val="en-GB" w:eastAsia="en-US"/>
        </w:rPr>
        <w:t>6.4</w:t>
      </w:r>
      <w:r w:rsidRPr="0008204F">
        <w:rPr>
          <w:rFonts w:ascii="Arial" w:eastAsia="DengXian" w:hAnsi="Arial" w:cs="Times New Roman"/>
          <w:kern w:val="0"/>
          <w:sz w:val="32"/>
          <w:szCs w:val="20"/>
          <w:lang w:val="en-GB" w:eastAsia="en-US"/>
        </w:rPr>
        <w:tab/>
        <w:t>Co-existence simulation results</w:t>
      </w:r>
      <w:bookmarkEnd w:id="31"/>
      <w:bookmarkEnd w:id="32"/>
    </w:p>
    <w:p w14:paraId="6DB44D0F" w14:textId="77777777" w:rsidR="00E75DDA" w:rsidRDefault="0008204F" w:rsidP="0008204F">
      <w:pPr>
        <w:widowControl/>
        <w:spacing w:after="180"/>
        <w:jc w:val="left"/>
        <w:rPr>
          <w:ins w:id="33" w:author="汤润森/Runsen (Samsung)" w:date="2022-01-19T18:22:00Z"/>
          <w:rFonts w:ascii="Times New Roman" w:eastAsia="DengXian" w:hAnsi="Times New Roman" w:cs="Times New Roman"/>
          <w:kern w:val="0"/>
          <w:sz w:val="20"/>
          <w:szCs w:val="20"/>
          <w:lang w:val="en-GB" w:eastAsia="en-US"/>
        </w:rPr>
      </w:pPr>
      <w:del w:id="34" w:author="Runsen - Samsung" w:date="2022-01-10T18:16:00Z">
        <w:r w:rsidRPr="0008204F" w:rsidDel="006F678F">
          <w:rPr>
            <w:rFonts w:ascii="Times New Roman" w:eastAsia="DengXian" w:hAnsi="Times New Roman" w:cs="Times New Roman"/>
            <w:kern w:val="0"/>
            <w:sz w:val="20"/>
            <w:szCs w:val="20"/>
            <w:lang w:val="en-GB" w:eastAsia="en-US"/>
          </w:rPr>
          <w:delText xml:space="preserve">[To be </w:delText>
        </w:r>
        <w:r w:rsidRPr="0008204F" w:rsidDel="006F678F">
          <w:rPr>
            <w:rFonts w:ascii="Times New Roman" w:eastAsia="DengXian" w:hAnsi="Times New Roman" w:cs="Times New Roman"/>
            <w:kern w:val="0"/>
            <w:sz w:val="20"/>
            <w:szCs w:val="20"/>
            <w:lang w:val="en-GB"/>
          </w:rPr>
          <w:delText>updated</w:delText>
        </w:r>
        <w:r w:rsidRPr="0008204F" w:rsidDel="006F678F">
          <w:rPr>
            <w:rFonts w:ascii="Times New Roman" w:eastAsia="DengXian" w:hAnsi="Times New Roman" w:cs="Times New Roman"/>
            <w:kern w:val="0"/>
            <w:sz w:val="20"/>
            <w:szCs w:val="20"/>
            <w:lang w:val="en-GB" w:eastAsia="en-US"/>
          </w:rPr>
          <w:delText>]</w:delText>
        </w:r>
      </w:del>
      <w:ins w:id="35" w:author="汤润森/Runsen (Samsung)" w:date="2022-01-20T14:39:00Z">
        <w:r w:rsidR="00CD33CB">
          <w:rPr>
            <w:rFonts w:ascii="Times New Roman" w:eastAsia="DengXian" w:hAnsi="Times New Roman" w:cs="Times New Roman"/>
            <w:kern w:val="0"/>
            <w:sz w:val="20"/>
            <w:szCs w:val="20"/>
            <w:lang w:val="en-GB" w:eastAsia="en-US"/>
          </w:rPr>
          <w:t xml:space="preserve">In order to process the co-existence simulation results received for all different </w:t>
        </w:r>
      </w:ins>
      <w:ins w:id="36" w:author="汤润森/Runsen (Samsung)" w:date="2022-01-20T14:40:00Z">
        <w:r w:rsidR="00CD33CB">
          <w:rPr>
            <w:rFonts w:ascii="Times New Roman" w:eastAsia="DengXian" w:hAnsi="Times New Roman" w:cs="Times New Roman"/>
            <w:kern w:val="0"/>
            <w:sz w:val="20"/>
            <w:szCs w:val="20"/>
            <w:lang w:val="en-GB" w:eastAsia="en-US"/>
          </w:rPr>
          <w:t>scenarios and assumptions</w:t>
        </w:r>
      </w:ins>
      <w:ins w:id="37" w:author="汤润森/Runsen (Samsung)" w:date="2022-01-20T14:39:00Z">
        <w:r w:rsidR="00CD33CB">
          <w:rPr>
            <w:rFonts w:ascii="Times New Roman" w:eastAsia="DengXian" w:hAnsi="Times New Roman" w:cs="Times New Roman"/>
            <w:kern w:val="0"/>
            <w:sz w:val="20"/>
            <w:szCs w:val="20"/>
            <w:lang w:val="en-GB" w:eastAsia="en-US"/>
          </w:rPr>
          <w:t>, the following steps are adopted</w:t>
        </w:r>
      </w:ins>
      <w:ins w:id="38" w:author="汤润森/Runsen (Samsung)" w:date="2022-01-20T14:40:00Z">
        <w:r w:rsidR="00CD33CB">
          <w:rPr>
            <w:rFonts w:ascii="Times New Roman" w:eastAsia="DengXian" w:hAnsi="Times New Roman" w:cs="Times New Roman"/>
            <w:kern w:val="0"/>
            <w:sz w:val="20"/>
            <w:szCs w:val="20"/>
            <w:lang w:val="en-GB" w:eastAsia="en-US"/>
          </w:rPr>
          <w:t>:</w:t>
        </w:r>
      </w:ins>
    </w:p>
    <w:p w14:paraId="38FD1BBB" w14:textId="77777777" w:rsidR="00CD33CB" w:rsidRPr="00CD33CB" w:rsidRDefault="00CD33CB">
      <w:pPr>
        <w:pStyle w:val="Paragraphedeliste"/>
        <w:widowControl/>
        <w:numPr>
          <w:ilvl w:val="0"/>
          <w:numId w:val="21"/>
        </w:numPr>
        <w:spacing w:after="180"/>
        <w:ind w:firstLineChars="0"/>
        <w:jc w:val="left"/>
        <w:rPr>
          <w:ins w:id="39" w:author="汤润森/Runsen (Samsung)" w:date="2022-01-20T14:39:00Z"/>
          <w:rFonts w:ascii="Times New Roman" w:eastAsia="DengXian" w:hAnsi="Times New Roman" w:cs="Times New Roman"/>
          <w:kern w:val="0"/>
          <w:sz w:val="20"/>
          <w:szCs w:val="20"/>
          <w:lang w:val="en-GB" w:eastAsia="en-US"/>
          <w:rPrChange w:id="40" w:author="汤润森/Runsen (Samsung)" w:date="2022-01-20T14:42:00Z">
            <w:rPr>
              <w:ins w:id="41" w:author="汤润森/Runsen (Samsung)" w:date="2022-01-20T14:39:00Z"/>
              <w:lang w:val="en-GB" w:eastAsia="en-US"/>
            </w:rPr>
          </w:rPrChange>
        </w:rPr>
        <w:pPrChange w:id="42" w:author="汤润森/Runsen (Samsung)" w:date="2022-01-20T14:42:00Z">
          <w:pPr>
            <w:widowControl/>
            <w:spacing w:after="180"/>
            <w:jc w:val="left"/>
          </w:pPr>
        </w:pPrChange>
      </w:pPr>
      <w:ins w:id="43" w:author="汤润森/Runsen (Samsung)" w:date="2022-01-20T14:39:00Z">
        <w:r w:rsidRPr="00CD33CB">
          <w:rPr>
            <w:rFonts w:ascii="Times New Roman" w:eastAsia="DengXian" w:hAnsi="Times New Roman" w:cs="Times New Roman"/>
            <w:kern w:val="0"/>
            <w:sz w:val="20"/>
            <w:szCs w:val="20"/>
            <w:lang w:val="en-GB" w:eastAsia="en-US"/>
            <w:rPrChange w:id="44" w:author="汤润森/Runsen (Samsung)" w:date="2022-01-20T14:42:00Z">
              <w:rPr>
                <w:lang w:val="en-GB" w:eastAsia="en-US"/>
              </w:rPr>
            </w:rPrChange>
          </w:rPr>
          <w:t>Step 1: Discuss and agree on the most stringent scenario(s) for each case (Case 1, 2, 3…,6);</w:t>
        </w:r>
      </w:ins>
    </w:p>
    <w:p w14:paraId="611DA255" w14:textId="77777777" w:rsidR="00CD33CB" w:rsidRPr="00CD33CB" w:rsidRDefault="00CD33CB">
      <w:pPr>
        <w:pStyle w:val="Paragraphedeliste"/>
        <w:widowControl/>
        <w:numPr>
          <w:ilvl w:val="0"/>
          <w:numId w:val="21"/>
        </w:numPr>
        <w:spacing w:after="180"/>
        <w:ind w:firstLineChars="0"/>
        <w:jc w:val="left"/>
        <w:rPr>
          <w:ins w:id="45" w:author="汤润森/Runsen (Samsung)" w:date="2022-01-20T14:39:00Z"/>
          <w:rFonts w:ascii="Times New Roman" w:eastAsia="DengXian" w:hAnsi="Times New Roman" w:cs="Times New Roman"/>
          <w:kern w:val="0"/>
          <w:sz w:val="20"/>
          <w:szCs w:val="20"/>
          <w:lang w:val="en-GB" w:eastAsia="en-US"/>
          <w:rPrChange w:id="46" w:author="汤润森/Runsen (Samsung)" w:date="2022-01-20T14:42:00Z">
            <w:rPr>
              <w:ins w:id="47" w:author="汤润森/Runsen (Samsung)" w:date="2022-01-20T14:39:00Z"/>
              <w:lang w:val="en-GB" w:eastAsia="en-US"/>
            </w:rPr>
          </w:rPrChange>
        </w:rPr>
        <w:pPrChange w:id="48" w:author="汤润森/Runsen (Samsung)" w:date="2022-01-20T14:42:00Z">
          <w:pPr>
            <w:widowControl/>
            <w:spacing w:after="180"/>
            <w:jc w:val="left"/>
          </w:pPr>
        </w:pPrChange>
      </w:pPr>
      <w:ins w:id="49" w:author="汤润森/Runsen (Samsung)" w:date="2022-01-20T14:39:00Z">
        <w:r w:rsidRPr="00CD33CB">
          <w:rPr>
            <w:rFonts w:ascii="Times New Roman" w:eastAsia="DengXian" w:hAnsi="Times New Roman" w:cs="Times New Roman"/>
            <w:kern w:val="0"/>
            <w:sz w:val="20"/>
            <w:szCs w:val="20"/>
            <w:lang w:val="en-GB" w:eastAsia="en-US"/>
            <w:rPrChange w:id="50" w:author="汤润森/Runsen (Samsung)" w:date="2022-01-20T14:42:00Z">
              <w:rPr>
                <w:lang w:val="en-GB" w:eastAsia="en-US"/>
              </w:rPr>
            </w:rPrChange>
          </w:rPr>
          <w:t>Step 2: Discuss and determine the required ACIR from results of the most stringent scenario(s) for each case;</w:t>
        </w:r>
      </w:ins>
    </w:p>
    <w:p w14:paraId="48E98912" w14:textId="77777777" w:rsidR="00E75DDA" w:rsidRPr="00CD33CB" w:rsidRDefault="00CD33CB">
      <w:pPr>
        <w:pStyle w:val="Paragraphedeliste"/>
        <w:widowControl/>
        <w:numPr>
          <w:ilvl w:val="0"/>
          <w:numId w:val="21"/>
        </w:numPr>
        <w:spacing w:after="180"/>
        <w:ind w:firstLineChars="0"/>
        <w:jc w:val="left"/>
        <w:rPr>
          <w:ins w:id="51" w:author="汤润森/Runsen (Samsung)" w:date="2022-01-20T14:40:00Z"/>
          <w:rFonts w:ascii="Times New Roman" w:eastAsia="DengXian" w:hAnsi="Times New Roman" w:cs="Times New Roman"/>
          <w:kern w:val="0"/>
          <w:sz w:val="20"/>
          <w:szCs w:val="20"/>
          <w:lang w:val="en-GB" w:eastAsia="en-US"/>
          <w:rPrChange w:id="52" w:author="汤润森/Runsen (Samsung)" w:date="2022-01-20T14:42:00Z">
            <w:rPr>
              <w:ins w:id="53" w:author="汤润森/Runsen (Samsung)" w:date="2022-01-20T14:40:00Z"/>
              <w:lang w:val="en-GB" w:eastAsia="en-US"/>
            </w:rPr>
          </w:rPrChange>
        </w:rPr>
        <w:pPrChange w:id="54" w:author="汤润森/Runsen (Samsung)" w:date="2022-01-20T14:42:00Z">
          <w:pPr>
            <w:widowControl/>
            <w:spacing w:after="180"/>
            <w:jc w:val="left"/>
          </w:pPr>
        </w:pPrChange>
      </w:pPr>
      <w:ins w:id="55" w:author="汤润森/Runsen (Samsung)" w:date="2022-01-20T14:39:00Z">
        <w:r w:rsidRPr="00CD33CB">
          <w:rPr>
            <w:rFonts w:ascii="Times New Roman" w:eastAsia="DengXian" w:hAnsi="Times New Roman" w:cs="Times New Roman"/>
            <w:kern w:val="0"/>
            <w:sz w:val="20"/>
            <w:szCs w:val="20"/>
            <w:lang w:val="en-GB" w:eastAsia="en-US"/>
            <w:rPrChange w:id="56" w:author="汤润森/Runsen (Samsung)" w:date="2022-01-20T14:42:00Z">
              <w:rPr>
                <w:lang w:val="en-GB" w:eastAsia="en-US"/>
              </w:rPr>
            </w:rPrChange>
          </w:rPr>
          <w:t>Step 3: Use equation to derive corresponding ACLR or ACS from the agreed ACIR for each case</w:t>
        </w:r>
      </w:ins>
    </w:p>
    <w:p w14:paraId="423C4A7C" w14:textId="77777777" w:rsidR="00CD33CB" w:rsidRDefault="00CD33CB" w:rsidP="00CD33CB">
      <w:pPr>
        <w:widowControl/>
        <w:spacing w:after="180"/>
        <w:jc w:val="left"/>
        <w:rPr>
          <w:ins w:id="57" w:author="汤润森/Runsen (Samsung)" w:date="2022-01-20T14:41:00Z"/>
          <w:rFonts w:ascii="Times New Roman" w:eastAsia="DengXian" w:hAnsi="Times New Roman" w:cs="Times New Roman"/>
          <w:kern w:val="0"/>
          <w:sz w:val="20"/>
          <w:szCs w:val="20"/>
          <w:lang w:val="en-GB" w:eastAsia="en-US"/>
        </w:rPr>
      </w:pPr>
      <w:ins w:id="58" w:author="汤润森/Runsen (Samsung)" w:date="2022-01-20T14:40:00Z">
        <w:r>
          <w:rPr>
            <w:rFonts w:ascii="Times New Roman" w:eastAsia="DengXian" w:hAnsi="Times New Roman" w:cs="Times New Roman"/>
            <w:kern w:val="0"/>
            <w:sz w:val="20"/>
            <w:szCs w:val="20"/>
            <w:lang w:val="en-GB" w:eastAsia="en-US"/>
          </w:rPr>
          <w:t>Moreover, the following considerations are adopted to deal with major disputes</w:t>
        </w:r>
      </w:ins>
      <w:ins w:id="59" w:author="汤润森/Runsen (Samsung)" w:date="2022-01-20T14:41:00Z">
        <w:r>
          <w:rPr>
            <w:rFonts w:ascii="Times New Roman" w:eastAsia="DengXian" w:hAnsi="Times New Roman" w:cs="Times New Roman"/>
            <w:kern w:val="0"/>
            <w:sz w:val="20"/>
            <w:szCs w:val="20"/>
            <w:lang w:val="en-GB" w:eastAsia="en-US"/>
          </w:rPr>
          <w:t xml:space="preserve"> for the worst case results in each scenario:</w:t>
        </w:r>
      </w:ins>
    </w:p>
    <w:p w14:paraId="1E0253CF" w14:textId="77777777" w:rsidR="00CD33CB" w:rsidRPr="00CD33CB" w:rsidRDefault="00CD33CB">
      <w:pPr>
        <w:pStyle w:val="Paragraphedeliste"/>
        <w:widowControl/>
        <w:numPr>
          <w:ilvl w:val="0"/>
          <w:numId w:val="20"/>
        </w:numPr>
        <w:spacing w:after="180"/>
        <w:ind w:firstLineChars="0"/>
        <w:jc w:val="left"/>
        <w:rPr>
          <w:ins w:id="60" w:author="汤润森/Runsen (Samsung)" w:date="2022-01-20T14:41:00Z"/>
          <w:rFonts w:ascii="Times New Roman" w:eastAsia="DengXian" w:hAnsi="Times New Roman" w:cs="Times New Roman"/>
          <w:kern w:val="0"/>
          <w:sz w:val="20"/>
          <w:szCs w:val="20"/>
          <w:lang w:val="en-GB" w:eastAsia="en-US"/>
          <w:rPrChange w:id="61" w:author="汤润森/Runsen (Samsung)" w:date="2022-01-20T14:41:00Z">
            <w:rPr>
              <w:ins w:id="62" w:author="汤润森/Runsen (Samsung)" w:date="2022-01-20T14:41:00Z"/>
              <w:lang w:val="en-GB" w:eastAsia="en-US"/>
            </w:rPr>
          </w:rPrChange>
        </w:rPr>
        <w:pPrChange w:id="63" w:author="汤润森/Runsen (Samsung)" w:date="2022-01-20T14:41:00Z">
          <w:pPr>
            <w:widowControl/>
            <w:spacing w:after="180"/>
            <w:jc w:val="left"/>
          </w:pPr>
        </w:pPrChange>
      </w:pPr>
      <w:ins w:id="64" w:author="汤润森/Runsen (Samsung)" w:date="2022-01-20T14:41:00Z">
        <w:r w:rsidRPr="00CD33CB">
          <w:rPr>
            <w:rFonts w:ascii="Times New Roman" w:eastAsia="DengXian" w:hAnsi="Times New Roman" w:cs="Times New Roman"/>
            <w:kern w:val="0"/>
            <w:sz w:val="20"/>
            <w:szCs w:val="20"/>
            <w:lang w:val="en-GB" w:eastAsia="en-US"/>
            <w:rPrChange w:id="65" w:author="汤润森/Runsen (Samsung)" w:date="2022-01-20T14:41:00Z">
              <w:rPr>
                <w:lang w:val="en-GB" w:eastAsia="en-US"/>
              </w:rPr>
            </w:rPrChange>
          </w:rPr>
          <w:t>If the required ACIR results, from the contributor who did not participate or their results is still not well-aligned in calibration table, has a difference larger than 10 dB with most others, this result can be not considered in the discussion.</w:t>
        </w:r>
      </w:ins>
    </w:p>
    <w:p w14:paraId="5A560117" w14:textId="77777777" w:rsidR="00CD33CB" w:rsidRPr="00CD33CB" w:rsidRDefault="00CD33CB">
      <w:pPr>
        <w:pStyle w:val="Paragraphedeliste"/>
        <w:widowControl/>
        <w:numPr>
          <w:ilvl w:val="0"/>
          <w:numId w:val="20"/>
        </w:numPr>
        <w:spacing w:after="180"/>
        <w:ind w:firstLineChars="0"/>
        <w:jc w:val="left"/>
        <w:rPr>
          <w:ins w:id="66" w:author="汤润森/Runsen (Samsung)" w:date="2022-01-19T18:22:00Z"/>
          <w:rFonts w:ascii="Times New Roman" w:eastAsia="DengXian" w:hAnsi="Times New Roman" w:cs="Times New Roman"/>
          <w:kern w:val="0"/>
          <w:sz w:val="20"/>
          <w:szCs w:val="20"/>
          <w:lang w:val="en-GB" w:eastAsia="en-US"/>
          <w:rPrChange w:id="67" w:author="汤润森/Runsen (Samsung)" w:date="2022-01-20T14:41:00Z">
            <w:rPr>
              <w:ins w:id="68" w:author="汤润森/Runsen (Samsung)" w:date="2022-01-19T18:22:00Z"/>
              <w:lang w:val="en-GB" w:eastAsia="en-US"/>
            </w:rPr>
          </w:rPrChange>
        </w:rPr>
        <w:pPrChange w:id="69" w:author="汤润森/Runsen (Samsung)" w:date="2022-01-20T14:41:00Z">
          <w:pPr>
            <w:widowControl/>
            <w:spacing w:after="180"/>
            <w:jc w:val="left"/>
          </w:pPr>
        </w:pPrChange>
      </w:pPr>
      <w:ins w:id="70" w:author="汤润森/Runsen (Samsung)" w:date="2022-01-20T14:41:00Z">
        <w:r w:rsidRPr="00CD33CB">
          <w:rPr>
            <w:rFonts w:ascii="Times New Roman" w:eastAsia="DengXian" w:hAnsi="Times New Roman" w:cs="Times New Roman"/>
            <w:kern w:val="0"/>
            <w:sz w:val="20"/>
            <w:szCs w:val="20"/>
            <w:lang w:val="en-GB" w:eastAsia="en-US"/>
            <w:rPrChange w:id="71" w:author="汤润森/Runsen (Samsung)" w:date="2022-01-20T14:41:00Z">
              <w:rPr>
                <w:lang w:val="en-GB" w:eastAsia="en-US"/>
              </w:rPr>
            </w:rPrChange>
          </w:rPr>
          <w:t>If the required ACIR results, from one contributor, has a difference larger than 10 dB with most others, this result can be not considered in the discussion.</w:t>
        </w:r>
      </w:ins>
    </w:p>
    <w:p w14:paraId="3074C7D7" w14:textId="77777777" w:rsidR="00813755" w:rsidRDefault="00813755" w:rsidP="0008204F">
      <w:pPr>
        <w:widowControl/>
        <w:spacing w:after="180"/>
        <w:jc w:val="left"/>
        <w:rPr>
          <w:ins w:id="72" w:author="汤润森/Runsen (Samsung)" w:date="2022-01-19T16:59:00Z"/>
          <w:rFonts w:ascii="Times New Roman" w:eastAsia="DengXian" w:hAnsi="Times New Roman" w:cs="Times New Roman"/>
          <w:kern w:val="0"/>
          <w:sz w:val="20"/>
          <w:szCs w:val="20"/>
          <w:lang w:val="en-GB" w:eastAsia="en-US"/>
        </w:rPr>
      </w:pPr>
      <w:ins w:id="73" w:author="Runsen - Samsung" w:date="2022-01-10T18:08:00Z">
        <w:r>
          <w:rPr>
            <w:rFonts w:ascii="Times New Roman" w:eastAsia="DengXian" w:hAnsi="Times New Roman" w:cs="Times New Roman"/>
            <w:kern w:val="0"/>
            <w:sz w:val="20"/>
            <w:szCs w:val="20"/>
            <w:lang w:val="en-GB" w:eastAsia="en-US"/>
          </w:rPr>
          <w:t>Th</w:t>
        </w:r>
      </w:ins>
      <w:ins w:id="74" w:author="汤润森/Runsen (Samsung)" w:date="2022-01-19T18:23:00Z">
        <w:r w:rsidR="00E75DDA">
          <w:rPr>
            <w:rFonts w:ascii="Times New Roman" w:eastAsia="DengXian" w:hAnsi="Times New Roman" w:cs="Times New Roman"/>
            <w:kern w:val="0"/>
            <w:sz w:val="20"/>
            <w:szCs w:val="20"/>
            <w:lang w:val="en-GB" w:eastAsia="en-US"/>
          </w:rPr>
          <w:t xml:space="preserve">e following </w:t>
        </w:r>
      </w:ins>
      <w:ins w:id="75" w:author="Runsen - Samsung" w:date="2022-01-10T18:08:00Z">
        <w:r>
          <w:rPr>
            <w:rFonts w:ascii="Times New Roman" w:eastAsia="DengXian" w:hAnsi="Times New Roman" w:cs="Times New Roman"/>
            <w:kern w:val="0"/>
            <w:sz w:val="20"/>
            <w:szCs w:val="20"/>
            <w:lang w:val="en-GB" w:eastAsia="en-US"/>
          </w:rPr>
          <w:t>sub-clause</w:t>
        </w:r>
      </w:ins>
      <w:ins w:id="76" w:author="汤润森/Runsen (Samsung)" w:date="2022-01-19T18:23:00Z">
        <w:r w:rsidR="00E75DDA">
          <w:rPr>
            <w:rFonts w:ascii="Times New Roman" w:eastAsia="DengXian" w:hAnsi="Times New Roman" w:cs="Times New Roman"/>
            <w:kern w:val="0"/>
            <w:sz w:val="20"/>
            <w:szCs w:val="20"/>
            <w:lang w:val="en-GB" w:eastAsia="en-US"/>
          </w:rPr>
          <w:t>s of this section</w:t>
        </w:r>
      </w:ins>
      <w:ins w:id="77" w:author="Runsen - Samsung" w:date="2022-01-10T18:08:00Z">
        <w:r>
          <w:rPr>
            <w:rFonts w:ascii="Times New Roman" w:eastAsia="DengXian" w:hAnsi="Times New Roman" w:cs="Times New Roman"/>
            <w:kern w:val="0"/>
            <w:sz w:val="20"/>
            <w:szCs w:val="20"/>
            <w:lang w:val="en-GB" w:eastAsia="en-US"/>
          </w:rPr>
          <w:t xml:space="preserve"> captures the </w:t>
        </w:r>
      </w:ins>
      <w:ins w:id="78" w:author="汤润森/Runsen (Samsung)" w:date="2022-01-19T18:24:00Z">
        <w:r w:rsidR="00E75DDA">
          <w:rPr>
            <w:rFonts w:ascii="Times New Roman" w:eastAsia="DengXian" w:hAnsi="Times New Roman" w:cs="Times New Roman"/>
            <w:kern w:val="0"/>
            <w:sz w:val="20"/>
            <w:szCs w:val="20"/>
            <w:lang w:val="en-GB" w:eastAsia="en-US"/>
          </w:rPr>
          <w:t>processed</w:t>
        </w:r>
      </w:ins>
      <w:ins w:id="79" w:author="Runsen - Samsung" w:date="2022-01-10T18:08:00Z">
        <w:r>
          <w:rPr>
            <w:rFonts w:ascii="Times New Roman" w:eastAsia="DengXian" w:hAnsi="Times New Roman" w:cs="Times New Roman"/>
            <w:kern w:val="0"/>
            <w:sz w:val="20"/>
            <w:szCs w:val="20"/>
            <w:lang w:val="en-GB" w:eastAsia="en-US"/>
          </w:rPr>
          <w:t xml:space="preserve"> results</w:t>
        </w:r>
      </w:ins>
      <w:ins w:id="80" w:author="汤润森/Runsen (Samsung)" w:date="2022-01-19T18:24:00Z">
        <w:r w:rsidR="00E75DDA">
          <w:rPr>
            <w:rFonts w:ascii="Times New Roman" w:eastAsia="DengXian" w:hAnsi="Times New Roman" w:cs="Times New Roman"/>
            <w:kern w:val="0"/>
            <w:sz w:val="20"/>
            <w:szCs w:val="20"/>
            <w:lang w:val="en-GB" w:eastAsia="en-US"/>
          </w:rPr>
          <w:t xml:space="preserve"> by adopting above principles and methodologies</w:t>
        </w:r>
      </w:ins>
      <w:ins w:id="81" w:author="Runsen - Samsung" w:date="2022-01-10T18:08:00Z">
        <w:r>
          <w:rPr>
            <w:rFonts w:ascii="Times New Roman" w:eastAsia="DengXian" w:hAnsi="Times New Roman" w:cs="Times New Roman"/>
            <w:kern w:val="0"/>
            <w:sz w:val="20"/>
            <w:szCs w:val="20"/>
            <w:lang w:val="en-GB" w:eastAsia="en-US"/>
          </w:rPr>
          <w:t xml:space="preserve"> for </w:t>
        </w:r>
      </w:ins>
      <w:ins w:id="82" w:author="汤润森/Runsen (Samsung)" w:date="2022-01-19T16:57:00Z">
        <w:r w:rsidR="00E43828">
          <w:rPr>
            <w:rFonts w:ascii="Times New Roman" w:eastAsia="DengXian" w:hAnsi="Times New Roman" w:cs="Times New Roman"/>
            <w:kern w:val="0"/>
            <w:sz w:val="20"/>
            <w:szCs w:val="20"/>
            <w:lang w:val="en-GB" w:eastAsia="en-US"/>
          </w:rPr>
          <w:t>scenarios</w:t>
        </w:r>
      </w:ins>
      <w:ins w:id="83" w:author="Runsen - Samsung" w:date="2022-01-10T18:08:00Z">
        <w:r>
          <w:rPr>
            <w:rFonts w:ascii="Times New Roman" w:eastAsia="DengXian" w:hAnsi="Times New Roman" w:cs="Times New Roman"/>
            <w:kern w:val="0"/>
            <w:sz w:val="20"/>
            <w:szCs w:val="20"/>
            <w:lang w:val="en-GB" w:eastAsia="en-US"/>
          </w:rPr>
          <w:t xml:space="preserve"> 1 to 6 </w:t>
        </w:r>
      </w:ins>
      <w:ins w:id="84" w:author="Runsen - Samsung" w:date="2022-01-10T18:09:00Z">
        <w:r>
          <w:rPr>
            <w:rFonts w:ascii="Times New Roman" w:eastAsia="DengXian" w:hAnsi="Times New Roman" w:cs="Times New Roman"/>
            <w:kern w:val="0"/>
            <w:sz w:val="20"/>
            <w:szCs w:val="20"/>
            <w:lang w:val="en-GB" w:eastAsia="en-US"/>
          </w:rPr>
          <w:t>which are identified in Table 6.1-2.</w:t>
        </w:r>
      </w:ins>
      <w:ins w:id="85" w:author="汤润森/Runsen (Samsung)" w:date="2022-01-19T16:58:00Z">
        <w:r w:rsidR="00E43828">
          <w:rPr>
            <w:rFonts w:ascii="Times New Roman" w:eastAsia="DengXian" w:hAnsi="Times New Roman" w:cs="Times New Roman"/>
            <w:kern w:val="0"/>
            <w:sz w:val="20"/>
            <w:szCs w:val="20"/>
            <w:lang w:val="en-GB" w:eastAsia="en-US"/>
          </w:rPr>
          <w:t xml:space="preserve"> </w:t>
        </w:r>
      </w:ins>
      <w:ins w:id="86" w:author="Runsen - Samsung" w:date="2022-01-10T18:11:00Z">
        <w:r>
          <w:rPr>
            <w:rFonts w:ascii="Times New Roman" w:eastAsia="DengXian" w:hAnsi="Times New Roman" w:cs="Times New Roman"/>
            <w:kern w:val="0"/>
            <w:sz w:val="20"/>
            <w:szCs w:val="20"/>
            <w:lang w:val="en-GB" w:eastAsia="en-US"/>
          </w:rPr>
          <w:t xml:space="preserve">It is noted that </w:t>
        </w:r>
      </w:ins>
      <w:ins w:id="87" w:author="汤润森/Runsen (Samsung)" w:date="2022-01-19T18:32:00Z">
        <w:r w:rsidR="00891CE8">
          <w:rPr>
            <w:rFonts w:ascii="Times New Roman" w:eastAsia="DengXian" w:hAnsi="Times New Roman" w:cs="Times New Roman"/>
            <w:kern w:val="0"/>
            <w:sz w:val="20"/>
            <w:szCs w:val="20"/>
            <w:lang w:val="en-GB" w:eastAsia="en-US"/>
          </w:rPr>
          <w:t xml:space="preserve">due to the space limitation, only part of the simulation results for each case are presented, the </w:t>
        </w:r>
      </w:ins>
      <w:ins w:id="88" w:author="汤润森/Runsen (Samsung)" w:date="2022-01-19T18:33:00Z">
        <w:r w:rsidR="00891CE8">
          <w:rPr>
            <w:rFonts w:ascii="Times New Roman" w:eastAsia="DengXian" w:hAnsi="Times New Roman" w:cs="Times New Roman"/>
            <w:kern w:val="0"/>
            <w:sz w:val="20"/>
            <w:szCs w:val="20"/>
            <w:lang w:val="en-GB" w:eastAsia="en-US"/>
          </w:rPr>
          <w:t xml:space="preserve">whole results for </w:t>
        </w:r>
      </w:ins>
      <w:ins w:id="89" w:author="Runsen - Samsung" w:date="2022-01-10T18:12:00Z">
        <w:r>
          <w:rPr>
            <w:rFonts w:ascii="Times New Roman" w:eastAsia="DengXian" w:hAnsi="Times New Roman" w:cs="Times New Roman"/>
            <w:kern w:val="0"/>
            <w:sz w:val="20"/>
            <w:szCs w:val="20"/>
            <w:lang w:val="en-GB" w:eastAsia="en-US"/>
          </w:rPr>
          <w:t>all</w:t>
        </w:r>
      </w:ins>
      <w:ins w:id="90" w:author="Runsen - Samsung" w:date="2022-01-10T18:11:00Z">
        <w:r>
          <w:rPr>
            <w:rFonts w:ascii="Times New Roman" w:eastAsia="DengXian" w:hAnsi="Times New Roman" w:cs="Times New Roman"/>
            <w:kern w:val="0"/>
            <w:sz w:val="20"/>
            <w:szCs w:val="20"/>
            <w:lang w:val="en-GB" w:eastAsia="en-US"/>
          </w:rPr>
          <w:t xml:space="preserve"> </w:t>
        </w:r>
      </w:ins>
      <w:ins w:id="91" w:author="汤润森/Runsen (Samsung)" w:date="2022-01-19T18:33:00Z">
        <w:r w:rsidR="00891CE8">
          <w:rPr>
            <w:rFonts w:ascii="Times New Roman" w:eastAsia="DengXian" w:hAnsi="Times New Roman" w:cs="Times New Roman"/>
            <w:kern w:val="0"/>
            <w:sz w:val="20"/>
            <w:szCs w:val="20"/>
            <w:lang w:val="en-GB" w:eastAsia="en-US"/>
          </w:rPr>
          <w:t>studied</w:t>
        </w:r>
      </w:ins>
      <w:ins w:id="92" w:author="Runsen - Samsung" w:date="2022-01-10T18:09:00Z">
        <w:r>
          <w:rPr>
            <w:rFonts w:ascii="Times New Roman" w:eastAsia="DengXian" w:hAnsi="Times New Roman" w:cs="Times New Roman"/>
            <w:kern w:val="0"/>
            <w:sz w:val="20"/>
            <w:szCs w:val="20"/>
            <w:lang w:val="en-GB" w:eastAsia="en-US"/>
          </w:rPr>
          <w:t xml:space="preserve"> options, as listed in Table 6.1-1</w:t>
        </w:r>
      </w:ins>
      <w:ins w:id="93" w:author="Runsen - Samsung" w:date="2022-01-10T18:10:00Z">
        <w:r>
          <w:rPr>
            <w:rFonts w:ascii="Times New Roman" w:eastAsia="DengXian" w:hAnsi="Times New Roman" w:cs="Times New Roman"/>
            <w:kern w:val="0"/>
            <w:sz w:val="20"/>
            <w:szCs w:val="20"/>
            <w:lang w:val="en-GB" w:eastAsia="en-US"/>
          </w:rPr>
          <w:t xml:space="preserve"> and </w:t>
        </w:r>
      </w:ins>
      <w:ins w:id="94" w:author="Runsen - Samsung" w:date="2022-01-10T18:11:00Z">
        <w:r>
          <w:rPr>
            <w:rFonts w:ascii="Times New Roman" w:eastAsia="DengXian" w:hAnsi="Times New Roman" w:cs="Times New Roman"/>
            <w:kern w:val="0"/>
            <w:sz w:val="20"/>
            <w:szCs w:val="20"/>
            <w:lang w:val="en-GB" w:eastAsia="en-US"/>
          </w:rPr>
          <w:t xml:space="preserve">section 6.2, </w:t>
        </w:r>
      </w:ins>
      <w:ins w:id="95" w:author="Runsen - Samsung" w:date="2022-01-10T18:12:00Z">
        <w:r>
          <w:rPr>
            <w:rFonts w:ascii="Times New Roman" w:eastAsia="DengXian" w:hAnsi="Times New Roman" w:cs="Times New Roman"/>
            <w:kern w:val="0"/>
            <w:sz w:val="20"/>
            <w:szCs w:val="20"/>
            <w:lang w:val="en-GB" w:eastAsia="en-US"/>
          </w:rPr>
          <w:t>can be found in the annex [X].</w:t>
        </w:r>
      </w:ins>
    </w:p>
    <w:p w14:paraId="0B235FF2" w14:textId="77777777" w:rsidR="00E43828" w:rsidRDefault="00E43828">
      <w:pPr>
        <w:widowControl/>
        <w:spacing w:after="180"/>
        <w:jc w:val="center"/>
        <w:rPr>
          <w:ins w:id="96" w:author="汤润森/Runsen (Samsung)" w:date="2022-01-19T16:59:00Z"/>
          <w:rFonts w:ascii="Times New Roman" w:eastAsia="DengXian" w:hAnsi="Times New Roman" w:cs="Times New Roman"/>
          <w:kern w:val="0"/>
          <w:sz w:val="20"/>
          <w:szCs w:val="20"/>
          <w:lang w:val="en-GB" w:eastAsia="en-US"/>
        </w:rPr>
        <w:pPrChange w:id="97" w:author="汤润森/Runsen (Samsung)" w:date="2022-01-19T18:20:00Z">
          <w:pPr>
            <w:widowControl/>
            <w:spacing w:after="180"/>
            <w:jc w:val="left"/>
          </w:pPr>
        </w:pPrChange>
      </w:pPr>
      <w:ins w:id="98" w:author="汤润森/Runsen (Samsung)" w:date="2022-01-19T16:59:00Z">
        <w:r>
          <w:rPr>
            <w:rFonts w:ascii="Times New Roman" w:eastAsia="DengXian" w:hAnsi="Times New Roman" w:cs="Times New Roman"/>
            <w:kern w:val="0"/>
            <w:sz w:val="20"/>
            <w:szCs w:val="20"/>
            <w:lang w:val="en-GB" w:eastAsia="en-US"/>
          </w:rPr>
          <w:t xml:space="preserve">Table 6.4-1 summarizes the above mentioned worst case </w:t>
        </w:r>
      </w:ins>
      <w:ins w:id="99" w:author="汤润森/Runsen (Samsung)" w:date="2022-01-19T18:20:00Z">
        <w:r w:rsidR="00E75DDA">
          <w:rPr>
            <w:rFonts w:ascii="Times New Roman" w:eastAsia="DengXian" w:hAnsi="Times New Roman" w:cs="Times New Roman"/>
            <w:kern w:val="0"/>
            <w:sz w:val="20"/>
            <w:szCs w:val="20"/>
            <w:lang w:val="en-GB" w:eastAsia="en-US"/>
          </w:rPr>
          <w:t>option for</w:t>
        </w:r>
      </w:ins>
      <w:ins w:id="100" w:author="汤润森/Runsen (Samsung)" w:date="2022-01-19T16:59:00Z">
        <w:r w:rsidR="00E75DDA">
          <w:rPr>
            <w:rFonts w:ascii="Times New Roman" w:eastAsia="DengXian" w:hAnsi="Times New Roman" w:cs="Times New Roman"/>
            <w:kern w:val="0"/>
            <w:sz w:val="20"/>
            <w:szCs w:val="20"/>
            <w:lang w:val="en-GB" w:eastAsia="en-US"/>
          </w:rPr>
          <w:t xml:space="preserve"> each scenario</w:t>
        </w:r>
      </w:ins>
    </w:p>
    <w:tbl>
      <w:tblPr>
        <w:tblStyle w:val="Grilledutableau"/>
        <w:tblW w:w="0" w:type="auto"/>
        <w:jc w:val="center"/>
        <w:tblLook w:val="04A0" w:firstRow="1" w:lastRow="0" w:firstColumn="1" w:lastColumn="0" w:noHBand="0" w:noVBand="1"/>
        <w:tblPrChange w:id="101" w:author="汤润森/Runsen (Samsung)" w:date="2022-01-20T14:19:00Z">
          <w:tblPr>
            <w:tblStyle w:val="Grilledutableau"/>
            <w:tblW w:w="0" w:type="auto"/>
            <w:jc w:val="center"/>
            <w:tblLook w:val="04A0" w:firstRow="1" w:lastRow="0" w:firstColumn="1" w:lastColumn="0" w:noHBand="0" w:noVBand="1"/>
          </w:tblPr>
        </w:tblPrChange>
      </w:tblPr>
      <w:tblGrid>
        <w:gridCol w:w="916"/>
        <w:gridCol w:w="1750"/>
        <w:gridCol w:w="1527"/>
        <w:gridCol w:w="1261"/>
        <w:gridCol w:w="1661"/>
        <w:tblGridChange w:id="102">
          <w:tblGrid>
            <w:gridCol w:w="916"/>
            <w:gridCol w:w="1984"/>
            <w:gridCol w:w="1527"/>
            <w:gridCol w:w="1261"/>
            <w:gridCol w:w="1661"/>
          </w:tblGrid>
        </w:tblGridChange>
      </w:tblGrid>
      <w:tr w:rsidR="007E6BD3" w:rsidRPr="00E43828" w14:paraId="5AC3C20E" w14:textId="77777777" w:rsidTr="00BA6613">
        <w:trPr>
          <w:trHeight w:val="548"/>
          <w:jc w:val="center"/>
          <w:ins w:id="103" w:author="汤润森/Runsen (Samsung)" w:date="2022-01-19T17:00:00Z"/>
          <w:trPrChange w:id="104" w:author="汤润森/Runsen (Samsung)" w:date="2022-01-20T14:19:00Z">
            <w:trPr>
              <w:trHeight w:val="548"/>
              <w:jc w:val="center"/>
            </w:trPr>
          </w:trPrChange>
        </w:trPr>
        <w:tc>
          <w:tcPr>
            <w:tcW w:w="0" w:type="auto"/>
            <w:vAlign w:val="center"/>
            <w:tcPrChange w:id="105" w:author="汤润森/Runsen (Samsung)" w:date="2022-01-20T14:19:00Z">
              <w:tcPr>
                <w:tcW w:w="0" w:type="auto"/>
                <w:vAlign w:val="center"/>
              </w:tcPr>
            </w:tcPrChange>
          </w:tcPr>
          <w:p w14:paraId="67247C69" w14:textId="77777777" w:rsidR="00E43828" w:rsidRPr="00E43828" w:rsidRDefault="00E43828">
            <w:pPr>
              <w:widowControl/>
              <w:spacing w:after="180"/>
              <w:jc w:val="center"/>
              <w:rPr>
                <w:ins w:id="106" w:author="汤润森/Runsen (Samsung)" w:date="2022-01-19T17:00:00Z"/>
                <w:rFonts w:ascii="Times New Roman" w:eastAsia="DengXian" w:hAnsi="Times New Roman" w:cs="Times New Roman"/>
                <w:kern w:val="0"/>
                <w:sz w:val="20"/>
                <w:szCs w:val="20"/>
                <w:lang w:val="en-GB" w:eastAsia="en-US"/>
              </w:rPr>
              <w:pPrChange w:id="107" w:author="汤润森/Runsen (Samsung)" w:date="2022-01-20T14:19:00Z">
                <w:pPr>
                  <w:widowControl/>
                  <w:spacing w:after="180"/>
                  <w:jc w:val="left"/>
                </w:pPr>
              </w:pPrChange>
            </w:pPr>
            <w:ins w:id="108" w:author="汤润森/Runsen (Samsung)" w:date="2022-01-19T17:00:00Z">
              <w:r>
                <w:rPr>
                  <w:rFonts w:ascii="Times New Roman" w:eastAsia="DengXian" w:hAnsi="Times New Roman" w:cs="Times New Roman"/>
                  <w:kern w:val="0"/>
                  <w:sz w:val="20"/>
                  <w:szCs w:val="20"/>
                  <w:lang w:val="en-GB" w:eastAsia="en-US"/>
                </w:rPr>
                <w:t>Scenario</w:t>
              </w:r>
            </w:ins>
          </w:p>
        </w:tc>
        <w:tc>
          <w:tcPr>
            <w:tcW w:w="0" w:type="auto"/>
            <w:vAlign w:val="center"/>
            <w:tcPrChange w:id="109" w:author="汤润森/Runsen (Samsung)" w:date="2022-01-20T14:19:00Z">
              <w:tcPr>
                <w:tcW w:w="0" w:type="auto"/>
                <w:vAlign w:val="center"/>
              </w:tcPr>
            </w:tcPrChange>
          </w:tcPr>
          <w:p w14:paraId="7DC5BC81" w14:textId="77777777" w:rsidR="00E43828" w:rsidRPr="00E43828" w:rsidRDefault="00E43828">
            <w:pPr>
              <w:widowControl/>
              <w:spacing w:after="180"/>
              <w:jc w:val="center"/>
              <w:rPr>
                <w:ins w:id="110" w:author="汤润森/Runsen (Samsung)" w:date="2022-01-19T17:00:00Z"/>
                <w:rFonts w:ascii="Times New Roman" w:eastAsia="DengXian" w:hAnsi="Times New Roman" w:cs="Times New Roman"/>
                <w:kern w:val="0"/>
                <w:sz w:val="20"/>
                <w:szCs w:val="20"/>
                <w:lang w:val="en-GB" w:eastAsia="en-US"/>
              </w:rPr>
              <w:pPrChange w:id="111" w:author="汤润森/Runsen (Samsung)" w:date="2022-01-20T14:19:00Z">
                <w:pPr>
                  <w:widowControl/>
                  <w:spacing w:after="180"/>
                  <w:jc w:val="left"/>
                </w:pPr>
              </w:pPrChange>
            </w:pPr>
            <w:ins w:id="112" w:author="汤润森/Runsen (Samsung)" w:date="2022-01-19T17:01:00Z">
              <w:r>
                <w:rPr>
                  <w:rFonts w:ascii="Times New Roman" w:eastAsia="DengXian" w:hAnsi="Times New Roman" w:cs="Times New Roman"/>
                  <w:kern w:val="0"/>
                  <w:sz w:val="20"/>
                  <w:szCs w:val="20"/>
                  <w:lang w:val="en-GB" w:eastAsia="en-US"/>
                </w:rPr>
                <w:t>Aggressor system</w:t>
              </w:r>
            </w:ins>
          </w:p>
        </w:tc>
        <w:tc>
          <w:tcPr>
            <w:tcW w:w="0" w:type="auto"/>
            <w:vAlign w:val="center"/>
            <w:tcPrChange w:id="113" w:author="汤润森/Runsen (Samsung)" w:date="2022-01-20T14:19:00Z">
              <w:tcPr>
                <w:tcW w:w="0" w:type="auto"/>
                <w:vAlign w:val="center"/>
              </w:tcPr>
            </w:tcPrChange>
          </w:tcPr>
          <w:p w14:paraId="25DDA470" w14:textId="77777777" w:rsidR="00E43828" w:rsidRPr="00E43828" w:rsidRDefault="00E43828">
            <w:pPr>
              <w:widowControl/>
              <w:spacing w:after="180"/>
              <w:jc w:val="center"/>
              <w:rPr>
                <w:ins w:id="114" w:author="汤润森/Runsen (Samsung)" w:date="2022-01-19T17:00:00Z"/>
                <w:rFonts w:ascii="Times New Roman" w:eastAsia="DengXian" w:hAnsi="Times New Roman" w:cs="Times New Roman"/>
                <w:kern w:val="0"/>
                <w:sz w:val="20"/>
                <w:szCs w:val="20"/>
                <w:lang w:val="en-GB" w:eastAsia="en-US"/>
              </w:rPr>
              <w:pPrChange w:id="115" w:author="汤润森/Runsen (Samsung)" w:date="2022-01-20T14:19:00Z">
                <w:pPr>
                  <w:widowControl/>
                  <w:spacing w:after="180"/>
                  <w:jc w:val="left"/>
                </w:pPr>
              </w:pPrChange>
            </w:pPr>
            <w:ins w:id="116" w:author="汤润森/Runsen (Samsung)" w:date="2022-01-19T17:01:00Z">
              <w:r>
                <w:rPr>
                  <w:rFonts w:ascii="Times New Roman" w:eastAsia="DengXian" w:hAnsi="Times New Roman" w:cs="Times New Roman"/>
                  <w:kern w:val="0"/>
                  <w:sz w:val="20"/>
                  <w:szCs w:val="20"/>
                  <w:lang w:val="en-GB" w:eastAsia="en-US"/>
                </w:rPr>
                <w:t>Victim system</w:t>
              </w:r>
            </w:ins>
          </w:p>
        </w:tc>
        <w:tc>
          <w:tcPr>
            <w:tcW w:w="0" w:type="auto"/>
            <w:vAlign w:val="center"/>
            <w:tcPrChange w:id="117" w:author="汤润森/Runsen (Samsung)" w:date="2022-01-20T14:19:00Z">
              <w:tcPr>
                <w:tcW w:w="0" w:type="auto"/>
                <w:vAlign w:val="center"/>
              </w:tcPr>
            </w:tcPrChange>
          </w:tcPr>
          <w:p w14:paraId="42FA3507" w14:textId="77777777" w:rsidR="00E43828" w:rsidRPr="00E43828" w:rsidRDefault="00E43828">
            <w:pPr>
              <w:widowControl/>
              <w:spacing w:after="180"/>
              <w:jc w:val="center"/>
              <w:rPr>
                <w:ins w:id="118" w:author="汤润森/Runsen (Samsung)" w:date="2022-01-19T17:00:00Z"/>
                <w:rFonts w:ascii="Times New Roman" w:eastAsia="DengXian" w:hAnsi="Times New Roman" w:cs="Times New Roman"/>
                <w:kern w:val="0"/>
                <w:sz w:val="20"/>
                <w:szCs w:val="20"/>
                <w:lang w:val="en-GB" w:eastAsia="en-US"/>
              </w:rPr>
              <w:pPrChange w:id="119" w:author="汤润森/Runsen (Samsung)" w:date="2022-01-20T14:19:00Z">
                <w:pPr>
                  <w:widowControl/>
                  <w:spacing w:after="180"/>
                  <w:jc w:val="left"/>
                </w:pPr>
              </w:pPrChange>
            </w:pPr>
            <w:ins w:id="120" w:author="汤润森/Runsen (Samsung)" w:date="2022-01-19T17:01:00Z">
              <w:r>
                <w:rPr>
                  <w:rFonts w:ascii="Times New Roman" w:eastAsia="DengXian" w:hAnsi="Times New Roman" w:cs="Times New Roman"/>
                  <w:kern w:val="0"/>
                  <w:sz w:val="20"/>
                  <w:szCs w:val="20"/>
                  <w:lang w:val="en-GB" w:eastAsia="en-US"/>
                </w:rPr>
                <w:t>Environment</w:t>
              </w:r>
            </w:ins>
          </w:p>
        </w:tc>
        <w:tc>
          <w:tcPr>
            <w:tcW w:w="0" w:type="auto"/>
            <w:vAlign w:val="center"/>
            <w:tcPrChange w:id="121" w:author="汤润森/Runsen (Samsung)" w:date="2022-01-20T14:19:00Z">
              <w:tcPr>
                <w:tcW w:w="0" w:type="auto"/>
                <w:vAlign w:val="center"/>
              </w:tcPr>
            </w:tcPrChange>
          </w:tcPr>
          <w:p w14:paraId="13D12D4E" w14:textId="77777777" w:rsidR="00E43828" w:rsidRPr="00E43828" w:rsidRDefault="007E6BD3">
            <w:pPr>
              <w:widowControl/>
              <w:spacing w:after="180"/>
              <w:jc w:val="center"/>
              <w:rPr>
                <w:ins w:id="122" w:author="汤润森/Runsen (Samsung)" w:date="2022-01-19T17:00:00Z"/>
                <w:rFonts w:ascii="Times New Roman" w:eastAsia="DengXian" w:hAnsi="Times New Roman" w:cs="Times New Roman"/>
                <w:kern w:val="0"/>
                <w:sz w:val="20"/>
                <w:szCs w:val="20"/>
                <w:lang w:val="en-GB" w:eastAsia="en-US"/>
              </w:rPr>
              <w:pPrChange w:id="123" w:author="汤润森/Runsen (Samsung)" w:date="2022-01-20T14:19:00Z">
                <w:pPr>
                  <w:widowControl/>
                  <w:spacing w:after="180"/>
                  <w:jc w:val="left"/>
                </w:pPr>
              </w:pPrChange>
            </w:pPr>
            <w:ins w:id="124" w:author="汤润森/Runsen (Samsung)" w:date="2022-01-19T17:07:00Z">
              <w:r>
                <w:rPr>
                  <w:rFonts w:ascii="Times New Roman" w:eastAsia="DengXian" w:hAnsi="Times New Roman" w:cs="Times New Roman"/>
                  <w:kern w:val="0"/>
                  <w:sz w:val="20"/>
                  <w:szCs w:val="20"/>
                  <w:lang w:val="en-GB" w:eastAsia="en-US"/>
                </w:rPr>
                <w:t>Contributing</w:t>
              </w:r>
            </w:ins>
          </w:p>
        </w:tc>
      </w:tr>
      <w:tr w:rsidR="007E6BD3" w:rsidRPr="00E43828" w14:paraId="12160360" w14:textId="77777777" w:rsidTr="00BA6613">
        <w:trPr>
          <w:trHeight w:val="341"/>
          <w:jc w:val="center"/>
          <w:ins w:id="125" w:author="汤润森/Runsen (Samsung)" w:date="2022-01-19T17:00:00Z"/>
          <w:trPrChange w:id="126" w:author="汤润森/Runsen (Samsung)" w:date="2022-01-20T14:19:00Z">
            <w:trPr>
              <w:trHeight w:val="341"/>
              <w:jc w:val="center"/>
            </w:trPr>
          </w:trPrChange>
        </w:trPr>
        <w:tc>
          <w:tcPr>
            <w:tcW w:w="0" w:type="auto"/>
            <w:vAlign w:val="center"/>
            <w:tcPrChange w:id="127" w:author="汤润森/Runsen (Samsung)" w:date="2022-01-20T14:19:00Z">
              <w:tcPr>
                <w:tcW w:w="0" w:type="auto"/>
                <w:vAlign w:val="center"/>
              </w:tcPr>
            </w:tcPrChange>
          </w:tcPr>
          <w:p w14:paraId="22F8802F" w14:textId="77777777" w:rsidR="00E43828" w:rsidRPr="00E43828" w:rsidRDefault="00E43828">
            <w:pPr>
              <w:widowControl/>
              <w:spacing w:after="180"/>
              <w:jc w:val="center"/>
              <w:rPr>
                <w:ins w:id="128" w:author="汤润森/Runsen (Samsung)" w:date="2022-01-19T17:00:00Z"/>
                <w:rFonts w:ascii="Times New Roman" w:eastAsia="DengXian" w:hAnsi="Times New Roman" w:cs="Times New Roman"/>
                <w:kern w:val="0"/>
                <w:sz w:val="20"/>
                <w:szCs w:val="20"/>
                <w:lang w:val="en-GB" w:eastAsia="en-US"/>
              </w:rPr>
              <w:pPrChange w:id="129" w:author="汤润森/Runsen (Samsung)" w:date="2022-01-20T14:19:00Z">
                <w:pPr>
                  <w:widowControl/>
                  <w:spacing w:after="180"/>
                  <w:jc w:val="left"/>
                </w:pPr>
              </w:pPrChange>
            </w:pPr>
            <w:ins w:id="130" w:author="汤润森/Runsen (Samsung)" w:date="2022-01-19T17:00:00Z">
              <w:r>
                <w:rPr>
                  <w:rFonts w:ascii="Times New Roman" w:eastAsia="DengXian" w:hAnsi="Times New Roman" w:cs="Times New Roman"/>
                  <w:kern w:val="0"/>
                  <w:sz w:val="20"/>
                  <w:szCs w:val="20"/>
                  <w:lang w:val="en-GB" w:eastAsia="en-US"/>
                </w:rPr>
                <w:t>1</w:t>
              </w:r>
            </w:ins>
          </w:p>
        </w:tc>
        <w:tc>
          <w:tcPr>
            <w:tcW w:w="0" w:type="auto"/>
            <w:vAlign w:val="center"/>
            <w:tcPrChange w:id="131" w:author="汤润森/Runsen (Samsung)" w:date="2022-01-20T14:19:00Z">
              <w:tcPr>
                <w:tcW w:w="0" w:type="auto"/>
                <w:vAlign w:val="center"/>
              </w:tcPr>
            </w:tcPrChange>
          </w:tcPr>
          <w:p w14:paraId="325A5089" w14:textId="77777777" w:rsidR="00E43828" w:rsidRPr="00E43828" w:rsidRDefault="007E6BD3">
            <w:pPr>
              <w:widowControl/>
              <w:spacing w:after="180"/>
              <w:jc w:val="center"/>
              <w:rPr>
                <w:ins w:id="132" w:author="汤润森/Runsen (Samsung)" w:date="2022-01-19T17:00:00Z"/>
                <w:rFonts w:ascii="Times New Roman" w:eastAsia="DengXian" w:hAnsi="Times New Roman" w:cs="Times New Roman"/>
                <w:kern w:val="0"/>
                <w:sz w:val="20"/>
                <w:szCs w:val="20"/>
                <w:lang w:val="en-GB" w:eastAsia="en-US"/>
              </w:rPr>
              <w:pPrChange w:id="133" w:author="汤润森/Runsen (Samsung)" w:date="2022-01-20T14:19:00Z">
                <w:pPr>
                  <w:widowControl/>
                  <w:spacing w:after="180"/>
                  <w:jc w:val="left"/>
                </w:pPr>
              </w:pPrChange>
            </w:pPr>
            <w:ins w:id="134" w:author="汤润森/Runsen (Samsung)" w:date="2022-01-19T17:08:00Z">
              <w:r>
                <w:rPr>
                  <w:rFonts w:ascii="Times New Roman" w:eastAsia="DengXian" w:hAnsi="Times New Roman" w:cs="Times New Roman"/>
                  <w:kern w:val="0"/>
                  <w:sz w:val="20"/>
                  <w:szCs w:val="20"/>
                  <w:lang w:val="en-GB" w:eastAsia="en-US"/>
                </w:rPr>
                <w:t>TN</w:t>
              </w:r>
            </w:ins>
            <w:ins w:id="135" w:author="汤润森/Runsen (Samsung)" w:date="2022-01-19T17:07:00Z">
              <w:r>
                <w:rPr>
                  <w:rFonts w:ascii="Times New Roman" w:eastAsia="DengXian" w:hAnsi="Times New Roman" w:cs="Times New Roman"/>
                  <w:kern w:val="0"/>
                  <w:sz w:val="20"/>
                  <w:szCs w:val="20"/>
                  <w:lang w:val="en-GB" w:eastAsia="en-US"/>
                </w:rPr>
                <w:t xml:space="preserve"> DL</w:t>
              </w:r>
            </w:ins>
          </w:p>
        </w:tc>
        <w:tc>
          <w:tcPr>
            <w:tcW w:w="0" w:type="auto"/>
            <w:vAlign w:val="center"/>
            <w:tcPrChange w:id="136" w:author="汤润森/Runsen (Samsung)" w:date="2022-01-20T14:19:00Z">
              <w:tcPr>
                <w:tcW w:w="0" w:type="auto"/>
                <w:vAlign w:val="center"/>
              </w:tcPr>
            </w:tcPrChange>
          </w:tcPr>
          <w:p w14:paraId="4DD059DB" w14:textId="77777777" w:rsidR="00E43828" w:rsidRPr="00E43828" w:rsidRDefault="006E1A09">
            <w:pPr>
              <w:widowControl/>
              <w:spacing w:after="180"/>
              <w:jc w:val="center"/>
              <w:rPr>
                <w:ins w:id="137" w:author="汤润森/Runsen (Samsung)" w:date="2022-01-19T17:00:00Z"/>
                <w:rFonts w:ascii="Times New Roman" w:eastAsia="DengXian" w:hAnsi="Times New Roman" w:cs="Times New Roman"/>
                <w:kern w:val="0"/>
                <w:sz w:val="20"/>
                <w:szCs w:val="20"/>
                <w:lang w:val="en-GB" w:eastAsia="en-US"/>
              </w:rPr>
              <w:pPrChange w:id="138" w:author="汤润森/Runsen (Samsung)" w:date="2022-01-20T14:19:00Z">
                <w:pPr>
                  <w:widowControl/>
                  <w:spacing w:after="180"/>
                  <w:jc w:val="left"/>
                </w:pPr>
              </w:pPrChange>
            </w:pPr>
            <w:ins w:id="139" w:author="汤润森/Runsen (Samsung)" w:date="2022-01-20T14:16:00Z">
              <w:r>
                <w:rPr>
                  <w:rFonts w:ascii="Times New Roman" w:eastAsia="DengXian" w:hAnsi="Times New Roman" w:cs="Times New Roman"/>
                  <w:kern w:val="0"/>
                  <w:sz w:val="20"/>
                  <w:szCs w:val="20"/>
                  <w:lang w:val="en-GB" w:eastAsia="en-US"/>
                </w:rPr>
                <w:t xml:space="preserve">NTN </w:t>
              </w:r>
            </w:ins>
            <w:ins w:id="140" w:author="汤润森/Runsen (Samsung)" w:date="2022-01-19T17:03:00Z">
              <w:r w:rsidR="00E43828">
                <w:rPr>
                  <w:rFonts w:ascii="Times New Roman" w:eastAsia="DengXian" w:hAnsi="Times New Roman" w:cs="Times New Roman"/>
                  <w:kern w:val="0"/>
                  <w:sz w:val="20"/>
                  <w:szCs w:val="20"/>
                  <w:lang w:val="en-GB" w:eastAsia="en-US"/>
                </w:rPr>
                <w:t>GEO</w:t>
              </w:r>
            </w:ins>
            <w:ins w:id="141" w:author="汤润森/Runsen (Samsung)" w:date="2022-01-19T17:07:00Z">
              <w:r w:rsidR="007E6BD3">
                <w:rPr>
                  <w:rFonts w:ascii="Times New Roman" w:eastAsia="DengXian" w:hAnsi="Times New Roman" w:cs="Times New Roman"/>
                  <w:kern w:val="0"/>
                  <w:sz w:val="20"/>
                  <w:szCs w:val="20"/>
                  <w:lang w:val="en-GB" w:eastAsia="en-US"/>
                </w:rPr>
                <w:t xml:space="preserve"> DL</w:t>
              </w:r>
            </w:ins>
          </w:p>
        </w:tc>
        <w:tc>
          <w:tcPr>
            <w:tcW w:w="0" w:type="auto"/>
            <w:vAlign w:val="center"/>
            <w:tcPrChange w:id="142" w:author="汤润森/Runsen (Samsung)" w:date="2022-01-20T14:19:00Z">
              <w:tcPr>
                <w:tcW w:w="0" w:type="auto"/>
                <w:vAlign w:val="center"/>
              </w:tcPr>
            </w:tcPrChange>
          </w:tcPr>
          <w:p w14:paraId="4D140857" w14:textId="77777777" w:rsidR="00E43828" w:rsidRPr="00E43828" w:rsidRDefault="007E6BD3">
            <w:pPr>
              <w:widowControl/>
              <w:spacing w:after="180"/>
              <w:jc w:val="center"/>
              <w:rPr>
                <w:ins w:id="143" w:author="汤润森/Runsen (Samsung)" w:date="2022-01-19T17:00:00Z"/>
                <w:rFonts w:ascii="Times New Roman" w:eastAsia="DengXian" w:hAnsi="Times New Roman" w:cs="Times New Roman"/>
                <w:kern w:val="0"/>
                <w:sz w:val="20"/>
                <w:szCs w:val="20"/>
                <w:lang w:val="en-GB" w:eastAsia="en-US"/>
              </w:rPr>
              <w:pPrChange w:id="144" w:author="汤润森/Runsen (Samsung)" w:date="2022-01-20T14:19:00Z">
                <w:pPr>
                  <w:widowControl/>
                  <w:spacing w:after="180"/>
                  <w:jc w:val="left"/>
                </w:pPr>
              </w:pPrChange>
            </w:pPr>
            <w:ins w:id="145" w:author="汤润森/Runsen (Samsung)" w:date="2022-01-19T17:05:00Z">
              <w:r>
                <w:rPr>
                  <w:rFonts w:ascii="Times New Roman" w:eastAsia="DengXian" w:hAnsi="Times New Roman" w:cs="Times New Roman"/>
                  <w:kern w:val="0"/>
                  <w:sz w:val="20"/>
                  <w:szCs w:val="20"/>
                  <w:lang w:val="en-GB" w:eastAsia="en-US"/>
                </w:rPr>
                <w:t>Urban</w:t>
              </w:r>
            </w:ins>
          </w:p>
        </w:tc>
        <w:tc>
          <w:tcPr>
            <w:tcW w:w="0" w:type="auto"/>
            <w:vAlign w:val="center"/>
            <w:tcPrChange w:id="146" w:author="汤润森/Runsen (Samsung)" w:date="2022-01-20T14:19:00Z">
              <w:tcPr>
                <w:tcW w:w="0" w:type="auto"/>
                <w:vAlign w:val="center"/>
              </w:tcPr>
            </w:tcPrChange>
          </w:tcPr>
          <w:p w14:paraId="1490CD05" w14:textId="77777777" w:rsidR="00E43828" w:rsidRPr="00E43828" w:rsidRDefault="006E1A09">
            <w:pPr>
              <w:widowControl/>
              <w:spacing w:after="180"/>
              <w:jc w:val="center"/>
              <w:rPr>
                <w:ins w:id="147" w:author="汤润森/Runsen (Samsung)" w:date="2022-01-19T17:00:00Z"/>
                <w:rFonts w:ascii="Times New Roman" w:eastAsia="DengXian" w:hAnsi="Times New Roman" w:cs="Times New Roman"/>
                <w:kern w:val="0"/>
                <w:sz w:val="20"/>
                <w:szCs w:val="20"/>
                <w:lang w:val="en-GB" w:eastAsia="en-US"/>
              </w:rPr>
              <w:pPrChange w:id="148" w:author="汤润森/Runsen (Samsung)" w:date="2022-01-20T14:19:00Z">
                <w:pPr>
                  <w:widowControl/>
                  <w:spacing w:after="180"/>
                  <w:jc w:val="left"/>
                </w:pPr>
              </w:pPrChange>
            </w:pPr>
            <w:ins w:id="149" w:author="汤润森/Runsen (Samsung)" w:date="2022-01-20T14:16:00Z">
              <w:r>
                <w:rPr>
                  <w:rFonts w:ascii="Times New Roman" w:eastAsia="DengXian" w:hAnsi="Times New Roman" w:cs="Times New Roman"/>
                  <w:kern w:val="0"/>
                  <w:sz w:val="20"/>
                  <w:szCs w:val="20"/>
                  <w:lang w:val="en-GB" w:eastAsia="en-US"/>
                </w:rPr>
                <w:t xml:space="preserve">NTN </w:t>
              </w:r>
            </w:ins>
            <w:ins w:id="150" w:author="汤润森/Runsen (Samsung)" w:date="2022-01-19T17:14:00Z">
              <w:r w:rsidR="007E6BD3">
                <w:rPr>
                  <w:rFonts w:ascii="Times New Roman" w:eastAsia="DengXian" w:hAnsi="Times New Roman" w:cs="Times New Roman"/>
                  <w:kern w:val="0"/>
                  <w:sz w:val="20"/>
                  <w:szCs w:val="20"/>
                  <w:lang w:val="en-GB" w:eastAsia="en-US"/>
                </w:rPr>
                <w:t xml:space="preserve">UE </w:t>
              </w:r>
            </w:ins>
            <w:ins w:id="151" w:author="汤润森/Runsen (Samsung)" w:date="2022-01-19T17:07:00Z">
              <w:r w:rsidR="007E6BD3">
                <w:rPr>
                  <w:rFonts w:ascii="Times New Roman" w:eastAsia="DengXian" w:hAnsi="Times New Roman" w:cs="Times New Roman"/>
                  <w:kern w:val="0"/>
                  <w:sz w:val="20"/>
                  <w:szCs w:val="20"/>
                  <w:lang w:val="en-GB" w:eastAsia="en-US"/>
                </w:rPr>
                <w:t>ACS</w:t>
              </w:r>
            </w:ins>
          </w:p>
        </w:tc>
      </w:tr>
      <w:tr w:rsidR="007E6BD3" w:rsidRPr="00E43828" w14:paraId="5F2E8B58" w14:textId="77777777" w:rsidTr="00BA6613">
        <w:trPr>
          <w:trHeight w:val="331"/>
          <w:jc w:val="center"/>
          <w:ins w:id="152" w:author="汤润森/Runsen (Samsung)" w:date="2022-01-19T17:00:00Z"/>
          <w:trPrChange w:id="153" w:author="汤润森/Runsen (Samsung)" w:date="2022-01-20T14:19:00Z">
            <w:trPr>
              <w:trHeight w:val="331"/>
              <w:jc w:val="center"/>
            </w:trPr>
          </w:trPrChange>
        </w:trPr>
        <w:tc>
          <w:tcPr>
            <w:tcW w:w="0" w:type="auto"/>
            <w:vAlign w:val="center"/>
            <w:tcPrChange w:id="154" w:author="汤润森/Runsen (Samsung)" w:date="2022-01-20T14:19:00Z">
              <w:tcPr>
                <w:tcW w:w="0" w:type="auto"/>
                <w:vAlign w:val="center"/>
              </w:tcPr>
            </w:tcPrChange>
          </w:tcPr>
          <w:p w14:paraId="718C2315" w14:textId="77777777" w:rsidR="00E43828" w:rsidRPr="00E43828" w:rsidRDefault="00E43828">
            <w:pPr>
              <w:widowControl/>
              <w:spacing w:after="180"/>
              <w:jc w:val="center"/>
              <w:rPr>
                <w:ins w:id="155" w:author="汤润森/Runsen (Samsung)" w:date="2022-01-19T17:00:00Z"/>
                <w:rFonts w:ascii="Times New Roman" w:eastAsia="DengXian" w:hAnsi="Times New Roman" w:cs="Times New Roman"/>
                <w:kern w:val="0"/>
                <w:sz w:val="20"/>
                <w:szCs w:val="20"/>
                <w:lang w:val="en-GB" w:eastAsia="en-US"/>
              </w:rPr>
              <w:pPrChange w:id="156" w:author="汤润森/Runsen (Samsung)" w:date="2022-01-20T14:19:00Z">
                <w:pPr>
                  <w:widowControl/>
                  <w:spacing w:after="180"/>
                  <w:jc w:val="left"/>
                </w:pPr>
              </w:pPrChange>
            </w:pPr>
            <w:ins w:id="157" w:author="汤润森/Runsen (Samsung)" w:date="2022-01-19T17:00:00Z">
              <w:r>
                <w:rPr>
                  <w:rFonts w:ascii="Times New Roman" w:eastAsia="DengXian" w:hAnsi="Times New Roman" w:cs="Times New Roman"/>
                  <w:kern w:val="0"/>
                  <w:sz w:val="20"/>
                  <w:szCs w:val="20"/>
                  <w:lang w:val="en-GB" w:eastAsia="en-US"/>
                </w:rPr>
                <w:t>2</w:t>
              </w:r>
            </w:ins>
          </w:p>
        </w:tc>
        <w:tc>
          <w:tcPr>
            <w:tcW w:w="0" w:type="auto"/>
            <w:vAlign w:val="center"/>
            <w:tcPrChange w:id="158" w:author="汤润森/Runsen (Samsung)" w:date="2022-01-20T14:19:00Z">
              <w:tcPr>
                <w:tcW w:w="0" w:type="auto"/>
                <w:vAlign w:val="center"/>
              </w:tcPr>
            </w:tcPrChange>
          </w:tcPr>
          <w:p w14:paraId="282AD916" w14:textId="77777777" w:rsidR="00E43828" w:rsidRPr="00E43828" w:rsidRDefault="007E6BD3">
            <w:pPr>
              <w:widowControl/>
              <w:spacing w:after="180"/>
              <w:jc w:val="center"/>
              <w:rPr>
                <w:ins w:id="159" w:author="汤润森/Runsen (Samsung)" w:date="2022-01-19T17:00:00Z"/>
                <w:rFonts w:ascii="Times New Roman" w:eastAsia="DengXian" w:hAnsi="Times New Roman" w:cs="Times New Roman"/>
                <w:kern w:val="0"/>
                <w:sz w:val="20"/>
                <w:szCs w:val="20"/>
                <w:lang w:val="en-GB" w:eastAsia="en-US"/>
              </w:rPr>
              <w:pPrChange w:id="160" w:author="汤润森/Runsen (Samsung)" w:date="2022-01-20T14:19:00Z">
                <w:pPr>
                  <w:widowControl/>
                  <w:spacing w:after="180"/>
                  <w:jc w:val="left"/>
                </w:pPr>
              </w:pPrChange>
            </w:pPr>
            <w:ins w:id="161" w:author="汤润森/Runsen (Samsung)" w:date="2022-01-19T17:08:00Z">
              <w:r>
                <w:rPr>
                  <w:rFonts w:ascii="Times New Roman" w:eastAsia="DengXian" w:hAnsi="Times New Roman" w:cs="Times New Roman"/>
                  <w:kern w:val="0"/>
                  <w:sz w:val="20"/>
                  <w:szCs w:val="20"/>
                  <w:lang w:val="en-GB" w:eastAsia="en-US"/>
                </w:rPr>
                <w:t>TN</w:t>
              </w:r>
            </w:ins>
            <w:ins w:id="162" w:author="汤润森/Runsen (Samsung)" w:date="2022-01-19T17:07:00Z">
              <w:r>
                <w:rPr>
                  <w:rFonts w:ascii="Times New Roman" w:eastAsia="DengXian" w:hAnsi="Times New Roman" w:cs="Times New Roman"/>
                  <w:kern w:val="0"/>
                  <w:sz w:val="20"/>
                  <w:szCs w:val="20"/>
                  <w:lang w:val="en-GB" w:eastAsia="en-US"/>
                </w:rPr>
                <w:t xml:space="preserve"> UL</w:t>
              </w:r>
            </w:ins>
          </w:p>
        </w:tc>
        <w:tc>
          <w:tcPr>
            <w:tcW w:w="0" w:type="auto"/>
            <w:vAlign w:val="center"/>
            <w:tcPrChange w:id="163" w:author="汤润森/Runsen (Samsung)" w:date="2022-01-20T14:19:00Z">
              <w:tcPr>
                <w:tcW w:w="0" w:type="auto"/>
                <w:vAlign w:val="center"/>
              </w:tcPr>
            </w:tcPrChange>
          </w:tcPr>
          <w:p w14:paraId="0ED6EF98" w14:textId="77777777" w:rsidR="00E43828" w:rsidRPr="00E43828" w:rsidRDefault="007E6BD3">
            <w:pPr>
              <w:widowControl/>
              <w:spacing w:after="180"/>
              <w:jc w:val="center"/>
              <w:rPr>
                <w:ins w:id="164" w:author="汤润森/Runsen (Samsung)" w:date="2022-01-19T17:00:00Z"/>
                <w:rFonts w:ascii="Times New Roman" w:eastAsia="DengXian" w:hAnsi="Times New Roman" w:cs="Times New Roman"/>
                <w:kern w:val="0"/>
                <w:sz w:val="20"/>
                <w:szCs w:val="20"/>
                <w:lang w:val="en-GB" w:eastAsia="en-US"/>
              </w:rPr>
              <w:pPrChange w:id="165" w:author="汤润森/Runsen (Samsung)" w:date="2022-01-20T14:19:00Z">
                <w:pPr>
                  <w:widowControl/>
                  <w:spacing w:after="180"/>
                  <w:jc w:val="left"/>
                </w:pPr>
              </w:pPrChange>
            </w:pPr>
            <w:ins w:id="166" w:author="汤润森/Runsen (Samsung)" w:date="2022-01-19T17:06:00Z">
              <w:r>
                <w:rPr>
                  <w:rFonts w:ascii="Times New Roman" w:eastAsia="DengXian" w:hAnsi="Times New Roman" w:cs="Times New Roman"/>
                  <w:kern w:val="0"/>
                  <w:sz w:val="20"/>
                  <w:szCs w:val="20"/>
                  <w:lang w:val="en-GB" w:eastAsia="en-US"/>
                </w:rPr>
                <w:t xml:space="preserve">NTN </w:t>
              </w:r>
            </w:ins>
            <w:ins w:id="167" w:author="汤润森/Runsen (Samsung)" w:date="2022-01-20T14:17:00Z">
              <w:r w:rsidR="006E1A09" w:rsidRPr="00BA6613">
                <w:rPr>
                  <w:rFonts w:ascii="Times New Roman" w:eastAsia="DengXian" w:hAnsi="Times New Roman" w:cs="Times New Roman"/>
                  <w:kern w:val="0"/>
                  <w:sz w:val="20"/>
                  <w:szCs w:val="20"/>
                  <w:highlight w:val="yellow"/>
                  <w:lang w:val="en-GB" w:eastAsia="en-US"/>
                  <w:rPrChange w:id="168" w:author="汤润森/Runsen (Samsung)" w:date="2022-01-20T14:19:00Z">
                    <w:rPr>
                      <w:rFonts w:ascii="Times New Roman" w:eastAsia="DengXian" w:hAnsi="Times New Roman" w:cs="Times New Roman"/>
                      <w:kern w:val="0"/>
                      <w:sz w:val="20"/>
                      <w:szCs w:val="20"/>
                      <w:lang w:val="en-GB" w:eastAsia="en-US"/>
                    </w:rPr>
                  </w:rPrChange>
                </w:rPr>
                <w:t>GEO</w:t>
              </w:r>
            </w:ins>
            <w:ins w:id="169" w:author="汤润森/Runsen (Samsung)" w:date="2022-01-19T17:07:00Z">
              <w:r>
                <w:rPr>
                  <w:rFonts w:ascii="Times New Roman" w:eastAsia="DengXian" w:hAnsi="Times New Roman" w:cs="Times New Roman"/>
                  <w:kern w:val="0"/>
                  <w:sz w:val="20"/>
                  <w:szCs w:val="20"/>
                  <w:lang w:val="en-GB" w:eastAsia="en-US"/>
                </w:rPr>
                <w:t xml:space="preserve"> UL</w:t>
              </w:r>
            </w:ins>
          </w:p>
        </w:tc>
        <w:tc>
          <w:tcPr>
            <w:tcW w:w="0" w:type="auto"/>
            <w:vAlign w:val="center"/>
            <w:tcPrChange w:id="170" w:author="汤润森/Runsen (Samsung)" w:date="2022-01-20T14:19:00Z">
              <w:tcPr>
                <w:tcW w:w="0" w:type="auto"/>
                <w:vAlign w:val="center"/>
              </w:tcPr>
            </w:tcPrChange>
          </w:tcPr>
          <w:p w14:paraId="66B26273" w14:textId="77777777" w:rsidR="00E43828" w:rsidRPr="00E43828" w:rsidRDefault="007E6BD3">
            <w:pPr>
              <w:widowControl/>
              <w:spacing w:after="180"/>
              <w:jc w:val="center"/>
              <w:rPr>
                <w:ins w:id="171" w:author="汤润森/Runsen (Samsung)" w:date="2022-01-19T17:00:00Z"/>
                <w:rFonts w:ascii="Times New Roman" w:eastAsia="DengXian" w:hAnsi="Times New Roman" w:cs="Times New Roman"/>
                <w:kern w:val="0"/>
                <w:sz w:val="20"/>
                <w:szCs w:val="20"/>
                <w:lang w:val="en-GB" w:eastAsia="en-US"/>
              </w:rPr>
              <w:pPrChange w:id="172" w:author="汤润森/Runsen (Samsung)" w:date="2022-01-20T14:19:00Z">
                <w:pPr>
                  <w:widowControl/>
                  <w:spacing w:after="180"/>
                  <w:jc w:val="left"/>
                </w:pPr>
              </w:pPrChange>
            </w:pPr>
            <w:ins w:id="173" w:author="汤润森/Runsen (Samsung)" w:date="2022-01-19T17:06:00Z">
              <w:r>
                <w:rPr>
                  <w:rFonts w:ascii="Times New Roman" w:eastAsia="DengXian" w:hAnsi="Times New Roman" w:cs="Times New Roman"/>
                  <w:kern w:val="0"/>
                  <w:sz w:val="20"/>
                  <w:szCs w:val="20"/>
                  <w:lang w:val="en-GB" w:eastAsia="en-US"/>
                </w:rPr>
                <w:t>Urban</w:t>
              </w:r>
            </w:ins>
          </w:p>
        </w:tc>
        <w:tc>
          <w:tcPr>
            <w:tcW w:w="0" w:type="auto"/>
            <w:vAlign w:val="center"/>
            <w:tcPrChange w:id="174" w:author="汤润森/Runsen (Samsung)" w:date="2022-01-20T14:19:00Z">
              <w:tcPr>
                <w:tcW w:w="0" w:type="auto"/>
                <w:vAlign w:val="center"/>
              </w:tcPr>
            </w:tcPrChange>
          </w:tcPr>
          <w:p w14:paraId="6477B383" w14:textId="77777777" w:rsidR="00E43828" w:rsidRPr="00E43828" w:rsidRDefault="006E1A09">
            <w:pPr>
              <w:widowControl/>
              <w:spacing w:after="180"/>
              <w:jc w:val="center"/>
              <w:rPr>
                <w:ins w:id="175" w:author="汤润森/Runsen (Samsung)" w:date="2022-01-19T17:00:00Z"/>
                <w:rFonts w:ascii="Times New Roman" w:eastAsia="DengXian" w:hAnsi="Times New Roman" w:cs="Times New Roman"/>
                <w:kern w:val="0"/>
                <w:sz w:val="20"/>
                <w:szCs w:val="20"/>
                <w:lang w:val="en-GB" w:eastAsia="en-US"/>
              </w:rPr>
              <w:pPrChange w:id="176" w:author="汤润森/Runsen (Samsung)" w:date="2022-01-20T14:19:00Z">
                <w:pPr>
                  <w:widowControl/>
                  <w:spacing w:after="180"/>
                  <w:jc w:val="left"/>
                </w:pPr>
              </w:pPrChange>
            </w:pPr>
            <w:ins w:id="177" w:author="汤润森/Runsen (Samsung)" w:date="2022-01-20T14:16:00Z">
              <w:r>
                <w:rPr>
                  <w:rFonts w:ascii="Times New Roman" w:eastAsia="DengXian" w:hAnsi="Times New Roman" w:cs="Times New Roman"/>
                  <w:kern w:val="0"/>
                  <w:sz w:val="20"/>
                  <w:szCs w:val="20"/>
                  <w:lang w:val="en-GB" w:eastAsia="en-US"/>
                </w:rPr>
                <w:t xml:space="preserve">NTN </w:t>
              </w:r>
            </w:ins>
            <w:ins w:id="178" w:author="汤润森/Runsen (Samsung)" w:date="2022-01-19T17:14:00Z">
              <w:r w:rsidR="007E6BD3">
                <w:rPr>
                  <w:rFonts w:ascii="Times New Roman" w:eastAsia="DengXian" w:hAnsi="Times New Roman" w:cs="Times New Roman"/>
                  <w:kern w:val="0"/>
                  <w:sz w:val="20"/>
                  <w:szCs w:val="20"/>
                  <w:lang w:val="en-GB" w:eastAsia="en-US"/>
                </w:rPr>
                <w:t xml:space="preserve">SAN </w:t>
              </w:r>
            </w:ins>
            <w:ins w:id="179" w:author="汤润森/Runsen (Samsung)" w:date="2022-01-19T17:08:00Z">
              <w:r w:rsidR="007E6BD3">
                <w:rPr>
                  <w:rFonts w:ascii="Times New Roman" w:eastAsia="DengXian" w:hAnsi="Times New Roman" w:cs="Times New Roman"/>
                  <w:kern w:val="0"/>
                  <w:sz w:val="20"/>
                  <w:szCs w:val="20"/>
                  <w:lang w:val="en-GB" w:eastAsia="en-US"/>
                </w:rPr>
                <w:t>ACS</w:t>
              </w:r>
            </w:ins>
          </w:p>
        </w:tc>
      </w:tr>
      <w:tr w:rsidR="007E6BD3" w:rsidRPr="00E43828" w14:paraId="63227771" w14:textId="77777777" w:rsidTr="00BA6613">
        <w:trPr>
          <w:trHeight w:val="341"/>
          <w:jc w:val="center"/>
          <w:ins w:id="180" w:author="汤润森/Runsen (Samsung)" w:date="2022-01-19T17:00:00Z"/>
          <w:trPrChange w:id="181" w:author="汤润森/Runsen (Samsung)" w:date="2022-01-20T14:19:00Z">
            <w:trPr>
              <w:trHeight w:val="341"/>
              <w:jc w:val="center"/>
            </w:trPr>
          </w:trPrChange>
        </w:trPr>
        <w:tc>
          <w:tcPr>
            <w:tcW w:w="0" w:type="auto"/>
            <w:vAlign w:val="center"/>
            <w:tcPrChange w:id="182" w:author="汤润森/Runsen (Samsung)" w:date="2022-01-20T14:19:00Z">
              <w:tcPr>
                <w:tcW w:w="0" w:type="auto"/>
                <w:vAlign w:val="center"/>
              </w:tcPr>
            </w:tcPrChange>
          </w:tcPr>
          <w:p w14:paraId="17A4983F" w14:textId="77777777" w:rsidR="00E43828" w:rsidRPr="00E43828" w:rsidRDefault="00E43828">
            <w:pPr>
              <w:widowControl/>
              <w:spacing w:after="180"/>
              <w:jc w:val="center"/>
              <w:rPr>
                <w:ins w:id="183" w:author="汤润森/Runsen (Samsung)" w:date="2022-01-19T17:00:00Z"/>
                <w:rFonts w:ascii="Times New Roman" w:eastAsia="DengXian" w:hAnsi="Times New Roman" w:cs="Times New Roman"/>
                <w:kern w:val="0"/>
                <w:sz w:val="20"/>
                <w:szCs w:val="20"/>
                <w:lang w:val="en-GB" w:eastAsia="en-US"/>
              </w:rPr>
              <w:pPrChange w:id="184" w:author="汤润森/Runsen (Samsung)" w:date="2022-01-20T14:19:00Z">
                <w:pPr>
                  <w:widowControl/>
                  <w:spacing w:after="180"/>
                  <w:jc w:val="left"/>
                </w:pPr>
              </w:pPrChange>
            </w:pPr>
            <w:ins w:id="185" w:author="汤润森/Runsen (Samsung)" w:date="2022-01-19T17:00:00Z">
              <w:r>
                <w:rPr>
                  <w:rFonts w:ascii="Times New Roman" w:eastAsia="DengXian" w:hAnsi="Times New Roman" w:cs="Times New Roman"/>
                  <w:kern w:val="0"/>
                  <w:sz w:val="20"/>
                  <w:szCs w:val="20"/>
                  <w:lang w:val="en-GB" w:eastAsia="en-US"/>
                </w:rPr>
                <w:t>3</w:t>
              </w:r>
            </w:ins>
          </w:p>
        </w:tc>
        <w:tc>
          <w:tcPr>
            <w:tcW w:w="0" w:type="auto"/>
            <w:vAlign w:val="center"/>
            <w:tcPrChange w:id="186" w:author="汤润森/Runsen (Samsung)" w:date="2022-01-20T14:19:00Z">
              <w:tcPr>
                <w:tcW w:w="0" w:type="auto"/>
                <w:vAlign w:val="center"/>
              </w:tcPr>
            </w:tcPrChange>
          </w:tcPr>
          <w:p w14:paraId="2071643B" w14:textId="77777777" w:rsidR="00E43828" w:rsidRPr="00E43828" w:rsidRDefault="007E6BD3">
            <w:pPr>
              <w:widowControl/>
              <w:spacing w:after="180"/>
              <w:jc w:val="center"/>
              <w:rPr>
                <w:ins w:id="187" w:author="汤润森/Runsen (Samsung)" w:date="2022-01-19T17:00:00Z"/>
                <w:rFonts w:ascii="Times New Roman" w:eastAsia="DengXian" w:hAnsi="Times New Roman" w:cs="Times New Roman"/>
                <w:kern w:val="0"/>
                <w:sz w:val="20"/>
                <w:szCs w:val="20"/>
                <w:lang w:val="en-GB" w:eastAsia="en-US"/>
              </w:rPr>
              <w:pPrChange w:id="188" w:author="汤润森/Runsen (Samsung)" w:date="2022-01-20T14:19:00Z">
                <w:pPr>
                  <w:widowControl/>
                  <w:spacing w:after="180"/>
                  <w:jc w:val="left"/>
                </w:pPr>
              </w:pPrChange>
            </w:pPr>
            <w:ins w:id="189" w:author="汤润森/Runsen (Samsung)" w:date="2022-01-19T17:06:00Z">
              <w:r>
                <w:rPr>
                  <w:rFonts w:ascii="Times New Roman" w:eastAsia="DengXian" w:hAnsi="Times New Roman" w:cs="Times New Roman"/>
                  <w:kern w:val="0"/>
                  <w:sz w:val="20"/>
                  <w:szCs w:val="20"/>
                  <w:lang w:val="en-GB" w:eastAsia="en-US"/>
                </w:rPr>
                <w:t>NTN LEO-600</w:t>
              </w:r>
            </w:ins>
            <w:ins w:id="190" w:author="汤润森/Runsen (Samsung)" w:date="2022-01-19T17:07:00Z">
              <w:r>
                <w:rPr>
                  <w:rFonts w:ascii="Times New Roman" w:eastAsia="DengXian" w:hAnsi="Times New Roman" w:cs="Times New Roman"/>
                  <w:kern w:val="0"/>
                  <w:sz w:val="20"/>
                  <w:szCs w:val="20"/>
                  <w:lang w:val="en-GB" w:eastAsia="en-US"/>
                </w:rPr>
                <w:t xml:space="preserve"> DL</w:t>
              </w:r>
            </w:ins>
          </w:p>
        </w:tc>
        <w:tc>
          <w:tcPr>
            <w:tcW w:w="0" w:type="auto"/>
            <w:vAlign w:val="center"/>
            <w:tcPrChange w:id="191" w:author="汤润森/Runsen (Samsung)" w:date="2022-01-20T14:19:00Z">
              <w:tcPr>
                <w:tcW w:w="0" w:type="auto"/>
                <w:vAlign w:val="center"/>
              </w:tcPr>
            </w:tcPrChange>
          </w:tcPr>
          <w:p w14:paraId="391EFFE1" w14:textId="77777777" w:rsidR="00E43828" w:rsidRPr="00E43828" w:rsidRDefault="007E6BD3">
            <w:pPr>
              <w:widowControl/>
              <w:spacing w:after="180"/>
              <w:jc w:val="center"/>
              <w:rPr>
                <w:ins w:id="192" w:author="汤润森/Runsen (Samsung)" w:date="2022-01-19T17:00:00Z"/>
                <w:rFonts w:ascii="Times New Roman" w:eastAsia="DengXian" w:hAnsi="Times New Roman" w:cs="Times New Roman"/>
                <w:kern w:val="0"/>
                <w:sz w:val="20"/>
                <w:szCs w:val="20"/>
                <w:lang w:val="en-GB" w:eastAsia="en-US"/>
              </w:rPr>
              <w:pPrChange w:id="193" w:author="汤润森/Runsen (Samsung)" w:date="2022-01-20T14:19:00Z">
                <w:pPr>
                  <w:widowControl/>
                  <w:spacing w:after="180"/>
                  <w:jc w:val="left"/>
                </w:pPr>
              </w:pPrChange>
            </w:pPr>
            <w:ins w:id="194" w:author="汤润森/Runsen (Samsung)" w:date="2022-01-19T17:08:00Z">
              <w:r>
                <w:rPr>
                  <w:rFonts w:ascii="Times New Roman" w:eastAsia="DengXian" w:hAnsi="Times New Roman" w:cs="Times New Roman"/>
                  <w:kern w:val="0"/>
                  <w:sz w:val="20"/>
                  <w:szCs w:val="20"/>
                  <w:lang w:val="en-GB" w:eastAsia="en-US"/>
                </w:rPr>
                <w:t>TN DL</w:t>
              </w:r>
            </w:ins>
          </w:p>
        </w:tc>
        <w:tc>
          <w:tcPr>
            <w:tcW w:w="0" w:type="auto"/>
            <w:vAlign w:val="center"/>
            <w:tcPrChange w:id="195" w:author="汤润森/Runsen (Samsung)" w:date="2022-01-20T14:19:00Z">
              <w:tcPr>
                <w:tcW w:w="0" w:type="auto"/>
                <w:vAlign w:val="center"/>
              </w:tcPr>
            </w:tcPrChange>
          </w:tcPr>
          <w:p w14:paraId="754B2969" w14:textId="77777777" w:rsidR="00E43828" w:rsidRPr="00E43828" w:rsidRDefault="007E6BD3">
            <w:pPr>
              <w:widowControl/>
              <w:spacing w:after="180"/>
              <w:jc w:val="center"/>
              <w:rPr>
                <w:ins w:id="196" w:author="汤润森/Runsen (Samsung)" w:date="2022-01-19T17:00:00Z"/>
                <w:rFonts w:ascii="Times New Roman" w:eastAsia="DengXian" w:hAnsi="Times New Roman" w:cs="Times New Roman"/>
                <w:kern w:val="0"/>
                <w:sz w:val="20"/>
                <w:szCs w:val="20"/>
                <w:lang w:val="en-GB" w:eastAsia="en-US"/>
              </w:rPr>
              <w:pPrChange w:id="197" w:author="汤润森/Runsen (Samsung)" w:date="2022-01-20T14:19:00Z">
                <w:pPr>
                  <w:widowControl/>
                  <w:spacing w:after="180"/>
                  <w:jc w:val="left"/>
                </w:pPr>
              </w:pPrChange>
            </w:pPr>
            <w:ins w:id="198" w:author="汤润森/Runsen (Samsung)" w:date="2022-01-19T17:06:00Z">
              <w:r>
                <w:rPr>
                  <w:rFonts w:ascii="Times New Roman" w:eastAsia="DengXian" w:hAnsi="Times New Roman" w:cs="Times New Roman"/>
                  <w:kern w:val="0"/>
                  <w:sz w:val="20"/>
                  <w:szCs w:val="20"/>
                  <w:lang w:val="en-GB" w:eastAsia="en-US"/>
                </w:rPr>
                <w:t>Rural</w:t>
              </w:r>
            </w:ins>
          </w:p>
        </w:tc>
        <w:tc>
          <w:tcPr>
            <w:tcW w:w="0" w:type="auto"/>
            <w:vAlign w:val="center"/>
            <w:tcPrChange w:id="199" w:author="汤润森/Runsen (Samsung)" w:date="2022-01-20T14:19:00Z">
              <w:tcPr>
                <w:tcW w:w="0" w:type="auto"/>
                <w:vAlign w:val="center"/>
              </w:tcPr>
            </w:tcPrChange>
          </w:tcPr>
          <w:p w14:paraId="5F8096B5" w14:textId="77777777" w:rsidR="00E43828" w:rsidRPr="00E43828" w:rsidRDefault="006E1A09">
            <w:pPr>
              <w:widowControl/>
              <w:spacing w:after="180"/>
              <w:jc w:val="center"/>
              <w:rPr>
                <w:ins w:id="200" w:author="汤润森/Runsen (Samsung)" w:date="2022-01-19T17:00:00Z"/>
                <w:rFonts w:ascii="Times New Roman" w:eastAsia="DengXian" w:hAnsi="Times New Roman" w:cs="Times New Roman"/>
                <w:kern w:val="0"/>
                <w:sz w:val="20"/>
                <w:szCs w:val="20"/>
                <w:lang w:val="en-GB" w:eastAsia="en-US"/>
              </w:rPr>
              <w:pPrChange w:id="201" w:author="汤润森/Runsen (Samsung)" w:date="2022-01-20T14:19:00Z">
                <w:pPr>
                  <w:widowControl/>
                  <w:spacing w:after="180"/>
                  <w:jc w:val="left"/>
                </w:pPr>
              </w:pPrChange>
            </w:pPr>
            <w:ins w:id="202" w:author="汤润森/Runsen (Samsung)" w:date="2022-01-20T14:16:00Z">
              <w:r>
                <w:rPr>
                  <w:rFonts w:ascii="Times New Roman" w:eastAsia="DengXian" w:hAnsi="Times New Roman" w:cs="Times New Roman"/>
                  <w:kern w:val="0"/>
                  <w:sz w:val="20"/>
                  <w:szCs w:val="20"/>
                  <w:lang w:val="en-GB" w:eastAsia="en-US"/>
                </w:rPr>
                <w:t xml:space="preserve">NTN </w:t>
              </w:r>
            </w:ins>
            <w:ins w:id="203" w:author="汤润森/Runsen (Samsung)" w:date="2022-01-19T17:15:00Z">
              <w:r w:rsidR="007E6BD3">
                <w:rPr>
                  <w:rFonts w:ascii="Times New Roman" w:eastAsia="DengXian" w:hAnsi="Times New Roman" w:cs="Times New Roman"/>
                  <w:kern w:val="0"/>
                  <w:sz w:val="20"/>
                  <w:szCs w:val="20"/>
                  <w:lang w:val="en-GB" w:eastAsia="en-US"/>
                </w:rPr>
                <w:t xml:space="preserve">SAN </w:t>
              </w:r>
            </w:ins>
            <w:ins w:id="204" w:author="汤润森/Runsen (Samsung)" w:date="2022-01-19T17:08:00Z">
              <w:r w:rsidR="007E6BD3">
                <w:rPr>
                  <w:rFonts w:ascii="Times New Roman" w:eastAsia="DengXian" w:hAnsi="Times New Roman" w:cs="Times New Roman"/>
                  <w:kern w:val="0"/>
                  <w:sz w:val="20"/>
                  <w:szCs w:val="20"/>
                  <w:lang w:val="en-GB" w:eastAsia="en-US"/>
                </w:rPr>
                <w:t>ACLR</w:t>
              </w:r>
            </w:ins>
          </w:p>
        </w:tc>
      </w:tr>
      <w:tr w:rsidR="007E6BD3" w:rsidRPr="00E43828" w14:paraId="03B78991" w14:textId="77777777" w:rsidTr="00BA6613">
        <w:trPr>
          <w:trHeight w:val="331"/>
          <w:jc w:val="center"/>
          <w:ins w:id="205" w:author="汤润森/Runsen (Samsung)" w:date="2022-01-19T17:00:00Z"/>
          <w:trPrChange w:id="206" w:author="汤润森/Runsen (Samsung)" w:date="2022-01-20T14:19:00Z">
            <w:trPr>
              <w:trHeight w:val="331"/>
              <w:jc w:val="center"/>
            </w:trPr>
          </w:trPrChange>
        </w:trPr>
        <w:tc>
          <w:tcPr>
            <w:tcW w:w="0" w:type="auto"/>
            <w:vAlign w:val="center"/>
            <w:tcPrChange w:id="207" w:author="汤润森/Runsen (Samsung)" w:date="2022-01-20T14:19:00Z">
              <w:tcPr>
                <w:tcW w:w="0" w:type="auto"/>
                <w:vAlign w:val="center"/>
              </w:tcPr>
            </w:tcPrChange>
          </w:tcPr>
          <w:p w14:paraId="3C4D1426" w14:textId="77777777" w:rsidR="00E43828" w:rsidRPr="00E43828" w:rsidRDefault="00E43828">
            <w:pPr>
              <w:widowControl/>
              <w:spacing w:after="180"/>
              <w:jc w:val="center"/>
              <w:rPr>
                <w:ins w:id="208" w:author="汤润森/Runsen (Samsung)" w:date="2022-01-19T17:00:00Z"/>
                <w:rFonts w:ascii="Times New Roman" w:eastAsia="DengXian" w:hAnsi="Times New Roman" w:cs="Times New Roman"/>
                <w:kern w:val="0"/>
                <w:sz w:val="20"/>
                <w:szCs w:val="20"/>
                <w:lang w:val="en-GB" w:eastAsia="en-US"/>
              </w:rPr>
              <w:pPrChange w:id="209" w:author="汤润森/Runsen (Samsung)" w:date="2022-01-20T14:19:00Z">
                <w:pPr>
                  <w:widowControl/>
                  <w:spacing w:after="180"/>
                  <w:jc w:val="left"/>
                </w:pPr>
              </w:pPrChange>
            </w:pPr>
            <w:ins w:id="210" w:author="汤润森/Runsen (Samsung)" w:date="2022-01-19T17:00:00Z">
              <w:r>
                <w:rPr>
                  <w:rFonts w:ascii="Times New Roman" w:eastAsia="DengXian" w:hAnsi="Times New Roman" w:cs="Times New Roman"/>
                  <w:kern w:val="0"/>
                  <w:sz w:val="20"/>
                  <w:szCs w:val="20"/>
                  <w:lang w:val="en-GB" w:eastAsia="en-US"/>
                </w:rPr>
                <w:t>4</w:t>
              </w:r>
            </w:ins>
          </w:p>
        </w:tc>
        <w:tc>
          <w:tcPr>
            <w:tcW w:w="0" w:type="auto"/>
            <w:vAlign w:val="center"/>
            <w:tcPrChange w:id="211" w:author="汤润森/Runsen (Samsung)" w:date="2022-01-20T14:19:00Z">
              <w:tcPr>
                <w:tcW w:w="0" w:type="auto"/>
                <w:vAlign w:val="center"/>
              </w:tcPr>
            </w:tcPrChange>
          </w:tcPr>
          <w:p w14:paraId="740AD76F" w14:textId="77777777" w:rsidR="00E43828" w:rsidRPr="00E43828" w:rsidRDefault="007E6BD3">
            <w:pPr>
              <w:widowControl/>
              <w:spacing w:after="180"/>
              <w:jc w:val="center"/>
              <w:rPr>
                <w:ins w:id="212" w:author="汤润森/Runsen (Samsung)" w:date="2022-01-19T17:00:00Z"/>
                <w:rFonts w:ascii="Times New Roman" w:eastAsia="DengXian" w:hAnsi="Times New Roman" w:cs="Times New Roman"/>
                <w:kern w:val="0"/>
                <w:sz w:val="20"/>
                <w:szCs w:val="20"/>
                <w:lang w:val="en-GB" w:eastAsia="en-US"/>
              </w:rPr>
              <w:pPrChange w:id="213" w:author="汤润森/Runsen (Samsung)" w:date="2022-01-20T14:19:00Z">
                <w:pPr>
                  <w:widowControl/>
                  <w:spacing w:after="180"/>
                  <w:jc w:val="left"/>
                </w:pPr>
              </w:pPrChange>
            </w:pPr>
            <w:ins w:id="214" w:author="汤润森/Runsen (Samsung)" w:date="2022-01-19T17:08:00Z">
              <w:r>
                <w:rPr>
                  <w:rFonts w:ascii="Times New Roman" w:eastAsia="DengXian" w:hAnsi="Times New Roman" w:cs="Times New Roman"/>
                  <w:kern w:val="0"/>
                  <w:sz w:val="20"/>
                  <w:szCs w:val="20"/>
                  <w:lang w:val="en-GB" w:eastAsia="en-US"/>
                </w:rPr>
                <w:t xml:space="preserve">NTN </w:t>
              </w:r>
            </w:ins>
            <w:ins w:id="215" w:author="汤润森/Runsen (Samsung)" w:date="2022-01-19T17:12:00Z">
              <w:r>
                <w:rPr>
                  <w:rFonts w:ascii="Times New Roman" w:eastAsia="DengXian" w:hAnsi="Times New Roman" w:cs="Times New Roman"/>
                  <w:kern w:val="0"/>
                  <w:sz w:val="20"/>
                  <w:szCs w:val="20"/>
                  <w:lang w:val="en-GB" w:eastAsia="en-US"/>
                </w:rPr>
                <w:t xml:space="preserve">GEO </w:t>
              </w:r>
            </w:ins>
            <w:ins w:id="216" w:author="汤润森/Runsen (Samsung)" w:date="2022-01-19T17:08:00Z">
              <w:r>
                <w:rPr>
                  <w:rFonts w:ascii="Times New Roman" w:eastAsia="DengXian" w:hAnsi="Times New Roman" w:cs="Times New Roman"/>
                  <w:kern w:val="0"/>
                  <w:sz w:val="20"/>
                  <w:szCs w:val="20"/>
                  <w:lang w:val="en-GB" w:eastAsia="en-US"/>
                </w:rPr>
                <w:t>UL</w:t>
              </w:r>
            </w:ins>
          </w:p>
        </w:tc>
        <w:tc>
          <w:tcPr>
            <w:tcW w:w="0" w:type="auto"/>
            <w:vAlign w:val="center"/>
            <w:tcPrChange w:id="217" w:author="汤润森/Runsen (Samsung)" w:date="2022-01-20T14:19:00Z">
              <w:tcPr>
                <w:tcW w:w="0" w:type="auto"/>
                <w:vAlign w:val="center"/>
              </w:tcPr>
            </w:tcPrChange>
          </w:tcPr>
          <w:p w14:paraId="5EF7B129" w14:textId="77777777" w:rsidR="00E43828" w:rsidRPr="00E43828" w:rsidRDefault="007E6BD3">
            <w:pPr>
              <w:widowControl/>
              <w:spacing w:after="180"/>
              <w:jc w:val="center"/>
              <w:rPr>
                <w:ins w:id="218" w:author="汤润森/Runsen (Samsung)" w:date="2022-01-19T17:00:00Z"/>
                <w:rFonts w:ascii="Times New Roman" w:eastAsia="DengXian" w:hAnsi="Times New Roman" w:cs="Times New Roman"/>
                <w:kern w:val="0"/>
                <w:sz w:val="20"/>
                <w:szCs w:val="20"/>
                <w:lang w:val="en-GB" w:eastAsia="en-US"/>
              </w:rPr>
              <w:pPrChange w:id="219" w:author="汤润森/Runsen (Samsung)" w:date="2022-01-20T14:19:00Z">
                <w:pPr>
                  <w:widowControl/>
                  <w:spacing w:after="180"/>
                  <w:jc w:val="left"/>
                </w:pPr>
              </w:pPrChange>
            </w:pPr>
            <w:ins w:id="220" w:author="汤润森/Runsen (Samsung)" w:date="2022-01-19T17:09:00Z">
              <w:r>
                <w:rPr>
                  <w:rFonts w:ascii="Times New Roman" w:eastAsia="DengXian" w:hAnsi="Times New Roman" w:cs="Times New Roman"/>
                  <w:kern w:val="0"/>
                  <w:sz w:val="20"/>
                  <w:szCs w:val="20"/>
                  <w:lang w:val="en-GB" w:eastAsia="en-US"/>
                </w:rPr>
                <w:t>TN</w:t>
              </w:r>
            </w:ins>
            <w:ins w:id="221" w:author="汤润森/Runsen (Samsung)" w:date="2022-01-19T17:08:00Z">
              <w:r>
                <w:rPr>
                  <w:rFonts w:ascii="Times New Roman" w:eastAsia="DengXian" w:hAnsi="Times New Roman" w:cs="Times New Roman"/>
                  <w:kern w:val="0"/>
                  <w:sz w:val="20"/>
                  <w:szCs w:val="20"/>
                  <w:lang w:val="en-GB" w:eastAsia="en-US"/>
                </w:rPr>
                <w:t xml:space="preserve"> UL</w:t>
              </w:r>
            </w:ins>
          </w:p>
        </w:tc>
        <w:tc>
          <w:tcPr>
            <w:tcW w:w="0" w:type="auto"/>
            <w:vAlign w:val="center"/>
            <w:tcPrChange w:id="222" w:author="汤润森/Runsen (Samsung)" w:date="2022-01-20T14:19:00Z">
              <w:tcPr>
                <w:tcW w:w="0" w:type="auto"/>
                <w:vAlign w:val="center"/>
              </w:tcPr>
            </w:tcPrChange>
          </w:tcPr>
          <w:p w14:paraId="5F546B34" w14:textId="77777777" w:rsidR="00E43828" w:rsidRPr="00E43828" w:rsidRDefault="007E6BD3">
            <w:pPr>
              <w:widowControl/>
              <w:spacing w:after="180"/>
              <w:jc w:val="center"/>
              <w:rPr>
                <w:ins w:id="223" w:author="汤润森/Runsen (Samsung)" w:date="2022-01-19T17:00:00Z"/>
                <w:rFonts w:ascii="Times New Roman" w:eastAsia="DengXian" w:hAnsi="Times New Roman" w:cs="Times New Roman"/>
                <w:kern w:val="0"/>
                <w:sz w:val="20"/>
                <w:szCs w:val="20"/>
                <w:lang w:val="en-GB" w:eastAsia="en-US"/>
              </w:rPr>
              <w:pPrChange w:id="224" w:author="汤润森/Runsen (Samsung)" w:date="2022-01-20T14:19:00Z">
                <w:pPr>
                  <w:widowControl/>
                  <w:spacing w:after="180"/>
                  <w:jc w:val="left"/>
                </w:pPr>
              </w:pPrChange>
            </w:pPr>
            <w:ins w:id="225" w:author="汤润森/Runsen (Samsung)" w:date="2022-01-19T17:12:00Z">
              <w:r>
                <w:rPr>
                  <w:rFonts w:ascii="Times New Roman" w:eastAsia="DengXian" w:hAnsi="Times New Roman" w:cs="Times New Roman"/>
                  <w:kern w:val="0"/>
                  <w:sz w:val="20"/>
                  <w:szCs w:val="20"/>
                  <w:lang w:val="en-GB" w:eastAsia="en-US"/>
                </w:rPr>
                <w:t>Urban</w:t>
              </w:r>
            </w:ins>
          </w:p>
        </w:tc>
        <w:tc>
          <w:tcPr>
            <w:tcW w:w="0" w:type="auto"/>
            <w:vAlign w:val="center"/>
            <w:tcPrChange w:id="226" w:author="汤润森/Runsen (Samsung)" w:date="2022-01-20T14:19:00Z">
              <w:tcPr>
                <w:tcW w:w="0" w:type="auto"/>
                <w:vAlign w:val="center"/>
              </w:tcPr>
            </w:tcPrChange>
          </w:tcPr>
          <w:p w14:paraId="44A186A7" w14:textId="77777777" w:rsidR="00E43828" w:rsidRPr="00E43828" w:rsidRDefault="006E1A09">
            <w:pPr>
              <w:widowControl/>
              <w:spacing w:after="180"/>
              <w:jc w:val="center"/>
              <w:rPr>
                <w:ins w:id="227" w:author="汤润森/Runsen (Samsung)" w:date="2022-01-19T17:00:00Z"/>
                <w:rFonts w:ascii="Times New Roman" w:eastAsia="DengXian" w:hAnsi="Times New Roman" w:cs="Times New Roman"/>
                <w:kern w:val="0"/>
                <w:sz w:val="20"/>
                <w:szCs w:val="20"/>
                <w:lang w:val="en-GB" w:eastAsia="en-US"/>
              </w:rPr>
              <w:pPrChange w:id="228" w:author="汤润森/Runsen (Samsung)" w:date="2022-01-20T14:19:00Z">
                <w:pPr>
                  <w:widowControl/>
                  <w:spacing w:after="180"/>
                  <w:jc w:val="left"/>
                </w:pPr>
              </w:pPrChange>
            </w:pPr>
            <w:ins w:id="229" w:author="汤润森/Runsen (Samsung)" w:date="2022-01-20T14:16:00Z">
              <w:r>
                <w:rPr>
                  <w:rFonts w:ascii="Times New Roman" w:eastAsia="DengXian" w:hAnsi="Times New Roman" w:cs="Times New Roman"/>
                  <w:kern w:val="0"/>
                  <w:sz w:val="20"/>
                  <w:szCs w:val="20"/>
                  <w:lang w:val="en-GB" w:eastAsia="en-US"/>
                </w:rPr>
                <w:t xml:space="preserve">NTN </w:t>
              </w:r>
            </w:ins>
            <w:ins w:id="230" w:author="汤润森/Runsen (Samsung)" w:date="2022-01-19T17:15:00Z">
              <w:r w:rsidR="007E6BD3">
                <w:rPr>
                  <w:rFonts w:ascii="Times New Roman" w:eastAsia="DengXian" w:hAnsi="Times New Roman" w:cs="Times New Roman"/>
                  <w:kern w:val="0"/>
                  <w:sz w:val="20"/>
                  <w:szCs w:val="20"/>
                  <w:lang w:val="en-GB" w:eastAsia="en-US"/>
                </w:rPr>
                <w:t>UE ACLR</w:t>
              </w:r>
            </w:ins>
          </w:p>
        </w:tc>
      </w:tr>
      <w:tr w:rsidR="007E6BD3" w:rsidRPr="00E43828" w14:paraId="12BA08C0" w14:textId="77777777" w:rsidTr="00BA6613">
        <w:trPr>
          <w:trHeight w:val="341"/>
          <w:jc w:val="center"/>
          <w:ins w:id="231" w:author="汤润森/Runsen (Samsung)" w:date="2022-01-19T17:01:00Z"/>
          <w:trPrChange w:id="232" w:author="汤润森/Runsen (Samsung)" w:date="2022-01-20T14:19:00Z">
            <w:trPr>
              <w:trHeight w:val="341"/>
              <w:jc w:val="center"/>
            </w:trPr>
          </w:trPrChange>
        </w:trPr>
        <w:tc>
          <w:tcPr>
            <w:tcW w:w="0" w:type="auto"/>
            <w:vAlign w:val="center"/>
            <w:tcPrChange w:id="233" w:author="汤润森/Runsen (Samsung)" w:date="2022-01-20T14:19:00Z">
              <w:tcPr>
                <w:tcW w:w="0" w:type="auto"/>
                <w:vAlign w:val="center"/>
              </w:tcPr>
            </w:tcPrChange>
          </w:tcPr>
          <w:p w14:paraId="33252B6F" w14:textId="77777777" w:rsidR="00E43828" w:rsidRDefault="00E43828">
            <w:pPr>
              <w:widowControl/>
              <w:spacing w:after="180"/>
              <w:jc w:val="center"/>
              <w:rPr>
                <w:ins w:id="234" w:author="汤润森/Runsen (Samsung)" w:date="2022-01-19T17:01:00Z"/>
                <w:rFonts w:ascii="Times New Roman" w:eastAsia="DengXian" w:hAnsi="Times New Roman" w:cs="Times New Roman"/>
                <w:kern w:val="0"/>
                <w:sz w:val="20"/>
                <w:szCs w:val="20"/>
                <w:lang w:val="en-GB" w:eastAsia="en-US"/>
              </w:rPr>
              <w:pPrChange w:id="235" w:author="汤润森/Runsen (Samsung)" w:date="2022-01-20T14:19:00Z">
                <w:pPr>
                  <w:widowControl/>
                  <w:spacing w:after="180"/>
                  <w:jc w:val="left"/>
                </w:pPr>
              </w:pPrChange>
            </w:pPr>
            <w:ins w:id="236" w:author="汤润森/Runsen (Samsung)" w:date="2022-01-19T17:01:00Z">
              <w:r>
                <w:rPr>
                  <w:rFonts w:ascii="Times New Roman" w:eastAsia="DengXian" w:hAnsi="Times New Roman" w:cs="Times New Roman"/>
                  <w:kern w:val="0"/>
                  <w:sz w:val="20"/>
                  <w:szCs w:val="20"/>
                  <w:lang w:val="en-GB" w:eastAsia="en-US"/>
                </w:rPr>
                <w:t>5</w:t>
              </w:r>
            </w:ins>
          </w:p>
        </w:tc>
        <w:tc>
          <w:tcPr>
            <w:tcW w:w="0" w:type="auto"/>
            <w:vAlign w:val="center"/>
            <w:tcPrChange w:id="237" w:author="汤润森/Runsen (Samsung)" w:date="2022-01-20T14:19:00Z">
              <w:tcPr>
                <w:tcW w:w="0" w:type="auto"/>
                <w:vAlign w:val="center"/>
              </w:tcPr>
            </w:tcPrChange>
          </w:tcPr>
          <w:p w14:paraId="34001E29" w14:textId="77777777" w:rsidR="00E43828" w:rsidRPr="00E43828" w:rsidRDefault="007E6BD3">
            <w:pPr>
              <w:widowControl/>
              <w:spacing w:after="180"/>
              <w:jc w:val="center"/>
              <w:rPr>
                <w:ins w:id="238" w:author="汤润森/Runsen (Samsung)" w:date="2022-01-19T17:01:00Z"/>
                <w:rFonts w:ascii="Times New Roman" w:eastAsia="DengXian" w:hAnsi="Times New Roman" w:cs="Times New Roman"/>
                <w:kern w:val="0"/>
                <w:sz w:val="20"/>
                <w:szCs w:val="20"/>
                <w:lang w:val="en-GB" w:eastAsia="en-US"/>
              </w:rPr>
              <w:pPrChange w:id="239" w:author="汤润森/Runsen (Samsung)" w:date="2022-01-20T14:19:00Z">
                <w:pPr>
                  <w:widowControl/>
                  <w:spacing w:after="180"/>
                  <w:jc w:val="left"/>
                </w:pPr>
              </w:pPrChange>
            </w:pPr>
            <w:ins w:id="240" w:author="汤润森/Runsen (Samsung)" w:date="2022-01-19T17:09:00Z">
              <w:r>
                <w:rPr>
                  <w:rFonts w:ascii="Times New Roman" w:eastAsia="DengXian" w:hAnsi="Times New Roman" w:cs="Times New Roman"/>
                  <w:kern w:val="0"/>
                  <w:sz w:val="20"/>
                  <w:szCs w:val="20"/>
                  <w:lang w:val="en-GB" w:eastAsia="en-US"/>
                </w:rPr>
                <w:t xml:space="preserve">NTN </w:t>
              </w:r>
            </w:ins>
            <w:ins w:id="241" w:author="汤润森/Runsen (Samsung)" w:date="2022-01-19T17:12:00Z">
              <w:r w:rsidR="00BA6613" w:rsidRPr="00BA6613">
                <w:rPr>
                  <w:rFonts w:ascii="Times New Roman" w:eastAsia="DengXian" w:hAnsi="Times New Roman" w:cs="Times New Roman"/>
                  <w:kern w:val="0"/>
                  <w:sz w:val="20"/>
                  <w:szCs w:val="20"/>
                  <w:highlight w:val="yellow"/>
                  <w:lang w:val="en-GB" w:eastAsia="en-US"/>
                  <w:rPrChange w:id="242" w:author="汤润森/Runsen (Samsung)" w:date="2022-01-20T14:19:00Z">
                    <w:rPr>
                      <w:rFonts w:ascii="Times New Roman" w:eastAsia="DengXian" w:hAnsi="Times New Roman" w:cs="Times New Roman"/>
                      <w:kern w:val="0"/>
                      <w:sz w:val="20"/>
                      <w:szCs w:val="20"/>
                      <w:lang w:val="en-GB" w:eastAsia="en-US"/>
                    </w:rPr>
                  </w:rPrChange>
                </w:rPr>
                <w:t>[</w:t>
              </w:r>
            </w:ins>
            <w:ins w:id="243" w:author="汤润森/Runsen (Samsung)" w:date="2022-01-20T14:18:00Z">
              <w:r w:rsidR="00BA6613" w:rsidRPr="00BA6613">
                <w:rPr>
                  <w:rFonts w:ascii="Times New Roman" w:eastAsia="DengXian" w:hAnsi="Times New Roman" w:cs="Times New Roman"/>
                  <w:kern w:val="0"/>
                  <w:sz w:val="20"/>
                  <w:szCs w:val="20"/>
                  <w:highlight w:val="yellow"/>
                  <w:lang w:val="en-GB" w:eastAsia="en-US"/>
                  <w:rPrChange w:id="244" w:author="汤润森/Runsen (Samsung)" w:date="2022-01-20T14:19:00Z">
                    <w:rPr>
                      <w:rFonts w:ascii="Times New Roman" w:eastAsia="DengXian" w:hAnsi="Times New Roman" w:cs="Times New Roman"/>
                      <w:kern w:val="0"/>
                      <w:sz w:val="20"/>
                      <w:szCs w:val="20"/>
                      <w:lang w:val="en-GB" w:eastAsia="en-US"/>
                    </w:rPr>
                  </w:rPrChange>
                </w:rPr>
                <w:t>GEO</w:t>
              </w:r>
            </w:ins>
            <w:ins w:id="245" w:author="汤润森/Runsen (Samsung)" w:date="2022-01-19T17:12:00Z">
              <w:r w:rsidRPr="00BA6613">
                <w:rPr>
                  <w:rFonts w:ascii="Times New Roman" w:eastAsia="DengXian" w:hAnsi="Times New Roman" w:cs="Times New Roman"/>
                  <w:kern w:val="0"/>
                  <w:sz w:val="20"/>
                  <w:szCs w:val="20"/>
                  <w:highlight w:val="yellow"/>
                  <w:lang w:val="en-GB" w:eastAsia="en-US"/>
                  <w:rPrChange w:id="246" w:author="汤润森/Runsen (Samsung)" w:date="2022-01-20T14:19:00Z">
                    <w:rPr>
                      <w:rFonts w:ascii="Times New Roman" w:eastAsia="DengXian" w:hAnsi="Times New Roman" w:cs="Times New Roman"/>
                      <w:kern w:val="0"/>
                      <w:sz w:val="20"/>
                      <w:szCs w:val="20"/>
                      <w:lang w:val="en-GB" w:eastAsia="en-US"/>
                    </w:rPr>
                  </w:rPrChange>
                </w:rPr>
                <w:t>]</w:t>
              </w:r>
              <w:r>
                <w:rPr>
                  <w:rFonts w:ascii="Times New Roman" w:eastAsia="DengXian" w:hAnsi="Times New Roman" w:cs="Times New Roman"/>
                  <w:kern w:val="0"/>
                  <w:sz w:val="20"/>
                  <w:szCs w:val="20"/>
                  <w:lang w:val="en-GB" w:eastAsia="en-US"/>
                </w:rPr>
                <w:t xml:space="preserve"> </w:t>
              </w:r>
            </w:ins>
            <w:ins w:id="247" w:author="汤润森/Runsen (Samsung)" w:date="2022-01-19T17:09:00Z">
              <w:r>
                <w:rPr>
                  <w:rFonts w:ascii="Times New Roman" w:eastAsia="DengXian" w:hAnsi="Times New Roman" w:cs="Times New Roman"/>
                  <w:kern w:val="0"/>
                  <w:sz w:val="20"/>
                  <w:szCs w:val="20"/>
                  <w:lang w:val="en-GB" w:eastAsia="en-US"/>
                </w:rPr>
                <w:t>UL</w:t>
              </w:r>
            </w:ins>
          </w:p>
        </w:tc>
        <w:tc>
          <w:tcPr>
            <w:tcW w:w="0" w:type="auto"/>
            <w:vAlign w:val="center"/>
            <w:tcPrChange w:id="248" w:author="汤润森/Runsen (Samsung)" w:date="2022-01-20T14:19:00Z">
              <w:tcPr>
                <w:tcW w:w="0" w:type="auto"/>
                <w:vAlign w:val="center"/>
              </w:tcPr>
            </w:tcPrChange>
          </w:tcPr>
          <w:p w14:paraId="0391E6C3" w14:textId="77777777" w:rsidR="00E43828" w:rsidRPr="00E43828" w:rsidRDefault="006E1A09">
            <w:pPr>
              <w:widowControl/>
              <w:spacing w:after="180"/>
              <w:jc w:val="center"/>
              <w:rPr>
                <w:ins w:id="249" w:author="汤润森/Runsen (Samsung)" w:date="2022-01-19T17:01:00Z"/>
                <w:rFonts w:ascii="Times New Roman" w:eastAsia="DengXian" w:hAnsi="Times New Roman" w:cs="Times New Roman"/>
                <w:kern w:val="0"/>
                <w:sz w:val="20"/>
                <w:szCs w:val="20"/>
                <w:lang w:val="en-GB" w:eastAsia="en-US"/>
              </w:rPr>
              <w:pPrChange w:id="250" w:author="汤润森/Runsen (Samsung)" w:date="2022-01-20T14:19:00Z">
                <w:pPr>
                  <w:widowControl/>
                  <w:spacing w:after="180"/>
                  <w:jc w:val="left"/>
                </w:pPr>
              </w:pPrChange>
            </w:pPr>
            <w:ins w:id="251" w:author="汤润森/Runsen (Samsung)" w:date="2022-01-20T14:16:00Z">
              <w:r>
                <w:rPr>
                  <w:rFonts w:ascii="Times New Roman" w:eastAsia="DengXian" w:hAnsi="Times New Roman" w:cs="Times New Roman"/>
                  <w:kern w:val="0"/>
                  <w:sz w:val="20"/>
                  <w:szCs w:val="20"/>
                  <w:lang w:val="en-GB" w:eastAsia="en-US"/>
                </w:rPr>
                <w:t>T</w:t>
              </w:r>
            </w:ins>
            <w:ins w:id="252" w:author="汤润森/Runsen (Samsung)" w:date="2022-01-19T17:09:00Z">
              <w:r w:rsidR="007E6BD3">
                <w:rPr>
                  <w:rFonts w:ascii="Times New Roman" w:eastAsia="DengXian" w:hAnsi="Times New Roman" w:cs="Times New Roman"/>
                  <w:kern w:val="0"/>
                  <w:sz w:val="20"/>
                  <w:szCs w:val="20"/>
                  <w:lang w:val="en-GB" w:eastAsia="en-US"/>
                </w:rPr>
                <w:t>N</w:t>
              </w:r>
            </w:ins>
            <w:ins w:id="253" w:author="汤润森/Runsen (Samsung)" w:date="2022-01-19T17:13:00Z">
              <w:r w:rsidR="007E6BD3">
                <w:rPr>
                  <w:rFonts w:ascii="Times New Roman" w:eastAsia="DengXian" w:hAnsi="Times New Roman" w:cs="Times New Roman"/>
                  <w:kern w:val="0"/>
                  <w:sz w:val="20"/>
                  <w:szCs w:val="20"/>
                  <w:lang w:val="en-GB" w:eastAsia="en-US"/>
                </w:rPr>
                <w:t xml:space="preserve"> </w:t>
              </w:r>
            </w:ins>
            <w:ins w:id="254" w:author="汤润森/Runsen (Samsung)" w:date="2022-01-19T17:09:00Z">
              <w:r w:rsidR="007E6BD3">
                <w:rPr>
                  <w:rFonts w:ascii="Times New Roman" w:eastAsia="DengXian" w:hAnsi="Times New Roman" w:cs="Times New Roman"/>
                  <w:kern w:val="0"/>
                  <w:sz w:val="20"/>
                  <w:szCs w:val="20"/>
                  <w:lang w:val="en-GB" w:eastAsia="en-US"/>
                </w:rPr>
                <w:t>DL</w:t>
              </w:r>
            </w:ins>
          </w:p>
        </w:tc>
        <w:tc>
          <w:tcPr>
            <w:tcW w:w="0" w:type="auto"/>
            <w:vAlign w:val="center"/>
            <w:tcPrChange w:id="255" w:author="汤润森/Runsen (Samsung)" w:date="2022-01-20T14:19:00Z">
              <w:tcPr>
                <w:tcW w:w="0" w:type="auto"/>
                <w:vAlign w:val="center"/>
              </w:tcPr>
            </w:tcPrChange>
          </w:tcPr>
          <w:p w14:paraId="0F4E6E7B" w14:textId="77777777" w:rsidR="00E43828" w:rsidRPr="00BA6613" w:rsidRDefault="007E6BD3">
            <w:pPr>
              <w:widowControl/>
              <w:spacing w:after="180"/>
              <w:jc w:val="center"/>
              <w:rPr>
                <w:ins w:id="256" w:author="汤润森/Runsen (Samsung)" w:date="2022-01-19T17:01:00Z"/>
                <w:rFonts w:ascii="Times New Roman" w:eastAsia="DengXian" w:hAnsi="Times New Roman" w:cs="Times New Roman"/>
                <w:kern w:val="0"/>
                <w:sz w:val="20"/>
                <w:szCs w:val="20"/>
                <w:highlight w:val="yellow"/>
                <w:lang w:val="en-GB" w:eastAsia="en-US"/>
                <w:rPrChange w:id="257" w:author="汤润森/Runsen (Samsung)" w:date="2022-01-20T14:19:00Z">
                  <w:rPr>
                    <w:ins w:id="258" w:author="汤润森/Runsen (Samsung)" w:date="2022-01-19T17:01:00Z"/>
                    <w:rFonts w:ascii="Times New Roman" w:eastAsia="DengXian" w:hAnsi="Times New Roman" w:cs="Times New Roman"/>
                    <w:kern w:val="0"/>
                    <w:sz w:val="20"/>
                    <w:szCs w:val="20"/>
                    <w:lang w:val="en-GB" w:eastAsia="en-US"/>
                  </w:rPr>
                </w:rPrChange>
              </w:rPr>
              <w:pPrChange w:id="259" w:author="汤润森/Runsen (Samsung)" w:date="2022-01-20T14:19:00Z">
                <w:pPr>
                  <w:widowControl/>
                  <w:spacing w:after="180"/>
                  <w:jc w:val="left"/>
                </w:pPr>
              </w:pPrChange>
            </w:pPr>
            <w:ins w:id="260" w:author="汤润森/Runsen (Samsung)" w:date="2022-01-19T17:13:00Z">
              <w:r w:rsidRPr="00BA6613">
                <w:rPr>
                  <w:rFonts w:ascii="Times New Roman" w:eastAsia="DengXian" w:hAnsi="Times New Roman" w:cs="Times New Roman"/>
                  <w:kern w:val="0"/>
                  <w:sz w:val="20"/>
                  <w:szCs w:val="20"/>
                  <w:highlight w:val="yellow"/>
                  <w:lang w:val="en-GB" w:eastAsia="en-US"/>
                  <w:rPrChange w:id="261" w:author="汤润森/Runsen (Samsung)" w:date="2022-01-20T14:19:00Z">
                    <w:rPr>
                      <w:rFonts w:ascii="Times New Roman" w:eastAsia="DengXian" w:hAnsi="Times New Roman" w:cs="Times New Roman"/>
                      <w:kern w:val="0"/>
                      <w:sz w:val="20"/>
                      <w:szCs w:val="20"/>
                      <w:lang w:val="en-GB" w:eastAsia="en-US"/>
                    </w:rPr>
                  </w:rPrChange>
                </w:rPr>
                <w:t>[</w:t>
              </w:r>
            </w:ins>
            <w:ins w:id="262" w:author="汤润森/Runsen (Samsung)" w:date="2022-01-20T14:19:00Z">
              <w:r w:rsidR="00BA6613" w:rsidRPr="00BA6613">
                <w:rPr>
                  <w:rFonts w:ascii="Times New Roman" w:eastAsia="DengXian" w:hAnsi="Times New Roman" w:cs="Times New Roman"/>
                  <w:kern w:val="0"/>
                  <w:sz w:val="20"/>
                  <w:szCs w:val="20"/>
                  <w:highlight w:val="yellow"/>
                  <w:lang w:val="en-GB" w:eastAsia="en-US"/>
                  <w:rPrChange w:id="263" w:author="汤润森/Runsen (Samsung)" w:date="2022-01-20T14:19:00Z">
                    <w:rPr>
                      <w:rFonts w:ascii="Times New Roman" w:eastAsia="DengXian" w:hAnsi="Times New Roman" w:cs="Times New Roman"/>
                      <w:kern w:val="0"/>
                      <w:sz w:val="20"/>
                      <w:szCs w:val="20"/>
                      <w:lang w:val="en-GB" w:eastAsia="en-US"/>
                    </w:rPr>
                  </w:rPrChange>
                </w:rPr>
                <w:t>Rural</w:t>
              </w:r>
            </w:ins>
            <w:ins w:id="264" w:author="汤润森/Runsen (Samsung)" w:date="2022-01-19T17:13:00Z">
              <w:r w:rsidRPr="00BA6613">
                <w:rPr>
                  <w:rFonts w:ascii="Times New Roman" w:eastAsia="DengXian" w:hAnsi="Times New Roman" w:cs="Times New Roman"/>
                  <w:kern w:val="0"/>
                  <w:sz w:val="20"/>
                  <w:szCs w:val="20"/>
                  <w:highlight w:val="yellow"/>
                  <w:lang w:val="en-GB" w:eastAsia="en-US"/>
                  <w:rPrChange w:id="265" w:author="汤润森/Runsen (Samsung)" w:date="2022-01-20T14:19:00Z">
                    <w:rPr>
                      <w:rFonts w:ascii="Times New Roman" w:eastAsia="DengXian" w:hAnsi="Times New Roman" w:cs="Times New Roman"/>
                      <w:kern w:val="0"/>
                      <w:sz w:val="20"/>
                      <w:szCs w:val="20"/>
                      <w:lang w:val="en-GB" w:eastAsia="en-US"/>
                    </w:rPr>
                  </w:rPrChange>
                </w:rPr>
                <w:t>]</w:t>
              </w:r>
            </w:ins>
          </w:p>
        </w:tc>
        <w:tc>
          <w:tcPr>
            <w:tcW w:w="0" w:type="auto"/>
            <w:vAlign w:val="center"/>
            <w:tcPrChange w:id="266" w:author="汤润森/Runsen (Samsung)" w:date="2022-01-20T14:19:00Z">
              <w:tcPr>
                <w:tcW w:w="0" w:type="auto"/>
                <w:vAlign w:val="center"/>
              </w:tcPr>
            </w:tcPrChange>
          </w:tcPr>
          <w:p w14:paraId="4EF11B88" w14:textId="77777777" w:rsidR="00E43828" w:rsidRPr="00E43828" w:rsidRDefault="006E1A09">
            <w:pPr>
              <w:widowControl/>
              <w:spacing w:after="180"/>
              <w:jc w:val="center"/>
              <w:rPr>
                <w:ins w:id="267" w:author="汤润森/Runsen (Samsung)" w:date="2022-01-19T17:01:00Z"/>
                <w:rFonts w:ascii="Times New Roman" w:eastAsia="DengXian" w:hAnsi="Times New Roman" w:cs="Times New Roman"/>
                <w:kern w:val="0"/>
                <w:sz w:val="20"/>
                <w:szCs w:val="20"/>
                <w:lang w:val="en-GB" w:eastAsia="en-US"/>
              </w:rPr>
              <w:pPrChange w:id="268" w:author="汤润森/Runsen (Samsung)" w:date="2022-01-20T14:19:00Z">
                <w:pPr>
                  <w:widowControl/>
                  <w:spacing w:after="180"/>
                  <w:jc w:val="left"/>
                </w:pPr>
              </w:pPrChange>
            </w:pPr>
            <w:ins w:id="269" w:author="汤润森/Runsen (Samsung)" w:date="2022-01-20T14:16:00Z">
              <w:r>
                <w:rPr>
                  <w:rFonts w:ascii="Times New Roman" w:eastAsia="DengXian" w:hAnsi="Times New Roman" w:cs="Times New Roman"/>
                  <w:kern w:val="0"/>
                  <w:sz w:val="20"/>
                  <w:szCs w:val="20"/>
                  <w:lang w:val="en-GB" w:eastAsia="en-US"/>
                </w:rPr>
                <w:t xml:space="preserve">NTN </w:t>
              </w:r>
            </w:ins>
            <w:ins w:id="270" w:author="汤润森/Runsen (Samsung)" w:date="2022-01-19T17:15:00Z">
              <w:r w:rsidR="007E6BD3">
                <w:rPr>
                  <w:rFonts w:ascii="Times New Roman" w:eastAsia="DengXian" w:hAnsi="Times New Roman" w:cs="Times New Roman"/>
                  <w:kern w:val="0"/>
                  <w:sz w:val="20"/>
                  <w:szCs w:val="20"/>
                  <w:lang w:val="en-GB" w:eastAsia="en-US"/>
                </w:rPr>
                <w:t>UE ACLR</w:t>
              </w:r>
            </w:ins>
          </w:p>
        </w:tc>
      </w:tr>
      <w:tr w:rsidR="007E6BD3" w:rsidRPr="00E43828" w14:paraId="116D3550" w14:textId="77777777" w:rsidTr="00BA6613">
        <w:trPr>
          <w:trHeight w:val="331"/>
          <w:jc w:val="center"/>
          <w:ins w:id="271" w:author="汤润森/Runsen (Samsung)" w:date="2022-01-19T17:01:00Z"/>
          <w:trPrChange w:id="272" w:author="汤润森/Runsen (Samsung)" w:date="2022-01-20T14:19:00Z">
            <w:trPr>
              <w:trHeight w:val="331"/>
              <w:jc w:val="center"/>
            </w:trPr>
          </w:trPrChange>
        </w:trPr>
        <w:tc>
          <w:tcPr>
            <w:tcW w:w="0" w:type="auto"/>
            <w:vAlign w:val="center"/>
            <w:tcPrChange w:id="273" w:author="汤润森/Runsen (Samsung)" w:date="2022-01-20T14:19:00Z">
              <w:tcPr>
                <w:tcW w:w="0" w:type="auto"/>
                <w:vAlign w:val="center"/>
              </w:tcPr>
            </w:tcPrChange>
          </w:tcPr>
          <w:p w14:paraId="05EE6726" w14:textId="77777777" w:rsidR="00E43828" w:rsidRDefault="00E43828">
            <w:pPr>
              <w:widowControl/>
              <w:spacing w:after="180"/>
              <w:jc w:val="center"/>
              <w:rPr>
                <w:ins w:id="274" w:author="汤润森/Runsen (Samsung)" w:date="2022-01-19T17:01:00Z"/>
                <w:rFonts w:ascii="Times New Roman" w:eastAsia="DengXian" w:hAnsi="Times New Roman" w:cs="Times New Roman"/>
                <w:kern w:val="0"/>
                <w:sz w:val="20"/>
                <w:szCs w:val="20"/>
                <w:lang w:val="en-GB" w:eastAsia="en-US"/>
              </w:rPr>
              <w:pPrChange w:id="275" w:author="汤润森/Runsen (Samsung)" w:date="2022-01-20T14:19:00Z">
                <w:pPr>
                  <w:widowControl/>
                  <w:spacing w:after="180"/>
                  <w:jc w:val="left"/>
                </w:pPr>
              </w:pPrChange>
            </w:pPr>
            <w:ins w:id="276" w:author="汤润森/Runsen (Samsung)" w:date="2022-01-19T17:01:00Z">
              <w:r>
                <w:rPr>
                  <w:rFonts w:ascii="Times New Roman" w:eastAsia="DengXian" w:hAnsi="Times New Roman" w:cs="Times New Roman"/>
                  <w:kern w:val="0"/>
                  <w:sz w:val="20"/>
                  <w:szCs w:val="20"/>
                  <w:lang w:val="en-GB" w:eastAsia="en-US"/>
                </w:rPr>
                <w:t>6</w:t>
              </w:r>
            </w:ins>
          </w:p>
        </w:tc>
        <w:tc>
          <w:tcPr>
            <w:tcW w:w="0" w:type="auto"/>
            <w:vAlign w:val="center"/>
            <w:tcPrChange w:id="277" w:author="汤润森/Runsen (Samsung)" w:date="2022-01-20T14:19:00Z">
              <w:tcPr>
                <w:tcW w:w="0" w:type="auto"/>
                <w:vAlign w:val="center"/>
              </w:tcPr>
            </w:tcPrChange>
          </w:tcPr>
          <w:p w14:paraId="25F7D587" w14:textId="77777777" w:rsidR="00E43828" w:rsidRPr="00E43828" w:rsidRDefault="007E6BD3">
            <w:pPr>
              <w:widowControl/>
              <w:spacing w:after="180"/>
              <w:jc w:val="center"/>
              <w:rPr>
                <w:ins w:id="278" w:author="汤润森/Runsen (Samsung)" w:date="2022-01-19T17:01:00Z"/>
                <w:rFonts w:ascii="Times New Roman" w:eastAsia="DengXian" w:hAnsi="Times New Roman" w:cs="Times New Roman"/>
                <w:kern w:val="0"/>
                <w:sz w:val="20"/>
                <w:szCs w:val="20"/>
                <w:lang w:val="en-GB" w:eastAsia="en-US"/>
              </w:rPr>
              <w:pPrChange w:id="279" w:author="汤润森/Runsen (Samsung)" w:date="2022-01-20T14:19:00Z">
                <w:pPr>
                  <w:widowControl/>
                  <w:spacing w:after="180"/>
                  <w:jc w:val="left"/>
                </w:pPr>
              </w:pPrChange>
            </w:pPr>
            <w:ins w:id="280" w:author="汤润森/Runsen (Samsung)" w:date="2022-01-19T17:09:00Z">
              <w:r>
                <w:rPr>
                  <w:rFonts w:ascii="Times New Roman" w:eastAsia="DengXian" w:hAnsi="Times New Roman" w:cs="Times New Roman"/>
                  <w:kern w:val="0"/>
                  <w:sz w:val="20"/>
                  <w:szCs w:val="20"/>
                  <w:lang w:val="en-GB" w:eastAsia="en-US"/>
                </w:rPr>
                <w:t>NR-TN</w:t>
              </w:r>
            </w:ins>
            <w:ins w:id="281" w:author="汤润森/Runsen (Samsung)" w:date="2022-01-19T17:12:00Z">
              <w:r>
                <w:rPr>
                  <w:rFonts w:ascii="Times New Roman" w:eastAsia="DengXian" w:hAnsi="Times New Roman" w:cs="Times New Roman"/>
                  <w:kern w:val="0"/>
                  <w:sz w:val="20"/>
                  <w:szCs w:val="20"/>
                  <w:lang w:val="en-GB" w:eastAsia="en-US"/>
                </w:rPr>
                <w:t xml:space="preserve"> </w:t>
              </w:r>
            </w:ins>
            <w:ins w:id="282" w:author="汤润森/Runsen (Samsung)" w:date="2022-01-19T17:09:00Z">
              <w:r>
                <w:rPr>
                  <w:rFonts w:ascii="Times New Roman" w:eastAsia="DengXian" w:hAnsi="Times New Roman" w:cs="Times New Roman"/>
                  <w:kern w:val="0"/>
                  <w:sz w:val="20"/>
                  <w:szCs w:val="20"/>
                  <w:lang w:val="en-GB" w:eastAsia="en-US"/>
                </w:rPr>
                <w:t>DL</w:t>
              </w:r>
            </w:ins>
          </w:p>
        </w:tc>
        <w:tc>
          <w:tcPr>
            <w:tcW w:w="0" w:type="auto"/>
            <w:vAlign w:val="center"/>
            <w:tcPrChange w:id="283" w:author="汤润森/Runsen (Samsung)" w:date="2022-01-20T14:19:00Z">
              <w:tcPr>
                <w:tcW w:w="0" w:type="auto"/>
                <w:vAlign w:val="center"/>
              </w:tcPr>
            </w:tcPrChange>
          </w:tcPr>
          <w:p w14:paraId="2FC762C7" w14:textId="77777777" w:rsidR="00E43828" w:rsidRPr="00E43828" w:rsidRDefault="007E6BD3">
            <w:pPr>
              <w:widowControl/>
              <w:spacing w:after="180"/>
              <w:jc w:val="center"/>
              <w:rPr>
                <w:ins w:id="284" w:author="汤润森/Runsen (Samsung)" w:date="2022-01-19T17:01:00Z"/>
                <w:rFonts w:ascii="Times New Roman" w:eastAsia="DengXian" w:hAnsi="Times New Roman" w:cs="Times New Roman"/>
                <w:kern w:val="0"/>
                <w:sz w:val="20"/>
                <w:szCs w:val="20"/>
                <w:lang w:val="en-GB" w:eastAsia="en-US"/>
              </w:rPr>
              <w:pPrChange w:id="285" w:author="汤润森/Runsen (Samsung)" w:date="2022-01-20T14:19:00Z">
                <w:pPr>
                  <w:widowControl/>
                  <w:spacing w:after="180"/>
                  <w:jc w:val="left"/>
                </w:pPr>
              </w:pPrChange>
            </w:pPr>
            <w:ins w:id="286" w:author="汤润森/Runsen (Samsung)" w:date="2022-01-19T17:09:00Z">
              <w:r>
                <w:rPr>
                  <w:rFonts w:ascii="Times New Roman" w:eastAsia="DengXian" w:hAnsi="Times New Roman" w:cs="Times New Roman"/>
                  <w:kern w:val="0"/>
                  <w:sz w:val="20"/>
                  <w:szCs w:val="20"/>
                  <w:lang w:val="en-GB" w:eastAsia="en-US"/>
                </w:rPr>
                <w:t xml:space="preserve">NTN </w:t>
              </w:r>
            </w:ins>
            <w:ins w:id="287" w:author="汤润森/Runsen (Samsung)" w:date="2022-01-19T17:13:00Z">
              <w:r w:rsidRPr="00BA6613">
                <w:rPr>
                  <w:rFonts w:ascii="Times New Roman" w:eastAsia="DengXian" w:hAnsi="Times New Roman" w:cs="Times New Roman"/>
                  <w:kern w:val="0"/>
                  <w:sz w:val="20"/>
                  <w:szCs w:val="20"/>
                  <w:highlight w:val="yellow"/>
                  <w:lang w:val="en-GB" w:eastAsia="en-US"/>
                  <w:rPrChange w:id="288" w:author="汤润森/Runsen (Samsung)" w:date="2022-01-20T14:19:00Z">
                    <w:rPr>
                      <w:rFonts w:ascii="Times New Roman" w:eastAsia="DengXian" w:hAnsi="Times New Roman" w:cs="Times New Roman"/>
                      <w:kern w:val="0"/>
                      <w:sz w:val="20"/>
                      <w:szCs w:val="20"/>
                      <w:lang w:val="en-GB" w:eastAsia="en-US"/>
                    </w:rPr>
                  </w:rPrChange>
                </w:rPr>
                <w:t>[TBD]</w:t>
              </w:r>
              <w:r>
                <w:rPr>
                  <w:rFonts w:ascii="Times New Roman" w:eastAsia="DengXian" w:hAnsi="Times New Roman" w:cs="Times New Roman"/>
                  <w:kern w:val="0"/>
                  <w:sz w:val="20"/>
                  <w:szCs w:val="20"/>
                  <w:lang w:val="en-GB" w:eastAsia="en-US"/>
                </w:rPr>
                <w:t xml:space="preserve"> </w:t>
              </w:r>
            </w:ins>
            <w:ins w:id="289" w:author="汤润森/Runsen (Samsung)" w:date="2022-01-19T17:09:00Z">
              <w:r>
                <w:rPr>
                  <w:rFonts w:ascii="Times New Roman" w:eastAsia="DengXian" w:hAnsi="Times New Roman" w:cs="Times New Roman"/>
                  <w:kern w:val="0"/>
                  <w:sz w:val="20"/>
                  <w:szCs w:val="20"/>
                  <w:lang w:val="en-GB" w:eastAsia="en-US"/>
                </w:rPr>
                <w:t>UL</w:t>
              </w:r>
            </w:ins>
          </w:p>
        </w:tc>
        <w:tc>
          <w:tcPr>
            <w:tcW w:w="0" w:type="auto"/>
            <w:vAlign w:val="center"/>
            <w:tcPrChange w:id="290" w:author="汤润森/Runsen (Samsung)" w:date="2022-01-20T14:19:00Z">
              <w:tcPr>
                <w:tcW w:w="0" w:type="auto"/>
                <w:vAlign w:val="center"/>
              </w:tcPr>
            </w:tcPrChange>
          </w:tcPr>
          <w:p w14:paraId="0F2531C1" w14:textId="77777777" w:rsidR="00E43828" w:rsidRPr="00BA6613" w:rsidRDefault="007E6BD3">
            <w:pPr>
              <w:widowControl/>
              <w:spacing w:after="180"/>
              <w:jc w:val="center"/>
              <w:rPr>
                <w:ins w:id="291" w:author="汤润森/Runsen (Samsung)" w:date="2022-01-19T17:01:00Z"/>
                <w:rFonts w:ascii="Times New Roman" w:eastAsia="DengXian" w:hAnsi="Times New Roman" w:cs="Times New Roman"/>
                <w:kern w:val="0"/>
                <w:sz w:val="20"/>
                <w:szCs w:val="20"/>
                <w:highlight w:val="yellow"/>
                <w:lang w:val="en-GB" w:eastAsia="en-US"/>
                <w:rPrChange w:id="292" w:author="汤润森/Runsen (Samsung)" w:date="2022-01-20T14:19:00Z">
                  <w:rPr>
                    <w:ins w:id="293" w:author="汤润森/Runsen (Samsung)" w:date="2022-01-19T17:01:00Z"/>
                    <w:rFonts w:ascii="Times New Roman" w:eastAsia="DengXian" w:hAnsi="Times New Roman" w:cs="Times New Roman"/>
                    <w:kern w:val="0"/>
                    <w:sz w:val="20"/>
                    <w:szCs w:val="20"/>
                    <w:lang w:val="en-GB" w:eastAsia="en-US"/>
                  </w:rPr>
                </w:rPrChange>
              </w:rPr>
              <w:pPrChange w:id="294" w:author="汤润森/Runsen (Samsung)" w:date="2022-01-20T14:19:00Z">
                <w:pPr>
                  <w:widowControl/>
                  <w:spacing w:after="180"/>
                  <w:jc w:val="left"/>
                </w:pPr>
              </w:pPrChange>
            </w:pPr>
            <w:ins w:id="295" w:author="汤润森/Runsen (Samsung)" w:date="2022-01-19T17:13:00Z">
              <w:r w:rsidRPr="00BA6613">
                <w:rPr>
                  <w:rFonts w:ascii="Times New Roman" w:eastAsia="DengXian" w:hAnsi="Times New Roman" w:cs="Times New Roman"/>
                  <w:kern w:val="0"/>
                  <w:sz w:val="20"/>
                  <w:szCs w:val="20"/>
                  <w:highlight w:val="yellow"/>
                  <w:lang w:val="en-GB" w:eastAsia="en-US"/>
                  <w:rPrChange w:id="296" w:author="汤润森/Runsen (Samsung)" w:date="2022-01-20T14:19:00Z">
                    <w:rPr>
                      <w:rFonts w:ascii="Times New Roman" w:eastAsia="DengXian" w:hAnsi="Times New Roman" w:cs="Times New Roman"/>
                      <w:kern w:val="0"/>
                      <w:sz w:val="20"/>
                      <w:szCs w:val="20"/>
                      <w:lang w:val="en-GB" w:eastAsia="en-US"/>
                    </w:rPr>
                  </w:rPrChange>
                </w:rPr>
                <w:t>[TBD</w:t>
              </w:r>
            </w:ins>
            <w:ins w:id="297" w:author="汤润森/Runsen (Samsung)" w:date="2022-01-19T18:34:00Z">
              <w:r w:rsidR="00891CE8" w:rsidRPr="00BA6613">
                <w:rPr>
                  <w:rFonts w:ascii="Times New Roman" w:eastAsia="DengXian" w:hAnsi="Times New Roman" w:cs="Times New Roman"/>
                  <w:kern w:val="0"/>
                  <w:sz w:val="20"/>
                  <w:szCs w:val="20"/>
                  <w:highlight w:val="yellow"/>
                  <w:lang w:val="en-GB" w:eastAsia="en-US"/>
                  <w:rPrChange w:id="298" w:author="汤润森/Runsen (Samsung)" w:date="2022-01-20T14:19:00Z">
                    <w:rPr>
                      <w:rFonts w:ascii="Times New Roman" w:eastAsia="DengXian" w:hAnsi="Times New Roman" w:cs="Times New Roman"/>
                      <w:kern w:val="0"/>
                      <w:sz w:val="20"/>
                      <w:szCs w:val="20"/>
                      <w:lang w:val="en-GB" w:eastAsia="en-US"/>
                    </w:rPr>
                  </w:rPrChange>
                </w:rPr>
                <w:t>]</w:t>
              </w:r>
            </w:ins>
          </w:p>
        </w:tc>
        <w:tc>
          <w:tcPr>
            <w:tcW w:w="0" w:type="auto"/>
            <w:vAlign w:val="center"/>
            <w:tcPrChange w:id="299" w:author="汤润森/Runsen (Samsung)" w:date="2022-01-20T14:19:00Z">
              <w:tcPr>
                <w:tcW w:w="0" w:type="auto"/>
                <w:vAlign w:val="center"/>
              </w:tcPr>
            </w:tcPrChange>
          </w:tcPr>
          <w:p w14:paraId="20F27B34" w14:textId="77777777" w:rsidR="00E43828" w:rsidRPr="00E43828" w:rsidRDefault="00BA6613">
            <w:pPr>
              <w:widowControl/>
              <w:spacing w:after="180"/>
              <w:jc w:val="center"/>
              <w:rPr>
                <w:ins w:id="300" w:author="汤润森/Runsen (Samsung)" w:date="2022-01-19T17:01:00Z"/>
                <w:rFonts w:ascii="Times New Roman" w:eastAsia="DengXian" w:hAnsi="Times New Roman" w:cs="Times New Roman"/>
                <w:kern w:val="0"/>
                <w:sz w:val="20"/>
                <w:szCs w:val="20"/>
                <w:lang w:val="en-GB" w:eastAsia="en-US"/>
              </w:rPr>
              <w:pPrChange w:id="301" w:author="汤润森/Runsen (Samsung)" w:date="2022-01-20T14:19:00Z">
                <w:pPr>
                  <w:widowControl/>
                  <w:spacing w:after="180"/>
                  <w:jc w:val="left"/>
                </w:pPr>
              </w:pPrChange>
            </w:pPr>
            <w:ins w:id="302" w:author="汤润森/Runsen (Samsung)" w:date="2022-01-20T14:19:00Z">
              <w:r>
                <w:rPr>
                  <w:rFonts w:ascii="Times New Roman" w:eastAsia="DengXian" w:hAnsi="Times New Roman" w:cs="Times New Roman"/>
                  <w:kern w:val="0"/>
                  <w:sz w:val="20"/>
                  <w:szCs w:val="20"/>
                  <w:lang w:val="en-GB" w:eastAsia="en-US"/>
                </w:rPr>
                <w:t xml:space="preserve">NTN </w:t>
              </w:r>
            </w:ins>
            <w:ins w:id="303" w:author="汤润森/Runsen (Samsung)" w:date="2022-01-19T18:20:00Z">
              <w:r w:rsidR="00E75DDA">
                <w:rPr>
                  <w:rFonts w:ascii="Times New Roman" w:eastAsia="DengXian" w:hAnsi="Times New Roman" w:cs="Times New Roman"/>
                  <w:kern w:val="0"/>
                  <w:sz w:val="20"/>
                  <w:szCs w:val="20"/>
                  <w:lang w:val="en-GB" w:eastAsia="en-US"/>
                </w:rPr>
                <w:t>SAN ACS</w:t>
              </w:r>
            </w:ins>
          </w:p>
        </w:tc>
      </w:tr>
    </w:tbl>
    <w:p w14:paraId="25A2F31D" w14:textId="77777777" w:rsidR="00E43828" w:rsidRPr="00E43828" w:rsidRDefault="00E43828" w:rsidP="0008204F">
      <w:pPr>
        <w:widowControl/>
        <w:spacing w:after="180"/>
        <w:jc w:val="left"/>
        <w:rPr>
          <w:ins w:id="304" w:author="Runsen - Samsung" w:date="2022-01-10T18:12:00Z"/>
          <w:rFonts w:ascii="Times New Roman" w:eastAsia="DengXian" w:hAnsi="Times New Roman" w:cs="Times New Roman"/>
          <w:kern w:val="0"/>
          <w:sz w:val="20"/>
          <w:szCs w:val="20"/>
          <w:lang w:val="en-GB" w:eastAsia="en-US"/>
        </w:rPr>
      </w:pPr>
    </w:p>
    <w:p w14:paraId="77556A16" w14:textId="77777777" w:rsidR="00813755" w:rsidRDefault="00813755" w:rsidP="00813755">
      <w:pPr>
        <w:pStyle w:val="Titre3"/>
        <w:numPr>
          <w:ilvl w:val="0"/>
          <w:numId w:val="0"/>
        </w:numPr>
        <w:rPr>
          <w:ins w:id="305" w:author="Runsen - Samsung" w:date="2022-01-10T18:13:00Z"/>
          <w:rFonts w:eastAsiaTheme="minorEastAsia" w:cs="Arial"/>
          <w:lang w:eastAsia="zh-CN"/>
        </w:rPr>
      </w:pPr>
      <w:ins w:id="306" w:author="Runsen - Samsung" w:date="2022-01-10T18:12:00Z">
        <w:r>
          <w:rPr>
            <w:lang w:eastAsia="zh-CN"/>
          </w:rPr>
          <w:t>6.4.1</w:t>
        </w:r>
        <w:r>
          <w:rPr>
            <w:rFonts w:cs="Arial"/>
            <w:lang w:eastAsia="zh-CN"/>
          </w:rPr>
          <w:tab/>
        </w:r>
      </w:ins>
      <w:ins w:id="307" w:author="汤润森/Runsen (Samsung)" w:date="2022-01-19T16:29:00Z">
        <w:r w:rsidR="002E1D00">
          <w:rPr>
            <w:rFonts w:eastAsiaTheme="minorEastAsia" w:cs="Arial"/>
            <w:lang w:eastAsia="zh-CN"/>
          </w:rPr>
          <w:t>Scenario</w:t>
        </w:r>
      </w:ins>
      <w:ins w:id="308" w:author="Runsen - Samsung" w:date="2022-01-10T18:12:00Z">
        <w:r>
          <w:rPr>
            <w:rFonts w:eastAsiaTheme="minorEastAsia" w:cs="Arial"/>
            <w:lang w:eastAsia="zh-CN"/>
          </w:rPr>
          <w:t xml:space="preserve"> 1</w:t>
        </w:r>
      </w:ins>
      <w:ins w:id="309" w:author="Runsen - Samsung" w:date="2022-01-10T18:13:00Z">
        <w:r>
          <w:rPr>
            <w:rFonts w:eastAsiaTheme="minorEastAsia" w:cs="Arial"/>
            <w:lang w:eastAsia="zh-CN"/>
          </w:rPr>
          <w:t>: TN DL interfering NTN DL</w:t>
        </w:r>
      </w:ins>
    </w:p>
    <w:p w14:paraId="22D3C3EE" w14:textId="77777777" w:rsidR="00891CE8" w:rsidRDefault="00891CE8">
      <w:pPr>
        <w:widowControl/>
        <w:spacing w:after="180"/>
        <w:jc w:val="left"/>
        <w:rPr>
          <w:ins w:id="310" w:author="汤润森/Runsen (Samsung)" w:date="2022-01-19T16:56:00Z"/>
          <w:rFonts w:ascii="Times New Roman" w:eastAsia="DengXian" w:hAnsi="Times New Roman"/>
          <w:sz w:val="20"/>
        </w:rPr>
        <w:pPrChange w:id="311" w:author="Runsen - Samsung" w:date="2022-01-10T18:13:00Z">
          <w:pPr>
            <w:pStyle w:val="Titre3"/>
            <w:numPr>
              <w:numId w:val="0"/>
            </w:numPr>
            <w:tabs>
              <w:tab w:val="clear" w:pos="432"/>
            </w:tabs>
            <w:ind w:left="0" w:firstLine="0"/>
          </w:pPr>
        </w:pPrChange>
      </w:pPr>
      <w:ins w:id="312" w:author="汤润森/Runsen (Samsung)" w:date="2022-01-19T18:29:00Z">
        <w:r>
          <w:rPr>
            <w:rFonts w:ascii="Times New Roman" w:eastAsia="DengXian" w:hAnsi="Times New Roman" w:cs="Times New Roman"/>
            <w:kern w:val="0"/>
            <w:sz w:val="20"/>
            <w:szCs w:val="20"/>
            <w:lang w:val="en-GB" w:eastAsia="en-US"/>
          </w:rPr>
          <w:t>The meeting evaluate</w:t>
        </w:r>
      </w:ins>
      <w:ins w:id="313" w:author="汤润森/Runsen (Samsung)" w:date="2022-01-20T10:36:00Z">
        <w:r w:rsidR="00617EE0">
          <w:rPr>
            <w:rFonts w:ascii="Times New Roman" w:eastAsia="DengXian" w:hAnsi="Times New Roman" w:cs="Times New Roman"/>
            <w:kern w:val="0"/>
            <w:sz w:val="20"/>
            <w:szCs w:val="20"/>
            <w:lang w:val="en-GB" w:eastAsia="en-US"/>
          </w:rPr>
          <w:t>d</w:t>
        </w:r>
      </w:ins>
      <w:ins w:id="314" w:author="汤润森/Runsen (Samsung)" w:date="2022-01-19T18:29:00Z">
        <w:r>
          <w:rPr>
            <w:rFonts w:ascii="Times New Roman" w:eastAsia="DengXian" w:hAnsi="Times New Roman" w:cs="Times New Roman"/>
            <w:kern w:val="0"/>
            <w:sz w:val="20"/>
            <w:szCs w:val="20"/>
            <w:lang w:val="en-GB" w:eastAsia="en-US"/>
          </w:rPr>
          <w:t xml:space="preserve"> the co-ex results from all concerned options in this scenario, and </w:t>
        </w:r>
        <w:commentRangeStart w:id="315"/>
        <w:r>
          <w:rPr>
            <w:rFonts w:ascii="Times New Roman" w:eastAsia="DengXian" w:hAnsi="Times New Roman" w:cs="Times New Roman"/>
            <w:kern w:val="0"/>
            <w:sz w:val="20"/>
            <w:szCs w:val="20"/>
            <w:lang w:val="en-GB" w:eastAsia="en-US"/>
          </w:rPr>
          <w:t>agreed to select the</w:t>
        </w:r>
      </w:ins>
      <w:ins w:id="316" w:author="汤润森/Runsen (Samsung)" w:date="2022-01-19T18:30:00Z">
        <w:r>
          <w:rPr>
            <w:rFonts w:ascii="Times New Roman" w:eastAsia="DengXian" w:hAnsi="Times New Roman" w:cs="Times New Roman"/>
            <w:kern w:val="0"/>
            <w:sz w:val="20"/>
            <w:szCs w:val="20"/>
            <w:lang w:val="en-GB" w:eastAsia="en-US"/>
          </w:rPr>
          <w:t xml:space="preserve"> NR DL equipped with AAS antenna interfering </w:t>
        </w:r>
      </w:ins>
      <w:commentRangeEnd w:id="315"/>
      <w:r w:rsidR="00AE2407">
        <w:rPr>
          <w:rStyle w:val="Marquedecommentaire"/>
        </w:rPr>
        <w:commentReference w:id="315"/>
      </w:r>
      <w:ins w:id="317" w:author="汤润森/Runsen (Samsung)" w:date="2022-01-19T18:30:00Z">
        <w:r>
          <w:rPr>
            <w:rFonts w:ascii="Times New Roman" w:eastAsia="DengXian" w:hAnsi="Times New Roman" w:cs="Times New Roman"/>
            <w:kern w:val="0"/>
            <w:sz w:val="20"/>
            <w:szCs w:val="20"/>
            <w:lang w:val="en-GB" w:eastAsia="en-US"/>
          </w:rPr>
          <w:t>the NR-NTN GEO DL</w:t>
        </w:r>
      </w:ins>
      <w:ins w:id="318" w:author="汤润森/Runsen (Samsung)" w:date="2022-01-19T18:31:00Z">
        <w:r>
          <w:rPr>
            <w:rFonts w:ascii="Times New Roman" w:eastAsia="DengXian" w:hAnsi="Times New Roman" w:cs="Times New Roman"/>
            <w:kern w:val="0"/>
            <w:sz w:val="20"/>
            <w:szCs w:val="20"/>
            <w:lang w:val="en-GB" w:eastAsia="en-US"/>
          </w:rPr>
          <w:t xml:space="preserve"> that deployed in urban environment</w:t>
        </w:r>
      </w:ins>
      <w:ins w:id="319" w:author="汤润森/Runsen (Samsung)" w:date="2022-01-19T18:30:00Z">
        <w:r>
          <w:rPr>
            <w:rFonts w:ascii="Times New Roman" w:eastAsia="DengXian" w:hAnsi="Times New Roman" w:cs="Times New Roman"/>
            <w:kern w:val="0"/>
            <w:sz w:val="20"/>
            <w:szCs w:val="20"/>
            <w:lang w:val="en-GB" w:eastAsia="en-US"/>
          </w:rPr>
          <w:t xml:space="preserve"> as the most stringent case.</w:t>
        </w:r>
      </w:ins>
    </w:p>
    <w:p w14:paraId="311057B4" w14:textId="77777777" w:rsidR="00891CE8" w:rsidRDefault="006F678F">
      <w:pPr>
        <w:widowControl/>
        <w:spacing w:after="180"/>
        <w:jc w:val="center"/>
        <w:rPr>
          <w:ins w:id="320" w:author="汤润森/Runsen (Samsung)" w:date="2022-01-19T18:34:00Z"/>
          <w:rFonts w:ascii="Times New Roman" w:eastAsia="DengXian" w:hAnsi="Times New Roman"/>
          <w:sz w:val="20"/>
        </w:rPr>
        <w:pPrChange w:id="321" w:author="汤润森/Runsen (Samsung)" w:date="2022-01-19T18:34:00Z">
          <w:pPr>
            <w:pStyle w:val="Titre3"/>
            <w:numPr>
              <w:numId w:val="0"/>
            </w:numPr>
            <w:tabs>
              <w:tab w:val="clear" w:pos="432"/>
            </w:tabs>
            <w:ind w:left="0" w:firstLine="0"/>
          </w:pPr>
        </w:pPrChange>
      </w:pPr>
      <w:ins w:id="322" w:author="Runsen - Samsung" w:date="2022-01-10T18:14:00Z">
        <w:del w:id="323" w:author="汤润森/Runsen (Samsung)" w:date="2022-01-19T19:03:00Z">
          <w:r w:rsidDel="003C644D">
            <w:rPr>
              <w:rFonts w:ascii="Times New Roman" w:eastAsia="DengXian" w:hAnsi="Times New Roman" w:cs="Times New Roman"/>
              <w:kern w:val="0"/>
              <w:sz w:val="20"/>
              <w:szCs w:val="20"/>
              <w:lang w:val="en-GB" w:eastAsia="en-US"/>
            </w:rPr>
            <w:delText>[</w:delText>
          </w:r>
        </w:del>
      </w:ins>
      <w:ins w:id="324" w:author="Runsen - Samsung" w:date="2022-01-10T18:15:00Z">
        <w:del w:id="325" w:author="汤润森/Runsen (Samsung)" w:date="2022-01-19T19:03:00Z">
          <w:r w:rsidDel="003C644D">
            <w:rPr>
              <w:rFonts w:ascii="Times New Roman" w:eastAsia="DengXian" w:hAnsi="Times New Roman" w:cs="Times New Roman"/>
              <w:kern w:val="0"/>
              <w:sz w:val="20"/>
              <w:szCs w:val="20"/>
              <w:lang w:val="en-GB" w:eastAsia="en-US"/>
            </w:rPr>
            <w:delText xml:space="preserve">Place holder: </w:delText>
          </w:r>
        </w:del>
      </w:ins>
      <w:ins w:id="326" w:author="Runsen - Samsung" w:date="2022-01-10T18:14:00Z">
        <w:del w:id="327" w:author="汤润森/Runsen (Samsung)" w:date="2022-01-19T19:03:00Z">
          <w:r w:rsidDel="003C644D">
            <w:rPr>
              <w:rFonts w:ascii="Times New Roman" w:eastAsia="DengXian" w:hAnsi="Times New Roman" w:cs="Times New Roman"/>
              <w:kern w:val="0"/>
              <w:sz w:val="20"/>
              <w:szCs w:val="20"/>
              <w:lang w:val="en-GB" w:eastAsia="en-US"/>
            </w:rPr>
            <w:delText>Simulation results table]</w:delText>
          </w:r>
        </w:del>
      </w:ins>
      <w:ins w:id="328" w:author="汤润森/Runsen (Samsung)" w:date="2022-01-19T18:34:00Z">
        <w:r w:rsidR="00891CE8">
          <w:rPr>
            <w:rFonts w:ascii="Times New Roman" w:eastAsia="DengXian" w:hAnsi="Times New Roman" w:cs="Times New Roman"/>
            <w:kern w:val="0"/>
            <w:sz w:val="20"/>
            <w:szCs w:val="20"/>
            <w:lang w:val="en-GB" w:eastAsia="en-US"/>
          </w:rPr>
          <w:t>Table 6.4.1-1 Simulation results for average throughput loss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329" w:author="汤润森/Runsen (Samsung)" w:date="2022-01-20T12:45:00Z">
          <w:tblPr>
            <w:tblW w:w="5000" w:type="pct"/>
            <w:tblLook w:val="0000" w:firstRow="0" w:lastRow="0" w:firstColumn="0" w:lastColumn="0" w:noHBand="0" w:noVBand="0"/>
          </w:tblPr>
        </w:tblPrChange>
      </w:tblPr>
      <w:tblGrid>
        <w:gridCol w:w="1463"/>
        <w:gridCol w:w="817"/>
        <w:gridCol w:w="817"/>
        <w:gridCol w:w="817"/>
        <w:gridCol w:w="817"/>
        <w:gridCol w:w="817"/>
        <w:gridCol w:w="816"/>
        <w:gridCol w:w="816"/>
        <w:gridCol w:w="816"/>
        <w:gridCol w:w="816"/>
        <w:gridCol w:w="816"/>
        <w:tblGridChange w:id="330">
          <w:tblGrid>
            <w:gridCol w:w="1461"/>
            <w:gridCol w:w="816"/>
            <w:gridCol w:w="816"/>
            <w:gridCol w:w="816"/>
            <w:gridCol w:w="816"/>
            <w:gridCol w:w="815"/>
            <w:gridCol w:w="815"/>
            <w:gridCol w:w="815"/>
            <w:gridCol w:w="815"/>
            <w:gridCol w:w="815"/>
            <w:gridCol w:w="815"/>
          </w:tblGrid>
        </w:tblGridChange>
      </w:tblGrid>
      <w:tr w:rsidR="00191E30" w:rsidRPr="00191E30" w14:paraId="044B50FD" w14:textId="77777777" w:rsidTr="00191E30">
        <w:trPr>
          <w:trHeight w:val="305"/>
          <w:ins w:id="331" w:author="汤润森/Runsen (Samsung)" w:date="2022-01-20T12:44:00Z"/>
          <w:trPrChange w:id="332" w:author="汤润森/Runsen (Samsung)" w:date="2022-01-20T12:45:00Z">
            <w:trPr>
              <w:trHeight w:val="305"/>
            </w:trPr>
          </w:trPrChange>
        </w:trPr>
        <w:tc>
          <w:tcPr>
            <w:tcW w:w="759" w:type="pct"/>
            <w:tcPrChange w:id="333" w:author="汤润森/Runsen (Samsung)" w:date="2022-01-20T12:45:00Z">
              <w:tcPr>
                <w:tcW w:w="759" w:type="pct"/>
                <w:tcBorders>
                  <w:top w:val="single" w:sz="12" w:space="0" w:color="auto"/>
                  <w:left w:val="single" w:sz="12" w:space="0" w:color="auto"/>
                  <w:bottom w:val="single" w:sz="12" w:space="0" w:color="auto"/>
                  <w:right w:val="single" w:sz="12" w:space="0" w:color="auto"/>
                </w:tcBorders>
              </w:tcPr>
            </w:tcPrChange>
          </w:tcPr>
          <w:p w14:paraId="5B0170DA" w14:textId="77777777" w:rsidR="00191E30" w:rsidRPr="00191E30" w:rsidRDefault="00191E30" w:rsidP="00191E30">
            <w:pPr>
              <w:widowControl/>
              <w:autoSpaceDE w:val="0"/>
              <w:autoSpaceDN w:val="0"/>
              <w:adjustRightInd w:val="0"/>
              <w:jc w:val="center"/>
              <w:rPr>
                <w:ins w:id="334" w:author="汤润森/Runsen (Samsung)" w:date="2022-01-20T12:44:00Z"/>
                <w:rFonts w:ascii="Times New Roman" w:hAnsi="Times New Roman" w:cs="Times New Roman"/>
                <w:b/>
                <w:bCs/>
                <w:color w:val="000000"/>
                <w:kern w:val="0"/>
                <w:sz w:val="16"/>
                <w:szCs w:val="16"/>
              </w:rPr>
            </w:pPr>
            <w:ins w:id="335" w:author="汤润森/Runsen (Samsung)" w:date="2022-01-20T12:44:00Z">
              <w:r w:rsidRPr="00191E30">
                <w:rPr>
                  <w:rFonts w:ascii="Times New Roman" w:hAnsi="Times New Roman" w:cs="Times New Roman"/>
                  <w:b/>
                  <w:bCs/>
                  <w:color w:val="000000"/>
                  <w:kern w:val="0"/>
                  <w:sz w:val="16"/>
                  <w:szCs w:val="16"/>
                </w:rPr>
                <w:lastRenderedPageBreak/>
                <w:t>ACIR[dB]</w:t>
              </w:r>
            </w:ins>
          </w:p>
        </w:tc>
        <w:tc>
          <w:tcPr>
            <w:tcW w:w="424" w:type="pct"/>
            <w:tcPrChange w:id="336" w:author="汤润森/Runsen (Samsung)" w:date="2022-01-20T12:45:00Z">
              <w:tcPr>
                <w:tcW w:w="424" w:type="pct"/>
                <w:tcBorders>
                  <w:top w:val="single" w:sz="12" w:space="0" w:color="auto"/>
                  <w:left w:val="single" w:sz="6" w:space="0" w:color="auto"/>
                  <w:bottom w:val="single" w:sz="6" w:space="0" w:color="auto"/>
                  <w:right w:val="single" w:sz="6" w:space="0" w:color="auto"/>
                </w:tcBorders>
              </w:tcPr>
            </w:tcPrChange>
          </w:tcPr>
          <w:p w14:paraId="61533A94" w14:textId="77777777" w:rsidR="00191E30" w:rsidRPr="00191E30" w:rsidRDefault="00191E30" w:rsidP="00191E30">
            <w:pPr>
              <w:widowControl/>
              <w:autoSpaceDE w:val="0"/>
              <w:autoSpaceDN w:val="0"/>
              <w:adjustRightInd w:val="0"/>
              <w:jc w:val="center"/>
              <w:rPr>
                <w:ins w:id="337" w:author="汤润森/Runsen (Samsung)" w:date="2022-01-20T12:44:00Z"/>
                <w:rFonts w:ascii="Times New Roman" w:hAnsi="Times New Roman" w:cs="Times New Roman"/>
                <w:color w:val="000000"/>
                <w:kern w:val="0"/>
                <w:sz w:val="16"/>
                <w:szCs w:val="16"/>
              </w:rPr>
            </w:pPr>
            <w:ins w:id="338" w:author="汤润森/Runsen (Samsung)" w:date="2022-01-20T12:44:00Z">
              <w:r w:rsidRPr="00191E30">
                <w:rPr>
                  <w:rFonts w:ascii="Times New Roman" w:hAnsi="Times New Roman" w:cs="Times New Roman"/>
                  <w:color w:val="000000"/>
                  <w:kern w:val="0"/>
                  <w:sz w:val="16"/>
                  <w:szCs w:val="16"/>
                </w:rPr>
                <w:t>6</w:t>
              </w:r>
            </w:ins>
          </w:p>
        </w:tc>
        <w:tc>
          <w:tcPr>
            <w:tcW w:w="424" w:type="pct"/>
            <w:tcPrChange w:id="339" w:author="汤润森/Runsen (Samsung)" w:date="2022-01-20T12:45:00Z">
              <w:tcPr>
                <w:tcW w:w="424" w:type="pct"/>
                <w:tcBorders>
                  <w:top w:val="single" w:sz="12" w:space="0" w:color="auto"/>
                  <w:left w:val="single" w:sz="6" w:space="0" w:color="auto"/>
                  <w:bottom w:val="single" w:sz="6" w:space="0" w:color="auto"/>
                  <w:right w:val="single" w:sz="6" w:space="0" w:color="auto"/>
                </w:tcBorders>
              </w:tcPr>
            </w:tcPrChange>
          </w:tcPr>
          <w:p w14:paraId="50FB225F" w14:textId="77777777" w:rsidR="00191E30" w:rsidRPr="00191E30" w:rsidRDefault="00191E30" w:rsidP="00191E30">
            <w:pPr>
              <w:widowControl/>
              <w:autoSpaceDE w:val="0"/>
              <w:autoSpaceDN w:val="0"/>
              <w:adjustRightInd w:val="0"/>
              <w:jc w:val="center"/>
              <w:rPr>
                <w:ins w:id="340" w:author="汤润森/Runsen (Samsung)" w:date="2022-01-20T12:44:00Z"/>
                <w:rFonts w:ascii="Times New Roman" w:hAnsi="Times New Roman" w:cs="Times New Roman"/>
                <w:color w:val="000000"/>
                <w:kern w:val="0"/>
                <w:sz w:val="16"/>
                <w:szCs w:val="16"/>
              </w:rPr>
            </w:pPr>
            <w:ins w:id="341" w:author="汤润森/Runsen (Samsung)" w:date="2022-01-20T12:44:00Z">
              <w:r w:rsidRPr="00191E30">
                <w:rPr>
                  <w:rFonts w:ascii="Times New Roman" w:hAnsi="Times New Roman" w:cs="Times New Roman"/>
                  <w:color w:val="000000"/>
                  <w:kern w:val="0"/>
                  <w:sz w:val="16"/>
                  <w:szCs w:val="16"/>
                </w:rPr>
                <w:t>8</w:t>
              </w:r>
            </w:ins>
          </w:p>
        </w:tc>
        <w:tc>
          <w:tcPr>
            <w:tcW w:w="424" w:type="pct"/>
            <w:tcPrChange w:id="342" w:author="汤润森/Runsen (Samsung)" w:date="2022-01-20T12:45:00Z">
              <w:tcPr>
                <w:tcW w:w="424" w:type="pct"/>
                <w:tcBorders>
                  <w:top w:val="single" w:sz="12" w:space="0" w:color="auto"/>
                  <w:left w:val="single" w:sz="6" w:space="0" w:color="auto"/>
                  <w:bottom w:val="single" w:sz="6" w:space="0" w:color="auto"/>
                  <w:right w:val="single" w:sz="6" w:space="0" w:color="auto"/>
                </w:tcBorders>
              </w:tcPr>
            </w:tcPrChange>
          </w:tcPr>
          <w:p w14:paraId="4D6271D9" w14:textId="77777777" w:rsidR="00191E30" w:rsidRPr="00191E30" w:rsidRDefault="00191E30" w:rsidP="00191E30">
            <w:pPr>
              <w:widowControl/>
              <w:autoSpaceDE w:val="0"/>
              <w:autoSpaceDN w:val="0"/>
              <w:adjustRightInd w:val="0"/>
              <w:jc w:val="center"/>
              <w:rPr>
                <w:ins w:id="343" w:author="汤润森/Runsen (Samsung)" w:date="2022-01-20T12:44:00Z"/>
                <w:rFonts w:ascii="Times New Roman" w:hAnsi="Times New Roman" w:cs="Times New Roman"/>
                <w:color w:val="000000"/>
                <w:kern w:val="0"/>
                <w:sz w:val="16"/>
                <w:szCs w:val="16"/>
              </w:rPr>
            </w:pPr>
            <w:ins w:id="344" w:author="汤润森/Runsen (Samsung)" w:date="2022-01-20T12:44:00Z">
              <w:r w:rsidRPr="00191E30">
                <w:rPr>
                  <w:rFonts w:ascii="Times New Roman" w:hAnsi="Times New Roman" w:cs="Times New Roman"/>
                  <w:color w:val="000000"/>
                  <w:kern w:val="0"/>
                  <w:sz w:val="16"/>
                  <w:szCs w:val="16"/>
                </w:rPr>
                <w:t>10</w:t>
              </w:r>
            </w:ins>
          </w:p>
        </w:tc>
        <w:tc>
          <w:tcPr>
            <w:tcW w:w="424" w:type="pct"/>
            <w:tcPrChange w:id="345" w:author="汤润森/Runsen (Samsung)" w:date="2022-01-20T12:45:00Z">
              <w:tcPr>
                <w:tcW w:w="424" w:type="pct"/>
                <w:tcBorders>
                  <w:top w:val="single" w:sz="12" w:space="0" w:color="auto"/>
                  <w:left w:val="single" w:sz="6" w:space="0" w:color="auto"/>
                  <w:bottom w:val="single" w:sz="6" w:space="0" w:color="auto"/>
                  <w:right w:val="single" w:sz="6" w:space="0" w:color="auto"/>
                </w:tcBorders>
              </w:tcPr>
            </w:tcPrChange>
          </w:tcPr>
          <w:p w14:paraId="54B67BC8" w14:textId="77777777" w:rsidR="00191E30" w:rsidRPr="00191E30" w:rsidRDefault="00191E30" w:rsidP="00191E30">
            <w:pPr>
              <w:widowControl/>
              <w:autoSpaceDE w:val="0"/>
              <w:autoSpaceDN w:val="0"/>
              <w:adjustRightInd w:val="0"/>
              <w:jc w:val="center"/>
              <w:rPr>
                <w:ins w:id="346" w:author="汤润森/Runsen (Samsung)" w:date="2022-01-20T12:44:00Z"/>
                <w:rFonts w:ascii="Times New Roman" w:hAnsi="Times New Roman" w:cs="Times New Roman"/>
                <w:color w:val="000000"/>
                <w:kern w:val="0"/>
                <w:sz w:val="16"/>
                <w:szCs w:val="16"/>
              </w:rPr>
            </w:pPr>
            <w:ins w:id="347" w:author="汤润森/Runsen (Samsung)" w:date="2022-01-20T12:44:00Z">
              <w:r w:rsidRPr="00191E30">
                <w:rPr>
                  <w:rFonts w:ascii="Times New Roman" w:hAnsi="Times New Roman" w:cs="Times New Roman"/>
                  <w:color w:val="000000"/>
                  <w:kern w:val="0"/>
                  <w:sz w:val="16"/>
                  <w:szCs w:val="16"/>
                </w:rPr>
                <w:t>12</w:t>
              </w:r>
            </w:ins>
          </w:p>
        </w:tc>
        <w:tc>
          <w:tcPr>
            <w:tcW w:w="424" w:type="pct"/>
            <w:tcPrChange w:id="348" w:author="汤润森/Runsen (Samsung)" w:date="2022-01-20T12:45:00Z">
              <w:tcPr>
                <w:tcW w:w="424" w:type="pct"/>
                <w:tcBorders>
                  <w:top w:val="single" w:sz="12" w:space="0" w:color="auto"/>
                  <w:left w:val="single" w:sz="6" w:space="0" w:color="auto"/>
                  <w:bottom w:val="single" w:sz="6" w:space="0" w:color="auto"/>
                  <w:right w:val="single" w:sz="6" w:space="0" w:color="auto"/>
                </w:tcBorders>
              </w:tcPr>
            </w:tcPrChange>
          </w:tcPr>
          <w:p w14:paraId="77B77B59" w14:textId="77777777" w:rsidR="00191E30" w:rsidRPr="00191E30" w:rsidRDefault="00191E30" w:rsidP="00191E30">
            <w:pPr>
              <w:widowControl/>
              <w:autoSpaceDE w:val="0"/>
              <w:autoSpaceDN w:val="0"/>
              <w:adjustRightInd w:val="0"/>
              <w:jc w:val="center"/>
              <w:rPr>
                <w:ins w:id="349" w:author="汤润森/Runsen (Samsung)" w:date="2022-01-20T12:44:00Z"/>
                <w:rFonts w:ascii="Times New Roman" w:hAnsi="Times New Roman" w:cs="Times New Roman"/>
                <w:color w:val="000000"/>
                <w:kern w:val="0"/>
                <w:sz w:val="16"/>
                <w:szCs w:val="16"/>
              </w:rPr>
            </w:pPr>
            <w:ins w:id="350" w:author="汤润森/Runsen (Samsung)" w:date="2022-01-20T12:44:00Z">
              <w:r w:rsidRPr="00191E30">
                <w:rPr>
                  <w:rFonts w:ascii="Times New Roman" w:hAnsi="Times New Roman" w:cs="Times New Roman"/>
                  <w:color w:val="000000"/>
                  <w:kern w:val="0"/>
                  <w:sz w:val="16"/>
                  <w:szCs w:val="16"/>
                </w:rPr>
                <w:t>14</w:t>
              </w:r>
            </w:ins>
          </w:p>
        </w:tc>
        <w:tc>
          <w:tcPr>
            <w:tcW w:w="424" w:type="pct"/>
            <w:tcPrChange w:id="351" w:author="汤润森/Runsen (Samsung)" w:date="2022-01-20T12:45:00Z">
              <w:tcPr>
                <w:tcW w:w="424" w:type="pct"/>
                <w:tcBorders>
                  <w:top w:val="single" w:sz="12" w:space="0" w:color="auto"/>
                  <w:left w:val="single" w:sz="6" w:space="0" w:color="auto"/>
                  <w:bottom w:val="single" w:sz="6" w:space="0" w:color="auto"/>
                  <w:right w:val="single" w:sz="6" w:space="0" w:color="auto"/>
                </w:tcBorders>
              </w:tcPr>
            </w:tcPrChange>
          </w:tcPr>
          <w:p w14:paraId="5504016A" w14:textId="77777777" w:rsidR="00191E30" w:rsidRPr="00191E30" w:rsidRDefault="00191E30" w:rsidP="00191E30">
            <w:pPr>
              <w:widowControl/>
              <w:autoSpaceDE w:val="0"/>
              <w:autoSpaceDN w:val="0"/>
              <w:adjustRightInd w:val="0"/>
              <w:jc w:val="center"/>
              <w:rPr>
                <w:ins w:id="352" w:author="汤润森/Runsen (Samsung)" w:date="2022-01-20T12:44:00Z"/>
                <w:rFonts w:ascii="Times New Roman" w:hAnsi="Times New Roman" w:cs="Times New Roman"/>
                <w:color w:val="000000"/>
                <w:kern w:val="0"/>
                <w:sz w:val="16"/>
                <w:szCs w:val="16"/>
              </w:rPr>
            </w:pPr>
            <w:ins w:id="353" w:author="汤润森/Runsen (Samsung)" w:date="2022-01-20T12:44:00Z">
              <w:r w:rsidRPr="00191E30">
                <w:rPr>
                  <w:rFonts w:ascii="Times New Roman" w:hAnsi="Times New Roman" w:cs="Times New Roman"/>
                  <w:color w:val="000000"/>
                  <w:kern w:val="0"/>
                  <w:sz w:val="16"/>
                  <w:szCs w:val="16"/>
                </w:rPr>
                <w:t>16</w:t>
              </w:r>
            </w:ins>
          </w:p>
        </w:tc>
        <w:tc>
          <w:tcPr>
            <w:tcW w:w="424" w:type="pct"/>
            <w:tcPrChange w:id="354" w:author="汤润森/Runsen (Samsung)" w:date="2022-01-20T12:45:00Z">
              <w:tcPr>
                <w:tcW w:w="424" w:type="pct"/>
                <w:tcBorders>
                  <w:top w:val="single" w:sz="12" w:space="0" w:color="auto"/>
                  <w:left w:val="single" w:sz="6" w:space="0" w:color="auto"/>
                  <w:bottom w:val="single" w:sz="6" w:space="0" w:color="auto"/>
                  <w:right w:val="single" w:sz="6" w:space="0" w:color="auto"/>
                </w:tcBorders>
              </w:tcPr>
            </w:tcPrChange>
          </w:tcPr>
          <w:p w14:paraId="15B7118F" w14:textId="77777777" w:rsidR="00191E30" w:rsidRPr="00191E30" w:rsidRDefault="00191E30" w:rsidP="00191E30">
            <w:pPr>
              <w:widowControl/>
              <w:autoSpaceDE w:val="0"/>
              <w:autoSpaceDN w:val="0"/>
              <w:adjustRightInd w:val="0"/>
              <w:jc w:val="center"/>
              <w:rPr>
                <w:ins w:id="355" w:author="汤润森/Runsen (Samsung)" w:date="2022-01-20T12:44:00Z"/>
                <w:rFonts w:ascii="Times New Roman" w:hAnsi="Times New Roman" w:cs="Times New Roman"/>
                <w:color w:val="000000"/>
                <w:kern w:val="0"/>
                <w:sz w:val="16"/>
                <w:szCs w:val="16"/>
              </w:rPr>
            </w:pPr>
            <w:ins w:id="356" w:author="汤润森/Runsen (Samsung)" w:date="2022-01-20T12:44:00Z">
              <w:r w:rsidRPr="00191E30">
                <w:rPr>
                  <w:rFonts w:ascii="Times New Roman" w:hAnsi="Times New Roman" w:cs="Times New Roman"/>
                  <w:color w:val="000000"/>
                  <w:kern w:val="0"/>
                  <w:sz w:val="16"/>
                  <w:szCs w:val="16"/>
                </w:rPr>
                <w:t>18</w:t>
              </w:r>
            </w:ins>
          </w:p>
        </w:tc>
        <w:tc>
          <w:tcPr>
            <w:tcW w:w="424" w:type="pct"/>
            <w:tcPrChange w:id="357" w:author="汤润森/Runsen (Samsung)" w:date="2022-01-20T12:45:00Z">
              <w:tcPr>
                <w:tcW w:w="424" w:type="pct"/>
                <w:tcBorders>
                  <w:top w:val="single" w:sz="12" w:space="0" w:color="auto"/>
                  <w:left w:val="single" w:sz="6" w:space="0" w:color="auto"/>
                  <w:bottom w:val="single" w:sz="6" w:space="0" w:color="auto"/>
                  <w:right w:val="single" w:sz="6" w:space="0" w:color="auto"/>
                </w:tcBorders>
              </w:tcPr>
            </w:tcPrChange>
          </w:tcPr>
          <w:p w14:paraId="2B294A75" w14:textId="77777777" w:rsidR="00191E30" w:rsidRPr="00191E30" w:rsidRDefault="00191E30" w:rsidP="00191E30">
            <w:pPr>
              <w:widowControl/>
              <w:autoSpaceDE w:val="0"/>
              <w:autoSpaceDN w:val="0"/>
              <w:adjustRightInd w:val="0"/>
              <w:jc w:val="center"/>
              <w:rPr>
                <w:ins w:id="358" w:author="汤润森/Runsen (Samsung)" w:date="2022-01-20T12:44:00Z"/>
                <w:rFonts w:ascii="Times New Roman" w:hAnsi="Times New Roman" w:cs="Times New Roman"/>
                <w:color w:val="000000"/>
                <w:kern w:val="0"/>
                <w:sz w:val="16"/>
                <w:szCs w:val="16"/>
              </w:rPr>
            </w:pPr>
            <w:ins w:id="359" w:author="汤润森/Runsen (Samsung)" w:date="2022-01-20T12:44:00Z">
              <w:r w:rsidRPr="00191E30">
                <w:rPr>
                  <w:rFonts w:ascii="Times New Roman" w:hAnsi="Times New Roman" w:cs="Times New Roman"/>
                  <w:color w:val="000000"/>
                  <w:kern w:val="0"/>
                  <w:sz w:val="16"/>
                  <w:szCs w:val="16"/>
                </w:rPr>
                <w:t>20</w:t>
              </w:r>
            </w:ins>
          </w:p>
        </w:tc>
        <w:tc>
          <w:tcPr>
            <w:tcW w:w="424" w:type="pct"/>
            <w:tcPrChange w:id="360" w:author="汤润森/Runsen (Samsung)" w:date="2022-01-20T12:45:00Z">
              <w:tcPr>
                <w:tcW w:w="424" w:type="pct"/>
                <w:tcBorders>
                  <w:top w:val="single" w:sz="12" w:space="0" w:color="auto"/>
                  <w:left w:val="single" w:sz="6" w:space="0" w:color="auto"/>
                  <w:bottom w:val="single" w:sz="6" w:space="0" w:color="auto"/>
                  <w:right w:val="single" w:sz="6" w:space="0" w:color="auto"/>
                </w:tcBorders>
              </w:tcPr>
            </w:tcPrChange>
          </w:tcPr>
          <w:p w14:paraId="6A1A241F" w14:textId="77777777" w:rsidR="00191E30" w:rsidRPr="00191E30" w:rsidRDefault="00191E30" w:rsidP="00191E30">
            <w:pPr>
              <w:widowControl/>
              <w:autoSpaceDE w:val="0"/>
              <w:autoSpaceDN w:val="0"/>
              <w:adjustRightInd w:val="0"/>
              <w:jc w:val="center"/>
              <w:rPr>
                <w:ins w:id="361" w:author="汤润森/Runsen (Samsung)" w:date="2022-01-20T12:44:00Z"/>
                <w:rFonts w:ascii="Times New Roman" w:hAnsi="Times New Roman" w:cs="Times New Roman"/>
                <w:color w:val="000000"/>
                <w:kern w:val="0"/>
                <w:sz w:val="16"/>
                <w:szCs w:val="16"/>
              </w:rPr>
            </w:pPr>
            <w:ins w:id="362" w:author="汤润森/Runsen (Samsung)" w:date="2022-01-20T12:44:00Z">
              <w:r w:rsidRPr="00191E30">
                <w:rPr>
                  <w:rFonts w:ascii="Times New Roman" w:hAnsi="Times New Roman" w:cs="Times New Roman"/>
                  <w:color w:val="000000"/>
                  <w:kern w:val="0"/>
                  <w:sz w:val="16"/>
                  <w:szCs w:val="16"/>
                </w:rPr>
                <w:t>22</w:t>
              </w:r>
            </w:ins>
          </w:p>
        </w:tc>
        <w:tc>
          <w:tcPr>
            <w:tcW w:w="424" w:type="pct"/>
            <w:tcPrChange w:id="363" w:author="汤润森/Runsen (Samsung)" w:date="2022-01-20T12:45:00Z">
              <w:tcPr>
                <w:tcW w:w="424" w:type="pct"/>
                <w:tcBorders>
                  <w:top w:val="single" w:sz="12" w:space="0" w:color="auto"/>
                  <w:left w:val="single" w:sz="6" w:space="0" w:color="auto"/>
                  <w:bottom w:val="single" w:sz="6" w:space="0" w:color="auto"/>
                  <w:right w:val="single" w:sz="6" w:space="0" w:color="auto"/>
                </w:tcBorders>
              </w:tcPr>
            </w:tcPrChange>
          </w:tcPr>
          <w:p w14:paraId="07E8AD41" w14:textId="77777777" w:rsidR="00191E30" w:rsidRPr="00191E30" w:rsidRDefault="00191E30" w:rsidP="00191E30">
            <w:pPr>
              <w:widowControl/>
              <w:autoSpaceDE w:val="0"/>
              <w:autoSpaceDN w:val="0"/>
              <w:adjustRightInd w:val="0"/>
              <w:jc w:val="center"/>
              <w:rPr>
                <w:ins w:id="364" w:author="汤润森/Runsen (Samsung)" w:date="2022-01-20T12:44:00Z"/>
                <w:rFonts w:ascii="Times New Roman" w:hAnsi="Times New Roman" w:cs="Times New Roman"/>
                <w:color w:val="000000"/>
                <w:kern w:val="0"/>
                <w:sz w:val="16"/>
                <w:szCs w:val="16"/>
              </w:rPr>
            </w:pPr>
            <w:ins w:id="365" w:author="汤润森/Runsen (Samsung)" w:date="2022-01-20T12:44:00Z">
              <w:r w:rsidRPr="00191E30">
                <w:rPr>
                  <w:rFonts w:ascii="Times New Roman" w:hAnsi="Times New Roman" w:cs="Times New Roman"/>
                  <w:color w:val="000000"/>
                  <w:kern w:val="0"/>
                  <w:sz w:val="16"/>
                  <w:szCs w:val="16"/>
                </w:rPr>
                <w:t>24</w:t>
              </w:r>
            </w:ins>
          </w:p>
        </w:tc>
      </w:tr>
      <w:tr w:rsidR="00191E30" w:rsidRPr="00191E30" w14:paraId="3675FCE7" w14:textId="77777777" w:rsidTr="00191E30">
        <w:trPr>
          <w:trHeight w:val="290"/>
          <w:ins w:id="366" w:author="汤润森/Runsen (Samsung)" w:date="2022-01-20T12:44:00Z"/>
          <w:trPrChange w:id="367" w:author="汤润森/Runsen (Samsung)" w:date="2022-01-20T12:45:00Z">
            <w:trPr>
              <w:trHeight w:val="290"/>
            </w:trPr>
          </w:trPrChange>
        </w:trPr>
        <w:tc>
          <w:tcPr>
            <w:tcW w:w="759" w:type="pct"/>
            <w:tcPrChange w:id="368" w:author="汤润森/Runsen (Samsung)" w:date="2022-01-20T12:45:00Z">
              <w:tcPr>
                <w:tcW w:w="759" w:type="pct"/>
                <w:tcBorders>
                  <w:top w:val="single" w:sz="6" w:space="0" w:color="auto"/>
                  <w:left w:val="single" w:sz="12" w:space="0" w:color="auto"/>
                  <w:bottom w:val="single" w:sz="6" w:space="0" w:color="auto"/>
                  <w:right w:val="nil"/>
                </w:tcBorders>
              </w:tcPr>
            </w:tcPrChange>
          </w:tcPr>
          <w:p w14:paraId="586E9A21" w14:textId="77777777" w:rsidR="00191E30" w:rsidRPr="00191E30" w:rsidRDefault="00191E30" w:rsidP="00191E30">
            <w:pPr>
              <w:widowControl/>
              <w:autoSpaceDE w:val="0"/>
              <w:autoSpaceDN w:val="0"/>
              <w:adjustRightInd w:val="0"/>
              <w:jc w:val="center"/>
              <w:rPr>
                <w:ins w:id="369" w:author="汤润森/Runsen (Samsung)" w:date="2022-01-20T12:44:00Z"/>
                <w:rFonts w:ascii="Times New Roman" w:hAnsi="Times New Roman" w:cs="Times New Roman"/>
                <w:b/>
                <w:bCs/>
                <w:color w:val="000000"/>
                <w:kern w:val="0"/>
                <w:sz w:val="16"/>
                <w:szCs w:val="16"/>
              </w:rPr>
            </w:pPr>
            <w:ins w:id="370" w:author="汤润森/Runsen (Samsung)" w:date="2022-01-20T12:44:00Z">
              <w:r w:rsidRPr="00191E30">
                <w:rPr>
                  <w:rFonts w:ascii="Times New Roman" w:hAnsi="Times New Roman" w:cs="Times New Roman"/>
                  <w:b/>
                  <w:bCs/>
                  <w:color w:val="000000"/>
                  <w:kern w:val="0"/>
                  <w:sz w:val="16"/>
                  <w:szCs w:val="16"/>
                </w:rPr>
                <w:t>Qualcomm</w:t>
              </w:r>
            </w:ins>
          </w:p>
        </w:tc>
        <w:tc>
          <w:tcPr>
            <w:tcW w:w="424" w:type="pct"/>
            <w:tcPrChange w:id="371"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261BC1E0" w14:textId="77777777" w:rsidR="00191E30" w:rsidRPr="00191E30" w:rsidRDefault="00191E30" w:rsidP="00191E30">
            <w:pPr>
              <w:widowControl/>
              <w:autoSpaceDE w:val="0"/>
              <w:autoSpaceDN w:val="0"/>
              <w:adjustRightInd w:val="0"/>
              <w:jc w:val="center"/>
              <w:rPr>
                <w:ins w:id="372" w:author="汤润森/Runsen (Samsung)" w:date="2022-01-20T12:44:00Z"/>
                <w:rFonts w:ascii="Times New Roman" w:hAnsi="Times New Roman" w:cs="Times New Roman"/>
                <w:color w:val="000000"/>
                <w:kern w:val="0"/>
                <w:sz w:val="16"/>
                <w:szCs w:val="16"/>
              </w:rPr>
            </w:pPr>
            <w:ins w:id="373" w:author="汤润森/Runsen (Samsung)" w:date="2022-01-20T12:44:00Z">
              <w:r w:rsidRPr="00191E30">
                <w:rPr>
                  <w:rFonts w:ascii="Times New Roman" w:hAnsi="Times New Roman" w:cs="Times New Roman"/>
                  <w:color w:val="000000"/>
                  <w:kern w:val="0"/>
                  <w:sz w:val="16"/>
                  <w:szCs w:val="16"/>
                </w:rPr>
                <w:t>32.76</w:t>
              </w:r>
            </w:ins>
          </w:p>
        </w:tc>
        <w:tc>
          <w:tcPr>
            <w:tcW w:w="424" w:type="pct"/>
            <w:tcPrChange w:id="374"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11E978B5" w14:textId="77777777" w:rsidR="00191E30" w:rsidRPr="00191E30" w:rsidRDefault="00191E30" w:rsidP="00191E30">
            <w:pPr>
              <w:widowControl/>
              <w:autoSpaceDE w:val="0"/>
              <w:autoSpaceDN w:val="0"/>
              <w:adjustRightInd w:val="0"/>
              <w:jc w:val="center"/>
              <w:rPr>
                <w:ins w:id="375" w:author="汤润森/Runsen (Samsung)" w:date="2022-01-20T12:44:00Z"/>
                <w:rFonts w:ascii="Times New Roman" w:hAnsi="Times New Roman" w:cs="Times New Roman"/>
                <w:color w:val="000000"/>
                <w:kern w:val="0"/>
                <w:sz w:val="16"/>
                <w:szCs w:val="16"/>
              </w:rPr>
            </w:pPr>
            <w:ins w:id="376" w:author="汤润森/Runsen (Samsung)" w:date="2022-01-20T12:44:00Z">
              <w:r w:rsidRPr="00191E30">
                <w:rPr>
                  <w:rFonts w:ascii="Times New Roman" w:hAnsi="Times New Roman" w:cs="Times New Roman"/>
                  <w:color w:val="000000"/>
                  <w:kern w:val="0"/>
                  <w:sz w:val="16"/>
                  <w:szCs w:val="16"/>
                </w:rPr>
                <w:t>26.13</w:t>
              </w:r>
            </w:ins>
          </w:p>
        </w:tc>
        <w:tc>
          <w:tcPr>
            <w:tcW w:w="424" w:type="pct"/>
            <w:tcPrChange w:id="377"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44C8726C" w14:textId="77777777" w:rsidR="00191E30" w:rsidRPr="00191E30" w:rsidRDefault="00191E30" w:rsidP="00191E30">
            <w:pPr>
              <w:widowControl/>
              <w:autoSpaceDE w:val="0"/>
              <w:autoSpaceDN w:val="0"/>
              <w:adjustRightInd w:val="0"/>
              <w:jc w:val="center"/>
              <w:rPr>
                <w:ins w:id="378" w:author="汤润森/Runsen (Samsung)" w:date="2022-01-20T12:44:00Z"/>
                <w:rFonts w:ascii="Times New Roman" w:hAnsi="Times New Roman" w:cs="Times New Roman"/>
                <w:color w:val="000000"/>
                <w:kern w:val="0"/>
                <w:sz w:val="16"/>
                <w:szCs w:val="16"/>
              </w:rPr>
            </w:pPr>
            <w:ins w:id="379" w:author="汤润森/Runsen (Samsung)" w:date="2022-01-20T12:44:00Z">
              <w:r w:rsidRPr="00191E30">
                <w:rPr>
                  <w:rFonts w:ascii="Times New Roman" w:hAnsi="Times New Roman" w:cs="Times New Roman"/>
                  <w:color w:val="000000"/>
                  <w:kern w:val="0"/>
                  <w:sz w:val="16"/>
                  <w:szCs w:val="16"/>
                </w:rPr>
                <w:t>19.50</w:t>
              </w:r>
            </w:ins>
          </w:p>
        </w:tc>
        <w:tc>
          <w:tcPr>
            <w:tcW w:w="424" w:type="pct"/>
            <w:tcPrChange w:id="380"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58DA7BB0" w14:textId="77777777" w:rsidR="00191E30" w:rsidRPr="00191E30" w:rsidRDefault="00191E30" w:rsidP="00191E30">
            <w:pPr>
              <w:widowControl/>
              <w:autoSpaceDE w:val="0"/>
              <w:autoSpaceDN w:val="0"/>
              <w:adjustRightInd w:val="0"/>
              <w:jc w:val="center"/>
              <w:rPr>
                <w:ins w:id="381" w:author="汤润森/Runsen (Samsung)" w:date="2022-01-20T12:44:00Z"/>
                <w:rFonts w:ascii="Times New Roman" w:hAnsi="Times New Roman" w:cs="Times New Roman"/>
                <w:color w:val="000000"/>
                <w:kern w:val="0"/>
                <w:sz w:val="16"/>
                <w:szCs w:val="16"/>
              </w:rPr>
            </w:pPr>
            <w:ins w:id="382" w:author="汤润森/Runsen (Samsung)" w:date="2022-01-20T12:44:00Z">
              <w:r w:rsidRPr="00191E30">
                <w:rPr>
                  <w:rFonts w:ascii="Times New Roman" w:hAnsi="Times New Roman" w:cs="Times New Roman"/>
                  <w:color w:val="000000"/>
                  <w:kern w:val="0"/>
                  <w:sz w:val="16"/>
                  <w:szCs w:val="16"/>
                </w:rPr>
                <w:t>15.41</w:t>
              </w:r>
            </w:ins>
          </w:p>
        </w:tc>
        <w:tc>
          <w:tcPr>
            <w:tcW w:w="424" w:type="pct"/>
            <w:tcPrChange w:id="383"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50C802B3" w14:textId="77777777" w:rsidR="00191E30" w:rsidRPr="00191E30" w:rsidRDefault="00191E30" w:rsidP="00191E30">
            <w:pPr>
              <w:widowControl/>
              <w:autoSpaceDE w:val="0"/>
              <w:autoSpaceDN w:val="0"/>
              <w:adjustRightInd w:val="0"/>
              <w:jc w:val="center"/>
              <w:rPr>
                <w:ins w:id="384" w:author="汤润森/Runsen (Samsung)" w:date="2022-01-20T12:44:00Z"/>
                <w:rFonts w:ascii="Times New Roman" w:hAnsi="Times New Roman" w:cs="Times New Roman"/>
                <w:color w:val="000000"/>
                <w:kern w:val="0"/>
                <w:sz w:val="16"/>
                <w:szCs w:val="16"/>
              </w:rPr>
            </w:pPr>
            <w:ins w:id="385" w:author="汤润森/Runsen (Samsung)" w:date="2022-01-20T12:44:00Z">
              <w:r w:rsidRPr="00191E30">
                <w:rPr>
                  <w:rFonts w:ascii="Times New Roman" w:hAnsi="Times New Roman" w:cs="Times New Roman"/>
                  <w:color w:val="000000"/>
                  <w:kern w:val="0"/>
                  <w:sz w:val="16"/>
                  <w:szCs w:val="16"/>
                </w:rPr>
                <w:t>11.32</w:t>
              </w:r>
            </w:ins>
          </w:p>
        </w:tc>
        <w:tc>
          <w:tcPr>
            <w:tcW w:w="424" w:type="pct"/>
            <w:tcPrChange w:id="386"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241C7F38" w14:textId="77777777" w:rsidR="00191E30" w:rsidRPr="00191E30" w:rsidRDefault="00191E30" w:rsidP="00191E30">
            <w:pPr>
              <w:widowControl/>
              <w:autoSpaceDE w:val="0"/>
              <w:autoSpaceDN w:val="0"/>
              <w:adjustRightInd w:val="0"/>
              <w:jc w:val="center"/>
              <w:rPr>
                <w:ins w:id="387" w:author="汤润森/Runsen (Samsung)" w:date="2022-01-20T12:44:00Z"/>
                <w:rFonts w:ascii="Times New Roman" w:hAnsi="Times New Roman" w:cs="Times New Roman"/>
                <w:color w:val="000000"/>
                <w:kern w:val="0"/>
                <w:sz w:val="16"/>
                <w:szCs w:val="16"/>
              </w:rPr>
            </w:pPr>
            <w:ins w:id="388" w:author="汤润森/Runsen (Samsung)" w:date="2022-01-20T12:44:00Z">
              <w:r w:rsidRPr="00191E30">
                <w:rPr>
                  <w:rFonts w:ascii="Times New Roman" w:hAnsi="Times New Roman" w:cs="Times New Roman"/>
                  <w:color w:val="000000"/>
                  <w:kern w:val="0"/>
                  <w:sz w:val="16"/>
                  <w:szCs w:val="16"/>
                </w:rPr>
                <w:t>8.26</w:t>
              </w:r>
            </w:ins>
          </w:p>
        </w:tc>
        <w:tc>
          <w:tcPr>
            <w:tcW w:w="424" w:type="pct"/>
            <w:tcPrChange w:id="389"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74495A49" w14:textId="77777777" w:rsidR="00191E30" w:rsidRPr="00191E30" w:rsidRDefault="00191E30" w:rsidP="00191E30">
            <w:pPr>
              <w:widowControl/>
              <w:autoSpaceDE w:val="0"/>
              <w:autoSpaceDN w:val="0"/>
              <w:adjustRightInd w:val="0"/>
              <w:jc w:val="center"/>
              <w:rPr>
                <w:ins w:id="390" w:author="汤润森/Runsen (Samsung)" w:date="2022-01-20T12:44:00Z"/>
                <w:rFonts w:ascii="Times New Roman" w:hAnsi="Times New Roman" w:cs="Times New Roman"/>
                <w:color w:val="000000"/>
                <w:kern w:val="0"/>
                <w:sz w:val="16"/>
                <w:szCs w:val="16"/>
              </w:rPr>
            </w:pPr>
            <w:ins w:id="391" w:author="汤润森/Runsen (Samsung)" w:date="2022-01-20T12:44:00Z">
              <w:r w:rsidRPr="00191E30">
                <w:rPr>
                  <w:rFonts w:ascii="Times New Roman" w:hAnsi="Times New Roman" w:cs="Times New Roman"/>
                  <w:color w:val="000000"/>
                  <w:kern w:val="0"/>
                  <w:sz w:val="16"/>
                  <w:szCs w:val="16"/>
                </w:rPr>
                <w:t>6.21</w:t>
              </w:r>
            </w:ins>
          </w:p>
        </w:tc>
        <w:tc>
          <w:tcPr>
            <w:tcW w:w="424" w:type="pct"/>
            <w:tcPrChange w:id="392"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3D19A5A5" w14:textId="77777777" w:rsidR="00191E30" w:rsidRPr="00191E30" w:rsidRDefault="00191E30" w:rsidP="00191E30">
            <w:pPr>
              <w:widowControl/>
              <w:autoSpaceDE w:val="0"/>
              <w:autoSpaceDN w:val="0"/>
              <w:adjustRightInd w:val="0"/>
              <w:jc w:val="center"/>
              <w:rPr>
                <w:ins w:id="393" w:author="汤润森/Runsen (Samsung)" w:date="2022-01-20T12:44:00Z"/>
                <w:rFonts w:ascii="Times New Roman" w:hAnsi="Times New Roman" w:cs="Times New Roman"/>
                <w:color w:val="000000"/>
                <w:kern w:val="0"/>
                <w:sz w:val="16"/>
                <w:szCs w:val="16"/>
              </w:rPr>
            </w:pPr>
            <w:ins w:id="394" w:author="汤润森/Runsen (Samsung)" w:date="2022-01-20T12:44:00Z">
              <w:r w:rsidRPr="00191E30">
                <w:rPr>
                  <w:rFonts w:ascii="Times New Roman" w:hAnsi="Times New Roman" w:cs="Times New Roman"/>
                  <w:color w:val="000000"/>
                  <w:kern w:val="0"/>
                  <w:sz w:val="16"/>
                  <w:szCs w:val="16"/>
                </w:rPr>
                <w:t>4.16</w:t>
              </w:r>
            </w:ins>
          </w:p>
        </w:tc>
        <w:tc>
          <w:tcPr>
            <w:tcW w:w="424" w:type="pct"/>
            <w:tcPrChange w:id="395"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1BF47FFD" w14:textId="77777777" w:rsidR="00191E30" w:rsidRPr="00191E30" w:rsidRDefault="00191E30" w:rsidP="00191E30">
            <w:pPr>
              <w:widowControl/>
              <w:autoSpaceDE w:val="0"/>
              <w:autoSpaceDN w:val="0"/>
              <w:adjustRightInd w:val="0"/>
              <w:jc w:val="center"/>
              <w:rPr>
                <w:ins w:id="396" w:author="汤润森/Runsen (Samsung)" w:date="2022-01-20T12:44:00Z"/>
                <w:rFonts w:ascii="Times New Roman" w:hAnsi="Times New Roman" w:cs="Times New Roman"/>
                <w:color w:val="000000"/>
                <w:kern w:val="0"/>
                <w:sz w:val="16"/>
                <w:szCs w:val="16"/>
              </w:rPr>
            </w:pPr>
            <w:ins w:id="397" w:author="汤润森/Runsen (Samsung)" w:date="2022-01-20T12:44:00Z">
              <w:r w:rsidRPr="00191E30">
                <w:rPr>
                  <w:rFonts w:ascii="Times New Roman" w:hAnsi="Times New Roman" w:cs="Times New Roman"/>
                  <w:color w:val="000000"/>
                  <w:kern w:val="0"/>
                  <w:sz w:val="16"/>
                  <w:szCs w:val="16"/>
                </w:rPr>
                <w:t>3.22</w:t>
              </w:r>
            </w:ins>
          </w:p>
        </w:tc>
        <w:tc>
          <w:tcPr>
            <w:tcW w:w="424" w:type="pct"/>
            <w:tcPrChange w:id="398"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0DDEC69C" w14:textId="77777777" w:rsidR="00191E30" w:rsidRPr="00191E30" w:rsidRDefault="00191E30" w:rsidP="00191E30">
            <w:pPr>
              <w:widowControl/>
              <w:autoSpaceDE w:val="0"/>
              <w:autoSpaceDN w:val="0"/>
              <w:adjustRightInd w:val="0"/>
              <w:jc w:val="center"/>
              <w:rPr>
                <w:ins w:id="399" w:author="汤润森/Runsen (Samsung)" w:date="2022-01-20T12:44:00Z"/>
                <w:rFonts w:ascii="Times New Roman" w:hAnsi="Times New Roman" w:cs="Times New Roman"/>
                <w:color w:val="000000"/>
                <w:kern w:val="0"/>
                <w:sz w:val="16"/>
                <w:szCs w:val="16"/>
              </w:rPr>
            </w:pPr>
            <w:ins w:id="400" w:author="汤润森/Runsen (Samsung)" w:date="2022-01-20T12:44:00Z">
              <w:r w:rsidRPr="00191E30">
                <w:rPr>
                  <w:rFonts w:ascii="Times New Roman" w:hAnsi="Times New Roman" w:cs="Times New Roman"/>
                  <w:color w:val="000000"/>
                  <w:kern w:val="0"/>
                  <w:sz w:val="16"/>
                  <w:szCs w:val="16"/>
                </w:rPr>
                <w:t>2.27</w:t>
              </w:r>
            </w:ins>
          </w:p>
        </w:tc>
      </w:tr>
      <w:tr w:rsidR="00191E30" w:rsidRPr="00191E30" w14:paraId="2434A548" w14:textId="77777777" w:rsidTr="00191E30">
        <w:trPr>
          <w:trHeight w:val="290"/>
          <w:ins w:id="401" w:author="汤润森/Runsen (Samsung)" w:date="2022-01-20T12:44:00Z"/>
          <w:trPrChange w:id="402" w:author="汤润森/Runsen (Samsung)" w:date="2022-01-20T12:45:00Z">
            <w:trPr>
              <w:trHeight w:val="290"/>
            </w:trPr>
          </w:trPrChange>
        </w:trPr>
        <w:tc>
          <w:tcPr>
            <w:tcW w:w="759" w:type="pct"/>
            <w:tcPrChange w:id="403" w:author="汤润森/Runsen (Samsung)" w:date="2022-01-20T12:45:00Z">
              <w:tcPr>
                <w:tcW w:w="759" w:type="pct"/>
                <w:tcBorders>
                  <w:top w:val="single" w:sz="6" w:space="0" w:color="auto"/>
                  <w:left w:val="single" w:sz="12" w:space="0" w:color="auto"/>
                  <w:bottom w:val="single" w:sz="6" w:space="0" w:color="auto"/>
                  <w:right w:val="nil"/>
                </w:tcBorders>
              </w:tcPr>
            </w:tcPrChange>
          </w:tcPr>
          <w:p w14:paraId="67740687" w14:textId="77777777" w:rsidR="00191E30" w:rsidRPr="00191E30" w:rsidRDefault="00191E30" w:rsidP="00191E30">
            <w:pPr>
              <w:widowControl/>
              <w:autoSpaceDE w:val="0"/>
              <w:autoSpaceDN w:val="0"/>
              <w:adjustRightInd w:val="0"/>
              <w:jc w:val="center"/>
              <w:rPr>
                <w:ins w:id="404" w:author="汤润森/Runsen (Samsung)" w:date="2022-01-20T12:44:00Z"/>
                <w:rFonts w:ascii="Times New Roman" w:hAnsi="Times New Roman" w:cs="Times New Roman"/>
                <w:b/>
                <w:bCs/>
                <w:color w:val="000000"/>
                <w:kern w:val="0"/>
                <w:sz w:val="16"/>
                <w:szCs w:val="16"/>
              </w:rPr>
            </w:pPr>
            <w:ins w:id="405" w:author="汤润森/Runsen (Samsung)" w:date="2022-01-20T12:44:00Z">
              <w:r w:rsidRPr="00191E30">
                <w:rPr>
                  <w:rFonts w:ascii="Times New Roman" w:hAnsi="Times New Roman" w:cs="Times New Roman"/>
                  <w:b/>
                  <w:bCs/>
                  <w:color w:val="000000"/>
                  <w:kern w:val="0"/>
                  <w:sz w:val="16"/>
                  <w:szCs w:val="16"/>
                </w:rPr>
                <w:t>MTK</w:t>
              </w:r>
            </w:ins>
          </w:p>
        </w:tc>
        <w:tc>
          <w:tcPr>
            <w:tcW w:w="424" w:type="pct"/>
            <w:tcPrChange w:id="406" w:author="汤润森/Runsen (Samsung)" w:date="2022-01-20T12:45:00Z">
              <w:tcPr>
                <w:tcW w:w="424" w:type="pct"/>
                <w:tcBorders>
                  <w:top w:val="nil"/>
                  <w:left w:val="nil"/>
                  <w:bottom w:val="single" w:sz="6" w:space="0" w:color="auto"/>
                  <w:right w:val="single" w:sz="6" w:space="0" w:color="auto"/>
                </w:tcBorders>
              </w:tcPr>
            </w:tcPrChange>
          </w:tcPr>
          <w:p w14:paraId="692B565C" w14:textId="77777777" w:rsidR="00191E30" w:rsidRPr="00191E30" w:rsidRDefault="00191E30" w:rsidP="00191E30">
            <w:pPr>
              <w:widowControl/>
              <w:autoSpaceDE w:val="0"/>
              <w:autoSpaceDN w:val="0"/>
              <w:adjustRightInd w:val="0"/>
              <w:jc w:val="center"/>
              <w:rPr>
                <w:ins w:id="407" w:author="汤润森/Runsen (Samsung)" w:date="2022-01-20T12:44:00Z"/>
                <w:rFonts w:ascii="Times New Roman" w:hAnsi="Times New Roman" w:cs="Times New Roman"/>
                <w:color w:val="000000"/>
                <w:kern w:val="0"/>
                <w:sz w:val="16"/>
                <w:szCs w:val="16"/>
              </w:rPr>
            </w:pPr>
            <w:ins w:id="408" w:author="汤润森/Runsen (Samsung)" w:date="2022-01-20T12:44:00Z">
              <w:r w:rsidRPr="00191E30">
                <w:rPr>
                  <w:rFonts w:ascii="Times New Roman" w:hAnsi="Times New Roman" w:cs="Times New Roman"/>
                  <w:color w:val="000000"/>
                  <w:kern w:val="0"/>
                  <w:sz w:val="16"/>
                  <w:szCs w:val="16"/>
                </w:rPr>
                <w:t>7.28</w:t>
              </w:r>
            </w:ins>
          </w:p>
        </w:tc>
        <w:tc>
          <w:tcPr>
            <w:tcW w:w="424" w:type="pct"/>
            <w:tcPrChange w:id="409" w:author="汤润森/Runsen (Samsung)" w:date="2022-01-20T12:45:00Z">
              <w:tcPr>
                <w:tcW w:w="424" w:type="pct"/>
                <w:tcBorders>
                  <w:top w:val="nil"/>
                  <w:left w:val="nil"/>
                  <w:bottom w:val="single" w:sz="6" w:space="0" w:color="auto"/>
                  <w:right w:val="single" w:sz="6" w:space="0" w:color="auto"/>
                </w:tcBorders>
              </w:tcPr>
            </w:tcPrChange>
          </w:tcPr>
          <w:p w14:paraId="3E9D0826" w14:textId="77777777" w:rsidR="00191E30" w:rsidRPr="00191E30" w:rsidRDefault="00191E30" w:rsidP="00191E30">
            <w:pPr>
              <w:widowControl/>
              <w:autoSpaceDE w:val="0"/>
              <w:autoSpaceDN w:val="0"/>
              <w:adjustRightInd w:val="0"/>
              <w:jc w:val="center"/>
              <w:rPr>
                <w:ins w:id="410" w:author="汤润森/Runsen (Samsung)" w:date="2022-01-20T12:44:00Z"/>
                <w:rFonts w:ascii="Times New Roman" w:hAnsi="Times New Roman" w:cs="Times New Roman"/>
                <w:color w:val="000000"/>
                <w:kern w:val="0"/>
                <w:sz w:val="16"/>
                <w:szCs w:val="16"/>
              </w:rPr>
            </w:pPr>
            <w:ins w:id="411" w:author="汤润森/Runsen (Samsung)" w:date="2022-01-20T12:44:00Z">
              <w:r w:rsidRPr="00191E30">
                <w:rPr>
                  <w:rFonts w:ascii="Times New Roman" w:hAnsi="Times New Roman" w:cs="Times New Roman"/>
                  <w:color w:val="000000"/>
                  <w:kern w:val="0"/>
                  <w:sz w:val="16"/>
                  <w:szCs w:val="16"/>
                </w:rPr>
                <w:t>5.71</w:t>
              </w:r>
            </w:ins>
          </w:p>
        </w:tc>
        <w:tc>
          <w:tcPr>
            <w:tcW w:w="424" w:type="pct"/>
            <w:tcPrChange w:id="412" w:author="汤润森/Runsen (Samsung)" w:date="2022-01-20T12:45:00Z">
              <w:tcPr>
                <w:tcW w:w="424" w:type="pct"/>
                <w:tcBorders>
                  <w:top w:val="nil"/>
                  <w:left w:val="nil"/>
                  <w:bottom w:val="single" w:sz="6" w:space="0" w:color="auto"/>
                  <w:right w:val="single" w:sz="6" w:space="0" w:color="auto"/>
                </w:tcBorders>
              </w:tcPr>
            </w:tcPrChange>
          </w:tcPr>
          <w:p w14:paraId="294E75E5" w14:textId="77777777" w:rsidR="00191E30" w:rsidRPr="00191E30" w:rsidRDefault="00191E30" w:rsidP="00191E30">
            <w:pPr>
              <w:widowControl/>
              <w:autoSpaceDE w:val="0"/>
              <w:autoSpaceDN w:val="0"/>
              <w:adjustRightInd w:val="0"/>
              <w:jc w:val="center"/>
              <w:rPr>
                <w:ins w:id="413" w:author="汤润森/Runsen (Samsung)" w:date="2022-01-20T12:44:00Z"/>
                <w:rFonts w:ascii="Times New Roman" w:hAnsi="Times New Roman" w:cs="Times New Roman"/>
                <w:color w:val="000000"/>
                <w:kern w:val="0"/>
                <w:sz w:val="16"/>
                <w:szCs w:val="16"/>
              </w:rPr>
            </w:pPr>
            <w:ins w:id="414" w:author="汤润森/Runsen (Samsung)" w:date="2022-01-20T12:44:00Z">
              <w:r w:rsidRPr="00191E30">
                <w:rPr>
                  <w:rFonts w:ascii="Times New Roman" w:hAnsi="Times New Roman" w:cs="Times New Roman"/>
                  <w:color w:val="000000"/>
                  <w:kern w:val="0"/>
                  <w:sz w:val="16"/>
                  <w:szCs w:val="16"/>
                </w:rPr>
                <w:t>4.60</w:t>
              </w:r>
            </w:ins>
          </w:p>
        </w:tc>
        <w:tc>
          <w:tcPr>
            <w:tcW w:w="424" w:type="pct"/>
            <w:tcPrChange w:id="415" w:author="汤润森/Runsen (Samsung)" w:date="2022-01-20T12:45:00Z">
              <w:tcPr>
                <w:tcW w:w="424" w:type="pct"/>
                <w:tcBorders>
                  <w:top w:val="nil"/>
                  <w:left w:val="nil"/>
                  <w:bottom w:val="single" w:sz="6" w:space="0" w:color="auto"/>
                  <w:right w:val="single" w:sz="6" w:space="0" w:color="auto"/>
                </w:tcBorders>
              </w:tcPr>
            </w:tcPrChange>
          </w:tcPr>
          <w:p w14:paraId="420D8EBC" w14:textId="77777777" w:rsidR="00191E30" w:rsidRPr="00191E30" w:rsidRDefault="00191E30" w:rsidP="00191E30">
            <w:pPr>
              <w:widowControl/>
              <w:autoSpaceDE w:val="0"/>
              <w:autoSpaceDN w:val="0"/>
              <w:adjustRightInd w:val="0"/>
              <w:jc w:val="center"/>
              <w:rPr>
                <w:ins w:id="416" w:author="汤润森/Runsen (Samsung)" w:date="2022-01-20T12:44:00Z"/>
                <w:rFonts w:ascii="Times New Roman" w:hAnsi="Times New Roman" w:cs="Times New Roman"/>
                <w:color w:val="000000"/>
                <w:kern w:val="0"/>
                <w:sz w:val="16"/>
                <w:szCs w:val="16"/>
              </w:rPr>
            </w:pPr>
            <w:ins w:id="417" w:author="汤润森/Runsen (Samsung)" w:date="2022-01-20T12:44:00Z">
              <w:r w:rsidRPr="00191E30">
                <w:rPr>
                  <w:rFonts w:ascii="Times New Roman" w:hAnsi="Times New Roman" w:cs="Times New Roman"/>
                  <w:color w:val="000000"/>
                  <w:kern w:val="0"/>
                  <w:sz w:val="16"/>
                  <w:szCs w:val="16"/>
                </w:rPr>
                <w:t>3.77</w:t>
              </w:r>
            </w:ins>
          </w:p>
        </w:tc>
        <w:tc>
          <w:tcPr>
            <w:tcW w:w="424" w:type="pct"/>
            <w:tcPrChange w:id="418" w:author="汤润森/Runsen (Samsung)" w:date="2022-01-20T12:45:00Z">
              <w:tcPr>
                <w:tcW w:w="424" w:type="pct"/>
                <w:tcBorders>
                  <w:top w:val="nil"/>
                  <w:left w:val="nil"/>
                  <w:bottom w:val="single" w:sz="6" w:space="0" w:color="auto"/>
                  <w:right w:val="single" w:sz="6" w:space="0" w:color="auto"/>
                </w:tcBorders>
              </w:tcPr>
            </w:tcPrChange>
          </w:tcPr>
          <w:p w14:paraId="1D299326" w14:textId="77777777" w:rsidR="00191E30" w:rsidRPr="00191E30" w:rsidRDefault="00191E30" w:rsidP="00191E30">
            <w:pPr>
              <w:widowControl/>
              <w:autoSpaceDE w:val="0"/>
              <w:autoSpaceDN w:val="0"/>
              <w:adjustRightInd w:val="0"/>
              <w:jc w:val="center"/>
              <w:rPr>
                <w:ins w:id="419" w:author="汤润森/Runsen (Samsung)" w:date="2022-01-20T12:44:00Z"/>
                <w:rFonts w:ascii="Times New Roman" w:hAnsi="Times New Roman" w:cs="Times New Roman"/>
                <w:color w:val="000000"/>
                <w:kern w:val="0"/>
                <w:sz w:val="16"/>
                <w:szCs w:val="16"/>
              </w:rPr>
            </w:pPr>
            <w:ins w:id="420" w:author="汤润森/Runsen (Samsung)" w:date="2022-01-20T12:44:00Z">
              <w:r w:rsidRPr="00191E30">
                <w:rPr>
                  <w:rFonts w:ascii="Times New Roman" w:hAnsi="Times New Roman" w:cs="Times New Roman"/>
                  <w:color w:val="000000"/>
                  <w:kern w:val="0"/>
                  <w:sz w:val="16"/>
                  <w:szCs w:val="16"/>
                </w:rPr>
                <w:t>3.05</w:t>
              </w:r>
            </w:ins>
          </w:p>
        </w:tc>
        <w:tc>
          <w:tcPr>
            <w:tcW w:w="424" w:type="pct"/>
            <w:tcPrChange w:id="421" w:author="汤润森/Runsen (Samsung)" w:date="2022-01-20T12:45:00Z">
              <w:tcPr>
                <w:tcW w:w="424" w:type="pct"/>
                <w:tcBorders>
                  <w:top w:val="nil"/>
                  <w:left w:val="nil"/>
                  <w:bottom w:val="single" w:sz="6" w:space="0" w:color="auto"/>
                  <w:right w:val="single" w:sz="6" w:space="0" w:color="auto"/>
                </w:tcBorders>
              </w:tcPr>
            </w:tcPrChange>
          </w:tcPr>
          <w:p w14:paraId="5EFECBE7" w14:textId="77777777" w:rsidR="00191E30" w:rsidRPr="00191E30" w:rsidRDefault="00191E30" w:rsidP="00191E30">
            <w:pPr>
              <w:widowControl/>
              <w:autoSpaceDE w:val="0"/>
              <w:autoSpaceDN w:val="0"/>
              <w:adjustRightInd w:val="0"/>
              <w:jc w:val="center"/>
              <w:rPr>
                <w:ins w:id="422" w:author="汤润森/Runsen (Samsung)" w:date="2022-01-20T12:44:00Z"/>
                <w:rFonts w:ascii="Times New Roman" w:hAnsi="Times New Roman" w:cs="Times New Roman"/>
                <w:color w:val="000000"/>
                <w:kern w:val="0"/>
                <w:sz w:val="16"/>
                <w:szCs w:val="16"/>
              </w:rPr>
            </w:pPr>
            <w:ins w:id="423" w:author="汤润森/Runsen (Samsung)" w:date="2022-01-20T12:44:00Z">
              <w:r w:rsidRPr="00191E30">
                <w:rPr>
                  <w:rFonts w:ascii="Times New Roman" w:hAnsi="Times New Roman" w:cs="Times New Roman"/>
                  <w:color w:val="000000"/>
                  <w:kern w:val="0"/>
                  <w:sz w:val="16"/>
                  <w:szCs w:val="16"/>
                </w:rPr>
                <w:t>2.35</w:t>
              </w:r>
            </w:ins>
          </w:p>
        </w:tc>
        <w:tc>
          <w:tcPr>
            <w:tcW w:w="424" w:type="pct"/>
            <w:tcPrChange w:id="424" w:author="汤润森/Runsen (Samsung)" w:date="2022-01-20T12:45:00Z">
              <w:tcPr>
                <w:tcW w:w="424" w:type="pct"/>
                <w:tcBorders>
                  <w:top w:val="nil"/>
                  <w:left w:val="nil"/>
                  <w:bottom w:val="single" w:sz="6" w:space="0" w:color="auto"/>
                  <w:right w:val="single" w:sz="6" w:space="0" w:color="auto"/>
                </w:tcBorders>
              </w:tcPr>
            </w:tcPrChange>
          </w:tcPr>
          <w:p w14:paraId="6FE15879" w14:textId="77777777" w:rsidR="00191E30" w:rsidRPr="00191E30" w:rsidRDefault="00191E30" w:rsidP="00191E30">
            <w:pPr>
              <w:widowControl/>
              <w:autoSpaceDE w:val="0"/>
              <w:autoSpaceDN w:val="0"/>
              <w:adjustRightInd w:val="0"/>
              <w:jc w:val="center"/>
              <w:rPr>
                <w:ins w:id="425" w:author="汤润森/Runsen (Samsung)" w:date="2022-01-20T12:44:00Z"/>
                <w:rFonts w:ascii="Times New Roman" w:hAnsi="Times New Roman" w:cs="Times New Roman"/>
                <w:color w:val="000000"/>
                <w:kern w:val="0"/>
                <w:sz w:val="16"/>
                <w:szCs w:val="16"/>
              </w:rPr>
            </w:pPr>
            <w:ins w:id="426" w:author="汤润森/Runsen (Samsung)" w:date="2022-01-20T12:44:00Z">
              <w:r w:rsidRPr="00191E30">
                <w:rPr>
                  <w:rFonts w:ascii="Times New Roman" w:hAnsi="Times New Roman" w:cs="Times New Roman"/>
                  <w:color w:val="000000"/>
                  <w:kern w:val="0"/>
                  <w:sz w:val="16"/>
                  <w:szCs w:val="16"/>
                </w:rPr>
                <w:t>1.90</w:t>
              </w:r>
            </w:ins>
          </w:p>
        </w:tc>
        <w:tc>
          <w:tcPr>
            <w:tcW w:w="424" w:type="pct"/>
            <w:tcPrChange w:id="427" w:author="汤润森/Runsen (Samsung)" w:date="2022-01-20T12:45:00Z">
              <w:tcPr>
                <w:tcW w:w="424" w:type="pct"/>
                <w:tcBorders>
                  <w:top w:val="nil"/>
                  <w:left w:val="nil"/>
                  <w:bottom w:val="single" w:sz="6" w:space="0" w:color="auto"/>
                  <w:right w:val="single" w:sz="6" w:space="0" w:color="auto"/>
                </w:tcBorders>
              </w:tcPr>
            </w:tcPrChange>
          </w:tcPr>
          <w:p w14:paraId="330C07F4" w14:textId="77777777" w:rsidR="00191E30" w:rsidRPr="00191E30" w:rsidRDefault="00191E30" w:rsidP="00191E30">
            <w:pPr>
              <w:widowControl/>
              <w:autoSpaceDE w:val="0"/>
              <w:autoSpaceDN w:val="0"/>
              <w:adjustRightInd w:val="0"/>
              <w:jc w:val="center"/>
              <w:rPr>
                <w:ins w:id="428" w:author="汤润森/Runsen (Samsung)" w:date="2022-01-20T12:44:00Z"/>
                <w:rFonts w:ascii="Times New Roman" w:hAnsi="Times New Roman" w:cs="Times New Roman"/>
                <w:color w:val="000000"/>
                <w:kern w:val="0"/>
                <w:sz w:val="16"/>
                <w:szCs w:val="16"/>
              </w:rPr>
            </w:pPr>
            <w:ins w:id="429" w:author="汤润森/Runsen (Samsung)" w:date="2022-01-20T12:44:00Z">
              <w:r w:rsidRPr="00191E30">
                <w:rPr>
                  <w:rFonts w:ascii="Times New Roman" w:hAnsi="Times New Roman" w:cs="Times New Roman"/>
                  <w:color w:val="000000"/>
                  <w:kern w:val="0"/>
                  <w:sz w:val="16"/>
                  <w:szCs w:val="16"/>
                </w:rPr>
                <w:t>1.30</w:t>
              </w:r>
            </w:ins>
          </w:p>
        </w:tc>
        <w:tc>
          <w:tcPr>
            <w:tcW w:w="424" w:type="pct"/>
            <w:tcPrChange w:id="430" w:author="汤润森/Runsen (Samsung)" w:date="2022-01-20T12:45:00Z">
              <w:tcPr>
                <w:tcW w:w="424" w:type="pct"/>
                <w:tcBorders>
                  <w:top w:val="nil"/>
                  <w:left w:val="nil"/>
                  <w:bottom w:val="single" w:sz="6" w:space="0" w:color="auto"/>
                  <w:right w:val="single" w:sz="6" w:space="0" w:color="auto"/>
                </w:tcBorders>
              </w:tcPr>
            </w:tcPrChange>
          </w:tcPr>
          <w:p w14:paraId="6F99E7FD" w14:textId="77777777" w:rsidR="00191E30" w:rsidRPr="00191E30" w:rsidRDefault="00191E30" w:rsidP="00191E30">
            <w:pPr>
              <w:widowControl/>
              <w:autoSpaceDE w:val="0"/>
              <w:autoSpaceDN w:val="0"/>
              <w:adjustRightInd w:val="0"/>
              <w:jc w:val="center"/>
              <w:rPr>
                <w:ins w:id="431" w:author="汤润森/Runsen (Samsung)" w:date="2022-01-20T12:44:00Z"/>
                <w:rFonts w:ascii="Times New Roman" w:hAnsi="Times New Roman" w:cs="Times New Roman"/>
                <w:color w:val="000000"/>
                <w:kern w:val="0"/>
                <w:sz w:val="16"/>
                <w:szCs w:val="16"/>
              </w:rPr>
            </w:pPr>
            <w:ins w:id="432" w:author="汤润森/Runsen (Samsung)" w:date="2022-01-20T12:44:00Z">
              <w:r w:rsidRPr="00191E30">
                <w:rPr>
                  <w:rFonts w:ascii="Times New Roman" w:hAnsi="Times New Roman" w:cs="Times New Roman"/>
                  <w:color w:val="000000"/>
                  <w:kern w:val="0"/>
                  <w:sz w:val="16"/>
                  <w:szCs w:val="16"/>
                </w:rPr>
                <w:t>1.02</w:t>
              </w:r>
            </w:ins>
          </w:p>
        </w:tc>
        <w:tc>
          <w:tcPr>
            <w:tcW w:w="424" w:type="pct"/>
            <w:tcPrChange w:id="433" w:author="汤润森/Runsen (Samsung)" w:date="2022-01-20T12:45:00Z">
              <w:tcPr>
                <w:tcW w:w="424" w:type="pct"/>
                <w:tcBorders>
                  <w:top w:val="nil"/>
                  <w:left w:val="nil"/>
                  <w:bottom w:val="single" w:sz="6" w:space="0" w:color="auto"/>
                  <w:right w:val="single" w:sz="6" w:space="0" w:color="auto"/>
                </w:tcBorders>
              </w:tcPr>
            </w:tcPrChange>
          </w:tcPr>
          <w:p w14:paraId="7E65D8A1" w14:textId="77777777" w:rsidR="00191E30" w:rsidRPr="00191E30" w:rsidRDefault="00191E30" w:rsidP="00191E30">
            <w:pPr>
              <w:widowControl/>
              <w:autoSpaceDE w:val="0"/>
              <w:autoSpaceDN w:val="0"/>
              <w:adjustRightInd w:val="0"/>
              <w:jc w:val="center"/>
              <w:rPr>
                <w:ins w:id="434" w:author="汤润森/Runsen (Samsung)" w:date="2022-01-20T12:44:00Z"/>
                <w:rFonts w:ascii="Times New Roman" w:hAnsi="Times New Roman" w:cs="Times New Roman"/>
                <w:color w:val="000000"/>
                <w:kern w:val="0"/>
                <w:sz w:val="16"/>
                <w:szCs w:val="16"/>
              </w:rPr>
            </w:pPr>
            <w:ins w:id="435" w:author="汤润森/Runsen (Samsung)" w:date="2022-01-20T12:44:00Z">
              <w:r w:rsidRPr="00191E30">
                <w:rPr>
                  <w:rFonts w:ascii="Times New Roman" w:hAnsi="Times New Roman" w:cs="Times New Roman"/>
                  <w:color w:val="000000"/>
                  <w:kern w:val="0"/>
                  <w:sz w:val="16"/>
                  <w:szCs w:val="16"/>
                </w:rPr>
                <w:t>0.80</w:t>
              </w:r>
            </w:ins>
          </w:p>
        </w:tc>
      </w:tr>
      <w:tr w:rsidR="00191E30" w:rsidRPr="00191E30" w14:paraId="63A84442" w14:textId="77777777" w:rsidTr="00191E30">
        <w:trPr>
          <w:trHeight w:val="290"/>
          <w:ins w:id="436" w:author="汤润森/Runsen (Samsung)" w:date="2022-01-20T12:44:00Z"/>
          <w:trPrChange w:id="437" w:author="汤润森/Runsen (Samsung)" w:date="2022-01-20T12:45:00Z">
            <w:trPr>
              <w:trHeight w:val="290"/>
            </w:trPr>
          </w:trPrChange>
        </w:trPr>
        <w:tc>
          <w:tcPr>
            <w:tcW w:w="759" w:type="pct"/>
            <w:tcPrChange w:id="438" w:author="汤润森/Runsen (Samsung)" w:date="2022-01-20T12:45:00Z">
              <w:tcPr>
                <w:tcW w:w="759" w:type="pct"/>
                <w:tcBorders>
                  <w:top w:val="single" w:sz="6" w:space="0" w:color="auto"/>
                  <w:left w:val="single" w:sz="12" w:space="0" w:color="auto"/>
                  <w:bottom w:val="single" w:sz="6" w:space="0" w:color="auto"/>
                  <w:right w:val="nil"/>
                </w:tcBorders>
              </w:tcPr>
            </w:tcPrChange>
          </w:tcPr>
          <w:p w14:paraId="12B57A53" w14:textId="77777777" w:rsidR="00191E30" w:rsidRPr="00191E30" w:rsidRDefault="00191E30" w:rsidP="00191E30">
            <w:pPr>
              <w:widowControl/>
              <w:autoSpaceDE w:val="0"/>
              <w:autoSpaceDN w:val="0"/>
              <w:adjustRightInd w:val="0"/>
              <w:jc w:val="center"/>
              <w:rPr>
                <w:ins w:id="439" w:author="汤润森/Runsen (Samsung)" w:date="2022-01-20T12:44:00Z"/>
                <w:rFonts w:ascii="Times New Roman" w:hAnsi="Times New Roman" w:cs="Times New Roman"/>
                <w:b/>
                <w:bCs/>
                <w:color w:val="000000"/>
                <w:kern w:val="0"/>
                <w:sz w:val="16"/>
                <w:szCs w:val="16"/>
              </w:rPr>
            </w:pPr>
            <w:ins w:id="440" w:author="汤润森/Runsen (Samsung)" w:date="2022-01-20T12:44:00Z">
              <w:r w:rsidRPr="00191E30">
                <w:rPr>
                  <w:rFonts w:ascii="Times New Roman" w:hAnsi="Times New Roman" w:cs="Times New Roman"/>
                  <w:b/>
                  <w:bCs/>
                  <w:color w:val="000000"/>
                  <w:kern w:val="0"/>
                  <w:sz w:val="16"/>
                  <w:szCs w:val="16"/>
                </w:rPr>
                <w:t>ZTE</w:t>
              </w:r>
            </w:ins>
          </w:p>
        </w:tc>
        <w:tc>
          <w:tcPr>
            <w:tcW w:w="424" w:type="pct"/>
            <w:tcPrChange w:id="441"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57227A59" w14:textId="77777777" w:rsidR="00191E30" w:rsidRPr="00191E30" w:rsidRDefault="00191E30" w:rsidP="00191E30">
            <w:pPr>
              <w:widowControl/>
              <w:autoSpaceDE w:val="0"/>
              <w:autoSpaceDN w:val="0"/>
              <w:adjustRightInd w:val="0"/>
              <w:jc w:val="center"/>
              <w:rPr>
                <w:ins w:id="442" w:author="汤润森/Runsen (Samsung)" w:date="2022-01-20T12:44:00Z"/>
                <w:rFonts w:ascii="Times New Roman" w:hAnsi="Times New Roman" w:cs="Times New Roman"/>
                <w:color w:val="000000"/>
                <w:kern w:val="0"/>
                <w:sz w:val="16"/>
                <w:szCs w:val="16"/>
              </w:rPr>
            </w:pPr>
            <w:ins w:id="443" w:author="汤润森/Runsen (Samsung)" w:date="2022-01-20T12:44:00Z">
              <w:r w:rsidRPr="00191E30">
                <w:rPr>
                  <w:rFonts w:ascii="Times New Roman" w:hAnsi="Times New Roman" w:cs="Times New Roman"/>
                  <w:color w:val="000000"/>
                  <w:kern w:val="0"/>
                  <w:sz w:val="16"/>
                  <w:szCs w:val="16"/>
                </w:rPr>
                <w:t>31.76</w:t>
              </w:r>
            </w:ins>
          </w:p>
        </w:tc>
        <w:tc>
          <w:tcPr>
            <w:tcW w:w="424" w:type="pct"/>
            <w:tcPrChange w:id="444"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60BC8B03" w14:textId="77777777" w:rsidR="00191E30" w:rsidRPr="00191E30" w:rsidRDefault="00191E30" w:rsidP="00191E30">
            <w:pPr>
              <w:widowControl/>
              <w:autoSpaceDE w:val="0"/>
              <w:autoSpaceDN w:val="0"/>
              <w:adjustRightInd w:val="0"/>
              <w:jc w:val="center"/>
              <w:rPr>
                <w:ins w:id="445" w:author="汤润森/Runsen (Samsung)" w:date="2022-01-20T12:44:00Z"/>
                <w:rFonts w:ascii="Times New Roman" w:hAnsi="Times New Roman" w:cs="Times New Roman"/>
                <w:color w:val="000000"/>
                <w:kern w:val="0"/>
                <w:sz w:val="16"/>
                <w:szCs w:val="16"/>
              </w:rPr>
            </w:pPr>
            <w:ins w:id="446" w:author="汤润森/Runsen (Samsung)" w:date="2022-01-20T12:44:00Z">
              <w:r w:rsidRPr="00191E30">
                <w:rPr>
                  <w:rFonts w:ascii="Times New Roman" w:hAnsi="Times New Roman" w:cs="Times New Roman"/>
                  <w:color w:val="000000"/>
                  <w:kern w:val="0"/>
                  <w:sz w:val="16"/>
                  <w:szCs w:val="16"/>
                </w:rPr>
                <w:t>24.81</w:t>
              </w:r>
            </w:ins>
          </w:p>
        </w:tc>
        <w:tc>
          <w:tcPr>
            <w:tcW w:w="424" w:type="pct"/>
            <w:tcPrChange w:id="447"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3C2DD465" w14:textId="77777777" w:rsidR="00191E30" w:rsidRPr="00191E30" w:rsidRDefault="00191E30" w:rsidP="00191E30">
            <w:pPr>
              <w:widowControl/>
              <w:autoSpaceDE w:val="0"/>
              <w:autoSpaceDN w:val="0"/>
              <w:adjustRightInd w:val="0"/>
              <w:jc w:val="center"/>
              <w:rPr>
                <w:ins w:id="448" w:author="汤润森/Runsen (Samsung)" w:date="2022-01-20T12:44:00Z"/>
                <w:rFonts w:ascii="Times New Roman" w:hAnsi="Times New Roman" w:cs="Times New Roman"/>
                <w:color w:val="000000"/>
                <w:kern w:val="0"/>
                <w:sz w:val="16"/>
                <w:szCs w:val="16"/>
              </w:rPr>
            </w:pPr>
            <w:ins w:id="449" w:author="汤润森/Runsen (Samsung)" w:date="2022-01-20T12:44:00Z">
              <w:r w:rsidRPr="00191E30">
                <w:rPr>
                  <w:rFonts w:ascii="Times New Roman" w:hAnsi="Times New Roman" w:cs="Times New Roman"/>
                  <w:color w:val="000000"/>
                  <w:kern w:val="0"/>
                  <w:sz w:val="16"/>
                  <w:szCs w:val="16"/>
                </w:rPr>
                <w:t>18.95</w:t>
              </w:r>
            </w:ins>
          </w:p>
        </w:tc>
        <w:tc>
          <w:tcPr>
            <w:tcW w:w="424" w:type="pct"/>
            <w:tcPrChange w:id="450"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453A0C85" w14:textId="77777777" w:rsidR="00191E30" w:rsidRPr="00191E30" w:rsidRDefault="00191E30" w:rsidP="00191E30">
            <w:pPr>
              <w:widowControl/>
              <w:autoSpaceDE w:val="0"/>
              <w:autoSpaceDN w:val="0"/>
              <w:adjustRightInd w:val="0"/>
              <w:jc w:val="center"/>
              <w:rPr>
                <w:ins w:id="451" w:author="汤润森/Runsen (Samsung)" w:date="2022-01-20T12:44:00Z"/>
                <w:rFonts w:ascii="Times New Roman" w:hAnsi="Times New Roman" w:cs="Times New Roman"/>
                <w:color w:val="000000"/>
                <w:kern w:val="0"/>
                <w:sz w:val="16"/>
                <w:szCs w:val="16"/>
              </w:rPr>
            </w:pPr>
            <w:ins w:id="452" w:author="汤润森/Runsen (Samsung)" w:date="2022-01-20T12:44:00Z">
              <w:r w:rsidRPr="00191E30">
                <w:rPr>
                  <w:rFonts w:ascii="Times New Roman" w:hAnsi="Times New Roman" w:cs="Times New Roman"/>
                  <w:color w:val="000000"/>
                  <w:kern w:val="0"/>
                  <w:sz w:val="16"/>
                  <w:szCs w:val="16"/>
                </w:rPr>
                <w:t>14.18</w:t>
              </w:r>
            </w:ins>
          </w:p>
        </w:tc>
        <w:tc>
          <w:tcPr>
            <w:tcW w:w="424" w:type="pct"/>
            <w:tcPrChange w:id="453"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5EFF1E62" w14:textId="77777777" w:rsidR="00191E30" w:rsidRPr="00191E30" w:rsidRDefault="00191E30" w:rsidP="00191E30">
            <w:pPr>
              <w:widowControl/>
              <w:autoSpaceDE w:val="0"/>
              <w:autoSpaceDN w:val="0"/>
              <w:adjustRightInd w:val="0"/>
              <w:jc w:val="center"/>
              <w:rPr>
                <w:ins w:id="454" w:author="汤润森/Runsen (Samsung)" w:date="2022-01-20T12:44:00Z"/>
                <w:rFonts w:ascii="Times New Roman" w:hAnsi="Times New Roman" w:cs="Times New Roman"/>
                <w:color w:val="000000"/>
                <w:kern w:val="0"/>
                <w:sz w:val="16"/>
                <w:szCs w:val="16"/>
              </w:rPr>
            </w:pPr>
            <w:ins w:id="455" w:author="汤润森/Runsen (Samsung)" w:date="2022-01-20T12:44:00Z">
              <w:r w:rsidRPr="00191E30">
                <w:rPr>
                  <w:rFonts w:ascii="Times New Roman" w:hAnsi="Times New Roman" w:cs="Times New Roman"/>
                  <w:color w:val="000000"/>
                  <w:kern w:val="0"/>
                  <w:sz w:val="16"/>
                  <w:szCs w:val="16"/>
                </w:rPr>
                <w:t>10.47</w:t>
              </w:r>
            </w:ins>
          </w:p>
        </w:tc>
        <w:tc>
          <w:tcPr>
            <w:tcW w:w="424" w:type="pct"/>
            <w:tcPrChange w:id="456"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7C3D8E28" w14:textId="77777777" w:rsidR="00191E30" w:rsidRPr="00191E30" w:rsidRDefault="00191E30" w:rsidP="00191E30">
            <w:pPr>
              <w:widowControl/>
              <w:autoSpaceDE w:val="0"/>
              <w:autoSpaceDN w:val="0"/>
              <w:adjustRightInd w:val="0"/>
              <w:jc w:val="center"/>
              <w:rPr>
                <w:ins w:id="457" w:author="汤润森/Runsen (Samsung)" w:date="2022-01-20T12:44:00Z"/>
                <w:rFonts w:ascii="Times New Roman" w:hAnsi="Times New Roman" w:cs="Times New Roman"/>
                <w:color w:val="000000"/>
                <w:kern w:val="0"/>
                <w:sz w:val="16"/>
                <w:szCs w:val="16"/>
              </w:rPr>
            </w:pPr>
            <w:ins w:id="458" w:author="汤润森/Runsen (Samsung)" w:date="2022-01-20T12:44:00Z">
              <w:r w:rsidRPr="00191E30">
                <w:rPr>
                  <w:rFonts w:ascii="Times New Roman" w:hAnsi="Times New Roman" w:cs="Times New Roman"/>
                  <w:color w:val="000000"/>
                  <w:kern w:val="0"/>
                  <w:sz w:val="16"/>
                  <w:szCs w:val="16"/>
                </w:rPr>
                <w:t>7.63</w:t>
              </w:r>
            </w:ins>
          </w:p>
        </w:tc>
        <w:tc>
          <w:tcPr>
            <w:tcW w:w="424" w:type="pct"/>
            <w:tcPrChange w:id="459"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60839EB3" w14:textId="77777777" w:rsidR="00191E30" w:rsidRPr="00191E30" w:rsidRDefault="00191E30" w:rsidP="00191E30">
            <w:pPr>
              <w:widowControl/>
              <w:autoSpaceDE w:val="0"/>
              <w:autoSpaceDN w:val="0"/>
              <w:adjustRightInd w:val="0"/>
              <w:jc w:val="center"/>
              <w:rPr>
                <w:ins w:id="460" w:author="汤润森/Runsen (Samsung)" w:date="2022-01-20T12:44:00Z"/>
                <w:rFonts w:ascii="Times New Roman" w:hAnsi="Times New Roman" w:cs="Times New Roman"/>
                <w:color w:val="000000"/>
                <w:kern w:val="0"/>
                <w:sz w:val="16"/>
                <w:szCs w:val="16"/>
              </w:rPr>
            </w:pPr>
            <w:ins w:id="461" w:author="汤润森/Runsen (Samsung)" w:date="2022-01-20T12:44:00Z">
              <w:r w:rsidRPr="00191E30">
                <w:rPr>
                  <w:rFonts w:ascii="Times New Roman" w:hAnsi="Times New Roman" w:cs="Times New Roman"/>
                  <w:color w:val="000000"/>
                  <w:kern w:val="0"/>
                  <w:sz w:val="16"/>
                  <w:szCs w:val="16"/>
                </w:rPr>
                <w:t>5.50</w:t>
              </w:r>
            </w:ins>
          </w:p>
        </w:tc>
        <w:tc>
          <w:tcPr>
            <w:tcW w:w="424" w:type="pct"/>
            <w:tcPrChange w:id="462"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346C10C5" w14:textId="77777777" w:rsidR="00191E30" w:rsidRPr="00191E30" w:rsidRDefault="00191E30" w:rsidP="00191E30">
            <w:pPr>
              <w:widowControl/>
              <w:autoSpaceDE w:val="0"/>
              <w:autoSpaceDN w:val="0"/>
              <w:adjustRightInd w:val="0"/>
              <w:jc w:val="center"/>
              <w:rPr>
                <w:ins w:id="463" w:author="汤润森/Runsen (Samsung)" w:date="2022-01-20T12:44:00Z"/>
                <w:rFonts w:ascii="Times New Roman" w:hAnsi="Times New Roman" w:cs="Times New Roman"/>
                <w:color w:val="000000"/>
                <w:kern w:val="0"/>
                <w:sz w:val="16"/>
                <w:szCs w:val="16"/>
              </w:rPr>
            </w:pPr>
            <w:ins w:id="464" w:author="汤润森/Runsen (Samsung)" w:date="2022-01-20T12:44:00Z">
              <w:r w:rsidRPr="00191E30">
                <w:rPr>
                  <w:rFonts w:ascii="Times New Roman" w:hAnsi="Times New Roman" w:cs="Times New Roman"/>
                  <w:color w:val="000000"/>
                  <w:kern w:val="0"/>
                  <w:sz w:val="16"/>
                  <w:szCs w:val="16"/>
                </w:rPr>
                <w:t>3.92</w:t>
              </w:r>
            </w:ins>
          </w:p>
        </w:tc>
        <w:tc>
          <w:tcPr>
            <w:tcW w:w="424" w:type="pct"/>
            <w:tcPrChange w:id="465"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30CC23F1" w14:textId="77777777" w:rsidR="00191E30" w:rsidRPr="00191E30" w:rsidRDefault="00191E30" w:rsidP="00191E30">
            <w:pPr>
              <w:widowControl/>
              <w:autoSpaceDE w:val="0"/>
              <w:autoSpaceDN w:val="0"/>
              <w:adjustRightInd w:val="0"/>
              <w:jc w:val="center"/>
              <w:rPr>
                <w:ins w:id="466" w:author="汤润森/Runsen (Samsung)" w:date="2022-01-20T12:44:00Z"/>
                <w:rFonts w:ascii="Times New Roman" w:hAnsi="Times New Roman" w:cs="Times New Roman"/>
                <w:color w:val="000000"/>
                <w:kern w:val="0"/>
                <w:sz w:val="16"/>
                <w:szCs w:val="16"/>
              </w:rPr>
            </w:pPr>
            <w:ins w:id="467" w:author="汤润森/Runsen (Samsung)" w:date="2022-01-20T12:44:00Z">
              <w:r w:rsidRPr="00191E30">
                <w:rPr>
                  <w:rFonts w:ascii="Times New Roman" w:hAnsi="Times New Roman" w:cs="Times New Roman"/>
                  <w:color w:val="000000"/>
                  <w:kern w:val="0"/>
                  <w:sz w:val="16"/>
                  <w:szCs w:val="16"/>
                </w:rPr>
                <w:t>2.79</w:t>
              </w:r>
            </w:ins>
          </w:p>
        </w:tc>
        <w:tc>
          <w:tcPr>
            <w:tcW w:w="424" w:type="pct"/>
            <w:tcPrChange w:id="468"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228BAE3E" w14:textId="77777777" w:rsidR="00191E30" w:rsidRPr="00191E30" w:rsidRDefault="00191E30" w:rsidP="00191E30">
            <w:pPr>
              <w:widowControl/>
              <w:autoSpaceDE w:val="0"/>
              <w:autoSpaceDN w:val="0"/>
              <w:adjustRightInd w:val="0"/>
              <w:jc w:val="center"/>
              <w:rPr>
                <w:ins w:id="469" w:author="汤润森/Runsen (Samsung)" w:date="2022-01-20T12:44:00Z"/>
                <w:rFonts w:ascii="Times New Roman" w:hAnsi="Times New Roman" w:cs="Times New Roman"/>
                <w:color w:val="000000"/>
                <w:kern w:val="0"/>
                <w:sz w:val="16"/>
                <w:szCs w:val="16"/>
              </w:rPr>
            </w:pPr>
            <w:ins w:id="470" w:author="汤润森/Runsen (Samsung)" w:date="2022-01-20T12:44:00Z">
              <w:r w:rsidRPr="00191E30">
                <w:rPr>
                  <w:rFonts w:ascii="Times New Roman" w:hAnsi="Times New Roman" w:cs="Times New Roman"/>
                  <w:color w:val="000000"/>
                  <w:kern w:val="0"/>
                  <w:sz w:val="16"/>
                  <w:szCs w:val="16"/>
                </w:rPr>
                <w:t>1.99</w:t>
              </w:r>
            </w:ins>
          </w:p>
        </w:tc>
      </w:tr>
      <w:tr w:rsidR="00191E30" w:rsidRPr="00191E30" w14:paraId="29A0C28E" w14:textId="77777777" w:rsidTr="00191E30">
        <w:trPr>
          <w:trHeight w:val="305"/>
          <w:ins w:id="471" w:author="汤润森/Runsen (Samsung)" w:date="2022-01-20T12:44:00Z"/>
          <w:trPrChange w:id="472" w:author="汤润森/Runsen (Samsung)" w:date="2022-01-20T12:45:00Z">
            <w:trPr>
              <w:trHeight w:val="305"/>
            </w:trPr>
          </w:trPrChange>
        </w:trPr>
        <w:tc>
          <w:tcPr>
            <w:tcW w:w="759" w:type="pct"/>
            <w:tcPrChange w:id="473" w:author="汤润森/Runsen (Samsung)" w:date="2022-01-20T12:45:00Z">
              <w:tcPr>
                <w:tcW w:w="759" w:type="pct"/>
                <w:tcBorders>
                  <w:top w:val="single" w:sz="6" w:space="0" w:color="auto"/>
                  <w:left w:val="single" w:sz="12" w:space="0" w:color="auto"/>
                  <w:bottom w:val="single" w:sz="12" w:space="0" w:color="auto"/>
                  <w:right w:val="nil"/>
                </w:tcBorders>
              </w:tcPr>
            </w:tcPrChange>
          </w:tcPr>
          <w:p w14:paraId="494F799C" w14:textId="77777777" w:rsidR="00191E30" w:rsidRPr="00191E30" w:rsidRDefault="00191E30" w:rsidP="00191E30">
            <w:pPr>
              <w:widowControl/>
              <w:autoSpaceDE w:val="0"/>
              <w:autoSpaceDN w:val="0"/>
              <w:adjustRightInd w:val="0"/>
              <w:jc w:val="center"/>
              <w:rPr>
                <w:ins w:id="474" w:author="汤润森/Runsen (Samsung)" w:date="2022-01-20T12:44:00Z"/>
                <w:rFonts w:ascii="Times New Roman" w:hAnsi="Times New Roman" w:cs="Times New Roman"/>
                <w:b/>
                <w:bCs/>
                <w:color w:val="000000"/>
                <w:kern w:val="0"/>
                <w:sz w:val="16"/>
                <w:szCs w:val="16"/>
              </w:rPr>
            </w:pPr>
            <w:ins w:id="475" w:author="汤润森/Runsen (Samsung)" w:date="2022-01-20T12:44:00Z">
              <w:r w:rsidRPr="00191E30">
                <w:rPr>
                  <w:rFonts w:ascii="Times New Roman" w:hAnsi="Times New Roman" w:cs="Times New Roman"/>
                  <w:b/>
                  <w:bCs/>
                  <w:color w:val="000000"/>
                  <w:kern w:val="0"/>
                  <w:sz w:val="16"/>
                  <w:szCs w:val="16"/>
                </w:rPr>
                <w:t>Ericsson</w:t>
              </w:r>
            </w:ins>
          </w:p>
        </w:tc>
        <w:tc>
          <w:tcPr>
            <w:tcW w:w="424" w:type="pct"/>
            <w:tcPrChange w:id="476"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08F92327" w14:textId="77777777" w:rsidR="00191E30" w:rsidRPr="00191E30" w:rsidRDefault="00191E30" w:rsidP="00191E30">
            <w:pPr>
              <w:widowControl/>
              <w:autoSpaceDE w:val="0"/>
              <w:autoSpaceDN w:val="0"/>
              <w:adjustRightInd w:val="0"/>
              <w:jc w:val="center"/>
              <w:rPr>
                <w:ins w:id="477" w:author="汤润森/Runsen (Samsung)" w:date="2022-01-20T12:44:00Z"/>
                <w:rFonts w:ascii="Times New Roman" w:hAnsi="Times New Roman" w:cs="Times New Roman"/>
                <w:color w:val="000000"/>
                <w:kern w:val="0"/>
                <w:sz w:val="16"/>
                <w:szCs w:val="16"/>
              </w:rPr>
            </w:pPr>
          </w:p>
        </w:tc>
        <w:tc>
          <w:tcPr>
            <w:tcW w:w="424" w:type="pct"/>
            <w:tcPrChange w:id="478"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58C63B99" w14:textId="77777777" w:rsidR="00191E30" w:rsidRPr="00191E30" w:rsidRDefault="00191E30" w:rsidP="00191E30">
            <w:pPr>
              <w:widowControl/>
              <w:autoSpaceDE w:val="0"/>
              <w:autoSpaceDN w:val="0"/>
              <w:adjustRightInd w:val="0"/>
              <w:jc w:val="center"/>
              <w:rPr>
                <w:ins w:id="479" w:author="汤润森/Runsen (Samsung)" w:date="2022-01-20T12:44:00Z"/>
                <w:rFonts w:ascii="Times New Roman" w:hAnsi="Times New Roman" w:cs="Times New Roman"/>
                <w:color w:val="000000"/>
                <w:kern w:val="0"/>
                <w:sz w:val="16"/>
                <w:szCs w:val="16"/>
              </w:rPr>
            </w:pPr>
          </w:p>
        </w:tc>
        <w:tc>
          <w:tcPr>
            <w:tcW w:w="424" w:type="pct"/>
            <w:tcPrChange w:id="480"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47E951C5" w14:textId="77777777" w:rsidR="00191E30" w:rsidRPr="00191E30" w:rsidRDefault="00191E30" w:rsidP="00191E30">
            <w:pPr>
              <w:widowControl/>
              <w:autoSpaceDE w:val="0"/>
              <w:autoSpaceDN w:val="0"/>
              <w:adjustRightInd w:val="0"/>
              <w:jc w:val="center"/>
              <w:rPr>
                <w:ins w:id="481" w:author="汤润森/Runsen (Samsung)" w:date="2022-01-20T12:44:00Z"/>
                <w:rFonts w:ascii="Times New Roman" w:hAnsi="Times New Roman" w:cs="Times New Roman"/>
                <w:color w:val="000000"/>
                <w:kern w:val="0"/>
                <w:sz w:val="16"/>
                <w:szCs w:val="16"/>
              </w:rPr>
            </w:pPr>
            <w:ins w:id="482" w:author="汤润森/Runsen (Samsung)" w:date="2022-01-20T12:44:00Z">
              <w:r w:rsidRPr="00191E30">
                <w:rPr>
                  <w:rFonts w:ascii="Times New Roman" w:hAnsi="Times New Roman" w:cs="Times New Roman"/>
                  <w:color w:val="000000"/>
                  <w:kern w:val="0"/>
                  <w:sz w:val="16"/>
                  <w:szCs w:val="16"/>
                </w:rPr>
                <w:t>4.2</w:t>
              </w:r>
            </w:ins>
          </w:p>
        </w:tc>
        <w:tc>
          <w:tcPr>
            <w:tcW w:w="424" w:type="pct"/>
            <w:tcPrChange w:id="483"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5CF2CFB3" w14:textId="77777777" w:rsidR="00191E30" w:rsidRPr="00191E30" w:rsidRDefault="00191E30" w:rsidP="00191E30">
            <w:pPr>
              <w:widowControl/>
              <w:autoSpaceDE w:val="0"/>
              <w:autoSpaceDN w:val="0"/>
              <w:adjustRightInd w:val="0"/>
              <w:jc w:val="center"/>
              <w:rPr>
                <w:ins w:id="484" w:author="汤润森/Runsen (Samsung)" w:date="2022-01-20T12:44:00Z"/>
                <w:rFonts w:ascii="Times New Roman" w:hAnsi="Times New Roman" w:cs="Times New Roman"/>
                <w:color w:val="000000"/>
                <w:kern w:val="0"/>
                <w:sz w:val="16"/>
                <w:szCs w:val="16"/>
              </w:rPr>
            </w:pPr>
            <w:ins w:id="485" w:author="汤润森/Runsen (Samsung)" w:date="2022-01-20T12:44:00Z">
              <w:r w:rsidRPr="00191E30">
                <w:rPr>
                  <w:rFonts w:ascii="Times New Roman" w:hAnsi="Times New Roman" w:cs="Times New Roman"/>
                  <w:color w:val="000000"/>
                  <w:kern w:val="0"/>
                  <w:sz w:val="16"/>
                  <w:szCs w:val="16"/>
                </w:rPr>
                <w:t>3.0</w:t>
              </w:r>
            </w:ins>
          </w:p>
        </w:tc>
        <w:tc>
          <w:tcPr>
            <w:tcW w:w="424" w:type="pct"/>
            <w:tcPrChange w:id="486"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6A16FDC3" w14:textId="77777777" w:rsidR="00191E30" w:rsidRPr="00191E30" w:rsidRDefault="00191E30" w:rsidP="00191E30">
            <w:pPr>
              <w:widowControl/>
              <w:autoSpaceDE w:val="0"/>
              <w:autoSpaceDN w:val="0"/>
              <w:adjustRightInd w:val="0"/>
              <w:jc w:val="center"/>
              <w:rPr>
                <w:ins w:id="487" w:author="汤润森/Runsen (Samsung)" w:date="2022-01-20T12:44:00Z"/>
                <w:rFonts w:ascii="Times New Roman" w:hAnsi="Times New Roman" w:cs="Times New Roman"/>
                <w:color w:val="000000"/>
                <w:kern w:val="0"/>
                <w:sz w:val="16"/>
                <w:szCs w:val="16"/>
              </w:rPr>
            </w:pPr>
            <w:ins w:id="488" w:author="汤润森/Runsen (Samsung)" w:date="2022-01-20T12:44:00Z">
              <w:r w:rsidRPr="00191E30">
                <w:rPr>
                  <w:rFonts w:ascii="Times New Roman" w:hAnsi="Times New Roman" w:cs="Times New Roman"/>
                  <w:color w:val="000000"/>
                  <w:kern w:val="0"/>
                  <w:sz w:val="16"/>
                  <w:szCs w:val="16"/>
                </w:rPr>
                <w:t>2.1</w:t>
              </w:r>
            </w:ins>
          </w:p>
        </w:tc>
        <w:tc>
          <w:tcPr>
            <w:tcW w:w="424" w:type="pct"/>
            <w:tcPrChange w:id="489"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0F1205B9" w14:textId="77777777" w:rsidR="00191E30" w:rsidRPr="00191E30" w:rsidRDefault="00191E30" w:rsidP="00191E30">
            <w:pPr>
              <w:widowControl/>
              <w:autoSpaceDE w:val="0"/>
              <w:autoSpaceDN w:val="0"/>
              <w:adjustRightInd w:val="0"/>
              <w:jc w:val="center"/>
              <w:rPr>
                <w:ins w:id="490" w:author="汤润森/Runsen (Samsung)" w:date="2022-01-20T12:44:00Z"/>
                <w:rFonts w:ascii="Times New Roman" w:hAnsi="Times New Roman" w:cs="Times New Roman"/>
                <w:color w:val="000000"/>
                <w:kern w:val="0"/>
                <w:sz w:val="16"/>
                <w:szCs w:val="16"/>
              </w:rPr>
            </w:pPr>
            <w:ins w:id="491" w:author="汤润森/Runsen (Samsung)" w:date="2022-01-20T12:44:00Z">
              <w:r w:rsidRPr="00191E30">
                <w:rPr>
                  <w:rFonts w:ascii="Times New Roman" w:hAnsi="Times New Roman" w:cs="Times New Roman"/>
                  <w:color w:val="000000"/>
                  <w:kern w:val="0"/>
                  <w:sz w:val="16"/>
                  <w:szCs w:val="16"/>
                </w:rPr>
                <w:t>1.5</w:t>
              </w:r>
            </w:ins>
          </w:p>
        </w:tc>
        <w:tc>
          <w:tcPr>
            <w:tcW w:w="424" w:type="pct"/>
            <w:tcPrChange w:id="492"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4172428E" w14:textId="77777777" w:rsidR="00191E30" w:rsidRPr="00191E30" w:rsidRDefault="00191E30" w:rsidP="00191E30">
            <w:pPr>
              <w:widowControl/>
              <w:autoSpaceDE w:val="0"/>
              <w:autoSpaceDN w:val="0"/>
              <w:adjustRightInd w:val="0"/>
              <w:jc w:val="center"/>
              <w:rPr>
                <w:ins w:id="493" w:author="汤润森/Runsen (Samsung)" w:date="2022-01-20T12:44:00Z"/>
                <w:rFonts w:ascii="Times New Roman" w:hAnsi="Times New Roman" w:cs="Times New Roman"/>
                <w:color w:val="000000"/>
                <w:kern w:val="0"/>
                <w:sz w:val="16"/>
                <w:szCs w:val="16"/>
              </w:rPr>
            </w:pPr>
            <w:ins w:id="494" w:author="汤润森/Runsen (Samsung)" w:date="2022-01-20T12:44:00Z">
              <w:r w:rsidRPr="00191E30">
                <w:rPr>
                  <w:rFonts w:ascii="Times New Roman" w:hAnsi="Times New Roman" w:cs="Times New Roman"/>
                  <w:color w:val="000000"/>
                  <w:kern w:val="0"/>
                  <w:sz w:val="16"/>
                  <w:szCs w:val="16"/>
                </w:rPr>
                <w:t>1.1</w:t>
              </w:r>
            </w:ins>
          </w:p>
        </w:tc>
        <w:tc>
          <w:tcPr>
            <w:tcW w:w="424" w:type="pct"/>
            <w:tcPrChange w:id="495"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57700BD7" w14:textId="77777777" w:rsidR="00191E30" w:rsidRPr="00191E30" w:rsidRDefault="00191E30" w:rsidP="00191E30">
            <w:pPr>
              <w:widowControl/>
              <w:autoSpaceDE w:val="0"/>
              <w:autoSpaceDN w:val="0"/>
              <w:adjustRightInd w:val="0"/>
              <w:jc w:val="center"/>
              <w:rPr>
                <w:ins w:id="496" w:author="汤润森/Runsen (Samsung)" w:date="2022-01-20T12:44:00Z"/>
                <w:rFonts w:ascii="Times New Roman" w:hAnsi="Times New Roman" w:cs="Times New Roman"/>
                <w:color w:val="000000"/>
                <w:kern w:val="0"/>
                <w:sz w:val="16"/>
                <w:szCs w:val="16"/>
              </w:rPr>
            </w:pPr>
          </w:p>
        </w:tc>
        <w:tc>
          <w:tcPr>
            <w:tcW w:w="424" w:type="pct"/>
            <w:tcPrChange w:id="497"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0083112C" w14:textId="77777777" w:rsidR="00191E30" w:rsidRPr="00191E30" w:rsidRDefault="00191E30" w:rsidP="00191E30">
            <w:pPr>
              <w:widowControl/>
              <w:autoSpaceDE w:val="0"/>
              <w:autoSpaceDN w:val="0"/>
              <w:adjustRightInd w:val="0"/>
              <w:jc w:val="center"/>
              <w:rPr>
                <w:ins w:id="498" w:author="汤润森/Runsen (Samsung)" w:date="2022-01-20T12:44:00Z"/>
                <w:rFonts w:ascii="Times New Roman" w:hAnsi="Times New Roman" w:cs="Times New Roman"/>
                <w:color w:val="000000"/>
                <w:kern w:val="0"/>
                <w:sz w:val="16"/>
                <w:szCs w:val="16"/>
              </w:rPr>
            </w:pPr>
          </w:p>
        </w:tc>
        <w:tc>
          <w:tcPr>
            <w:tcW w:w="424" w:type="pct"/>
            <w:tcPrChange w:id="499"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3F368533" w14:textId="77777777" w:rsidR="00191E30" w:rsidRPr="00191E30" w:rsidRDefault="00191E30" w:rsidP="00191E30">
            <w:pPr>
              <w:widowControl/>
              <w:autoSpaceDE w:val="0"/>
              <w:autoSpaceDN w:val="0"/>
              <w:adjustRightInd w:val="0"/>
              <w:jc w:val="center"/>
              <w:rPr>
                <w:ins w:id="500" w:author="汤润森/Runsen (Samsung)" w:date="2022-01-20T12:44:00Z"/>
                <w:rFonts w:ascii="Times New Roman" w:hAnsi="Times New Roman" w:cs="Times New Roman"/>
                <w:color w:val="000000"/>
                <w:kern w:val="0"/>
                <w:sz w:val="16"/>
                <w:szCs w:val="16"/>
              </w:rPr>
            </w:pPr>
          </w:p>
        </w:tc>
      </w:tr>
      <w:tr w:rsidR="00191E30" w:rsidRPr="00191E30" w14:paraId="1394D21A" w14:textId="77777777" w:rsidTr="00191E30">
        <w:trPr>
          <w:trHeight w:val="305"/>
          <w:ins w:id="501" w:author="汤润森/Runsen (Samsung)" w:date="2022-01-20T12:44:00Z"/>
          <w:trPrChange w:id="502" w:author="汤润森/Runsen (Samsung)" w:date="2022-01-20T12:45:00Z">
            <w:trPr>
              <w:trHeight w:val="305"/>
            </w:trPr>
          </w:trPrChange>
        </w:trPr>
        <w:tc>
          <w:tcPr>
            <w:tcW w:w="759" w:type="pct"/>
            <w:tcPrChange w:id="503" w:author="汤润森/Runsen (Samsung)" w:date="2022-01-20T12:45:00Z">
              <w:tcPr>
                <w:tcW w:w="759" w:type="pct"/>
                <w:tcBorders>
                  <w:top w:val="single" w:sz="12" w:space="0" w:color="auto"/>
                  <w:left w:val="single" w:sz="12" w:space="0" w:color="auto"/>
                  <w:bottom w:val="single" w:sz="12" w:space="0" w:color="auto"/>
                  <w:right w:val="nil"/>
                </w:tcBorders>
              </w:tcPr>
            </w:tcPrChange>
          </w:tcPr>
          <w:p w14:paraId="17549C67" w14:textId="77777777" w:rsidR="00191E30" w:rsidRPr="00191E30" w:rsidRDefault="00191E30" w:rsidP="00191E30">
            <w:pPr>
              <w:widowControl/>
              <w:autoSpaceDE w:val="0"/>
              <w:autoSpaceDN w:val="0"/>
              <w:adjustRightInd w:val="0"/>
              <w:jc w:val="center"/>
              <w:rPr>
                <w:ins w:id="504" w:author="汤润森/Runsen (Samsung)" w:date="2022-01-20T12:44:00Z"/>
                <w:rFonts w:ascii="Times New Roman" w:hAnsi="Times New Roman" w:cs="Times New Roman"/>
                <w:b/>
                <w:bCs/>
                <w:color w:val="000000"/>
                <w:kern w:val="0"/>
                <w:sz w:val="16"/>
                <w:szCs w:val="16"/>
              </w:rPr>
            </w:pPr>
            <w:ins w:id="505" w:author="汤润森/Runsen (Samsung)" w:date="2022-01-20T12:44:00Z">
              <w:r w:rsidRPr="00191E30">
                <w:rPr>
                  <w:rFonts w:ascii="Times New Roman" w:hAnsi="Times New Roman" w:cs="Times New Roman"/>
                  <w:b/>
                  <w:bCs/>
                  <w:color w:val="000000"/>
                  <w:kern w:val="0"/>
                  <w:sz w:val="16"/>
                  <w:szCs w:val="16"/>
                </w:rPr>
                <w:t>CATT</w:t>
              </w:r>
            </w:ins>
          </w:p>
        </w:tc>
        <w:tc>
          <w:tcPr>
            <w:tcW w:w="424" w:type="pct"/>
            <w:tcPrChange w:id="506"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2400D497" w14:textId="77777777" w:rsidR="00191E30" w:rsidRPr="00191E30" w:rsidRDefault="00191E30" w:rsidP="00191E30">
            <w:pPr>
              <w:widowControl/>
              <w:autoSpaceDE w:val="0"/>
              <w:autoSpaceDN w:val="0"/>
              <w:adjustRightInd w:val="0"/>
              <w:jc w:val="center"/>
              <w:rPr>
                <w:ins w:id="507" w:author="汤润森/Runsen (Samsung)" w:date="2022-01-20T12:44:00Z"/>
                <w:rFonts w:ascii="Times New Roman" w:hAnsi="Times New Roman" w:cs="Times New Roman"/>
                <w:color w:val="000000"/>
                <w:kern w:val="0"/>
                <w:sz w:val="16"/>
                <w:szCs w:val="16"/>
              </w:rPr>
            </w:pPr>
            <w:ins w:id="508" w:author="汤润森/Runsen (Samsung)" w:date="2022-01-20T12:44:00Z">
              <w:r w:rsidRPr="00191E30">
                <w:rPr>
                  <w:rFonts w:ascii="Times New Roman" w:hAnsi="Times New Roman" w:cs="Times New Roman"/>
                  <w:color w:val="000000"/>
                  <w:kern w:val="0"/>
                  <w:sz w:val="16"/>
                  <w:szCs w:val="16"/>
                </w:rPr>
                <w:t>8.7</w:t>
              </w:r>
            </w:ins>
          </w:p>
        </w:tc>
        <w:tc>
          <w:tcPr>
            <w:tcW w:w="424" w:type="pct"/>
            <w:tcPrChange w:id="509"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4EE86F09" w14:textId="77777777" w:rsidR="00191E30" w:rsidRPr="00191E30" w:rsidRDefault="00191E30" w:rsidP="00191E30">
            <w:pPr>
              <w:widowControl/>
              <w:autoSpaceDE w:val="0"/>
              <w:autoSpaceDN w:val="0"/>
              <w:adjustRightInd w:val="0"/>
              <w:jc w:val="center"/>
              <w:rPr>
                <w:ins w:id="510" w:author="汤润森/Runsen (Samsung)" w:date="2022-01-20T12:44:00Z"/>
                <w:rFonts w:ascii="Times New Roman" w:hAnsi="Times New Roman" w:cs="Times New Roman"/>
                <w:color w:val="000000"/>
                <w:kern w:val="0"/>
                <w:sz w:val="16"/>
                <w:szCs w:val="16"/>
              </w:rPr>
            </w:pPr>
            <w:ins w:id="511" w:author="汤润森/Runsen (Samsung)" w:date="2022-01-20T12:44:00Z">
              <w:r w:rsidRPr="00191E30">
                <w:rPr>
                  <w:rFonts w:ascii="Times New Roman" w:hAnsi="Times New Roman" w:cs="Times New Roman"/>
                  <w:color w:val="000000"/>
                  <w:kern w:val="0"/>
                  <w:sz w:val="16"/>
                  <w:szCs w:val="16"/>
                </w:rPr>
                <w:t>6.5</w:t>
              </w:r>
            </w:ins>
          </w:p>
        </w:tc>
        <w:tc>
          <w:tcPr>
            <w:tcW w:w="424" w:type="pct"/>
            <w:tcPrChange w:id="512"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45F87F5D" w14:textId="77777777" w:rsidR="00191E30" w:rsidRPr="00191E30" w:rsidRDefault="00191E30" w:rsidP="00191E30">
            <w:pPr>
              <w:widowControl/>
              <w:autoSpaceDE w:val="0"/>
              <w:autoSpaceDN w:val="0"/>
              <w:adjustRightInd w:val="0"/>
              <w:jc w:val="center"/>
              <w:rPr>
                <w:ins w:id="513" w:author="汤润森/Runsen (Samsung)" w:date="2022-01-20T12:44:00Z"/>
                <w:rFonts w:ascii="Times New Roman" w:hAnsi="Times New Roman" w:cs="Times New Roman"/>
                <w:color w:val="000000"/>
                <w:kern w:val="0"/>
                <w:sz w:val="16"/>
                <w:szCs w:val="16"/>
              </w:rPr>
            </w:pPr>
            <w:ins w:id="514" w:author="汤润森/Runsen (Samsung)" w:date="2022-01-20T12:44:00Z">
              <w:r w:rsidRPr="00191E30">
                <w:rPr>
                  <w:rFonts w:ascii="Times New Roman" w:hAnsi="Times New Roman" w:cs="Times New Roman"/>
                  <w:color w:val="000000"/>
                  <w:kern w:val="0"/>
                  <w:sz w:val="16"/>
                  <w:szCs w:val="16"/>
                </w:rPr>
                <w:t>5.3</w:t>
              </w:r>
            </w:ins>
          </w:p>
        </w:tc>
        <w:tc>
          <w:tcPr>
            <w:tcW w:w="424" w:type="pct"/>
            <w:tcPrChange w:id="515"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693AFD7B" w14:textId="77777777" w:rsidR="00191E30" w:rsidRPr="00191E30" w:rsidRDefault="00191E30" w:rsidP="00191E30">
            <w:pPr>
              <w:widowControl/>
              <w:autoSpaceDE w:val="0"/>
              <w:autoSpaceDN w:val="0"/>
              <w:adjustRightInd w:val="0"/>
              <w:jc w:val="center"/>
              <w:rPr>
                <w:ins w:id="516" w:author="汤润森/Runsen (Samsung)" w:date="2022-01-20T12:44:00Z"/>
                <w:rFonts w:ascii="Times New Roman" w:hAnsi="Times New Roman" w:cs="Times New Roman"/>
                <w:color w:val="000000"/>
                <w:kern w:val="0"/>
                <w:sz w:val="16"/>
                <w:szCs w:val="16"/>
              </w:rPr>
            </w:pPr>
            <w:ins w:id="517" w:author="汤润森/Runsen (Samsung)" w:date="2022-01-20T12:44:00Z">
              <w:r w:rsidRPr="00191E30">
                <w:rPr>
                  <w:rFonts w:ascii="Times New Roman" w:hAnsi="Times New Roman" w:cs="Times New Roman"/>
                  <w:color w:val="000000"/>
                  <w:kern w:val="0"/>
                  <w:sz w:val="16"/>
                  <w:szCs w:val="16"/>
                </w:rPr>
                <w:t>4.3</w:t>
              </w:r>
            </w:ins>
          </w:p>
        </w:tc>
        <w:tc>
          <w:tcPr>
            <w:tcW w:w="424" w:type="pct"/>
            <w:tcPrChange w:id="518"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171B4AB4" w14:textId="77777777" w:rsidR="00191E30" w:rsidRPr="00191E30" w:rsidRDefault="00191E30" w:rsidP="00191E30">
            <w:pPr>
              <w:widowControl/>
              <w:autoSpaceDE w:val="0"/>
              <w:autoSpaceDN w:val="0"/>
              <w:adjustRightInd w:val="0"/>
              <w:jc w:val="center"/>
              <w:rPr>
                <w:ins w:id="519" w:author="汤润森/Runsen (Samsung)" w:date="2022-01-20T12:44:00Z"/>
                <w:rFonts w:ascii="Times New Roman" w:hAnsi="Times New Roman" w:cs="Times New Roman"/>
                <w:color w:val="000000"/>
                <w:kern w:val="0"/>
                <w:sz w:val="16"/>
                <w:szCs w:val="16"/>
              </w:rPr>
            </w:pPr>
          </w:p>
        </w:tc>
        <w:tc>
          <w:tcPr>
            <w:tcW w:w="424" w:type="pct"/>
            <w:tcPrChange w:id="520"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0D0D87E7" w14:textId="77777777" w:rsidR="00191E30" w:rsidRPr="00191E30" w:rsidRDefault="00191E30" w:rsidP="00191E30">
            <w:pPr>
              <w:widowControl/>
              <w:autoSpaceDE w:val="0"/>
              <w:autoSpaceDN w:val="0"/>
              <w:adjustRightInd w:val="0"/>
              <w:jc w:val="center"/>
              <w:rPr>
                <w:ins w:id="521" w:author="汤润森/Runsen (Samsung)" w:date="2022-01-20T12:44:00Z"/>
                <w:rFonts w:ascii="Times New Roman" w:hAnsi="Times New Roman" w:cs="Times New Roman"/>
                <w:color w:val="000000"/>
                <w:kern w:val="0"/>
                <w:sz w:val="16"/>
                <w:szCs w:val="16"/>
              </w:rPr>
            </w:pPr>
          </w:p>
        </w:tc>
        <w:tc>
          <w:tcPr>
            <w:tcW w:w="424" w:type="pct"/>
            <w:tcPrChange w:id="522"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5B235859" w14:textId="77777777" w:rsidR="00191E30" w:rsidRPr="00191E30" w:rsidRDefault="00191E30" w:rsidP="00191E30">
            <w:pPr>
              <w:widowControl/>
              <w:autoSpaceDE w:val="0"/>
              <w:autoSpaceDN w:val="0"/>
              <w:adjustRightInd w:val="0"/>
              <w:jc w:val="center"/>
              <w:rPr>
                <w:ins w:id="523" w:author="汤润森/Runsen (Samsung)" w:date="2022-01-20T12:44:00Z"/>
                <w:rFonts w:ascii="Times New Roman" w:hAnsi="Times New Roman" w:cs="Times New Roman"/>
                <w:color w:val="000000"/>
                <w:kern w:val="0"/>
                <w:sz w:val="16"/>
                <w:szCs w:val="16"/>
              </w:rPr>
            </w:pPr>
          </w:p>
        </w:tc>
        <w:tc>
          <w:tcPr>
            <w:tcW w:w="424" w:type="pct"/>
            <w:tcPrChange w:id="524"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76012758" w14:textId="77777777" w:rsidR="00191E30" w:rsidRPr="00191E30" w:rsidRDefault="00191E30" w:rsidP="00191E30">
            <w:pPr>
              <w:widowControl/>
              <w:autoSpaceDE w:val="0"/>
              <w:autoSpaceDN w:val="0"/>
              <w:adjustRightInd w:val="0"/>
              <w:jc w:val="center"/>
              <w:rPr>
                <w:ins w:id="525" w:author="汤润森/Runsen (Samsung)" w:date="2022-01-20T12:44:00Z"/>
                <w:rFonts w:ascii="Times New Roman" w:hAnsi="Times New Roman" w:cs="Times New Roman"/>
                <w:color w:val="000000"/>
                <w:kern w:val="0"/>
                <w:sz w:val="16"/>
                <w:szCs w:val="16"/>
              </w:rPr>
            </w:pPr>
          </w:p>
        </w:tc>
        <w:tc>
          <w:tcPr>
            <w:tcW w:w="424" w:type="pct"/>
            <w:tcPrChange w:id="526"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254F5315" w14:textId="77777777" w:rsidR="00191E30" w:rsidRPr="00191E30" w:rsidRDefault="00191E30" w:rsidP="00191E30">
            <w:pPr>
              <w:widowControl/>
              <w:autoSpaceDE w:val="0"/>
              <w:autoSpaceDN w:val="0"/>
              <w:adjustRightInd w:val="0"/>
              <w:jc w:val="center"/>
              <w:rPr>
                <w:ins w:id="527" w:author="汤润森/Runsen (Samsung)" w:date="2022-01-20T12:44:00Z"/>
                <w:rFonts w:ascii="Times New Roman" w:hAnsi="Times New Roman" w:cs="Times New Roman"/>
                <w:color w:val="000000"/>
                <w:kern w:val="0"/>
                <w:sz w:val="16"/>
                <w:szCs w:val="16"/>
              </w:rPr>
            </w:pPr>
          </w:p>
        </w:tc>
        <w:tc>
          <w:tcPr>
            <w:tcW w:w="424" w:type="pct"/>
            <w:tcPrChange w:id="528" w:author="汤润森/Runsen (Samsung)" w:date="2022-01-20T12:45:00Z">
              <w:tcPr>
                <w:tcW w:w="424" w:type="pct"/>
                <w:tcBorders>
                  <w:top w:val="single" w:sz="6" w:space="0" w:color="auto"/>
                  <w:left w:val="single" w:sz="6" w:space="0" w:color="auto"/>
                  <w:bottom w:val="single" w:sz="6" w:space="0" w:color="auto"/>
                  <w:right w:val="single" w:sz="6" w:space="0" w:color="auto"/>
                </w:tcBorders>
              </w:tcPr>
            </w:tcPrChange>
          </w:tcPr>
          <w:p w14:paraId="6F3306B2" w14:textId="77777777" w:rsidR="00191E30" w:rsidRPr="00191E30" w:rsidRDefault="00191E30" w:rsidP="00191E30">
            <w:pPr>
              <w:widowControl/>
              <w:autoSpaceDE w:val="0"/>
              <w:autoSpaceDN w:val="0"/>
              <w:adjustRightInd w:val="0"/>
              <w:jc w:val="center"/>
              <w:rPr>
                <w:ins w:id="529" w:author="汤润森/Runsen (Samsung)" w:date="2022-01-20T12:44:00Z"/>
                <w:rFonts w:ascii="Times New Roman" w:hAnsi="Times New Roman" w:cs="Times New Roman"/>
                <w:color w:val="000000"/>
                <w:kern w:val="0"/>
                <w:sz w:val="16"/>
                <w:szCs w:val="16"/>
              </w:rPr>
            </w:pPr>
          </w:p>
        </w:tc>
      </w:tr>
      <w:tr w:rsidR="00191E30" w:rsidRPr="00191E30" w14:paraId="51D9E665" w14:textId="77777777" w:rsidTr="00191E30">
        <w:trPr>
          <w:trHeight w:val="305"/>
          <w:ins w:id="530" w:author="汤润森/Runsen (Samsung)" w:date="2022-01-20T12:44:00Z"/>
          <w:trPrChange w:id="531" w:author="汤润森/Runsen (Samsung)" w:date="2022-01-20T12:45:00Z">
            <w:trPr>
              <w:trHeight w:val="305"/>
            </w:trPr>
          </w:trPrChange>
        </w:trPr>
        <w:tc>
          <w:tcPr>
            <w:tcW w:w="759" w:type="pct"/>
            <w:tcPrChange w:id="532" w:author="汤润森/Runsen (Samsung)" w:date="2022-01-20T12:45:00Z">
              <w:tcPr>
                <w:tcW w:w="759" w:type="pct"/>
                <w:tcBorders>
                  <w:top w:val="single" w:sz="6" w:space="0" w:color="auto"/>
                  <w:left w:val="single" w:sz="12" w:space="0" w:color="auto"/>
                  <w:bottom w:val="single" w:sz="12" w:space="0" w:color="auto"/>
                  <w:right w:val="nil"/>
                </w:tcBorders>
              </w:tcPr>
            </w:tcPrChange>
          </w:tcPr>
          <w:p w14:paraId="4F4CF79A" w14:textId="77777777" w:rsidR="00191E30" w:rsidRPr="00191E30" w:rsidRDefault="00191E30" w:rsidP="00191E30">
            <w:pPr>
              <w:widowControl/>
              <w:autoSpaceDE w:val="0"/>
              <w:autoSpaceDN w:val="0"/>
              <w:adjustRightInd w:val="0"/>
              <w:jc w:val="center"/>
              <w:rPr>
                <w:ins w:id="533" w:author="汤润森/Runsen (Samsung)" w:date="2022-01-20T12:44:00Z"/>
                <w:rFonts w:ascii="Times New Roman" w:hAnsi="Times New Roman" w:cs="Times New Roman"/>
                <w:b/>
                <w:bCs/>
                <w:color w:val="000000"/>
                <w:kern w:val="0"/>
                <w:sz w:val="16"/>
                <w:szCs w:val="16"/>
              </w:rPr>
            </w:pPr>
            <w:ins w:id="534" w:author="汤润森/Runsen (Samsung)" w:date="2022-01-20T12:44:00Z">
              <w:r w:rsidRPr="00191E30">
                <w:rPr>
                  <w:rFonts w:ascii="Times New Roman" w:hAnsi="Times New Roman" w:cs="Times New Roman"/>
                  <w:b/>
                  <w:bCs/>
                  <w:color w:val="000000"/>
                  <w:kern w:val="0"/>
                  <w:sz w:val="16"/>
                  <w:szCs w:val="16"/>
                </w:rPr>
                <w:t>Xiaomi</w:t>
              </w:r>
            </w:ins>
          </w:p>
        </w:tc>
        <w:tc>
          <w:tcPr>
            <w:tcW w:w="424" w:type="pct"/>
            <w:tcPrChange w:id="535" w:author="汤润森/Runsen (Samsung)" w:date="2022-01-20T12:45:00Z">
              <w:tcPr>
                <w:tcW w:w="424" w:type="pct"/>
                <w:tcBorders>
                  <w:top w:val="single" w:sz="6" w:space="0" w:color="auto"/>
                  <w:left w:val="single" w:sz="6" w:space="0" w:color="auto"/>
                  <w:bottom w:val="nil"/>
                  <w:right w:val="single" w:sz="6" w:space="0" w:color="auto"/>
                </w:tcBorders>
              </w:tcPr>
            </w:tcPrChange>
          </w:tcPr>
          <w:p w14:paraId="56C3A5B6" w14:textId="77777777" w:rsidR="00191E30" w:rsidRPr="00191E30" w:rsidRDefault="00191E30" w:rsidP="00191E30">
            <w:pPr>
              <w:widowControl/>
              <w:autoSpaceDE w:val="0"/>
              <w:autoSpaceDN w:val="0"/>
              <w:adjustRightInd w:val="0"/>
              <w:jc w:val="center"/>
              <w:rPr>
                <w:ins w:id="536" w:author="汤润森/Runsen (Samsung)" w:date="2022-01-20T12:44:00Z"/>
                <w:rFonts w:ascii="Times New Roman" w:hAnsi="Times New Roman" w:cs="Times New Roman"/>
                <w:color w:val="000000"/>
                <w:kern w:val="0"/>
                <w:sz w:val="16"/>
                <w:szCs w:val="16"/>
              </w:rPr>
            </w:pPr>
            <w:ins w:id="537" w:author="汤润森/Runsen (Samsung)" w:date="2022-01-20T12:44:00Z">
              <w:r w:rsidRPr="00191E30">
                <w:rPr>
                  <w:rFonts w:ascii="Times New Roman" w:hAnsi="Times New Roman" w:cs="Times New Roman"/>
                  <w:color w:val="000000"/>
                  <w:kern w:val="0"/>
                  <w:sz w:val="16"/>
                  <w:szCs w:val="16"/>
                </w:rPr>
                <w:t>38.11</w:t>
              </w:r>
            </w:ins>
          </w:p>
        </w:tc>
        <w:tc>
          <w:tcPr>
            <w:tcW w:w="424" w:type="pct"/>
            <w:tcPrChange w:id="538" w:author="汤润森/Runsen (Samsung)" w:date="2022-01-20T12:45:00Z">
              <w:tcPr>
                <w:tcW w:w="424" w:type="pct"/>
                <w:tcBorders>
                  <w:top w:val="single" w:sz="6" w:space="0" w:color="auto"/>
                  <w:left w:val="single" w:sz="6" w:space="0" w:color="auto"/>
                  <w:bottom w:val="nil"/>
                  <w:right w:val="single" w:sz="6" w:space="0" w:color="auto"/>
                </w:tcBorders>
              </w:tcPr>
            </w:tcPrChange>
          </w:tcPr>
          <w:p w14:paraId="2AB91DFF" w14:textId="77777777" w:rsidR="00191E30" w:rsidRPr="00191E30" w:rsidRDefault="00191E30" w:rsidP="00191E30">
            <w:pPr>
              <w:widowControl/>
              <w:autoSpaceDE w:val="0"/>
              <w:autoSpaceDN w:val="0"/>
              <w:adjustRightInd w:val="0"/>
              <w:jc w:val="center"/>
              <w:rPr>
                <w:ins w:id="539" w:author="汤润森/Runsen (Samsung)" w:date="2022-01-20T12:44:00Z"/>
                <w:rFonts w:ascii="Times New Roman" w:hAnsi="Times New Roman" w:cs="Times New Roman"/>
                <w:color w:val="000000"/>
                <w:kern w:val="0"/>
                <w:sz w:val="16"/>
                <w:szCs w:val="16"/>
              </w:rPr>
            </w:pPr>
            <w:ins w:id="540" w:author="汤润森/Runsen (Samsung)" w:date="2022-01-20T12:44:00Z">
              <w:r w:rsidRPr="00191E30">
                <w:rPr>
                  <w:rFonts w:ascii="Times New Roman" w:hAnsi="Times New Roman" w:cs="Times New Roman"/>
                  <w:color w:val="000000"/>
                  <w:kern w:val="0"/>
                  <w:sz w:val="16"/>
                  <w:szCs w:val="16"/>
                </w:rPr>
                <w:t>31.51</w:t>
              </w:r>
            </w:ins>
          </w:p>
        </w:tc>
        <w:tc>
          <w:tcPr>
            <w:tcW w:w="424" w:type="pct"/>
            <w:tcPrChange w:id="541" w:author="汤润森/Runsen (Samsung)" w:date="2022-01-20T12:45:00Z">
              <w:tcPr>
                <w:tcW w:w="424" w:type="pct"/>
                <w:tcBorders>
                  <w:top w:val="single" w:sz="6" w:space="0" w:color="auto"/>
                  <w:left w:val="single" w:sz="6" w:space="0" w:color="auto"/>
                  <w:bottom w:val="nil"/>
                  <w:right w:val="single" w:sz="6" w:space="0" w:color="auto"/>
                </w:tcBorders>
              </w:tcPr>
            </w:tcPrChange>
          </w:tcPr>
          <w:p w14:paraId="1AC0822D" w14:textId="77777777" w:rsidR="00191E30" w:rsidRPr="00191E30" w:rsidRDefault="00191E30" w:rsidP="00191E30">
            <w:pPr>
              <w:widowControl/>
              <w:autoSpaceDE w:val="0"/>
              <w:autoSpaceDN w:val="0"/>
              <w:adjustRightInd w:val="0"/>
              <w:jc w:val="center"/>
              <w:rPr>
                <w:ins w:id="542" w:author="汤润森/Runsen (Samsung)" w:date="2022-01-20T12:44:00Z"/>
                <w:rFonts w:ascii="Times New Roman" w:hAnsi="Times New Roman" w:cs="Times New Roman"/>
                <w:color w:val="000000"/>
                <w:kern w:val="0"/>
                <w:sz w:val="16"/>
                <w:szCs w:val="16"/>
              </w:rPr>
            </w:pPr>
            <w:ins w:id="543" w:author="汤润森/Runsen (Samsung)" w:date="2022-01-20T12:44:00Z">
              <w:r w:rsidRPr="00191E30">
                <w:rPr>
                  <w:rFonts w:ascii="Times New Roman" w:hAnsi="Times New Roman" w:cs="Times New Roman"/>
                  <w:color w:val="000000"/>
                  <w:kern w:val="0"/>
                  <w:sz w:val="16"/>
                  <w:szCs w:val="16"/>
                </w:rPr>
                <w:t>25.56</w:t>
              </w:r>
            </w:ins>
          </w:p>
        </w:tc>
        <w:tc>
          <w:tcPr>
            <w:tcW w:w="424" w:type="pct"/>
            <w:tcPrChange w:id="544" w:author="汤润森/Runsen (Samsung)" w:date="2022-01-20T12:45:00Z">
              <w:tcPr>
                <w:tcW w:w="424" w:type="pct"/>
                <w:tcBorders>
                  <w:top w:val="single" w:sz="6" w:space="0" w:color="auto"/>
                  <w:left w:val="single" w:sz="6" w:space="0" w:color="auto"/>
                  <w:bottom w:val="nil"/>
                  <w:right w:val="single" w:sz="6" w:space="0" w:color="auto"/>
                </w:tcBorders>
              </w:tcPr>
            </w:tcPrChange>
          </w:tcPr>
          <w:p w14:paraId="664EB736" w14:textId="77777777" w:rsidR="00191E30" w:rsidRPr="00191E30" w:rsidRDefault="00191E30" w:rsidP="00191E30">
            <w:pPr>
              <w:widowControl/>
              <w:autoSpaceDE w:val="0"/>
              <w:autoSpaceDN w:val="0"/>
              <w:adjustRightInd w:val="0"/>
              <w:jc w:val="center"/>
              <w:rPr>
                <w:ins w:id="545" w:author="汤润森/Runsen (Samsung)" w:date="2022-01-20T12:44:00Z"/>
                <w:rFonts w:ascii="Times New Roman" w:hAnsi="Times New Roman" w:cs="Times New Roman"/>
                <w:color w:val="000000"/>
                <w:kern w:val="0"/>
                <w:sz w:val="16"/>
                <w:szCs w:val="16"/>
              </w:rPr>
            </w:pPr>
            <w:ins w:id="546" w:author="汤润森/Runsen (Samsung)" w:date="2022-01-20T12:44:00Z">
              <w:r w:rsidRPr="00191E30">
                <w:rPr>
                  <w:rFonts w:ascii="Times New Roman" w:hAnsi="Times New Roman" w:cs="Times New Roman"/>
                  <w:color w:val="000000"/>
                  <w:kern w:val="0"/>
                  <w:sz w:val="16"/>
                  <w:szCs w:val="16"/>
                </w:rPr>
                <w:t>20.35</w:t>
              </w:r>
            </w:ins>
          </w:p>
        </w:tc>
        <w:tc>
          <w:tcPr>
            <w:tcW w:w="424" w:type="pct"/>
            <w:tcPrChange w:id="547" w:author="汤润森/Runsen (Samsung)" w:date="2022-01-20T12:45:00Z">
              <w:tcPr>
                <w:tcW w:w="424" w:type="pct"/>
                <w:tcBorders>
                  <w:top w:val="single" w:sz="6" w:space="0" w:color="auto"/>
                  <w:left w:val="single" w:sz="6" w:space="0" w:color="auto"/>
                  <w:bottom w:val="nil"/>
                  <w:right w:val="single" w:sz="6" w:space="0" w:color="auto"/>
                </w:tcBorders>
              </w:tcPr>
            </w:tcPrChange>
          </w:tcPr>
          <w:p w14:paraId="74D77BAA" w14:textId="77777777" w:rsidR="00191E30" w:rsidRPr="00191E30" w:rsidRDefault="00191E30" w:rsidP="00191E30">
            <w:pPr>
              <w:widowControl/>
              <w:autoSpaceDE w:val="0"/>
              <w:autoSpaceDN w:val="0"/>
              <w:adjustRightInd w:val="0"/>
              <w:jc w:val="center"/>
              <w:rPr>
                <w:ins w:id="548" w:author="汤润森/Runsen (Samsung)" w:date="2022-01-20T12:44:00Z"/>
                <w:rFonts w:ascii="Times New Roman" w:hAnsi="Times New Roman" w:cs="Times New Roman"/>
                <w:color w:val="000000"/>
                <w:kern w:val="0"/>
                <w:sz w:val="16"/>
                <w:szCs w:val="16"/>
              </w:rPr>
            </w:pPr>
            <w:ins w:id="549" w:author="汤润森/Runsen (Samsung)" w:date="2022-01-20T12:44:00Z">
              <w:r w:rsidRPr="00191E30">
                <w:rPr>
                  <w:rFonts w:ascii="Times New Roman" w:hAnsi="Times New Roman" w:cs="Times New Roman"/>
                  <w:color w:val="000000"/>
                  <w:kern w:val="0"/>
                  <w:sz w:val="16"/>
                  <w:szCs w:val="16"/>
                </w:rPr>
                <w:t>15.94</w:t>
              </w:r>
            </w:ins>
          </w:p>
        </w:tc>
        <w:tc>
          <w:tcPr>
            <w:tcW w:w="424" w:type="pct"/>
            <w:tcPrChange w:id="550" w:author="汤润森/Runsen (Samsung)" w:date="2022-01-20T12:45:00Z">
              <w:tcPr>
                <w:tcW w:w="424" w:type="pct"/>
                <w:tcBorders>
                  <w:top w:val="single" w:sz="6" w:space="0" w:color="auto"/>
                  <w:left w:val="single" w:sz="6" w:space="0" w:color="auto"/>
                  <w:bottom w:val="nil"/>
                  <w:right w:val="single" w:sz="6" w:space="0" w:color="auto"/>
                </w:tcBorders>
              </w:tcPr>
            </w:tcPrChange>
          </w:tcPr>
          <w:p w14:paraId="09B01BED" w14:textId="77777777" w:rsidR="00191E30" w:rsidRPr="00191E30" w:rsidRDefault="00191E30" w:rsidP="00191E30">
            <w:pPr>
              <w:widowControl/>
              <w:autoSpaceDE w:val="0"/>
              <w:autoSpaceDN w:val="0"/>
              <w:adjustRightInd w:val="0"/>
              <w:jc w:val="center"/>
              <w:rPr>
                <w:ins w:id="551" w:author="汤润森/Runsen (Samsung)" w:date="2022-01-20T12:44:00Z"/>
                <w:rFonts w:ascii="Times New Roman" w:hAnsi="Times New Roman" w:cs="Times New Roman"/>
                <w:color w:val="000000"/>
                <w:kern w:val="0"/>
                <w:sz w:val="16"/>
                <w:szCs w:val="16"/>
              </w:rPr>
            </w:pPr>
            <w:ins w:id="552" w:author="汤润森/Runsen (Samsung)" w:date="2022-01-20T12:44:00Z">
              <w:r w:rsidRPr="00191E30">
                <w:rPr>
                  <w:rFonts w:ascii="Times New Roman" w:hAnsi="Times New Roman" w:cs="Times New Roman"/>
                  <w:color w:val="000000"/>
                  <w:kern w:val="0"/>
                  <w:sz w:val="16"/>
                  <w:szCs w:val="16"/>
                </w:rPr>
                <w:t>12.29</w:t>
              </w:r>
            </w:ins>
          </w:p>
        </w:tc>
        <w:tc>
          <w:tcPr>
            <w:tcW w:w="424" w:type="pct"/>
            <w:tcPrChange w:id="553" w:author="汤润森/Runsen (Samsung)" w:date="2022-01-20T12:45:00Z">
              <w:tcPr>
                <w:tcW w:w="424" w:type="pct"/>
                <w:tcBorders>
                  <w:top w:val="single" w:sz="6" w:space="0" w:color="auto"/>
                  <w:left w:val="single" w:sz="6" w:space="0" w:color="auto"/>
                  <w:bottom w:val="nil"/>
                  <w:right w:val="single" w:sz="6" w:space="0" w:color="auto"/>
                </w:tcBorders>
              </w:tcPr>
            </w:tcPrChange>
          </w:tcPr>
          <w:p w14:paraId="442C0D9E" w14:textId="77777777" w:rsidR="00191E30" w:rsidRPr="00191E30" w:rsidRDefault="00191E30" w:rsidP="00191E30">
            <w:pPr>
              <w:widowControl/>
              <w:autoSpaceDE w:val="0"/>
              <w:autoSpaceDN w:val="0"/>
              <w:adjustRightInd w:val="0"/>
              <w:jc w:val="center"/>
              <w:rPr>
                <w:ins w:id="554" w:author="汤润森/Runsen (Samsung)" w:date="2022-01-20T12:44:00Z"/>
                <w:rFonts w:ascii="Times New Roman" w:hAnsi="Times New Roman" w:cs="Times New Roman"/>
                <w:color w:val="000000"/>
                <w:kern w:val="0"/>
                <w:sz w:val="16"/>
                <w:szCs w:val="16"/>
              </w:rPr>
            </w:pPr>
            <w:ins w:id="555" w:author="汤润森/Runsen (Samsung)" w:date="2022-01-20T12:44:00Z">
              <w:r w:rsidRPr="00191E30">
                <w:rPr>
                  <w:rFonts w:ascii="Times New Roman" w:hAnsi="Times New Roman" w:cs="Times New Roman"/>
                  <w:color w:val="000000"/>
                  <w:kern w:val="0"/>
                  <w:sz w:val="16"/>
                  <w:szCs w:val="16"/>
                </w:rPr>
                <w:t>9.36</w:t>
              </w:r>
            </w:ins>
          </w:p>
        </w:tc>
        <w:tc>
          <w:tcPr>
            <w:tcW w:w="424" w:type="pct"/>
            <w:shd w:val="solid" w:color="FFFFFF" w:fill="auto"/>
            <w:tcPrChange w:id="556" w:author="汤润森/Runsen (Samsung)" w:date="2022-01-20T12:45:00Z">
              <w:tcPr>
                <w:tcW w:w="424" w:type="pct"/>
                <w:tcBorders>
                  <w:top w:val="single" w:sz="6" w:space="0" w:color="auto"/>
                  <w:left w:val="single" w:sz="6" w:space="0" w:color="auto"/>
                  <w:bottom w:val="nil"/>
                  <w:right w:val="single" w:sz="6" w:space="0" w:color="auto"/>
                </w:tcBorders>
                <w:shd w:val="solid" w:color="FFFFFF" w:fill="auto"/>
              </w:tcPr>
            </w:tcPrChange>
          </w:tcPr>
          <w:p w14:paraId="69133AEA" w14:textId="77777777" w:rsidR="00191E30" w:rsidRPr="00191E30" w:rsidRDefault="00191E30" w:rsidP="00191E30">
            <w:pPr>
              <w:widowControl/>
              <w:autoSpaceDE w:val="0"/>
              <w:autoSpaceDN w:val="0"/>
              <w:adjustRightInd w:val="0"/>
              <w:jc w:val="center"/>
              <w:rPr>
                <w:ins w:id="557" w:author="汤润森/Runsen (Samsung)" w:date="2022-01-20T12:44:00Z"/>
                <w:rFonts w:ascii="Times New Roman" w:hAnsi="Times New Roman" w:cs="Times New Roman"/>
                <w:color w:val="000000"/>
                <w:kern w:val="0"/>
                <w:sz w:val="16"/>
                <w:szCs w:val="16"/>
              </w:rPr>
            </w:pPr>
            <w:ins w:id="558" w:author="汤润森/Runsen (Samsung)" w:date="2022-01-20T12:44:00Z">
              <w:r w:rsidRPr="00191E30">
                <w:rPr>
                  <w:rFonts w:ascii="Times New Roman" w:hAnsi="Times New Roman" w:cs="Times New Roman"/>
                  <w:color w:val="000000"/>
                  <w:kern w:val="0"/>
                  <w:sz w:val="16"/>
                  <w:szCs w:val="16"/>
                </w:rPr>
                <w:t>7.06</w:t>
              </w:r>
            </w:ins>
          </w:p>
        </w:tc>
        <w:tc>
          <w:tcPr>
            <w:tcW w:w="424" w:type="pct"/>
            <w:tcPrChange w:id="559" w:author="汤润森/Runsen (Samsung)" w:date="2022-01-20T12:45:00Z">
              <w:tcPr>
                <w:tcW w:w="424" w:type="pct"/>
                <w:tcBorders>
                  <w:top w:val="single" w:sz="6" w:space="0" w:color="auto"/>
                  <w:left w:val="single" w:sz="6" w:space="0" w:color="auto"/>
                  <w:bottom w:val="nil"/>
                  <w:right w:val="single" w:sz="6" w:space="0" w:color="auto"/>
                </w:tcBorders>
              </w:tcPr>
            </w:tcPrChange>
          </w:tcPr>
          <w:p w14:paraId="21C81F04" w14:textId="77777777" w:rsidR="00191E30" w:rsidRPr="00191E30" w:rsidRDefault="00191E30" w:rsidP="00191E30">
            <w:pPr>
              <w:widowControl/>
              <w:autoSpaceDE w:val="0"/>
              <w:autoSpaceDN w:val="0"/>
              <w:adjustRightInd w:val="0"/>
              <w:jc w:val="center"/>
              <w:rPr>
                <w:ins w:id="560" w:author="汤润森/Runsen (Samsung)" w:date="2022-01-20T12:44:00Z"/>
                <w:rFonts w:ascii="Times New Roman" w:hAnsi="Times New Roman" w:cs="Times New Roman"/>
                <w:color w:val="000000"/>
                <w:kern w:val="0"/>
                <w:sz w:val="16"/>
                <w:szCs w:val="16"/>
              </w:rPr>
            </w:pPr>
            <w:ins w:id="561" w:author="汤润森/Runsen (Samsung)" w:date="2022-01-20T12:44:00Z">
              <w:r w:rsidRPr="00191E30">
                <w:rPr>
                  <w:rFonts w:ascii="Times New Roman" w:hAnsi="Times New Roman" w:cs="Times New Roman"/>
                  <w:color w:val="000000"/>
                  <w:kern w:val="0"/>
                  <w:sz w:val="16"/>
                  <w:szCs w:val="16"/>
                </w:rPr>
                <w:t>5.29</w:t>
              </w:r>
            </w:ins>
          </w:p>
        </w:tc>
        <w:tc>
          <w:tcPr>
            <w:tcW w:w="424" w:type="pct"/>
            <w:tcPrChange w:id="562" w:author="汤润森/Runsen (Samsung)" w:date="2022-01-20T12:45:00Z">
              <w:tcPr>
                <w:tcW w:w="424" w:type="pct"/>
                <w:tcBorders>
                  <w:top w:val="single" w:sz="6" w:space="0" w:color="auto"/>
                  <w:left w:val="single" w:sz="6" w:space="0" w:color="auto"/>
                  <w:bottom w:val="nil"/>
                  <w:right w:val="single" w:sz="6" w:space="0" w:color="auto"/>
                </w:tcBorders>
              </w:tcPr>
            </w:tcPrChange>
          </w:tcPr>
          <w:p w14:paraId="155AA789" w14:textId="77777777" w:rsidR="00191E30" w:rsidRPr="00191E30" w:rsidRDefault="00191E30" w:rsidP="00191E30">
            <w:pPr>
              <w:widowControl/>
              <w:autoSpaceDE w:val="0"/>
              <w:autoSpaceDN w:val="0"/>
              <w:adjustRightInd w:val="0"/>
              <w:jc w:val="center"/>
              <w:rPr>
                <w:ins w:id="563" w:author="汤润森/Runsen (Samsung)" w:date="2022-01-20T12:44:00Z"/>
                <w:rFonts w:ascii="Times New Roman" w:hAnsi="Times New Roman" w:cs="Times New Roman"/>
                <w:color w:val="000000"/>
                <w:kern w:val="0"/>
                <w:sz w:val="16"/>
                <w:szCs w:val="16"/>
              </w:rPr>
            </w:pPr>
            <w:ins w:id="564" w:author="汤润森/Runsen (Samsung)" w:date="2022-01-20T12:44:00Z">
              <w:r w:rsidRPr="00191E30">
                <w:rPr>
                  <w:rFonts w:ascii="Times New Roman" w:hAnsi="Times New Roman" w:cs="Times New Roman"/>
                  <w:color w:val="000000"/>
                  <w:kern w:val="0"/>
                  <w:sz w:val="16"/>
                  <w:szCs w:val="16"/>
                </w:rPr>
                <w:t>3.95</w:t>
              </w:r>
            </w:ins>
          </w:p>
        </w:tc>
      </w:tr>
    </w:tbl>
    <w:p w14:paraId="2F68904D" w14:textId="77777777" w:rsidR="00754AB6" w:rsidRDefault="00754AB6">
      <w:pPr>
        <w:widowControl/>
        <w:spacing w:after="180"/>
        <w:jc w:val="center"/>
        <w:rPr>
          <w:ins w:id="565" w:author="汤润森/Runsen (Samsung)" w:date="2022-01-20T10:07:00Z"/>
          <w:rFonts w:ascii="Times New Roman" w:eastAsia="DengXian" w:hAnsi="Times New Roman"/>
          <w:sz w:val="20"/>
        </w:rPr>
        <w:pPrChange w:id="566" w:author="汤润森/Runsen (Samsung)" w:date="2022-01-19T18:46:00Z">
          <w:pPr>
            <w:pStyle w:val="Titre3"/>
            <w:numPr>
              <w:numId w:val="0"/>
            </w:numPr>
            <w:tabs>
              <w:tab w:val="clear" w:pos="432"/>
            </w:tabs>
            <w:ind w:left="0" w:firstLine="0"/>
          </w:pPr>
        </w:pPrChange>
      </w:pPr>
    </w:p>
    <w:p w14:paraId="5974AB1E" w14:textId="77777777" w:rsidR="00891CE8" w:rsidRDefault="00191E30">
      <w:pPr>
        <w:widowControl/>
        <w:spacing w:after="180"/>
        <w:jc w:val="center"/>
        <w:rPr>
          <w:ins w:id="567" w:author="汤润森/Runsen (Samsung)" w:date="2022-01-19T18:46:00Z"/>
          <w:rFonts w:ascii="Times New Roman" w:eastAsia="DengXian" w:hAnsi="Times New Roman"/>
          <w:sz w:val="20"/>
        </w:rPr>
        <w:pPrChange w:id="568" w:author="汤润森/Runsen (Samsung)" w:date="2022-01-19T18:46:00Z">
          <w:pPr>
            <w:pStyle w:val="Titre3"/>
            <w:numPr>
              <w:numId w:val="0"/>
            </w:numPr>
            <w:tabs>
              <w:tab w:val="clear" w:pos="432"/>
            </w:tabs>
            <w:ind w:left="0" w:firstLine="0"/>
          </w:pPr>
        </w:pPrChange>
      </w:pPr>
      <w:ins w:id="569" w:author="汤润森/Runsen (Samsung)" w:date="2022-01-20T12:45:00Z">
        <w:r>
          <w:rPr>
            <w:noProof/>
            <w:lang w:val="fr-FR" w:eastAsia="fr-FR"/>
          </w:rPr>
          <w:drawing>
            <wp:inline distT="0" distB="0" distL="0" distR="0" wp14:anchorId="56317D54" wp14:editId="43A1D89B">
              <wp:extent cx="5637439" cy="2743200"/>
              <wp:effectExtent l="0" t="0" r="19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ins>
    </w:p>
    <w:p w14:paraId="6BD5933C" w14:textId="77777777" w:rsidR="009C2F4F" w:rsidRDefault="009C2F4F">
      <w:pPr>
        <w:widowControl/>
        <w:spacing w:after="180"/>
        <w:jc w:val="center"/>
        <w:rPr>
          <w:ins w:id="570" w:author="汤润森/Runsen (Samsung)" w:date="2022-01-19T18:48:00Z"/>
          <w:rFonts w:ascii="Times New Roman" w:eastAsia="DengXian" w:hAnsi="Times New Roman"/>
          <w:sz w:val="20"/>
        </w:rPr>
        <w:pPrChange w:id="571" w:author="汤润森/Runsen (Samsung)" w:date="2022-01-19T18:46:00Z">
          <w:pPr>
            <w:pStyle w:val="Titre3"/>
            <w:numPr>
              <w:numId w:val="0"/>
            </w:numPr>
            <w:tabs>
              <w:tab w:val="clear" w:pos="432"/>
            </w:tabs>
            <w:ind w:left="0" w:firstLine="0"/>
          </w:pPr>
        </w:pPrChange>
      </w:pPr>
      <w:ins w:id="572" w:author="汤润森/Runsen (Samsung)" w:date="2022-01-19T18:46:00Z">
        <w:r>
          <w:rPr>
            <w:rFonts w:ascii="Times New Roman" w:eastAsia="DengXian" w:hAnsi="Times New Roman"/>
            <w:sz w:val="20"/>
          </w:rPr>
          <w:t>Figure 6.4.</w:t>
        </w:r>
      </w:ins>
      <w:ins w:id="573" w:author="汤润森/Runsen (Samsung)" w:date="2022-01-19T18:47:00Z">
        <w:r>
          <w:rPr>
            <w:rFonts w:ascii="Times New Roman" w:eastAsia="DengXian" w:hAnsi="Times New Roman"/>
            <w:sz w:val="20"/>
          </w:rPr>
          <w:t>1-1 Simulation results for average throughput loss</w:t>
        </w:r>
      </w:ins>
    </w:p>
    <w:p w14:paraId="7B7E4FDE" w14:textId="77777777" w:rsidR="009C2F4F" w:rsidRDefault="009C2F4F">
      <w:pPr>
        <w:widowControl/>
        <w:spacing w:after="180"/>
        <w:jc w:val="center"/>
        <w:rPr>
          <w:ins w:id="574" w:author="汤润森/Runsen (Samsung)" w:date="2022-01-19T18:47:00Z"/>
          <w:rFonts w:ascii="Times New Roman" w:eastAsia="DengXian" w:hAnsi="Times New Roman"/>
          <w:sz w:val="20"/>
        </w:rPr>
        <w:pPrChange w:id="575" w:author="汤润森/Runsen (Samsung)" w:date="2022-01-19T18:46:00Z">
          <w:pPr>
            <w:pStyle w:val="Titre3"/>
            <w:numPr>
              <w:numId w:val="0"/>
            </w:numPr>
            <w:tabs>
              <w:tab w:val="clear" w:pos="432"/>
            </w:tabs>
            <w:ind w:left="0" w:firstLine="0"/>
          </w:pPr>
        </w:pPrChange>
      </w:pPr>
    </w:p>
    <w:p w14:paraId="37CAE738" w14:textId="77777777" w:rsidR="009C2F4F" w:rsidRDefault="009C2F4F" w:rsidP="009C2F4F">
      <w:pPr>
        <w:widowControl/>
        <w:spacing w:after="180"/>
        <w:jc w:val="center"/>
        <w:rPr>
          <w:ins w:id="576" w:author="汤润森/Runsen (Samsung)" w:date="2022-01-19T18:48:00Z"/>
          <w:rFonts w:ascii="Times New Roman" w:eastAsia="DengXian" w:hAnsi="Times New Roman" w:cs="Times New Roman"/>
          <w:kern w:val="0"/>
          <w:sz w:val="20"/>
          <w:szCs w:val="20"/>
          <w:lang w:val="en-GB" w:eastAsia="en-US"/>
        </w:rPr>
      </w:pPr>
      <w:ins w:id="577" w:author="汤润森/Runsen (Samsung)" w:date="2022-01-19T18:47:00Z">
        <w:r>
          <w:rPr>
            <w:rFonts w:ascii="Times New Roman" w:eastAsia="DengXian" w:hAnsi="Times New Roman" w:cs="Times New Roman"/>
            <w:kern w:val="0"/>
            <w:sz w:val="20"/>
            <w:szCs w:val="20"/>
            <w:lang w:val="en-GB" w:eastAsia="en-US"/>
          </w:rPr>
          <w:t>Table 6.4.1-2 Simulation results for 5%-tile throughput loss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578" w:author="汤润森/Runsen (Samsung)" w:date="2022-01-20T12:46:00Z">
          <w:tblPr>
            <w:tblW w:w="5000" w:type="pct"/>
            <w:tblLook w:val="0000" w:firstRow="0" w:lastRow="0" w:firstColumn="0" w:lastColumn="0" w:noHBand="0" w:noVBand="0"/>
          </w:tblPr>
        </w:tblPrChange>
      </w:tblPr>
      <w:tblGrid>
        <w:gridCol w:w="1441"/>
        <w:gridCol w:w="819"/>
        <w:gridCol w:w="819"/>
        <w:gridCol w:w="819"/>
        <w:gridCol w:w="819"/>
        <w:gridCol w:w="819"/>
        <w:gridCol w:w="819"/>
        <w:gridCol w:w="819"/>
        <w:gridCol w:w="818"/>
        <w:gridCol w:w="818"/>
        <w:gridCol w:w="818"/>
        <w:tblGridChange w:id="579">
          <w:tblGrid>
            <w:gridCol w:w="1439"/>
            <w:gridCol w:w="818"/>
            <w:gridCol w:w="818"/>
            <w:gridCol w:w="818"/>
            <w:gridCol w:w="818"/>
            <w:gridCol w:w="818"/>
            <w:gridCol w:w="818"/>
            <w:gridCol w:w="817"/>
            <w:gridCol w:w="817"/>
            <w:gridCol w:w="817"/>
            <w:gridCol w:w="817"/>
          </w:tblGrid>
        </w:tblGridChange>
      </w:tblGrid>
      <w:tr w:rsidR="00191E30" w:rsidRPr="00191E30" w14:paraId="472F5F26" w14:textId="77777777" w:rsidTr="00191E30">
        <w:trPr>
          <w:trHeight w:val="305"/>
          <w:ins w:id="580" w:author="汤润森/Runsen (Samsung)" w:date="2022-01-20T12:46:00Z"/>
          <w:trPrChange w:id="581" w:author="汤润森/Runsen (Samsung)" w:date="2022-01-20T12:46:00Z">
            <w:trPr>
              <w:trHeight w:val="305"/>
            </w:trPr>
          </w:trPrChange>
        </w:trPr>
        <w:tc>
          <w:tcPr>
            <w:tcW w:w="748" w:type="pct"/>
            <w:shd w:val="clear" w:color="auto" w:fill="auto"/>
            <w:tcPrChange w:id="582" w:author="汤润森/Runsen (Samsung)" w:date="2022-01-20T12:46:00Z">
              <w:tcPr>
                <w:tcW w:w="748" w:type="pct"/>
                <w:tcBorders>
                  <w:top w:val="single" w:sz="12" w:space="0" w:color="auto"/>
                  <w:left w:val="single" w:sz="12" w:space="0" w:color="auto"/>
                  <w:bottom w:val="single" w:sz="12" w:space="0" w:color="auto"/>
                  <w:right w:val="single" w:sz="12" w:space="0" w:color="auto"/>
                </w:tcBorders>
              </w:tcPr>
            </w:tcPrChange>
          </w:tcPr>
          <w:p w14:paraId="7E1514A6" w14:textId="77777777" w:rsidR="00191E30" w:rsidRPr="00191E30" w:rsidRDefault="00191E30" w:rsidP="00191E30">
            <w:pPr>
              <w:widowControl/>
              <w:autoSpaceDE w:val="0"/>
              <w:autoSpaceDN w:val="0"/>
              <w:adjustRightInd w:val="0"/>
              <w:jc w:val="center"/>
              <w:rPr>
                <w:ins w:id="583" w:author="汤润森/Runsen (Samsung)" w:date="2022-01-20T12:46:00Z"/>
                <w:rFonts w:ascii="Times New Roman" w:hAnsi="Times New Roman" w:cs="Times New Roman"/>
                <w:b/>
                <w:bCs/>
                <w:color w:val="000000"/>
                <w:kern w:val="0"/>
                <w:sz w:val="16"/>
                <w:szCs w:val="16"/>
              </w:rPr>
            </w:pPr>
            <w:ins w:id="584" w:author="汤润森/Runsen (Samsung)" w:date="2022-01-20T12:46:00Z">
              <w:r w:rsidRPr="00191E30">
                <w:rPr>
                  <w:rFonts w:ascii="Times New Roman" w:hAnsi="Times New Roman" w:cs="Times New Roman"/>
                  <w:b/>
                  <w:bCs/>
                  <w:color w:val="000000"/>
                  <w:kern w:val="0"/>
                  <w:sz w:val="16"/>
                  <w:szCs w:val="16"/>
                </w:rPr>
                <w:t>ACIR[dB]</w:t>
              </w:r>
            </w:ins>
          </w:p>
        </w:tc>
        <w:tc>
          <w:tcPr>
            <w:tcW w:w="425" w:type="pct"/>
            <w:shd w:val="clear" w:color="auto" w:fill="auto"/>
            <w:tcPrChange w:id="585"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09C6252F" w14:textId="77777777" w:rsidR="00191E30" w:rsidRPr="00191E30" w:rsidRDefault="00191E30" w:rsidP="00191E30">
            <w:pPr>
              <w:widowControl/>
              <w:autoSpaceDE w:val="0"/>
              <w:autoSpaceDN w:val="0"/>
              <w:adjustRightInd w:val="0"/>
              <w:jc w:val="center"/>
              <w:rPr>
                <w:ins w:id="586" w:author="汤润森/Runsen (Samsung)" w:date="2022-01-20T12:46:00Z"/>
                <w:rFonts w:ascii="Times New Roman" w:hAnsi="Times New Roman" w:cs="Times New Roman"/>
                <w:color w:val="000000"/>
                <w:kern w:val="0"/>
                <w:sz w:val="16"/>
                <w:szCs w:val="16"/>
              </w:rPr>
            </w:pPr>
            <w:ins w:id="587" w:author="汤润森/Runsen (Samsung)" w:date="2022-01-20T12:46:00Z">
              <w:r w:rsidRPr="00191E30">
                <w:rPr>
                  <w:rFonts w:ascii="Times New Roman" w:hAnsi="Times New Roman" w:cs="Times New Roman"/>
                  <w:color w:val="000000"/>
                  <w:kern w:val="0"/>
                  <w:sz w:val="16"/>
                  <w:szCs w:val="16"/>
                </w:rPr>
                <w:t>14</w:t>
              </w:r>
            </w:ins>
          </w:p>
        </w:tc>
        <w:tc>
          <w:tcPr>
            <w:tcW w:w="425" w:type="pct"/>
            <w:shd w:val="clear" w:color="auto" w:fill="auto"/>
            <w:tcPrChange w:id="588"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118D3FBD" w14:textId="77777777" w:rsidR="00191E30" w:rsidRPr="00191E30" w:rsidRDefault="00191E30" w:rsidP="00191E30">
            <w:pPr>
              <w:widowControl/>
              <w:autoSpaceDE w:val="0"/>
              <w:autoSpaceDN w:val="0"/>
              <w:adjustRightInd w:val="0"/>
              <w:jc w:val="center"/>
              <w:rPr>
                <w:ins w:id="589" w:author="汤润森/Runsen (Samsung)" w:date="2022-01-20T12:46:00Z"/>
                <w:rFonts w:ascii="Times New Roman" w:hAnsi="Times New Roman" w:cs="Times New Roman"/>
                <w:color w:val="000000"/>
                <w:kern w:val="0"/>
                <w:sz w:val="16"/>
                <w:szCs w:val="16"/>
              </w:rPr>
            </w:pPr>
            <w:ins w:id="590" w:author="汤润森/Runsen (Samsung)" w:date="2022-01-20T12:46:00Z">
              <w:r w:rsidRPr="00191E30">
                <w:rPr>
                  <w:rFonts w:ascii="Times New Roman" w:hAnsi="Times New Roman" w:cs="Times New Roman"/>
                  <w:color w:val="000000"/>
                  <w:kern w:val="0"/>
                  <w:sz w:val="16"/>
                  <w:szCs w:val="16"/>
                </w:rPr>
                <w:t>16</w:t>
              </w:r>
            </w:ins>
          </w:p>
        </w:tc>
        <w:tc>
          <w:tcPr>
            <w:tcW w:w="425" w:type="pct"/>
            <w:shd w:val="clear" w:color="auto" w:fill="auto"/>
            <w:tcPrChange w:id="591"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72D2E9F5" w14:textId="77777777" w:rsidR="00191E30" w:rsidRPr="00191E30" w:rsidRDefault="00191E30" w:rsidP="00191E30">
            <w:pPr>
              <w:widowControl/>
              <w:autoSpaceDE w:val="0"/>
              <w:autoSpaceDN w:val="0"/>
              <w:adjustRightInd w:val="0"/>
              <w:jc w:val="center"/>
              <w:rPr>
                <w:ins w:id="592" w:author="汤润森/Runsen (Samsung)" w:date="2022-01-20T12:46:00Z"/>
                <w:rFonts w:ascii="Times New Roman" w:hAnsi="Times New Roman" w:cs="Times New Roman"/>
                <w:color w:val="000000"/>
                <w:kern w:val="0"/>
                <w:sz w:val="16"/>
                <w:szCs w:val="16"/>
              </w:rPr>
            </w:pPr>
            <w:ins w:id="593" w:author="汤润森/Runsen (Samsung)" w:date="2022-01-20T12:46:00Z">
              <w:r w:rsidRPr="00191E30">
                <w:rPr>
                  <w:rFonts w:ascii="Times New Roman" w:hAnsi="Times New Roman" w:cs="Times New Roman"/>
                  <w:color w:val="000000"/>
                  <w:kern w:val="0"/>
                  <w:sz w:val="16"/>
                  <w:szCs w:val="16"/>
                </w:rPr>
                <w:t>18</w:t>
              </w:r>
            </w:ins>
          </w:p>
        </w:tc>
        <w:tc>
          <w:tcPr>
            <w:tcW w:w="425" w:type="pct"/>
            <w:shd w:val="clear" w:color="auto" w:fill="auto"/>
            <w:tcPrChange w:id="594"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206653F7" w14:textId="77777777" w:rsidR="00191E30" w:rsidRPr="00191E30" w:rsidRDefault="00191E30" w:rsidP="00191E30">
            <w:pPr>
              <w:widowControl/>
              <w:autoSpaceDE w:val="0"/>
              <w:autoSpaceDN w:val="0"/>
              <w:adjustRightInd w:val="0"/>
              <w:jc w:val="center"/>
              <w:rPr>
                <w:ins w:id="595" w:author="汤润森/Runsen (Samsung)" w:date="2022-01-20T12:46:00Z"/>
                <w:rFonts w:ascii="Times New Roman" w:hAnsi="Times New Roman" w:cs="Times New Roman"/>
                <w:color w:val="000000"/>
                <w:kern w:val="0"/>
                <w:sz w:val="16"/>
                <w:szCs w:val="16"/>
              </w:rPr>
            </w:pPr>
            <w:ins w:id="596" w:author="汤润森/Runsen (Samsung)" w:date="2022-01-20T12:46:00Z">
              <w:r w:rsidRPr="00191E30">
                <w:rPr>
                  <w:rFonts w:ascii="Times New Roman" w:hAnsi="Times New Roman" w:cs="Times New Roman"/>
                  <w:color w:val="000000"/>
                  <w:kern w:val="0"/>
                  <w:sz w:val="16"/>
                  <w:szCs w:val="16"/>
                </w:rPr>
                <w:t>20</w:t>
              </w:r>
            </w:ins>
          </w:p>
        </w:tc>
        <w:tc>
          <w:tcPr>
            <w:tcW w:w="425" w:type="pct"/>
            <w:shd w:val="clear" w:color="auto" w:fill="auto"/>
            <w:tcPrChange w:id="597"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10AFFD3B" w14:textId="77777777" w:rsidR="00191E30" w:rsidRPr="00191E30" w:rsidRDefault="00191E30" w:rsidP="00191E30">
            <w:pPr>
              <w:widowControl/>
              <w:autoSpaceDE w:val="0"/>
              <w:autoSpaceDN w:val="0"/>
              <w:adjustRightInd w:val="0"/>
              <w:jc w:val="center"/>
              <w:rPr>
                <w:ins w:id="598" w:author="汤润森/Runsen (Samsung)" w:date="2022-01-20T12:46:00Z"/>
                <w:rFonts w:ascii="Times New Roman" w:hAnsi="Times New Roman" w:cs="Times New Roman"/>
                <w:color w:val="000000"/>
                <w:kern w:val="0"/>
                <w:sz w:val="16"/>
                <w:szCs w:val="16"/>
              </w:rPr>
            </w:pPr>
            <w:ins w:id="599" w:author="汤润森/Runsen (Samsung)" w:date="2022-01-20T12:46:00Z">
              <w:r w:rsidRPr="00191E30">
                <w:rPr>
                  <w:rFonts w:ascii="Times New Roman" w:hAnsi="Times New Roman" w:cs="Times New Roman"/>
                  <w:color w:val="000000"/>
                  <w:kern w:val="0"/>
                  <w:sz w:val="16"/>
                  <w:szCs w:val="16"/>
                </w:rPr>
                <w:t>22</w:t>
              </w:r>
            </w:ins>
          </w:p>
        </w:tc>
        <w:tc>
          <w:tcPr>
            <w:tcW w:w="425" w:type="pct"/>
            <w:shd w:val="clear" w:color="auto" w:fill="auto"/>
            <w:tcPrChange w:id="600"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4A927362" w14:textId="77777777" w:rsidR="00191E30" w:rsidRPr="00191E30" w:rsidRDefault="00191E30" w:rsidP="00191E30">
            <w:pPr>
              <w:widowControl/>
              <w:autoSpaceDE w:val="0"/>
              <w:autoSpaceDN w:val="0"/>
              <w:adjustRightInd w:val="0"/>
              <w:jc w:val="center"/>
              <w:rPr>
                <w:ins w:id="601" w:author="汤润森/Runsen (Samsung)" w:date="2022-01-20T12:46:00Z"/>
                <w:rFonts w:ascii="Times New Roman" w:hAnsi="Times New Roman" w:cs="Times New Roman"/>
                <w:color w:val="000000"/>
                <w:kern w:val="0"/>
                <w:sz w:val="16"/>
                <w:szCs w:val="16"/>
              </w:rPr>
            </w:pPr>
            <w:ins w:id="602" w:author="汤润森/Runsen (Samsung)" w:date="2022-01-20T12:46:00Z">
              <w:r w:rsidRPr="00191E30">
                <w:rPr>
                  <w:rFonts w:ascii="Times New Roman" w:hAnsi="Times New Roman" w:cs="Times New Roman"/>
                  <w:color w:val="000000"/>
                  <w:kern w:val="0"/>
                  <w:sz w:val="16"/>
                  <w:szCs w:val="16"/>
                </w:rPr>
                <w:t>24</w:t>
              </w:r>
            </w:ins>
          </w:p>
        </w:tc>
        <w:tc>
          <w:tcPr>
            <w:tcW w:w="425" w:type="pct"/>
            <w:shd w:val="clear" w:color="auto" w:fill="auto"/>
            <w:tcPrChange w:id="603"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6F616438" w14:textId="77777777" w:rsidR="00191E30" w:rsidRPr="00191E30" w:rsidRDefault="00191E30" w:rsidP="00191E30">
            <w:pPr>
              <w:widowControl/>
              <w:autoSpaceDE w:val="0"/>
              <w:autoSpaceDN w:val="0"/>
              <w:adjustRightInd w:val="0"/>
              <w:jc w:val="center"/>
              <w:rPr>
                <w:ins w:id="604" w:author="汤润森/Runsen (Samsung)" w:date="2022-01-20T12:46:00Z"/>
                <w:rFonts w:ascii="Times New Roman" w:hAnsi="Times New Roman" w:cs="Times New Roman"/>
                <w:color w:val="000000"/>
                <w:kern w:val="0"/>
                <w:sz w:val="16"/>
                <w:szCs w:val="16"/>
              </w:rPr>
            </w:pPr>
            <w:ins w:id="605" w:author="汤润森/Runsen (Samsung)" w:date="2022-01-20T12:46:00Z">
              <w:r w:rsidRPr="00191E30">
                <w:rPr>
                  <w:rFonts w:ascii="Times New Roman" w:hAnsi="Times New Roman" w:cs="Times New Roman"/>
                  <w:color w:val="000000"/>
                  <w:kern w:val="0"/>
                  <w:sz w:val="16"/>
                  <w:szCs w:val="16"/>
                </w:rPr>
                <w:t>26</w:t>
              </w:r>
            </w:ins>
          </w:p>
        </w:tc>
        <w:tc>
          <w:tcPr>
            <w:tcW w:w="425" w:type="pct"/>
            <w:shd w:val="clear" w:color="auto" w:fill="auto"/>
            <w:tcPrChange w:id="606"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064EAE96" w14:textId="77777777" w:rsidR="00191E30" w:rsidRPr="00191E30" w:rsidRDefault="00191E30" w:rsidP="00191E30">
            <w:pPr>
              <w:widowControl/>
              <w:autoSpaceDE w:val="0"/>
              <w:autoSpaceDN w:val="0"/>
              <w:adjustRightInd w:val="0"/>
              <w:jc w:val="center"/>
              <w:rPr>
                <w:ins w:id="607" w:author="汤润森/Runsen (Samsung)" w:date="2022-01-20T12:46:00Z"/>
                <w:rFonts w:ascii="Times New Roman" w:hAnsi="Times New Roman" w:cs="Times New Roman"/>
                <w:color w:val="000000"/>
                <w:kern w:val="0"/>
                <w:sz w:val="16"/>
                <w:szCs w:val="16"/>
              </w:rPr>
            </w:pPr>
            <w:ins w:id="608" w:author="汤润森/Runsen (Samsung)" w:date="2022-01-20T12:46:00Z">
              <w:r w:rsidRPr="00191E30">
                <w:rPr>
                  <w:rFonts w:ascii="Times New Roman" w:hAnsi="Times New Roman" w:cs="Times New Roman"/>
                  <w:color w:val="000000"/>
                  <w:kern w:val="0"/>
                  <w:sz w:val="16"/>
                  <w:szCs w:val="16"/>
                </w:rPr>
                <w:t>28</w:t>
              </w:r>
            </w:ins>
          </w:p>
        </w:tc>
        <w:tc>
          <w:tcPr>
            <w:tcW w:w="425" w:type="pct"/>
            <w:shd w:val="clear" w:color="auto" w:fill="auto"/>
            <w:tcPrChange w:id="609"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138C55E2" w14:textId="77777777" w:rsidR="00191E30" w:rsidRPr="00191E30" w:rsidRDefault="00191E30" w:rsidP="00191E30">
            <w:pPr>
              <w:widowControl/>
              <w:autoSpaceDE w:val="0"/>
              <w:autoSpaceDN w:val="0"/>
              <w:adjustRightInd w:val="0"/>
              <w:jc w:val="center"/>
              <w:rPr>
                <w:ins w:id="610" w:author="汤润森/Runsen (Samsung)" w:date="2022-01-20T12:46:00Z"/>
                <w:rFonts w:ascii="Times New Roman" w:hAnsi="Times New Roman" w:cs="Times New Roman"/>
                <w:color w:val="000000"/>
                <w:kern w:val="0"/>
                <w:sz w:val="16"/>
                <w:szCs w:val="16"/>
              </w:rPr>
            </w:pPr>
            <w:ins w:id="611" w:author="汤润森/Runsen (Samsung)" w:date="2022-01-20T12:46:00Z">
              <w:r w:rsidRPr="00191E30">
                <w:rPr>
                  <w:rFonts w:ascii="Times New Roman" w:hAnsi="Times New Roman" w:cs="Times New Roman"/>
                  <w:color w:val="000000"/>
                  <w:kern w:val="0"/>
                  <w:sz w:val="16"/>
                  <w:szCs w:val="16"/>
                </w:rPr>
                <w:t>30</w:t>
              </w:r>
            </w:ins>
          </w:p>
        </w:tc>
        <w:tc>
          <w:tcPr>
            <w:tcW w:w="425" w:type="pct"/>
            <w:shd w:val="clear" w:color="auto" w:fill="auto"/>
            <w:tcPrChange w:id="612"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09C78B15" w14:textId="77777777" w:rsidR="00191E30" w:rsidRPr="00191E30" w:rsidRDefault="00191E30" w:rsidP="00191E30">
            <w:pPr>
              <w:widowControl/>
              <w:autoSpaceDE w:val="0"/>
              <w:autoSpaceDN w:val="0"/>
              <w:adjustRightInd w:val="0"/>
              <w:jc w:val="center"/>
              <w:rPr>
                <w:ins w:id="613" w:author="汤润森/Runsen (Samsung)" w:date="2022-01-20T12:46:00Z"/>
                <w:rFonts w:ascii="Times New Roman" w:hAnsi="Times New Roman" w:cs="Times New Roman"/>
                <w:color w:val="000000"/>
                <w:kern w:val="0"/>
                <w:sz w:val="16"/>
                <w:szCs w:val="16"/>
              </w:rPr>
            </w:pPr>
            <w:ins w:id="614" w:author="汤润森/Runsen (Samsung)" w:date="2022-01-20T12:46:00Z">
              <w:r w:rsidRPr="00191E30">
                <w:rPr>
                  <w:rFonts w:ascii="Times New Roman" w:hAnsi="Times New Roman" w:cs="Times New Roman"/>
                  <w:color w:val="000000"/>
                  <w:kern w:val="0"/>
                  <w:sz w:val="16"/>
                  <w:szCs w:val="16"/>
                </w:rPr>
                <w:t>32</w:t>
              </w:r>
            </w:ins>
          </w:p>
        </w:tc>
      </w:tr>
      <w:tr w:rsidR="00191E30" w:rsidRPr="00191E30" w14:paraId="765244F1" w14:textId="77777777" w:rsidTr="00191E30">
        <w:trPr>
          <w:trHeight w:val="290"/>
          <w:ins w:id="615" w:author="汤润森/Runsen (Samsung)" w:date="2022-01-20T12:46:00Z"/>
          <w:trPrChange w:id="616" w:author="汤润森/Runsen (Samsung)" w:date="2022-01-20T12:46:00Z">
            <w:trPr>
              <w:trHeight w:val="290"/>
            </w:trPr>
          </w:trPrChange>
        </w:trPr>
        <w:tc>
          <w:tcPr>
            <w:tcW w:w="748" w:type="pct"/>
            <w:shd w:val="clear" w:color="auto" w:fill="auto"/>
            <w:tcPrChange w:id="617" w:author="汤润森/Runsen (Samsung)" w:date="2022-01-20T12:46:00Z">
              <w:tcPr>
                <w:tcW w:w="748" w:type="pct"/>
                <w:tcBorders>
                  <w:top w:val="single" w:sz="6" w:space="0" w:color="auto"/>
                  <w:left w:val="single" w:sz="12" w:space="0" w:color="auto"/>
                  <w:bottom w:val="single" w:sz="6" w:space="0" w:color="auto"/>
                  <w:right w:val="nil"/>
                </w:tcBorders>
              </w:tcPr>
            </w:tcPrChange>
          </w:tcPr>
          <w:p w14:paraId="7F620952" w14:textId="77777777" w:rsidR="00191E30" w:rsidRPr="00191E30" w:rsidRDefault="00191E30" w:rsidP="00191E30">
            <w:pPr>
              <w:widowControl/>
              <w:autoSpaceDE w:val="0"/>
              <w:autoSpaceDN w:val="0"/>
              <w:adjustRightInd w:val="0"/>
              <w:jc w:val="center"/>
              <w:rPr>
                <w:ins w:id="618" w:author="汤润森/Runsen (Samsung)" w:date="2022-01-20T12:46:00Z"/>
                <w:rFonts w:ascii="Times New Roman" w:hAnsi="Times New Roman" w:cs="Times New Roman"/>
                <w:b/>
                <w:bCs/>
                <w:color w:val="000000"/>
                <w:kern w:val="0"/>
                <w:sz w:val="16"/>
                <w:szCs w:val="16"/>
              </w:rPr>
            </w:pPr>
            <w:ins w:id="619" w:author="汤润森/Runsen (Samsung)" w:date="2022-01-20T12:46:00Z">
              <w:r w:rsidRPr="00191E30">
                <w:rPr>
                  <w:rFonts w:ascii="Times New Roman" w:hAnsi="Times New Roman" w:cs="Times New Roman"/>
                  <w:b/>
                  <w:bCs/>
                  <w:color w:val="000000"/>
                  <w:kern w:val="0"/>
                  <w:sz w:val="16"/>
                  <w:szCs w:val="16"/>
                </w:rPr>
                <w:t>Qualcomm</w:t>
              </w:r>
            </w:ins>
          </w:p>
        </w:tc>
        <w:tc>
          <w:tcPr>
            <w:tcW w:w="425" w:type="pct"/>
            <w:shd w:val="clear" w:color="auto" w:fill="auto"/>
            <w:tcPrChange w:id="620"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6F0C8ACB" w14:textId="77777777" w:rsidR="00191E30" w:rsidRPr="00191E30" w:rsidRDefault="00191E30" w:rsidP="00191E30">
            <w:pPr>
              <w:widowControl/>
              <w:autoSpaceDE w:val="0"/>
              <w:autoSpaceDN w:val="0"/>
              <w:adjustRightInd w:val="0"/>
              <w:jc w:val="center"/>
              <w:rPr>
                <w:ins w:id="621" w:author="汤润森/Runsen (Samsung)" w:date="2022-01-20T12:46:00Z"/>
                <w:rFonts w:ascii="Times New Roman" w:hAnsi="Times New Roman" w:cs="Times New Roman"/>
                <w:color w:val="000000"/>
                <w:kern w:val="0"/>
                <w:sz w:val="16"/>
                <w:szCs w:val="16"/>
              </w:rPr>
            </w:pPr>
            <w:ins w:id="622" w:author="汤润森/Runsen (Samsung)" w:date="2022-01-20T12:46:00Z">
              <w:r w:rsidRPr="00191E30">
                <w:rPr>
                  <w:rFonts w:ascii="Times New Roman" w:hAnsi="Times New Roman" w:cs="Times New Roman"/>
                  <w:color w:val="000000"/>
                  <w:kern w:val="0"/>
                  <w:sz w:val="16"/>
                  <w:szCs w:val="16"/>
                </w:rPr>
                <w:t>44.68</w:t>
              </w:r>
            </w:ins>
          </w:p>
        </w:tc>
        <w:tc>
          <w:tcPr>
            <w:tcW w:w="425" w:type="pct"/>
            <w:shd w:val="clear" w:color="auto" w:fill="auto"/>
            <w:tcPrChange w:id="623"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4F357F43" w14:textId="77777777" w:rsidR="00191E30" w:rsidRPr="00191E30" w:rsidRDefault="00191E30" w:rsidP="00191E30">
            <w:pPr>
              <w:widowControl/>
              <w:autoSpaceDE w:val="0"/>
              <w:autoSpaceDN w:val="0"/>
              <w:adjustRightInd w:val="0"/>
              <w:jc w:val="center"/>
              <w:rPr>
                <w:ins w:id="624" w:author="汤润森/Runsen (Samsung)" w:date="2022-01-20T12:46:00Z"/>
                <w:rFonts w:ascii="Times New Roman" w:hAnsi="Times New Roman" w:cs="Times New Roman"/>
                <w:color w:val="000000"/>
                <w:kern w:val="0"/>
                <w:sz w:val="16"/>
                <w:szCs w:val="16"/>
              </w:rPr>
            </w:pPr>
            <w:ins w:id="625" w:author="汤润森/Runsen (Samsung)" w:date="2022-01-20T12:46:00Z">
              <w:r w:rsidRPr="00191E30">
                <w:rPr>
                  <w:rFonts w:ascii="Times New Roman" w:hAnsi="Times New Roman" w:cs="Times New Roman"/>
                  <w:color w:val="000000"/>
                  <w:kern w:val="0"/>
                  <w:sz w:val="16"/>
                  <w:szCs w:val="16"/>
                </w:rPr>
                <w:t>27.01</w:t>
              </w:r>
            </w:ins>
          </w:p>
        </w:tc>
        <w:tc>
          <w:tcPr>
            <w:tcW w:w="425" w:type="pct"/>
            <w:shd w:val="clear" w:color="auto" w:fill="auto"/>
            <w:tcPrChange w:id="626"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52600E5F" w14:textId="77777777" w:rsidR="00191E30" w:rsidRPr="00191E30" w:rsidRDefault="00191E30" w:rsidP="00191E30">
            <w:pPr>
              <w:widowControl/>
              <w:autoSpaceDE w:val="0"/>
              <w:autoSpaceDN w:val="0"/>
              <w:adjustRightInd w:val="0"/>
              <w:jc w:val="center"/>
              <w:rPr>
                <w:ins w:id="627" w:author="汤润森/Runsen (Samsung)" w:date="2022-01-20T12:46:00Z"/>
                <w:rFonts w:ascii="Times New Roman" w:hAnsi="Times New Roman" w:cs="Times New Roman"/>
                <w:color w:val="000000"/>
                <w:kern w:val="0"/>
                <w:sz w:val="16"/>
                <w:szCs w:val="16"/>
              </w:rPr>
            </w:pPr>
            <w:ins w:id="628" w:author="汤润森/Runsen (Samsung)" w:date="2022-01-20T12:46:00Z">
              <w:r w:rsidRPr="00191E30">
                <w:rPr>
                  <w:rFonts w:ascii="Times New Roman" w:hAnsi="Times New Roman" w:cs="Times New Roman"/>
                  <w:color w:val="000000"/>
                  <w:kern w:val="0"/>
                  <w:sz w:val="16"/>
                  <w:szCs w:val="16"/>
                </w:rPr>
                <w:t>19.33</w:t>
              </w:r>
            </w:ins>
          </w:p>
        </w:tc>
        <w:tc>
          <w:tcPr>
            <w:tcW w:w="425" w:type="pct"/>
            <w:shd w:val="clear" w:color="auto" w:fill="auto"/>
            <w:tcPrChange w:id="629"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4A1434F8" w14:textId="77777777" w:rsidR="00191E30" w:rsidRPr="00191E30" w:rsidRDefault="00191E30" w:rsidP="00191E30">
            <w:pPr>
              <w:widowControl/>
              <w:autoSpaceDE w:val="0"/>
              <w:autoSpaceDN w:val="0"/>
              <w:adjustRightInd w:val="0"/>
              <w:jc w:val="center"/>
              <w:rPr>
                <w:ins w:id="630" w:author="汤润森/Runsen (Samsung)" w:date="2022-01-20T12:46:00Z"/>
                <w:rFonts w:ascii="Times New Roman" w:hAnsi="Times New Roman" w:cs="Times New Roman"/>
                <w:color w:val="000000"/>
                <w:kern w:val="0"/>
                <w:sz w:val="16"/>
                <w:szCs w:val="16"/>
              </w:rPr>
            </w:pPr>
            <w:ins w:id="631" w:author="汤润森/Runsen (Samsung)" w:date="2022-01-20T12:46:00Z">
              <w:r w:rsidRPr="00191E30">
                <w:rPr>
                  <w:rFonts w:ascii="Times New Roman" w:hAnsi="Times New Roman" w:cs="Times New Roman"/>
                  <w:color w:val="000000"/>
                  <w:kern w:val="0"/>
                  <w:sz w:val="16"/>
                  <w:szCs w:val="16"/>
                </w:rPr>
                <w:t>11.66</w:t>
              </w:r>
            </w:ins>
          </w:p>
        </w:tc>
        <w:tc>
          <w:tcPr>
            <w:tcW w:w="425" w:type="pct"/>
            <w:shd w:val="clear" w:color="auto" w:fill="auto"/>
            <w:tcPrChange w:id="632"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0440DB80" w14:textId="77777777" w:rsidR="00191E30" w:rsidRPr="00191E30" w:rsidRDefault="00191E30" w:rsidP="00191E30">
            <w:pPr>
              <w:widowControl/>
              <w:autoSpaceDE w:val="0"/>
              <w:autoSpaceDN w:val="0"/>
              <w:adjustRightInd w:val="0"/>
              <w:jc w:val="center"/>
              <w:rPr>
                <w:ins w:id="633" w:author="汤润森/Runsen (Samsung)" w:date="2022-01-20T12:46:00Z"/>
                <w:rFonts w:ascii="Times New Roman" w:hAnsi="Times New Roman" w:cs="Times New Roman"/>
                <w:color w:val="000000"/>
                <w:kern w:val="0"/>
                <w:sz w:val="16"/>
                <w:szCs w:val="16"/>
              </w:rPr>
            </w:pPr>
            <w:ins w:id="634" w:author="汤润森/Runsen (Samsung)" w:date="2022-01-20T12:46:00Z">
              <w:r w:rsidRPr="00191E30">
                <w:rPr>
                  <w:rFonts w:ascii="Times New Roman" w:hAnsi="Times New Roman" w:cs="Times New Roman"/>
                  <w:color w:val="000000"/>
                  <w:kern w:val="0"/>
                  <w:sz w:val="16"/>
                  <w:szCs w:val="16"/>
                </w:rPr>
                <w:t>9.31</w:t>
              </w:r>
            </w:ins>
          </w:p>
        </w:tc>
        <w:tc>
          <w:tcPr>
            <w:tcW w:w="425" w:type="pct"/>
            <w:shd w:val="clear" w:color="auto" w:fill="auto"/>
            <w:tcPrChange w:id="635"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473162F7" w14:textId="77777777" w:rsidR="00191E30" w:rsidRPr="00191E30" w:rsidRDefault="00191E30" w:rsidP="00191E30">
            <w:pPr>
              <w:widowControl/>
              <w:autoSpaceDE w:val="0"/>
              <w:autoSpaceDN w:val="0"/>
              <w:adjustRightInd w:val="0"/>
              <w:jc w:val="center"/>
              <w:rPr>
                <w:ins w:id="636" w:author="汤润森/Runsen (Samsung)" w:date="2022-01-20T12:46:00Z"/>
                <w:rFonts w:ascii="Times New Roman" w:hAnsi="Times New Roman" w:cs="Times New Roman"/>
                <w:color w:val="000000"/>
                <w:kern w:val="0"/>
                <w:sz w:val="16"/>
                <w:szCs w:val="16"/>
              </w:rPr>
            </w:pPr>
            <w:ins w:id="637" w:author="汤润森/Runsen (Samsung)" w:date="2022-01-20T12:46:00Z">
              <w:r w:rsidRPr="00191E30">
                <w:rPr>
                  <w:rFonts w:ascii="Times New Roman" w:hAnsi="Times New Roman" w:cs="Times New Roman"/>
                  <w:color w:val="000000"/>
                  <w:kern w:val="0"/>
                  <w:sz w:val="16"/>
                  <w:szCs w:val="16"/>
                </w:rPr>
                <w:t>6.96</w:t>
              </w:r>
            </w:ins>
          </w:p>
        </w:tc>
        <w:tc>
          <w:tcPr>
            <w:tcW w:w="425" w:type="pct"/>
            <w:shd w:val="clear" w:color="auto" w:fill="auto"/>
            <w:tcPrChange w:id="638" w:author="汤润森/Runsen (Samsung)" w:date="2022-01-20T12:46:00Z">
              <w:tcPr>
                <w:tcW w:w="425" w:type="pct"/>
                <w:tcBorders>
                  <w:top w:val="single" w:sz="12" w:space="0" w:color="auto"/>
                  <w:left w:val="single" w:sz="6" w:space="0" w:color="auto"/>
                  <w:bottom w:val="single" w:sz="6" w:space="0" w:color="auto"/>
                  <w:right w:val="single" w:sz="6" w:space="0" w:color="auto"/>
                </w:tcBorders>
                <w:shd w:val="solid" w:color="FFFF00" w:fill="auto"/>
              </w:tcPr>
            </w:tcPrChange>
          </w:tcPr>
          <w:p w14:paraId="4CAE70AD" w14:textId="77777777" w:rsidR="00191E30" w:rsidRPr="00191E30" w:rsidRDefault="00191E30" w:rsidP="00191E30">
            <w:pPr>
              <w:widowControl/>
              <w:autoSpaceDE w:val="0"/>
              <w:autoSpaceDN w:val="0"/>
              <w:adjustRightInd w:val="0"/>
              <w:jc w:val="center"/>
              <w:rPr>
                <w:ins w:id="639" w:author="汤润森/Runsen (Samsung)" w:date="2022-01-20T12:46:00Z"/>
                <w:rFonts w:ascii="Times New Roman" w:hAnsi="Times New Roman" w:cs="Times New Roman"/>
                <w:color w:val="000000"/>
                <w:kern w:val="0"/>
                <w:sz w:val="16"/>
                <w:szCs w:val="16"/>
              </w:rPr>
            </w:pPr>
            <w:ins w:id="640" w:author="汤润森/Runsen (Samsung)" w:date="2022-01-20T12:46:00Z">
              <w:r w:rsidRPr="00191E30">
                <w:rPr>
                  <w:rFonts w:ascii="Times New Roman" w:hAnsi="Times New Roman" w:cs="Times New Roman"/>
                  <w:color w:val="000000"/>
                  <w:kern w:val="0"/>
                  <w:sz w:val="16"/>
                  <w:szCs w:val="16"/>
                </w:rPr>
                <w:t>5.20</w:t>
              </w:r>
            </w:ins>
          </w:p>
        </w:tc>
        <w:tc>
          <w:tcPr>
            <w:tcW w:w="425" w:type="pct"/>
            <w:shd w:val="clear" w:color="auto" w:fill="auto"/>
            <w:tcPrChange w:id="641" w:author="汤润森/Runsen (Samsung)" w:date="2022-01-20T12:46:00Z">
              <w:tcPr>
                <w:tcW w:w="425" w:type="pct"/>
                <w:tcBorders>
                  <w:top w:val="single" w:sz="12" w:space="0" w:color="auto"/>
                  <w:left w:val="single" w:sz="6" w:space="0" w:color="auto"/>
                  <w:bottom w:val="single" w:sz="6" w:space="0" w:color="auto"/>
                  <w:right w:val="single" w:sz="6" w:space="0" w:color="auto"/>
                </w:tcBorders>
                <w:shd w:val="solid" w:color="FFFF00" w:fill="auto"/>
              </w:tcPr>
            </w:tcPrChange>
          </w:tcPr>
          <w:p w14:paraId="5B25799C" w14:textId="77777777" w:rsidR="00191E30" w:rsidRPr="00191E30" w:rsidRDefault="00191E30" w:rsidP="00191E30">
            <w:pPr>
              <w:widowControl/>
              <w:autoSpaceDE w:val="0"/>
              <w:autoSpaceDN w:val="0"/>
              <w:adjustRightInd w:val="0"/>
              <w:jc w:val="center"/>
              <w:rPr>
                <w:ins w:id="642" w:author="汤润森/Runsen (Samsung)" w:date="2022-01-20T12:46:00Z"/>
                <w:rFonts w:ascii="Times New Roman" w:hAnsi="Times New Roman" w:cs="Times New Roman"/>
                <w:color w:val="000000"/>
                <w:kern w:val="0"/>
                <w:sz w:val="16"/>
                <w:szCs w:val="16"/>
              </w:rPr>
            </w:pPr>
            <w:ins w:id="643" w:author="汤润森/Runsen (Samsung)" w:date="2022-01-20T12:46:00Z">
              <w:r w:rsidRPr="00191E30">
                <w:rPr>
                  <w:rFonts w:ascii="Times New Roman" w:hAnsi="Times New Roman" w:cs="Times New Roman"/>
                  <w:color w:val="000000"/>
                  <w:kern w:val="0"/>
                  <w:sz w:val="16"/>
                  <w:szCs w:val="16"/>
                </w:rPr>
                <w:t>4.03</w:t>
              </w:r>
            </w:ins>
          </w:p>
        </w:tc>
        <w:tc>
          <w:tcPr>
            <w:tcW w:w="425" w:type="pct"/>
            <w:shd w:val="clear" w:color="auto" w:fill="auto"/>
            <w:tcPrChange w:id="644"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47B72A91" w14:textId="77777777" w:rsidR="00191E30" w:rsidRPr="00191E30" w:rsidRDefault="00191E30" w:rsidP="00191E30">
            <w:pPr>
              <w:widowControl/>
              <w:autoSpaceDE w:val="0"/>
              <w:autoSpaceDN w:val="0"/>
              <w:adjustRightInd w:val="0"/>
              <w:jc w:val="center"/>
              <w:rPr>
                <w:ins w:id="645" w:author="汤润森/Runsen (Samsung)" w:date="2022-01-20T12:46:00Z"/>
                <w:rFonts w:ascii="Times New Roman" w:hAnsi="Times New Roman" w:cs="Times New Roman"/>
                <w:color w:val="000000"/>
                <w:kern w:val="0"/>
                <w:sz w:val="16"/>
                <w:szCs w:val="16"/>
              </w:rPr>
            </w:pPr>
          </w:p>
        </w:tc>
        <w:tc>
          <w:tcPr>
            <w:tcW w:w="425" w:type="pct"/>
            <w:shd w:val="clear" w:color="auto" w:fill="auto"/>
            <w:tcPrChange w:id="646" w:author="汤润森/Runsen (Samsung)" w:date="2022-01-20T12:46:00Z">
              <w:tcPr>
                <w:tcW w:w="425" w:type="pct"/>
                <w:tcBorders>
                  <w:top w:val="single" w:sz="12" w:space="0" w:color="auto"/>
                  <w:left w:val="single" w:sz="6" w:space="0" w:color="auto"/>
                  <w:bottom w:val="single" w:sz="6" w:space="0" w:color="auto"/>
                  <w:right w:val="single" w:sz="6" w:space="0" w:color="auto"/>
                </w:tcBorders>
              </w:tcPr>
            </w:tcPrChange>
          </w:tcPr>
          <w:p w14:paraId="58E8CECC" w14:textId="77777777" w:rsidR="00191E30" w:rsidRPr="00191E30" w:rsidRDefault="00191E30" w:rsidP="00191E30">
            <w:pPr>
              <w:widowControl/>
              <w:autoSpaceDE w:val="0"/>
              <w:autoSpaceDN w:val="0"/>
              <w:adjustRightInd w:val="0"/>
              <w:jc w:val="center"/>
              <w:rPr>
                <w:ins w:id="647" w:author="汤润森/Runsen (Samsung)" w:date="2022-01-20T12:46:00Z"/>
                <w:rFonts w:ascii="Times New Roman" w:hAnsi="Times New Roman" w:cs="Times New Roman"/>
                <w:color w:val="000000"/>
                <w:kern w:val="0"/>
                <w:sz w:val="16"/>
                <w:szCs w:val="16"/>
              </w:rPr>
            </w:pPr>
          </w:p>
        </w:tc>
      </w:tr>
      <w:tr w:rsidR="00191E30" w:rsidRPr="00191E30" w14:paraId="023C6CD4" w14:textId="77777777" w:rsidTr="00191E30">
        <w:trPr>
          <w:trHeight w:val="305"/>
          <w:ins w:id="648" w:author="汤润森/Runsen (Samsung)" w:date="2022-01-20T12:46:00Z"/>
          <w:trPrChange w:id="649" w:author="汤润森/Runsen (Samsung)" w:date="2022-01-20T12:46:00Z">
            <w:trPr>
              <w:trHeight w:val="305"/>
            </w:trPr>
          </w:trPrChange>
        </w:trPr>
        <w:tc>
          <w:tcPr>
            <w:tcW w:w="748" w:type="pct"/>
            <w:shd w:val="clear" w:color="auto" w:fill="auto"/>
            <w:tcPrChange w:id="650" w:author="汤润森/Runsen (Samsung)" w:date="2022-01-20T12:46:00Z">
              <w:tcPr>
                <w:tcW w:w="748" w:type="pct"/>
                <w:tcBorders>
                  <w:top w:val="single" w:sz="6" w:space="0" w:color="auto"/>
                  <w:left w:val="single" w:sz="12" w:space="0" w:color="auto"/>
                  <w:bottom w:val="single" w:sz="6" w:space="0" w:color="auto"/>
                  <w:right w:val="nil"/>
                </w:tcBorders>
              </w:tcPr>
            </w:tcPrChange>
          </w:tcPr>
          <w:p w14:paraId="4D2BD3C7" w14:textId="77777777" w:rsidR="00191E30" w:rsidRPr="00191E30" w:rsidRDefault="00191E30" w:rsidP="00191E30">
            <w:pPr>
              <w:widowControl/>
              <w:autoSpaceDE w:val="0"/>
              <w:autoSpaceDN w:val="0"/>
              <w:adjustRightInd w:val="0"/>
              <w:jc w:val="center"/>
              <w:rPr>
                <w:ins w:id="651" w:author="汤润森/Runsen (Samsung)" w:date="2022-01-20T12:46:00Z"/>
                <w:rFonts w:ascii="Times New Roman" w:hAnsi="Times New Roman" w:cs="Times New Roman"/>
                <w:b/>
                <w:bCs/>
                <w:color w:val="000000"/>
                <w:kern w:val="0"/>
                <w:sz w:val="16"/>
                <w:szCs w:val="16"/>
              </w:rPr>
            </w:pPr>
            <w:ins w:id="652" w:author="汤润森/Runsen (Samsung)" w:date="2022-01-20T12:46:00Z">
              <w:r w:rsidRPr="00191E30">
                <w:rPr>
                  <w:rFonts w:ascii="Times New Roman" w:hAnsi="Times New Roman" w:cs="Times New Roman"/>
                  <w:b/>
                  <w:bCs/>
                  <w:color w:val="000000"/>
                  <w:kern w:val="0"/>
                  <w:sz w:val="16"/>
                  <w:szCs w:val="16"/>
                </w:rPr>
                <w:t>MTK</w:t>
              </w:r>
            </w:ins>
          </w:p>
        </w:tc>
        <w:tc>
          <w:tcPr>
            <w:tcW w:w="425" w:type="pct"/>
            <w:shd w:val="clear" w:color="auto" w:fill="auto"/>
            <w:tcPrChange w:id="653" w:author="汤润森/Runsen (Samsung)" w:date="2022-01-20T12:46:00Z">
              <w:tcPr>
                <w:tcW w:w="425" w:type="pct"/>
                <w:tcBorders>
                  <w:top w:val="single" w:sz="6" w:space="0" w:color="auto"/>
                  <w:left w:val="nil"/>
                  <w:bottom w:val="single" w:sz="12" w:space="0" w:color="auto"/>
                  <w:right w:val="single" w:sz="6" w:space="0" w:color="auto"/>
                </w:tcBorders>
              </w:tcPr>
            </w:tcPrChange>
          </w:tcPr>
          <w:p w14:paraId="25684772" w14:textId="77777777" w:rsidR="00191E30" w:rsidRPr="00191E30" w:rsidRDefault="00191E30" w:rsidP="00191E30">
            <w:pPr>
              <w:widowControl/>
              <w:autoSpaceDE w:val="0"/>
              <w:autoSpaceDN w:val="0"/>
              <w:adjustRightInd w:val="0"/>
              <w:jc w:val="center"/>
              <w:rPr>
                <w:ins w:id="654" w:author="汤润森/Runsen (Samsung)" w:date="2022-01-20T12:46:00Z"/>
                <w:rFonts w:ascii="Times New Roman" w:hAnsi="Times New Roman" w:cs="Times New Roman"/>
                <w:color w:val="000000"/>
                <w:kern w:val="0"/>
                <w:sz w:val="16"/>
                <w:szCs w:val="16"/>
              </w:rPr>
            </w:pPr>
            <w:ins w:id="655" w:author="汤润森/Runsen (Samsung)" w:date="2022-01-20T12:46:00Z">
              <w:r w:rsidRPr="00191E30">
                <w:rPr>
                  <w:rFonts w:ascii="Times New Roman" w:hAnsi="Times New Roman" w:cs="Times New Roman"/>
                  <w:color w:val="000000"/>
                  <w:kern w:val="0"/>
                  <w:sz w:val="16"/>
                  <w:szCs w:val="16"/>
                </w:rPr>
                <w:t>7.38</w:t>
              </w:r>
            </w:ins>
          </w:p>
        </w:tc>
        <w:tc>
          <w:tcPr>
            <w:tcW w:w="425" w:type="pct"/>
            <w:shd w:val="clear" w:color="auto" w:fill="auto"/>
            <w:tcPrChange w:id="656" w:author="汤润森/Runsen (Samsung)" w:date="2022-01-20T12:46:00Z">
              <w:tcPr>
                <w:tcW w:w="425" w:type="pct"/>
                <w:tcBorders>
                  <w:top w:val="single" w:sz="6" w:space="0" w:color="auto"/>
                  <w:left w:val="nil"/>
                  <w:bottom w:val="single" w:sz="12" w:space="0" w:color="auto"/>
                  <w:right w:val="single" w:sz="6" w:space="0" w:color="auto"/>
                </w:tcBorders>
              </w:tcPr>
            </w:tcPrChange>
          </w:tcPr>
          <w:p w14:paraId="2C89A533" w14:textId="77777777" w:rsidR="00191E30" w:rsidRPr="00191E30" w:rsidRDefault="00191E30" w:rsidP="00191E30">
            <w:pPr>
              <w:widowControl/>
              <w:autoSpaceDE w:val="0"/>
              <w:autoSpaceDN w:val="0"/>
              <w:adjustRightInd w:val="0"/>
              <w:jc w:val="center"/>
              <w:rPr>
                <w:ins w:id="657" w:author="汤润森/Runsen (Samsung)" w:date="2022-01-20T12:46:00Z"/>
                <w:rFonts w:ascii="Times New Roman" w:hAnsi="Times New Roman" w:cs="Times New Roman"/>
                <w:color w:val="000000"/>
                <w:kern w:val="0"/>
                <w:sz w:val="16"/>
                <w:szCs w:val="16"/>
              </w:rPr>
            </w:pPr>
            <w:ins w:id="658" w:author="汤润森/Runsen (Samsung)" w:date="2022-01-20T12:46:00Z">
              <w:r w:rsidRPr="00191E30">
                <w:rPr>
                  <w:rFonts w:ascii="Times New Roman" w:hAnsi="Times New Roman" w:cs="Times New Roman"/>
                  <w:color w:val="000000"/>
                  <w:kern w:val="0"/>
                  <w:sz w:val="16"/>
                  <w:szCs w:val="16"/>
                </w:rPr>
                <w:t>4.80</w:t>
              </w:r>
            </w:ins>
          </w:p>
        </w:tc>
        <w:tc>
          <w:tcPr>
            <w:tcW w:w="425" w:type="pct"/>
            <w:shd w:val="clear" w:color="auto" w:fill="auto"/>
            <w:tcPrChange w:id="659" w:author="汤润森/Runsen (Samsung)" w:date="2022-01-20T12:46:00Z">
              <w:tcPr>
                <w:tcW w:w="425" w:type="pct"/>
                <w:tcBorders>
                  <w:top w:val="single" w:sz="6" w:space="0" w:color="auto"/>
                  <w:left w:val="nil"/>
                  <w:bottom w:val="single" w:sz="12" w:space="0" w:color="auto"/>
                  <w:right w:val="single" w:sz="6" w:space="0" w:color="auto"/>
                </w:tcBorders>
              </w:tcPr>
            </w:tcPrChange>
          </w:tcPr>
          <w:p w14:paraId="379365A0" w14:textId="77777777" w:rsidR="00191E30" w:rsidRPr="00191E30" w:rsidRDefault="00191E30" w:rsidP="00191E30">
            <w:pPr>
              <w:widowControl/>
              <w:autoSpaceDE w:val="0"/>
              <w:autoSpaceDN w:val="0"/>
              <w:adjustRightInd w:val="0"/>
              <w:jc w:val="center"/>
              <w:rPr>
                <w:ins w:id="660" w:author="汤润森/Runsen (Samsung)" w:date="2022-01-20T12:46:00Z"/>
                <w:rFonts w:ascii="Times New Roman" w:hAnsi="Times New Roman" w:cs="Times New Roman"/>
                <w:color w:val="000000"/>
                <w:kern w:val="0"/>
                <w:sz w:val="16"/>
                <w:szCs w:val="16"/>
              </w:rPr>
            </w:pPr>
            <w:ins w:id="661" w:author="汤润森/Runsen (Samsung)" w:date="2022-01-20T12:46:00Z">
              <w:r w:rsidRPr="00191E30">
                <w:rPr>
                  <w:rFonts w:ascii="Times New Roman" w:hAnsi="Times New Roman" w:cs="Times New Roman"/>
                  <w:color w:val="000000"/>
                  <w:kern w:val="0"/>
                  <w:sz w:val="16"/>
                  <w:szCs w:val="16"/>
                </w:rPr>
                <w:t>3.09</w:t>
              </w:r>
            </w:ins>
          </w:p>
        </w:tc>
        <w:tc>
          <w:tcPr>
            <w:tcW w:w="425" w:type="pct"/>
            <w:shd w:val="clear" w:color="auto" w:fill="auto"/>
            <w:tcPrChange w:id="662" w:author="汤润森/Runsen (Samsung)" w:date="2022-01-20T12:46:00Z">
              <w:tcPr>
                <w:tcW w:w="425" w:type="pct"/>
                <w:tcBorders>
                  <w:top w:val="single" w:sz="6" w:space="0" w:color="auto"/>
                  <w:left w:val="nil"/>
                  <w:bottom w:val="single" w:sz="12" w:space="0" w:color="auto"/>
                  <w:right w:val="single" w:sz="6" w:space="0" w:color="auto"/>
                </w:tcBorders>
              </w:tcPr>
            </w:tcPrChange>
          </w:tcPr>
          <w:p w14:paraId="2CAE8BA2" w14:textId="77777777" w:rsidR="00191E30" w:rsidRPr="00191E30" w:rsidRDefault="00191E30" w:rsidP="00191E30">
            <w:pPr>
              <w:widowControl/>
              <w:autoSpaceDE w:val="0"/>
              <w:autoSpaceDN w:val="0"/>
              <w:adjustRightInd w:val="0"/>
              <w:jc w:val="center"/>
              <w:rPr>
                <w:ins w:id="663" w:author="汤润森/Runsen (Samsung)" w:date="2022-01-20T12:46:00Z"/>
                <w:rFonts w:ascii="Times New Roman" w:hAnsi="Times New Roman" w:cs="Times New Roman"/>
                <w:color w:val="000000"/>
                <w:kern w:val="0"/>
                <w:sz w:val="16"/>
                <w:szCs w:val="16"/>
              </w:rPr>
            </w:pPr>
            <w:ins w:id="664" w:author="汤润森/Runsen (Samsung)" w:date="2022-01-20T12:46:00Z">
              <w:r w:rsidRPr="00191E30">
                <w:rPr>
                  <w:rFonts w:ascii="Times New Roman" w:hAnsi="Times New Roman" w:cs="Times New Roman"/>
                  <w:color w:val="000000"/>
                  <w:kern w:val="0"/>
                  <w:sz w:val="16"/>
                  <w:szCs w:val="16"/>
                </w:rPr>
                <w:t>1.97</w:t>
              </w:r>
            </w:ins>
          </w:p>
        </w:tc>
        <w:tc>
          <w:tcPr>
            <w:tcW w:w="425" w:type="pct"/>
            <w:shd w:val="clear" w:color="auto" w:fill="auto"/>
            <w:tcPrChange w:id="665" w:author="汤润森/Runsen (Samsung)" w:date="2022-01-20T12:46:00Z">
              <w:tcPr>
                <w:tcW w:w="425" w:type="pct"/>
                <w:tcBorders>
                  <w:top w:val="single" w:sz="6" w:space="0" w:color="auto"/>
                  <w:left w:val="nil"/>
                  <w:bottom w:val="single" w:sz="12" w:space="0" w:color="auto"/>
                  <w:right w:val="single" w:sz="6" w:space="0" w:color="auto"/>
                </w:tcBorders>
              </w:tcPr>
            </w:tcPrChange>
          </w:tcPr>
          <w:p w14:paraId="3F2F9DE5" w14:textId="77777777" w:rsidR="00191E30" w:rsidRPr="00191E30" w:rsidRDefault="00191E30" w:rsidP="00191E30">
            <w:pPr>
              <w:widowControl/>
              <w:autoSpaceDE w:val="0"/>
              <w:autoSpaceDN w:val="0"/>
              <w:adjustRightInd w:val="0"/>
              <w:jc w:val="center"/>
              <w:rPr>
                <w:ins w:id="666" w:author="汤润森/Runsen (Samsung)" w:date="2022-01-20T12:46:00Z"/>
                <w:rFonts w:ascii="Times New Roman" w:hAnsi="Times New Roman" w:cs="Times New Roman"/>
                <w:color w:val="000000"/>
                <w:kern w:val="0"/>
                <w:sz w:val="16"/>
                <w:szCs w:val="16"/>
              </w:rPr>
            </w:pPr>
            <w:ins w:id="667" w:author="汤润森/Runsen (Samsung)" w:date="2022-01-20T12:46:00Z">
              <w:r w:rsidRPr="00191E30">
                <w:rPr>
                  <w:rFonts w:ascii="Times New Roman" w:hAnsi="Times New Roman" w:cs="Times New Roman"/>
                  <w:color w:val="000000"/>
                  <w:kern w:val="0"/>
                  <w:sz w:val="16"/>
                  <w:szCs w:val="16"/>
                </w:rPr>
                <w:t>1.26</w:t>
              </w:r>
            </w:ins>
          </w:p>
        </w:tc>
        <w:tc>
          <w:tcPr>
            <w:tcW w:w="425" w:type="pct"/>
            <w:shd w:val="clear" w:color="auto" w:fill="auto"/>
            <w:tcPrChange w:id="668" w:author="汤润森/Runsen (Samsung)" w:date="2022-01-20T12:46:00Z">
              <w:tcPr>
                <w:tcW w:w="425" w:type="pct"/>
                <w:tcBorders>
                  <w:top w:val="single" w:sz="6" w:space="0" w:color="auto"/>
                  <w:left w:val="nil"/>
                  <w:bottom w:val="single" w:sz="12" w:space="0" w:color="auto"/>
                  <w:right w:val="single" w:sz="6" w:space="0" w:color="auto"/>
                </w:tcBorders>
              </w:tcPr>
            </w:tcPrChange>
          </w:tcPr>
          <w:p w14:paraId="20C91E14" w14:textId="77777777" w:rsidR="00191E30" w:rsidRPr="00191E30" w:rsidRDefault="00191E30" w:rsidP="00191E30">
            <w:pPr>
              <w:widowControl/>
              <w:autoSpaceDE w:val="0"/>
              <w:autoSpaceDN w:val="0"/>
              <w:adjustRightInd w:val="0"/>
              <w:jc w:val="center"/>
              <w:rPr>
                <w:ins w:id="669" w:author="汤润森/Runsen (Samsung)" w:date="2022-01-20T12:46:00Z"/>
                <w:rFonts w:ascii="Times New Roman" w:hAnsi="Times New Roman" w:cs="Times New Roman"/>
                <w:color w:val="000000"/>
                <w:kern w:val="0"/>
                <w:sz w:val="16"/>
                <w:szCs w:val="16"/>
              </w:rPr>
            </w:pPr>
            <w:ins w:id="670" w:author="汤润森/Runsen (Samsung)" w:date="2022-01-20T12:46:00Z">
              <w:r w:rsidRPr="00191E30">
                <w:rPr>
                  <w:rFonts w:ascii="Times New Roman" w:hAnsi="Times New Roman" w:cs="Times New Roman"/>
                  <w:color w:val="000000"/>
                  <w:kern w:val="0"/>
                  <w:sz w:val="16"/>
                  <w:szCs w:val="16"/>
                </w:rPr>
                <w:t>0.80</w:t>
              </w:r>
            </w:ins>
          </w:p>
        </w:tc>
        <w:tc>
          <w:tcPr>
            <w:tcW w:w="425" w:type="pct"/>
            <w:shd w:val="clear" w:color="auto" w:fill="auto"/>
            <w:tcPrChange w:id="671" w:author="汤润森/Runsen (Samsung)" w:date="2022-01-20T12:46:00Z">
              <w:tcPr>
                <w:tcW w:w="425" w:type="pct"/>
                <w:tcBorders>
                  <w:top w:val="single" w:sz="6" w:space="0" w:color="auto"/>
                  <w:left w:val="nil"/>
                  <w:bottom w:val="single" w:sz="12" w:space="0" w:color="auto"/>
                  <w:right w:val="single" w:sz="6" w:space="0" w:color="auto"/>
                </w:tcBorders>
              </w:tcPr>
            </w:tcPrChange>
          </w:tcPr>
          <w:p w14:paraId="5E93AE78" w14:textId="77777777" w:rsidR="00191E30" w:rsidRPr="00191E30" w:rsidRDefault="00191E30" w:rsidP="00191E30">
            <w:pPr>
              <w:widowControl/>
              <w:autoSpaceDE w:val="0"/>
              <w:autoSpaceDN w:val="0"/>
              <w:adjustRightInd w:val="0"/>
              <w:jc w:val="center"/>
              <w:rPr>
                <w:ins w:id="672" w:author="汤润森/Runsen (Samsung)" w:date="2022-01-20T12:46:00Z"/>
                <w:rFonts w:ascii="Times New Roman" w:hAnsi="Times New Roman" w:cs="Times New Roman"/>
                <w:color w:val="000000"/>
                <w:kern w:val="0"/>
                <w:sz w:val="16"/>
                <w:szCs w:val="16"/>
              </w:rPr>
            </w:pPr>
            <w:ins w:id="673" w:author="汤润森/Runsen (Samsung)" w:date="2022-01-20T12:46:00Z">
              <w:r w:rsidRPr="00191E30">
                <w:rPr>
                  <w:rFonts w:ascii="Times New Roman" w:hAnsi="Times New Roman" w:cs="Times New Roman"/>
                  <w:color w:val="000000"/>
                  <w:kern w:val="0"/>
                  <w:sz w:val="16"/>
                  <w:szCs w:val="16"/>
                </w:rPr>
                <w:t>0.50</w:t>
              </w:r>
            </w:ins>
          </w:p>
        </w:tc>
        <w:tc>
          <w:tcPr>
            <w:tcW w:w="425" w:type="pct"/>
            <w:shd w:val="clear" w:color="auto" w:fill="auto"/>
            <w:tcPrChange w:id="674" w:author="汤润森/Runsen (Samsung)" w:date="2022-01-20T12:46:00Z">
              <w:tcPr>
                <w:tcW w:w="425" w:type="pct"/>
                <w:tcBorders>
                  <w:top w:val="single" w:sz="6" w:space="0" w:color="auto"/>
                  <w:left w:val="nil"/>
                  <w:bottom w:val="single" w:sz="12" w:space="0" w:color="auto"/>
                  <w:right w:val="single" w:sz="6" w:space="0" w:color="auto"/>
                </w:tcBorders>
              </w:tcPr>
            </w:tcPrChange>
          </w:tcPr>
          <w:p w14:paraId="62991D30" w14:textId="77777777" w:rsidR="00191E30" w:rsidRPr="00191E30" w:rsidRDefault="00191E30" w:rsidP="00191E30">
            <w:pPr>
              <w:widowControl/>
              <w:autoSpaceDE w:val="0"/>
              <w:autoSpaceDN w:val="0"/>
              <w:adjustRightInd w:val="0"/>
              <w:jc w:val="center"/>
              <w:rPr>
                <w:ins w:id="675" w:author="汤润森/Runsen (Samsung)" w:date="2022-01-20T12:46:00Z"/>
                <w:rFonts w:ascii="Times New Roman" w:hAnsi="Times New Roman" w:cs="Times New Roman"/>
                <w:color w:val="000000"/>
                <w:kern w:val="0"/>
                <w:sz w:val="16"/>
                <w:szCs w:val="16"/>
              </w:rPr>
            </w:pPr>
            <w:ins w:id="676" w:author="汤润森/Runsen (Samsung)" w:date="2022-01-20T12:46:00Z">
              <w:r w:rsidRPr="00191E30">
                <w:rPr>
                  <w:rFonts w:ascii="Times New Roman" w:hAnsi="Times New Roman" w:cs="Times New Roman"/>
                  <w:color w:val="000000"/>
                  <w:kern w:val="0"/>
                  <w:sz w:val="16"/>
                  <w:szCs w:val="16"/>
                </w:rPr>
                <w:t>0.32</w:t>
              </w:r>
            </w:ins>
          </w:p>
        </w:tc>
        <w:tc>
          <w:tcPr>
            <w:tcW w:w="425" w:type="pct"/>
            <w:shd w:val="clear" w:color="auto" w:fill="auto"/>
            <w:tcPrChange w:id="677" w:author="汤润森/Runsen (Samsung)" w:date="2022-01-20T12:46:00Z">
              <w:tcPr>
                <w:tcW w:w="425" w:type="pct"/>
                <w:tcBorders>
                  <w:top w:val="single" w:sz="6" w:space="0" w:color="auto"/>
                  <w:left w:val="nil"/>
                  <w:bottom w:val="single" w:sz="12" w:space="0" w:color="auto"/>
                  <w:right w:val="single" w:sz="6" w:space="0" w:color="auto"/>
                </w:tcBorders>
              </w:tcPr>
            </w:tcPrChange>
          </w:tcPr>
          <w:p w14:paraId="2701B459" w14:textId="77777777" w:rsidR="00191E30" w:rsidRPr="00191E30" w:rsidRDefault="00191E30" w:rsidP="00191E30">
            <w:pPr>
              <w:widowControl/>
              <w:autoSpaceDE w:val="0"/>
              <w:autoSpaceDN w:val="0"/>
              <w:adjustRightInd w:val="0"/>
              <w:jc w:val="center"/>
              <w:rPr>
                <w:ins w:id="678" w:author="汤润森/Runsen (Samsung)" w:date="2022-01-20T12:46:00Z"/>
                <w:rFonts w:ascii="Times New Roman" w:hAnsi="Times New Roman" w:cs="Times New Roman"/>
                <w:color w:val="000000"/>
                <w:kern w:val="0"/>
                <w:sz w:val="16"/>
                <w:szCs w:val="16"/>
              </w:rPr>
            </w:pPr>
            <w:ins w:id="679" w:author="汤润森/Runsen (Samsung)" w:date="2022-01-20T12:46:00Z">
              <w:r w:rsidRPr="00191E30">
                <w:rPr>
                  <w:rFonts w:ascii="Times New Roman" w:hAnsi="Times New Roman" w:cs="Times New Roman"/>
                  <w:color w:val="000000"/>
                  <w:kern w:val="0"/>
                  <w:sz w:val="16"/>
                  <w:szCs w:val="16"/>
                </w:rPr>
                <w:t>0.20</w:t>
              </w:r>
            </w:ins>
          </w:p>
        </w:tc>
        <w:tc>
          <w:tcPr>
            <w:tcW w:w="425" w:type="pct"/>
            <w:shd w:val="clear" w:color="auto" w:fill="auto"/>
            <w:tcPrChange w:id="680" w:author="汤润森/Runsen (Samsung)" w:date="2022-01-20T12:46:00Z">
              <w:tcPr>
                <w:tcW w:w="425" w:type="pct"/>
                <w:tcBorders>
                  <w:top w:val="single" w:sz="6" w:space="0" w:color="auto"/>
                  <w:left w:val="nil"/>
                  <w:bottom w:val="single" w:sz="12" w:space="0" w:color="auto"/>
                  <w:right w:val="single" w:sz="6" w:space="0" w:color="auto"/>
                </w:tcBorders>
              </w:tcPr>
            </w:tcPrChange>
          </w:tcPr>
          <w:p w14:paraId="0770821E" w14:textId="77777777" w:rsidR="00191E30" w:rsidRPr="00191E30" w:rsidRDefault="00191E30" w:rsidP="00191E30">
            <w:pPr>
              <w:widowControl/>
              <w:autoSpaceDE w:val="0"/>
              <w:autoSpaceDN w:val="0"/>
              <w:adjustRightInd w:val="0"/>
              <w:jc w:val="center"/>
              <w:rPr>
                <w:ins w:id="681" w:author="汤润森/Runsen (Samsung)" w:date="2022-01-20T12:46:00Z"/>
                <w:rFonts w:ascii="Times New Roman" w:hAnsi="Times New Roman" w:cs="Times New Roman"/>
                <w:color w:val="000000"/>
                <w:kern w:val="0"/>
                <w:sz w:val="16"/>
                <w:szCs w:val="16"/>
              </w:rPr>
            </w:pPr>
            <w:ins w:id="682" w:author="汤润森/Runsen (Samsung)" w:date="2022-01-20T12:46:00Z">
              <w:r w:rsidRPr="00191E30">
                <w:rPr>
                  <w:rFonts w:ascii="Times New Roman" w:hAnsi="Times New Roman" w:cs="Times New Roman"/>
                  <w:color w:val="000000"/>
                  <w:kern w:val="0"/>
                  <w:sz w:val="16"/>
                  <w:szCs w:val="16"/>
                </w:rPr>
                <w:t>0.13</w:t>
              </w:r>
            </w:ins>
          </w:p>
        </w:tc>
      </w:tr>
      <w:tr w:rsidR="00191E30" w:rsidRPr="00191E30" w14:paraId="2500D687" w14:textId="77777777" w:rsidTr="00191E30">
        <w:trPr>
          <w:trHeight w:val="290"/>
          <w:ins w:id="683" w:author="汤润森/Runsen (Samsung)" w:date="2022-01-20T12:46:00Z"/>
          <w:trPrChange w:id="684" w:author="汤润森/Runsen (Samsung)" w:date="2022-01-20T12:46:00Z">
            <w:trPr>
              <w:trHeight w:val="290"/>
            </w:trPr>
          </w:trPrChange>
        </w:trPr>
        <w:tc>
          <w:tcPr>
            <w:tcW w:w="748" w:type="pct"/>
            <w:shd w:val="clear" w:color="auto" w:fill="auto"/>
            <w:tcPrChange w:id="685" w:author="汤润森/Runsen (Samsung)" w:date="2022-01-20T12:46:00Z">
              <w:tcPr>
                <w:tcW w:w="748" w:type="pct"/>
                <w:tcBorders>
                  <w:top w:val="single" w:sz="6" w:space="0" w:color="auto"/>
                  <w:left w:val="single" w:sz="12" w:space="0" w:color="auto"/>
                  <w:bottom w:val="single" w:sz="6" w:space="0" w:color="auto"/>
                  <w:right w:val="nil"/>
                </w:tcBorders>
              </w:tcPr>
            </w:tcPrChange>
          </w:tcPr>
          <w:p w14:paraId="6327AFC5" w14:textId="77777777" w:rsidR="00191E30" w:rsidRPr="00191E30" w:rsidRDefault="00191E30" w:rsidP="00191E30">
            <w:pPr>
              <w:widowControl/>
              <w:autoSpaceDE w:val="0"/>
              <w:autoSpaceDN w:val="0"/>
              <w:adjustRightInd w:val="0"/>
              <w:jc w:val="center"/>
              <w:rPr>
                <w:ins w:id="686" w:author="汤润森/Runsen (Samsung)" w:date="2022-01-20T12:46:00Z"/>
                <w:rFonts w:ascii="Times New Roman" w:hAnsi="Times New Roman" w:cs="Times New Roman"/>
                <w:b/>
                <w:bCs/>
                <w:color w:val="000000"/>
                <w:kern w:val="0"/>
                <w:sz w:val="16"/>
                <w:szCs w:val="16"/>
              </w:rPr>
            </w:pPr>
            <w:ins w:id="687" w:author="汤润森/Runsen (Samsung)" w:date="2022-01-20T12:46:00Z">
              <w:r w:rsidRPr="00191E30">
                <w:rPr>
                  <w:rFonts w:ascii="Times New Roman" w:hAnsi="Times New Roman" w:cs="Times New Roman"/>
                  <w:b/>
                  <w:bCs/>
                  <w:color w:val="000000"/>
                  <w:kern w:val="0"/>
                  <w:sz w:val="16"/>
                  <w:szCs w:val="16"/>
                </w:rPr>
                <w:t>ZTE</w:t>
              </w:r>
            </w:ins>
          </w:p>
        </w:tc>
        <w:tc>
          <w:tcPr>
            <w:tcW w:w="425" w:type="pct"/>
            <w:shd w:val="clear" w:color="auto" w:fill="auto"/>
            <w:tcPrChange w:id="688"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048EFF99" w14:textId="77777777" w:rsidR="00191E30" w:rsidRPr="00191E30" w:rsidRDefault="00191E30" w:rsidP="00191E30">
            <w:pPr>
              <w:widowControl/>
              <w:autoSpaceDE w:val="0"/>
              <w:autoSpaceDN w:val="0"/>
              <w:adjustRightInd w:val="0"/>
              <w:jc w:val="center"/>
              <w:rPr>
                <w:ins w:id="689" w:author="汤润森/Runsen (Samsung)" w:date="2022-01-20T12:46:00Z"/>
                <w:rFonts w:ascii="Times New Roman" w:hAnsi="Times New Roman" w:cs="Times New Roman"/>
                <w:color w:val="000000"/>
                <w:kern w:val="0"/>
                <w:sz w:val="16"/>
                <w:szCs w:val="16"/>
              </w:rPr>
            </w:pPr>
            <w:ins w:id="690" w:author="汤润森/Runsen (Samsung)" w:date="2022-01-20T12:46:00Z">
              <w:r w:rsidRPr="00191E30">
                <w:rPr>
                  <w:rFonts w:ascii="Times New Roman" w:hAnsi="Times New Roman" w:cs="Times New Roman"/>
                  <w:color w:val="000000"/>
                  <w:kern w:val="0"/>
                  <w:sz w:val="16"/>
                  <w:szCs w:val="16"/>
                </w:rPr>
                <w:t>33.63</w:t>
              </w:r>
            </w:ins>
          </w:p>
        </w:tc>
        <w:tc>
          <w:tcPr>
            <w:tcW w:w="425" w:type="pct"/>
            <w:shd w:val="clear" w:color="auto" w:fill="auto"/>
            <w:tcPrChange w:id="691"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7CF051B1" w14:textId="77777777" w:rsidR="00191E30" w:rsidRPr="00191E30" w:rsidRDefault="00191E30" w:rsidP="00191E30">
            <w:pPr>
              <w:widowControl/>
              <w:autoSpaceDE w:val="0"/>
              <w:autoSpaceDN w:val="0"/>
              <w:adjustRightInd w:val="0"/>
              <w:jc w:val="center"/>
              <w:rPr>
                <w:ins w:id="692" w:author="汤润森/Runsen (Samsung)" w:date="2022-01-20T12:46:00Z"/>
                <w:rFonts w:ascii="Times New Roman" w:hAnsi="Times New Roman" w:cs="Times New Roman"/>
                <w:color w:val="000000"/>
                <w:kern w:val="0"/>
                <w:sz w:val="16"/>
                <w:szCs w:val="16"/>
              </w:rPr>
            </w:pPr>
            <w:ins w:id="693" w:author="汤润森/Runsen (Samsung)" w:date="2022-01-20T12:46:00Z">
              <w:r w:rsidRPr="00191E30">
                <w:rPr>
                  <w:rFonts w:ascii="Times New Roman" w:hAnsi="Times New Roman" w:cs="Times New Roman"/>
                  <w:color w:val="000000"/>
                  <w:kern w:val="0"/>
                  <w:sz w:val="16"/>
                  <w:szCs w:val="16"/>
                </w:rPr>
                <w:t>24.27</w:t>
              </w:r>
            </w:ins>
          </w:p>
        </w:tc>
        <w:tc>
          <w:tcPr>
            <w:tcW w:w="425" w:type="pct"/>
            <w:shd w:val="clear" w:color="auto" w:fill="auto"/>
            <w:tcPrChange w:id="694"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2A7AED96" w14:textId="77777777" w:rsidR="00191E30" w:rsidRPr="00191E30" w:rsidRDefault="00191E30" w:rsidP="00191E30">
            <w:pPr>
              <w:widowControl/>
              <w:autoSpaceDE w:val="0"/>
              <w:autoSpaceDN w:val="0"/>
              <w:adjustRightInd w:val="0"/>
              <w:jc w:val="center"/>
              <w:rPr>
                <w:ins w:id="695" w:author="汤润森/Runsen (Samsung)" w:date="2022-01-20T12:46:00Z"/>
                <w:rFonts w:ascii="Times New Roman" w:hAnsi="Times New Roman" w:cs="Times New Roman"/>
                <w:color w:val="000000"/>
                <w:kern w:val="0"/>
                <w:sz w:val="16"/>
                <w:szCs w:val="16"/>
              </w:rPr>
            </w:pPr>
            <w:ins w:id="696" w:author="汤润森/Runsen (Samsung)" w:date="2022-01-20T12:46:00Z">
              <w:r w:rsidRPr="00191E30">
                <w:rPr>
                  <w:rFonts w:ascii="Times New Roman" w:hAnsi="Times New Roman" w:cs="Times New Roman"/>
                  <w:color w:val="000000"/>
                  <w:kern w:val="0"/>
                  <w:sz w:val="16"/>
                  <w:szCs w:val="16"/>
                </w:rPr>
                <w:t>17.09</w:t>
              </w:r>
            </w:ins>
          </w:p>
        </w:tc>
        <w:tc>
          <w:tcPr>
            <w:tcW w:w="425" w:type="pct"/>
            <w:shd w:val="clear" w:color="auto" w:fill="auto"/>
            <w:tcPrChange w:id="697"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48F957C0" w14:textId="77777777" w:rsidR="00191E30" w:rsidRPr="00191E30" w:rsidRDefault="00191E30" w:rsidP="00191E30">
            <w:pPr>
              <w:widowControl/>
              <w:autoSpaceDE w:val="0"/>
              <w:autoSpaceDN w:val="0"/>
              <w:adjustRightInd w:val="0"/>
              <w:jc w:val="center"/>
              <w:rPr>
                <w:ins w:id="698" w:author="汤润森/Runsen (Samsung)" w:date="2022-01-20T12:46:00Z"/>
                <w:rFonts w:ascii="Times New Roman" w:hAnsi="Times New Roman" w:cs="Times New Roman"/>
                <w:color w:val="000000"/>
                <w:kern w:val="0"/>
                <w:sz w:val="16"/>
                <w:szCs w:val="16"/>
              </w:rPr>
            </w:pPr>
            <w:ins w:id="699" w:author="汤润森/Runsen (Samsung)" w:date="2022-01-20T12:46:00Z">
              <w:r w:rsidRPr="00191E30">
                <w:rPr>
                  <w:rFonts w:ascii="Times New Roman" w:hAnsi="Times New Roman" w:cs="Times New Roman"/>
                  <w:color w:val="000000"/>
                  <w:kern w:val="0"/>
                  <w:sz w:val="16"/>
                  <w:szCs w:val="16"/>
                </w:rPr>
                <w:t>12.37</w:t>
              </w:r>
            </w:ins>
          </w:p>
        </w:tc>
        <w:tc>
          <w:tcPr>
            <w:tcW w:w="425" w:type="pct"/>
            <w:shd w:val="clear" w:color="auto" w:fill="auto"/>
            <w:tcPrChange w:id="700"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20A84CCD" w14:textId="77777777" w:rsidR="00191E30" w:rsidRPr="00191E30" w:rsidRDefault="00191E30" w:rsidP="00191E30">
            <w:pPr>
              <w:widowControl/>
              <w:autoSpaceDE w:val="0"/>
              <w:autoSpaceDN w:val="0"/>
              <w:adjustRightInd w:val="0"/>
              <w:jc w:val="center"/>
              <w:rPr>
                <w:ins w:id="701" w:author="汤润森/Runsen (Samsung)" w:date="2022-01-20T12:46:00Z"/>
                <w:rFonts w:ascii="Times New Roman" w:hAnsi="Times New Roman" w:cs="Times New Roman"/>
                <w:color w:val="000000"/>
                <w:kern w:val="0"/>
                <w:sz w:val="16"/>
                <w:szCs w:val="16"/>
              </w:rPr>
            </w:pPr>
            <w:ins w:id="702" w:author="汤润森/Runsen (Samsung)" w:date="2022-01-20T12:46:00Z">
              <w:r w:rsidRPr="00191E30">
                <w:rPr>
                  <w:rFonts w:ascii="Times New Roman" w:hAnsi="Times New Roman" w:cs="Times New Roman"/>
                  <w:color w:val="000000"/>
                  <w:kern w:val="0"/>
                  <w:sz w:val="16"/>
                  <w:szCs w:val="16"/>
                </w:rPr>
                <w:t>9.01</w:t>
              </w:r>
            </w:ins>
          </w:p>
        </w:tc>
        <w:tc>
          <w:tcPr>
            <w:tcW w:w="425" w:type="pct"/>
            <w:shd w:val="clear" w:color="auto" w:fill="auto"/>
            <w:tcPrChange w:id="703" w:author="汤润森/Runsen (Samsung)" w:date="2022-01-20T12:46:00Z">
              <w:tcPr>
                <w:tcW w:w="425" w:type="pct"/>
                <w:tcBorders>
                  <w:top w:val="single" w:sz="6" w:space="0" w:color="auto"/>
                  <w:left w:val="single" w:sz="6" w:space="0" w:color="auto"/>
                  <w:bottom w:val="single" w:sz="6" w:space="0" w:color="auto"/>
                  <w:right w:val="single" w:sz="6" w:space="0" w:color="auto"/>
                </w:tcBorders>
                <w:shd w:val="solid" w:color="FFFF00" w:fill="auto"/>
              </w:tcPr>
            </w:tcPrChange>
          </w:tcPr>
          <w:p w14:paraId="73970519" w14:textId="77777777" w:rsidR="00191E30" w:rsidRPr="00191E30" w:rsidRDefault="00191E30" w:rsidP="00191E30">
            <w:pPr>
              <w:widowControl/>
              <w:autoSpaceDE w:val="0"/>
              <w:autoSpaceDN w:val="0"/>
              <w:adjustRightInd w:val="0"/>
              <w:jc w:val="center"/>
              <w:rPr>
                <w:ins w:id="704" w:author="汤润森/Runsen (Samsung)" w:date="2022-01-20T12:46:00Z"/>
                <w:rFonts w:ascii="Times New Roman" w:hAnsi="Times New Roman" w:cs="Times New Roman"/>
                <w:color w:val="000000"/>
                <w:kern w:val="0"/>
                <w:sz w:val="16"/>
                <w:szCs w:val="16"/>
              </w:rPr>
            </w:pPr>
            <w:ins w:id="705" w:author="汤润森/Runsen (Samsung)" w:date="2022-01-20T12:46:00Z">
              <w:r w:rsidRPr="00191E30">
                <w:rPr>
                  <w:rFonts w:ascii="Times New Roman" w:hAnsi="Times New Roman" w:cs="Times New Roman"/>
                  <w:color w:val="000000"/>
                  <w:kern w:val="0"/>
                  <w:sz w:val="16"/>
                  <w:szCs w:val="16"/>
                </w:rPr>
                <w:t>6.43</w:t>
              </w:r>
            </w:ins>
          </w:p>
        </w:tc>
        <w:tc>
          <w:tcPr>
            <w:tcW w:w="425" w:type="pct"/>
            <w:shd w:val="clear" w:color="auto" w:fill="auto"/>
            <w:tcPrChange w:id="706" w:author="汤润森/Runsen (Samsung)" w:date="2022-01-20T12:46:00Z">
              <w:tcPr>
                <w:tcW w:w="425" w:type="pct"/>
                <w:tcBorders>
                  <w:top w:val="single" w:sz="6" w:space="0" w:color="auto"/>
                  <w:left w:val="single" w:sz="6" w:space="0" w:color="auto"/>
                  <w:bottom w:val="single" w:sz="6" w:space="0" w:color="auto"/>
                  <w:right w:val="single" w:sz="6" w:space="0" w:color="auto"/>
                </w:tcBorders>
                <w:shd w:val="solid" w:color="FFFF00" w:fill="auto"/>
              </w:tcPr>
            </w:tcPrChange>
          </w:tcPr>
          <w:p w14:paraId="03AB8BDE" w14:textId="77777777" w:rsidR="00191E30" w:rsidRPr="00191E30" w:rsidRDefault="00191E30" w:rsidP="00191E30">
            <w:pPr>
              <w:widowControl/>
              <w:autoSpaceDE w:val="0"/>
              <w:autoSpaceDN w:val="0"/>
              <w:adjustRightInd w:val="0"/>
              <w:jc w:val="center"/>
              <w:rPr>
                <w:ins w:id="707" w:author="汤润森/Runsen (Samsung)" w:date="2022-01-20T12:46:00Z"/>
                <w:rFonts w:ascii="Times New Roman" w:hAnsi="Times New Roman" w:cs="Times New Roman"/>
                <w:color w:val="000000"/>
                <w:kern w:val="0"/>
                <w:sz w:val="16"/>
                <w:szCs w:val="16"/>
              </w:rPr>
            </w:pPr>
            <w:ins w:id="708" w:author="汤润森/Runsen (Samsung)" w:date="2022-01-20T12:46:00Z">
              <w:r w:rsidRPr="00191E30">
                <w:rPr>
                  <w:rFonts w:ascii="Times New Roman" w:hAnsi="Times New Roman" w:cs="Times New Roman"/>
                  <w:color w:val="000000"/>
                  <w:kern w:val="0"/>
                  <w:sz w:val="16"/>
                  <w:szCs w:val="16"/>
                </w:rPr>
                <w:t>4.81</w:t>
              </w:r>
            </w:ins>
          </w:p>
        </w:tc>
        <w:tc>
          <w:tcPr>
            <w:tcW w:w="425" w:type="pct"/>
            <w:shd w:val="clear" w:color="auto" w:fill="auto"/>
            <w:tcPrChange w:id="709"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672179D2" w14:textId="77777777" w:rsidR="00191E30" w:rsidRPr="00191E30" w:rsidRDefault="00191E30" w:rsidP="00191E30">
            <w:pPr>
              <w:widowControl/>
              <w:autoSpaceDE w:val="0"/>
              <w:autoSpaceDN w:val="0"/>
              <w:adjustRightInd w:val="0"/>
              <w:jc w:val="center"/>
              <w:rPr>
                <w:ins w:id="710" w:author="汤润森/Runsen (Samsung)" w:date="2022-01-20T12:46:00Z"/>
                <w:rFonts w:ascii="Times New Roman" w:hAnsi="Times New Roman" w:cs="Times New Roman"/>
                <w:color w:val="000000"/>
                <w:kern w:val="0"/>
                <w:sz w:val="16"/>
                <w:szCs w:val="16"/>
              </w:rPr>
            </w:pPr>
            <w:ins w:id="711" w:author="汤润森/Runsen (Samsung)" w:date="2022-01-20T12:46:00Z">
              <w:r w:rsidRPr="00191E30">
                <w:rPr>
                  <w:rFonts w:ascii="Times New Roman" w:hAnsi="Times New Roman" w:cs="Times New Roman"/>
                  <w:color w:val="000000"/>
                  <w:kern w:val="0"/>
                  <w:sz w:val="16"/>
                  <w:szCs w:val="16"/>
                </w:rPr>
                <w:t>3.30</w:t>
              </w:r>
            </w:ins>
          </w:p>
        </w:tc>
        <w:tc>
          <w:tcPr>
            <w:tcW w:w="425" w:type="pct"/>
            <w:shd w:val="clear" w:color="auto" w:fill="auto"/>
            <w:tcPrChange w:id="712"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0A4B53A5" w14:textId="77777777" w:rsidR="00191E30" w:rsidRPr="00191E30" w:rsidRDefault="00191E30" w:rsidP="00191E30">
            <w:pPr>
              <w:widowControl/>
              <w:autoSpaceDE w:val="0"/>
              <w:autoSpaceDN w:val="0"/>
              <w:adjustRightInd w:val="0"/>
              <w:jc w:val="center"/>
              <w:rPr>
                <w:ins w:id="713" w:author="汤润森/Runsen (Samsung)" w:date="2022-01-20T12:46:00Z"/>
                <w:rFonts w:ascii="Times New Roman" w:hAnsi="Times New Roman" w:cs="Times New Roman"/>
                <w:color w:val="000000"/>
                <w:kern w:val="0"/>
                <w:sz w:val="16"/>
                <w:szCs w:val="16"/>
              </w:rPr>
            </w:pPr>
            <w:ins w:id="714" w:author="汤润森/Runsen (Samsung)" w:date="2022-01-20T12:46:00Z">
              <w:r w:rsidRPr="00191E30">
                <w:rPr>
                  <w:rFonts w:ascii="Times New Roman" w:hAnsi="Times New Roman" w:cs="Times New Roman"/>
                  <w:color w:val="000000"/>
                  <w:kern w:val="0"/>
                  <w:sz w:val="16"/>
                  <w:szCs w:val="16"/>
                </w:rPr>
                <w:t>2.42</w:t>
              </w:r>
            </w:ins>
          </w:p>
        </w:tc>
        <w:tc>
          <w:tcPr>
            <w:tcW w:w="425" w:type="pct"/>
            <w:shd w:val="clear" w:color="auto" w:fill="auto"/>
            <w:tcPrChange w:id="715"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06D49911" w14:textId="77777777" w:rsidR="00191E30" w:rsidRPr="00191E30" w:rsidRDefault="00191E30" w:rsidP="00191E30">
            <w:pPr>
              <w:widowControl/>
              <w:autoSpaceDE w:val="0"/>
              <w:autoSpaceDN w:val="0"/>
              <w:adjustRightInd w:val="0"/>
              <w:jc w:val="center"/>
              <w:rPr>
                <w:ins w:id="716" w:author="汤润森/Runsen (Samsung)" w:date="2022-01-20T12:46:00Z"/>
                <w:rFonts w:ascii="Times New Roman" w:hAnsi="Times New Roman" w:cs="Times New Roman"/>
                <w:color w:val="000000"/>
                <w:kern w:val="0"/>
                <w:sz w:val="16"/>
                <w:szCs w:val="16"/>
              </w:rPr>
            </w:pPr>
            <w:ins w:id="717" w:author="汤润森/Runsen (Samsung)" w:date="2022-01-20T12:46:00Z">
              <w:r w:rsidRPr="00191E30">
                <w:rPr>
                  <w:rFonts w:ascii="Times New Roman" w:hAnsi="Times New Roman" w:cs="Times New Roman"/>
                  <w:color w:val="000000"/>
                  <w:kern w:val="0"/>
                  <w:sz w:val="16"/>
                  <w:szCs w:val="16"/>
                </w:rPr>
                <w:t>1.70</w:t>
              </w:r>
            </w:ins>
          </w:p>
        </w:tc>
      </w:tr>
      <w:tr w:rsidR="00191E30" w:rsidRPr="00191E30" w14:paraId="4CFB18C4" w14:textId="77777777" w:rsidTr="00191E30">
        <w:trPr>
          <w:trHeight w:val="305"/>
          <w:ins w:id="718" w:author="汤润森/Runsen (Samsung)" w:date="2022-01-20T12:46:00Z"/>
          <w:trPrChange w:id="719" w:author="汤润森/Runsen (Samsung)" w:date="2022-01-20T12:46:00Z">
            <w:trPr>
              <w:trHeight w:val="305"/>
            </w:trPr>
          </w:trPrChange>
        </w:trPr>
        <w:tc>
          <w:tcPr>
            <w:tcW w:w="748" w:type="pct"/>
            <w:shd w:val="clear" w:color="auto" w:fill="auto"/>
            <w:tcPrChange w:id="720" w:author="汤润森/Runsen (Samsung)" w:date="2022-01-20T12:46:00Z">
              <w:tcPr>
                <w:tcW w:w="748" w:type="pct"/>
                <w:tcBorders>
                  <w:top w:val="single" w:sz="6" w:space="0" w:color="auto"/>
                  <w:left w:val="single" w:sz="12" w:space="0" w:color="auto"/>
                  <w:bottom w:val="single" w:sz="12" w:space="0" w:color="auto"/>
                  <w:right w:val="nil"/>
                </w:tcBorders>
              </w:tcPr>
            </w:tcPrChange>
          </w:tcPr>
          <w:p w14:paraId="2C32B91C" w14:textId="77777777" w:rsidR="00191E30" w:rsidRPr="00191E30" w:rsidRDefault="00191E30" w:rsidP="00191E30">
            <w:pPr>
              <w:widowControl/>
              <w:autoSpaceDE w:val="0"/>
              <w:autoSpaceDN w:val="0"/>
              <w:adjustRightInd w:val="0"/>
              <w:jc w:val="center"/>
              <w:rPr>
                <w:ins w:id="721" w:author="汤润森/Runsen (Samsung)" w:date="2022-01-20T12:46:00Z"/>
                <w:rFonts w:ascii="Times New Roman" w:hAnsi="Times New Roman" w:cs="Times New Roman"/>
                <w:b/>
                <w:bCs/>
                <w:color w:val="000000"/>
                <w:kern w:val="0"/>
                <w:sz w:val="16"/>
                <w:szCs w:val="16"/>
              </w:rPr>
            </w:pPr>
            <w:ins w:id="722" w:author="汤润森/Runsen (Samsung)" w:date="2022-01-20T12:46:00Z">
              <w:r w:rsidRPr="00191E30">
                <w:rPr>
                  <w:rFonts w:ascii="Times New Roman" w:hAnsi="Times New Roman" w:cs="Times New Roman"/>
                  <w:b/>
                  <w:bCs/>
                  <w:color w:val="000000"/>
                  <w:kern w:val="0"/>
                  <w:sz w:val="16"/>
                  <w:szCs w:val="16"/>
                </w:rPr>
                <w:t>Ericsson</w:t>
              </w:r>
            </w:ins>
          </w:p>
        </w:tc>
        <w:tc>
          <w:tcPr>
            <w:tcW w:w="425" w:type="pct"/>
            <w:shd w:val="clear" w:color="auto" w:fill="auto"/>
            <w:tcPrChange w:id="723" w:author="汤润森/Runsen (Samsung)" w:date="2022-01-20T12:46:00Z">
              <w:tcPr>
                <w:tcW w:w="425" w:type="pct"/>
                <w:tcBorders>
                  <w:top w:val="single" w:sz="6" w:space="0" w:color="auto"/>
                  <w:left w:val="single" w:sz="6" w:space="0" w:color="auto"/>
                  <w:bottom w:val="single" w:sz="6" w:space="0" w:color="auto"/>
                  <w:right w:val="single" w:sz="6" w:space="0" w:color="auto"/>
                </w:tcBorders>
                <w:shd w:val="solid" w:color="FFFF00" w:fill="auto"/>
              </w:tcPr>
            </w:tcPrChange>
          </w:tcPr>
          <w:p w14:paraId="30F42643" w14:textId="77777777" w:rsidR="00191E30" w:rsidRPr="00191E30" w:rsidRDefault="00191E30" w:rsidP="00191E30">
            <w:pPr>
              <w:widowControl/>
              <w:autoSpaceDE w:val="0"/>
              <w:autoSpaceDN w:val="0"/>
              <w:adjustRightInd w:val="0"/>
              <w:jc w:val="center"/>
              <w:rPr>
                <w:ins w:id="724" w:author="汤润森/Runsen (Samsung)" w:date="2022-01-20T12:46:00Z"/>
                <w:rFonts w:ascii="Times New Roman" w:hAnsi="Times New Roman" w:cs="Times New Roman"/>
                <w:color w:val="000000"/>
                <w:kern w:val="0"/>
                <w:sz w:val="16"/>
                <w:szCs w:val="16"/>
              </w:rPr>
            </w:pPr>
            <w:ins w:id="725" w:author="汤润森/Runsen (Samsung)" w:date="2022-01-20T12:46:00Z">
              <w:r w:rsidRPr="00191E30">
                <w:rPr>
                  <w:rFonts w:ascii="Times New Roman" w:hAnsi="Times New Roman" w:cs="Times New Roman"/>
                  <w:color w:val="000000"/>
                  <w:kern w:val="0"/>
                  <w:sz w:val="16"/>
                  <w:szCs w:val="16"/>
                </w:rPr>
                <w:t>3.0</w:t>
              </w:r>
            </w:ins>
          </w:p>
        </w:tc>
        <w:tc>
          <w:tcPr>
            <w:tcW w:w="425" w:type="pct"/>
            <w:shd w:val="clear" w:color="auto" w:fill="auto"/>
            <w:tcPrChange w:id="726"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216CAFEF" w14:textId="77777777" w:rsidR="00191E30" w:rsidRPr="00191E30" w:rsidRDefault="00191E30" w:rsidP="00191E30">
            <w:pPr>
              <w:widowControl/>
              <w:autoSpaceDE w:val="0"/>
              <w:autoSpaceDN w:val="0"/>
              <w:adjustRightInd w:val="0"/>
              <w:jc w:val="center"/>
              <w:rPr>
                <w:ins w:id="727" w:author="汤润森/Runsen (Samsung)" w:date="2022-01-20T12:46:00Z"/>
                <w:rFonts w:ascii="Times New Roman" w:hAnsi="Times New Roman" w:cs="Times New Roman"/>
                <w:color w:val="000000"/>
                <w:kern w:val="0"/>
                <w:sz w:val="16"/>
                <w:szCs w:val="16"/>
              </w:rPr>
            </w:pPr>
            <w:ins w:id="728" w:author="汤润森/Runsen (Samsung)" w:date="2022-01-20T12:46:00Z">
              <w:r w:rsidRPr="00191E30">
                <w:rPr>
                  <w:rFonts w:ascii="Times New Roman" w:hAnsi="Times New Roman" w:cs="Times New Roman"/>
                  <w:color w:val="000000"/>
                  <w:kern w:val="0"/>
                  <w:sz w:val="16"/>
                  <w:szCs w:val="16"/>
                </w:rPr>
                <w:t>2.8</w:t>
              </w:r>
            </w:ins>
          </w:p>
        </w:tc>
        <w:tc>
          <w:tcPr>
            <w:tcW w:w="425" w:type="pct"/>
            <w:shd w:val="clear" w:color="auto" w:fill="auto"/>
            <w:tcPrChange w:id="729"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61A62443" w14:textId="77777777" w:rsidR="00191E30" w:rsidRPr="00191E30" w:rsidRDefault="00191E30" w:rsidP="00191E30">
            <w:pPr>
              <w:widowControl/>
              <w:autoSpaceDE w:val="0"/>
              <w:autoSpaceDN w:val="0"/>
              <w:adjustRightInd w:val="0"/>
              <w:jc w:val="center"/>
              <w:rPr>
                <w:ins w:id="730" w:author="汤润森/Runsen (Samsung)" w:date="2022-01-20T12:46:00Z"/>
                <w:rFonts w:ascii="Times New Roman" w:hAnsi="Times New Roman" w:cs="Times New Roman"/>
                <w:color w:val="000000"/>
                <w:kern w:val="0"/>
                <w:sz w:val="16"/>
                <w:szCs w:val="16"/>
              </w:rPr>
            </w:pPr>
            <w:ins w:id="731" w:author="汤润森/Runsen (Samsung)" w:date="2022-01-20T12:46:00Z">
              <w:r w:rsidRPr="00191E30">
                <w:rPr>
                  <w:rFonts w:ascii="Times New Roman" w:hAnsi="Times New Roman" w:cs="Times New Roman"/>
                  <w:color w:val="000000"/>
                  <w:kern w:val="0"/>
                  <w:sz w:val="16"/>
                  <w:szCs w:val="16"/>
                </w:rPr>
                <w:t>1.8</w:t>
              </w:r>
            </w:ins>
          </w:p>
        </w:tc>
        <w:tc>
          <w:tcPr>
            <w:tcW w:w="425" w:type="pct"/>
            <w:shd w:val="clear" w:color="auto" w:fill="auto"/>
            <w:tcPrChange w:id="732"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3DCA0046" w14:textId="77777777" w:rsidR="00191E30" w:rsidRPr="00191E30" w:rsidRDefault="00191E30" w:rsidP="00191E30">
            <w:pPr>
              <w:widowControl/>
              <w:autoSpaceDE w:val="0"/>
              <w:autoSpaceDN w:val="0"/>
              <w:adjustRightInd w:val="0"/>
              <w:jc w:val="center"/>
              <w:rPr>
                <w:ins w:id="733" w:author="汤润森/Runsen (Samsung)" w:date="2022-01-20T12:46:00Z"/>
                <w:rFonts w:ascii="Times New Roman" w:hAnsi="Times New Roman" w:cs="Times New Roman"/>
                <w:color w:val="000000"/>
                <w:kern w:val="0"/>
                <w:sz w:val="16"/>
                <w:szCs w:val="16"/>
              </w:rPr>
            </w:pPr>
          </w:p>
        </w:tc>
        <w:tc>
          <w:tcPr>
            <w:tcW w:w="425" w:type="pct"/>
            <w:shd w:val="clear" w:color="auto" w:fill="auto"/>
            <w:tcPrChange w:id="734"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0979406B" w14:textId="77777777" w:rsidR="00191E30" w:rsidRPr="00191E30" w:rsidRDefault="00191E30" w:rsidP="00191E30">
            <w:pPr>
              <w:widowControl/>
              <w:autoSpaceDE w:val="0"/>
              <w:autoSpaceDN w:val="0"/>
              <w:adjustRightInd w:val="0"/>
              <w:jc w:val="center"/>
              <w:rPr>
                <w:ins w:id="735" w:author="汤润森/Runsen (Samsung)" w:date="2022-01-20T12:46:00Z"/>
                <w:rFonts w:ascii="Times New Roman" w:hAnsi="Times New Roman" w:cs="Times New Roman"/>
                <w:color w:val="000000"/>
                <w:kern w:val="0"/>
                <w:sz w:val="16"/>
                <w:szCs w:val="16"/>
              </w:rPr>
            </w:pPr>
          </w:p>
        </w:tc>
        <w:tc>
          <w:tcPr>
            <w:tcW w:w="425" w:type="pct"/>
            <w:shd w:val="clear" w:color="auto" w:fill="auto"/>
            <w:tcPrChange w:id="736"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0BA90B30" w14:textId="77777777" w:rsidR="00191E30" w:rsidRPr="00191E30" w:rsidRDefault="00191E30" w:rsidP="00191E30">
            <w:pPr>
              <w:widowControl/>
              <w:autoSpaceDE w:val="0"/>
              <w:autoSpaceDN w:val="0"/>
              <w:adjustRightInd w:val="0"/>
              <w:jc w:val="center"/>
              <w:rPr>
                <w:ins w:id="737" w:author="汤润森/Runsen (Samsung)" w:date="2022-01-20T12:46:00Z"/>
                <w:rFonts w:ascii="Times New Roman" w:hAnsi="Times New Roman" w:cs="Times New Roman"/>
                <w:color w:val="000000"/>
                <w:kern w:val="0"/>
                <w:sz w:val="16"/>
                <w:szCs w:val="16"/>
              </w:rPr>
            </w:pPr>
          </w:p>
        </w:tc>
        <w:tc>
          <w:tcPr>
            <w:tcW w:w="425" w:type="pct"/>
            <w:shd w:val="clear" w:color="auto" w:fill="auto"/>
            <w:tcPrChange w:id="738"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6F1EDA65" w14:textId="77777777" w:rsidR="00191E30" w:rsidRPr="00191E30" w:rsidRDefault="00191E30" w:rsidP="00191E30">
            <w:pPr>
              <w:widowControl/>
              <w:autoSpaceDE w:val="0"/>
              <w:autoSpaceDN w:val="0"/>
              <w:adjustRightInd w:val="0"/>
              <w:jc w:val="center"/>
              <w:rPr>
                <w:ins w:id="739" w:author="汤润森/Runsen (Samsung)" w:date="2022-01-20T12:46:00Z"/>
                <w:rFonts w:ascii="Times New Roman" w:hAnsi="Times New Roman" w:cs="Times New Roman"/>
                <w:color w:val="000000"/>
                <w:kern w:val="0"/>
                <w:sz w:val="16"/>
                <w:szCs w:val="16"/>
              </w:rPr>
            </w:pPr>
          </w:p>
        </w:tc>
        <w:tc>
          <w:tcPr>
            <w:tcW w:w="425" w:type="pct"/>
            <w:shd w:val="clear" w:color="auto" w:fill="auto"/>
            <w:tcPrChange w:id="740"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0DAD4A1C" w14:textId="77777777" w:rsidR="00191E30" w:rsidRPr="00191E30" w:rsidRDefault="00191E30" w:rsidP="00191E30">
            <w:pPr>
              <w:widowControl/>
              <w:autoSpaceDE w:val="0"/>
              <w:autoSpaceDN w:val="0"/>
              <w:adjustRightInd w:val="0"/>
              <w:jc w:val="center"/>
              <w:rPr>
                <w:ins w:id="741" w:author="汤润森/Runsen (Samsung)" w:date="2022-01-20T12:46:00Z"/>
                <w:rFonts w:ascii="Times New Roman" w:hAnsi="Times New Roman" w:cs="Times New Roman"/>
                <w:color w:val="000000"/>
                <w:kern w:val="0"/>
                <w:sz w:val="16"/>
                <w:szCs w:val="16"/>
              </w:rPr>
            </w:pPr>
          </w:p>
        </w:tc>
        <w:tc>
          <w:tcPr>
            <w:tcW w:w="425" w:type="pct"/>
            <w:shd w:val="clear" w:color="auto" w:fill="auto"/>
            <w:tcPrChange w:id="742"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4C00B990" w14:textId="77777777" w:rsidR="00191E30" w:rsidRPr="00191E30" w:rsidRDefault="00191E30" w:rsidP="00191E30">
            <w:pPr>
              <w:widowControl/>
              <w:autoSpaceDE w:val="0"/>
              <w:autoSpaceDN w:val="0"/>
              <w:adjustRightInd w:val="0"/>
              <w:jc w:val="center"/>
              <w:rPr>
                <w:ins w:id="743" w:author="汤润森/Runsen (Samsung)" w:date="2022-01-20T12:46:00Z"/>
                <w:rFonts w:ascii="Times New Roman" w:hAnsi="Times New Roman" w:cs="Times New Roman"/>
                <w:color w:val="000000"/>
                <w:kern w:val="0"/>
                <w:sz w:val="16"/>
                <w:szCs w:val="16"/>
              </w:rPr>
            </w:pPr>
          </w:p>
        </w:tc>
        <w:tc>
          <w:tcPr>
            <w:tcW w:w="425" w:type="pct"/>
            <w:shd w:val="clear" w:color="auto" w:fill="auto"/>
            <w:tcPrChange w:id="744"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52DB954A" w14:textId="77777777" w:rsidR="00191E30" w:rsidRPr="00191E30" w:rsidRDefault="00191E30" w:rsidP="00191E30">
            <w:pPr>
              <w:widowControl/>
              <w:autoSpaceDE w:val="0"/>
              <w:autoSpaceDN w:val="0"/>
              <w:adjustRightInd w:val="0"/>
              <w:jc w:val="center"/>
              <w:rPr>
                <w:ins w:id="745" w:author="汤润森/Runsen (Samsung)" w:date="2022-01-20T12:46:00Z"/>
                <w:rFonts w:ascii="Times New Roman" w:hAnsi="Times New Roman" w:cs="Times New Roman"/>
                <w:color w:val="000000"/>
                <w:kern w:val="0"/>
                <w:sz w:val="16"/>
                <w:szCs w:val="16"/>
              </w:rPr>
            </w:pPr>
          </w:p>
        </w:tc>
      </w:tr>
      <w:tr w:rsidR="00191E30" w:rsidRPr="00191E30" w14:paraId="4141F5EF" w14:textId="77777777" w:rsidTr="00191E30">
        <w:trPr>
          <w:trHeight w:val="305"/>
          <w:ins w:id="746" w:author="汤润森/Runsen (Samsung)" w:date="2022-01-20T12:46:00Z"/>
          <w:trPrChange w:id="747" w:author="汤润森/Runsen (Samsung)" w:date="2022-01-20T12:46:00Z">
            <w:trPr>
              <w:trHeight w:val="305"/>
            </w:trPr>
          </w:trPrChange>
        </w:trPr>
        <w:tc>
          <w:tcPr>
            <w:tcW w:w="748" w:type="pct"/>
            <w:shd w:val="clear" w:color="auto" w:fill="auto"/>
            <w:tcPrChange w:id="748" w:author="汤润森/Runsen (Samsung)" w:date="2022-01-20T12:46:00Z">
              <w:tcPr>
                <w:tcW w:w="748" w:type="pct"/>
                <w:tcBorders>
                  <w:top w:val="single" w:sz="12" w:space="0" w:color="auto"/>
                  <w:left w:val="single" w:sz="12" w:space="0" w:color="auto"/>
                  <w:bottom w:val="single" w:sz="12" w:space="0" w:color="auto"/>
                  <w:right w:val="nil"/>
                </w:tcBorders>
              </w:tcPr>
            </w:tcPrChange>
          </w:tcPr>
          <w:p w14:paraId="57F1EBB9" w14:textId="77777777" w:rsidR="00191E30" w:rsidRPr="00191E30" w:rsidRDefault="00191E30" w:rsidP="00191E30">
            <w:pPr>
              <w:widowControl/>
              <w:autoSpaceDE w:val="0"/>
              <w:autoSpaceDN w:val="0"/>
              <w:adjustRightInd w:val="0"/>
              <w:jc w:val="center"/>
              <w:rPr>
                <w:ins w:id="749" w:author="汤润森/Runsen (Samsung)" w:date="2022-01-20T12:46:00Z"/>
                <w:rFonts w:ascii="Times New Roman" w:hAnsi="Times New Roman" w:cs="Times New Roman"/>
                <w:b/>
                <w:bCs/>
                <w:color w:val="000000"/>
                <w:kern w:val="0"/>
                <w:sz w:val="16"/>
                <w:szCs w:val="16"/>
              </w:rPr>
            </w:pPr>
            <w:ins w:id="750" w:author="汤润森/Runsen (Samsung)" w:date="2022-01-20T12:46:00Z">
              <w:r w:rsidRPr="00191E30">
                <w:rPr>
                  <w:rFonts w:ascii="Times New Roman" w:hAnsi="Times New Roman" w:cs="Times New Roman"/>
                  <w:b/>
                  <w:bCs/>
                  <w:color w:val="000000"/>
                  <w:kern w:val="0"/>
                  <w:sz w:val="16"/>
                  <w:szCs w:val="16"/>
                </w:rPr>
                <w:t>CATT</w:t>
              </w:r>
            </w:ins>
          </w:p>
        </w:tc>
        <w:tc>
          <w:tcPr>
            <w:tcW w:w="425" w:type="pct"/>
            <w:shd w:val="clear" w:color="auto" w:fill="auto"/>
            <w:tcPrChange w:id="751" w:author="汤润森/Runsen (Samsung)" w:date="2022-01-20T12:46:00Z">
              <w:tcPr>
                <w:tcW w:w="425" w:type="pct"/>
                <w:tcBorders>
                  <w:top w:val="single" w:sz="6" w:space="0" w:color="auto"/>
                  <w:left w:val="single" w:sz="6" w:space="0" w:color="auto"/>
                  <w:bottom w:val="single" w:sz="6" w:space="0" w:color="auto"/>
                  <w:right w:val="single" w:sz="6" w:space="0" w:color="auto"/>
                </w:tcBorders>
                <w:shd w:val="solid" w:color="FFFFFF" w:fill="auto"/>
              </w:tcPr>
            </w:tcPrChange>
          </w:tcPr>
          <w:p w14:paraId="76ECEDD9" w14:textId="77777777" w:rsidR="00191E30" w:rsidRPr="00191E30" w:rsidRDefault="00191E30" w:rsidP="00191E30">
            <w:pPr>
              <w:widowControl/>
              <w:autoSpaceDE w:val="0"/>
              <w:autoSpaceDN w:val="0"/>
              <w:adjustRightInd w:val="0"/>
              <w:jc w:val="center"/>
              <w:rPr>
                <w:ins w:id="752" w:author="汤润森/Runsen (Samsung)" w:date="2022-01-20T12:46:00Z"/>
                <w:rFonts w:ascii="Times New Roman" w:hAnsi="Times New Roman" w:cs="Times New Roman"/>
                <w:color w:val="000000"/>
                <w:kern w:val="0"/>
                <w:sz w:val="16"/>
                <w:szCs w:val="16"/>
              </w:rPr>
            </w:pPr>
            <w:ins w:id="753" w:author="汤润森/Runsen (Samsung)" w:date="2022-01-20T12:46:00Z">
              <w:r w:rsidRPr="00191E30">
                <w:rPr>
                  <w:rFonts w:ascii="Times New Roman" w:hAnsi="Times New Roman" w:cs="Times New Roman"/>
                  <w:color w:val="000000"/>
                  <w:kern w:val="0"/>
                  <w:sz w:val="16"/>
                  <w:szCs w:val="16"/>
                </w:rPr>
                <w:t>13.4</w:t>
              </w:r>
            </w:ins>
          </w:p>
        </w:tc>
        <w:tc>
          <w:tcPr>
            <w:tcW w:w="425" w:type="pct"/>
            <w:shd w:val="clear" w:color="auto" w:fill="auto"/>
            <w:tcPrChange w:id="754"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7A6D8F45" w14:textId="77777777" w:rsidR="00191E30" w:rsidRPr="00191E30" w:rsidRDefault="00191E30" w:rsidP="00191E30">
            <w:pPr>
              <w:widowControl/>
              <w:autoSpaceDE w:val="0"/>
              <w:autoSpaceDN w:val="0"/>
              <w:adjustRightInd w:val="0"/>
              <w:jc w:val="center"/>
              <w:rPr>
                <w:ins w:id="755" w:author="汤润森/Runsen (Samsung)" w:date="2022-01-20T12:46:00Z"/>
                <w:rFonts w:ascii="Times New Roman" w:hAnsi="Times New Roman" w:cs="Times New Roman"/>
                <w:color w:val="000000"/>
                <w:kern w:val="0"/>
                <w:sz w:val="16"/>
                <w:szCs w:val="16"/>
              </w:rPr>
            </w:pPr>
            <w:ins w:id="756" w:author="汤润森/Runsen (Samsung)" w:date="2022-01-20T12:46:00Z">
              <w:r w:rsidRPr="00191E30">
                <w:rPr>
                  <w:rFonts w:ascii="Times New Roman" w:hAnsi="Times New Roman" w:cs="Times New Roman"/>
                  <w:color w:val="000000"/>
                  <w:kern w:val="0"/>
                  <w:sz w:val="16"/>
                  <w:szCs w:val="16"/>
                </w:rPr>
                <w:t>12.7</w:t>
              </w:r>
            </w:ins>
          </w:p>
        </w:tc>
        <w:tc>
          <w:tcPr>
            <w:tcW w:w="425" w:type="pct"/>
            <w:shd w:val="clear" w:color="auto" w:fill="auto"/>
            <w:tcPrChange w:id="757"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581E4A91" w14:textId="77777777" w:rsidR="00191E30" w:rsidRPr="00191E30" w:rsidRDefault="00191E30" w:rsidP="00191E30">
            <w:pPr>
              <w:widowControl/>
              <w:autoSpaceDE w:val="0"/>
              <w:autoSpaceDN w:val="0"/>
              <w:adjustRightInd w:val="0"/>
              <w:jc w:val="center"/>
              <w:rPr>
                <w:ins w:id="758" w:author="汤润森/Runsen (Samsung)" w:date="2022-01-20T12:46:00Z"/>
                <w:rFonts w:ascii="Times New Roman" w:hAnsi="Times New Roman" w:cs="Times New Roman"/>
                <w:color w:val="000000"/>
                <w:kern w:val="0"/>
                <w:sz w:val="16"/>
                <w:szCs w:val="16"/>
              </w:rPr>
            </w:pPr>
            <w:ins w:id="759" w:author="汤润森/Runsen (Samsung)" w:date="2022-01-20T12:46:00Z">
              <w:r w:rsidRPr="00191E30">
                <w:rPr>
                  <w:rFonts w:ascii="Times New Roman" w:hAnsi="Times New Roman" w:cs="Times New Roman"/>
                  <w:color w:val="000000"/>
                  <w:kern w:val="0"/>
                  <w:sz w:val="16"/>
                  <w:szCs w:val="16"/>
                </w:rPr>
                <w:t>11.8</w:t>
              </w:r>
            </w:ins>
          </w:p>
        </w:tc>
        <w:tc>
          <w:tcPr>
            <w:tcW w:w="425" w:type="pct"/>
            <w:shd w:val="clear" w:color="auto" w:fill="auto"/>
            <w:tcPrChange w:id="760"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1D1F8A4C" w14:textId="77777777" w:rsidR="00191E30" w:rsidRPr="00191E30" w:rsidRDefault="00191E30" w:rsidP="00191E30">
            <w:pPr>
              <w:widowControl/>
              <w:autoSpaceDE w:val="0"/>
              <w:autoSpaceDN w:val="0"/>
              <w:adjustRightInd w:val="0"/>
              <w:jc w:val="center"/>
              <w:rPr>
                <w:ins w:id="761" w:author="汤润森/Runsen (Samsung)" w:date="2022-01-20T12:46:00Z"/>
                <w:rFonts w:ascii="Times New Roman" w:hAnsi="Times New Roman" w:cs="Times New Roman"/>
                <w:color w:val="000000"/>
                <w:kern w:val="0"/>
                <w:sz w:val="16"/>
                <w:szCs w:val="16"/>
              </w:rPr>
            </w:pPr>
            <w:ins w:id="762" w:author="汤润森/Runsen (Samsung)" w:date="2022-01-20T12:46:00Z">
              <w:r w:rsidRPr="00191E30">
                <w:rPr>
                  <w:rFonts w:ascii="Times New Roman" w:hAnsi="Times New Roman" w:cs="Times New Roman"/>
                  <w:color w:val="000000"/>
                  <w:kern w:val="0"/>
                  <w:sz w:val="16"/>
                  <w:szCs w:val="16"/>
                </w:rPr>
                <w:t>9.33</w:t>
              </w:r>
            </w:ins>
          </w:p>
        </w:tc>
        <w:tc>
          <w:tcPr>
            <w:tcW w:w="425" w:type="pct"/>
            <w:shd w:val="clear" w:color="auto" w:fill="auto"/>
            <w:tcPrChange w:id="763"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5E09557B" w14:textId="77777777" w:rsidR="00191E30" w:rsidRPr="00191E30" w:rsidRDefault="00191E30" w:rsidP="00191E30">
            <w:pPr>
              <w:widowControl/>
              <w:autoSpaceDE w:val="0"/>
              <w:autoSpaceDN w:val="0"/>
              <w:adjustRightInd w:val="0"/>
              <w:jc w:val="center"/>
              <w:rPr>
                <w:ins w:id="764" w:author="汤润森/Runsen (Samsung)" w:date="2022-01-20T12:46:00Z"/>
                <w:rFonts w:ascii="Times New Roman" w:hAnsi="Times New Roman" w:cs="Times New Roman"/>
                <w:color w:val="000000"/>
                <w:kern w:val="0"/>
                <w:sz w:val="16"/>
                <w:szCs w:val="16"/>
              </w:rPr>
            </w:pPr>
            <w:ins w:id="765" w:author="汤润森/Runsen (Samsung)" w:date="2022-01-20T12:46:00Z">
              <w:r w:rsidRPr="00191E30">
                <w:rPr>
                  <w:rFonts w:ascii="Times New Roman" w:hAnsi="Times New Roman" w:cs="Times New Roman"/>
                  <w:color w:val="000000"/>
                  <w:kern w:val="0"/>
                  <w:sz w:val="16"/>
                  <w:szCs w:val="16"/>
                </w:rPr>
                <w:t>8.76</w:t>
              </w:r>
            </w:ins>
          </w:p>
        </w:tc>
        <w:tc>
          <w:tcPr>
            <w:tcW w:w="425" w:type="pct"/>
            <w:shd w:val="clear" w:color="auto" w:fill="auto"/>
            <w:tcPrChange w:id="766"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272141A7" w14:textId="77777777" w:rsidR="00191E30" w:rsidRPr="00191E30" w:rsidRDefault="00191E30" w:rsidP="00191E30">
            <w:pPr>
              <w:widowControl/>
              <w:autoSpaceDE w:val="0"/>
              <w:autoSpaceDN w:val="0"/>
              <w:adjustRightInd w:val="0"/>
              <w:jc w:val="center"/>
              <w:rPr>
                <w:ins w:id="767" w:author="汤润森/Runsen (Samsung)" w:date="2022-01-20T12:46:00Z"/>
                <w:rFonts w:ascii="Times New Roman" w:hAnsi="Times New Roman" w:cs="Times New Roman"/>
                <w:color w:val="000000"/>
                <w:kern w:val="0"/>
                <w:sz w:val="16"/>
                <w:szCs w:val="16"/>
              </w:rPr>
            </w:pPr>
            <w:ins w:id="768" w:author="汤润森/Runsen (Samsung)" w:date="2022-01-20T12:46:00Z">
              <w:r w:rsidRPr="00191E30">
                <w:rPr>
                  <w:rFonts w:ascii="Times New Roman" w:hAnsi="Times New Roman" w:cs="Times New Roman"/>
                  <w:color w:val="000000"/>
                  <w:kern w:val="0"/>
                  <w:sz w:val="16"/>
                  <w:szCs w:val="16"/>
                </w:rPr>
                <w:t>8.18</w:t>
              </w:r>
            </w:ins>
          </w:p>
        </w:tc>
        <w:tc>
          <w:tcPr>
            <w:tcW w:w="425" w:type="pct"/>
            <w:shd w:val="clear" w:color="auto" w:fill="auto"/>
            <w:tcPrChange w:id="769"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41E061B5" w14:textId="77777777" w:rsidR="00191E30" w:rsidRPr="00191E30" w:rsidRDefault="00191E30" w:rsidP="00191E30">
            <w:pPr>
              <w:widowControl/>
              <w:autoSpaceDE w:val="0"/>
              <w:autoSpaceDN w:val="0"/>
              <w:adjustRightInd w:val="0"/>
              <w:jc w:val="center"/>
              <w:rPr>
                <w:ins w:id="770" w:author="汤润森/Runsen (Samsung)" w:date="2022-01-20T12:46:00Z"/>
                <w:rFonts w:ascii="Times New Roman" w:hAnsi="Times New Roman" w:cs="Times New Roman"/>
                <w:color w:val="000000"/>
                <w:kern w:val="0"/>
                <w:sz w:val="16"/>
                <w:szCs w:val="16"/>
              </w:rPr>
            </w:pPr>
            <w:ins w:id="771" w:author="汤润森/Runsen (Samsung)" w:date="2022-01-20T12:46:00Z">
              <w:r w:rsidRPr="00191E30">
                <w:rPr>
                  <w:rFonts w:ascii="Times New Roman" w:hAnsi="Times New Roman" w:cs="Times New Roman"/>
                  <w:color w:val="000000"/>
                  <w:kern w:val="0"/>
                  <w:sz w:val="16"/>
                  <w:szCs w:val="16"/>
                </w:rPr>
                <w:t>7.65</w:t>
              </w:r>
            </w:ins>
          </w:p>
        </w:tc>
        <w:tc>
          <w:tcPr>
            <w:tcW w:w="425" w:type="pct"/>
            <w:shd w:val="clear" w:color="auto" w:fill="auto"/>
            <w:tcPrChange w:id="772" w:author="汤润森/Runsen (Samsung)" w:date="2022-01-20T12:46:00Z">
              <w:tcPr>
                <w:tcW w:w="425" w:type="pct"/>
                <w:tcBorders>
                  <w:top w:val="single" w:sz="6" w:space="0" w:color="auto"/>
                  <w:left w:val="single" w:sz="6" w:space="0" w:color="auto"/>
                  <w:bottom w:val="single" w:sz="6" w:space="0" w:color="auto"/>
                  <w:right w:val="single" w:sz="6" w:space="0" w:color="auto"/>
                </w:tcBorders>
                <w:shd w:val="solid" w:color="FFFF00" w:fill="auto"/>
              </w:tcPr>
            </w:tcPrChange>
          </w:tcPr>
          <w:p w14:paraId="581145E1" w14:textId="77777777" w:rsidR="00191E30" w:rsidRPr="00191E30" w:rsidRDefault="00191E30" w:rsidP="00191E30">
            <w:pPr>
              <w:widowControl/>
              <w:autoSpaceDE w:val="0"/>
              <w:autoSpaceDN w:val="0"/>
              <w:adjustRightInd w:val="0"/>
              <w:jc w:val="center"/>
              <w:rPr>
                <w:ins w:id="773" w:author="汤润森/Runsen (Samsung)" w:date="2022-01-20T12:46:00Z"/>
                <w:rFonts w:ascii="Times New Roman" w:hAnsi="Times New Roman" w:cs="Times New Roman"/>
                <w:color w:val="000000"/>
                <w:kern w:val="0"/>
                <w:sz w:val="16"/>
                <w:szCs w:val="16"/>
              </w:rPr>
            </w:pPr>
            <w:ins w:id="774" w:author="汤润森/Runsen (Samsung)" w:date="2022-01-20T12:46:00Z">
              <w:r w:rsidRPr="00191E30">
                <w:rPr>
                  <w:rFonts w:ascii="Times New Roman" w:hAnsi="Times New Roman" w:cs="Times New Roman"/>
                  <w:color w:val="000000"/>
                  <w:kern w:val="0"/>
                  <w:sz w:val="16"/>
                  <w:szCs w:val="16"/>
                </w:rPr>
                <w:t>5.83</w:t>
              </w:r>
            </w:ins>
          </w:p>
        </w:tc>
        <w:tc>
          <w:tcPr>
            <w:tcW w:w="425" w:type="pct"/>
            <w:shd w:val="clear" w:color="auto" w:fill="auto"/>
            <w:tcPrChange w:id="775" w:author="汤润森/Runsen (Samsung)" w:date="2022-01-20T12:46:00Z">
              <w:tcPr>
                <w:tcW w:w="425" w:type="pct"/>
                <w:tcBorders>
                  <w:top w:val="single" w:sz="6" w:space="0" w:color="auto"/>
                  <w:left w:val="single" w:sz="6" w:space="0" w:color="auto"/>
                  <w:bottom w:val="single" w:sz="6" w:space="0" w:color="auto"/>
                  <w:right w:val="single" w:sz="6" w:space="0" w:color="auto"/>
                </w:tcBorders>
                <w:shd w:val="solid" w:color="FFFF00" w:fill="auto"/>
              </w:tcPr>
            </w:tcPrChange>
          </w:tcPr>
          <w:p w14:paraId="29B29C83" w14:textId="77777777" w:rsidR="00191E30" w:rsidRPr="00191E30" w:rsidRDefault="00191E30" w:rsidP="00191E30">
            <w:pPr>
              <w:widowControl/>
              <w:autoSpaceDE w:val="0"/>
              <w:autoSpaceDN w:val="0"/>
              <w:adjustRightInd w:val="0"/>
              <w:jc w:val="center"/>
              <w:rPr>
                <w:ins w:id="776" w:author="汤润森/Runsen (Samsung)" w:date="2022-01-20T12:46:00Z"/>
                <w:rFonts w:ascii="Times New Roman" w:hAnsi="Times New Roman" w:cs="Times New Roman"/>
                <w:color w:val="000000"/>
                <w:kern w:val="0"/>
                <w:sz w:val="16"/>
                <w:szCs w:val="16"/>
              </w:rPr>
            </w:pPr>
            <w:ins w:id="777" w:author="汤润森/Runsen (Samsung)" w:date="2022-01-20T12:46:00Z">
              <w:r w:rsidRPr="00191E30">
                <w:rPr>
                  <w:rFonts w:ascii="Times New Roman" w:hAnsi="Times New Roman" w:cs="Times New Roman"/>
                  <w:color w:val="000000"/>
                  <w:kern w:val="0"/>
                  <w:sz w:val="16"/>
                  <w:szCs w:val="16"/>
                </w:rPr>
                <w:t>4.91</w:t>
              </w:r>
            </w:ins>
          </w:p>
        </w:tc>
        <w:tc>
          <w:tcPr>
            <w:tcW w:w="425" w:type="pct"/>
            <w:shd w:val="clear" w:color="auto" w:fill="auto"/>
            <w:tcPrChange w:id="778" w:author="汤润森/Runsen (Samsung)" w:date="2022-01-20T12:46:00Z">
              <w:tcPr>
                <w:tcW w:w="425" w:type="pct"/>
                <w:tcBorders>
                  <w:top w:val="single" w:sz="6" w:space="0" w:color="auto"/>
                  <w:left w:val="single" w:sz="6" w:space="0" w:color="auto"/>
                  <w:bottom w:val="single" w:sz="6" w:space="0" w:color="auto"/>
                  <w:right w:val="single" w:sz="6" w:space="0" w:color="auto"/>
                </w:tcBorders>
              </w:tcPr>
            </w:tcPrChange>
          </w:tcPr>
          <w:p w14:paraId="442B03EA" w14:textId="77777777" w:rsidR="00191E30" w:rsidRPr="00191E30" w:rsidRDefault="00191E30" w:rsidP="00191E30">
            <w:pPr>
              <w:widowControl/>
              <w:autoSpaceDE w:val="0"/>
              <w:autoSpaceDN w:val="0"/>
              <w:adjustRightInd w:val="0"/>
              <w:jc w:val="center"/>
              <w:rPr>
                <w:ins w:id="779" w:author="汤润森/Runsen (Samsung)" w:date="2022-01-20T12:46:00Z"/>
                <w:rFonts w:ascii="Times New Roman" w:hAnsi="Times New Roman" w:cs="Times New Roman"/>
                <w:color w:val="000000"/>
                <w:kern w:val="0"/>
                <w:sz w:val="16"/>
                <w:szCs w:val="16"/>
              </w:rPr>
            </w:pPr>
          </w:p>
        </w:tc>
      </w:tr>
      <w:tr w:rsidR="00191E30" w:rsidRPr="00191E30" w14:paraId="29B0477E" w14:textId="77777777" w:rsidTr="00191E30">
        <w:trPr>
          <w:trHeight w:val="305"/>
          <w:ins w:id="780" w:author="汤润森/Runsen (Samsung)" w:date="2022-01-20T12:46:00Z"/>
          <w:trPrChange w:id="781" w:author="汤润森/Runsen (Samsung)" w:date="2022-01-20T12:46:00Z">
            <w:trPr>
              <w:trHeight w:val="305"/>
            </w:trPr>
          </w:trPrChange>
        </w:trPr>
        <w:tc>
          <w:tcPr>
            <w:tcW w:w="748" w:type="pct"/>
            <w:shd w:val="clear" w:color="auto" w:fill="auto"/>
            <w:tcPrChange w:id="782" w:author="汤润森/Runsen (Samsung)" w:date="2022-01-20T12:46:00Z">
              <w:tcPr>
                <w:tcW w:w="748" w:type="pct"/>
                <w:tcBorders>
                  <w:top w:val="single" w:sz="6" w:space="0" w:color="auto"/>
                  <w:left w:val="single" w:sz="12" w:space="0" w:color="auto"/>
                  <w:bottom w:val="single" w:sz="12" w:space="0" w:color="auto"/>
                  <w:right w:val="nil"/>
                </w:tcBorders>
              </w:tcPr>
            </w:tcPrChange>
          </w:tcPr>
          <w:p w14:paraId="1A84A812" w14:textId="77777777" w:rsidR="00191E30" w:rsidRPr="00191E30" w:rsidRDefault="00191E30" w:rsidP="00191E30">
            <w:pPr>
              <w:widowControl/>
              <w:autoSpaceDE w:val="0"/>
              <w:autoSpaceDN w:val="0"/>
              <w:adjustRightInd w:val="0"/>
              <w:jc w:val="center"/>
              <w:rPr>
                <w:ins w:id="783" w:author="汤润森/Runsen (Samsung)" w:date="2022-01-20T12:46:00Z"/>
                <w:rFonts w:ascii="Times New Roman" w:hAnsi="Times New Roman" w:cs="Times New Roman"/>
                <w:b/>
                <w:bCs/>
                <w:color w:val="000000"/>
                <w:kern w:val="0"/>
                <w:sz w:val="16"/>
                <w:szCs w:val="16"/>
              </w:rPr>
            </w:pPr>
            <w:ins w:id="784" w:author="汤润森/Runsen (Samsung)" w:date="2022-01-20T12:46:00Z">
              <w:r w:rsidRPr="00191E30">
                <w:rPr>
                  <w:rFonts w:ascii="Times New Roman" w:hAnsi="Times New Roman" w:cs="Times New Roman"/>
                  <w:b/>
                  <w:bCs/>
                  <w:color w:val="000000"/>
                  <w:kern w:val="0"/>
                  <w:sz w:val="16"/>
                  <w:szCs w:val="16"/>
                </w:rPr>
                <w:t>Xiaomi</w:t>
              </w:r>
            </w:ins>
          </w:p>
        </w:tc>
        <w:tc>
          <w:tcPr>
            <w:tcW w:w="425" w:type="pct"/>
            <w:shd w:val="clear" w:color="auto" w:fill="auto"/>
            <w:tcPrChange w:id="785" w:author="汤润森/Runsen (Samsung)" w:date="2022-01-20T12:46:00Z">
              <w:tcPr>
                <w:tcW w:w="425" w:type="pct"/>
                <w:tcBorders>
                  <w:top w:val="single" w:sz="6" w:space="0" w:color="auto"/>
                  <w:left w:val="single" w:sz="6" w:space="0" w:color="auto"/>
                  <w:bottom w:val="single" w:sz="12" w:space="0" w:color="auto"/>
                  <w:right w:val="single" w:sz="6" w:space="0" w:color="auto"/>
                </w:tcBorders>
              </w:tcPr>
            </w:tcPrChange>
          </w:tcPr>
          <w:p w14:paraId="6E3070A3" w14:textId="77777777" w:rsidR="00191E30" w:rsidRPr="00191E30" w:rsidRDefault="00191E30" w:rsidP="00191E30">
            <w:pPr>
              <w:widowControl/>
              <w:autoSpaceDE w:val="0"/>
              <w:autoSpaceDN w:val="0"/>
              <w:adjustRightInd w:val="0"/>
              <w:jc w:val="center"/>
              <w:rPr>
                <w:ins w:id="786" w:author="汤润森/Runsen (Samsung)" w:date="2022-01-20T12:46:00Z"/>
                <w:rFonts w:ascii="Times New Roman" w:hAnsi="Times New Roman" w:cs="Times New Roman"/>
                <w:color w:val="000000"/>
                <w:kern w:val="0"/>
                <w:sz w:val="16"/>
                <w:szCs w:val="16"/>
              </w:rPr>
            </w:pPr>
            <w:ins w:id="787" w:author="汤润森/Runsen (Samsung)" w:date="2022-01-20T12:46:00Z">
              <w:r w:rsidRPr="00191E30">
                <w:rPr>
                  <w:rFonts w:ascii="Times New Roman" w:hAnsi="Times New Roman" w:cs="Times New Roman"/>
                  <w:color w:val="000000"/>
                  <w:kern w:val="0"/>
                  <w:sz w:val="16"/>
                  <w:szCs w:val="16"/>
                </w:rPr>
                <w:t>65.22</w:t>
              </w:r>
            </w:ins>
          </w:p>
        </w:tc>
        <w:tc>
          <w:tcPr>
            <w:tcW w:w="425" w:type="pct"/>
            <w:shd w:val="clear" w:color="auto" w:fill="auto"/>
            <w:tcPrChange w:id="788" w:author="汤润森/Runsen (Samsung)" w:date="2022-01-20T12:46:00Z">
              <w:tcPr>
                <w:tcW w:w="425" w:type="pct"/>
                <w:tcBorders>
                  <w:top w:val="single" w:sz="6" w:space="0" w:color="auto"/>
                  <w:left w:val="single" w:sz="6" w:space="0" w:color="auto"/>
                  <w:bottom w:val="single" w:sz="12" w:space="0" w:color="auto"/>
                  <w:right w:val="single" w:sz="6" w:space="0" w:color="auto"/>
                </w:tcBorders>
              </w:tcPr>
            </w:tcPrChange>
          </w:tcPr>
          <w:p w14:paraId="535DFC99" w14:textId="77777777" w:rsidR="00191E30" w:rsidRPr="00191E30" w:rsidRDefault="00191E30" w:rsidP="00191E30">
            <w:pPr>
              <w:widowControl/>
              <w:autoSpaceDE w:val="0"/>
              <w:autoSpaceDN w:val="0"/>
              <w:adjustRightInd w:val="0"/>
              <w:jc w:val="center"/>
              <w:rPr>
                <w:ins w:id="789" w:author="汤润森/Runsen (Samsung)" w:date="2022-01-20T12:46:00Z"/>
                <w:rFonts w:ascii="Times New Roman" w:hAnsi="Times New Roman" w:cs="Times New Roman"/>
                <w:color w:val="000000"/>
                <w:kern w:val="0"/>
                <w:sz w:val="16"/>
                <w:szCs w:val="16"/>
              </w:rPr>
            </w:pPr>
            <w:ins w:id="790" w:author="汤润森/Runsen (Samsung)" w:date="2022-01-20T12:46:00Z">
              <w:r w:rsidRPr="00191E30">
                <w:rPr>
                  <w:rFonts w:ascii="Times New Roman" w:hAnsi="Times New Roman" w:cs="Times New Roman"/>
                  <w:color w:val="000000"/>
                  <w:kern w:val="0"/>
                  <w:sz w:val="16"/>
                  <w:szCs w:val="16"/>
                </w:rPr>
                <w:t>54.94</w:t>
              </w:r>
            </w:ins>
          </w:p>
        </w:tc>
        <w:tc>
          <w:tcPr>
            <w:tcW w:w="425" w:type="pct"/>
            <w:shd w:val="clear" w:color="auto" w:fill="auto"/>
            <w:tcPrChange w:id="791" w:author="汤润森/Runsen (Samsung)" w:date="2022-01-20T12:46:00Z">
              <w:tcPr>
                <w:tcW w:w="425" w:type="pct"/>
                <w:tcBorders>
                  <w:top w:val="single" w:sz="6" w:space="0" w:color="auto"/>
                  <w:left w:val="single" w:sz="6" w:space="0" w:color="auto"/>
                  <w:bottom w:val="single" w:sz="12" w:space="0" w:color="auto"/>
                  <w:right w:val="single" w:sz="6" w:space="0" w:color="auto"/>
                </w:tcBorders>
              </w:tcPr>
            </w:tcPrChange>
          </w:tcPr>
          <w:p w14:paraId="57B05C43" w14:textId="77777777" w:rsidR="00191E30" w:rsidRPr="00191E30" w:rsidRDefault="00191E30" w:rsidP="00191E30">
            <w:pPr>
              <w:widowControl/>
              <w:autoSpaceDE w:val="0"/>
              <w:autoSpaceDN w:val="0"/>
              <w:adjustRightInd w:val="0"/>
              <w:jc w:val="center"/>
              <w:rPr>
                <w:ins w:id="792" w:author="汤润森/Runsen (Samsung)" w:date="2022-01-20T12:46:00Z"/>
                <w:rFonts w:ascii="Times New Roman" w:hAnsi="Times New Roman" w:cs="Times New Roman"/>
                <w:color w:val="000000"/>
                <w:kern w:val="0"/>
                <w:sz w:val="16"/>
                <w:szCs w:val="16"/>
              </w:rPr>
            </w:pPr>
            <w:ins w:id="793" w:author="汤润森/Runsen (Samsung)" w:date="2022-01-20T12:46:00Z">
              <w:r w:rsidRPr="00191E30">
                <w:rPr>
                  <w:rFonts w:ascii="Times New Roman" w:hAnsi="Times New Roman" w:cs="Times New Roman"/>
                  <w:color w:val="000000"/>
                  <w:kern w:val="0"/>
                  <w:sz w:val="16"/>
                  <w:szCs w:val="16"/>
                </w:rPr>
                <w:t>44.26</w:t>
              </w:r>
            </w:ins>
          </w:p>
        </w:tc>
        <w:tc>
          <w:tcPr>
            <w:tcW w:w="425" w:type="pct"/>
            <w:shd w:val="clear" w:color="auto" w:fill="auto"/>
            <w:tcPrChange w:id="794" w:author="汤润森/Runsen (Samsung)" w:date="2022-01-20T12:46:00Z">
              <w:tcPr>
                <w:tcW w:w="425" w:type="pct"/>
                <w:tcBorders>
                  <w:top w:val="single" w:sz="6" w:space="0" w:color="auto"/>
                  <w:left w:val="single" w:sz="6" w:space="0" w:color="auto"/>
                  <w:bottom w:val="single" w:sz="12" w:space="0" w:color="auto"/>
                  <w:right w:val="single" w:sz="6" w:space="0" w:color="auto"/>
                </w:tcBorders>
              </w:tcPr>
            </w:tcPrChange>
          </w:tcPr>
          <w:p w14:paraId="23D058A6" w14:textId="77777777" w:rsidR="00191E30" w:rsidRPr="00191E30" w:rsidRDefault="00191E30" w:rsidP="00191E30">
            <w:pPr>
              <w:widowControl/>
              <w:autoSpaceDE w:val="0"/>
              <w:autoSpaceDN w:val="0"/>
              <w:adjustRightInd w:val="0"/>
              <w:jc w:val="center"/>
              <w:rPr>
                <w:ins w:id="795" w:author="汤润森/Runsen (Samsung)" w:date="2022-01-20T12:46:00Z"/>
                <w:rFonts w:ascii="Times New Roman" w:hAnsi="Times New Roman" w:cs="Times New Roman"/>
                <w:color w:val="000000"/>
                <w:kern w:val="0"/>
                <w:sz w:val="16"/>
                <w:szCs w:val="16"/>
              </w:rPr>
            </w:pPr>
            <w:ins w:id="796" w:author="汤润森/Runsen (Samsung)" w:date="2022-01-20T12:46:00Z">
              <w:r w:rsidRPr="00191E30">
                <w:rPr>
                  <w:rFonts w:ascii="Times New Roman" w:hAnsi="Times New Roman" w:cs="Times New Roman"/>
                  <w:color w:val="000000"/>
                  <w:kern w:val="0"/>
                  <w:sz w:val="16"/>
                  <w:szCs w:val="16"/>
                </w:rPr>
                <w:t>33.58</w:t>
              </w:r>
            </w:ins>
          </w:p>
        </w:tc>
        <w:tc>
          <w:tcPr>
            <w:tcW w:w="425" w:type="pct"/>
            <w:shd w:val="clear" w:color="auto" w:fill="auto"/>
            <w:tcPrChange w:id="797" w:author="汤润森/Runsen (Samsung)" w:date="2022-01-20T12:46:00Z">
              <w:tcPr>
                <w:tcW w:w="425" w:type="pct"/>
                <w:tcBorders>
                  <w:top w:val="single" w:sz="6" w:space="0" w:color="auto"/>
                  <w:left w:val="single" w:sz="6" w:space="0" w:color="auto"/>
                  <w:bottom w:val="single" w:sz="12" w:space="0" w:color="auto"/>
                  <w:right w:val="single" w:sz="6" w:space="0" w:color="auto"/>
                </w:tcBorders>
              </w:tcPr>
            </w:tcPrChange>
          </w:tcPr>
          <w:p w14:paraId="0AE597C6" w14:textId="77777777" w:rsidR="00191E30" w:rsidRPr="00191E30" w:rsidRDefault="00191E30" w:rsidP="00191E30">
            <w:pPr>
              <w:widowControl/>
              <w:autoSpaceDE w:val="0"/>
              <w:autoSpaceDN w:val="0"/>
              <w:adjustRightInd w:val="0"/>
              <w:jc w:val="center"/>
              <w:rPr>
                <w:ins w:id="798" w:author="汤润森/Runsen (Samsung)" w:date="2022-01-20T12:46:00Z"/>
                <w:rFonts w:ascii="Times New Roman" w:hAnsi="Times New Roman" w:cs="Times New Roman"/>
                <w:color w:val="000000"/>
                <w:kern w:val="0"/>
                <w:sz w:val="16"/>
                <w:szCs w:val="16"/>
              </w:rPr>
            </w:pPr>
            <w:ins w:id="799" w:author="汤润森/Runsen (Samsung)" w:date="2022-01-20T12:46:00Z">
              <w:r w:rsidRPr="00191E30">
                <w:rPr>
                  <w:rFonts w:ascii="Times New Roman" w:hAnsi="Times New Roman" w:cs="Times New Roman"/>
                  <w:color w:val="000000"/>
                  <w:kern w:val="0"/>
                  <w:sz w:val="16"/>
                  <w:szCs w:val="16"/>
                </w:rPr>
                <w:t>24.20</w:t>
              </w:r>
            </w:ins>
          </w:p>
        </w:tc>
        <w:tc>
          <w:tcPr>
            <w:tcW w:w="425" w:type="pct"/>
            <w:shd w:val="clear" w:color="auto" w:fill="auto"/>
            <w:tcPrChange w:id="800" w:author="汤润森/Runsen (Samsung)" w:date="2022-01-20T12:46:00Z">
              <w:tcPr>
                <w:tcW w:w="425" w:type="pct"/>
                <w:tcBorders>
                  <w:top w:val="single" w:sz="6" w:space="0" w:color="auto"/>
                  <w:left w:val="single" w:sz="6" w:space="0" w:color="auto"/>
                  <w:bottom w:val="single" w:sz="12" w:space="0" w:color="auto"/>
                  <w:right w:val="single" w:sz="6" w:space="0" w:color="auto"/>
                </w:tcBorders>
              </w:tcPr>
            </w:tcPrChange>
          </w:tcPr>
          <w:p w14:paraId="24FC34A3" w14:textId="77777777" w:rsidR="00191E30" w:rsidRPr="00191E30" w:rsidRDefault="00191E30" w:rsidP="00191E30">
            <w:pPr>
              <w:widowControl/>
              <w:autoSpaceDE w:val="0"/>
              <w:autoSpaceDN w:val="0"/>
              <w:adjustRightInd w:val="0"/>
              <w:jc w:val="center"/>
              <w:rPr>
                <w:ins w:id="801" w:author="汤润森/Runsen (Samsung)" w:date="2022-01-20T12:46:00Z"/>
                <w:rFonts w:ascii="Times New Roman" w:hAnsi="Times New Roman" w:cs="Times New Roman"/>
                <w:color w:val="000000"/>
                <w:kern w:val="0"/>
                <w:sz w:val="16"/>
                <w:szCs w:val="16"/>
              </w:rPr>
            </w:pPr>
            <w:ins w:id="802" w:author="汤润森/Runsen (Samsung)" w:date="2022-01-20T12:46:00Z">
              <w:r w:rsidRPr="00191E30">
                <w:rPr>
                  <w:rFonts w:ascii="Times New Roman" w:hAnsi="Times New Roman" w:cs="Times New Roman"/>
                  <w:color w:val="000000"/>
                  <w:kern w:val="0"/>
                  <w:sz w:val="16"/>
                  <w:szCs w:val="16"/>
                </w:rPr>
                <w:t>16.78</w:t>
              </w:r>
            </w:ins>
          </w:p>
        </w:tc>
        <w:tc>
          <w:tcPr>
            <w:tcW w:w="425" w:type="pct"/>
            <w:shd w:val="clear" w:color="auto" w:fill="auto"/>
            <w:tcPrChange w:id="803" w:author="汤润森/Runsen (Samsung)" w:date="2022-01-20T12:46:00Z">
              <w:tcPr>
                <w:tcW w:w="425" w:type="pct"/>
                <w:tcBorders>
                  <w:top w:val="single" w:sz="6" w:space="0" w:color="auto"/>
                  <w:left w:val="single" w:sz="6" w:space="0" w:color="auto"/>
                  <w:bottom w:val="single" w:sz="12" w:space="0" w:color="auto"/>
                  <w:right w:val="single" w:sz="6" w:space="0" w:color="auto"/>
                </w:tcBorders>
              </w:tcPr>
            </w:tcPrChange>
          </w:tcPr>
          <w:p w14:paraId="7A7C2368" w14:textId="77777777" w:rsidR="00191E30" w:rsidRPr="00191E30" w:rsidRDefault="00191E30" w:rsidP="00191E30">
            <w:pPr>
              <w:widowControl/>
              <w:autoSpaceDE w:val="0"/>
              <w:autoSpaceDN w:val="0"/>
              <w:adjustRightInd w:val="0"/>
              <w:jc w:val="center"/>
              <w:rPr>
                <w:ins w:id="804" w:author="汤润森/Runsen (Samsung)" w:date="2022-01-20T12:46:00Z"/>
                <w:rFonts w:ascii="Times New Roman" w:hAnsi="Times New Roman" w:cs="Times New Roman"/>
                <w:color w:val="000000"/>
                <w:kern w:val="0"/>
                <w:sz w:val="16"/>
                <w:szCs w:val="16"/>
              </w:rPr>
            </w:pPr>
            <w:ins w:id="805" w:author="汤润森/Runsen (Samsung)" w:date="2022-01-20T12:46:00Z">
              <w:r w:rsidRPr="00191E30">
                <w:rPr>
                  <w:rFonts w:ascii="Times New Roman" w:hAnsi="Times New Roman" w:cs="Times New Roman"/>
                  <w:color w:val="000000"/>
                  <w:kern w:val="0"/>
                  <w:sz w:val="16"/>
                  <w:szCs w:val="16"/>
                </w:rPr>
                <w:t>11.29</w:t>
              </w:r>
            </w:ins>
          </w:p>
        </w:tc>
        <w:tc>
          <w:tcPr>
            <w:tcW w:w="425" w:type="pct"/>
            <w:shd w:val="clear" w:color="auto" w:fill="auto"/>
            <w:tcPrChange w:id="806" w:author="汤润森/Runsen (Samsung)" w:date="2022-01-20T12:46:00Z">
              <w:tcPr>
                <w:tcW w:w="425" w:type="pct"/>
                <w:tcBorders>
                  <w:top w:val="single" w:sz="6" w:space="0" w:color="auto"/>
                  <w:left w:val="single" w:sz="6" w:space="0" w:color="auto"/>
                  <w:bottom w:val="single" w:sz="12" w:space="0" w:color="auto"/>
                  <w:right w:val="single" w:sz="6" w:space="0" w:color="auto"/>
                </w:tcBorders>
                <w:shd w:val="solid" w:color="FFFF00" w:fill="auto"/>
              </w:tcPr>
            </w:tcPrChange>
          </w:tcPr>
          <w:p w14:paraId="076756F4" w14:textId="77777777" w:rsidR="00191E30" w:rsidRPr="00191E30" w:rsidRDefault="00191E30" w:rsidP="00191E30">
            <w:pPr>
              <w:widowControl/>
              <w:autoSpaceDE w:val="0"/>
              <w:autoSpaceDN w:val="0"/>
              <w:adjustRightInd w:val="0"/>
              <w:jc w:val="center"/>
              <w:rPr>
                <w:ins w:id="807" w:author="汤润森/Runsen (Samsung)" w:date="2022-01-20T12:46:00Z"/>
                <w:rFonts w:ascii="Times New Roman" w:hAnsi="Times New Roman" w:cs="Times New Roman"/>
                <w:color w:val="000000"/>
                <w:kern w:val="0"/>
                <w:sz w:val="16"/>
                <w:szCs w:val="16"/>
              </w:rPr>
            </w:pPr>
            <w:ins w:id="808" w:author="汤润森/Runsen (Samsung)" w:date="2022-01-20T12:46:00Z">
              <w:r w:rsidRPr="00191E30">
                <w:rPr>
                  <w:rFonts w:ascii="Times New Roman" w:hAnsi="Times New Roman" w:cs="Times New Roman"/>
                  <w:color w:val="000000"/>
                  <w:kern w:val="0"/>
                  <w:sz w:val="16"/>
                  <w:szCs w:val="16"/>
                </w:rPr>
                <w:t>7.43</w:t>
              </w:r>
            </w:ins>
          </w:p>
        </w:tc>
        <w:tc>
          <w:tcPr>
            <w:tcW w:w="425" w:type="pct"/>
            <w:shd w:val="clear" w:color="auto" w:fill="auto"/>
            <w:tcPrChange w:id="809" w:author="汤润森/Runsen (Samsung)" w:date="2022-01-20T12:46:00Z">
              <w:tcPr>
                <w:tcW w:w="425" w:type="pct"/>
                <w:tcBorders>
                  <w:top w:val="single" w:sz="6" w:space="0" w:color="auto"/>
                  <w:left w:val="single" w:sz="6" w:space="0" w:color="auto"/>
                  <w:bottom w:val="single" w:sz="12" w:space="0" w:color="auto"/>
                  <w:right w:val="single" w:sz="6" w:space="0" w:color="auto"/>
                </w:tcBorders>
              </w:tcPr>
            </w:tcPrChange>
          </w:tcPr>
          <w:p w14:paraId="227F8005" w14:textId="512A34D8" w:rsidR="00191E30" w:rsidRPr="00191E30" w:rsidRDefault="009977BA" w:rsidP="00FD14D1">
            <w:pPr>
              <w:widowControl/>
              <w:autoSpaceDE w:val="0"/>
              <w:autoSpaceDN w:val="0"/>
              <w:adjustRightInd w:val="0"/>
              <w:jc w:val="center"/>
              <w:rPr>
                <w:ins w:id="810" w:author="汤润森/Runsen (Samsung)" w:date="2022-01-20T12:46:00Z"/>
                <w:rFonts w:ascii="Times New Roman" w:hAnsi="Times New Roman" w:cs="Times New Roman"/>
                <w:color w:val="000000"/>
                <w:kern w:val="0"/>
                <w:sz w:val="16"/>
                <w:szCs w:val="16"/>
              </w:rPr>
            </w:pPr>
            <w:ins w:id="811" w:author="Xiaomi" w:date="2022-01-20T16:26:00Z">
              <w:r>
                <w:rPr>
                  <w:rFonts w:ascii="Times New Roman" w:hAnsi="Times New Roman" w:cs="Times New Roman" w:hint="eastAsia"/>
                  <w:color w:val="000000"/>
                  <w:kern w:val="0"/>
                  <w:sz w:val="16"/>
                  <w:szCs w:val="16"/>
                </w:rPr>
                <w:t>4</w:t>
              </w:r>
              <w:r>
                <w:rPr>
                  <w:rFonts w:ascii="Times New Roman" w:hAnsi="Times New Roman" w:cs="Times New Roman"/>
                  <w:color w:val="000000"/>
                  <w:kern w:val="0"/>
                  <w:sz w:val="16"/>
                  <w:szCs w:val="16"/>
                </w:rPr>
                <w:t>.</w:t>
              </w:r>
            </w:ins>
            <w:ins w:id="812" w:author="Xiaomi" w:date="2022-01-20T16:38:00Z">
              <w:r w:rsidR="002B475C">
                <w:rPr>
                  <w:rFonts w:ascii="Times New Roman" w:hAnsi="Times New Roman" w:cs="Times New Roman"/>
                  <w:color w:val="000000"/>
                  <w:kern w:val="0"/>
                  <w:sz w:val="16"/>
                  <w:szCs w:val="16"/>
                </w:rPr>
                <w:t>51</w:t>
              </w:r>
            </w:ins>
          </w:p>
        </w:tc>
        <w:tc>
          <w:tcPr>
            <w:tcW w:w="425" w:type="pct"/>
            <w:shd w:val="clear" w:color="auto" w:fill="auto"/>
            <w:tcPrChange w:id="813" w:author="汤润森/Runsen (Samsung)" w:date="2022-01-20T12:46:00Z">
              <w:tcPr>
                <w:tcW w:w="425" w:type="pct"/>
                <w:tcBorders>
                  <w:top w:val="single" w:sz="6" w:space="0" w:color="auto"/>
                  <w:left w:val="single" w:sz="6" w:space="0" w:color="auto"/>
                  <w:bottom w:val="single" w:sz="12" w:space="0" w:color="auto"/>
                  <w:right w:val="single" w:sz="6" w:space="0" w:color="auto"/>
                </w:tcBorders>
              </w:tcPr>
            </w:tcPrChange>
          </w:tcPr>
          <w:p w14:paraId="105F0E32" w14:textId="77777777" w:rsidR="00191E30" w:rsidRPr="00191E30" w:rsidRDefault="00191E30" w:rsidP="00191E30">
            <w:pPr>
              <w:widowControl/>
              <w:autoSpaceDE w:val="0"/>
              <w:autoSpaceDN w:val="0"/>
              <w:adjustRightInd w:val="0"/>
              <w:jc w:val="center"/>
              <w:rPr>
                <w:ins w:id="814" w:author="汤润森/Runsen (Samsung)" w:date="2022-01-20T12:46:00Z"/>
                <w:rFonts w:ascii="Times New Roman" w:hAnsi="Times New Roman" w:cs="Times New Roman"/>
                <w:color w:val="000000"/>
                <w:kern w:val="0"/>
                <w:sz w:val="16"/>
                <w:szCs w:val="16"/>
              </w:rPr>
            </w:pPr>
          </w:p>
        </w:tc>
      </w:tr>
    </w:tbl>
    <w:p w14:paraId="6AB37082" w14:textId="77777777" w:rsidR="00754AB6" w:rsidRDefault="00754AB6" w:rsidP="005D059D">
      <w:pPr>
        <w:widowControl/>
        <w:spacing w:after="180"/>
        <w:jc w:val="center"/>
        <w:rPr>
          <w:ins w:id="815" w:author="汤润森/Runsen (Samsung)" w:date="2022-01-20T10:07:00Z"/>
          <w:rFonts w:ascii="Times New Roman" w:eastAsia="DengXian" w:hAnsi="Times New Roman"/>
          <w:sz w:val="20"/>
        </w:rPr>
      </w:pPr>
    </w:p>
    <w:p w14:paraId="00F00CDD" w14:textId="77777777" w:rsidR="009C2F4F" w:rsidRDefault="00191E30" w:rsidP="005D059D">
      <w:pPr>
        <w:widowControl/>
        <w:spacing w:after="180"/>
        <w:jc w:val="center"/>
        <w:rPr>
          <w:ins w:id="816" w:author="汤润森/Runsen (Samsung)" w:date="2022-01-19T18:51:00Z"/>
          <w:rFonts w:ascii="Times New Roman" w:eastAsia="DengXian" w:hAnsi="Times New Roman"/>
          <w:sz w:val="20"/>
        </w:rPr>
      </w:pPr>
      <w:ins w:id="817" w:author="汤润森/Runsen (Samsung)" w:date="2022-01-20T12:47:00Z">
        <w:r>
          <w:rPr>
            <w:noProof/>
            <w:lang w:val="fr-FR" w:eastAsia="fr-FR"/>
          </w:rPr>
          <w:lastRenderedPageBreak/>
          <w:drawing>
            <wp:inline distT="0" distB="0" distL="0" distR="0" wp14:anchorId="32FF8B06" wp14:editId="1522CD22">
              <wp:extent cx="5637439" cy="2743200"/>
              <wp:effectExtent l="0" t="0" r="190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ins>
    </w:p>
    <w:p w14:paraId="142A2167" w14:textId="77777777" w:rsidR="009C2F4F" w:rsidRDefault="008575E4">
      <w:pPr>
        <w:widowControl/>
        <w:spacing w:after="180"/>
        <w:jc w:val="center"/>
        <w:rPr>
          <w:ins w:id="818" w:author="汤润森/Runsen (Samsung)" w:date="2022-01-19T19:19:00Z"/>
          <w:rFonts w:ascii="Times New Roman" w:eastAsia="DengXian" w:hAnsi="Times New Roman"/>
          <w:sz w:val="20"/>
        </w:rPr>
        <w:pPrChange w:id="819" w:author="汤润森/Runsen (Samsung)" w:date="2022-01-19T18:51:00Z">
          <w:pPr>
            <w:pStyle w:val="Titre3"/>
            <w:numPr>
              <w:numId w:val="0"/>
            </w:numPr>
            <w:tabs>
              <w:tab w:val="clear" w:pos="432"/>
            </w:tabs>
            <w:ind w:left="0" w:firstLine="0"/>
          </w:pPr>
        </w:pPrChange>
      </w:pPr>
      <w:ins w:id="820" w:author="汤润森/Runsen (Samsung)" w:date="2022-01-19T18:51:00Z">
        <w:r>
          <w:rPr>
            <w:rFonts w:ascii="Times New Roman" w:eastAsia="DengXian" w:hAnsi="Times New Roman"/>
            <w:sz w:val="20"/>
          </w:rPr>
          <w:t>Figure 6.4.1-</w:t>
        </w:r>
      </w:ins>
      <w:ins w:id="821" w:author="汤润森/Runsen (Samsung)" w:date="2022-01-20T10:48:00Z">
        <w:r>
          <w:rPr>
            <w:rFonts w:ascii="Times New Roman" w:eastAsia="DengXian" w:hAnsi="Times New Roman"/>
            <w:sz w:val="20"/>
          </w:rPr>
          <w:t>2</w:t>
        </w:r>
      </w:ins>
      <w:ins w:id="822" w:author="汤润森/Runsen (Samsung)" w:date="2022-01-19T18:51:00Z">
        <w:r w:rsidR="009C2F4F">
          <w:rPr>
            <w:rFonts w:ascii="Times New Roman" w:eastAsia="DengXian" w:hAnsi="Times New Roman"/>
            <w:sz w:val="20"/>
          </w:rPr>
          <w:t xml:space="preserve"> Simulation results for </w:t>
        </w:r>
      </w:ins>
      <w:ins w:id="823" w:author="汤润森/Runsen (Samsung)" w:date="2022-01-20T10:44:00Z">
        <w:r w:rsidR="00617EE0">
          <w:rPr>
            <w:rFonts w:ascii="Times New Roman" w:eastAsia="DengXian" w:hAnsi="Times New Roman"/>
            <w:sz w:val="20"/>
          </w:rPr>
          <w:t>5%-tile</w:t>
        </w:r>
      </w:ins>
      <w:ins w:id="824" w:author="汤润森/Runsen (Samsung)" w:date="2022-01-19T18:51:00Z">
        <w:r w:rsidR="009C2F4F">
          <w:rPr>
            <w:rFonts w:ascii="Times New Roman" w:eastAsia="DengXian" w:hAnsi="Times New Roman"/>
            <w:sz w:val="20"/>
          </w:rPr>
          <w:t xml:space="preserve"> throughput loss</w:t>
        </w:r>
      </w:ins>
    </w:p>
    <w:p w14:paraId="2F5018DA" w14:textId="77777777" w:rsidR="005D059D" w:rsidRDefault="005D059D">
      <w:pPr>
        <w:widowControl/>
        <w:spacing w:after="180"/>
        <w:jc w:val="center"/>
        <w:rPr>
          <w:ins w:id="825" w:author="汤润森/Runsen (Samsung)" w:date="2022-01-20T12:47:00Z"/>
          <w:rFonts w:ascii="Times New Roman" w:eastAsia="DengXian" w:hAnsi="Times New Roman"/>
          <w:sz w:val="20"/>
        </w:rPr>
        <w:pPrChange w:id="826" w:author="汤润森/Runsen (Samsung)" w:date="2022-01-19T18:51:00Z">
          <w:pPr>
            <w:pStyle w:val="Titre3"/>
            <w:numPr>
              <w:numId w:val="0"/>
            </w:numPr>
            <w:tabs>
              <w:tab w:val="clear" w:pos="432"/>
            </w:tabs>
            <w:ind w:left="0" w:firstLine="0"/>
          </w:pPr>
        </w:pPrChange>
      </w:pPr>
    </w:p>
    <w:p w14:paraId="2ED63D86" w14:textId="77777777" w:rsidR="00191E30" w:rsidRDefault="00191E30" w:rsidP="00191E30">
      <w:pPr>
        <w:widowControl/>
        <w:spacing w:after="180"/>
        <w:jc w:val="center"/>
        <w:rPr>
          <w:ins w:id="827" w:author="汤润森/Runsen (Samsung)" w:date="2022-01-20T12:47:00Z"/>
          <w:rFonts w:ascii="Times New Roman" w:eastAsia="DengXian" w:hAnsi="Times New Roman" w:cs="Times New Roman"/>
          <w:kern w:val="0"/>
          <w:sz w:val="20"/>
          <w:szCs w:val="20"/>
          <w:lang w:val="en-GB"/>
        </w:rPr>
      </w:pPr>
      <w:ins w:id="828" w:author="汤润森/Runsen (Samsung)" w:date="2022-01-20T12:47:00Z">
        <w:r>
          <w:rPr>
            <w:rFonts w:ascii="Times New Roman" w:eastAsia="DengXian" w:hAnsi="Times New Roman" w:cs="Times New Roman"/>
            <w:kern w:val="0"/>
            <w:sz w:val="20"/>
            <w:szCs w:val="20"/>
            <w:lang w:val="en-GB"/>
          </w:rPr>
          <w:t>Table 6.4.1-3 Interpolated ACIR values for Scenario 1 to meet the 5% throughput loss criteria</w:t>
        </w:r>
      </w:ins>
    </w:p>
    <w:tbl>
      <w:tblPr>
        <w:tblStyle w:val="Grilledutableau"/>
        <w:tblW w:w="0" w:type="auto"/>
        <w:jc w:val="center"/>
        <w:tblLayout w:type="fixed"/>
        <w:tblLook w:val="04A0" w:firstRow="1" w:lastRow="0" w:firstColumn="1" w:lastColumn="0" w:noHBand="0" w:noVBand="1"/>
        <w:tblPrChange w:id="829" w:author="汤润森/Runsen (Samsung)" w:date="2022-01-20T12:55:00Z">
          <w:tblPr>
            <w:tblStyle w:val="Grilledutableau"/>
            <w:tblW w:w="0" w:type="auto"/>
            <w:jc w:val="center"/>
            <w:tblLook w:val="04A0" w:firstRow="1" w:lastRow="0" w:firstColumn="1" w:lastColumn="0" w:noHBand="0" w:noVBand="1"/>
          </w:tblPr>
        </w:tblPrChange>
      </w:tblPr>
      <w:tblGrid>
        <w:gridCol w:w="1105"/>
        <w:gridCol w:w="894"/>
        <w:gridCol w:w="1711"/>
        <w:tblGridChange w:id="830">
          <w:tblGrid>
            <w:gridCol w:w="1105"/>
            <w:gridCol w:w="894"/>
            <w:gridCol w:w="1711"/>
          </w:tblGrid>
        </w:tblGridChange>
      </w:tblGrid>
      <w:tr w:rsidR="00191E30" w14:paraId="2FE67E22" w14:textId="77777777" w:rsidTr="0086490B">
        <w:trPr>
          <w:jc w:val="center"/>
          <w:ins w:id="831" w:author="汤润森/Runsen (Samsung)" w:date="2022-01-20T12:47:00Z"/>
          <w:trPrChange w:id="832" w:author="汤润森/Runsen (Samsung)" w:date="2022-01-20T12:55:00Z">
            <w:trPr>
              <w:jc w:val="center"/>
            </w:trPr>
          </w:trPrChange>
        </w:trPr>
        <w:tc>
          <w:tcPr>
            <w:tcW w:w="1999" w:type="dxa"/>
            <w:gridSpan w:val="2"/>
            <w:vAlign w:val="center"/>
            <w:tcPrChange w:id="833" w:author="汤润森/Runsen (Samsung)" w:date="2022-01-20T12:55:00Z">
              <w:tcPr>
                <w:tcW w:w="0" w:type="auto"/>
                <w:gridSpan w:val="2"/>
                <w:vAlign w:val="center"/>
              </w:tcPr>
            </w:tcPrChange>
          </w:tcPr>
          <w:p w14:paraId="6C030319" w14:textId="77777777" w:rsidR="00191E30" w:rsidRDefault="00191E30" w:rsidP="0086490B">
            <w:pPr>
              <w:widowControl/>
              <w:spacing w:after="180"/>
              <w:jc w:val="center"/>
              <w:rPr>
                <w:ins w:id="834" w:author="汤润森/Runsen (Samsung)" w:date="2022-01-20T12:47:00Z"/>
                <w:rFonts w:ascii="Times New Roman" w:eastAsia="DengXian" w:hAnsi="Times New Roman" w:cs="Times New Roman"/>
                <w:kern w:val="0"/>
                <w:sz w:val="20"/>
                <w:szCs w:val="20"/>
                <w:lang w:val="en-GB"/>
              </w:rPr>
            </w:pPr>
            <w:ins w:id="835" w:author="汤润森/Runsen (Samsung)" w:date="2022-01-20T12:47:00Z">
              <w:r>
                <w:rPr>
                  <w:rFonts w:ascii="Times New Roman" w:eastAsia="DengXian" w:hAnsi="Times New Roman" w:cs="Times New Roman"/>
                  <w:kern w:val="0"/>
                  <w:sz w:val="20"/>
                  <w:szCs w:val="20"/>
                  <w:lang w:val="en-GB"/>
                </w:rPr>
                <w:t>Source</w:t>
              </w:r>
            </w:ins>
          </w:p>
        </w:tc>
        <w:tc>
          <w:tcPr>
            <w:tcW w:w="1711" w:type="dxa"/>
            <w:vAlign w:val="center"/>
            <w:tcPrChange w:id="836" w:author="汤润森/Runsen (Samsung)" w:date="2022-01-20T12:55:00Z">
              <w:tcPr>
                <w:tcW w:w="0" w:type="auto"/>
                <w:vAlign w:val="center"/>
              </w:tcPr>
            </w:tcPrChange>
          </w:tcPr>
          <w:p w14:paraId="4A9ACE3B" w14:textId="77777777" w:rsidR="00191E30" w:rsidRDefault="00191E30" w:rsidP="0086490B">
            <w:pPr>
              <w:widowControl/>
              <w:spacing w:after="180"/>
              <w:jc w:val="center"/>
              <w:rPr>
                <w:ins w:id="837" w:author="汤润森/Runsen (Samsung)" w:date="2022-01-20T12:47:00Z"/>
                <w:rFonts w:ascii="Times New Roman" w:eastAsia="DengXian" w:hAnsi="Times New Roman" w:cs="Times New Roman"/>
                <w:kern w:val="0"/>
                <w:sz w:val="20"/>
                <w:szCs w:val="20"/>
                <w:lang w:val="en-GB"/>
              </w:rPr>
            </w:pPr>
            <w:ins w:id="838" w:author="汤润森/Runsen (Samsung)" w:date="2022-01-20T12:47:00Z">
              <w:r>
                <w:rPr>
                  <w:rFonts w:ascii="Times New Roman" w:eastAsia="DengXian" w:hAnsi="Times New Roman" w:cs="Times New Roman"/>
                  <w:kern w:val="0"/>
                  <w:sz w:val="20"/>
                  <w:szCs w:val="20"/>
                  <w:lang w:val="en-GB"/>
                </w:rPr>
                <w:t>Interpolated ACIR</w:t>
              </w:r>
            </w:ins>
          </w:p>
        </w:tc>
      </w:tr>
      <w:tr w:rsidR="00191E30" w14:paraId="6F0F45D4" w14:textId="77777777" w:rsidTr="0086490B">
        <w:trPr>
          <w:jc w:val="center"/>
          <w:ins w:id="839" w:author="汤润森/Runsen (Samsung)" w:date="2022-01-20T12:47:00Z"/>
          <w:trPrChange w:id="840" w:author="汤润森/Runsen (Samsung)" w:date="2022-01-20T12:55:00Z">
            <w:trPr>
              <w:jc w:val="center"/>
            </w:trPr>
          </w:trPrChange>
        </w:trPr>
        <w:tc>
          <w:tcPr>
            <w:tcW w:w="1105" w:type="dxa"/>
            <w:vMerge w:val="restart"/>
            <w:vAlign w:val="center"/>
            <w:tcPrChange w:id="841" w:author="汤润森/Runsen (Samsung)" w:date="2022-01-20T12:55:00Z">
              <w:tcPr>
                <w:tcW w:w="0" w:type="auto"/>
                <w:vMerge w:val="restart"/>
                <w:vAlign w:val="center"/>
              </w:tcPr>
            </w:tcPrChange>
          </w:tcPr>
          <w:p w14:paraId="3881A9E1" w14:textId="77777777" w:rsidR="00191E30" w:rsidRDefault="00191E30" w:rsidP="0086490B">
            <w:pPr>
              <w:widowControl/>
              <w:spacing w:after="180"/>
              <w:jc w:val="center"/>
              <w:rPr>
                <w:ins w:id="842" w:author="汤润森/Runsen (Samsung)" w:date="2022-01-20T12:47:00Z"/>
                <w:rFonts w:ascii="Times New Roman" w:eastAsia="DengXian" w:hAnsi="Times New Roman" w:cs="Times New Roman"/>
                <w:kern w:val="0"/>
                <w:sz w:val="20"/>
                <w:szCs w:val="20"/>
                <w:lang w:val="en-GB"/>
              </w:rPr>
            </w:pPr>
            <w:ins w:id="843" w:author="汤润森/Runsen (Samsung)" w:date="2022-01-20T12:47:00Z">
              <w:r>
                <w:rPr>
                  <w:rFonts w:ascii="Times New Roman" w:eastAsia="DengXian" w:hAnsi="Times New Roman" w:cs="Times New Roman"/>
                  <w:kern w:val="0"/>
                  <w:sz w:val="20"/>
                  <w:szCs w:val="20"/>
                  <w:lang w:val="en-GB"/>
                </w:rPr>
                <w:t>Qualcomm</w:t>
              </w:r>
            </w:ins>
          </w:p>
        </w:tc>
        <w:tc>
          <w:tcPr>
            <w:tcW w:w="894" w:type="dxa"/>
            <w:vAlign w:val="center"/>
            <w:tcPrChange w:id="844" w:author="汤润森/Runsen (Samsung)" w:date="2022-01-20T12:55:00Z">
              <w:tcPr>
                <w:tcW w:w="0" w:type="auto"/>
                <w:vAlign w:val="center"/>
              </w:tcPr>
            </w:tcPrChange>
          </w:tcPr>
          <w:p w14:paraId="615EFA2C" w14:textId="77777777" w:rsidR="00191E30" w:rsidRDefault="00191E30" w:rsidP="0086490B">
            <w:pPr>
              <w:widowControl/>
              <w:spacing w:after="180"/>
              <w:jc w:val="center"/>
              <w:rPr>
                <w:ins w:id="845" w:author="汤润森/Runsen (Samsung)" w:date="2022-01-20T12:47:00Z"/>
                <w:rFonts w:ascii="Times New Roman" w:eastAsia="DengXian" w:hAnsi="Times New Roman" w:cs="Times New Roman"/>
                <w:kern w:val="0"/>
                <w:sz w:val="20"/>
                <w:szCs w:val="20"/>
                <w:lang w:val="en-GB"/>
              </w:rPr>
            </w:pPr>
            <w:ins w:id="846" w:author="汤润森/Runsen (Samsung)" w:date="2022-01-20T12:47:00Z">
              <w:r>
                <w:rPr>
                  <w:rFonts w:ascii="Times New Roman" w:eastAsia="DengXian" w:hAnsi="Times New Roman" w:cs="Times New Roman"/>
                  <w:kern w:val="0"/>
                  <w:sz w:val="20"/>
                  <w:szCs w:val="20"/>
                  <w:lang w:val="en-GB"/>
                </w:rPr>
                <w:t>Average</w:t>
              </w:r>
            </w:ins>
          </w:p>
        </w:tc>
        <w:tc>
          <w:tcPr>
            <w:tcW w:w="1711" w:type="dxa"/>
            <w:vAlign w:val="center"/>
            <w:tcPrChange w:id="847" w:author="汤润森/Runsen (Samsung)" w:date="2022-01-20T12:55:00Z">
              <w:tcPr>
                <w:tcW w:w="0" w:type="auto"/>
                <w:vAlign w:val="center"/>
              </w:tcPr>
            </w:tcPrChange>
          </w:tcPr>
          <w:p w14:paraId="13B0573C" w14:textId="77777777" w:rsidR="00191E30" w:rsidRDefault="00191E30" w:rsidP="0086490B">
            <w:pPr>
              <w:widowControl/>
              <w:spacing w:after="180"/>
              <w:jc w:val="center"/>
              <w:rPr>
                <w:ins w:id="848" w:author="汤润森/Runsen (Samsung)" w:date="2022-01-20T12:47:00Z"/>
                <w:rFonts w:ascii="Times New Roman" w:eastAsia="DengXian" w:hAnsi="Times New Roman" w:cs="Times New Roman"/>
                <w:kern w:val="0"/>
                <w:sz w:val="20"/>
                <w:szCs w:val="20"/>
                <w:lang w:val="en-GB"/>
              </w:rPr>
            </w:pPr>
            <w:ins w:id="849" w:author="汤润森/Runsen (Samsung)" w:date="2022-01-20T12:48:00Z">
              <w:r>
                <w:rPr>
                  <w:rFonts w:ascii="Times New Roman" w:eastAsia="DengXian" w:hAnsi="Times New Roman" w:cs="Times New Roman"/>
                  <w:kern w:val="0"/>
                  <w:sz w:val="20"/>
                  <w:szCs w:val="20"/>
                  <w:lang w:val="en-GB"/>
                </w:rPr>
                <w:t>19.18</w:t>
              </w:r>
            </w:ins>
          </w:p>
        </w:tc>
      </w:tr>
      <w:tr w:rsidR="00191E30" w14:paraId="7539641C" w14:textId="77777777" w:rsidTr="0086490B">
        <w:trPr>
          <w:jc w:val="center"/>
          <w:ins w:id="850" w:author="汤润森/Runsen (Samsung)" w:date="2022-01-20T12:47:00Z"/>
          <w:trPrChange w:id="851" w:author="汤润森/Runsen (Samsung)" w:date="2022-01-20T12:55:00Z">
            <w:trPr>
              <w:jc w:val="center"/>
            </w:trPr>
          </w:trPrChange>
        </w:trPr>
        <w:tc>
          <w:tcPr>
            <w:tcW w:w="1105" w:type="dxa"/>
            <w:vMerge/>
            <w:vAlign w:val="center"/>
            <w:tcPrChange w:id="852" w:author="汤润森/Runsen (Samsung)" w:date="2022-01-20T12:55:00Z">
              <w:tcPr>
                <w:tcW w:w="0" w:type="auto"/>
                <w:vMerge/>
                <w:vAlign w:val="center"/>
              </w:tcPr>
            </w:tcPrChange>
          </w:tcPr>
          <w:p w14:paraId="37F6B639" w14:textId="77777777" w:rsidR="00191E30" w:rsidRDefault="00191E30" w:rsidP="0086490B">
            <w:pPr>
              <w:widowControl/>
              <w:spacing w:after="180"/>
              <w:jc w:val="center"/>
              <w:rPr>
                <w:ins w:id="853" w:author="汤润森/Runsen (Samsung)" w:date="2022-01-20T12:47:00Z"/>
                <w:rFonts w:ascii="Times New Roman" w:eastAsia="DengXian" w:hAnsi="Times New Roman" w:cs="Times New Roman"/>
                <w:kern w:val="0"/>
                <w:sz w:val="20"/>
                <w:szCs w:val="20"/>
                <w:lang w:val="en-GB"/>
              </w:rPr>
            </w:pPr>
          </w:p>
        </w:tc>
        <w:tc>
          <w:tcPr>
            <w:tcW w:w="894" w:type="dxa"/>
            <w:vAlign w:val="center"/>
            <w:tcPrChange w:id="854" w:author="汤润森/Runsen (Samsung)" w:date="2022-01-20T12:55:00Z">
              <w:tcPr>
                <w:tcW w:w="0" w:type="auto"/>
                <w:vAlign w:val="center"/>
              </w:tcPr>
            </w:tcPrChange>
          </w:tcPr>
          <w:p w14:paraId="0EB98B3E" w14:textId="77777777" w:rsidR="00191E30" w:rsidRDefault="00191E30" w:rsidP="0086490B">
            <w:pPr>
              <w:widowControl/>
              <w:spacing w:after="180"/>
              <w:jc w:val="center"/>
              <w:rPr>
                <w:ins w:id="855" w:author="汤润森/Runsen (Samsung)" w:date="2022-01-20T12:47:00Z"/>
                <w:rFonts w:ascii="Times New Roman" w:eastAsia="DengXian" w:hAnsi="Times New Roman" w:cs="Times New Roman"/>
                <w:kern w:val="0"/>
                <w:sz w:val="20"/>
                <w:szCs w:val="20"/>
                <w:lang w:val="en-GB"/>
              </w:rPr>
            </w:pPr>
            <w:ins w:id="856" w:author="汤润森/Runsen (Samsung)" w:date="2022-01-20T12:47:00Z">
              <w:r>
                <w:rPr>
                  <w:rFonts w:ascii="Times New Roman" w:eastAsia="DengXian" w:hAnsi="Times New Roman" w:cs="Times New Roman"/>
                  <w:kern w:val="0"/>
                  <w:sz w:val="20"/>
                  <w:szCs w:val="20"/>
                  <w:lang w:val="en-GB"/>
                </w:rPr>
                <w:t>5%-tile</w:t>
              </w:r>
            </w:ins>
          </w:p>
        </w:tc>
        <w:tc>
          <w:tcPr>
            <w:tcW w:w="1711" w:type="dxa"/>
            <w:vAlign w:val="center"/>
            <w:tcPrChange w:id="857" w:author="汤润森/Runsen (Samsung)" w:date="2022-01-20T12:55:00Z">
              <w:tcPr>
                <w:tcW w:w="0" w:type="auto"/>
                <w:vAlign w:val="center"/>
              </w:tcPr>
            </w:tcPrChange>
          </w:tcPr>
          <w:p w14:paraId="7F1F7787" w14:textId="77777777" w:rsidR="00191E30" w:rsidRDefault="00191E30" w:rsidP="0086490B">
            <w:pPr>
              <w:widowControl/>
              <w:spacing w:after="180"/>
              <w:jc w:val="center"/>
              <w:rPr>
                <w:ins w:id="858" w:author="汤润森/Runsen (Samsung)" w:date="2022-01-20T12:47:00Z"/>
                <w:rFonts w:ascii="Times New Roman" w:eastAsia="DengXian" w:hAnsi="Times New Roman" w:cs="Times New Roman"/>
                <w:kern w:val="0"/>
                <w:sz w:val="20"/>
                <w:szCs w:val="20"/>
                <w:lang w:val="en-GB"/>
              </w:rPr>
            </w:pPr>
            <w:ins w:id="859" w:author="汤润森/Runsen (Samsung)" w:date="2022-01-20T12:51:00Z">
              <w:r>
                <w:rPr>
                  <w:rFonts w:ascii="Times New Roman" w:eastAsia="DengXian" w:hAnsi="Times New Roman" w:cs="Times New Roman"/>
                  <w:kern w:val="0"/>
                  <w:sz w:val="20"/>
                  <w:szCs w:val="20"/>
                  <w:lang w:val="en-GB"/>
                </w:rPr>
                <w:t>26.34</w:t>
              </w:r>
            </w:ins>
          </w:p>
        </w:tc>
      </w:tr>
      <w:tr w:rsidR="00191E30" w14:paraId="6FB853ED" w14:textId="77777777" w:rsidTr="0086490B">
        <w:trPr>
          <w:jc w:val="center"/>
          <w:ins w:id="860" w:author="汤润森/Runsen (Samsung)" w:date="2022-01-20T12:47:00Z"/>
          <w:trPrChange w:id="861" w:author="汤润森/Runsen (Samsung)" w:date="2022-01-20T12:55:00Z">
            <w:trPr>
              <w:jc w:val="center"/>
            </w:trPr>
          </w:trPrChange>
        </w:trPr>
        <w:tc>
          <w:tcPr>
            <w:tcW w:w="1105" w:type="dxa"/>
            <w:vMerge w:val="restart"/>
            <w:vAlign w:val="center"/>
            <w:tcPrChange w:id="862" w:author="汤润森/Runsen (Samsung)" w:date="2022-01-20T12:55:00Z">
              <w:tcPr>
                <w:tcW w:w="0" w:type="auto"/>
                <w:vMerge w:val="restart"/>
                <w:vAlign w:val="center"/>
              </w:tcPr>
            </w:tcPrChange>
          </w:tcPr>
          <w:p w14:paraId="35C27FEE" w14:textId="77777777" w:rsidR="00191E30" w:rsidRDefault="00191E30" w:rsidP="0086490B">
            <w:pPr>
              <w:widowControl/>
              <w:spacing w:after="180"/>
              <w:jc w:val="center"/>
              <w:rPr>
                <w:ins w:id="863" w:author="汤润森/Runsen (Samsung)" w:date="2022-01-20T12:47:00Z"/>
                <w:rFonts w:ascii="Times New Roman" w:eastAsia="DengXian" w:hAnsi="Times New Roman" w:cs="Times New Roman"/>
                <w:kern w:val="0"/>
                <w:sz w:val="20"/>
                <w:szCs w:val="20"/>
                <w:lang w:val="en-GB"/>
              </w:rPr>
            </w:pPr>
            <w:ins w:id="864" w:author="汤润森/Runsen (Samsung)" w:date="2022-01-20T12:48:00Z">
              <w:r>
                <w:rPr>
                  <w:rFonts w:ascii="Times New Roman" w:eastAsia="DengXian" w:hAnsi="Times New Roman" w:cs="Times New Roman"/>
                  <w:kern w:val="0"/>
                  <w:sz w:val="20"/>
                  <w:szCs w:val="20"/>
                  <w:lang w:val="en-GB"/>
                </w:rPr>
                <w:t>MTK</w:t>
              </w:r>
            </w:ins>
          </w:p>
        </w:tc>
        <w:tc>
          <w:tcPr>
            <w:tcW w:w="894" w:type="dxa"/>
            <w:vAlign w:val="center"/>
            <w:tcPrChange w:id="865" w:author="汤润森/Runsen (Samsung)" w:date="2022-01-20T12:55:00Z">
              <w:tcPr>
                <w:tcW w:w="0" w:type="auto"/>
                <w:vAlign w:val="center"/>
              </w:tcPr>
            </w:tcPrChange>
          </w:tcPr>
          <w:p w14:paraId="01B2ADBF" w14:textId="77777777" w:rsidR="00191E30" w:rsidRDefault="00191E30" w:rsidP="0086490B">
            <w:pPr>
              <w:widowControl/>
              <w:spacing w:after="180"/>
              <w:jc w:val="center"/>
              <w:rPr>
                <w:ins w:id="866" w:author="汤润森/Runsen (Samsung)" w:date="2022-01-20T12:47:00Z"/>
                <w:rFonts w:ascii="Times New Roman" w:eastAsia="DengXian" w:hAnsi="Times New Roman" w:cs="Times New Roman"/>
                <w:kern w:val="0"/>
                <w:sz w:val="20"/>
                <w:szCs w:val="20"/>
                <w:lang w:val="en-GB"/>
              </w:rPr>
            </w:pPr>
            <w:ins w:id="867" w:author="汤润森/Runsen (Samsung)" w:date="2022-01-20T12:47:00Z">
              <w:r>
                <w:rPr>
                  <w:rFonts w:ascii="Times New Roman" w:eastAsia="DengXian" w:hAnsi="Times New Roman" w:cs="Times New Roman"/>
                  <w:kern w:val="0"/>
                  <w:sz w:val="20"/>
                  <w:szCs w:val="20"/>
                  <w:lang w:val="en-GB"/>
                </w:rPr>
                <w:t>Average</w:t>
              </w:r>
            </w:ins>
          </w:p>
        </w:tc>
        <w:tc>
          <w:tcPr>
            <w:tcW w:w="1711" w:type="dxa"/>
            <w:vAlign w:val="center"/>
            <w:tcPrChange w:id="868" w:author="汤润森/Runsen (Samsung)" w:date="2022-01-20T12:55:00Z">
              <w:tcPr>
                <w:tcW w:w="0" w:type="auto"/>
                <w:vAlign w:val="center"/>
              </w:tcPr>
            </w:tcPrChange>
          </w:tcPr>
          <w:p w14:paraId="3EC03B86" w14:textId="77777777" w:rsidR="00191E30" w:rsidRDefault="00191E30" w:rsidP="0086490B">
            <w:pPr>
              <w:widowControl/>
              <w:spacing w:after="180"/>
              <w:jc w:val="center"/>
              <w:rPr>
                <w:ins w:id="869" w:author="汤润森/Runsen (Samsung)" w:date="2022-01-20T12:47:00Z"/>
                <w:rFonts w:ascii="Times New Roman" w:eastAsia="DengXian" w:hAnsi="Times New Roman" w:cs="Times New Roman"/>
                <w:kern w:val="0"/>
                <w:sz w:val="20"/>
                <w:szCs w:val="20"/>
                <w:lang w:val="en-GB"/>
              </w:rPr>
            </w:pPr>
            <w:ins w:id="870" w:author="汤润森/Runsen (Samsung)" w:date="2022-01-20T12:49:00Z">
              <w:r>
                <w:rPr>
                  <w:rFonts w:ascii="Times New Roman" w:eastAsia="DengXian" w:hAnsi="Times New Roman" w:cs="Times New Roman"/>
                  <w:kern w:val="0"/>
                  <w:sz w:val="20"/>
                  <w:szCs w:val="20"/>
                  <w:lang w:val="en-GB"/>
                </w:rPr>
                <w:t>9.28</w:t>
              </w:r>
            </w:ins>
          </w:p>
        </w:tc>
      </w:tr>
      <w:tr w:rsidR="00191E30" w14:paraId="00F81431" w14:textId="77777777" w:rsidTr="0086490B">
        <w:trPr>
          <w:jc w:val="center"/>
          <w:ins w:id="871" w:author="汤润森/Runsen (Samsung)" w:date="2022-01-20T12:47:00Z"/>
          <w:trPrChange w:id="872" w:author="汤润森/Runsen (Samsung)" w:date="2022-01-20T12:55:00Z">
            <w:trPr>
              <w:jc w:val="center"/>
            </w:trPr>
          </w:trPrChange>
        </w:trPr>
        <w:tc>
          <w:tcPr>
            <w:tcW w:w="1105" w:type="dxa"/>
            <w:vMerge/>
            <w:vAlign w:val="center"/>
            <w:tcPrChange w:id="873" w:author="汤润森/Runsen (Samsung)" w:date="2022-01-20T12:55:00Z">
              <w:tcPr>
                <w:tcW w:w="0" w:type="auto"/>
                <w:vMerge/>
                <w:vAlign w:val="center"/>
              </w:tcPr>
            </w:tcPrChange>
          </w:tcPr>
          <w:p w14:paraId="0D78B08C" w14:textId="77777777" w:rsidR="00191E30" w:rsidRDefault="00191E30" w:rsidP="0086490B">
            <w:pPr>
              <w:widowControl/>
              <w:spacing w:after="180"/>
              <w:jc w:val="center"/>
              <w:rPr>
                <w:ins w:id="874" w:author="汤润森/Runsen (Samsung)" w:date="2022-01-20T12:47:00Z"/>
                <w:rFonts w:ascii="Times New Roman" w:eastAsia="DengXian" w:hAnsi="Times New Roman" w:cs="Times New Roman"/>
                <w:kern w:val="0"/>
                <w:sz w:val="20"/>
                <w:szCs w:val="20"/>
                <w:lang w:val="en-GB"/>
              </w:rPr>
            </w:pPr>
          </w:p>
        </w:tc>
        <w:tc>
          <w:tcPr>
            <w:tcW w:w="894" w:type="dxa"/>
            <w:vAlign w:val="center"/>
            <w:tcPrChange w:id="875" w:author="汤润森/Runsen (Samsung)" w:date="2022-01-20T12:55:00Z">
              <w:tcPr>
                <w:tcW w:w="0" w:type="auto"/>
                <w:vAlign w:val="center"/>
              </w:tcPr>
            </w:tcPrChange>
          </w:tcPr>
          <w:p w14:paraId="6A19B1AA" w14:textId="77777777" w:rsidR="00191E30" w:rsidRDefault="00191E30" w:rsidP="0086490B">
            <w:pPr>
              <w:widowControl/>
              <w:spacing w:after="180"/>
              <w:jc w:val="center"/>
              <w:rPr>
                <w:ins w:id="876" w:author="汤润森/Runsen (Samsung)" w:date="2022-01-20T12:47:00Z"/>
                <w:rFonts w:ascii="Times New Roman" w:eastAsia="DengXian" w:hAnsi="Times New Roman" w:cs="Times New Roman"/>
                <w:kern w:val="0"/>
                <w:sz w:val="20"/>
                <w:szCs w:val="20"/>
                <w:lang w:val="en-GB"/>
              </w:rPr>
            </w:pPr>
            <w:ins w:id="877" w:author="汤润森/Runsen (Samsung)" w:date="2022-01-20T12:47:00Z">
              <w:r>
                <w:rPr>
                  <w:rFonts w:ascii="Times New Roman" w:eastAsia="DengXian" w:hAnsi="Times New Roman" w:cs="Times New Roman"/>
                  <w:kern w:val="0"/>
                  <w:sz w:val="20"/>
                  <w:szCs w:val="20"/>
                  <w:lang w:val="en-GB"/>
                </w:rPr>
                <w:t>5%-tile</w:t>
              </w:r>
            </w:ins>
          </w:p>
        </w:tc>
        <w:tc>
          <w:tcPr>
            <w:tcW w:w="1711" w:type="dxa"/>
            <w:vAlign w:val="center"/>
            <w:tcPrChange w:id="878" w:author="汤润森/Runsen (Samsung)" w:date="2022-01-20T12:55:00Z">
              <w:tcPr>
                <w:tcW w:w="0" w:type="auto"/>
                <w:vAlign w:val="center"/>
              </w:tcPr>
            </w:tcPrChange>
          </w:tcPr>
          <w:p w14:paraId="76C1B98C" w14:textId="77777777" w:rsidR="00191E30" w:rsidRDefault="00191E30" w:rsidP="0086490B">
            <w:pPr>
              <w:widowControl/>
              <w:spacing w:after="180"/>
              <w:jc w:val="center"/>
              <w:rPr>
                <w:ins w:id="879" w:author="汤润森/Runsen (Samsung)" w:date="2022-01-20T12:47:00Z"/>
                <w:rFonts w:ascii="Times New Roman" w:eastAsia="DengXian" w:hAnsi="Times New Roman" w:cs="Times New Roman"/>
                <w:kern w:val="0"/>
                <w:sz w:val="20"/>
                <w:szCs w:val="20"/>
                <w:lang w:val="en-GB"/>
              </w:rPr>
            </w:pPr>
            <w:ins w:id="880" w:author="汤润森/Runsen (Samsung)" w:date="2022-01-20T12:51:00Z">
              <w:r>
                <w:rPr>
                  <w:rFonts w:ascii="Times New Roman" w:eastAsia="DengXian" w:hAnsi="Times New Roman" w:cs="Times New Roman"/>
                  <w:kern w:val="0"/>
                  <w:sz w:val="20"/>
                  <w:szCs w:val="20"/>
                  <w:lang w:val="en-GB"/>
                </w:rPr>
                <w:t>15.85</w:t>
              </w:r>
            </w:ins>
            <w:ins w:id="881" w:author="汤润森/Runsen (Samsung)" w:date="2022-01-20T12:54:00Z">
              <w:r w:rsidR="0086490B">
                <w:rPr>
                  <w:rFonts w:ascii="Times New Roman" w:eastAsia="DengXian" w:hAnsi="Times New Roman" w:cs="Times New Roman"/>
                  <w:kern w:val="0"/>
                  <w:sz w:val="20"/>
                  <w:szCs w:val="20"/>
                  <w:lang w:val="en-GB"/>
                </w:rPr>
                <w:t>(*)</w:t>
              </w:r>
            </w:ins>
          </w:p>
        </w:tc>
      </w:tr>
      <w:tr w:rsidR="00191E30" w14:paraId="339522E9" w14:textId="77777777" w:rsidTr="0086490B">
        <w:trPr>
          <w:jc w:val="center"/>
          <w:ins w:id="882" w:author="汤润森/Runsen (Samsung)" w:date="2022-01-20T12:47:00Z"/>
          <w:trPrChange w:id="883" w:author="汤润森/Runsen (Samsung)" w:date="2022-01-20T12:55:00Z">
            <w:trPr>
              <w:jc w:val="center"/>
            </w:trPr>
          </w:trPrChange>
        </w:trPr>
        <w:tc>
          <w:tcPr>
            <w:tcW w:w="1105" w:type="dxa"/>
            <w:vMerge w:val="restart"/>
            <w:vAlign w:val="center"/>
            <w:tcPrChange w:id="884" w:author="汤润森/Runsen (Samsung)" w:date="2022-01-20T12:55:00Z">
              <w:tcPr>
                <w:tcW w:w="0" w:type="auto"/>
                <w:vMerge w:val="restart"/>
                <w:vAlign w:val="center"/>
              </w:tcPr>
            </w:tcPrChange>
          </w:tcPr>
          <w:p w14:paraId="482B57AB" w14:textId="77777777" w:rsidR="00191E30" w:rsidRDefault="00191E30" w:rsidP="0086490B">
            <w:pPr>
              <w:widowControl/>
              <w:spacing w:after="180"/>
              <w:jc w:val="center"/>
              <w:rPr>
                <w:ins w:id="885" w:author="汤润森/Runsen (Samsung)" w:date="2022-01-20T12:47:00Z"/>
                <w:rFonts w:ascii="Times New Roman" w:eastAsia="DengXian" w:hAnsi="Times New Roman" w:cs="Times New Roman"/>
                <w:kern w:val="0"/>
                <w:sz w:val="20"/>
                <w:szCs w:val="20"/>
                <w:lang w:val="en-GB"/>
              </w:rPr>
            </w:pPr>
            <w:ins w:id="886" w:author="汤润森/Runsen (Samsung)" w:date="2022-01-20T12:48:00Z">
              <w:r>
                <w:rPr>
                  <w:rFonts w:ascii="Times New Roman" w:eastAsia="DengXian" w:hAnsi="Times New Roman" w:cs="Times New Roman"/>
                  <w:kern w:val="0"/>
                  <w:sz w:val="20"/>
                  <w:szCs w:val="20"/>
                  <w:lang w:val="en-GB"/>
                </w:rPr>
                <w:t>ZTE</w:t>
              </w:r>
            </w:ins>
          </w:p>
        </w:tc>
        <w:tc>
          <w:tcPr>
            <w:tcW w:w="894" w:type="dxa"/>
            <w:vAlign w:val="center"/>
            <w:tcPrChange w:id="887" w:author="汤润森/Runsen (Samsung)" w:date="2022-01-20T12:55:00Z">
              <w:tcPr>
                <w:tcW w:w="0" w:type="auto"/>
                <w:vAlign w:val="center"/>
              </w:tcPr>
            </w:tcPrChange>
          </w:tcPr>
          <w:p w14:paraId="41CF19FB" w14:textId="77777777" w:rsidR="00191E30" w:rsidRDefault="00191E30" w:rsidP="0086490B">
            <w:pPr>
              <w:widowControl/>
              <w:spacing w:after="180"/>
              <w:jc w:val="center"/>
              <w:rPr>
                <w:ins w:id="888" w:author="汤润森/Runsen (Samsung)" w:date="2022-01-20T12:47:00Z"/>
                <w:rFonts w:ascii="Times New Roman" w:eastAsia="DengXian" w:hAnsi="Times New Roman" w:cs="Times New Roman"/>
                <w:kern w:val="0"/>
                <w:sz w:val="20"/>
                <w:szCs w:val="20"/>
                <w:lang w:val="en-GB"/>
              </w:rPr>
            </w:pPr>
            <w:ins w:id="889" w:author="汤润森/Runsen (Samsung)" w:date="2022-01-20T12:47:00Z">
              <w:r>
                <w:rPr>
                  <w:rFonts w:ascii="Times New Roman" w:eastAsia="DengXian" w:hAnsi="Times New Roman" w:cs="Times New Roman"/>
                  <w:kern w:val="0"/>
                  <w:sz w:val="20"/>
                  <w:szCs w:val="20"/>
                  <w:lang w:val="en-GB"/>
                </w:rPr>
                <w:t>Average</w:t>
              </w:r>
            </w:ins>
          </w:p>
        </w:tc>
        <w:tc>
          <w:tcPr>
            <w:tcW w:w="1711" w:type="dxa"/>
            <w:vAlign w:val="center"/>
            <w:tcPrChange w:id="890" w:author="汤润森/Runsen (Samsung)" w:date="2022-01-20T12:55:00Z">
              <w:tcPr>
                <w:tcW w:w="0" w:type="auto"/>
                <w:vAlign w:val="center"/>
              </w:tcPr>
            </w:tcPrChange>
          </w:tcPr>
          <w:p w14:paraId="412495D7" w14:textId="77777777" w:rsidR="00191E30" w:rsidRDefault="00191E30" w:rsidP="0086490B">
            <w:pPr>
              <w:widowControl/>
              <w:spacing w:after="180"/>
              <w:jc w:val="center"/>
              <w:rPr>
                <w:ins w:id="891" w:author="汤润森/Runsen (Samsung)" w:date="2022-01-20T12:47:00Z"/>
                <w:rFonts w:ascii="Times New Roman" w:eastAsia="DengXian" w:hAnsi="Times New Roman" w:cs="Times New Roman"/>
                <w:kern w:val="0"/>
                <w:sz w:val="20"/>
                <w:szCs w:val="20"/>
                <w:lang w:val="en-GB"/>
              </w:rPr>
            </w:pPr>
            <w:ins w:id="892" w:author="汤润森/Runsen (Samsung)" w:date="2022-01-20T12:50:00Z">
              <w:r>
                <w:rPr>
                  <w:rFonts w:ascii="Times New Roman" w:eastAsia="DengXian" w:hAnsi="Times New Roman" w:cs="Times New Roman"/>
                  <w:kern w:val="0"/>
                  <w:sz w:val="20"/>
                  <w:szCs w:val="20"/>
                  <w:lang w:val="en-GB"/>
                </w:rPr>
                <w:t>18.63</w:t>
              </w:r>
            </w:ins>
          </w:p>
        </w:tc>
      </w:tr>
      <w:tr w:rsidR="00191E30" w14:paraId="41711B2D" w14:textId="77777777" w:rsidTr="0086490B">
        <w:trPr>
          <w:jc w:val="center"/>
          <w:ins w:id="893" w:author="汤润森/Runsen (Samsung)" w:date="2022-01-20T12:47:00Z"/>
          <w:trPrChange w:id="894" w:author="汤润森/Runsen (Samsung)" w:date="2022-01-20T12:55:00Z">
            <w:trPr>
              <w:jc w:val="center"/>
            </w:trPr>
          </w:trPrChange>
        </w:trPr>
        <w:tc>
          <w:tcPr>
            <w:tcW w:w="1105" w:type="dxa"/>
            <w:vMerge/>
            <w:vAlign w:val="center"/>
            <w:tcPrChange w:id="895" w:author="汤润森/Runsen (Samsung)" w:date="2022-01-20T12:55:00Z">
              <w:tcPr>
                <w:tcW w:w="0" w:type="auto"/>
                <w:vMerge/>
                <w:vAlign w:val="center"/>
              </w:tcPr>
            </w:tcPrChange>
          </w:tcPr>
          <w:p w14:paraId="7B691B42" w14:textId="77777777" w:rsidR="00191E30" w:rsidRDefault="00191E30" w:rsidP="0086490B">
            <w:pPr>
              <w:widowControl/>
              <w:spacing w:after="180"/>
              <w:jc w:val="center"/>
              <w:rPr>
                <w:ins w:id="896" w:author="汤润森/Runsen (Samsung)" w:date="2022-01-20T12:47:00Z"/>
                <w:rFonts w:ascii="Times New Roman" w:eastAsia="DengXian" w:hAnsi="Times New Roman" w:cs="Times New Roman"/>
                <w:kern w:val="0"/>
                <w:sz w:val="20"/>
                <w:szCs w:val="20"/>
                <w:lang w:val="en-GB"/>
              </w:rPr>
            </w:pPr>
          </w:p>
        </w:tc>
        <w:tc>
          <w:tcPr>
            <w:tcW w:w="894" w:type="dxa"/>
            <w:vAlign w:val="center"/>
            <w:tcPrChange w:id="897" w:author="汤润森/Runsen (Samsung)" w:date="2022-01-20T12:55:00Z">
              <w:tcPr>
                <w:tcW w:w="0" w:type="auto"/>
                <w:vAlign w:val="center"/>
              </w:tcPr>
            </w:tcPrChange>
          </w:tcPr>
          <w:p w14:paraId="0A47B249" w14:textId="77777777" w:rsidR="00191E30" w:rsidRDefault="00191E30" w:rsidP="0086490B">
            <w:pPr>
              <w:widowControl/>
              <w:spacing w:after="180"/>
              <w:jc w:val="center"/>
              <w:rPr>
                <w:ins w:id="898" w:author="汤润森/Runsen (Samsung)" w:date="2022-01-20T12:47:00Z"/>
                <w:rFonts w:ascii="Times New Roman" w:eastAsia="DengXian" w:hAnsi="Times New Roman" w:cs="Times New Roman"/>
                <w:kern w:val="0"/>
                <w:sz w:val="20"/>
                <w:szCs w:val="20"/>
                <w:lang w:val="en-GB"/>
              </w:rPr>
            </w:pPr>
            <w:ins w:id="899" w:author="汤润森/Runsen (Samsung)" w:date="2022-01-20T12:47:00Z">
              <w:r>
                <w:rPr>
                  <w:rFonts w:ascii="Times New Roman" w:eastAsia="DengXian" w:hAnsi="Times New Roman" w:cs="Times New Roman"/>
                  <w:kern w:val="0"/>
                  <w:sz w:val="20"/>
                  <w:szCs w:val="20"/>
                  <w:lang w:val="en-GB"/>
                </w:rPr>
                <w:t>5%-tile</w:t>
              </w:r>
            </w:ins>
          </w:p>
        </w:tc>
        <w:tc>
          <w:tcPr>
            <w:tcW w:w="1711" w:type="dxa"/>
            <w:vAlign w:val="center"/>
            <w:tcPrChange w:id="900" w:author="汤润森/Runsen (Samsung)" w:date="2022-01-20T12:55:00Z">
              <w:tcPr>
                <w:tcW w:w="0" w:type="auto"/>
                <w:vAlign w:val="center"/>
              </w:tcPr>
            </w:tcPrChange>
          </w:tcPr>
          <w:p w14:paraId="7B8F3F02" w14:textId="77777777" w:rsidR="00191E30" w:rsidRDefault="00191E30" w:rsidP="0086490B">
            <w:pPr>
              <w:widowControl/>
              <w:spacing w:after="180"/>
              <w:jc w:val="center"/>
              <w:rPr>
                <w:ins w:id="901" w:author="汤润森/Runsen (Samsung)" w:date="2022-01-20T12:47:00Z"/>
                <w:rFonts w:ascii="Times New Roman" w:eastAsia="DengXian" w:hAnsi="Times New Roman" w:cs="Times New Roman"/>
                <w:kern w:val="0"/>
                <w:sz w:val="20"/>
                <w:szCs w:val="20"/>
                <w:lang w:val="en-GB"/>
              </w:rPr>
            </w:pPr>
            <w:ins w:id="902" w:author="汤润森/Runsen (Samsung)" w:date="2022-01-20T12:52:00Z">
              <w:r>
                <w:rPr>
                  <w:rFonts w:ascii="Times New Roman" w:eastAsia="DengXian" w:hAnsi="Times New Roman" w:cs="Times New Roman"/>
                  <w:kern w:val="0"/>
                  <w:sz w:val="20"/>
                  <w:szCs w:val="20"/>
                  <w:lang w:val="en-GB"/>
                </w:rPr>
                <w:t>25.77</w:t>
              </w:r>
            </w:ins>
          </w:p>
        </w:tc>
      </w:tr>
      <w:tr w:rsidR="00191E30" w14:paraId="3754C932" w14:textId="77777777" w:rsidTr="0086490B">
        <w:trPr>
          <w:jc w:val="center"/>
          <w:ins w:id="903" w:author="汤润森/Runsen (Samsung)" w:date="2022-01-20T12:47:00Z"/>
          <w:trPrChange w:id="904" w:author="汤润森/Runsen (Samsung)" w:date="2022-01-20T12:55:00Z">
            <w:trPr>
              <w:jc w:val="center"/>
            </w:trPr>
          </w:trPrChange>
        </w:trPr>
        <w:tc>
          <w:tcPr>
            <w:tcW w:w="1105" w:type="dxa"/>
            <w:vMerge w:val="restart"/>
            <w:vAlign w:val="center"/>
            <w:tcPrChange w:id="905" w:author="汤润森/Runsen (Samsung)" w:date="2022-01-20T12:55:00Z">
              <w:tcPr>
                <w:tcW w:w="0" w:type="auto"/>
                <w:vMerge w:val="restart"/>
                <w:vAlign w:val="center"/>
              </w:tcPr>
            </w:tcPrChange>
          </w:tcPr>
          <w:p w14:paraId="2B2C531C" w14:textId="77777777" w:rsidR="00191E30" w:rsidRDefault="00191E30" w:rsidP="0086490B">
            <w:pPr>
              <w:widowControl/>
              <w:spacing w:after="180"/>
              <w:jc w:val="center"/>
              <w:rPr>
                <w:ins w:id="906" w:author="汤润森/Runsen (Samsung)" w:date="2022-01-20T12:47:00Z"/>
                <w:rFonts w:ascii="Times New Roman" w:eastAsia="DengXian" w:hAnsi="Times New Roman" w:cs="Times New Roman"/>
                <w:kern w:val="0"/>
                <w:sz w:val="20"/>
                <w:szCs w:val="20"/>
                <w:lang w:val="en-GB"/>
              </w:rPr>
            </w:pPr>
            <w:ins w:id="907" w:author="汤润森/Runsen (Samsung)" w:date="2022-01-20T12:48:00Z">
              <w:r>
                <w:rPr>
                  <w:rFonts w:ascii="Times New Roman" w:eastAsia="DengXian" w:hAnsi="Times New Roman" w:cs="Times New Roman"/>
                  <w:kern w:val="0"/>
                  <w:sz w:val="20"/>
                  <w:szCs w:val="20"/>
                  <w:lang w:val="en-GB"/>
                </w:rPr>
                <w:t>Ericsson</w:t>
              </w:r>
            </w:ins>
          </w:p>
        </w:tc>
        <w:tc>
          <w:tcPr>
            <w:tcW w:w="894" w:type="dxa"/>
            <w:vAlign w:val="center"/>
            <w:tcPrChange w:id="908" w:author="汤润森/Runsen (Samsung)" w:date="2022-01-20T12:55:00Z">
              <w:tcPr>
                <w:tcW w:w="0" w:type="auto"/>
                <w:vAlign w:val="center"/>
              </w:tcPr>
            </w:tcPrChange>
          </w:tcPr>
          <w:p w14:paraId="5E7D10C4" w14:textId="77777777" w:rsidR="00191E30" w:rsidRDefault="00191E30" w:rsidP="0086490B">
            <w:pPr>
              <w:widowControl/>
              <w:spacing w:after="180"/>
              <w:jc w:val="center"/>
              <w:rPr>
                <w:ins w:id="909" w:author="汤润森/Runsen (Samsung)" w:date="2022-01-20T12:47:00Z"/>
                <w:rFonts w:ascii="Times New Roman" w:eastAsia="DengXian" w:hAnsi="Times New Roman" w:cs="Times New Roman"/>
                <w:kern w:val="0"/>
                <w:sz w:val="20"/>
                <w:szCs w:val="20"/>
                <w:lang w:val="en-GB"/>
              </w:rPr>
            </w:pPr>
            <w:ins w:id="910" w:author="汤润森/Runsen (Samsung)" w:date="2022-01-20T12:47:00Z">
              <w:r>
                <w:rPr>
                  <w:rFonts w:ascii="Times New Roman" w:eastAsia="DengXian" w:hAnsi="Times New Roman" w:cs="Times New Roman"/>
                  <w:kern w:val="0"/>
                  <w:sz w:val="20"/>
                  <w:szCs w:val="20"/>
                  <w:lang w:val="en-GB"/>
                </w:rPr>
                <w:t>Average</w:t>
              </w:r>
            </w:ins>
          </w:p>
        </w:tc>
        <w:tc>
          <w:tcPr>
            <w:tcW w:w="1711" w:type="dxa"/>
            <w:vAlign w:val="center"/>
            <w:tcPrChange w:id="911" w:author="汤润森/Runsen (Samsung)" w:date="2022-01-20T12:55:00Z">
              <w:tcPr>
                <w:tcW w:w="0" w:type="auto"/>
                <w:vAlign w:val="center"/>
              </w:tcPr>
            </w:tcPrChange>
          </w:tcPr>
          <w:p w14:paraId="7EF926DC" w14:textId="77777777" w:rsidR="00191E30" w:rsidRDefault="00191E30" w:rsidP="0086490B">
            <w:pPr>
              <w:widowControl/>
              <w:spacing w:after="180"/>
              <w:jc w:val="center"/>
              <w:rPr>
                <w:ins w:id="912" w:author="汤润森/Runsen (Samsung)" w:date="2022-01-20T12:47:00Z"/>
                <w:rFonts w:ascii="Times New Roman" w:eastAsia="DengXian" w:hAnsi="Times New Roman" w:cs="Times New Roman"/>
                <w:kern w:val="0"/>
                <w:sz w:val="20"/>
                <w:szCs w:val="20"/>
                <w:lang w:val="en-GB"/>
              </w:rPr>
            </w:pPr>
          </w:p>
        </w:tc>
      </w:tr>
      <w:tr w:rsidR="00191E30" w14:paraId="4C036D07" w14:textId="77777777" w:rsidTr="0086490B">
        <w:trPr>
          <w:jc w:val="center"/>
          <w:ins w:id="913" w:author="汤润森/Runsen (Samsung)" w:date="2022-01-20T12:47:00Z"/>
          <w:trPrChange w:id="914" w:author="汤润森/Runsen (Samsung)" w:date="2022-01-20T12:55:00Z">
            <w:trPr>
              <w:jc w:val="center"/>
            </w:trPr>
          </w:trPrChange>
        </w:trPr>
        <w:tc>
          <w:tcPr>
            <w:tcW w:w="1105" w:type="dxa"/>
            <w:vMerge/>
            <w:vAlign w:val="center"/>
            <w:tcPrChange w:id="915" w:author="汤润森/Runsen (Samsung)" w:date="2022-01-20T12:55:00Z">
              <w:tcPr>
                <w:tcW w:w="0" w:type="auto"/>
                <w:vMerge/>
                <w:vAlign w:val="center"/>
              </w:tcPr>
            </w:tcPrChange>
          </w:tcPr>
          <w:p w14:paraId="4AB765FF" w14:textId="77777777" w:rsidR="00191E30" w:rsidRDefault="00191E30" w:rsidP="0086490B">
            <w:pPr>
              <w:widowControl/>
              <w:spacing w:after="180"/>
              <w:jc w:val="center"/>
              <w:rPr>
                <w:ins w:id="916" w:author="汤润森/Runsen (Samsung)" w:date="2022-01-20T12:47:00Z"/>
                <w:rFonts w:ascii="Times New Roman" w:eastAsia="DengXian" w:hAnsi="Times New Roman" w:cs="Times New Roman"/>
                <w:kern w:val="0"/>
                <w:sz w:val="20"/>
                <w:szCs w:val="20"/>
                <w:lang w:val="en-GB"/>
              </w:rPr>
            </w:pPr>
          </w:p>
        </w:tc>
        <w:tc>
          <w:tcPr>
            <w:tcW w:w="894" w:type="dxa"/>
            <w:vAlign w:val="center"/>
            <w:tcPrChange w:id="917" w:author="汤润森/Runsen (Samsung)" w:date="2022-01-20T12:55:00Z">
              <w:tcPr>
                <w:tcW w:w="0" w:type="auto"/>
                <w:vAlign w:val="center"/>
              </w:tcPr>
            </w:tcPrChange>
          </w:tcPr>
          <w:p w14:paraId="78D0B183" w14:textId="77777777" w:rsidR="00191E30" w:rsidRDefault="00191E30" w:rsidP="0086490B">
            <w:pPr>
              <w:widowControl/>
              <w:spacing w:after="180"/>
              <w:jc w:val="center"/>
              <w:rPr>
                <w:ins w:id="918" w:author="汤润森/Runsen (Samsung)" w:date="2022-01-20T12:47:00Z"/>
                <w:rFonts w:ascii="Times New Roman" w:eastAsia="DengXian" w:hAnsi="Times New Roman" w:cs="Times New Roman"/>
                <w:kern w:val="0"/>
                <w:sz w:val="20"/>
                <w:szCs w:val="20"/>
                <w:lang w:val="en-GB"/>
              </w:rPr>
            </w:pPr>
            <w:ins w:id="919" w:author="汤润森/Runsen (Samsung)" w:date="2022-01-20T12:47:00Z">
              <w:r>
                <w:rPr>
                  <w:rFonts w:ascii="Times New Roman" w:eastAsia="DengXian" w:hAnsi="Times New Roman" w:cs="Times New Roman"/>
                  <w:kern w:val="0"/>
                  <w:sz w:val="20"/>
                  <w:szCs w:val="20"/>
                  <w:lang w:val="en-GB"/>
                </w:rPr>
                <w:t>5%-tile</w:t>
              </w:r>
            </w:ins>
          </w:p>
        </w:tc>
        <w:tc>
          <w:tcPr>
            <w:tcW w:w="1711" w:type="dxa"/>
            <w:vAlign w:val="center"/>
            <w:tcPrChange w:id="920" w:author="汤润森/Runsen (Samsung)" w:date="2022-01-20T12:55:00Z">
              <w:tcPr>
                <w:tcW w:w="0" w:type="auto"/>
                <w:vAlign w:val="center"/>
              </w:tcPr>
            </w:tcPrChange>
          </w:tcPr>
          <w:p w14:paraId="7936F289" w14:textId="77777777" w:rsidR="00191E30" w:rsidRDefault="00191E30" w:rsidP="0086490B">
            <w:pPr>
              <w:widowControl/>
              <w:spacing w:after="180"/>
              <w:jc w:val="center"/>
              <w:rPr>
                <w:ins w:id="921" w:author="汤润森/Runsen (Samsung)" w:date="2022-01-20T12:47:00Z"/>
                <w:rFonts w:ascii="Times New Roman" w:eastAsia="DengXian" w:hAnsi="Times New Roman" w:cs="Times New Roman"/>
                <w:kern w:val="0"/>
                <w:sz w:val="20"/>
                <w:szCs w:val="20"/>
                <w:lang w:val="en-GB"/>
              </w:rPr>
            </w:pPr>
            <w:ins w:id="922" w:author="汤润森/Runsen (Samsung)" w:date="2022-01-20T12:52:00Z">
              <w:r>
                <w:rPr>
                  <w:rFonts w:ascii="Times New Roman" w:eastAsia="DengXian" w:hAnsi="Times New Roman" w:cs="Times New Roman"/>
                  <w:kern w:val="0"/>
                  <w:sz w:val="20"/>
                  <w:szCs w:val="20"/>
                  <w:lang w:val="en-GB"/>
                </w:rPr>
                <w:t>12.10</w:t>
              </w:r>
            </w:ins>
            <w:ins w:id="923" w:author="汤润森/Runsen (Samsung)" w:date="2022-01-20T12:54:00Z">
              <w:r w:rsidR="0086490B">
                <w:rPr>
                  <w:rFonts w:ascii="Times New Roman" w:eastAsia="DengXian" w:hAnsi="Times New Roman" w:cs="Times New Roman"/>
                  <w:kern w:val="0"/>
                  <w:sz w:val="20"/>
                  <w:szCs w:val="20"/>
                  <w:lang w:val="en-GB"/>
                </w:rPr>
                <w:t>(*)</w:t>
              </w:r>
            </w:ins>
          </w:p>
        </w:tc>
      </w:tr>
      <w:tr w:rsidR="00191E30" w14:paraId="737453D4" w14:textId="77777777" w:rsidTr="0086490B">
        <w:trPr>
          <w:jc w:val="center"/>
          <w:ins w:id="924" w:author="汤润森/Runsen (Samsung)" w:date="2022-01-20T12:47:00Z"/>
          <w:trPrChange w:id="925" w:author="汤润森/Runsen (Samsung)" w:date="2022-01-20T12:55:00Z">
            <w:trPr>
              <w:jc w:val="center"/>
            </w:trPr>
          </w:trPrChange>
        </w:trPr>
        <w:tc>
          <w:tcPr>
            <w:tcW w:w="1105" w:type="dxa"/>
            <w:vMerge w:val="restart"/>
            <w:vAlign w:val="center"/>
            <w:tcPrChange w:id="926" w:author="汤润森/Runsen (Samsung)" w:date="2022-01-20T12:55:00Z">
              <w:tcPr>
                <w:tcW w:w="0" w:type="auto"/>
                <w:vMerge w:val="restart"/>
                <w:vAlign w:val="center"/>
              </w:tcPr>
            </w:tcPrChange>
          </w:tcPr>
          <w:p w14:paraId="3A7A77BD" w14:textId="77777777" w:rsidR="00191E30" w:rsidRDefault="00191E30" w:rsidP="0086490B">
            <w:pPr>
              <w:widowControl/>
              <w:spacing w:after="180"/>
              <w:jc w:val="center"/>
              <w:rPr>
                <w:ins w:id="927" w:author="汤润森/Runsen (Samsung)" w:date="2022-01-20T12:47:00Z"/>
                <w:rFonts w:ascii="Times New Roman" w:eastAsia="DengXian" w:hAnsi="Times New Roman" w:cs="Times New Roman"/>
                <w:kern w:val="0"/>
                <w:sz w:val="20"/>
                <w:szCs w:val="20"/>
                <w:lang w:val="en-GB"/>
              </w:rPr>
            </w:pPr>
            <w:ins w:id="928" w:author="汤润森/Runsen (Samsung)" w:date="2022-01-20T12:48:00Z">
              <w:r>
                <w:rPr>
                  <w:rFonts w:ascii="Times New Roman" w:eastAsia="DengXian" w:hAnsi="Times New Roman" w:cs="Times New Roman"/>
                  <w:kern w:val="0"/>
                  <w:sz w:val="20"/>
                  <w:szCs w:val="20"/>
                  <w:lang w:val="en-GB"/>
                </w:rPr>
                <w:t>CATT</w:t>
              </w:r>
            </w:ins>
          </w:p>
        </w:tc>
        <w:tc>
          <w:tcPr>
            <w:tcW w:w="894" w:type="dxa"/>
            <w:vAlign w:val="center"/>
            <w:tcPrChange w:id="929" w:author="汤润森/Runsen (Samsung)" w:date="2022-01-20T12:55:00Z">
              <w:tcPr>
                <w:tcW w:w="0" w:type="auto"/>
                <w:vAlign w:val="center"/>
              </w:tcPr>
            </w:tcPrChange>
          </w:tcPr>
          <w:p w14:paraId="07507178" w14:textId="77777777" w:rsidR="00191E30" w:rsidRDefault="00191E30" w:rsidP="0086490B">
            <w:pPr>
              <w:widowControl/>
              <w:spacing w:after="180"/>
              <w:jc w:val="center"/>
              <w:rPr>
                <w:ins w:id="930" w:author="汤润森/Runsen (Samsung)" w:date="2022-01-20T12:47:00Z"/>
                <w:rFonts w:ascii="Times New Roman" w:eastAsia="DengXian" w:hAnsi="Times New Roman" w:cs="Times New Roman"/>
                <w:kern w:val="0"/>
                <w:sz w:val="20"/>
                <w:szCs w:val="20"/>
                <w:lang w:val="en-GB"/>
              </w:rPr>
            </w:pPr>
            <w:ins w:id="931" w:author="汤润森/Runsen (Samsung)" w:date="2022-01-20T12:47:00Z">
              <w:r>
                <w:rPr>
                  <w:rFonts w:ascii="Times New Roman" w:eastAsia="DengXian" w:hAnsi="Times New Roman" w:cs="Times New Roman"/>
                  <w:kern w:val="0"/>
                  <w:sz w:val="20"/>
                  <w:szCs w:val="20"/>
                  <w:lang w:val="en-GB"/>
                </w:rPr>
                <w:t>Average</w:t>
              </w:r>
            </w:ins>
          </w:p>
        </w:tc>
        <w:tc>
          <w:tcPr>
            <w:tcW w:w="1711" w:type="dxa"/>
            <w:vAlign w:val="center"/>
            <w:tcPrChange w:id="932" w:author="汤润森/Runsen (Samsung)" w:date="2022-01-20T12:55:00Z">
              <w:tcPr>
                <w:tcW w:w="0" w:type="auto"/>
                <w:vAlign w:val="center"/>
              </w:tcPr>
            </w:tcPrChange>
          </w:tcPr>
          <w:p w14:paraId="341DB9F9" w14:textId="77777777" w:rsidR="00191E30" w:rsidRDefault="00191E30" w:rsidP="0086490B">
            <w:pPr>
              <w:widowControl/>
              <w:spacing w:after="180"/>
              <w:jc w:val="center"/>
              <w:rPr>
                <w:ins w:id="933" w:author="汤润森/Runsen (Samsung)" w:date="2022-01-20T12:47:00Z"/>
                <w:rFonts w:ascii="Times New Roman" w:eastAsia="DengXian" w:hAnsi="Times New Roman" w:cs="Times New Roman"/>
                <w:kern w:val="0"/>
                <w:sz w:val="20"/>
                <w:szCs w:val="20"/>
                <w:lang w:val="en-GB"/>
              </w:rPr>
            </w:pPr>
            <w:ins w:id="934" w:author="汤润森/Runsen (Samsung)" w:date="2022-01-20T12:50:00Z">
              <w:r>
                <w:rPr>
                  <w:rFonts w:ascii="Times New Roman" w:eastAsia="DengXian" w:hAnsi="Times New Roman" w:cs="Times New Roman"/>
                  <w:kern w:val="0"/>
                  <w:sz w:val="20"/>
                  <w:szCs w:val="20"/>
                  <w:lang w:val="en-GB"/>
                </w:rPr>
                <w:t>10.6</w:t>
              </w:r>
            </w:ins>
          </w:p>
        </w:tc>
      </w:tr>
      <w:tr w:rsidR="00191E30" w14:paraId="5C53622D" w14:textId="77777777" w:rsidTr="0086490B">
        <w:trPr>
          <w:jc w:val="center"/>
          <w:ins w:id="935" w:author="汤润森/Runsen (Samsung)" w:date="2022-01-20T12:47:00Z"/>
          <w:trPrChange w:id="936" w:author="汤润森/Runsen (Samsung)" w:date="2022-01-20T12:55:00Z">
            <w:trPr>
              <w:jc w:val="center"/>
            </w:trPr>
          </w:trPrChange>
        </w:trPr>
        <w:tc>
          <w:tcPr>
            <w:tcW w:w="1105" w:type="dxa"/>
            <w:vMerge/>
            <w:vAlign w:val="center"/>
            <w:tcPrChange w:id="937" w:author="汤润森/Runsen (Samsung)" w:date="2022-01-20T12:55:00Z">
              <w:tcPr>
                <w:tcW w:w="0" w:type="auto"/>
                <w:vMerge/>
                <w:vAlign w:val="center"/>
              </w:tcPr>
            </w:tcPrChange>
          </w:tcPr>
          <w:p w14:paraId="50C0EC11" w14:textId="77777777" w:rsidR="00191E30" w:rsidRDefault="00191E30" w:rsidP="0086490B">
            <w:pPr>
              <w:widowControl/>
              <w:spacing w:after="180"/>
              <w:jc w:val="center"/>
              <w:rPr>
                <w:ins w:id="938" w:author="汤润森/Runsen (Samsung)" w:date="2022-01-20T12:47:00Z"/>
                <w:rFonts w:ascii="Times New Roman" w:eastAsia="DengXian" w:hAnsi="Times New Roman" w:cs="Times New Roman"/>
                <w:kern w:val="0"/>
                <w:sz w:val="20"/>
                <w:szCs w:val="20"/>
                <w:lang w:val="en-GB"/>
              </w:rPr>
            </w:pPr>
          </w:p>
        </w:tc>
        <w:tc>
          <w:tcPr>
            <w:tcW w:w="894" w:type="dxa"/>
            <w:vAlign w:val="center"/>
            <w:tcPrChange w:id="939" w:author="汤润森/Runsen (Samsung)" w:date="2022-01-20T12:55:00Z">
              <w:tcPr>
                <w:tcW w:w="0" w:type="auto"/>
                <w:vAlign w:val="center"/>
              </w:tcPr>
            </w:tcPrChange>
          </w:tcPr>
          <w:p w14:paraId="142D325A" w14:textId="77777777" w:rsidR="00191E30" w:rsidRDefault="00191E30" w:rsidP="0086490B">
            <w:pPr>
              <w:widowControl/>
              <w:spacing w:after="180"/>
              <w:jc w:val="center"/>
              <w:rPr>
                <w:ins w:id="940" w:author="汤润森/Runsen (Samsung)" w:date="2022-01-20T12:47:00Z"/>
                <w:rFonts w:ascii="Times New Roman" w:eastAsia="DengXian" w:hAnsi="Times New Roman" w:cs="Times New Roman"/>
                <w:kern w:val="0"/>
                <w:sz w:val="20"/>
                <w:szCs w:val="20"/>
                <w:lang w:val="en-GB"/>
              </w:rPr>
            </w:pPr>
            <w:ins w:id="941" w:author="汤润森/Runsen (Samsung)" w:date="2022-01-20T12:47:00Z">
              <w:r>
                <w:rPr>
                  <w:rFonts w:ascii="Times New Roman" w:eastAsia="DengXian" w:hAnsi="Times New Roman" w:cs="Times New Roman"/>
                  <w:kern w:val="0"/>
                  <w:sz w:val="20"/>
                  <w:szCs w:val="20"/>
                  <w:lang w:val="en-GB"/>
                </w:rPr>
                <w:t>5%-tile</w:t>
              </w:r>
            </w:ins>
          </w:p>
        </w:tc>
        <w:tc>
          <w:tcPr>
            <w:tcW w:w="1711" w:type="dxa"/>
            <w:vAlign w:val="center"/>
            <w:tcPrChange w:id="942" w:author="汤润森/Runsen (Samsung)" w:date="2022-01-20T12:55:00Z">
              <w:tcPr>
                <w:tcW w:w="0" w:type="auto"/>
                <w:vAlign w:val="center"/>
              </w:tcPr>
            </w:tcPrChange>
          </w:tcPr>
          <w:p w14:paraId="24F168EF" w14:textId="77777777" w:rsidR="00191E30" w:rsidRDefault="00191E30" w:rsidP="0086490B">
            <w:pPr>
              <w:widowControl/>
              <w:spacing w:after="180"/>
              <w:jc w:val="center"/>
              <w:rPr>
                <w:ins w:id="943" w:author="汤润森/Runsen (Samsung)" w:date="2022-01-20T12:47:00Z"/>
                <w:rFonts w:ascii="Times New Roman" w:eastAsia="DengXian" w:hAnsi="Times New Roman" w:cs="Times New Roman"/>
                <w:kern w:val="0"/>
                <w:sz w:val="20"/>
                <w:szCs w:val="20"/>
                <w:lang w:val="en-GB"/>
              </w:rPr>
            </w:pPr>
            <w:ins w:id="944" w:author="汤润森/Runsen (Samsung)" w:date="2022-01-20T12:52:00Z">
              <w:r>
                <w:rPr>
                  <w:rFonts w:ascii="Times New Roman" w:eastAsia="DengXian" w:hAnsi="Times New Roman" w:cs="Times New Roman"/>
                  <w:kern w:val="0"/>
                  <w:sz w:val="20"/>
                  <w:szCs w:val="20"/>
                  <w:lang w:val="en-GB"/>
                </w:rPr>
                <w:t>29.80</w:t>
              </w:r>
            </w:ins>
          </w:p>
        </w:tc>
      </w:tr>
      <w:tr w:rsidR="00191E30" w14:paraId="7B9E3C4E" w14:textId="77777777" w:rsidTr="0086490B">
        <w:trPr>
          <w:jc w:val="center"/>
          <w:ins w:id="945" w:author="汤润森/Runsen (Samsung)" w:date="2022-01-20T12:47:00Z"/>
          <w:trPrChange w:id="946" w:author="汤润森/Runsen (Samsung)" w:date="2022-01-20T12:55:00Z">
            <w:trPr>
              <w:jc w:val="center"/>
            </w:trPr>
          </w:trPrChange>
        </w:trPr>
        <w:tc>
          <w:tcPr>
            <w:tcW w:w="1105" w:type="dxa"/>
            <w:vMerge w:val="restart"/>
            <w:vAlign w:val="center"/>
            <w:tcPrChange w:id="947" w:author="汤润森/Runsen (Samsung)" w:date="2022-01-20T12:55:00Z">
              <w:tcPr>
                <w:tcW w:w="0" w:type="auto"/>
                <w:vMerge w:val="restart"/>
                <w:vAlign w:val="center"/>
              </w:tcPr>
            </w:tcPrChange>
          </w:tcPr>
          <w:p w14:paraId="05EA51E3" w14:textId="77777777" w:rsidR="00191E30" w:rsidRDefault="00191E30" w:rsidP="0086490B">
            <w:pPr>
              <w:widowControl/>
              <w:spacing w:after="180"/>
              <w:jc w:val="center"/>
              <w:rPr>
                <w:ins w:id="948" w:author="汤润森/Runsen (Samsung)" w:date="2022-01-20T12:47:00Z"/>
                <w:rFonts w:ascii="Times New Roman" w:eastAsia="DengXian" w:hAnsi="Times New Roman" w:cs="Times New Roman"/>
                <w:kern w:val="0"/>
                <w:sz w:val="20"/>
                <w:szCs w:val="20"/>
                <w:lang w:val="en-GB"/>
              </w:rPr>
            </w:pPr>
            <w:ins w:id="949" w:author="汤润森/Runsen (Samsung)" w:date="2022-01-20T12:48:00Z">
              <w:r>
                <w:rPr>
                  <w:rFonts w:ascii="Times New Roman" w:eastAsia="DengXian" w:hAnsi="Times New Roman" w:cs="Times New Roman"/>
                  <w:kern w:val="0"/>
                  <w:sz w:val="20"/>
                  <w:szCs w:val="20"/>
                  <w:lang w:val="en-GB"/>
                </w:rPr>
                <w:t>Xiaomi</w:t>
              </w:r>
            </w:ins>
          </w:p>
        </w:tc>
        <w:tc>
          <w:tcPr>
            <w:tcW w:w="894" w:type="dxa"/>
            <w:vAlign w:val="center"/>
            <w:tcPrChange w:id="950" w:author="汤润森/Runsen (Samsung)" w:date="2022-01-20T12:55:00Z">
              <w:tcPr>
                <w:tcW w:w="0" w:type="auto"/>
                <w:vAlign w:val="center"/>
              </w:tcPr>
            </w:tcPrChange>
          </w:tcPr>
          <w:p w14:paraId="09541668" w14:textId="77777777" w:rsidR="00191E30" w:rsidRDefault="00191E30" w:rsidP="0086490B">
            <w:pPr>
              <w:widowControl/>
              <w:spacing w:after="180"/>
              <w:jc w:val="center"/>
              <w:rPr>
                <w:ins w:id="951" w:author="汤润森/Runsen (Samsung)" w:date="2022-01-20T12:47:00Z"/>
                <w:rFonts w:ascii="Times New Roman" w:eastAsia="DengXian" w:hAnsi="Times New Roman" w:cs="Times New Roman"/>
                <w:kern w:val="0"/>
                <w:sz w:val="20"/>
                <w:szCs w:val="20"/>
                <w:lang w:val="en-GB"/>
              </w:rPr>
            </w:pPr>
            <w:ins w:id="952" w:author="汤润森/Runsen (Samsung)" w:date="2022-01-20T12:47:00Z">
              <w:r>
                <w:rPr>
                  <w:rFonts w:ascii="Times New Roman" w:eastAsia="DengXian" w:hAnsi="Times New Roman" w:cs="Times New Roman"/>
                  <w:kern w:val="0"/>
                  <w:sz w:val="20"/>
                  <w:szCs w:val="20"/>
                  <w:lang w:val="en-GB"/>
                </w:rPr>
                <w:t>Average</w:t>
              </w:r>
            </w:ins>
          </w:p>
        </w:tc>
        <w:tc>
          <w:tcPr>
            <w:tcW w:w="1711" w:type="dxa"/>
            <w:vAlign w:val="center"/>
            <w:tcPrChange w:id="953" w:author="汤润森/Runsen (Samsung)" w:date="2022-01-20T12:55:00Z">
              <w:tcPr>
                <w:tcW w:w="0" w:type="auto"/>
                <w:vAlign w:val="center"/>
              </w:tcPr>
            </w:tcPrChange>
          </w:tcPr>
          <w:p w14:paraId="79EC5C4F" w14:textId="77777777" w:rsidR="00191E30" w:rsidRDefault="00191E30" w:rsidP="0086490B">
            <w:pPr>
              <w:widowControl/>
              <w:spacing w:after="180"/>
              <w:jc w:val="center"/>
              <w:rPr>
                <w:ins w:id="954" w:author="汤润森/Runsen (Samsung)" w:date="2022-01-20T12:47:00Z"/>
                <w:rFonts w:ascii="Times New Roman" w:eastAsia="DengXian" w:hAnsi="Times New Roman" w:cs="Times New Roman"/>
                <w:kern w:val="0"/>
                <w:sz w:val="20"/>
                <w:szCs w:val="20"/>
                <w:lang w:val="en-GB"/>
              </w:rPr>
            </w:pPr>
            <w:ins w:id="955" w:author="汤润森/Runsen (Samsung)" w:date="2022-01-20T12:50:00Z">
              <w:r>
                <w:rPr>
                  <w:rFonts w:ascii="Times New Roman" w:eastAsia="DengXian" w:hAnsi="Times New Roman" w:cs="Times New Roman"/>
                  <w:kern w:val="0"/>
                  <w:sz w:val="20"/>
                  <w:szCs w:val="20"/>
                  <w:lang w:val="en-GB"/>
                </w:rPr>
                <w:t>22.43</w:t>
              </w:r>
            </w:ins>
          </w:p>
        </w:tc>
      </w:tr>
      <w:tr w:rsidR="00191E30" w14:paraId="5C1C9B5F" w14:textId="77777777" w:rsidTr="0086490B">
        <w:trPr>
          <w:jc w:val="center"/>
          <w:ins w:id="956" w:author="汤润森/Runsen (Samsung)" w:date="2022-01-20T12:47:00Z"/>
          <w:trPrChange w:id="957" w:author="汤润森/Runsen (Samsung)" w:date="2022-01-20T12:55:00Z">
            <w:trPr>
              <w:jc w:val="center"/>
            </w:trPr>
          </w:trPrChange>
        </w:trPr>
        <w:tc>
          <w:tcPr>
            <w:tcW w:w="1105" w:type="dxa"/>
            <w:vMerge/>
            <w:vAlign w:val="center"/>
            <w:tcPrChange w:id="958" w:author="汤润森/Runsen (Samsung)" w:date="2022-01-20T12:55:00Z">
              <w:tcPr>
                <w:tcW w:w="0" w:type="auto"/>
                <w:vMerge/>
                <w:vAlign w:val="center"/>
              </w:tcPr>
            </w:tcPrChange>
          </w:tcPr>
          <w:p w14:paraId="007C750D" w14:textId="77777777" w:rsidR="00191E30" w:rsidRDefault="00191E30" w:rsidP="0086490B">
            <w:pPr>
              <w:widowControl/>
              <w:spacing w:after="180"/>
              <w:jc w:val="center"/>
              <w:rPr>
                <w:ins w:id="959" w:author="汤润森/Runsen (Samsung)" w:date="2022-01-20T12:47:00Z"/>
                <w:rFonts w:ascii="Times New Roman" w:eastAsia="DengXian" w:hAnsi="Times New Roman" w:cs="Times New Roman"/>
                <w:kern w:val="0"/>
                <w:sz w:val="20"/>
                <w:szCs w:val="20"/>
                <w:lang w:val="en-GB"/>
              </w:rPr>
            </w:pPr>
          </w:p>
        </w:tc>
        <w:tc>
          <w:tcPr>
            <w:tcW w:w="894" w:type="dxa"/>
            <w:vAlign w:val="center"/>
            <w:tcPrChange w:id="960" w:author="汤润森/Runsen (Samsung)" w:date="2022-01-20T12:55:00Z">
              <w:tcPr>
                <w:tcW w:w="0" w:type="auto"/>
                <w:vAlign w:val="center"/>
              </w:tcPr>
            </w:tcPrChange>
          </w:tcPr>
          <w:p w14:paraId="41A318D0" w14:textId="77777777" w:rsidR="00191E30" w:rsidRDefault="00191E30" w:rsidP="0086490B">
            <w:pPr>
              <w:widowControl/>
              <w:spacing w:after="180"/>
              <w:jc w:val="center"/>
              <w:rPr>
                <w:ins w:id="961" w:author="汤润森/Runsen (Samsung)" w:date="2022-01-20T12:47:00Z"/>
                <w:rFonts w:ascii="Times New Roman" w:eastAsia="DengXian" w:hAnsi="Times New Roman" w:cs="Times New Roman"/>
                <w:kern w:val="0"/>
                <w:sz w:val="20"/>
                <w:szCs w:val="20"/>
                <w:lang w:val="en-GB"/>
              </w:rPr>
            </w:pPr>
            <w:ins w:id="962" w:author="汤润森/Runsen (Samsung)" w:date="2022-01-20T12:47:00Z">
              <w:r>
                <w:rPr>
                  <w:rFonts w:ascii="Times New Roman" w:eastAsia="DengXian" w:hAnsi="Times New Roman" w:cs="Times New Roman"/>
                  <w:kern w:val="0"/>
                  <w:sz w:val="20"/>
                  <w:szCs w:val="20"/>
                  <w:lang w:val="en-GB"/>
                </w:rPr>
                <w:t>5%-tile</w:t>
              </w:r>
            </w:ins>
          </w:p>
        </w:tc>
        <w:tc>
          <w:tcPr>
            <w:tcW w:w="1711" w:type="dxa"/>
            <w:vAlign w:val="center"/>
            <w:tcPrChange w:id="963" w:author="汤润森/Runsen (Samsung)" w:date="2022-01-20T12:55:00Z">
              <w:tcPr>
                <w:tcW w:w="0" w:type="auto"/>
                <w:vAlign w:val="center"/>
              </w:tcPr>
            </w:tcPrChange>
          </w:tcPr>
          <w:p w14:paraId="28FBBA08" w14:textId="64DD6FA8" w:rsidR="00191E30" w:rsidRDefault="00777640" w:rsidP="00FD14D1">
            <w:pPr>
              <w:widowControl/>
              <w:spacing w:after="180"/>
              <w:jc w:val="center"/>
              <w:rPr>
                <w:ins w:id="964" w:author="汤润森/Runsen (Samsung)" w:date="2022-01-20T12:47:00Z"/>
                <w:rFonts w:ascii="Times New Roman" w:eastAsia="DengXian" w:hAnsi="Times New Roman" w:cs="Times New Roman"/>
                <w:kern w:val="0"/>
                <w:sz w:val="20"/>
                <w:szCs w:val="20"/>
                <w:lang w:val="en-GB"/>
              </w:rPr>
            </w:pPr>
            <w:ins w:id="965" w:author="汤润森/Runsen (Samsung)" w:date="2022-01-20T13:24:00Z">
              <w:del w:id="966" w:author="Xiaomi" w:date="2022-01-20T16:35:00Z">
                <w:r w:rsidRPr="00CF7DFD" w:rsidDel="0097695B">
                  <w:rPr>
                    <w:rFonts w:ascii="Times New Roman" w:eastAsia="DengXian" w:hAnsi="Times New Roman" w:cs="Times New Roman"/>
                    <w:kern w:val="0"/>
                    <w:sz w:val="20"/>
                    <w:szCs w:val="20"/>
                    <w:lang w:val="en-GB"/>
                  </w:rPr>
                  <w:delText>[&gt;28]</w:delText>
                </w:r>
              </w:del>
            </w:ins>
            <w:ins w:id="967" w:author="Xiaomi" w:date="2022-01-20T16:35:00Z">
              <w:r w:rsidR="0097695B">
                <w:rPr>
                  <w:rFonts w:ascii="Times New Roman" w:eastAsia="DengXian" w:hAnsi="Times New Roman" w:cs="Times New Roman"/>
                  <w:kern w:val="0"/>
                  <w:sz w:val="20"/>
                  <w:szCs w:val="20"/>
                  <w:lang w:val="en-GB"/>
                </w:rPr>
                <w:t>29.</w:t>
              </w:r>
            </w:ins>
            <w:ins w:id="968" w:author="Xiaomi" w:date="2022-01-20T16:39:00Z">
              <w:r w:rsidR="002B475C">
                <w:rPr>
                  <w:rFonts w:ascii="Times New Roman" w:eastAsia="DengXian" w:hAnsi="Times New Roman" w:cs="Times New Roman"/>
                  <w:kern w:val="0"/>
                  <w:sz w:val="20"/>
                  <w:szCs w:val="20"/>
                  <w:lang w:val="en-GB"/>
                </w:rPr>
                <w:t>4</w:t>
              </w:r>
            </w:ins>
            <w:ins w:id="969" w:author="Xiaomi" w:date="2022-01-20T16:46:00Z">
              <w:r w:rsidR="00BD6EAE">
                <w:rPr>
                  <w:rFonts w:ascii="Times New Roman" w:eastAsia="DengXian" w:hAnsi="Times New Roman" w:cs="Times New Roman"/>
                  <w:kern w:val="0"/>
                  <w:sz w:val="20"/>
                  <w:szCs w:val="20"/>
                  <w:lang w:val="en-GB"/>
                </w:rPr>
                <w:t>0</w:t>
              </w:r>
            </w:ins>
          </w:p>
        </w:tc>
      </w:tr>
      <w:tr w:rsidR="0086490B" w14:paraId="12A096C3" w14:textId="77777777" w:rsidTr="0086490B">
        <w:trPr>
          <w:jc w:val="center"/>
          <w:ins w:id="970" w:author="汤润森/Runsen (Samsung)" w:date="2022-01-20T12:54:00Z"/>
          <w:trPrChange w:id="971" w:author="汤润森/Runsen (Samsung)" w:date="2022-01-20T12:55:00Z">
            <w:trPr>
              <w:jc w:val="center"/>
            </w:trPr>
          </w:trPrChange>
        </w:trPr>
        <w:tc>
          <w:tcPr>
            <w:tcW w:w="3710" w:type="dxa"/>
            <w:gridSpan w:val="3"/>
            <w:vAlign w:val="center"/>
            <w:tcPrChange w:id="972" w:author="汤润森/Runsen (Samsung)" w:date="2022-01-20T12:55:00Z">
              <w:tcPr>
                <w:tcW w:w="0" w:type="auto"/>
                <w:gridSpan w:val="3"/>
                <w:vAlign w:val="center"/>
              </w:tcPr>
            </w:tcPrChange>
          </w:tcPr>
          <w:p w14:paraId="50817CE1" w14:textId="77777777" w:rsidR="0086490B" w:rsidRDefault="0086490B">
            <w:pPr>
              <w:widowControl/>
              <w:spacing w:after="180"/>
              <w:rPr>
                <w:ins w:id="973" w:author="汤润森/Runsen (Samsung)" w:date="2022-01-20T12:54:00Z"/>
                <w:rFonts w:ascii="Times New Roman" w:eastAsia="DengXian" w:hAnsi="Times New Roman" w:cs="Times New Roman"/>
                <w:kern w:val="0"/>
                <w:sz w:val="20"/>
                <w:szCs w:val="20"/>
                <w:lang w:val="en-GB"/>
              </w:rPr>
              <w:pPrChange w:id="974" w:author="汤润森/Runsen (Samsung)" w:date="2022-01-20T12:58:00Z">
                <w:pPr>
                  <w:widowControl/>
                  <w:spacing w:after="180"/>
                  <w:jc w:val="center"/>
                </w:pPr>
              </w:pPrChange>
            </w:pPr>
            <w:ins w:id="975" w:author="汤润森/Runsen (Samsung)" w:date="2022-01-20T12:54:00Z">
              <w:r>
                <w:rPr>
                  <w:rFonts w:ascii="Times New Roman" w:eastAsia="DengXian" w:hAnsi="Times New Roman" w:cs="Times New Roman"/>
                  <w:kern w:val="0"/>
                  <w:sz w:val="20"/>
                  <w:szCs w:val="20"/>
                  <w:lang w:val="en-GB"/>
                </w:rPr>
                <w:t xml:space="preserve">* </w:t>
              </w:r>
            </w:ins>
            <w:ins w:id="976" w:author="汤润森/Runsen (Samsung)" w:date="2022-01-20T12:58:00Z">
              <w:r>
                <w:rPr>
                  <w:rFonts w:ascii="Times New Roman" w:eastAsia="DengXian" w:hAnsi="Times New Roman" w:cs="Times New Roman"/>
                  <w:kern w:val="0"/>
                  <w:sz w:val="20"/>
                  <w:szCs w:val="20"/>
                  <w:lang w:val="en-GB"/>
                </w:rPr>
                <w:t>According to the principles, these values are not treated for later process</w:t>
              </w:r>
            </w:ins>
            <w:ins w:id="977" w:author="汤润森/Runsen (Samsung)" w:date="2022-01-20T12:55:00Z">
              <w:r>
                <w:rPr>
                  <w:rFonts w:ascii="Times New Roman" w:eastAsia="DengXian" w:hAnsi="Times New Roman" w:cs="Times New Roman"/>
                  <w:kern w:val="0"/>
                  <w:sz w:val="20"/>
                  <w:szCs w:val="20"/>
                  <w:lang w:val="en-GB"/>
                </w:rPr>
                <w:t>.</w:t>
              </w:r>
            </w:ins>
          </w:p>
        </w:tc>
      </w:tr>
    </w:tbl>
    <w:p w14:paraId="35C47435" w14:textId="77777777" w:rsidR="00191E30" w:rsidRDefault="00191E30">
      <w:pPr>
        <w:widowControl/>
        <w:spacing w:after="180"/>
        <w:jc w:val="center"/>
        <w:rPr>
          <w:ins w:id="978" w:author="汤润森/Runsen (Samsung)" w:date="2022-01-20T12:53:00Z"/>
          <w:rFonts w:ascii="Times New Roman" w:eastAsia="DengXian" w:hAnsi="Times New Roman"/>
          <w:sz w:val="20"/>
        </w:rPr>
        <w:pPrChange w:id="979" w:author="汤润森/Runsen (Samsung)" w:date="2022-01-19T18:51:00Z">
          <w:pPr>
            <w:pStyle w:val="Titre3"/>
            <w:numPr>
              <w:numId w:val="0"/>
            </w:numPr>
            <w:tabs>
              <w:tab w:val="clear" w:pos="432"/>
            </w:tabs>
            <w:ind w:left="0" w:firstLine="0"/>
          </w:pPr>
        </w:pPrChange>
      </w:pPr>
    </w:p>
    <w:p w14:paraId="4CAAE607" w14:textId="77777777" w:rsidR="0086490B" w:rsidRDefault="0086490B" w:rsidP="0086490B">
      <w:pPr>
        <w:widowControl/>
        <w:spacing w:after="180"/>
        <w:jc w:val="center"/>
        <w:rPr>
          <w:ins w:id="980" w:author="汤润森/Runsen (Samsung)" w:date="2022-01-20T12:53:00Z"/>
          <w:rFonts w:ascii="Times New Roman" w:eastAsia="DengXian" w:hAnsi="Times New Roman" w:cs="Times New Roman"/>
          <w:kern w:val="0"/>
          <w:sz w:val="20"/>
          <w:szCs w:val="20"/>
          <w:lang w:val="en-GB"/>
        </w:rPr>
      </w:pPr>
      <w:ins w:id="981" w:author="汤润森/Runsen (Samsung)" w:date="2022-01-20T12:53:00Z">
        <w:r>
          <w:rPr>
            <w:rFonts w:ascii="Times New Roman" w:eastAsia="DengXian" w:hAnsi="Times New Roman" w:cs="Times New Roman"/>
            <w:kern w:val="0"/>
            <w:sz w:val="20"/>
            <w:szCs w:val="20"/>
            <w:lang w:val="en-GB"/>
          </w:rPr>
          <w:t xml:space="preserve">Table 6.4.1-4 Average ACIR values in the above worse case for Scenario </w:t>
        </w:r>
      </w:ins>
      <w:ins w:id="982" w:author="汤润森/Runsen (Samsung)" w:date="2022-01-20T12:54:00Z">
        <w:r>
          <w:rPr>
            <w:rFonts w:ascii="Times New Roman" w:eastAsia="DengXian" w:hAnsi="Times New Roman" w:cs="Times New Roman"/>
            <w:kern w:val="0"/>
            <w:sz w:val="20"/>
            <w:szCs w:val="20"/>
            <w:lang w:val="en-GB"/>
          </w:rPr>
          <w:t>1</w:t>
        </w:r>
      </w:ins>
    </w:p>
    <w:tbl>
      <w:tblPr>
        <w:tblStyle w:val="Grilledutableau"/>
        <w:tblW w:w="0" w:type="auto"/>
        <w:jc w:val="center"/>
        <w:tblLook w:val="04A0" w:firstRow="1" w:lastRow="0" w:firstColumn="1" w:lastColumn="0" w:noHBand="0" w:noVBand="1"/>
      </w:tblPr>
      <w:tblGrid>
        <w:gridCol w:w="1594"/>
        <w:gridCol w:w="1066"/>
      </w:tblGrid>
      <w:tr w:rsidR="0086490B" w14:paraId="0204BE8A" w14:textId="77777777" w:rsidTr="0086490B">
        <w:trPr>
          <w:jc w:val="center"/>
          <w:ins w:id="983" w:author="汤润森/Runsen (Samsung)" w:date="2022-01-20T12:53:00Z"/>
        </w:trPr>
        <w:tc>
          <w:tcPr>
            <w:tcW w:w="0" w:type="auto"/>
            <w:vAlign w:val="center"/>
          </w:tcPr>
          <w:p w14:paraId="53476D0A" w14:textId="77777777" w:rsidR="0086490B" w:rsidRDefault="0086490B" w:rsidP="0086490B">
            <w:pPr>
              <w:widowControl/>
              <w:spacing w:after="180"/>
              <w:jc w:val="center"/>
              <w:rPr>
                <w:ins w:id="984" w:author="汤润森/Runsen (Samsung)" w:date="2022-01-20T12:53:00Z"/>
                <w:rFonts w:ascii="Times New Roman" w:eastAsia="DengXian" w:hAnsi="Times New Roman" w:cs="Times New Roman"/>
                <w:kern w:val="0"/>
                <w:sz w:val="20"/>
                <w:szCs w:val="20"/>
                <w:lang w:val="en-GB"/>
              </w:rPr>
            </w:pPr>
          </w:p>
        </w:tc>
        <w:tc>
          <w:tcPr>
            <w:tcW w:w="0" w:type="auto"/>
            <w:vAlign w:val="center"/>
          </w:tcPr>
          <w:p w14:paraId="762EF1F2" w14:textId="77777777" w:rsidR="0086490B" w:rsidRDefault="0086490B" w:rsidP="00CD33CB">
            <w:pPr>
              <w:widowControl/>
              <w:spacing w:after="180"/>
              <w:jc w:val="center"/>
              <w:rPr>
                <w:ins w:id="985" w:author="汤润森/Runsen (Samsung)" w:date="2022-01-20T12:53:00Z"/>
                <w:rFonts w:ascii="Times New Roman" w:eastAsia="DengXian" w:hAnsi="Times New Roman" w:cs="Times New Roman"/>
                <w:kern w:val="0"/>
                <w:sz w:val="20"/>
                <w:szCs w:val="20"/>
                <w:lang w:val="en-GB"/>
              </w:rPr>
            </w:pPr>
            <w:ins w:id="986" w:author="汤润森/Runsen (Samsung)" w:date="2022-01-20T12:53:00Z">
              <w:r>
                <w:rPr>
                  <w:rFonts w:ascii="Times New Roman" w:eastAsia="DengXian" w:hAnsi="Times New Roman" w:cs="Times New Roman"/>
                  <w:kern w:val="0"/>
                  <w:sz w:val="20"/>
                  <w:szCs w:val="20"/>
                  <w:lang w:val="en-GB"/>
                </w:rPr>
                <w:t xml:space="preserve">Scenario </w:t>
              </w:r>
            </w:ins>
            <w:ins w:id="987" w:author="汤润森/Runsen (Samsung)" w:date="2022-01-20T12:54:00Z">
              <w:r>
                <w:rPr>
                  <w:rFonts w:ascii="Times New Roman" w:eastAsia="DengXian" w:hAnsi="Times New Roman" w:cs="Times New Roman"/>
                  <w:kern w:val="0"/>
                  <w:sz w:val="20"/>
                  <w:szCs w:val="20"/>
                  <w:lang w:val="en-GB"/>
                </w:rPr>
                <w:t>1</w:t>
              </w:r>
            </w:ins>
          </w:p>
        </w:tc>
      </w:tr>
      <w:tr w:rsidR="0086490B" w14:paraId="23B78FC9" w14:textId="77777777" w:rsidTr="0086490B">
        <w:trPr>
          <w:jc w:val="center"/>
          <w:ins w:id="988" w:author="汤润森/Runsen (Samsung)" w:date="2022-01-20T12:53:00Z"/>
        </w:trPr>
        <w:tc>
          <w:tcPr>
            <w:tcW w:w="0" w:type="auto"/>
            <w:vAlign w:val="center"/>
          </w:tcPr>
          <w:p w14:paraId="0B0E5DB9" w14:textId="77777777" w:rsidR="0086490B" w:rsidRDefault="0086490B" w:rsidP="0086490B">
            <w:pPr>
              <w:widowControl/>
              <w:spacing w:after="180"/>
              <w:jc w:val="center"/>
              <w:rPr>
                <w:ins w:id="989" w:author="汤润森/Runsen (Samsung)" w:date="2022-01-20T12:53:00Z"/>
                <w:rFonts w:ascii="Times New Roman" w:eastAsia="DengXian" w:hAnsi="Times New Roman" w:cs="Times New Roman"/>
                <w:kern w:val="0"/>
                <w:sz w:val="20"/>
                <w:szCs w:val="20"/>
                <w:lang w:val="en-GB"/>
              </w:rPr>
            </w:pPr>
            <w:ins w:id="990" w:author="汤润森/Runsen (Samsung)" w:date="2022-01-20T12:53:00Z">
              <w:r>
                <w:rPr>
                  <w:rFonts w:ascii="Times New Roman" w:eastAsia="DengXian" w:hAnsi="Times New Roman" w:cs="Times New Roman"/>
                  <w:kern w:val="0"/>
                  <w:sz w:val="20"/>
                  <w:szCs w:val="20"/>
                  <w:lang w:val="en-GB"/>
                </w:rPr>
                <w:t>ACIR value [dB]</w:t>
              </w:r>
            </w:ins>
          </w:p>
        </w:tc>
        <w:tc>
          <w:tcPr>
            <w:tcW w:w="0" w:type="auto"/>
            <w:vAlign w:val="center"/>
          </w:tcPr>
          <w:p w14:paraId="412E2E6B" w14:textId="64E2FA75" w:rsidR="0086490B" w:rsidRDefault="0086490B">
            <w:pPr>
              <w:widowControl/>
              <w:spacing w:after="180"/>
              <w:jc w:val="center"/>
              <w:rPr>
                <w:ins w:id="991" w:author="汤润森/Runsen (Samsung)" w:date="2022-01-20T12:53:00Z"/>
                <w:rFonts w:ascii="Times New Roman" w:eastAsia="DengXian" w:hAnsi="Times New Roman" w:cs="Times New Roman"/>
                <w:kern w:val="0"/>
                <w:sz w:val="20"/>
                <w:szCs w:val="20"/>
                <w:lang w:val="en-GB"/>
              </w:rPr>
            </w:pPr>
            <w:ins w:id="992" w:author="汤润森/Runsen (Samsung)" w:date="2022-01-20T12:56:00Z">
              <w:r>
                <w:rPr>
                  <w:rFonts w:ascii="Times New Roman" w:eastAsia="DengXian" w:hAnsi="Times New Roman" w:cs="Times New Roman"/>
                  <w:kern w:val="0"/>
                  <w:sz w:val="20"/>
                  <w:szCs w:val="20"/>
                  <w:lang w:val="en-GB"/>
                </w:rPr>
                <w:t>27.</w:t>
              </w:r>
            </w:ins>
            <w:ins w:id="993" w:author="汤润森/Runsen (Samsung)" w:date="2022-01-20T17:14:00Z">
              <w:r w:rsidR="00CF7DFD">
                <w:rPr>
                  <w:rFonts w:ascii="Times New Roman" w:eastAsia="DengXian" w:hAnsi="Times New Roman" w:cs="Times New Roman"/>
                  <w:kern w:val="0"/>
                  <w:sz w:val="20"/>
                  <w:szCs w:val="20"/>
                  <w:lang w:val="en-GB"/>
                </w:rPr>
                <w:t>83</w:t>
              </w:r>
            </w:ins>
          </w:p>
        </w:tc>
      </w:tr>
    </w:tbl>
    <w:p w14:paraId="5413E32A" w14:textId="77777777" w:rsidR="0086490B" w:rsidRPr="009C2F4F" w:rsidRDefault="0086490B">
      <w:pPr>
        <w:widowControl/>
        <w:spacing w:after="180"/>
        <w:jc w:val="center"/>
        <w:rPr>
          <w:ins w:id="994" w:author="汤润森/Runsen (Samsung)" w:date="2022-01-19T18:42:00Z"/>
          <w:rFonts w:ascii="Times New Roman" w:eastAsia="DengXian" w:hAnsi="Times New Roman"/>
          <w:sz w:val="20"/>
        </w:rPr>
        <w:pPrChange w:id="995" w:author="汤润森/Runsen (Samsung)" w:date="2022-01-19T18:51:00Z">
          <w:pPr>
            <w:pStyle w:val="Titre3"/>
            <w:numPr>
              <w:numId w:val="0"/>
            </w:numPr>
            <w:tabs>
              <w:tab w:val="clear" w:pos="432"/>
            </w:tabs>
            <w:ind w:left="0" w:firstLine="0"/>
          </w:pPr>
        </w:pPrChange>
      </w:pPr>
    </w:p>
    <w:p w14:paraId="19FEB799" w14:textId="77777777" w:rsidR="009C2F4F" w:rsidDel="005D059D" w:rsidRDefault="009C2F4F">
      <w:pPr>
        <w:widowControl/>
        <w:spacing w:after="180"/>
        <w:rPr>
          <w:ins w:id="996" w:author="Runsen - Samsung" w:date="2022-01-10T18:14:00Z"/>
          <w:del w:id="997" w:author="汤润森/Runsen (Samsung)" w:date="2022-01-19T19:19:00Z"/>
          <w:rFonts w:ascii="Times New Roman" w:eastAsia="DengXian" w:hAnsi="Times New Roman"/>
          <w:sz w:val="20"/>
        </w:rPr>
        <w:pPrChange w:id="998" w:author="汤润森/Runsen (Samsung)" w:date="2022-01-19T19:19:00Z">
          <w:pPr>
            <w:pStyle w:val="Titre3"/>
            <w:numPr>
              <w:numId w:val="0"/>
            </w:numPr>
            <w:tabs>
              <w:tab w:val="clear" w:pos="432"/>
            </w:tabs>
            <w:ind w:left="0" w:firstLine="0"/>
          </w:pPr>
        </w:pPrChange>
      </w:pPr>
    </w:p>
    <w:p w14:paraId="5BD62D4A" w14:textId="77777777" w:rsidR="00813755" w:rsidRPr="006F678F" w:rsidDel="005D059D" w:rsidRDefault="006F678F">
      <w:pPr>
        <w:widowControl/>
        <w:spacing w:after="180"/>
        <w:jc w:val="left"/>
        <w:rPr>
          <w:ins w:id="999" w:author="Runsen - Samsung" w:date="2022-01-10T18:12:00Z"/>
          <w:del w:id="1000" w:author="汤润森/Runsen (Samsung)" w:date="2022-01-19T19:19:00Z"/>
          <w:rFonts w:ascii="Times New Roman" w:eastAsia="DengXian" w:hAnsi="Times New Roman"/>
          <w:sz w:val="20"/>
          <w:rPrChange w:id="1001" w:author="Runsen - Samsung" w:date="2022-01-10T18:15:00Z">
            <w:rPr>
              <w:ins w:id="1002" w:author="Runsen - Samsung" w:date="2022-01-10T18:12:00Z"/>
              <w:del w:id="1003" w:author="汤润森/Runsen (Samsung)" w:date="2022-01-19T19:19:00Z"/>
              <w:lang w:eastAsia="zh-CN"/>
            </w:rPr>
          </w:rPrChange>
        </w:rPr>
        <w:pPrChange w:id="1004" w:author="Runsen - Samsung" w:date="2022-01-10T18:15:00Z">
          <w:pPr>
            <w:pStyle w:val="Titre3"/>
            <w:numPr>
              <w:numId w:val="0"/>
            </w:numPr>
            <w:tabs>
              <w:tab w:val="clear" w:pos="432"/>
            </w:tabs>
            <w:ind w:left="0" w:firstLine="0"/>
          </w:pPr>
        </w:pPrChange>
      </w:pPr>
      <w:ins w:id="1005" w:author="Runsen - Samsung" w:date="2022-01-10T18:14:00Z">
        <w:del w:id="1006" w:author="汤润森/Runsen (Samsung)" w:date="2022-01-19T19:19:00Z">
          <w:r w:rsidDel="005D059D">
            <w:rPr>
              <w:rFonts w:ascii="Times New Roman" w:eastAsia="DengXian" w:hAnsi="Times New Roman" w:cs="Times New Roman" w:hint="eastAsia"/>
              <w:kern w:val="0"/>
              <w:sz w:val="20"/>
              <w:szCs w:val="20"/>
              <w:lang w:val="en-GB"/>
            </w:rPr>
            <w:delText>[</w:delText>
          </w:r>
        </w:del>
      </w:ins>
      <w:ins w:id="1007" w:author="Runsen - Samsung" w:date="2022-01-10T18:15:00Z">
        <w:del w:id="1008" w:author="汤润森/Runsen (Samsung)" w:date="2022-01-19T19:19:00Z">
          <w:r w:rsidDel="005D059D">
            <w:rPr>
              <w:rFonts w:ascii="Times New Roman" w:eastAsia="DengXian" w:hAnsi="Times New Roman" w:cs="Times New Roman"/>
              <w:kern w:val="0"/>
              <w:sz w:val="20"/>
              <w:szCs w:val="20"/>
              <w:lang w:val="en-GB"/>
            </w:rPr>
            <w:delText xml:space="preserve">Place holder: </w:delText>
          </w:r>
        </w:del>
      </w:ins>
      <w:ins w:id="1009" w:author="Runsen - Samsung" w:date="2022-01-10T18:14:00Z">
        <w:del w:id="1010" w:author="汤润森/Runsen (Samsung)" w:date="2022-01-19T19:19:00Z">
          <w:r w:rsidDel="005D059D">
            <w:rPr>
              <w:rFonts w:ascii="Times New Roman" w:eastAsia="DengXian" w:hAnsi="Times New Roman" w:cs="Times New Roman"/>
              <w:kern w:val="0"/>
              <w:sz w:val="20"/>
              <w:szCs w:val="20"/>
              <w:lang w:val="en-GB"/>
            </w:rPr>
            <w:delText>Simulation results figure]</w:delText>
          </w:r>
        </w:del>
      </w:ins>
    </w:p>
    <w:p w14:paraId="42945F60" w14:textId="77777777" w:rsidR="00813755" w:rsidRDefault="00813755" w:rsidP="00813755">
      <w:pPr>
        <w:pStyle w:val="Titre3"/>
        <w:numPr>
          <w:ilvl w:val="0"/>
          <w:numId w:val="0"/>
        </w:numPr>
        <w:rPr>
          <w:ins w:id="1011" w:author="Runsen - Samsung" w:date="2022-01-10T18:13:00Z"/>
          <w:rFonts w:eastAsiaTheme="minorEastAsia" w:cs="Arial"/>
          <w:lang w:eastAsia="zh-CN"/>
        </w:rPr>
      </w:pPr>
      <w:ins w:id="1012" w:author="Runsen - Samsung" w:date="2022-01-10T18:13:00Z">
        <w:r>
          <w:rPr>
            <w:lang w:eastAsia="zh-CN"/>
          </w:rPr>
          <w:t>6.4.</w:t>
        </w:r>
      </w:ins>
      <w:ins w:id="1013" w:author="Runsen - Samsung" w:date="2022-01-10T18:14:00Z">
        <w:r w:rsidR="006F678F">
          <w:rPr>
            <w:lang w:eastAsia="zh-CN"/>
          </w:rPr>
          <w:t>2</w:t>
        </w:r>
      </w:ins>
      <w:ins w:id="1014" w:author="Runsen - Samsung" w:date="2022-01-10T18:13:00Z">
        <w:r>
          <w:rPr>
            <w:rFonts w:cs="Arial"/>
            <w:lang w:eastAsia="zh-CN"/>
          </w:rPr>
          <w:tab/>
        </w:r>
        <w:del w:id="1015" w:author="汤润森/Runsen (Samsung)" w:date="2022-01-20T10:34:00Z">
          <w:r w:rsidDel="00617EE0">
            <w:rPr>
              <w:rFonts w:eastAsiaTheme="minorEastAsia" w:cs="Arial"/>
              <w:lang w:eastAsia="zh-CN"/>
            </w:rPr>
            <w:delText>Case</w:delText>
          </w:r>
        </w:del>
      </w:ins>
      <w:ins w:id="1016" w:author="汤润森/Runsen (Samsung)" w:date="2022-01-20T10:34:00Z">
        <w:r w:rsidR="00617EE0">
          <w:rPr>
            <w:rFonts w:eastAsiaTheme="minorEastAsia" w:cs="Arial"/>
            <w:lang w:eastAsia="zh-CN"/>
          </w:rPr>
          <w:t>Scenario</w:t>
        </w:r>
      </w:ins>
      <w:ins w:id="1017" w:author="Runsen - Samsung" w:date="2022-01-10T18:13:00Z">
        <w:r>
          <w:rPr>
            <w:rFonts w:eastAsiaTheme="minorEastAsia" w:cs="Arial"/>
            <w:lang w:eastAsia="zh-CN"/>
          </w:rPr>
          <w:t xml:space="preserve"> 2</w:t>
        </w:r>
        <w:r w:rsidR="006F678F">
          <w:rPr>
            <w:rFonts w:eastAsiaTheme="minorEastAsia" w:cs="Arial"/>
            <w:lang w:eastAsia="zh-CN"/>
          </w:rPr>
          <w:t xml:space="preserve">: TN </w:t>
        </w:r>
      </w:ins>
      <w:ins w:id="1018" w:author="Runsen - Samsung" w:date="2022-01-10T18:14:00Z">
        <w:r w:rsidR="006F678F">
          <w:rPr>
            <w:rFonts w:eastAsiaTheme="minorEastAsia" w:cs="Arial"/>
            <w:lang w:eastAsia="zh-CN"/>
          </w:rPr>
          <w:t>U</w:t>
        </w:r>
      </w:ins>
      <w:ins w:id="1019" w:author="Runsen - Samsung" w:date="2022-01-10T18:13:00Z">
        <w:r w:rsidR="006F678F">
          <w:rPr>
            <w:rFonts w:eastAsiaTheme="minorEastAsia" w:cs="Arial"/>
            <w:lang w:eastAsia="zh-CN"/>
          </w:rPr>
          <w:t xml:space="preserve">L interfering NTN </w:t>
        </w:r>
      </w:ins>
      <w:ins w:id="1020" w:author="Runsen - Samsung" w:date="2022-01-10T18:14:00Z">
        <w:r w:rsidR="006F678F">
          <w:rPr>
            <w:rFonts w:eastAsiaTheme="minorEastAsia" w:cs="Arial"/>
            <w:lang w:eastAsia="zh-CN"/>
          </w:rPr>
          <w:t>U</w:t>
        </w:r>
      </w:ins>
      <w:ins w:id="1021" w:author="Runsen - Samsung" w:date="2022-01-10T18:13:00Z">
        <w:r>
          <w:rPr>
            <w:rFonts w:eastAsiaTheme="minorEastAsia" w:cs="Arial"/>
            <w:lang w:eastAsia="zh-CN"/>
          </w:rPr>
          <w:t>L</w:t>
        </w:r>
      </w:ins>
    </w:p>
    <w:p w14:paraId="511BCA81" w14:textId="77777777" w:rsidR="00617EE0" w:rsidRDefault="00617EE0" w:rsidP="00617EE0">
      <w:pPr>
        <w:widowControl/>
        <w:spacing w:after="180"/>
        <w:jc w:val="left"/>
        <w:rPr>
          <w:ins w:id="1022" w:author="汤润森/Runsen (Samsung)" w:date="2022-01-20T10:43:00Z"/>
          <w:rFonts w:ascii="Times New Roman" w:eastAsia="DengXian" w:hAnsi="Times New Roman" w:cs="Times New Roman"/>
          <w:kern w:val="0"/>
          <w:sz w:val="20"/>
          <w:szCs w:val="20"/>
          <w:lang w:val="en-GB" w:eastAsia="en-US"/>
        </w:rPr>
      </w:pPr>
      <w:ins w:id="1023" w:author="汤润森/Runsen (Samsung)" w:date="2022-01-20T10:34:00Z">
        <w:r>
          <w:rPr>
            <w:rFonts w:ascii="Times New Roman" w:eastAsia="DengXian" w:hAnsi="Times New Roman" w:cs="Times New Roman"/>
            <w:kern w:val="0"/>
            <w:sz w:val="20"/>
            <w:szCs w:val="20"/>
            <w:lang w:val="en-GB" w:eastAsia="en-US"/>
          </w:rPr>
          <w:t>The meeting evaluate</w:t>
        </w:r>
      </w:ins>
      <w:ins w:id="1024" w:author="汤润森/Runsen (Samsung)" w:date="2022-01-20T10:36:00Z">
        <w:r>
          <w:rPr>
            <w:rFonts w:ascii="Times New Roman" w:eastAsia="DengXian" w:hAnsi="Times New Roman" w:cs="Times New Roman"/>
            <w:kern w:val="0"/>
            <w:sz w:val="20"/>
            <w:szCs w:val="20"/>
            <w:lang w:val="en-GB" w:eastAsia="en-US"/>
          </w:rPr>
          <w:t>d</w:t>
        </w:r>
      </w:ins>
      <w:ins w:id="1025" w:author="汤润森/Runsen (Samsung)" w:date="2022-01-20T10:34:00Z">
        <w:r>
          <w:rPr>
            <w:rFonts w:ascii="Times New Roman" w:eastAsia="DengXian" w:hAnsi="Times New Roman" w:cs="Times New Roman"/>
            <w:kern w:val="0"/>
            <w:sz w:val="20"/>
            <w:szCs w:val="20"/>
            <w:lang w:val="en-GB" w:eastAsia="en-US"/>
          </w:rPr>
          <w:t xml:space="preserve"> the co-ex results from all concerned options in this scenario, and agreed to select the NR </w:t>
        </w:r>
      </w:ins>
      <w:ins w:id="1026" w:author="汤润森/Runsen (Samsung)" w:date="2022-01-20T10:35:00Z">
        <w:r>
          <w:rPr>
            <w:rFonts w:ascii="Times New Roman" w:eastAsia="DengXian" w:hAnsi="Times New Roman" w:cs="Times New Roman"/>
            <w:kern w:val="0"/>
            <w:sz w:val="20"/>
            <w:szCs w:val="20"/>
            <w:lang w:val="en-GB" w:eastAsia="en-US"/>
          </w:rPr>
          <w:t>U</w:t>
        </w:r>
      </w:ins>
      <w:ins w:id="1027" w:author="汤润森/Runsen (Samsung)" w:date="2022-01-20T10:34:00Z">
        <w:r>
          <w:rPr>
            <w:rFonts w:ascii="Times New Roman" w:eastAsia="DengXian" w:hAnsi="Times New Roman" w:cs="Times New Roman"/>
            <w:kern w:val="0"/>
            <w:sz w:val="20"/>
            <w:szCs w:val="20"/>
            <w:lang w:val="en-GB" w:eastAsia="en-US"/>
          </w:rPr>
          <w:t xml:space="preserve">L interfering the NR-NTN </w:t>
        </w:r>
      </w:ins>
      <w:ins w:id="1028" w:author="汤润森/Runsen (Samsung)" w:date="2022-01-20T13:13:00Z">
        <w:r w:rsidR="00212797" w:rsidRPr="00BA6613">
          <w:rPr>
            <w:rFonts w:ascii="Times New Roman" w:eastAsia="DengXian" w:hAnsi="Times New Roman" w:cs="Times New Roman"/>
            <w:kern w:val="0"/>
            <w:sz w:val="20"/>
            <w:szCs w:val="20"/>
            <w:highlight w:val="yellow"/>
            <w:lang w:val="en-GB" w:eastAsia="en-US"/>
            <w:rPrChange w:id="1029" w:author="汤润森/Runsen (Samsung)" w:date="2022-01-20T14:20:00Z">
              <w:rPr>
                <w:rFonts w:ascii="Times New Roman" w:eastAsia="DengXian" w:hAnsi="Times New Roman" w:cs="Times New Roman"/>
                <w:kern w:val="0"/>
                <w:sz w:val="20"/>
                <w:szCs w:val="20"/>
                <w:lang w:val="en-GB" w:eastAsia="en-US"/>
              </w:rPr>
            </w:rPrChange>
          </w:rPr>
          <w:t>GEO</w:t>
        </w:r>
      </w:ins>
      <w:ins w:id="1030" w:author="汤润森/Runsen (Samsung)" w:date="2022-01-20T10:36:00Z">
        <w:r>
          <w:rPr>
            <w:rFonts w:ascii="Times New Roman" w:eastAsia="DengXian" w:hAnsi="Times New Roman" w:cs="Times New Roman"/>
            <w:kern w:val="0"/>
            <w:sz w:val="20"/>
            <w:szCs w:val="20"/>
            <w:lang w:val="en-GB" w:eastAsia="en-US"/>
          </w:rPr>
          <w:t xml:space="preserve"> U</w:t>
        </w:r>
      </w:ins>
      <w:ins w:id="1031" w:author="汤润森/Runsen (Samsung)" w:date="2022-01-20T10:34:00Z">
        <w:r>
          <w:rPr>
            <w:rFonts w:ascii="Times New Roman" w:eastAsia="DengXian" w:hAnsi="Times New Roman" w:cs="Times New Roman"/>
            <w:kern w:val="0"/>
            <w:sz w:val="20"/>
            <w:szCs w:val="20"/>
            <w:lang w:val="en-GB" w:eastAsia="en-US"/>
          </w:rPr>
          <w:t>L that deployed in urban environment as the most stringent case.</w:t>
        </w:r>
      </w:ins>
    </w:p>
    <w:p w14:paraId="32348E88" w14:textId="77777777" w:rsidR="00617EE0" w:rsidRPr="00617EE0" w:rsidRDefault="00617EE0">
      <w:pPr>
        <w:widowControl/>
        <w:spacing w:after="180"/>
        <w:jc w:val="center"/>
        <w:rPr>
          <w:ins w:id="1032" w:author="汤润森/Runsen (Samsung)" w:date="2022-01-20T10:36:00Z"/>
          <w:rFonts w:ascii="Times New Roman" w:eastAsia="DengXian" w:hAnsi="Times New Roman"/>
          <w:sz w:val="20"/>
          <w:rPrChange w:id="1033" w:author="汤润森/Runsen (Samsung)" w:date="2022-01-20T10:43:00Z">
            <w:rPr>
              <w:ins w:id="1034" w:author="汤润森/Runsen (Samsung)" w:date="2022-01-20T10:36:00Z"/>
              <w:rFonts w:ascii="Times New Roman" w:eastAsia="DengXian" w:hAnsi="Times New Roman" w:cs="Times New Roman"/>
              <w:kern w:val="0"/>
              <w:sz w:val="20"/>
              <w:szCs w:val="20"/>
              <w:lang w:val="en-GB" w:eastAsia="en-US"/>
            </w:rPr>
          </w:rPrChange>
        </w:rPr>
        <w:pPrChange w:id="1035" w:author="汤润森/Runsen (Samsung)" w:date="2022-01-20T10:43:00Z">
          <w:pPr>
            <w:widowControl/>
            <w:spacing w:after="180"/>
            <w:jc w:val="left"/>
          </w:pPr>
        </w:pPrChange>
      </w:pPr>
      <w:ins w:id="1036" w:author="汤润森/Runsen (Samsung)" w:date="2022-01-20T10:43:00Z">
        <w:r>
          <w:rPr>
            <w:rFonts w:ascii="Times New Roman" w:eastAsia="DengXian" w:hAnsi="Times New Roman" w:cs="Times New Roman"/>
            <w:kern w:val="0"/>
            <w:sz w:val="20"/>
            <w:szCs w:val="20"/>
            <w:lang w:val="en-GB" w:eastAsia="en-US"/>
          </w:rPr>
          <w:t>Table 6.4.2-1 Simulation results for average throughput loss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1037" w:author="汤润森/Runsen (Samsung)" w:date="2022-01-20T13:14:00Z">
          <w:tblPr>
            <w:tblW w:w="5000" w:type="pct"/>
            <w:tblLook w:val="0000" w:firstRow="0" w:lastRow="0" w:firstColumn="0" w:lastColumn="0" w:noHBand="0" w:noVBand="0"/>
          </w:tblPr>
        </w:tblPrChange>
      </w:tblPr>
      <w:tblGrid>
        <w:gridCol w:w="1439"/>
        <w:gridCol w:w="819"/>
        <w:gridCol w:w="819"/>
        <w:gridCol w:w="819"/>
        <w:gridCol w:w="819"/>
        <w:gridCol w:w="819"/>
        <w:gridCol w:w="819"/>
        <w:gridCol w:w="819"/>
        <w:gridCol w:w="819"/>
        <w:gridCol w:w="819"/>
        <w:gridCol w:w="818"/>
        <w:tblGridChange w:id="1038">
          <w:tblGrid>
            <w:gridCol w:w="1437"/>
            <w:gridCol w:w="818"/>
            <w:gridCol w:w="818"/>
            <w:gridCol w:w="818"/>
            <w:gridCol w:w="818"/>
            <w:gridCol w:w="818"/>
            <w:gridCol w:w="818"/>
            <w:gridCol w:w="818"/>
            <w:gridCol w:w="818"/>
            <w:gridCol w:w="817"/>
            <w:gridCol w:w="817"/>
          </w:tblGrid>
        </w:tblGridChange>
      </w:tblGrid>
      <w:tr w:rsidR="00212797" w:rsidRPr="00212797" w14:paraId="2B8E01C7" w14:textId="77777777" w:rsidTr="00212797">
        <w:trPr>
          <w:trHeight w:val="305"/>
          <w:ins w:id="1039" w:author="汤润森/Runsen (Samsung)" w:date="2022-01-20T13:14:00Z"/>
          <w:trPrChange w:id="1040" w:author="汤润森/Runsen (Samsung)" w:date="2022-01-20T13:14:00Z">
            <w:trPr>
              <w:trHeight w:val="305"/>
            </w:trPr>
          </w:trPrChange>
        </w:trPr>
        <w:tc>
          <w:tcPr>
            <w:tcW w:w="747" w:type="pct"/>
            <w:shd w:val="clear" w:color="auto" w:fill="auto"/>
            <w:vAlign w:val="center"/>
            <w:tcPrChange w:id="1041" w:author="汤润森/Runsen (Samsung)" w:date="2022-01-20T13:14:00Z">
              <w:tcPr>
                <w:tcW w:w="747" w:type="pct"/>
                <w:tcBorders>
                  <w:top w:val="single" w:sz="12" w:space="0" w:color="auto"/>
                  <w:left w:val="single" w:sz="12" w:space="0" w:color="auto"/>
                  <w:bottom w:val="single" w:sz="12" w:space="0" w:color="auto"/>
                  <w:right w:val="single" w:sz="12" w:space="0" w:color="auto"/>
                </w:tcBorders>
                <w:vAlign w:val="center"/>
              </w:tcPr>
            </w:tcPrChange>
          </w:tcPr>
          <w:p w14:paraId="254CBED1" w14:textId="77777777" w:rsidR="00212797" w:rsidRPr="00212797" w:rsidRDefault="00212797" w:rsidP="00CD33CB">
            <w:pPr>
              <w:widowControl/>
              <w:autoSpaceDE w:val="0"/>
              <w:autoSpaceDN w:val="0"/>
              <w:adjustRightInd w:val="0"/>
              <w:jc w:val="center"/>
              <w:rPr>
                <w:ins w:id="1042" w:author="汤润森/Runsen (Samsung)" w:date="2022-01-20T13:14:00Z"/>
                <w:rFonts w:ascii="Times New Roman" w:hAnsi="Times New Roman" w:cs="Times New Roman"/>
                <w:b/>
                <w:bCs/>
                <w:color w:val="000000"/>
                <w:kern w:val="0"/>
                <w:sz w:val="16"/>
                <w:szCs w:val="16"/>
              </w:rPr>
            </w:pPr>
            <w:ins w:id="1043" w:author="汤润森/Runsen (Samsung)" w:date="2022-01-20T13:14:00Z">
              <w:r w:rsidRPr="00212797">
                <w:rPr>
                  <w:rFonts w:ascii="Times New Roman" w:hAnsi="Times New Roman" w:cs="Times New Roman"/>
                  <w:b/>
                  <w:bCs/>
                  <w:color w:val="000000"/>
                  <w:kern w:val="0"/>
                  <w:sz w:val="16"/>
                  <w:szCs w:val="16"/>
                </w:rPr>
                <w:t>ACIR[dB]</w:t>
              </w:r>
            </w:ins>
          </w:p>
        </w:tc>
        <w:tc>
          <w:tcPr>
            <w:tcW w:w="425" w:type="pct"/>
            <w:shd w:val="clear" w:color="auto" w:fill="auto"/>
            <w:vAlign w:val="center"/>
            <w:tcPrChange w:id="1044" w:author="汤润森/Runsen (Samsung)" w:date="2022-01-20T13:14:00Z">
              <w:tcPr>
                <w:tcW w:w="425" w:type="pct"/>
                <w:tcBorders>
                  <w:top w:val="single" w:sz="12" w:space="0" w:color="auto"/>
                  <w:left w:val="single" w:sz="6" w:space="0" w:color="auto"/>
                  <w:bottom w:val="single" w:sz="6" w:space="0" w:color="auto"/>
                  <w:right w:val="single" w:sz="6" w:space="0" w:color="auto"/>
                </w:tcBorders>
                <w:vAlign w:val="center"/>
              </w:tcPr>
            </w:tcPrChange>
          </w:tcPr>
          <w:p w14:paraId="0C410F60" w14:textId="77777777" w:rsidR="00212797" w:rsidRPr="00212797" w:rsidRDefault="00212797">
            <w:pPr>
              <w:widowControl/>
              <w:autoSpaceDE w:val="0"/>
              <w:autoSpaceDN w:val="0"/>
              <w:adjustRightInd w:val="0"/>
              <w:jc w:val="center"/>
              <w:rPr>
                <w:ins w:id="1045" w:author="汤润森/Runsen (Samsung)" w:date="2022-01-20T13:14:00Z"/>
                <w:rFonts w:ascii="Times New Roman" w:hAnsi="Times New Roman" w:cs="Times New Roman"/>
                <w:color w:val="000000"/>
                <w:kern w:val="0"/>
                <w:sz w:val="16"/>
                <w:szCs w:val="16"/>
              </w:rPr>
            </w:pPr>
            <w:ins w:id="1046" w:author="汤润森/Runsen (Samsung)" w:date="2022-01-20T13:14:00Z">
              <w:r w:rsidRPr="00212797">
                <w:rPr>
                  <w:rFonts w:ascii="Times New Roman" w:hAnsi="Times New Roman" w:cs="Times New Roman"/>
                  <w:color w:val="000000"/>
                  <w:kern w:val="0"/>
                  <w:sz w:val="16"/>
                  <w:szCs w:val="16"/>
                </w:rPr>
                <w:t>18</w:t>
              </w:r>
            </w:ins>
          </w:p>
        </w:tc>
        <w:tc>
          <w:tcPr>
            <w:tcW w:w="425" w:type="pct"/>
            <w:shd w:val="clear" w:color="auto" w:fill="auto"/>
            <w:vAlign w:val="center"/>
            <w:tcPrChange w:id="1047" w:author="汤润森/Runsen (Samsung)" w:date="2022-01-20T13:14:00Z">
              <w:tcPr>
                <w:tcW w:w="425" w:type="pct"/>
                <w:tcBorders>
                  <w:top w:val="single" w:sz="12" w:space="0" w:color="auto"/>
                  <w:left w:val="single" w:sz="6" w:space="0" w:color="auto"/>
                  <w:bottom w:val="single" w:sz="6" w:space="0" w:color="auto"/>
                  <w:right w:val="single" w:sz="6" w:space="0" w:color="auto"/>
                </w:tcBorders>
                <w:vAlign w:val="center"/>
              </w:tcPr>
            </w:tcPrChange>
          </w:tcPr>
          <w:p w14:paraId="36F7993D" w14:textId="77777777" w:rsidR="00212797" w:rsidRPr="00212797" w:rsidRDefault="00212797">
            <w:pPr>
              <w:widowControl/>
              <w:autoSpaceDE w:val="0"/>
              <w:autoSpaceDN w:val="0"/>
              <w:adjustRightInd w:val="0"/>
              <w:jc w:val="center"/>
              <w:rPr>
                <w:ins w:id="1048" w:author="汤润森/Runsen (Samsung)" w:date="2022-01-20T13:14:00Z"/>
                <w:rFonts w:ascii="Times New Roman" w:hAnsi="Times New Roman" w:cs="Times New Roman"/>
                <w:color w:val="000000"/>
                <w:kern w:val="0"/>
                <w:sz w:val="16"/>
                <w:szCs w:val="16"/>
              </w:rPr>
            </w:pPr>
            <w:ins w:id="1049" w:author="汤润森/Runsen (Samsung)" w:date="2022-01-20T13:14:00Z">
              <w:r w:rsidRPr="00212797">
                <w:rPr>
                  <w:rFonts w:ascii="Times New Roman" w:hAnsi="Times New Roman" w:cs="Times New Roman"/>
                  <w:color w:val="000000"/>
                  <w:kern w:val="0"/>
                  <w:sz w:val="16"/>
                  <w:szCs w:val="16"/>
                </w:rPr>
                <w:t>20</w:t>
              </w:r>
            </w:ins>
          </w:p>
        </w:tc>
        <w:tc>
          <w:tcPr>
            <w:tcW w:w="425" w:type="pct"/>
            <w:shd w:val="clear" w:color="auto" w:fill="auto"/>
            <w:vAlign w:val="center"/>
            <w:tcPrChange w:id="1050" w:author="汤润森/Runsen (Samsung)" w:date="2022-01-20T13:14:00Z">
              <w:tcPr>
                <w:tcW w:w="425" w:type="pct"/>
                <w:tcBorders>
                  <w:top w:val="single" w:sz="12" w:space="0" w:color="auto"/>
                  <w:left w:val="single" w:sz="6" w:space="0" w:color="auto"/>
                  <w:bottom w:val="single" w:sz="6" w:space="0" w:color="auto"/>
                  <w:right w:val="single" w:sz="6" w:space="0" w:color="auto"/>
                </w:tcBorders>
                <w:vAlign w:val="center"/>
              </w:tcPr>
            </w:tcPrChange>
          </w:tcPr>
          <w:p w14:paraId="53BE77F3" w14:textId="77777777" w:rsidR="00212797" w:rsidRPr="00212797" w:rsidRDefault="00212797">
            <w:pPr>
              <w:widowControl/>
              <w:autoSpaceDE w:val="0"/>
              <w:autoSpaceDN w:val="0"/>
              <w:adjustRightInd w:val="0"/>
              <w:jc w:val="center"/>
              <w:rPr>
                <w:ins w:id="1051" w:author="汤润森/Runsen (Samsung)" w:date="2022-01-20T13:14:00Z"/>
                <w:rFonts w:ascii="Times New Roman" w:hAnsi="Times New Roman" w:cs="Times New Roman"/>
                <w:color w:val="000000"/>
                <w:kern w:val="0"/>
                <w:sz w:val="16"/>
                <w:szCs w:val="16"/>
              </w:rPr>
            </w:pPr>
            <w:ins w:id="1052" w:author="汤润森/Runsen (Samsung)" w:date="2022-01-20T13:14:00Z">
              <w:r w:rsidRPr="00212797">
                <w:rPr>
                  <w:rFonts w:ascii="Times New Roman" w:hAnsi="Times New Roman" w:cs="Times New Roman"/>
                  <w:color w:val="000000"/>
                  <w:kern w:val="0"/>
                  <w:sz w:val="16"/>
                  <w:szCs w:val="16"/>
                </w:rPr>
                <w:t>22</w:t>
              </w:r>
            </w:ins>
          </w:p>
        </w:tc>
        <w:tc>
          <w:tcPr>
            <w:tcW w:w="425" w:type="pct"/>
            <w:shd w:val="clear" w:color="auto" w:fill="auto"/>
            <w:vAlign w:val="center"/>
            <w:tcPrChange w:id="1053" w:author="汤润森/Runsen (Samsung)" w:date="2022-01-20T13:14:00Z">
              <w:tcPr>
                <w:tcW w:w="425" w:type="pct"/>
                <w:tcBorders>
                  <w:top w:val="single" w:sz="12" w:space="0" w:color="auto"/>
                  <w:left w:val="single" w:sz="6" w:space="0" w:color="auto"/>
                  <w:bottom w:val="single" w:sz="6" w:space="0" w:color="auto"/>
                  <w:right w:val="single" w:sz="6" w:space="0" w:color="auto"/>
                </w:tcBorders>
                <w:vAlign w:val="center"/>
              </w:tcPr>
            </w:tcPrChange>
          </w:tcPr>
          <w:p w14:paraId="4D0C875C" w14:textId="77777777" w:rsidR="00212797" w:rsidRPr="00212797" w:rsidRDefault="00212797">
            <w:pPr>
              <w:widowControl/>
              <w:autoSpaceDE w:val="0"/>
              <w:autoSpaceDN w:val="0"/>
              <w:adjustRightInd w:val="0"/>
              <w:jc w:val="center"/>
              <w:rPr>
                <w:ins w:id="1054" w:author="汤润森/Runsen (Samsung)" w:date="2022-01-20T13:14:00Z"/>
                <w:rFonts w:ascii="Times New Roman" w:hAnsi="Times New Roman" w:cs="Times New Roman"/>
                <w:color w:val="000000"/>
                <w:kern w:val="0"/>
                <w:sz w:val="16"/>
                <w:szCs w:val="16"/>
              </w:rPr>
            </w:pPr>
            <w:ins w:id="1055" w:author="汤润森/Runsen (Samsung)" w:date="2022-01-20T13:14:00Z">
              <w:r w:rsidRPr="00212797">
                <w:rPr>
                  <w:rFonts w:ascii="Times New Roman" w:hAnsi="Times New Roman" w:cs="Times New Roman"/>
                  <w:color w:val="000000"/>
                  <w:kern w:val="0"/>
                  <w:sz w:val="16"/>
                  <w:szCs w:val="16"/>
                </w:rPr>
                <w:t>24</w:t>
              </w:r>
            </w:ins>
          </w:p>
        </w:tc>
        <w:tc>
          <w:tcPr>
            <w:tcW w:w="425" w:type="pct"/>
            <w:shd w:val="clear" w:color="auto" w:fill="auto"/>
            <w:vAlign w:val="center"/>
            <w:tcPrChange w:id="1056" w:author="汤润森/Runsen (Samsung)" w:date="2022-01-20T13:14:00Z">
              <w:tcPr>
                <w:tcW w:w="425" w:type="pct"/>
                <w:tcBorders>
                  <w:top w:val="single" w:sz="12" w:space="0" w:color="auto"/>
                  <w:left w:val="single" w:sz="6" w:space="0" w:color="auto"/>
                  <w:bottom w:val="single" w:sz="6" w:space="0" w:color="auto"/>
                  <w:right w:val="single" w:sz="6" w:space="0" w:color="auto"/>
                </w:tcBorders>
                <w:vAlign w:val="center"/>
              </w:tcPr>
            </w:tcPrChange>
          </w:tcPr>
          <w:p w14:paraId="74B1A557" w14:textId="77777777" w:rsidR="00212797" w:rsidRPr="00212797" w:rsidRDefault="00212797">
            <w:pPr>
              <w:widowControl/>
              <w:autoSpaceDE w:val="0"/>
              <w:autoSpaceDN w:val="0"/>
              <w:adjustRightInd w:val="0"/>
              <w:jc w:val="center"/>
              <w:rPr>
                <w:ins w:id="1057" w:author="汤润森/Runsen (Samsung)" w:date="2022-01-20T13:14:00Z"/>
                <w:rFonts w:ascii="Times New Roman" w:hAnsi="Times New Roman" w:cs="Times New Roman"/>
                <w:color w:val="000000"/>
                <w:kern w:val="0"/>
                <w:sz w:val="16"/>
                <w:szCs w:val="16"/>
              </w:rPr>
            </w:pPr>
            <w:ins w:id="1058" w:author="汤润森/Runsen (Samsung)" w:date="2022-01-20T13:14:00Z">
              <w:r w:rsidRPr="00212797">
                <w:rPr>
                  <w:rFonts w:ascii="Times New Roman" w:hAnsi="Times New Roman" w:cs="Times New Roman"/>
                  <w:color w:val="000000"/>
                  <w:kern w:val="0"/>
                  <w:sz w:val="16"/>
                  <w:szCs w:val="16"/>
                </w:rPr>
                <w:t>26</w:t>
              </w:r>
            </w:ins>
          </w:p>
        </w:tc>
        <w:tc>
          <w:tcPr>
            <w:tcW w:w="425" w:type="pct"/>
            <w:shd w:val="clear" w:color="auto" w:fill="auto"/>
            <w:vAlign w:val="center"/>
            <w:tcPrChange w:id="1059" w:author="汤润森/Runsen (Samsung)" w:date="2022-01-20T13:14:00Z">
              <w:tcPr>
                <w:tcW w:w="425" w:type="pct"/>
                <w:tcBorders>
                  <w:top w:val="single" w:sz="12" w:space="0" w:color="auto"/>
                  <w:left w:val="single" w:sz="6" w:space="0" w:color="auto"/>
                  <w:bottom w:val="single" w:sz="6" w:space="0" w:color="auto"/>
                  <w:right w:val="single" w:sz="6" w:space="0" w:color="auto"/>
                </w:tcBorders>
                <w:vAlign w:val="center"/>
              </w:tcPr>
            </w:tcPrChange>
          </w:tcPr>
          <w:p w14:paraId="5E210166" w14:textId="77777777" w:rsidR="00212797" w:rsidRPr="00212797" w:rsidRDefault="00212797">
            <w:pPr>
              <w:widowControl/>
              <w:autoSpaceDE w:val="0"/>
              <w:autoSpaceDN w:val="0"/>
              <w:adjustRightInd w:val="0"/>
              <w:jc w:val="center"/>
              <w:rPr>
                <w:ins w:id="1060" w:author="汤润森/Runsen (Samsung)" w:date="2022-01-20T13:14:00Z"/>
                <w:rFonts w:ascii="Times New Roman" w:hAnsi="Times New Roman" w:cs="Times New Roman"/>
                <w:color w:val="000000"/>
                <w:kern w:val="0"/>
                <w:sz w:val="16"/>
                <w:szCs w:val="16"/>
              </w:rPr>
            </w:pPr>
            <w:ins w:id="1061" w:author="汤润森/Runsen (Samsung)" w:date="2022-01-20T13:14:00Z">
              <w:r w:rsidRPr="00212797">
                <w:rPr>
                  <w:rFonts w:ascii="Times New Roman" w:hAnsi="Times New Roman" w:cs="Times New Roman"/>
                  <w:color w:val="000000"/>
                  <w:kern w:val="0"/>
                  <w:sz w:val="16"/>
                  <w:szCs w:val="16"/>
                </w:rPr>
                <w:t>28</w:t>
              </w:r>
            </w:ins>
          </w:p>
        </w:tc>
        <w:tc>
          <w:tcPr>
            <w:tcW w:w="425" w:type="pct"/>
            <w:shd w:val="clear" w:color="auto" w:fill="auto"/>
            <w:vAlign w:val="center"/>
            <w:tcPrChange w:id="1062" w:author="汤润森/Runsen (Samsung)" w:date="2022-01-20T13:14:00Z">
              <w:tcPr>
                <w:tcW w:w="425" w:type="pct"/>
                <w:tcBorders>
                  <w:top w:val="single" w:sz="12" w:space="0" w:color="auto"/>
                  <w:left w:val="single" w:sz="6" w:space="0" w:color="auto"/>
                  <w:bottom w:val="single" w:sz="6" w:space="0" w:color="auto"/>
                  <w:right w:val="single" w:sz="6" w:space="0" w:color="auto"/>
                </w:tcBorders>
                <w:vAlign w:val="center"/>
              </w:tcPr>
            </w:tcPrChange>
          </w:tcPr>
          <w:p w14:paraId="333F9D91" w14:textId="77777777" w:rsidR="00212797" w:rsidRPr="00212797" w:rsidRDefault="00212797">
            <w:pPr>
              <w:widowControl/>
              <w:autoSpaceDE w:val="0"/>
              <w:autoSpaceDN w:val="0"/>
              <w:adjustRightInd w:val="0"/>
              <w:jc w:val="center"/>
              <w:rPr>
                <w:ins w:id="1063" w:author="汤润森/Runsen (Samsung)" w:date="2022-01-20T13:14:00Z"/>
                <w:rFonts w:ascii="Times New Roman" w:hAnsi="Times New Roman" w:cs="Times New Roman"/>
                <w:color w:val="000000"/>
                <w:kern w:val="0"/>
                <w:sz w:val="16"/>
                <w:szCs w:val="16"/>
              </w:rPr>
            </w:pPr>
            <w:ins w:id="1064" w:author="汤润森/Runsen (Samsung)" w:date="2022-01-20T13:14:00Z">
              <w:r w:rsidRPr="00212797">
                <w:rPr>
                  <w:rFonts w:ascii="Times New Roman" w:hAnsi="Times New Roman" w:cs="Times New Roman"/>
                  <w:color w:val="000000"/>
                  <w:kern w:val="0"/>
                  <w:sz w:val="16"/>
                  <w:szCs w:val="16"/>
                </w:rPr>
                <w:t>30</w:t>
              </w:r>
            </w:ins>
          </w:p>
        </w:tc>
        <w:tc>
          <w:tcPr>
            <w:tcW w:w="425" w:type="pct"/>
            <w:shd w:val="clear" w:color="auto" w:fill="auto"/>
            <w:vAlign w:val="center"/>
            <w:tcPrChange w:id="1065" w:author="汤润森/Runsen (Samsung)" w:date="2022-01-20T13:14:00Z">
              <w:tcPr>
                <w:tcW w:w="425" w:type="pct"/>
                <w:tcBorders>
                  <w:top w:val="single" w:sz="12" w:space="0" w:color="auto"/>
                  <w:left w:val="single" w:sz="6" w:space="0" w:color="auto"/>
                  <w:bottom w:val="single" w:sz="6" w:space="0" w:color="auto"/>
                  <w:right w:val="single" w:sz="6" w:space="0" w:color="auto"/>
                </w:tcBorders>
                <w:vAlign w:val="center"/>
              </w:tcPr>
            </w:tcPrChange>
          </w:tcPr>
          <w:p w14:paraId="2A8C92A7" w14:textId="77777777" w:rsidR="00212797" w:rsidRPr="00212797" w:rsidRDefault="00212797">
            <w:pPr>
              <w:widowControl/>
              <w:autoSpaceDE w:val="0"/>
              <w:autoSpaceDN w:val="0"/>
              <w:adjustRightInd w:val="0"/>
              <w:jc w:val="center"/>
              <w:rPr>
                <w:ins w:id="1066" w:author="汤润森/Runsen (Samsung)" w:date="2022-01-20T13:14:00Z"/>
                <w:rFonts w:ascii="Times New Roman" w:hAnsi="Times New Roman" w:cs="Times New Roman"/>
                <w:color w:val="000000"/>
                <w:kern w:val="0"/>
                <w:sz w:val="16"/>
                <w:szCs w:val="16"/>
              </w:rPr>
            </w:pPr>
            <w:ins w:id="1067" w:author="汤润森/Runsen (Samsung)" w:date="2022-01-20T13:14:00Z">
              <w:r w:rsidRPr="00212797">
                <w:rPr>
                  <w:rFonts w:ascii="Times New Roman" w:hAnsi="Times New Roman" w:cs="Times New Roman"/>
                  <w:color w:val="000000"/>
                  <w:kern w:val="0"/>
                  <w:sz w:val="16"/>
                  <w:szCs w:val="16"/>
                </w:rPr>
                <w:t>32</w:t>
              </w:r>
            </w:ins>
          </w:p>
        </w:tc>
        <w:tc>
          <w:tcPr>
            <w:tcW w:w="425" w:type="pct"/>
            <w:shd w:val="clear" w:color="auto" w:fill="auto"/>
            <w:vAlign w:val="center"/>
            <w:tcPrChange w:id="1068" w:author="汤润森/Runsen (Samsung)" w:date="2022-01-20T13:14:00Z">
              <w:tcPr>
                <w:tcW w:w="425" w:type="pct"/>
                <w:tcBorders>
                  <w:top w:val="single" w:sz="12" w:space="0" w:color="auto"/>
                  <w:left w:val="single" w:sz="6" w:space="0" w:color="auto"/>
                  <w:bottom w:val="single" w:sz="6" w:space="0" w:color="auto"/>
                  <w:right w:val="single" w:sz="6" w:space="0" w:color="auto"/>
                </w:tcBorders>
                <w:vAlign w:val="center"/>
              </w:tcPr>
            </w:tcPrChange>
          </w:tcPr>
          <w:p w14:paraId="6DE2D560" w14:textId="77777777" w:rsidR="00212797" w:rsidRPr="00212797" w:rsidRDefault="00212797">
            <w:pPr>
              <w:widowControl/>
              <w:autoSpaceDE w:val="0"/>
              <w:autoSpaceDN w:val="0"/>
              <w:adjustRightInd w:val="0"/>
              <w:jc w:val="center"/>
              <w:rPr>
                <w:ins w:id="1069" w:author="汤润森/Runsen (Samsung)" w:date="2022-01-20T13:14:00Z"/>
                <w:rFonts w:ascii="Times New Roman" w:hAnsi="Times New Roman" w:cs="Times New Roman"/>
                <w:color w:val="000000"/>
                <w:kern w:val="0"/>
                <w:sz w:val="16"/>
                <w:szCs w:val="16"/>
              </w:rPr>
            </w:pPr>
            <w:ins w:id="1070" w:author="汤润森/Runsen (Samsung)" w:date="2022-01-20T13:14:00Z">
              <w:r w:rsidRPr="00212797">
                <w:rPr>
                  <w:rFonts w:ascii="Times New Roman" w:hAnsi="Times New Roman" w:cs="Times New Roman"/>
                  <w:color w:val="000000"/>
                  <w:kern w:val="0"/>
                  <w:sz w:val="16"/>
                  <w:szCs w:val="16"/>
                </w:rPr>
                <w:t>34</w:t>
              </w:r>
            </w:ins>
          </w:p>
        </w:tc>
        <w:tc>
          <w:tcPr>
            <w:tcW w:w="425" w:type="pct"/>
            <w:shd w:val="clear" w:color="auto" w:fill="auto"/>
            <w:vAlign w:val="center"/>
            <w:tcPrChange w:id="1071" w:author="汤润森/Runsen (Samsung)" w:date="2022-01-20T13:14:00Z">
              <w:tcPr>
                <w:tcW w:w="425" w:type="pct"/>
                <w:tcBorders>
                  <w:top w:val="single" w:sz="12" w:space="0" w:color="auto"/>
                  <w:left w:val="single" w:sz="6" w:space="0" w:color="auto"/>
                  <w:bottom w:val="single" w:sz="6" w:space="0" w:color="auto"/>
                  <w:right w:val="single" w:sz="6" w:space="0" w:color="auto"/>
                </w:tcBorders>
                <w:vAlign w:val="center"/>
              </w:tcPr>
            </w:tcPrChange>
          </w:tcPr>
          <w:p w14:paraId="3220B35F" w14:textId="77777777" w:rsidR="00212797" w:rsidRPr="00212797" w:rsidRDefault="00212797">
            <w:pPr>
              <w:widowControl/>
              <w:autoSpaceDE w:val="0"/>
              <w:autoSpaceDN w:val="0"/>
              <w:adjustRightInd w:val="0"/>
              <w:jc w:val="center"/>
              <w:rPr>
                <w:ins w:id="1072" w:author="汤润森/Runsen (Samsung)" w:date="2022-01-20T13:14:00Z"/>
                <w:rFonts w:ascii="Times New Roman" w:hAnsi="Times New Roman" w:cs="Times New Roman"/>
                <w:color w:val="000000"/>
                <w:kern w:val="0"/>
                <w:sz w:val="16"/>
                <w:szCs w:val="16"/>
              </w:rPr>
            </w:pPr>
            <w:ins w:id="1073" w:author="汤润森/Runsen (Samsung)" w:date="2022-01-20T13:14:00Z">
              <w:r w:rsidRPr="00212797">
                <w:rPr>
                  <w:rFonts w:ascii="Times New Roman" w:hAnsi="Times New Roman" w:cs="Times New Roman"/>
                  <w:color w:val="000000"/>
                  <w:kern w:val="0"/>
                  <w:sz w:val="16"/>
                  <w:szCs w:val="16"/>
                </w:rPr>
                <w:t>36</w:t>
              </w:r>
            </w:ins>
          </w:p>
        </w:tc>
      </w:tr>
      <w:tr w:rsidR="00212797" w:rsidRPr="00212797" w14:paraId="198B0926" w14:textId="77777777" w:rsidTr="00212797">
        <w:trPr>
          <w:trHeight w:val="290"/>
          <w:ins w:id="1074" w:author="汤润森/Runsen (Samsung)" w:date="2022-01-20T13:14:00Z"/>
          <w:trPrChange w:id="1075" w:author="汤润森/Runsen (Samsung)" w:date="2022-01-20T13:14:00Z">
            <w:trPr>
              <w:trHeight w:val="290"/>
            </w:trPr>
          </w:trPrChange>
        </w:trPr>
        <w:tc>
          <w:tcPr>
            <w:tcW w:w="747" w:type="pct"/>
            <w:shd w:val="clear" w:color="auto" w:fill="auto"/>
            <w:vAlign w:val="center"/>
            <w:tcPrChange w:id="1076" w:author="汤润森/Runsen (Samsung)" w:date="2022-01-20T13:14:00Z">
              <w:tcPr>
                <w:tcW w:w="747" w:type="pct"/>
                <w:tcBorders>
                  <w:top w:val="single" w:sz="6" w:space="0" w:color="auto"/>
                  <w:left w:val="single" w:sz="12" w:space="0" w:color="auto"/>
                  <w:bottom w:val="single" w:sz="6" w:space="0" w:color="auto"/>
                  <w:right w:val="nil"/>
                </w:tcBorders>
                <w:vAlign w:val="center"/>
              </w:tcPr>
            </w:tcPrChange>
          </w:tcPr>
          <w:p w14:paraId="01E706F7" w14:textId="77777777" w:rsidR="00212797" w:rsidRPr="00212797" w:rsidRDefault="00212797" w:rsidP="00CD33CB">
            <w:pPr>
              <w:widowControl/>
              <w:autoSpaceDE w:val="0"/>
              <w:autoSpaceDN w:val="0"/>
              <w:adjustRightInd w:val="0"/>
              <w:jc w:val="center"/>
              <w:rPr>
                <w:ins w:id="1077" w:author="汤润森/Runsen (Samsung)" w:date="2022-01-20T13:14:00Z"/>
                <w:rFonts w:ascii="Times New Roman" w:hAnsi="Times New Roman" w:cs="Times New Roman"/>
                <w:b/>
                <w:bCs/>
                <w:color w:val="000000"/>
                <w:kern w:val="0"/>
                <w:sz w:val="16"/>
                <w:szCs w:val="16"/>
              </w:rPr>
            </w:pPr>
            <w:ins w:id="1078" w:author="汤润森/Runsen (Samsung)" w:date="2022-01-20T13:14:00Z">
              <w:r w:rsidRPr="00212797">
                <w:rPr>
                  <w:rFonts w:ascii="Times New Roman" w:hAnsi="Times New Roman" w:cs="Times New Roman"/>
                  <w:b/>
                  <w:bCs/>
                  <w:color w:val="000000"/>
                  <w:kern w:val="0"/>
                  <w:sz w:val="16"/>
                  <w:szCs w:val="16"/>
                </w:rPr>
                <w:t>Qualcomm</w:t>
              </w:r>
            </w:ins>
          </w:p>
        </w:tc>
        <w:tc>
          <w:tcPr>
            <w:tcW w:w="425" w:type="pct"/>
            <w:shd w:val="clear" w:color="auto" w:fill="auto"/>
            <w:vAlign w:val="center"/>
            <w:tcPrChange w:id="1079"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1702D2C7" w14:textId="77777777" w:rsidR="00212797" w:rsidRPr="00212797" w:rsidRDefault="00212797">
            <w:pPr>
              <w:widowControl/>
              <w:autoSpaceDE w:val="0"/>
              <w:autoSpaceDN w:val="0"/>
              <w:adjustRightInd w:val="0"/>
              <w:jc w:val="center"/>
              <w:rPr>
                <w:ins w:id="1080" w:author="汤润森/Runsen (Samsung)" w:date="2022-01-20T13:14:00Z"/>
                <w:rFonts w:ascii="Times New Roman" w:hAnsi="Times New Roman" w:cs="Times New Roman"/>
                <w:color w:val="000000"/>
                <w:kern w:val="0"/>
                <w:sz w:val="16"/>
                <w:szCs w:val="16"/>
              </w:rPr>
            </w:pPr>
            <w:ins w:id="1081" w:author="汤润森/Runsen (Samsung)" w:date="2022-01-20T13:14:00Z">
              <w:r w:rsidRPr="00212797">
                <w:rPr>
                  <w:rFonts w:ascii="Times New Roman" w:hAnsi="Times New Roman" w:cs="Times New Roman"/>
                  <w:color w:val="000000"/>
                  <w:kern w:val="0"/>
                  <w:sz w:val="16"/>
                  <w:szCs w:val="16"/>
                </w:rPr>
                <w:t>36.46</w:t>
              </w:r>
            </w:ins>
          </w:p>
        </w:tc>
        <w:tc>
          <w:tcPr>
            <w:tcW w:w="425" w:type="pct"/>
            <w:shd w:val="clear" w:color="auto" w:fill="auto"/>
            <w:vAlign w:val="center"/>
            <w:tcPrChange w:id="1082"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625CD3BE" w14:textId="77777777" w:rsidR="00212797" w:rsidRPr="00212797" w:rsidRDefault="00212797">
            <w:pPr>
              <w:widowControl/>
              <w:autoSpaceDE w:val="0"/>
              <w:autoSpaceDN w:val="0"/>
              <w:adjustRightInd w:val="0"/>
              <w:jc w:val="center"/>
              <w:rPr>
                <w:ins w:id="1083" w:author="汤润森/Runsen (Samsung)" w:date="2022-01-20T13:14:00Z"/>
                <w:rFonts w:ascii="Times New Roman" w:hAnsi="Times New Roman" w:cs="Times New Roman"/>
                <w:color w:val="000000"/>
                <w:kern w:val="0"/>
                <w:sz w:val="16"/>
                <w:szCs w:val="16"/>
              </w:rPr>
            </w:pPr>
            <w:ins w:id="1084" w:author="汤润森/Runsen (Samsung)" w:date="2022-01-20T13:14:00Z">
              <w:r w:rsidRPr="00212797">
                <w:rPr>
                  <w:rFonts w:ascii="Times New Roman" w:hAnsi="Times New Roman" w:cs="Times New Roman"/>
                  <w:color w:val="000000"/>
                  <w:kern w:val="0"/>
                  <w:sz w:val="16"/>
                  <w:szCs w:val="16"/>
                </w:rPr>
                <w:t>24.81</w:t>
              </w:r>
            </w:ins>
          </w:p>
        </w:tc>
        <w:tc>
          <w:tcPr>
            <w:tcW w:w="425" w:type="pct"/>
            <w:shd w:val="clear" w:color="auto" w:fill="auto"/>
            <w:vAlign w:val="center"/>
            <w:tcPrChange w:id="1085"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1E33FA64" w14:textId="77777777" w:rsidR="00212797" w:rsidRPr="00212797" w:rsidRDefault="00212797">
            <w:pPr>
              <w:widowControl/>
              <w:autoSpaceDE w:val="0"/>
              <w:autoSpaceDN w:val="0"/>
              <w:adjustRightInd w:val="0"/>
              <w:jc w:val="center"/>
              <w:rPr>
                <w:ins w:id="1086" w:author="汤润森/Runsen (Samsung)" w:date="2022-01-20T13:14:00Z"/>
                <w:rFonts w:ascii="Times New Roman" w:hAnsi="Times New Roman" w:cs="Times New Roman"/>
                <w:color w:val="000000"/>
                <w:kern w:val="0"/>
                <w:sz w:val="16"/>
                <w:szCs w:val="16"/>
              </w:rPr>
            </w:pPr>
            <w:ins w:id="1087" w:author="汤润森/Runsen (Samsung)" w:date="2022-01-20T13:14:00Z">
              <w:r w:rsidRPr="00212797">
                <w:rPr>
                  <w:rFonts w:ascii="Times New Roman" w:hAnsi="Times New Roman" w:cs="Times New Roman"/>
                  <w:color w:val="000000"/>
                  <w:kern w:val="0"/>
                  <w:sz w:val="16"/>
                  <w:szCs w:val="16"/>
                </w:rPr>
                <w:t>18.43</w:t>
              </w:r>
            </w:ins>
          </w:p>
        </w:tc>
        <w:tc>
          <w:tcPr>
            <w:tcW w:w="425" w:type="pct"/>
            <w:shd w:val="clear" w:color="auto" w:fill="auto"/>
            <w:vAlign w:val="center"/>
            <w:tcPrChange w:id="1088"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4B19840D" w14:textId="77777777" w:rsidR="00212797" w:rsidRPr="00212797" w:rsidRDefault="00212797">
            <w:pPr>
              <w:widowControl/>
              <w:autoSpaceDE w:val="0"/>
              <w:autoSpaceDN w:val="0"/>
              <w:adjustRightInd w:val="0"/>
              <w:jc w:val="center"/>
              <w:rPr>
                <w:ins w:id="1089" w:author="汤润森/Runsen (Samsung)" w:date="2022-01-20T13:14:00Z"/>
                <w:rFonts w:ascii="Times New Roman" w:hAnsi="Times New Roman" w:cs="Times New Roman"/>
                <w:color w:val="000000"/>
                <w:kern w:val="0"/>
                <w:sz w:val="16"/>
                <w:szCs w:val="16"/>
              </w:rPr>
            </w:pPr>
            <w:ins w:id="1090" w:author="汤润森/Runsen (Samsung)" w:date="2022-01-20T13:14:00Z">
              <w:r w:rsidRPr="00212797">
                <w:rPr>
                  <w:rFonts w:ascii="Times New Roman" w:hAnsi="Times New Roman" w:cs="Times New Roman"/>
                  <w:color w:val="000000"/>
                  <w:kern w:val="0"/>
                  <w:sz w:val="16"/>
                  <w:szCs w:val="16"/>
                </w:rPr>
                <w:t>12.06</w:t>
              </w:r>
            </w:ins>
          </w:p>
        </w:tc>
        <w:tc>
          <w:tcPr>
            <w:tcW w:w="425" w:type="pct"/>
            <w:shd w:val="clear" w:color="auto" w:fill="auto"/>
            <w:vAlign w:val="center"/>
            <w:tcPrChange w:id="1091"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2CEBC9A1" w14:textId="77777777" w:rsidR="00212797" w:rsidRPr="00212797" w:rsidRDefault="00212797">
            <w:pPr>
              <w:widowControl/>
              <w:autoSpaceDE w:val="0"/>
              <w:autoSpaceDN w:val="0"/>
              <w:adjustRightInd w:val="0"/>
              <w:jc w:val="center"/>
              <w:rPr>
                <w:ins w:id="1092" w:author="汤润森/Runsen (Samsung)" w:date="2022-01-20T13:14:00Z"/>
                <w:rFonts w:ascii="Times New Roman" w:hAnsi="Times New Roman" w:cs="Times New Roman"/>
                <w:color w:val="000000"/>
                <w:kern w:val="0"/>
                <w:sz w:val="16"/>
                <w:szCs w:val="16"/>
              </w:rPr>
            </w:pPr>
            <w:ins w:id="1093" w:author="汤润森/Runsen (Samsung)" w:date="2022-01-20T13:14:00Z">
              <w:r w:rsidRPr="00212797">
                <w:rPr>
                  <w:rFonts w:ascii="Times New Roman" w:hAnsi="Times New Roman" w:cs="Times New Roman"/>
                  <w:color w:val="000000"/>
                  <w:kern w:val="0"/>
                  <w:sz w:val="16"/>
                  <w:szCs w:val="16"/>
                </w:rPr>
                <w:t>7.70</w:t>
              </w:r>
            </w:ins>
          </w:p>
        </w:tc>
        <w:tc>
          <w:tcPr>
            <w:tcW w:w="425" w:type="pct"/>
            <w:shd w:val="clear" w:color="auto" w:fill="auto"/>
            <w:vAlign w:val="center"/>
            <w:tcPrChange w:id="1094" w:author="汤润森/Runsen (Samsung)" w:date="2022-01-20T13:14:00Z">
              <w:tcPr>
                <w:tcW w:w="425" w:type="pct"/>
                <w:tcBorders>
                  <w:top w:val="single" w:sz="6" w:space="0" w:color="auto"/>
                  <w:left w:val="single" w:sz="6" w:space="0" w:color="auto"/>
                  <w:bottom w:val="single" w:sz="6" w:space="0" w:color="auto"/>
                  <w:right w:val="single" w:sz="6" w:space="0" w:color="auto"/>
                </w:tcBorders>
                <w:shd w:val="solid" w:color="FFFF00" w:fill="auto"/>
                <w:vAlign w:val="center"/>
              </w:tcPr>
            </w:tcPrChange>
          </w:tcPr>
          <w:p w14:paraId="6CA2F655" w14:textId="77777777" w:rsidR="00212797" w:rsidRPr="00212797" w:rsidRDefault="00212797">
            <w:pPr>
              <w:widowControl/>
              <w:autoSpaceDE w:val="0"/>
              <w:autoSpaceDN w:val="0"/>
              <w:adjustRightInd w:val="0"/>
              <w:jc w:val="center"/>
              <w:rPr>
                <w:ins w:id="1095" w:author="汤润森/Runsen (Samsung)" w:date="2022-01-20T13:14:00Z"/>
                <w:rFonts w:ascii="Times New Roman" w:hAnsi="Times New Roman" w:cs="Times New Roman"/>
                <w:color w:val="000000"/>
                <w:kern w:val="0"/>
                <w:sz w:val="16"/>
                <w:szCs w:val="16"/>
              </w:rPr>
            </w:pPr>
            <w:ins w:id="1096" w:author="汤润森/Runsen (Samsung)" w:date="2022-01-20T13:14:00Z">
              <w:r w:rsidRPr="00212797">
                <w:rPr>
                  <w:rFonts w:ascii="Times New Roman" w:hAnsi="Times New Roman" w:cs="Times New Roman"/>
                  <w:color w:val="000000"/>
                  <w:kern w:val="0"/>
                  <w:sz w:val="16"/>
                  <w:szCs w:val="16"/>
                </w:rPr>
                <w:t>5.34</w:t>
              </w:r>
            </w:ins>
          </w:p>
        </w:tc>
        <w:tc>
          <w:tcPr>
            <w:tcW w:w="425" w:type="pct"/>
            <w:shd w:val="clear" w:color="auto" w:fill="auto"/>
            <w:vAlign w:val="center"/>
            <w:tcPrChange w:id="1097" w:author="汤润森/Runsen (Samsung)" w:date="2022-01-20T13:14:00Z">
              <w:tcPr>
                <w:tcW w:w="425" w:type="pct"/>
                <w:tcBorders>
                  <w:top w:val="single" w:sz="6" w:space="0" w:color="auto"/>
                  <w:left w:val="single" w:sz="6" w:space="0" w:color="auto"/>
                  <w:bottom w:val="single" w:sz="6" w:space="0" w:color="auto"/>
                  <w:right w:val="single" w:sz="6" w:space="0" w:color="auto"/>
                </w:tcBorders>
                <w:shd w:val="solid" w:color="FFFF00" w:fill="auto"/>
                <w:vAlign w:val="center"/>
              </w:tcPr>
            </w:tcPrChange>
          </w:tcPr>
          <w:p w14:paraId="42D11AB5" w14:textId="77777777" w:rsidR="00212797" w:rsidRPr="00212797" w:rsidRDefault="00212797">
            <w:pPr>
              <w:widowControl/>
              <w:autoSpaceDE w:val="0"/>
              <w:autoSpaceDN w:val="0"/>
              <w:adjustRightInd w:val="0"/>
              <w:jc w:val="center"/>
              <w:rPr>
                <w:ins w:id="1098" w:author="汤润森/Runsen (Samsung)" w:date="2022-01-20T13:14:00Z"/>
                <w:rFonts w:ascii="Times New Roman" w:hAnsi="Times New Roman" w:cs="Times New Roman"/>
                <w:color w:val="000000"/>
                <w:kern w:val="0"/>
                <w:sz w:val="16"/>
                <w:szCs w:val="16"/>
              </w:rPr>
            </w:pPr>
            <w:ins w:id="1099" w:author="汤润森/Runsen (Samsung)" w:date="2022-01-20T13:14:00Z">
              <w:r w:rsidRPr="00212797">
                <w:rPr>
                  <w:rFonts w:ascii="Times New Roman" w:hAnsi="Times New Roman" w:cs="Times New Roman"/>
                  <w:color w:val="000000"/>
                  <w:kern w:val="0"/>
                  <w:sz w:val="16"/>
                  <w:szCs w:val="16"/>
                </w:rPr>
                <w:t>2.98</w:t>
              </w:r>
            </w:ins>
          </w:p>
        </w:tc>
        <w:tc>
          <w:tcPr>
            <w:tcW w:w="425" w:type="pct"/>
            <w:shd w:val="clear" w:color="auto" w:fill="auto"/>
            <w:vAlign w:val="center"/>
            <w:tcPrChange w:id="1100"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6AFA6718" w14:textId="77777777" w:rsidR="00212797" w:rsidRPr="00212797" w:rsidRDefault="00212797">
            <w:pPr>
              <w:widowControl/>
              <w:autoSpaceDE w:val="0"/>
              <w:autoSpaceDN w:val="0"/>
              <w:adjustRightInd w:val="0"/>
              <w:jc w:val="center"/>
              <w:rPr>
                <w:ins w:id="1101" w:author="汤润森/Runsen (Samsung)" w:date="2022-01-20T13:14:00Z"/>
                <w:rFonts w:ascii="Times New Roman" w:hAnsi="Times New Roman" w:cs="Times New Roman"/>
                <w:color w:val="000000"/>
                <w:kern w:val="0"/>
                <w:sz w:val="16"/>
                <w:szCs w:val="16"/>
              </w:rPr>
            </w:pPr>
          </w:p>
        </w:tc>
        <w:tc>
          <w:tcPr>
            <w:tcW w:w="425" w:type="pct"/>
            <w:shd w:val="clear" w:color="auto" w:fill="auto"/>
            <w:vAlign w:val="center"/>
            <w:tcPrChange w:id="1102"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2351FFA7" w14:textId="77777777" w:rsidR="00212797" w:rsidRPr="00212797" w:rsidRDefault="00212797">
            <w:pPr>
              <w:widowControl/>
              <w:autoSpaceDE w:val="0"/>
              <w:autoSpaceDN w:val="0"/>
              <w:adjustRightInd w:val="0"/>
              <w:jc w:val="center"/>
              <w:rPr>
                <w:ins w:id="1103" w:author="汤润森/Runsen (Samsung)" w:date="2022-01-20T13:14:00Z"/>
                <w:rFonts w:ascii="Times New Roman" w:hAnsi="Times New Roman" w:cs="Times New Roman"/>
                <w:color w:val="000000"/>
                <w:kern w:val="0"/>
                <w:sz w:val="16"/>
                <w:szCs w:val="16"/>
              </w:rPr>
            </w:pPr>
          </w:p>
        </w:tc>
        <w:tc>
          <w:tcPr>
            <w:tcW w:w="425" w:type="pct"/>
            <w:shd w:val="clear" w:color="auto" w:fill="auto"/>
            <w:vAlign w:val="center"/>
            <w:tcPrChange w:id="1104"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1BC96DEE" w14:textId="77777777" w:rsidR="00212797" w:rsidRPr="00212797" w:rsidRDefault="00212797">
            <w:pPr>
              <w:widowControl/>
              <w:autoSpaceDE w:val="0"/>
              <w:autoSpaceDN w:val="0"/>
              <w:adjustRightInd w:val="0"/>
              <w:jc w:val="center"/>
              <w:rPr>
                <w:ins w:id="1105" w:author="汤润森/Runsen (Samsung)" w:date="2022-01-20T13:14:00Z"/>
                <w:rFonts w:ascii="Times New Roman" w:hAnsi="Times New Roman" w:cs="Times New Roman"/>
                <w:color w:val="000000"/>
                <w:kern w:val="0"/>
                <w:sz w:val="16"/>
                <w:szCs w:val="16"/>
              </w:rPr>
            </w:pPr>
          </w:p>
        </w:tc>
      </w:tr>
      <w:tr w:rsidR="00212797" w:rsidRPr="00212797" w14:paraId="71839D03" w14:textId="77777777" w:rsidTr="00212797">
        <w:trPr>
          <w:trHeight w:val="290"/>
          <w:ins w:id="1106" w:author="汤润森/Runsen (Samsung)" w:date="2022-01-20T13:14:00Z"/>
          <w:trPrChange w:id="1107" w:author="汤润森/Runsen (Samsung)" w:date="2022-01-20T13:14:00Z">
            <w:trPr>
              <w:trHeight w:val="290"/>
            </w:trPr>
          </w:trPrChange>
        </w:trPr>
        <w:tc>
          <w:tcPr>
            <w:tcW w:w="747" w:type="pct"/>
            <w:shd w:val="clear" w:color="auto" w:fill="auto"/>
            <w:vAlign w:val="center"/>
            <w:tcPrChange w:id="1108" w:author="汤润森/Runsen (Samsung)" w:date="2022-01-20T13:14:00Z">
              <w:tcPr>
                <w:tcW w:w="747" w:type="pct"/>
                <w:tcBorders>
                  <w:top w:val="single" w:sz="6" w:space="0" w:color="auto"/>
                  <w:left w:val="single" w:sz="12" w:space="0" w:color="auto"/>
                  <w:bottom w:val="single" w:sz="6" w:space="0" w:color="auto"/>
                  <w:right w:val="nil"/>
                </w:tcBorders>
                <w:vAlign w:val="center"/>
              </w:tcPr>
            </w:tcPrChange>
          </w:tcPr>
          <w:p w14:paraId="05EAA770" w14:textId="77777777" w:rsidR="00212797" w:rsidRPr="00212797" w:rsidRDefault="00212797" w:rsidP="00CD33CB">
            <w:pPr>
              <w:widowControl/>
              <w:autoSpaceDE w:val="0"/>
              <w:autoSpaceDN w:val="0"/>
              <w:adjustRightInd w:val="0"/>
              <w:jc w:val="center"/>
              <w:rPr>
                <w:ins w:id="1109" w:author="汤润森/Runsen (Samsung)" w:date="2022-01-20T13:14:00Z"/>
                <w:rFonts w:ascii="Times New Roman" w:hAnsi="Times New Roman" w:cs="Times New Roman"/>
                <w:b/>
                <w:bCs/>
                <w:color w:val="000000"/>
                <w:kern w:val="0"/>
                <w:sz w:val="16"/>
                <w:szCs w:val="16"/>
              </w:rPr>
            </w:pPr>
            <w:ins w:id="1110" w:author="汤润森/Runsen (Samsung)" w:date="2022-01-20T13:14:00Z">
              <w:r w:rsidRPr="00212797">
                <w:rPr>
                  <w:rFonts w:ascii="Times New Roman" w:hAnsi="Times New Roman" w:cs="Times New Roman"/>
                  <w:b/>
                  <w:bCs/>
                  <w:color w:val="000000"/>
                  <w:kern w:val="0"/>
                  <w:sz w:val="16"/>
                  <w:szCs w:val="16"/>
                </w:rPr>
                <w:t>ZTE</w:t>
              </w:r>
            </w:ins>
          </w:p>
        </w:tc>
        <w:tc>
          <w:tcPr>
            <w:tcW w:w="425" w:type="pct"/>
            <w:shd w:val="clear" w:color="auto" w:fill="auto"/>
            <w:vAlign w:val="center"/>
            <w:tcPrChange w:id="1111"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162622BF" w14:textId="77777777" w:rsidR="00212797" w:rsidRPr="00212797" w:rsidRDefault="00212797">
            <w:pPr>
              <w:widowControl/>
              <w:autoSpaceDE w:val="0"/>
              <w:autoSpaceDN w:val="0"/>
              <w:adjustRightInd w:val="0"/>
              <w:jc w:val="center"/>
              <w:rPr>
                <w:ins w:id="1112" w:author="汤润森/Runsen (Samsung)" w:date="2022-01-20T13:14:00Z"/>
                <w:rFonts w:ascii="Times New Roman" w:hAnsi="Times New Roman" w:cs="Times New Roman"/>
                <w:color w:val="000000"/>
                <w:kern w:val="0"/>
                <w:sz w:val="16"/>
                <w:szCs w:val="16"/>
              </w:rPr>
            </w:pPr>
            <w:ins w:id="1113" w:author="汤润森/Runsen (Samsung)" w:date="2022-01-20T13:14:00Z">
              <w:r w:rsidRPr="00212797">
                <w:rPr>
                  <w:rFonts w:ascii="Times New Roman" w:hAnsi="Times New Roman" w:cs="Times New Roman"/>
                  <w:color w:val="000000"/>
                  <w:kern w:val="0"/>
                  <w:sz w:val="16"/>
                  <w:szCs w:val="16"/>
                </w:rPr>
                <w:t>16.46</w:t>
              </w:r>
            </w:ins>
          </w:p>
        </w:tc>
        <w:tc>
          <w:tcPr>
            <w:tcW w:w="425" w:type="pct"/>
            <w:shd w:val="clear" w:color="auto" w:fill="auto"/>
            <w:vAlign w:val="center"/>
            <w:tcPrChange w:id="1114"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500FAF8F" w14:textId="77777777" w:rsidR="00212797" w:rsidRPr="00212797" w:rsidRDefault="00212797">
            <w:pPr>
              <w:widowControl/>
              <w:autoSpaceDE w:val="0"/>
              <w:autoSpaceDN w:val="0"/>
              <w:adjustRightInd w:val="0"/>
              <w:jc w:val="center"/>
              <w:rPr>
                <w:ins w:id="1115" w:author="汤润森/Runsen (Samsung)" w:date="2022-01-20T13:14:00Z"/>
                <w:rFonts w:ascii="Times New Roman" w:hAnsi="Times New Roman" w:cs="Times New Roman"/>
                <w:color w:val="000000"/>
                <w:kern w:val="0"/>
                <w:sz w:val="16"/>
                <w:szCs w:val="16"/>
              </w:rPr>
            </w:pPr>
            <w:ins w:id="1116" w:author="汤润森/Runsen (Samsung)" w:date="2022-01-20T13:14:00Z">
              <w:r w:rsidRPr="00212797">
                <w:rPr>
                  <w:rFonts w:ascii="Times New Roman" w:hAnsi="Times New Roman" w:cs="Times New Roman"/>
                  <w:color w:val="000000"/>
                  <w:kern w:val="0"/>
                  <w:sz w:val="16"/>
                  <w:szCs w:val="16"/>
                </w:rPr>
                <w:t>11.77</w:t>
              </w:r>
            </w:ins>
          </w:p>
        </w:tc>
        <w:tc>
          <w:tcPr>
            <w:tcW w:w="425" w:type="pct"/>
            <w:shd w:val="clear" w:color="auto" w:fill="auto"/>
            <w:vAlign w:val="center"/>
            <w:tcPrChange w:id="1117"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04CEE74E" w14:textId="77777777" w:rsidR="00212797" w:rsidRPr="00212797" w:rsidRDefault="00212797">
            <w:pPr>
              <w:widowControl/>
              <w:autoSpaceDE w:val="0"/>
              <w:autoSpaceDN w:val="0"/>
              <w:adjustRightInd w:val="0"/>
              <w:jc w:val="center"/>
              <w:rPr>
                <w:ins w:id="1118" w:author="汤润森/Runsen (Samsung)" w:date="2022-01-20T13:14:00Z"/>
                <w:rFonts w:ascii="Times New Roman" w:hAnsi="Times New Roman" w:cs="Times New Roman"/>
                <w:color w:val="000000"/>
                <w:kern w:val="0"/>
                <w:sz w:val="16"/>
                <w:szCs w:val="16"/>
              </w:rPr>
            </w:pPr>
            <w:ins w:id="1119" w:author="汤润森/Runsen (Samsung)" w:date="2022-01-20T13:14:00Z">
              <w:r w:rsidRPr="00212797">
                <w:rPr>
                  <w:rFonts w:ascii="Times New Roman" w:hAnsi="Times New Roman" w:cs="Times New Roman"/>
                  <w:color w:val="000000"/>
                  <w:kern w:val="0"/>
                  <w:sz w:val="16"/>
                  <w:szCs w:val="16"/>
                </w:rPr>
                <w:t>8.26</w:t>
              </w:r>
            </w:ins>
          </w:p>
        </w:tc>
        <w:tc>
          <w:tcPr>
            <w:tcW w:w="425" w:type="pct"/>
            <w:shd w:val="clear" w:color="auto" w:fill="auto"/>
            <w:vAlign w:val="center"/>
            <w:tcPrChange w:id="1120" w:author="汤润森/Runsen (Samsung)" w:date="2022-01-20T13:14:00Z">
              <w:tcPr>
                <w:tcW w:w="425" w:type="pct"/>
                <w:tcBorders>
                  <w:top w:val="single" w:sz="6" w:space="0" w:color="auto"/>
                  <w:left w:val="single" w:sz="6" w:space="0" w:color="auto"/>
                  <w:bottom w:val="single" w:sz="6" w:space="0" w:color="auto"/>
                  <w:right w:val="single" w:sz="6" w:space="0" w:color="auto"/>
                </w:tcBorders>
                <w:shd w:val="solid" w:color="FFFF00" w:fill="auto"/>
                <w:vAlign w:val="center"/>
              </w:tcPr>
            </w:tcPrChange>
          </w:tcPr>
          <w:p w14:paraId="108C5376" w14:textId="77777777" w:rsidR="00212797" w:rsidRPr="00212797" w:rsidRDefault="00212797">
            <w:pPr>
              <w:widowControl/>
              <w:autoSpaceDE w:val="0"/>
              <w:autoSpaceDN w:val="0"/>
              <w:adjustRightInd w:val="0"/>
              <w:jc w:val="center"/>
              <w:rPr>
                <w:ins w:id="1121" w:author="汤润森/Runsen (Samsung)" w:date="2022-01-20T13:14:00Z"/>
                <w:rFonts w:ascii="Times New Roman" w:hAnsi="Times New Roman" w:cs="Times New Roman"/>
                <w:color w:val="000000"/>
                <w:kern w:val="0"/>
                <w:sz w:val="16"/>
                <w:szCs w:val="16"/>
              </w:rPr>
            </w:pPr>
            <w:ins w:id="1122" w:author="汤润森/Runsen (Samsung)" w:date="2022-01-20T13:14:00Z">
              <w:r w:rsidRPr="00212797">
                <w:rPr>
                  <w:rFonts w:ascii="Times New Roman" w:hAnsi="Times New Roman" w:cs="Times New Roman"/>
                  <w:color w:val="000000"/>
                  <w:kern w:val="0"/>
                  <w:sz w:val="16"/>
                  <w:szCs w:val="16"/>
                </w:rPr>
                <w:t>5.51</w:t>
              </w:r>
            </w:ins>
          </w:p>
        </w:tc>
        <w:tc>
          <w:tcPr>
            <w:tcW w:w="425" w:type="pct"/>
            <w:shd w:val="clear" w:color="auto" w:fill="auto"/>
            <w:vAlign w:val="center"/>
            <w:tcPrChange w:id="1123" w:author="汤润森/Runsen (Samsung)" w:date="2022-01-20T13:14:00Z">
              <w:tcPr>
                <w:tcW w:w="425" w:type="pct"/>
                <w:tcBorders>
                  <w:top w:val="single" w:sz="6" w:space="0" w:color="auto"/>
                  <w:left w:val="single" w:sz="6" w:space="0" w:color="auto"/>
                  <w:bottom w:val="single" w:sz="6" w:space="0" w:color="auto"/>
                  <w:right w:val="single" w:sz="6" w:space="0" w:color="auto"/>
                </w:tcBorders>
                <w:shd w:val="solid" w:color="FFFF00" w:fill="auto"/>
                <w:vAlign w:val="center"/>
              </w:tcPr>
            </w:tcPrChange>
          </w:tcPr>
          <w:p w14:paraId="726A8B37" w14:textId="77777777" w:rsidR="00212797" w:rsidRPr="00212797" w:rsidRDefault="00212797">
            <w:pPr>
              <w:widowControl/>
              <w:autoSpaceDE w:val="0"/>
              <w:autoSpaceDN w:val="0"/>
              <w:adjustRightInd w:val="0"/>
              <w:jc w:val="center"/>
              <w:rPr>
                <w:ins w:id="1124" w:author="汤润森/Runsen (Samsung)" w:date="2022-01-20T13:14:00Z"/>
                <w:rFonts w:ascii="Times New Roman" w:hAnsi="Times New Roman" w:cs="Times New Roman"/>
                <w:color w:val="000000"/>
                <w:kern w:val="0"/>
                <w:sz w:val="16"/>
                <w:szCs w:val="16"/>
              </w:rPr>
            </w:pPr>
            <w:ins w:id="1125" w:author="汤润森/Runsen (Samsung)" w:date="2022-01-20T13:14:00Z">
              <w:r w:rsidRPr="00212797">
                <w:rPr>
                  <w:rFonts w:ascii="Times New Roman" w:hAnsi="Times New Roman" w:cs="Times New Roman"/>
                  <w:color w:val="000000"/>
                  <w:kern w:val="0"/>
                  <w:sz w:val="16"/>
                  <w:szCs w:val="16"/>
                </w:rPr>
                <w:t>3.55</w:t>
              </w:r>
            </w:ins>
          </w:p>
        </w:tc>
        <w:tc>
          <w:tcPr>
            <w:tcW w:w="425" w:type="pct"/>
            <w:shd w:val="clear" w:color="auto" w:fill="auto"/>
            <w:vAlign w:val="center"/>
            <w:tcPrChange w:id="1126"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7C6BA367" w14:textId="77777777" w:rsidR="00212797" w:rsidRPr="00212797" w:rsidRDefault="00212797">
            <w:pPr>
              <w:widowControl/>
              <w:autoSpaceDE w:val="0"/>
              <w:autoSpaceDN w:val="0"/>
              <w:adjustRightInd w:val="0"/>
              <w:jc w:val="center"/>
              <w:rPr>
                <w:ins w:id="1127" w:author="汤润森/Runsen (Samsung)" w:date="2022-01-20T13:14:00Z"/>
                <w:rFonts w:ascii="Times New Roman" w:hAnsi="Times New Roman" w:cs="Times New Roman"/>
                <w:color w:val="000000"/>
                <w:kern w:val="0"/>
                <w:sz w:val="16"/>
                <w:szCs w:val="16"/>
              </w:rPr>
            </w:pPr>
            <w:ins w:id="1128" w:author="汤润森/Runsen (Samsung)" w:date="2022-01-20T13:14:00Z">
              <w:r w:rsidRPr="00212797">
                <w:rPr>
                  <w:rFonts w:ascii="Times New Roman" w:hAnsi="Times New Roman" w:cs="Times New Roman"/>
                  <w:color w:val="000000"/>
                  <w:kern w:val="0"/>
                  <w:sz w:val="16"/>
                  <w:szCs w:val="16"/>
                </w:rPr>
                <w:t>2.25</w:t>
              </w:r>
            </w:ins>
          </w:p>
        </w:tc>
        <w:tc>
          <w:tcPr>
            <w:tcW w:w="425" w:type="pct"/>
            <w:shd w:val="clear" w:color="auto" w:fill="auto"/>
            <w:vAlign w:val="center"/>
            <w:tcPrChange w:id="1129"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4868B24F" w14:textId="77777777" w:rsidR="00212797" w:rsidRPr="00212797" w:rsidRDefault="00212797">
            <w:pPr>
              <w:widowControl/>
              <w:autoSpaceDE w:val="0"/>
              <w:autoSpaceDN w:val="0"/>
              <w:adjustRightInd w:val="0"/>
              <w:jc w:val="center"/>
              <w:rPr>
                <w:ins w:id="1130" w:author="汤润森/Runsen (Samsung)" w:date="2022-01-20T13:14:00Z"/>
                <w:rFonts w:ascii="Times New Roman" w:hAnsi="Times New Roman" w:cs="Times New Roman"/>
                <w:color w:val="000000"/>
                <w:kern w:val="0"/>
                <w:sz w:val="16"/>
                <w:szCs w:val="16"/>
              </w:rPr>
            </w:pPr>
            <w:ins w:id="1131" w:author="汤润森/Runsen (Samsung)" w:date="2022-01-20T13:14:00Z">
              <w:r w:rsidRPr="00212797">
                <w:rPr>
                  <w:rFonts w:ascii="Times New Roman" w:hAnsi="Times New Roman" w:cs="Times New Roman"/>
                  <w:color w:val="000000"/>
                  <w:kern w:val="0"/>
                  <w:sz w:val="16"/>
                  <w:szCs w:val="16"/>
                </w:rPr>
                <w:t>1.48</w:t>
              </w:r>
            </w:ins>
          </w:p>
        </w:tc>
        <w:tc>
          <w:tcPr>
            <w:tcW w:w="425" w:type="pct"/>
            <w:shd w:val="clear" w:color="auto" w:fill="auto"/>
            <w:vAlign w:val="center"/>
            <w:tcPrChange w:id="1132"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738D5F55" w14:textId="77777777" w:rsidR="00212797" w:rsidRPr="00212797" w:rsidRDefault="00212797">
            <w:pPr>
              <w:widowControl/>
              <w:autoSpaceDE w:val="0"/>
              <w:autoSpaceDN w:val="0"/>
              <w:adjustRightInd w:val="0"/>
              <w:jc w:val="center"/>
              <w:rPr>
                <w:ins w:id="1133" w:author="汤润森/Runsen (Samsung)" w:date="2022-01-20T13:14:00Z"/>
                <w:rFonts w:ascii="Times New Roman" w:hAnsi="Times New Roman" w:cs="Times New Roman"/>
                <w:color w:val="000000"/>
                <w:kern w:val="0"/>
                <w:sz w:val="16"/>
                <w:szCs w:val="16"/>
              </w:rPr>
            </w:pPr>
            <w:ins w:id="1134" w:author="汤润森/Runsen (Samsung)" w:date="2022-01-20T13:14:00Z">
              <w:r w:rsidRPr="00212797">
                <w:rPr>
                  <w:rFonts w:ascii="Times New Roman" w:hAnsi="Times New Roman" w:cs="Times New Roman"/>
                  <w:color w:val="000000"/>
                  <w:kern w:val="0"/>
                  <w:sz w:val="16"/>
                  <w:szCs w:val="16"/>
                </w:rPr>
                <w:t>0.98</w:t>
              </w:r>
            </w:ins>
          </w:p>
        </w:tc>
        <w:tc>
          <w:tcPr>
            <w:tcW w:w="425" w:type="pct"/>
            <w:shd w:val="clear" w:color="auto" w:fill="auto"/>
            <w:vAlign w:val="center"/>
            <w:tcPrChange w:id="1135"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118F2988" w14:textId="77777777" w:rsidR="00212797" w:rsidRPr="00212797" w:rsidRDefault="00212797">
            <w:pPr>
              <w:widowControl/>
              <w:autoSpaceDE w:val="0"/>
              <w:autoSpaceDN w:val="0"/>
              <w:adjustRightInd w:val="0"/>
              <w:jc w:val="center"/>
              <w:rPr>
                <w:ins w:id="1136" w:author="汤润森/Runsen (Samsung)" w:date="2022-01-20T13:14:00Z"/>
                <w:rFonts w:ascii="Times New Roman" w:hAnsi="Times New Roman" w:cs="Times New Roman"/>
                <w:color w:val="000000"/>
                <w:kern w:val="0"/>
                <w:sz w:val="16"/>
                <w:szCs w:val="16"/>
              </w:rPr>
            </w:pPr>
            <w:ins w:id="1137" w:author="汤润森/Runsen (Samsung)" w:date="2022-01-20T13:14:00Z">
              <w:r w:rsidRPr="00212797">
                <w:rPr>
                  <w:rFonts w:ascii="Times New Roman" w:hAnsi="Times New Roman" w:cs="Times New Roman"/>
                  <w:color w:val="000000"/>
                  <w:kern w:val="0"/>
                  <w:sz w:val="16"/>
                  <w:szCs w:val="16"/>
                </w:rPr>
                <w:t>0.63</w:t>
              </w:r>
            </w:ins>
          </w:p>
        </w:tc>
        <w:tc>
          <w:tcPr>
            <w:tcW w:w="425" w:type="pct"/>
            <w:shd w:val="clear" w:color="auto" w:fill="auto"/>
            <w:vAlign w:val="center"/>
            <w:tcPrChange w:id="1138"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3C38FE61" w14:textId="77777777" w:rsidR="00212797" w:rsidRPr="00212797" w:rsidRDefault="00212797">
            <w:pPr>
              <w:widowControl/>
              <w:autoSpaceDE w:val="0"/>
              <w:autoSpaceDN w:val="0"/>
              <w:adjustRightInd w:val="0"/>
              <w:jc w:val="center"/>
              <w:rPr>
                <w:ins w:id="1139" w:author="汤润森/Runsen (Samsung)" w:date="2022-01-20T13:14:00Z"/>
                <w:rFonts w:ascii="Times New Roman" w:hAnsi="Times New Roman" w:cs="Times New Roman"/>
                <w:color w:val="000000"/>
                <w:kern w:val="0"/>
                <w:sz w:val="16"/>
                <w:szCs w:val="16"/>
              </w:rPr>
            </w:pPr>
            <w:ins w:id="1140" w:author="汤润森/Runsen (Samsung)" w:date="2022-01-20T13:14:00Z">
              <w:r w:rsidRPr="00212797">
                <w:rPr>
                  <w:rFonts w:ascii="Times New Roman" w:hAnsi="Times New Roman" w:cs="Times New Roman"/>
                  <w:color w:val="000000"/>
                  <w:kern w:val="0"/>
                  <w:sz w:val="16"/>
                  <w:szCs w:val="16"/>
                </w:rPr>
                <w:t>0.39</w:t>
              </w:r>
            </w:ins>
          </w:p>
        </w:tc>
      </w:tr>
      <w:tr w:rsidR="00212797" w:rsidRPr="00212797" w14:paraId="200B2FF5" w14:textId="77777777" w:rsidTr="00212797">
        <w:trPr>
          <w:trHeight w:val="290"/>
          <w:ins w:id="1141" w:author="汤润森/Runsen (Samsung)" w:date="2022-01-20T13:14:00Z"/>
          <w:trPrChange w:id="1142" w:author="汤润森/Runsen (Samsung)" w:date="2022-01-20T13:14:00Z">
            <w:trPr>
              <w:trHeight w:val="290"/>
            </w:trPr>
          </w:trPrChange>
        </w:trPr>
        <w:tc>
          <w:tcPr>
            <w:tcW w:w="747" w:type="pct"/>
            <w:shd w:val="clear" w:color="auto" w:fill="auto"/>
            <w:vAlign w:val="center"/>
            <w:tcPrChange w:id="1143" w:author="汤润森/Runsen (Samsung)" w:date="2022-01-20T13:14:00Z">
              <w:tcPr>
                <w:tcW w:w="747" w:type="pct"/>
                <w:tcBorders>
                  <w:top w:val="nil"/>
                  <w:left w:val="single" w:sz="12" w:space="0" w:color="auto"/>
                  <w:bottom w:val="single" w:sz="6" w:space="0" w:color="auto"/>
                  <w:right w:val="single" w:sz="12" w:space="0" w:color="auto"/>
                </w:tcBorders>
                <w:vAlign w:val="center"/>
              </w:tcPr>
            </w:tcPrChange>
          </w:tcPr>
          <w:p w14:paraId="612B6AC2" w14:textId="77777777" w:rsidR="00212797" w:rsidRPr="00212797" w:rsidRDefault="00212797" w:rsidP="00CD33CB">
            <w:pPr>
              <w:widowControl/>
              <w:autoSpaceDE w:val="0"/>
              <w:autoSpaceDN w:val="0"/>
              <w:adjustRightInd w:val="0"/>
              <w:jc w:val="center"/>
              <w:rPr>
                <w:ins w:id="1144" w:author="汤润森/Runsen (Samsung)" w:date="2022-01-20T13:14:00Z"/>
                <w:rFonts w:ascii="Times New Roman" w:hAnsi="Times New Roman" w:cs="Times New Roman"/>
                <w:b/>
                <w:bCs/>
                <w:color w:val="000000"/>
                <w:kern w:val="0"/>
                <w:sz w:val="16"/>
                <w:szCs w:val="16"/>
              </w:rPr>
            </w:pPr>
            <w:ins w:id="1145" w:author="汤润森/Runsen (Samsung)" w:date="2022-01-20T13:14:00Z">
              <w:r w:rsidRPr="00212797">
                <w:rPr>
                  <w:rFonts w:ascii="Times New Roman" w:hAnsi="Times New Roman" w:cs="Times New Roman"/>
                  <w:b/>
                  <w:bCs/>
                  <w:color w:val="000000"/>
                  <w:kern w:val="0"/>
                  <w:sz w:val="16"/>
                  <w:szCs w:val="16"/>
                </w:rPr>
                <w:t>MTK</w:t>
              </w:r>
            </w:ins>
          </w:p>
        </w:tc>
        <w:tc>
          <w:tcPr>
            <w:tcW w:w="425" w:type="pct"/>
            <w:shd w:val="clear" w:color="auto" w:fill="auto"/>
            <w:vAlign w:val="center"/>
            <w:tcPrChange w:id="1146" w:author="汤润森/Runsen (Samsung)" w:date="2022-01-20T13:14:00Z">
              <w:tcPr>
                <w:tcW w:w="425" w:type="pct"/>
                <w:tcBorders>
                  <w:top w:val="nil"/>
                  <w:left w:val="nil"/>
                  <w:bottom w:val="single" w:sz="6" w:space="0" w:color="auto"/>
                  <w:right w:val="single" w:sz="6" w:space="0" w:color="auto"/>
                </w:tcBorders>
                <w:vAlign w:val="center"/>
              </w:tcPr>
            </w:tcPrChange>
          </w:tcPr>
          <w:p w14:paraId="59AB7941" w14:textId="77777777" w:rsidR="00212797" w:rsidRPr="00212797" w:rsidRDefault="00212797">
            <w:pPr>
              <w:widowControl/>
              <w:autoSpaceDE w:val="0"/>
              <w:autoSpaceDN w:val="0"/>
              <w:adjustRightInd w:val="0"/>
              <w:jc w:val="center"/>
              <w:rPr>
                <w:ins w:id="1147" w:author="汤润森/Runsen (Samsung)" w:date="2022-01-20T13:14:00Z"/>
                <w:rFonts w:ascii="Times New Roman" w:hAnsi="Times New Roman" w:cs="Times New Roman"/>
                <w:color w:val="000000"/>
                <w:kern w:val="0"/>
                <w:sz w:val="16"/>
                <w:szCs w:val="16"/>
              </w:rPr>
            </w:pPr>
            <w:ins w:id="1148" w:author="汤润森/Runsen (Samsung)" w:date="2022-01-20T13:14:00Z">
              <w:r w:rsidRPr="00212797">
                <w:rPr>
                  <w:rFonts w:ascii="Times New Roman" w:hAnsi="Times New Roman" w:cs="Times New Roman"/>
                  <w:color w:val="000000"/>
                  <w:kern w:val="0"/>
                  <w:sz w:val="16"/>
                  <w:szCs w:val="16"/>
                </w:rPr>
                <w:t>38.61</w:t>
              </w:r>
            </w:ins>
          </w:p>
        </w:tc>
        <w:tc>
          <w:tcPr>
            <w:tcW w:w="425" w:type="pct"/>
            <w:shd w:val="clear" w:color="auto" w:fill="auto"/>
            <w:vAlign w:val="center"/>
            <w:tcPrChange w:id="1149" w:author="汤润森/Runsen (Samsung)" w:date="2022-01-20T13:14:00Z">
              <w:tcPr>
                <w:tcW w:w="425" w:type="pct"/>
                <w:tcBorders>
                  <w:top w:val="nil"/>
                  <w:left w:val="nil"/>
                  <w:bottom w:val="single" w:sz="6" w:space="0" w:color="auto"/>
                  <w:right w:val="single" w:sz="6" w:space="0" w:color="auto"/>
                </w:tcBorders>
                <w:vAlign w:val="center"/>
              </w:tcPr>
            </w:tcPrChange>
          </w:tcPr>
          <w:p w14:paraId="22579838" w14:textId="77777777" w:rsidR="00212797" w:rsidRPr="00212797" w:rsidRDefault="00212797">
            <w:pPr>
              <w:widowControl/>
              <w:autoSpaceDE w:val="0"/>
              <w:autoSpaceDN w:val="0"/>
              <w:adjustRightInd w:val="0"/>
              <w:jc w:val="center"/>
              <w:rPr>
                <w:ins w:id="1150" w:author="汤润森/Runsen (Samsung)" w:date="2022-01-20T13:14:00Z"/>
                <w:rFonts w:ascii="Times New Roman" w:hAnsi="Times New Roman" w:cs="Times New Roman"/>
                <w:color w:val="000000"/>
                <w:kern w:val="0"/>
                <w:sz w:val="16"/>
                <w:szCs w:val="16"/>
              </w:rPr>
            </w:pPr>
            <w:ins w:id="1151" w:author="汤润森/Runsen (Samsung)" w:date="2022-01-20T13:14:00Z">
              <w:r w:rsidRPr="00212797">
                <w:rPr>
                  <w:rFonts w:ascii="Times New Roman" w:hAnsi="Times New Roman" w:cs="Times New Roman"/>
                  <w:color w:val="000000"/>
                  <w:kern w:val="0"/>
                  <w:sz w:val="16"/>
                  <w:szCs w:val="16"/>
                </w:rPr>
                <w:t>31.96</w:t>
              </w:r>
            </w:ins>
          </w:p>
        </w:tc>
        <w:tc>
          <w:tcPr>
            <w:tcW w:w="425" w:type="pct"/>
            <w:shd w:val="clear" w:color="auto" w:fill="auto"/>
            <w:vAlign w:val="center"/>
            <w:tcPrChange w:id="1152" w:author="汤润森/Runsen (Samsung)" w:date="2022-01-20T13:14:00Z">
              <w:tcPr>
                <w:tcW w:w="425" w:type="pct"/>
                <w:tcBorders>
                  <w:top w:val="nil"/>
                  <w:left w:val="nil"/>
                  <w:bottom w:val="single" w:sz="6" w:space="0" w:color="auto"/>
                  <w:right w:val="single" w:sz="6" w:space="0" w:color="auto"/>
                </w:tcBorders>
                <w:vAlign w:val="center"/>
              </w:tcPr>
            </w:tcPrChange>
          </w:tcPr>
          <w:p w14:paraId="15775B83" w14:textId="77777777" w:rsidR="00212797" w:rsidRPr="00212797" w:rsidRDefault="00212797">
            <w:pPr>
              <w:widowControl/>
              <w:autoSpaceDE w:val="0"/>
              <w:autoSpaceDN w:val="0"/>
              <w:adjustRightInd w:val="0"/>
              <w:jc w:val="center"/>
              <w:rPr>
                <w:ins w:id="1153" w:author="汤润森/Runsen (Samsung)" w:date="2022-01-20T13:14:00Z"/>
                <w:rFonts w:ascii="Times New Roman" w:hAnsi="Times New Roman" w:cs="Times New Roman"/>
                <w:color w:val="000000"/>
                <w:kern w:val="0"/>
                <w:sz w:val="16"/>
                <w:szCs w:val="16"/>
              </w:rPr>
            </w:pPr>
            <w:ins w:id="1154" w:author="汤润森/Runsen (Samsung)" w:date="2022-01-20T13:14:00Z">
              <w:r w:rsidRPr="00212797">
                <w:rPr>
                  <w:rFonts w:ascii="Times New Roman" w:hAnsi="Times New Roman" w:cs="Times New Roman"/>
                  <w:color w:val="000000"/>
                  <w:kern w:val="0"/>
                  <w:sz w:val="16"/>
                  <w:szCs w:val="16"/>
                </w:rPr>
                <w:t>25.57</w:t>
              </w:r>
            </w:ins>
          </w:p>
        </w:tc>
        <w:tc>
          <w:tcPr>
            <w:tcW w:w="425" w:type="pct"/>
            <w:shd w:val="clear" w:color="auto" w:fill="auto"/>
            <w:vAlign w:val="center"/>
            <w:tcPrChange w:id="1155" w:author="汤润森/Runsen (Samsung)" w:date="2022-01-20T13:14:00Z">
              <w:tcPr>
                <w:tcW w:w="425" w:type="pct"/>
                <w:tcBorders>
                  <w:top w:val="nil"/>
                  <w:left w:val="nil"/>
                  <w:bottom w:val="single" w:sz="6" w:space="0" w:color="auto"/>
                  <w:right w:val="single" w:sz="6" w:space="0" w:color="auto"/>
                </w:tcBorders>
                <w:vAlign w:val="center"/>
              </w:tcPr>
            </w:tcPrChange>
          </w:tcPr>
          <w:p w14:paraId="1EFE68CA" w14:textId="77777777" w:rsidR="00212797" w:rsidRPr="00212797" w:rsidRDefault="00212797">
            <w:pPr>
              <w:widowControl/>
              <w:autoSpaceDE w:val="0"/>
              <w:autoSpaceDN w:val="0"/>
              <w:adjustRightInd w:val="0"/>
              <w:jc w:val="center"/>
              <w:rPr>
                <w:ins w:id="1156" w:author="汤润森/Runsen (Samsung)" w:date="2022-01-20T13:14:00Z"/>
                <w:rFonts w:ascii="Times New Roman" w:hAnsi="Times New Roman" w:cs="Times New Roman"/>
                <w:color w:val="000000"/>
                <w:kern w:val="0"/>
                <w:sz w:val="16"/>
                <w:szCs w:val="16"/>
              </w:rPr>
            </w:pPr>
            <w:ins w:id="1157" w:author="汤润森/Runsen (Samsung)" w:date="2022-01-20T13:14:00Z">
              <w:r w:rsidRPr="00212797">
                <w:rPr>
                  <w:rFonts w:ascii="Times New Roman" w:hAnsi="Times New Roman" w:cs="Times New Roman"/>
                  <w:color w:val="000000"/>
                  <w:kern w:val="0"/>
                  <w:sz w:val="16"/>
                  <w:szCs w:val="16"/>
                </w:rPr>
                <w:t>20.13</w:t>
              </w:r>
            </w:ins>
          </w:p>
        </w:tc>
        <w:tc>
          <w:tcPr>
            <w:tcW w:w="425" w:type="pct"/>
            <w:shd w:val="clear" w:color="auto" w:fill="auto"/>
            <w:vAlign w:val="center"/>
            <w:tcPrChange w:id="1158" w:author="汤润森/Runsen (Samsung)" w:date="2022-01-20T13:14:00Z">
              <w:tcPr>
                <w:tcW w:w="425" w:type="pct"/>
                <w:tcBorders>
                  <w:top w:val="nil"/>
                  <w:left w:val="nil"/>
                  <w:bottom w:val="single" w:sz="6" w:space="0" w:color="auto"/>
                  <w:right w:val="single" w:sz="6" w:space="0" w:color="auto"/>
                </w:tcBorders>
                <w:vAlign w:val="center"/>
              </w:tcPr>
            </w:tcPrChange>
          </w:tcPr>
          <w:p w14:paraId="2106C9B4" w14:textId="77777777" w:rsidR="00212797" w:rsidRPr="00212797" w:rsidRDefault="00212797">
            <w:pPr>
              <w:widowControl/>
              <w:autoSpaceDE w:val="0"/>
              <w:autoSpaceDN w:val="0"/>
              <w:adjustRightInd w:val="0"/>
              <w:jc w:val="center"/>
              <w:rPr>
                <w:ins w:id="1159" w:author="汤润森/Runsen (Samsung)" w:date="2022-01-20T13:14:00Z"/>
                <w:rFonts w:ascii="Times New Roman" w:hAnsi="Times New Roman" w:cs="Times New Roman"/>
                <w:color w:val="000000"/>
                <w:kern w:val="0"/>
                <w:sz w:val="16"/>
                <w:szCs w:val="16"/>
              </w:rPr>
            </w:pPr>
            <w:ins w:id="1160" w:author="汤润森/Runsen (Samsung)" w:date="2022-01-20T13:14:00Z">
              <w:r w:rsidRPr="00212797">
                <w:rPr>
                  <w:rFonts w:ascii="Times New Roman" w:hAnsi="Times New Roman" w:cs="Times New Roman"/>
                  <w:color w:val="000000"/>
                  <w:kern w:val="0"/>
                  <w:sz w:val="16"/>
                  <w:szCs w:val="16"/>
                </w:rPr>
                <w:t>15.27</w:t>
              </w:r>
            </w:ins>
          </w:p>
        </w:tc>
        <w:tc>
          <w:tcPr>
            <w:tcW w:w="425" w:type="pct"/>
            <w:shd w:val="clear" w:color="auto" w:fill="auto"/>
            <w:vAlign w:val="center"/>
            <w:tcPrChange w:id="1161" w:author="汤润森/Runsen (Samsung)" w:date="2022-01-20T13:14:00Z">
              <w:tcPr>
                <w:tcW w:w="425" w:type="pct"/>
                <w:tcBorders>
                  <w:top w:val="nil"/>
                  <w:left w:val="nil"/>
                  <w:bottom w:val="single" w:sz="6" w:space="0" w:color="auto"/>
                  <w:right w:val="single" w:sz="6" w:space="0" w:color="auto"/>
                </w:tcBorders>
                <w:vAlign w:val="center"/>
              </w:tcPr>
            </w:tcPrChange>
          </w:tcPr>
          <w:p w14:paraId="1C74BA56" w14:textId="77777777" w:rsidR="00212797" w:rsidRPr="00212797" w:rsidRDefault="00212797">
            <w:pPr>
              <w:widowControl/>
              <w:autoSpaceDE w:val="0"/>
              <w:autoSpaceDN w:val="0"/>
              <w:adjustRightInd w:val="0"/>
              <w:jc w:val="center"/>
              <w:rPr>
                <w:ins w:id="1162" w:author="汤润森/Runsen (Samsung)" w:date="2022-01-20T13:14:00Z"/>
                <w:rFonts w:ascii="Times New Roman" w:hAnsi="Times New Roman" w:cs="Times New Roman"/>
                <w:color w:val="000000"/>
                <w:kern w:val="0"/>
                <w:sz w:val="16"/>
                <w:szCs w:val="16"/>
              </w:rPr>
            </w:pPr>
            <w:ins w:id="1163" w:author="汤润森/Runsen (Samsung)" w:date="2022-01-20T13:14:00Z">
              <w:r w:rsidRPr="00212797">
                <w:rPr>
                  <w:rFonts w:ascii="Times New Roman" w:hAnsi="Times New Roman" w:cs="Times New Roman"/>
                  <w:color w:val="000000"/>
                  <w:kern w:val="0"/>
                  <w:sz w:val="16"/>
                  <w:szCs w:val="16"/>
                </w:rPr>
                <w:t>11.22</w:t>
              </w:r>
            </w:ins>
          </w:p>
        </w:tc>
        <w:tc>
          <w:tcPr>
            <w:tcW w:w="425" w:type="pct"/>
            <w:shd w:val="clear" w:color="auto" w:fill="auto"/>
            <w:vAlign w:val="center"/>
            <w:tcPrChange w:id="1164" w:author="汤润森/Runsen (Samsung)" w:date="2022-01-20T13:14:00Z">
              <w:tcPr>
                <w:tcW w:w="425" w:type="pct"/>
                <w:tcBorders>
                  <w:top w:val="nil"/>
                  <w:left w:val="nil"/>
                  <w:bottom w:val="single" w:sz="6" w:space="0" w:color="auto"/>
                  <w:right w:val="single" w:sz="6" w:space="0" w:color="auto"/>
                </w:tcBorders>
                <w:vAlign w:val="center"/>
              </w:tcPr>
            </w:tcPrChange>
          </w:tcPr>
          <w:p w14:paraId="451D34B5" w14:textId="77777777" w:rsidR="00212797" w:rsidRPr="00212797" w:rsidRDefault="00212797">
            <w:pPr>
              <w:widowControl/>
              <w:autoSpaceDE w:val="0"/>
              <w:autoSpaceDN w:val="0"/>
              <w:adjustRightInd w:val="0"/>
              <w:jc w:val="center"/>
              <w:rPr>
                <w:ins w:id="1165" w:author="汤润森/Runsen (Samsung)" w:date="2022-01-20T13:14:00Z"/>
                <w:rFonts w:ascii="Times New Roman" w:hAnsi="Times New Roman" w:cs="Times New Roman"/>
                <w:color w:val="000000"/>
                <w:kern w:val="0"/>
                <w:sz w:val="16"/>
                <w:szCs w:val="16"/>
              </w:rPr>
            </w:pPr>
            <w:ins w:id="1166" w:author="汤润森/Runsen (Samsung)" w:date="2022-01-20T13:14:00Z">
              <w:r w:rsidRPr="00212797">
                <w:rPr>
                  <w:rFonts w:ascii="Times New Roman" w:hAnsi="Times New Roman" w:cs="Times New Roman"/>
                  <w:color w:val="000000"/>
                  <w:kern w:val="0"/>
                  <w:sz w:val="16"/>
                  <w:szCs w:val="16"/>
                </w:rPr>
                <w:t>7.96</w:t>
              </w:r>
            </w:ins>
          </w:p>
        </w:tc>
        <w:tc>
          <w:tcPr>
            <w:tcW w:w="425" w:type="pct"/>
            <w:shd w:val="clear" w:color="auto" w:fill="auto"/>
            <w:vAlign w:val="center"/>
            <w:tcPrChange w:id="1167" w:author="汤润森/Runsen (Samsung)" w:date="2022-01-20T13:14:00Z">
              <w:tcPr>
                <w:tcW w:w="425" w:type="pct"/>
                <w:tcBorders>
                  <w:top w:val="nil"/>
                  <w:left w:val="nil"/>
                  <w:bottom w:val="single" w:sz="6" w:space="0" w:color="auto"/>
                  <w:right w:val="single" w:sz="6" w:space="0" w:color="auto"/>
                </w:tcBorders>
                <w:vAlign w:val="center"/>
              </w:tcPr>
            </w:tcPrChange>
          </w:tcPr>
          <w:p w14:paraId="0C7BD7D4" w14:textId="77777777" w:rsidR="00212797" w:rsidRPr="00212797" w:rsidRDefault="00212797">
            <w:pPr>
              <w:widowControl/>
              <w:autoSpaceDE w:val="0"/>
              <w:autoSpaceDN w:val="0"/>
              <w:adjustRightInd w:val="0"/>
              <w:jc w:val="center"/>
              <w:rPr>
                <w:ins w:id="1168" w:author="汤润森/Runsen (Samsung)" w:date="2022-01-20T13:14:00Z"/>
                <w:rFonts w:ascii="Times New Roman" w:hAnsi="Times New Roman" w:cs="Times New Roman"/>
                <w:color w:val="000000"/>
                <w:kern w:val="0"/>
                <w:sz w:val="16"/>
                <w:szCs w:val="16"/>
              </w:rPr>
            </w:pPr>
            <w:ins w:id="1169" w:author="汤润森/Runsen (Samsung)" w:date="2022-01-20T13:14:00Z">
              <w:r w:rsidRPr="00212797">
                <w:rPr>
                  <w:rFonts w:ascii="Times New Roman" w:hAnsi="Times New Roman" w:cs="Times New Roman"/>
                  <w:color w:val="000000"/>
                  <w:kern w:val="0"/>
                  <w:sz w:val="16"/>
                  <w:szCs w:val="16"/>
                </w:rPr>
                <w:t>5.48</w:t>
              </w:r>
            </w:ins>
          </w:p>
        </w:tc>
        <w:tc>
          <w:tcPr>
            <w:tcW w:w="425" w:type="pct"/>
            <w:shd w:val="clear" w:color="auto" w:fill="auto"/>
            <w:vAlign w:val="center"/>
            <w:tcPrChange w:id="1170" w:author="汤润森/Runsen (Samsung)" w:date="2022-01-20T13:14:00Z">
              <w:tcPr>
                <w:tcW w:w="425" w:type="pct"/>
                <w:tcBorders>
                  <w:top w:val="nil"/>
                  <w:left w:val="nil"/>
                  <w:bottom w:val="single" w:sz="6" w:space="0" w:color="auto"/>
                  <w:right w:val="single" w:sz="6" w:space="0" w:color="auto"/>
                </w:tcBorders>
                <w:vAlign w:val="center"/>
              </w:tcPr>
            </w:tcPrChange>
          </w:tcPr>
          <w:p w14:paraId="06138BDA" w14:textId="77777777" w:rsidR="00212797" w:rsidRPr="00212797" w:rsidRDefault="00212797">
            <w:pPr>
              <w:widowControl/>
              <w:autoSpaceDE w:val="0"/>
              <w:autoSpaceDN w:val="0"/>
              <w:adjustRightInd w:val="0"/>
              <w:jc w:val="center"/>
              <w:rPr>
                <w:ins w:id="1171" w:author="汤润森/Runsen (Samsung)" w:date="2022-01-20T13:14:00Z"/>
                <w:rFonts w:ascii="Times New Roman" w:hAnsi="Times New Roman" w:cs="Times New Roman"/>
                <w:color w:val="000000"/>
                <w:kern w:val="0"/>
                <w:sz w:val="16"/>
                <w:szCs w:val="16"/>
              </w:rPr>
            </w:pPr>
            <w:ins w:id="1172" w:author="汤润森/Runsen (Samsung)" w:date="2022-01-20T13:14:00Z">
              <w:r w:rsidRPr="00212797">
                <w:rPr>
                  <w:rFonts w:ascii="Times New Roman" w:hAnsi="Times New Roman" w:cs="Times New Roman"/>
                  <w:color w:val="000000"/>
                  <w:kern w:val="0"/>
                  <w:sz w:val="16"/>
                  <w:szCs w:val="16"/>
                </w:rPr>
                <w:t>3.68</w:t>
              </w:r>
            </w:ins>
          </w:p>
        </w:tc>
        <w:tc>
          <w:tcPr>
            <w:tcW w:w="425" w:type="pct"/>
            <w:shd w:val="clear" w:color="auto" w:fill="auto"/>
            <w:vAlign w:val="center"/>
            <w:tcPrChange w:id="1173" w:author="汤润森/Runsen (Samsung)" w:date="2022-01-20T13:14:00Z">
              <w:tcPr>
                <w:tcW w:w="425" w:type="pct"/>
                <w:tcBorders>
                  <w:top w:val="nil"/>
                  <w:left w:val="nil"/>
                  <w:bottom w:val="single" w:sz="6" w:space="0" w:color="auto"/>
                  <w:right w:val="single" w:sz="6" w:space="0" w:color="auto"/>
                </w:tcBorders>
                <w:vAlign w:val="center"/>
              </w:tcPr>
            </w:tcPrChange>
          </w:tcPr>
          <w:p w14:paraId="36E8E7A3" w14:textId="77777777" w:rsidR="00212797" w:rsidRPr="00212797" w:rsidRDefault="00212797">
            <w:pPr>
              <w:widowControl/>
              <w:autoSpaceDE w:val="0"/>
              <w:autoSpaceDN w:val="0"/>
              <w:adjustRightInd w:val="0"/>
              <w:jc w:val="center"/>
              <w:rPr>
                <w:ins w:id="1174" w:author="汤润森/Runsen (Samsung)" w:date="2022-01-20T13:14:00Z"/>
                <w:rFonts w:ascii="Times New Roman" w:hAnsi="Times New Roman" w:cs="Times New Roman"/>
                <w:color w:val="000000"/>
                <w:kern w:val="0"/>
                <w:sz w:val="16"/>
                <w:szCs w:val="16"/>
              </w:rPr>
            </w:pPr>
            <w:ins w:id="1175" w:author="汤润森/Runsen (Samsung)" w:date="2022-01-20T13:14:00Z">
              <w:r w:rsidRPr="00212797">
                <w:rPr>
                  <w:rFonts w:ascii="Times New Roman" w:hAnsi="Times New Roman" w:cs="Times New Roman"/>
                  <w:color w:val="000000"/>
                  <w:kern w:val="0"/>
                  <w:sz w:val="16"/>
                  <w:szCs w:val="16"/>
                </w:rPr>
                <w:t>2.42</w:t>
              </w:r>
            </w:ins>
          </w:p>
        </w:tc>
      </w:tr>
      <w:tr w:rsidR="00212797" w:rsidRPr="00212797" w14:paraId="305BEA1F" w14:textId="77777777" w:rsidTr="00212797">
        <w:trPr>
          <w:trHeight w:val="290"/>
          <w:ins w:id="1176" w:author="汤润森/Runsen (Samsung)" w:date="2022-01-20T13:14:00Z"/>
          <w:trPrChange w:id="1177" w:author="汤润森/Runsen (Samsung)" w:date="2022-01-20T13:14:00Z">
            <w:trPr>
              <w:trHeight w:val="290"/>
            </w:trPr>
          </w:trPrChange>
        </w:trPr>
        <w:tc>
          <w:tcPr>
            <w:tcW w:w="747" w:type="pct"/>
            <w:shd w:val="clear" w:color="auto" w:fill="auto"/>
            <w:vAlign w:val="center"/>
            <w:tcPrChange w:id="1178" w:author="汤润森/Runsen (Samsung)" w:date="2022-01-20T13:14:00Z">
              <w:tcPr>
                <w:tcW w:w="747" w:type="pct"/>
                <w:tcBorders>
                  <w:top w:val="single" w:sz="6" w:space="0" w:color="auto"/>
                  <w:left w:val="single" w:sz="12" w:space="0" w:color="auto"/>
                  <w:bottom w:val="single" w:sz="6" w:space="0" w:color="auto"/>
                  <w:right w:val="nil"/>
                </w:tcBorders>
                <w:vAlign w:val="center"/>
              </w:tcPr>
            </w:tcPrChange>
          </w:tcPr>
          <w:p w14:paraId="683B9860" w14:textId="77777777" w:rsidR="00212797" w:rsidRPr="00212797" w:rsidRDefault="00212797" w:rsidP="00CD33CB">
            <w:pPr>
              <w:widowControl/>
              <w:autoSpaceDE w:val="0"/>
              <w:autoSpaceDN w:val="0"/>
              <w:adjustRightInd w:val="0"/>
              <w:jc w:val="center"/>
              <w:rPr>
                <w:ins w:id="1179" w:author="汤润森/Runsen (Samsung)" w:date="2022-01-20T13:14:00Z"/>
                <w:rFonts w:ascii="Times New Roman" w:hAnsi="Times New Roman" w:cs="Times New Roman"/>
                <w:b/>
                <w:bCs/>
                <w:color w:val="000000"/>
                <w:kern w:val="0"/>
                <w:sz w:val="16"/>
                <w:szCs w:val="16"/>
              </w:rPr>
            </w:pPr>
            <w:ins w:id="1180" w:author="汤润森/Runsen (Samsung)" w:date="2022-01-20T13:14:00Z">
              <w:r w:rsidRPr="00212797">
                <w:rPr>
                  <w:rFonts w:ascii="Times New Roman" w:hAnsi="Times New Roman" w:cs="Times New Roman"/>
                  <w:b/>
                  <w:bCs/>
                  <w:color w:val="000000"/>
                  <w:kern w:val="0"/>
                  <w:sz w:val="16"/>
                  <w:szCs w:val="16"/>
                </w:rPr>
                <w:t>Ericsson</w:t>
              </w:r>
            </w:ins>
          </w:p>
        </w:tc>
        <w:tc>
          <w:tcPr>
            <w:tcW w:w="425" w:type="pct"/>
            <w:shd w:val="clear" w:color="auto" w:fill="auto"/>
            <w:vAlign w:val="center"/>
            <w:tcPrChange w:id="1181"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51519AED" w14:textId="77777777" w:rsidR="00212797" w:rsidRPr="00212797" w:rsidRDefault="00212797">
            <w:pPr>
              <w:widowControl/>
              <w:autoSpaceDE w:val="0"/>
              <w:autoSpaceDN w:val="0"/>
              <w:adjustRightInd w:val="0"/>
              <w:jc w:val="center"/>
              <w:rPr>
                <w:ins w:id="1182" w:author="汤润森/Runsen (Samsung)" w:date="2022-01-20T13:14:00Z"/>
                <w:rFonts w:ascii="Times New Roman" w:hAnsi="Times New Roman" w:cs="Times New Roman"/>
                <w:color w:val="000000"/>
                <w:kern w:val="0"/>
                <w:sz w:val="16"/>
                <w:szCs w:val="16"/>
              </w:rPr>
            </w:pPr>
          </w:p>
        </w:tc>
        <w:tc>
          <w:tcPr>
            <w:tcW w:w="425" w:type="pct"/>
            <w:shd w:val="clear" w:color="auto" w:fill="auto"/>
            <w:vAlign w:val="center"/>
            <w:tcPrChange w:id="1183"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42B16032" w14:textId="77777777" w:rsidR="00212797" w:rsidRPr="00212797" w:rsidRDefault="00212797">
            <w:pPr>
              <w:widowControl/>
              <w:autoSpaceDE w:val="0"/>
              <w:autoSpaceDN w:val="0"/>
              <w:adjustRightInd w:val="0"/>
              <w:jc w:val="center"/>
              <w:rPr>
                <w:ins w:id="1184" w:author="汤润森/Runsen (Samsung)" w:date="2022-01-20T13:14:00Z"/>
                <w:rFonts w:ascii="Times New Roman" w:hAnsi="Times New Roman" w:cs="Times New Roman"/>
                <w:color w:val="000000"/>
                <w:kern w:val="0"/>
                <w:sz w:val="16"/>
                <w:szCs w:val="16"/>
              </w:rPr>
            </w:pPr>
            <w:ins w:id="1185" w:author="汤润森/Runsen (Samsung)" w:date="2022-01-20T13:14:00Z">
              <w:r w:rsidRPr="00212797">
                <w:rPr>
                  <w:rFonts w:ascii="Times New Roman" w:hAnsi="Times New Roman" w:cs="Times New Roman"/>
                  <w:color w:val="000000"/>
                  <w:kern w:val="0"/>
                  <w:sz w:val="16"/>
                  <w:szCs w:val="16"/>
                </w:rPr>
                <w:t>15.6</w:t>
              </w:r>
            </w:ins>
          </w:p>
        </w:tc>
        <w:tc>
          <w:tcPr>
            <w:tcW w:w="425" w:type="pct"/>
            <w:shd w:val="clear" w:color="auto" w:fill="auto"/>
            <w:vAlign w:val="center"/>
            <w:tcPrChange w:id="1186"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29C43FCC" w14:textId="77777777" w:rsidR="00212797" w:rsidRPr="00212797" w:rsidRDefault="00212797">
            <w:pPr>
              <w:widowControl/>
              <w:autoSpaceDE w:val="0"/>
              <w:autoSpaceDN w:val="0"/>
              <w:adjustRightInd w:val="0"/>
              <w:jc w:val="center"/>
              <w:rPr>
                <w:ins w:id="1187" w:author="汤润森/Runsen (Samsung)" w:date="2022-01-20T13:14:00Z"/>
                <w:rFonts w:ascii="Times New Roman" w:hAnsi="Times New Roman" w:cs="Times New Roman"/>
                <w:color w:val="000000"/>
                <w:kern w:val="0"/>
                <w:sz w:val="16"/>
                <w:szCs w:val="16"/>
              </w:rPr>
            </w:pPr>
            <w:ins w:id="1188" w:author="汤润森/Runsen (Samsung)" w:date="2022-01-20T13:14:00Z">
              <w:r w:rsidRPr="00212797">
                <w:rPr>
                  <w:rFonts w:ascii="Times New Roman" w:hAnsi="Times New Roman" w:cs="Times New Roman"/>
                  <w:color w:val="000000"/>
                  <w:kern w:val="0"/>
                  <w:sz w:val="16"/>
                  <w:szCs w:val="16"/>
                </w:rPr>
                <w:t>10.4</w:t>
              </w:r>
            </w:ins>
          </w:p>
        </w:tc>
        <w:tc>
          <w:tcPr>
            <w:tcW w:w="425" w:type="pct"/>
            <w:shd w:val="clear" w:color="auto" w:fill="auto"/>
            <w:vAlign w:val="center"/>
            <w:tcPrChange w:id="1189" w:author="汤润森/Runsen (Samsung)" w:date="2022-01-20T13:14:00Z">
              <w:tcPr>
                <w:tcW w:w="425" w:type="pct"/>
                <w:tcBorders>
                  <w:top w:val="single" w:sz="6" w:space="0" w:color="auto"/>
                  <w:left w:val="single" w:sz="6" w:space="0" w:color="auto"/>
                  <w:bottom w:val="single" w:sz="6" w:space="0" w:color="auto"/>
                  <w:right w:val="single" w:sz="6" w:space="0" w:color="auto"/>
                </w:tcBorders>
                <w:shd w:val="solid" w:color="FFFF00" w:fill="auto"/>
                <w:vAlign w:val="center"/>
              </w:tcPr>
            </w:tcPrChange>
          </w:tcPr>
          <w:p w14:paraId="68D04295" w14:textId="77777777" w:rsidR="00212797" w:rsidRPr="00212797" w:rsidRDefault="00212797">
            <w:pPr>
              <w:widowControl/>
              <w:autoSpaceDE w:val="0"/>
              <w:autoSpaceDN w:val="0"/>
              <w:adjustRightInd w:val="0"/>
              <w:jc w:val="center"/>
              <w:rPr>
                <w:ins w:id="1190" w:author="汤润森/Runsen (Samsung)" w:date="2022-01-20T13:14:00Z"/>
                <w:rFonts w:ascii="Times New Roman" w:hAnsi="Times New Roman" w:cs="Times New Roman"/>
                <w:color w:val="000000"/>
                <w:kern w:val="0"/>
                <w:sz w:val="16"/>
                <w:szCs w:val="16"/>
              </w:rPr>
            </w:pPr>
            <w:ins w:id="1191" w:author="汤润森/Runsen (Samsung)" w:date="2022-01-20T13:14:00Z">
              <w:r w:rsidRPr="00212797">
                <w:rPr>
                  <w:rFonts w:ascii="Times New Roman" w:hAnsi="Times New Roman" w:cs="Times New Roman"/>
                  <w:color w:val="000000"/>
                  <w:kern w:val="0"/>
                  <w:sz w:val="16"/>
                  <w:szCs w:val="16"/>
                </w:rPr>
                <w:t>7.2</w:t>
              </w:r>
            </w:ins>
          </w:p>
        </w:tc>
        <w:tc>
          <w:tcPr>
            <w:tcW w:w="425" w:type="pct"/>
            <w:shd w:val="clear" w:color="auto" w:fill="auto"/>
            <w:vAlign w:val="center"/>
            <w:tcPrChange w:id="1192" w:author="汤润森/Runsen (Samsung)" w:date="2022-01-20T13:14:00Z">
              <w:tcPr>
                <w:tcW w:w="425" w:type="pct"/>
                <w:tcBorders>
                  <w:top w:val="single" w:sz="6" w:space="0" w:color="auto"/>
                  <w:left w:val="single" w:sz="6" w:space="0" w:color="auto"/>
                  <w:bottom w:val="single" w:sz="6" w:space="0" w:color="auto"/>
                  <w:right w:val="single" w:sz="6" w:space="0" w:color="auto"/>
                </w:tcBorders>
                <w:shd w:val="solid" w:color="FFFF00" w:fill="auto"/>
                <w:vAlign w:val="center"/>
              </w:tcPr>
            </w:tcPrChange>
          </w:tcPr>
          <w:p w14:paraId="1897474A" w14:textId="77777777" w:rsidR="00212797" w:rsidRPr="00212797" w:rsidRDefault="00212797">
            <w:pPr>
              <w:widowControl/>
              <w:autoSpaceDE w:val="0"/>
              <w:autoSpaceDN w:val="0"/>
              <w:adjustRightInd w:val="0"/>
              <w:jc w:val="center"/>
              <w:rPr>
                <w:ins w:id="1193" w:author="汤润森/Runsen (Samsung)" w:date="2022-01-20T13:14:00Z"/>
                <w:rFonts w:ascii="Times New Roman" w:hAnsi="Times New Roman" w:cs="Times New Roman"/>
                <w:color w:val="000000"/>
                <w:kern w:val="0"/>
                <w:sz w:val="16"/>
                <w:szCs w:val="16"/>
              </w:rPr>
            </w:pPr>
            <w:ins w:id="1194" w:author="汤润森/Runsen (Samsung)" w:date="2022-01-20T13:14:00Z">
              <w:r w:rsidRPr="00212797">
                <w:rPr>
                  <w:rFonts w:ascii="Times New Roman" w:hAnsi="Times New Roman" w:cs="Times New Roman"/>
                  <w:color w:val="000000"/>
                  <w:kern w:val="0"/>
                  <w:sz w:val="16"/>
                  <w:szCs w:val="16"/>
                </w:rPr>
                <w:t>4.2</w:t>
              </w:r>
            </w:ins>
          </w:p>
        </w:tc>
        <w:tc>
          <w:tcPr>
            <w:tcW w:w="425" w:type="pct"/>
            <w:shd w:val="clear" w:color="auto" w:fill="auto"/>
            <w:vAlign w:val="center"/>
            <w:tcPrChange w:id="1195"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7E96B0B4" w14:textId="77777777" w:rsidR="00212797" w:rsidRPr="00212797" w:rsidRDefault="00212797">
            <w:pPr>
              <w:widowControl/>
              <w:autoSpaceDE w:val="0"/>
              <w:autoSpaceDN w:val="0"/>
              <w:adjustRightInd w:val="0"/>
              <w:jc w:val="center"/>
              <w:rPr>
                <w:ins w:id="1196" w:author="汤润森/Runsen (Samsung)" w:date="2022-01-20T13:14:00Z"/>
                <w:rFonts w:ascii="Times New Roman" w:hAnsi="Times New Roman" w:cs="Times New Roman"/>
                <w:color w:val="000000"/>
                <w:kern w:val="0"/>
                <w:sz w:val="16"/>
                <w:szCs w:val="16"/>
              </w:rPr>
            </w:pPr>
            <w:ins w:id="1197" w:author="汤润森/Runsen (Samsung)" w:date="2022-01-20T13:14:00Z">
              <w:r w:rsidRPr="00212797">
                <w:rPr>
                  <w:rFonts w:ascii="Times New Roman" w:hAnsi="Times New Roman" w:cs="Times New Roman"/>
                  <w:color w:val="000000"/>
                  <w:kern w:val="0"/>
                  <w:sz w:val="16"/>
                  <w:szCs w:val="16"/>
                </w:rPr>
                <w:t>2.9</w:t>
              </w:r>
            </w:ins>
          </w:p>
        </w:tc>
        <w:tc>
          <w:tcPr>
            <w:tcW w:w="425" w:type="pct"/>
            <w:shd w:val="clear" w:color="auto" w:fill="auto"/>
            <w:vAlign w:val="center"/>
            <w:tcPrChange w:id="1198"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7605ECE3" w14:textId="77777777" w:rsidR="00212797" w:rsidRPr="00212797" w:rsidRDefault="00212797">
            <w:pPr>
              <w:widowControl/>
              <w:autoSpaceDE w:val="0"/>
              <w:autoSpaceDN w:val="0"/>
              <w:adjustRightInd w:val="0"/>
              <w:jc w:val="center"/>
              <w:rPr>
                <w:ins w:id="1199" w:author="汤润森/Runsen (Samsung)" w:date="2022-01-20T13:14:00Z"/>
                <w:rFonts w:ascii="Times New Roman" w:hAnsi="Times New Roman" w:cs="Times New Roman"/>
                <w:color w:val="000000"/>
                <w:kern w:val="0"/>
                <w:sz w:val="16"/>
                <w:szCs w:val="16"/>
              </w:rPr>
            </w:pPr>
            <w:ins w:id="1200" w:author="汤润森/Runsen (Samsung)" w:date="2022-01-20T13:14:00Z">
              <w:r w:rsidRPr="00212797">
                <w:rPr>
                  <w:rFonts w:ascii="Times New Roman" w:hAnsi="Times New Roman" w:cs="Times New Roman"/>
                  <w:color w:val="000000"/>
                  <w:kern w:val="0"/>
                  <w:sz w:val="16"/>
                  <w:szCs w:val="16"/>
                </w:rPr>
                <w:t>1.9</w:t>
              </w:r>
            </w:ins>
          </w:p>
        </w:tc>
        <w:tc>
          <w:tcPr>
            <w:tcW w:w="425" w:type="pct"/>
            <w:shd w:val="clear" w:color="auto" w:fill="auto"/>
            <w:vAlign w:val="center"/>
            <w:tcPrChange w:id="1201"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5C5DB846" w14:textId="77777777" w:rsidR="00212797" w:rsidRPr="00212797" w:rsidRDefault="00212797">
            <w:pPr>
              <w:widowControl/>
              <w:autoSpaceDE w:val="0"/>
              <w:autoSpaceDN w:val="0"/>
              <w:adjustRightInd w:val="0"/>
              <w:jc w:val="center"/>
              <w:rPr>
                <w:ins w:id="1202" w:author="汤润森/Runsen (Samsung)" w:date="2022-01-20T13:14:00Z"/>
                <w:rFonts w:ascii="Times New Roman" w:hAnsi="Times New Roman" w:cs="Times New Roman"/>
                <w:color w:val="000000"/>
                <w:kern w:val="0"/>
                <w:sz w:val="16"/>
                <w:szCs w:val="16"/>
              </w:rPr>
            </w:pPr>
          </w:p>
        </w:tc>
        <w:tc>
          <w:tcPr>
            <w:tcW w:w="425" w:type="pct"/>
            <w:shd w:val="clear" w:color="auto" w:fill="auto"/>
            <w:vAlign w:val="center"/>
            <w:tcPrChange w:id="1203"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1273405B" w14:textId="77777777" w:rsidR="00212797" w:rsidRPr="00212797" w:rsidRDefault="00212797">
            <w:pPr>
              <w:widowControl/>
              <w:autoSpaceDE w:val="0"/>
              <w:autoSpaceDN w:val="0"/>
              <w:adjustRightInd w:val="0"/>
              <w:jc w:val="center"/>
              <w:rPr>
                <w:ins w:id="1204" w:author="汤润森/Runsen (Samsung)" w:date="2022-01-20T13:14:00Z"/>
                <w:rFonts w:ascii="Times New Roman" w:hAnsi="Times New Roman" w:cs="Times New Roman"/>
                <w:color w:val="000000"/>
                <w:kern w:val="0"/>
                <w:sz w:val="16"/>
                <w:szCs w:val="16"/>
              </w:rPr>
            </w:pPr>
          </w:p>
        </w:tc>
        <w:tc>
          <w:tcPr>
            <w:tcW w:w="425" w:type="pct"/>
            <w:shd w:val="clear" w:color="auto" w:fill="auto"/>
            <w:vAlign w:val="center"/>
            <w:tcPrChange w:id="1205" w:author="汤润森/Runsen (Samsung)" w:date="2022-01-20T13:14:00Z">
              <w:tcPr>
                <w:tcW w:w="425" w:type="pct"/>
                <w:tcBorders>
                  <w:top w:val="single" w:sz="6" w:space="0" w:color="auto"/>
                  <w:left w:val="single" w:sz="6" w:space="0" w:color="auto"/>
                  <w:bottom w:val="single" w:sz="6" w:space="0" w:color="auto"/>
                  <w:right w:val="single" w:sz="6" w:space="0" w:color="auto"/>
                </w:tcBorders>
                <w:vAlign w:val="center"/>
              </w:tcPr>
            </w:tcPrChange>
          </w:tcPr>
          <w:p w14:paraId="6A789E40" w14:textId="77777777" w:rsidR="00212797" w:rsidRPr="00212797" w:rsidRDefault="00212797">
            <w:pPr>
              <w:widowControl/>
              <w:autoSpaceDE w:val="0"/>
              <w:autoSpaceDN w:val="0"/>
              <w:adjustRightInd w:val="0"/>
              <w:jc w:val="center"/>
              <w:rPr>
                <w:ins w:id="1206" w:author="汤润森/Runsen (Samsung)" w:date="2022-01-20T13:14:00Z"/>
                <w:rFonts w:ascii="Times New Roman" w:hAnsi="Times New Roman" w:cs="Times New Roman"/>
                <w:color w:val="000000"/>
                <w:kern w:val="0"/>
                <w:sz w:val="16"/>
                <w:szCs w:val="16"/>
              </w:rPr>
            </w:pPr>
          </w:p>
        </w:tc>
      </w:tr>
      <w:tr w:rsidR="00777640" w:rsidRPr="00212797" w14:paraId="4398B53D" w14:textId="77777777" w:rsidTr="00CD33CB">
        <w:trPr>
          <w:trHeight w:val="290"/>
          <w:ins w:id="1207" w:author="汤润森/Runsen (Samsung)" w:date="2022-01-20T13:14:00Z"/>
          <w:trPrChange w:id="1208" w:author="汤润森/Runsen (Samsung)" w:date="2022-01-20T13:20:00Z">
            <w:trPr>
              <w:trHeight w:val="290"/>
            </w:trPr>
          </w:trPrChange>
        </w:trPr>
        <w:tc>
          <w:tcPr>
            <w:tcW w:w="747" w:type="pct"/>
            <w:shd w:val="clear" w:color="auto" w:fill="auto"/>
            <w:vAlign w:val="center"/>
            <w:tcPrChange w:id="1209" w:author="汤润森/Runsen (Samsung)" w:date="2022-01-20T13:20:00Z">
              <w:tcPr>
                <w:tcW w:w="747" w:type="pct"/>
                <w:tcBorders>
                  <w:top w:val="single" w:sz="6" w:space="0" w:color="auto"/>
                  <w:left w:val="single" w:sz="12" w:space="0" w:color="auto"/>
                  <w:bottom w:val="single" w:sz="6" w:space="0" w:color="auto"/>
                  <w:right w:val="nil"/>
                </w:tcBorders>
                <w:vAlign w:val="center"/>
              </w:tcPr>
            </w:tcPrChange>
          </w:tcPr>
          <w:p w14:paraId="51317E2E" w14:textId="77777777" w:rsidR="00777640" w:rsidRPr="00212797" w:rsidRDefault="00777640" w:rsidP="00CD33CB">
            <w:pPr>
              <w:widowControl/>
              <w:autoSpaceDE w:val="0"/>
              <w:autoSpaceDN w:val="0"/>
              <w:adjustRightInd w:val="0"/>
              <w:jc w:val="center"/>
              <w:rPr>
                <w:ins w:id="1210" w:author="汤润森/Runsen (Samsung)" w:date="2022-01-20T13:14:00Z"/>
                <w:rFonts w:ascii="Times New Roman" w:hAnsi="Times New Roman" w:cs="Times New Roman"/>
                <w:b/>
                <w:bCs/>
                <w:color w:val="000000"/>
                <w:kern w:val="0"/>
                <w:sz w:val="16"/>
                <w:szCs w:val="16"/>
              </w:rPr>
            </w:pPr>
            <w:ins w:id="1211" w:author="汤润森/Runsen (Samsung)" w:date="2022-01-20T13:14:00Z">
              <w:r w:rsidRPr="00212797">
                <w:rPr>
                  <w:rFonts w:ascii="Times New Roman" w:hAnsi="Times New Roman" w:cs="Times New Roman"/>
                  <w:b/>
                  <w:bCs/>
                  <w:color w:val="000000"/>
                  <w:kern w:val="0"/>
                  <w:sz w:val="16"/>
                  <w:szCs w:val="16"/>
                </w:rPr>
                <w:t>CATT</w:t>
              </w:r>
            </w:ins>
          </w:p>
        </w:tc>
        <w:tc>
          <w:tcPr>
            <w:tcW w:w="425" w:type="pct"/>
            <w:shd w:val="clear" w:color="auto" w:fill="auto"/>
            <w:tcPrChange w:id="1212" w:author="汤润森/Runsen (Samsung)" w:date="2022-01-20T13:20:00Z">
              <w:tcPr>
                <w:tcW w:w="425" w:type="pct"/>
                <w:tcBorders>
                  <w:top w:val="single" w:sz="6" w:space="0" w:color="auto"/>
                  <w:left w:val="single" w:sz="6" w:space="0" w:color="auto"/>
                  <w:bottom w:val="single" w:sz="6" w:space="0" w:color="auto"/>
                  <w:right w:val="single" w:sz="6" w:space="0" w:color="auto"/>
                </w:tcBorders>
                <w:vAlign w:val="center"/>
              </w:tcPr>
            </w:tcPrChange>
          </w:tcPr>
          <w:p w14:paraId="72C27928" w14:textId="77777777" w:rsidR="00777640" w:rsidRPr="00212797" w:rsidRDefault="00777640">
            <w:pPr>
              <w:widowControl/>
              <w:autoSpaceDE w:val="0"/>
              <w:autoSpaceDN w:val="0"/>
              <w:adjustRightInd w:val="0"/>
              <w:jc w:val="center"/>
              <w:rPr>
                <w:ins w:id="1213" w:author="汤润森/Runsen (Samsung)" w:date="2022-01-20T13:14:00Z"/>
                <w:rFonts w:ascii="Times New Roman" w:hAnsi="Times New Roman" w:cs="Times New Roman"/>
                <w:color w:val="000000"/>
                <w:kern w:val="0"/>
                <w:sz w:val="16"/>
                <w:szCs w:val="16"/>
              </w:rPr>
            </w:pPr>
            <w:ins w:id="1214" w:author="汤润森/Runsen (Samsung)" w:date="2022-01-20T13:20:00Z">
              <w:r w:rsidRPr="00777640">
                <w:rPr>
                  <w:rFonts w:ascii="Times New Roman" w:hAnsi="Times New Roman" w:cs="Times New Roman"/>
                  <w:color w:val="000000"/>
                  <w:kern w:val="0"/>
                  <w:sz w:val="16"/>
                  <w:szCs w:val="16"/>
                </w:rPr>
                <w:t>NA</w:t>
              </w:r>
            </w:ins>
          </w:p>
        </w:tc>
        <w:tc>
          <w:tcPr>
            <w:tcW w:w="425" w:type="pct"/>
            <w:shd w:val="clear" w:color="auto" w:fill="auto"/>
            <w:tcPrChange w:id="1215" w:author="汤润森/Runsen (Samsung)" w:date="2022-01-20T13:20:00Z">
              <w:tcPr>
                <w:tcW w:w="425" w:type="pct"/>
                <w:tcBorders>
                  <w:top w:val="single" w:sz="6" w:space="0" w:color="auto"/>
                  <w:left w:val="single" w:sz="6" w:space="0" w:color="auto"/>
                  <w:bottom w:val="single" w:sz="6" w:space="0" w:color="auto"/>
                  <w:right w:val="single" w:sz="6" w:space="0" w:color="auto"/>
                </w:tcBorders>
                <w:vAlign w:val="center"/>
              </w:tcPr>
            </w:tcPrChange>
          </w:tcPr>
          <w:p w14:paraId="29AEFA8E" w14:textId="77777777" w:rsidR="00777640" w:rsidRPr="00212797" w:rsidRDefault="00777640">
            <w:pPr>
              <w:widowControl/>
              <w:autoSpaceDE w:val="0"/>
              <w:autoSpaceDN w:val="0"/>
              <w:adjustRightInd w:val="0"/>
              <w:jc w:val="center"/>
              <w:rPr>
                <w:ins w:id="1216" w:author="汤润森/Runsen (Samsung)" w:date="2022-01-20T13:14:00Z"/>
                <w:rFonts w:ascii="Times New Roman" w:hAnsi="Times New Roman" w:cs="Times New Roman"/>
                <w:color w:val="000000"/>
                <w:kern w:val="0"/>
                <w:sz w:val="16"/>
                <w:szCs w:val="16"/>
              </w:rPr>
            </w:pPr>
            <w:ins w:id="1217" w:author="汤润森/Runsen (Samsung)" w:date="2022-01-20T13:20:00Z">
              <w:r w:rsidRPr="00777640">
                <w:rPr>
                  <w:rFonts w:ascii="Times New Roman" w:hAnsi="Times New Roman" w:cs="Times New Roman"/>
                  <w:color w:val="000000"/>
                  <w:kern w:val="0"/>
                  <w:sz w:val="16"/>
                  <w:szCs w:val="16"/>
                </w:rPr>
                <w:t>NA</w:t>
              </w:r>
            </w:ins>
          </w:p>
        </w:tc>
        <w:tc>
          <w:tcPr>
            <w:tcW w:w="425" w:type="pct"/>
            <w:shd w:val="clear" w:color="auto" w:fill="auto"/>
            <w:tcPrChange w:id="1218" w:author="汤润森/Runsen (Samsung)" w:date="2022-01-20T13:20:00Z">
              <w:tcPr>
                <w:tcW w:w="425" w:type="pct"/>
                <w:tcBorders>
                  <w:top w:val="single" w:sz="6" w:space="0" w:color="auto"/>
                  <w:left w:val="single" w:sz="6" w:space="0" w:color="auto"/>
                  <w:bottom w:val="single" w:sz="6" w:space="0" w:color="auto"/>
                  <w:right w:val="single" w:sz="6" w:space="0" w:color="auto"/>
                </w:tcBorders>
                <w:vAlign w:val="center"/>
              </w:tcPr>
            </w:tcPrChange>
          </w:tcPr>
          <w:p w14:paraId="38CED95A" w14:textId="77777777" w:rsidR="00777640" w:rsidRPr="00212797" w:rsidRDefault="00777640">
            <w:pPr>
              <w:widowControl/>
              <w:autoSpaceDE w:val="0"/>
              <w:autoSpaceDN w:val="0"/>
              <w:adjustRightInd w:val="0"/>
              <w:jc w:val="center"/>
              <w:rPr>
                <w:ins w:id="1219" w:author="汤润森/Runsen (Samsung)" w:date="2022-01-20T13:14:00Z"/>
                <w:rFonts w:ascii="Times New Roman" w:hAnsi="Times New Roman" w:cs="Times New Roman"/>
                <w:color w:val="000000"/>
                <w:kern w:val="0"/>
                <w:sz w:val="16"/>
                <w:szCs w:val="16"/>
              </w:rPr>
            </w:pPr>
            <w:ins w:id="1220" w:author="汤润森/Runsen (Samsung)" w:date="2022-01-20T13:20:00Z">
              <w:r w:rsidRPr="00777640">
                <w:rPr>
                  <w:rFonts w:ascii="Times New Roman" w:hAnsi="Times New Roman" w:cs="Times New Roman"/>
                  <w:color w:val="000000"/>
                  <w:kern w:val="0"/>
                  <w:sz w:val="16"/>
                  <w:szCs w:val="16"/>
                </w:rPr>
                <w:t>NA</w:t>
              </w:r>
            </w:ins>
          </w:p>
        </w:tc>
        <w:tc>
          <w:tcPr>
            <w:tcW w:w="425" w:type="pct"/>
            <w:shd w:val="clear" w:color="auto" w:fill="auto"/>
            <w:tcPrChange w:id="1221" w:author="汤润森/Runsen (Samsung)" w:date="2022-01-20T13:20:00Z">
              <w:tcPr>
                <w:tcW w:w="425" w:type="pct"/>
                <w:tcBorders>
                  <w:top w:val="single" w:sz="6" w:space="0" w:color="auto"/>
                  <w:left w:val="single" w:sz="6" w:space="0" w:color="auto"/>
                  <w:bottom w:val="single" w:sz="6" w:space="0" w:color="auto"/>
                  <w:right w:val="single" w:sz="6" w:space="0" w:color="auto"/>
                </w:tcBorders>
                <w:vAlign w:val="center"/>
              </w:tcPr>
            </w:tcPrChange>
          </w:tcPr>
          <w:p w14:paraId="72751B46" w14:textId="77777777" w:rsidR="00777640" w:rsidRPr="00212797" w:rsidRDefault="00777640">
            <w:pPr>
              <w:widowControl/>
              <w:autoSpaceDE w:val="0"/>
              <w:autoSpaceDN w:val="0"/>
              <w:adjustRightInd w:val="0"/>
              <w:jc w:val="center"/>
              <w:rPr>
                <w:ins w:id="1222" w:author="汤润森/Runsen (Samsung)" w:date="2022-01-20T13:14:00Z"/>
                <w:rFonts w:ascii="Times New Roman" w:hAnsi="Times New Roman" w:cs="Times New Roman"/>
                <w:color w:val="000000"/>
                <w:kern w:val="0"/>
                <w:sz w:val="16"/>
                <w:szCs w:val="16"/>
              </w:rPr>
            </w:pPr>
            <w:ins w:id="1223" w:author="汤润森/Runsen (Samsung)" w:date="2022-01-20T13:20:00Z">
              <w:r w:rsidRPr="00777640">
                <w:rPr>
                  <w:rFonts w:ascii="Times New Roman" w:hAnsi="Times New Roman" w:cs="Times New Roman"/>
                  <w:color w:val="000000"/>
                  <w:kern w:val="0"/>
                  <w:sz w:val="16"/>
                  <w:szCs w:val="16"/>
                </w:rPr>
                <w:t>NA</w:t>
              </w:r>
            </w:ins>
          </w:p>
        </w:tc>
        <w:tc>
          <w:tcPr>
            <w:tcW w:w="425" w:type="pct"/>
            <w:shd w:val="clear" w:color="auto" w:fill="auto"/>
            <w:tcPrChange w:id="1224" w:author="汤润森/Runsen (Samsung)" w:date="2022-01-20T13:20:00Z">
              <w:tcPr>
                <w:tcW w:w="425" w:type="pct"/>
                <w:tcBorders>
                  <w:top w:val="single" w:sz="6" w:space="0" w:color="auto"/>
                  <w:left w:val="single" w:sz="6" w:space="0" w:color="auto"/>
                  <w:bottom w:val="single" w:sz="6" w:space="0" w:color="auto"/>
                  <w:right w:val="single" w:sz="6" w:space="0" w:color="auto"/>
                </w:tcBorders>
                <w:vAlign w:val="center"/>
              </w:tcPr>
            </w:tcPrChange>
          </w:tcPr>
          <w:p w14:paraId="11A43482" w14:textId="77777777" w:rsidR="00777640" w:rsidRPr="00212797" w:rsidRDefault="00777640">
            <w:pPr>
              <w:widowControl/>
              <w:autoSpaceDE w:val="0"/>
              <w:autoSpaceDN w:val="0"/>
              <w:adjustRightInd w:val="0"/>
              <w:jc w:val="center"/>
              <w:rPr>
                <w:ins w:id="1225" w:author="汤润森/Runsen (Samsung)" w:date="2022-01-20T13:14:00Z"/>
                <w:rFonts w:ascii="Times New Roman" w:hAnsi="Times New Roman" w:cs="Times New Roman"/>
                <w:color w:val="000000"/>
                <w:kern w:val="0"/>
                <w:sz w:val="16"/>
                <w:szCs w:val="16"/>
              </w:rPr>
            </w:pPr>
            <w:ins w:id="1226" w:author="汤润森/Runsen (Samsung)" w:date="2022-01-20T13:20:00Z">
              <w:r w:rsidRPr="00777640">
                <w:rPr>
                  <w:rFonts w:ascii="Times New Roman" w:hAnsi="Times New Roman" w:cs="Times New Roman"/>
                  <w:color w:val="000000"/>
                  <w:kern w:val="0"/>
                  <w:sz w:val="16"/>
                  <w:szCs w:val="16"/>
                </w:rPr>
                <w:t>NA</w:t>
              </w:r>
            </w:ins>
          </w:p>
        </w:tc>
        <w:tc>
          <w:tcPr>
            <w:tcW w:w="425" w:type="pct"/>
            <w:shd w:val="clear" w:color="auto" w:fill="auto"/>
            <w:tcPrChange w:id="1227" w:author="汤润森/Runsen (Samsung)" w:date="2022-01-20T13:20:00Z">
              <w:tcPr>
                <w:tcW w:w="425" w:type="pct"/>
                <w:tcBorders>
                  <w:top w:val="single" w:sz="6" w:space="0" w:color="auto"/>
                  <w:left w:val="single" w:sz="6" w:space="0" w:color="auto"/>
                  <w:bottom w:val="single" w:sz="6" w:space="0" w:color="auto"/>
                  <w:right w:val="single" w:sz="6" w:space="0" w:color="auto"/>
                </w:tcBorders>
                <w:vAlign w:val="center"/>
              </w:tcPr>
            </w:tcPrChange>
          </w:tcPr>
          <w:p w14:paraId="637F1E3D" w14:textId="77777777" w:rsidR="00777640" w:rsidRPr="00212797" w:rsidRDefault="00777640">
            <w:pPr>
              <w:widowControl/>
              <w:autoSpaceDE w:val="0"/>
              <w:autoSpaceDN w:val="0"/>
              <w:adjustRightInd w:val="0"/>
              <w:jc w:val="center"/>
              <w:rPr>
                <w:ins w:id="1228" w:author="汤润森/Runsen (Samsung)" w:date="2022-01-20T13:14:00Z"/>
                <w:rFonts w:ascii="Times New Roman" w:hAnsi="Times New Roman" w:cs="Times New Roman"/>
                <w:color w:val="000000"/>
                <w:kern w:val="0"/>
                <w:sz w:val="16"/>
                <w:szCs w:val="16"/>
              </w:rPr>
            </w:pPr>
            <w:ins w:id="1229" w:author="汤润森/Runsen (Samsung)" w:date="2022-01-20T13:20:00Z">
              <w:r w:rsidRPr="00777640">
                <w:rPr>
                  <w:rFonts w:ascii="Times New Roman" w:hAnsi="Times New Roman" w:cs="Times New Roman"/>
                  <w:color w:val="000000"/>
                  <w:kern w:val="0"/>
                  <w:sz w:val="16"/>
                  <w:szCs w:val="16"/>
                </w:rPr>
                <w:t>NA</w:t>
              </w:r>
            </w:ins>
          </w:p>
        </w:tc>
        <w:tc>
          <w:tcPr>
            <w:tcW w:w="425" w:type="pct"/>
            <w:shd w:val="clear" w:color="auto" w:fill="auto"/>
            <w:tcPrChange w:id="1230" w:author="汤润森/Runsen (Samsung)" w:date="2022-01-20T13:20:00Z">
              <w:tcPr>
                <w:tcW w:w="425" w:type="pct"/>
                <w:tcBorders>
                  <w:top w:val="single" w:sz="6" w:space="0" w:color="auto"/>
                  <w:left w:val="single" w:sz="6" w:space="0" w:color="auto"/>
                  <w:bottom w:val="single" w:sz="6" w:space="0" w:color="auto"/>
                  <w:right w:val="single" w:sz="6" w:space="0" w:color="auto"/>
                </w:tcBorders>
                <w:vAlign w:val="center"/>
              </w:tcPr>
            </w:tcPrChange>
          </w:tcPr>
          <w:p w14:paraId="1EB80126" w14:textId="77777777" w:rsidR="00777640" w:rsidRPr="00212797" w:rsidRDefault="00777640">
            <w:pPr>
              <w:widowControl/>
              <w:autoSpaceDE w:val="0"/>
              <w:autoSpaceDN w:val="0"/>
              <w:adjustRightInd w:val="0"/>
              <w:jc w:val="center"/>
              <w:rPr>
                <w:ins w:id="1231" w:author="汤润森/Runsen (Samsung)" w:date="2022-01-20T13:14:00Z"/>
                <w:rFonts w:ascii="Times New Roman" w:hAnsi="Times New Roman" w:cs="Times New Roman"/>
                <w:color w:val="000000"/>
                <w:kern w:val="0"/>
                <w:sz w:val="16"/>
                <w:szCs w:val="16"/>
              </w:rPr>
            </w:pPr>
            <w:ins w:id="1232" w:author="汤润森/Runsen (Samsung)" w:date="2022-01-20T13:20:00Z">
              <w:r w:rsidRPr="00777640">
                <w:rPr>
                  <w:rFonts w:ascii="Times New Roman" w:hAnsi="Times New Roman" w:cs="Times New Roman"/>
                  <w:color w:val="000000"/>
                  <w:kern w:val="0"/>
                  <w:sz w:val="16"/>
                  <w:szCs w:val="16"/>
                </w:rPr>
                <w:t>NA</w:t>
              </w:r>
            </w:ins>
          </w:p>
        </w:tc>
        <w:tc>
          <w:tcPr>
            <w:tcW w:w="425" w:type="pct"/>
            <w:shd w:val="clear" w:color="auto" w:fill="auto"/>
            <w:tcPrChange w:id="1233" w:author="汤润森/Runsen (Samsung)" w:date="2022-01-20T13:20:00Z">
              <w:tcPr>
                <w:tcW w:w="425" w:type="pct"/>
                <w:tcBorders>
                  <w:top w:val="single" w:sz="6" w:space="0" w:color="auto"/>
                  <w:left w:val="single" w:sz="6" w:space="0" w:color="auto"/>
                  <w:bottom w:val="single" w:sz="6" w:space="0" w:color="auto"/>
                  <w:right w:val="single" w:sz="6" w:space="0" w:color="auto"/>
                </w:tcBorders>
                <w:vAlign w:val="center"/>
              </w:tcPr>
            </w:tcPrChange>
          </w:tcPr>
          <w:p w14:paraId="1410D35E" w14:textId="77777777" w:rsidR="00777640" w:rsidRPr="00212797" w:rsidRDefault="00777640">
            <w:pPr>
              <w:widowControl/>
              <w:autoSpaceDE w:val="0"/>
              <w:autoSpaceDN w:val="0"/>
              <w:adjustRightInd w:val="0"/>
              <w:jc w:val="center"/>
              <w:rPr>
                <w:ins w:id="1234" w:author="汤润森/Runsen (Samsung)" w:date="2022-01-20T13:14:00Z"/>
                <w:rFonts w:ascii="Times New Roman" w:hAnsi="Times New Roman" w:cs="Times New Roman"/>
                <w:color w:val="000000"/>
                <w:kern w:val="0"/>
                <w:sz w:val="16"/>
                <w:szCs w:val="16"/>
              </w:rPr>
            </w:pPr>
            <w:ins w:id="1235" w:author="汤润森/Runsen (Samsung)" w:date="2022-01-20T13:20:00Z">
              <w:r w:rsidRPr="00777640">
                <w:rPr>
                  <w:rFonts w:ascii="Times New Roman" w:hAnsi="Times New Roman" w:cs="Times New Roman"/>
                  <w:color w:val="000000"/>
                  <w:kern w:val="0"/>
                  <w:sz w:val="16"/>
                  <w:szCs w:val="16"/>
                </w:rPr>
                <w:t>NA</w:t>
              </w:r>
            </w:ins>
          </w:p>
        </w:tc>
        <w:tc>
          <w:tcPr>
            <w:tcW w:w="425" w:type="pct"/>
            <w:shd w:val="clear" w:color="auto" w:fill="auto"/>
            <w:tcPrChange w:id="1236" w:author="汤润森/Runsen (Samsung)" w:date="2022-01-20T13:20:00Z">
              <w:tcPr>
                <w:tcW w:w="425" w:type="pct"/>
                <w:tcBorders>
                  <w:top w:val="single" w:sz="6" w:space="0" w:color="auto"/>
                  <w:left w:val="single" w:sz="6" w:space="0" w:color="auto"/>
                  <w:bottom w:val="single" w:sz="6" w:space="0" w:color="auto"/>
                  <w:right w:val="single" w:sz="6" w:space="0" w:color="auto"/>
                </w:tcBorders>
                <w:vAlign w:val="center"/>
              </w:tcPr>
            </w:tcPrChange>
          </w:tcPr>
          <w:p w14:paraId="64897857" w14:textId="77777777" w:rsidR="00777640" w:rsidRPr="00212797" w:rsidRDefault="00777640">
            <w:pPr>
              <w:widowControl/>
              <w:autoSpaceDE w:val="0"/>
              <w:autoSpaceDN w:val="0"/>
              <w:adjustRightInd w:val="0"/>
              <w:jc w:val="center"/>
              <w:rPr>
                <w:ins w:id="1237" w:author="汤润森/Runsen (Samsung)" w:date="2022-01-20T13:14:00Z"/>
                <w:rFonts w:ascii="Times New Roman" w:hAnsi="Times New Roman" w:cs="Times New Roman"/>
                <w:color w:val="000000"/>
                <w:kern w:val="0"/>
                <w:sz w:val="16"/>
                <w:szCs w:val="16"/>
              </w:rPr>
            </w:pPr>
            <w:ins w:id="1238" w:author="汤润森/Runsen (Samsung)" w:date="2022-01-20T13:20:00Z">
              <w:r w:rsidRPr="00777640">
                <w:rPr>
                  <w:rFonts w:ascii="Times New Roman" w:hAnsi="Times New Roman" w:cs="Times New Roman"/>
                  <w:color w:val="000000"/>
                  <w:kern w:val="0"/>
                  <w:sz w:val="16"/>
                  <w:szCs w:val="16"/>
                </w:rPr>
                <w:t>NA</w:t>
              </w:r>
            </w:ins>
          </w:p>
        </w:tc>
        <w:tc>
          <w:tcPr>
            <w:tcW w:w="425" w:type="pct"/>
            <w:shd w:val="clear" w:color="auto" w:fill="auto"/>
            <w:tcPrChange w:id="1239" w:author="汤润森/Runsen (Samsung)" w:date="2022-01-20T13:20:00Z">
              <w:tcPr>
                <w:tcW w:w="425" w:type="pct"/>
                <w:tcBorders>
                  <w:top w:val="single" w:sz="6" w:space="0" w:color="auto"/>
                  <w:left w:val="single" w:sz="6" w:space="0" w:color="auto"/>
                  <w:bottom w:val="single" w:sz="6" w:space="0" w:color="auto"/>
                  <w:right w:val="single" w:sz="6" w:space="0" w:color="auto"/>
                </w:tcBorders>
                <w:vAlign w:val="center"/>
              </w:tcPr>
            </w:tcPrChange>
          </w:tcPr>
          <w:p w14:paraId="08DA8E7B" w14:textId="77777777" w:rsidR="00777640" w:rsidRPr="00212797" w:rsidRDefault="00777640">
            <w:pPr>
              <w:widowControl/>
              <w:autoSpaceDE w:val="0"/>
              <w:autoSpaceDN w:val="0"/>
              <w:adjustRightInd w:val="0"/>
              <w:jc w:val="center"/>
              <w:rPr>
                <w:ins w:id="1240" w:author="汤润森/Runsen (Samsung)" w:date="2022-01-20T13:14:00Z"/>
                <w:rFonts w:ascii="Times New Roman" w:hAnsi="Times New Roman" w:cs="Times New Roman"/>
                <w:color w:val="000000"/>
                <w:kern w:val="0"/>
                <w:sz w:val="16"/>
                <w:szCs w:val="16"/>
              </w:rPr>
            </w:pPr>
            <w:ins w:id="1241" w:author="汤润森/Runsen (Samsung)" w:date="2022-01-20T13:20:00Z">
              <w:r w:rsidRPr="00777640">
                <w:rPr>
                  <w:rFonts w:ascii="Times New Roman" w:hAnsi="Times New Roman" w:cs="Times New Roman"/>
                  <w:color w:val="000000"/>
                  <w:kern w:val="0"/>
                  <w:sz w:val="16"/>
                  <w:szCs w:val="16"/>
                </w:rPr>
                <w:t>NA</w:t>
              </w:r>
            </w:ins>
          </w:p>
        </w:tc>
      </w:tr>
      <w:tr w:rsidR="00212797" w:rsidRPr="00212797" w14:paraId="2DA6FD7F" w14:textId="77777777" w:rsidTr="00212797">
        <w:trPr>
          <w:trHeight w:val="290"/>
          <w:ins w:id="1242" w:author="汤润森/Runsen (Samsung)" w:date="2022-01-20T13:14:00Z"/>
          <w:trPrChange w:id="1243" w:author="汤润森/Runsen (Samsung)" w:date="2022-01-20T13:14:00Z">
            <w:trPr>
              <w:trHeight w:val="290"/>
            </w:trPr>
          </w:trPrChange>
        </w:trPr>
        <w:tc>
          <w:tcPr>
            <w:tcW w:w="747" w:type="pct"/>
            <w:shd w:val="clear" w:color="auto" w:fill="auto"/>
            <w:vAlign w:val="center"/>
            <w:tcPrChange w:id="1244" w:author="汤润森/Runsen (Samsung)" w:date="2022-01-20T13:14:00Z">
              <w:tcPr>
                <w:tcW w:w="747" w:type="pct"/>
                <w:tcBorders>
                  <w:top w:val="single" w:sz="6" w:space="0" w:color="auto"/>
                  <w:left w:val="single" w:sz="12" w:space="0" w:color="auto"/>
                  <w:bottom w:val="single" w:sz="6" w:space="0" w:color="auto"/>
                  <w:right w:val="nil"/>
                </w:tcBorders>
                <w:vAlign w:val="center"/>
              </w:tcPr>
            </w:tcPrChange>
          </w:tcPr>
          <w:p w14:paraId="546DB39C" w14:textId="77777777" w:rsidR="00212797" w:rsidRPr="00212797" w:rsidRDefault="00212797" w:rsidP="00CD33CB">
            <w:pPr>
              <w:widowControl/>
              <w:autoSpaceDE w:val="0"/>
              <w:autoSpaceDN w:val="0"/>
              <w:adjustRightInd w:val="0"/>
              <w:jc w:val="center"/>
              <w:rPr>
                <w:ins w:id="1245" w:author="汤润森/Runsen (Samsung)" w:date="2022-01-20T13:14:00Z"/>
                <w:rFonts w:ascii="Times New Roman" w:hAnsi="Times New Roman" w:cs="Times New Roman"/>
                <w:b/>
                <w:bCs/>
                <w:color w:val="000000"/>
                <w:kern w:val="0"/>
                <w:sz w:val="16"/>
                <w:szCs w:val="16"/>
              </w:rPr>
            </w:pPr>
            <w:ins w:id="1246" w:author="汤润森/Runsen (Samsung)" w:date="2022-01-20T13:14:00Z">
              <w:r w:rsidRPr="00212797">
                <w:rPr>
                  <w:rFonts w:ascii="Times New Roman" w:hAnsi="Times New Roman" w:cs="Times New Roman"/>
                  <w:b/>
                  <w:bCs/>
                  <w:color w:val="000000"/>
                  <w:kern w:val="0"/>
                  <w:sz w:val="16"/>
                  <w:szCs w:val="16"/>
                </w:rPr>
                <w:t>Xiaomi</w:t>
              </w:r>
            </w:ins>
          </w:p>
        </w:tc>
        <w:tc>
          <w:tcPr>
            <w:tcW w:w="425" w:type="pct"/>
            <w:shd w:val="clear" w:color="auto" w:fill="auto"/>
            <w:vAlign w:val="center"/>
            <w:tcPrChange w:id="1247" w:author="汤润森/Runsen (Samsung)" w:date="2022-01-20T13:14:00Z">
              <w:tcPr>
                <w:tcW w:w="425" w:type="pct"/>
                <w:tcBorders>
                  <w:top w:val="single" w:sz="6" w:space="0" w:color="auto"/>
                  <w:left w:val="single" w:sz="6" w:space="0" w:color="auto"/>
                  <w:bottom w:val="nil"/>
                  <w:right w:val="single" w:sz="6" w:space="0" w:color="auto"/>
                </w:tcBorders>
                <w:vAlign w:val="center"/>
              </w:tcPr>
            </w:tcPrChange>
          </w:tcPr>
          <w:p w14:paraId="0F904855" w14:textId="77777777" w:rsidR="00212797" w:rsidRPr="00212797" w:rsidRDefault="00212797">
            <w:pPr>
              <w:widowControl/>
              <w:autoSpaceDE w:val="0"/>
              <w:autoSpaceDN w:val="0"/>
              <w:adjustRightInd w:val="0"/>
              <w:jc w:val="center"/>
              <w:rPr>
                <w:ins w:id="1248" w:author="汤润森/Runsen (Samsung)" w:date="2022-01-20T13:14:00Z"/>
                <w:rFonts w:ascii="Times New Roman" w:hAnsi="Times New Roman" w:cs="Times New Roman"/>
                <w:color w:val="000000"/>
                <w:kern w:val="0"/>
                <w:sz w:val="16"/>
                <w:szCs w:val="16"/>
              </w:rPr>
            </w:pPr>
            <w:ins w:id="1249" w:author="汤润森/Runsen (Samsung)" w:date="2022-01-20T13:14:00Z">
              <w:r w:rsidRPr="00212797">
                <w:rPr>
                  <w:rFonts w:ascii="Times New Roman" w:hAnsi="Times New Roman" w:cs="Times New Roman"/>
                  <w:color w:val="000000"/>
                  <w:kern w:val="0"/>
                  <w:sz w:val="16"/>
                  <w:szCs w:val="16"/>
                </w:rPr>
                <w:t>41.11</w:t>
              </w:r>
            </w:ins>
          </w:p>
        </w:tc>
        <w:tc>
          <w:tcPr>
            <w:tcW w:w="425" w:type="pct"/>
            <w:shd w:val="clear" w:color="auto" w:fill="auto"/>
            <w:vAlign w:val="center"/>
            <w:tcPrChange w:id="1250" w:author="汤润森/Runsen (Samsung)" w:date="2022-01-20T13:14:00Z">
              <w:tcPr>
                <w:tcW w:w="425" w:type="pct"/>
                <w:tcBorders>
                  <w:top w:val="single" w:sz="6" w:space="0" w:color="auto"/>
                  <w:left w:val="single" w:sz="6" w:space="0" w:color="auto"/>
                  <w:bottom w:val="nil"/>
                  <w:right w:val="single" w:sz="6" w:space="0" w:color="auto"/>
                </w:tcBorders>
                <w:vAlign w:val="center"/>
              </w:tcPr>
            </w:tcPrChange>
          </w:tcPr>
          <w:p w14:paraId="2D33A47F" w14:textId="77777777" w:rsidR="00212797" w:rsidRPr="00212797" w:rsidRDefault="00212797">
            <w:pPr>
              <w:widowControl/>
              <w:autoSpaceDE w:val="0"/>
              <w:autoSpaceDN w:val="0"/>
              <w:adjustRightInd w:val="0"/>
              <w:jc w:val="center"/>
              <w:rPr>
                <w:ins w:id="1251" w:author="汤润森/Runsen (Samsung)" w:date="2022-01-20T13:14:00Z"/>
                <w:rFonts w:ascii="Times New Roman" w:hAnsi="Times New Roman" w:cs="Times New Roman"/>
                <w:color w:val="000000"/>
                <w:kern w:val="0"/>
                <w:sz w:val="16"/>
                <w:szCs w:val="16"/>
              </w:rPr>
            </w:pPr>
            <w:ins w:id="1252" w:author="汤润森/Runsen (Samsung)" w:date="2022-01-20T13:14:00Z">
              <w:r w:rsidRPr="00212797">
                <w:rPr>
                  <w:rFonts w:ascii="Times New Roman" w:hAnsi="Times New Roman" w:cs="Times New Roman"/>
                  <w:color w:val="000000"/>
                  <w:kern w:val="0"/>
                  <w:sz w:val="16"/>
                  <w:szCs w:val="16"/>
                </w:rPr>
                <w:t>30.58</w:t>
              </w:r>
            </w:ins>
          </w:p>
        </w:tc>
        <w:tc>
          <w:tcPr>
            <w:tcW w:w="425" w:type="pct"/>
            <w:shd w:val="clear" w:color="auto" w:fill="auto"/>
            <w:vAlign w:val="center"/>
            <w:tcPrChange w:id="1253" w:author="汤润森/Runsen (Samsung)" w:date="2022-01-20T13:14:00Z">
              <w:tcPr>
                <w:tcW w:w="425" w:type="pct"/>
                <w:tcBorders>
                  <w:top w:val="single" w:sz="6" w:space="0" w:color="auto"/>
                  <w:left w:val="single" w:sz="6" w:space="0" w:color="auto"/>
                  <w:bottom w:val="nil"/>
                  <w:right w:val="single" w:sz="6" w:space="0" w:color="auto"/>
                </w:tcBorders>
                <w:vAlign w:val="center"/>
              </w:tcPr>
            </w:tcPrChange>
          </w:tcPr>
          <w:p w14:paraId="313A57C8" w14:textId="77777777" w:rsidR="00212797" w:rsidRPr="00212797" w:rsidRDefault="00212797">
            <w:pPr>
              <w:widowControl/>
              <w:autoSpaceDE w:val="0"/>
              <w:autoSpaceDN w:val="0"/>
              <w:adjustRightInd w:val="0"/>
              <w:jc w:val="center"/>
              <w:rPr>
                <w:ins w:id="1254" w:author="汤润森/Runsen (Samsung)" w:date="2022-01-20T13:14:00Z"/>
                <w:rFonts w:ascii="Times New Roman" w:hAnsi="Times New Roman" w:cs="Times New Roman"/>
                <w:color w:val="000000"/>
                <w:kern w:val="0"/>
                <w:sz w:val="16"/>
                <w:szCs w:val="16"/>
              </w:rPr>
            </w:pPr>
            <w:ins w:id="1255" w:author="汤润森/Runsen (Samsung)" w:date="2022-01-20T13:14:00Z">
              <w:r w:rsidRPr="00212797">
                <w:rPr>
                  <w:rFonts w:ascii="Times New Roman" w:hAnsi="Times New Roman" w:cs="Times New Roman"/>
                  <w:color w:val="000000"/>
                  <w:kern w:val="0"/>
                  <w:sz w:val="16"/>
                  <w:szCs w:val="16"/>
                </w:rPr>
                <w:t>21.75</w:t>
              </w:r>
            </w:ins>
          </w:p>
        </w:tc>
        <w:tc>
          <w:tcPr>
            <w:tcW w:w="425" w:type="pct"/>
            <w:shd w:val="clear" w:color="auto" w:fill="auto"/>
            <w:vAlign w:val="center"/>
            <w:tcPrChange w:id="1256" w:author="汤润森/Runsen (Samsung)" w:date="2022-01-20T13:14:00Z">
              <w:tcPr>
                <w:tcW w:w="425" w:type="pct"/>
                <w:tcBorders>
                  <w:top w:val="single" w:sz="6" w:space="0" w:color="auto"/>
                  <w:left w:val="single" w:sz="6" w:space="0" w:color="auto"/>
                  <w:bottom w:val="nil"/>
                  <w:right w:val="single" w:sz="6" w:space="0" w:color="auto"/>
                </w:tcBorders>
                <w:vAlign w:val="center"/>
              </w:tcPr>
            </w:tcPrChange>
          </w:tcPr>
          <w:p w14:paraId="26465D9D" w14:textId="77777777" w:rsidR="00212797" w:rsidRPr="00212797" w:rsidRDefault="00212797">
            <w:pPr>
              <w:widowControl/>
              <w:autoSpaceDE w:val="0"/>
              <w:autoSpaceDN w:val="0"/>
              <w:adjustRightInd w:val="0"/>
              <w:jc w:val="center"/>
              <w:rPr>
                <w:ins w:id="1257" w:author="汤润森/Runsen (Samsung)" w:date="2022-01-20T13:14:00Z"/>
                <w:rFonts w:ascii="Times New Roman" w:hAnsi="Times New Roman" w:cs="Times New Roman"/>
                <w:color w:val="000000"/>
                <w:kern w:val="0"/>
                <w:sz w:val="16"/>
                <w:szCs w:val="16"/>
              </w:rPr>
            </w:pPr>
            <w:ins w:id="1258" w:author="汤润森/Runsen (Samsung)" w:date="2022-01-20T13:14:00Z">
              <w:r w:rsidRPr="00212797">
                <w:rPr>
                  <w:rFonts w:ascii="Times New Roman" w:hAnsi="Times New Roman" w:cs="Times New Roman"/>
                  <w:color w:val="000000"/>
                  <w:kern w:val="0"/>
                  <w:sz w:val="16"/>
                  <w:szCs w:val="16"/>
                </w:rPr>
                <w:t>14.92</w:t>
              </w:r>
            </w:ins>
          </w:p>
        </w:tc>
        <w:tc>
          <w:tcPr>
            <w:tcW w:w="425" w:type="pct"/>
            <w:shd w:val="clear" w:color="auto" w:fill="auto"/>
            <w:vAlign w:val="center"/>
            <w:tcPrChange w:id="1259" w:author="汤润森/Runsen (Samsung)" w:date="2022-01-20T13:14:00Z">
              <w:tcPr>
                <w:tcW w:w="425" w:type="pct"/>
                <w:tcBorders>
                  <w:top w:val="single" w:sz="6" w:space="0" w:color="auto"/>
                  <w:left w:val="single" w:sz="6" w:space="0" w:color="auto"/>
                  <w:bottom w:val="nil"/>
                  <w:right w:val="single" w:sz="6" w:space="0" w:color="auto"/>
                </w:tcBorders>
                <w:vAlign w:val="center"/>
              </w:tcPr>
            </w:tcPrChange>
          </w:tcPr>
          <w:p w14:paraId="74820E39" w14:textId="77777777" w:rsidR="00212797" w:rsidRPr="00212797" w:rsidRDefault="00212797">
            <w:pPr>
              <w:widowControl/>
              <w:autoSpaceDE w:val="0"/>
              <w:autoSpaceDN w:val="0"/>
              <w:adjustRightInd w:val="0"/>
              <w:jc w:val="center"/>
              <w:rPr>
                <w:ins w:id="1260" w:author="汤润森/Runsen (Samsung)" w:date="2022-01-20T13:14:00Z"/>
                <w:rFonts w:ascii="Times New Roman" w:hAnsi="Times New Roman" w:cs="Times New Roman"/>
                <w:color w:val="000000"/>
                <w:kern w:val="0"/>
                <w:sz w:val="16"/>
                <w:szCs w:val="16"/>
              </w:rPr>
            </w:pPr>
            <w:ins w:id="1261" w:author="汤润森/Runsen (Samsung)" w:date="2022-01-20T13:14:00Z">
              <w:r w:rsidRPr="00212797">
                <w:rPr>
                  <w:rFonts w:ascii="Times New Roman" w:hAnsi="Times New Roman" w:cs="Times New Roman"/>
                  <w:color w:val="000000"/>
                  <w:kern w:val="0"/>
                  <w:sz w:val="16"/>
                  <w:szCs w:val="16"/>
                </w:rPr>
                <w:t>9.96</w:t>
              </w:r>
            </w:ins>
          </w:p>
        </w:tc>
        <w:tc>
          <w:tcPr>
            <w:tcW w:w="425" w:type="pct"/>
            <w:shd w:val="clear" w:color="auto" w:fill="auto"/>
            <w:vAlign w:val="center"/>
            <w:tcPrChange w:id="1262" w:author="汤润森/Runsen (Samsung)" w:date="2022-01-20T13:14:00Z">
              <w:tcPr>
                <w:tcW w:w="425" w:type="pct"/>
                <w:tcBorders>
                  <w:top w:val="single" w:sz="6" w:space="0" w:color="auto"/>
                  <w:left w:val="single" w:sz="6" w:space="0" w:color="auto"/>
                  <w:bottom w:val="nil"/>
                  <w:right w:val="single" w:sz="6" w:space="0" w:color="auto"/>
                </w:tcBorders>
                <w:shd w:val="solid" w:color="FFFF00" w:fill="auto"/>
                <w:vAlign w:val="center"/>
              </w:tcPr>
            </w:tcPrChange>
          </w:tcPr>
          <w:p w14:paraId="3C6897C5" w14:textId="77777777" w:rsidR="00212797" w:rsidRPr="00212797" w:rsidRDefault="00212797">
            <w:pPr>
              <w:widowControl/>
              <w:autoSpaceDE w:val="0"/>
              <w:autoSpaceDN w:val="0"/>
              <w:adjustRightInd w:val="0"/>
              <w:jc w:val="center"/>
              <w:rPr>
                <w:ins w:id="1263" w:author="汤润森/Runsen (Samsung)" w:date="2022-01-20T13:14:00Z"/>
                <w:rFonts w:ascii="Times New Roman" w:hAnsi="Times New Roman" w:cs="Times New Roman"/>
                <w:color w:val="000000"/>
                <w:kern w:val="0"/>
                <w:sz w:val="16"/>
                <w:szCs w:val="16"/>
              </w:rPr>
            </w:pPr>
            <w:ins w:id="1264" w:author="汤润森/Runsen (Samsung)" w:date="2022-01-20T13:14:00Z">
              <w:r w:rsidRPr="00212797">
                <w:rPr>
                  <w:rFonts w:ascii="Times New Roman" w:hAnsi="Times New Roman" w:cs="Times New Roman"/>
                  <w:color w:val="000000"/>
                  <w:kern w:val="0"/>
                  <w:sz w:val="16"/>
                  <w:szCs w:val="16"/>
                </w:rPr>
                <w:t>6.53</w:t>
              </w:r>
            </w:ins>
          </w:p>
        </w:tc>
        <w:tc>
          <w:tcPr>
            <w:tcW w:w="425" w:type="pct"/>
            <w:shd w:val="clear" w:color="auto" w:fill="auto"/>
            <w:vAlign w:val="center"/>
            <w:tcPrChange w:id="1265" w:author="汤润森/Runsen (Samsung)" w:date="2022-01-20T13:14:00Z">
              <w:tcPr>
                <w:tcW w:w="425" w:type="pct"/>
                <w:tcBorders>
                  <w:top w:val="single" w:sz="6" w:space="0" w:color="auto"/>
                  <w:left w:val="single" w:sz="6" w:space="0" w:color="auto"/>
                  <w:bottom w:val="nil"/>
                  <w:right w:val="single" w:sz="6" w:space="0" w:color="auto"/>
                </w:tcBorders>
                <w:shd w:val="solid" w:color="FFFF00" w:fill="auto"/>
                <w:vAlign w:val="center"/>
              </w:tcPr>
            </w:tcPrChange>
          </w:tcPr>
          <w:p w14:paraId="13932C2C" w14:textId="77777777" w:rsidR="00212797" w:rsidRPr="00212797" w:rsidRDefault="00212797">
            <w:pPr>
              <w:widowControl/>
              <w:autoSpaceDE w:val="0"/>
              <w:autoSpaceDN w:val="0"/>
              <w:adjustRightInd w:val="0"/>
              <w:jc w:val="center"/>
              <w:rPr>
                <w:ins w:id="1266" w:author="汤润森/Runsen (Samsung)" w:date="2022-01-20T13:14:00Z"/>
                <w:rFonts w:ascii="Times New Roman" w:hAnsi="Times New Roman" w:cs="Times New Roman"/>
                <w:color w:val="000000"/>
                <w:kern w:val="0"/>
                <w:sz w:val="16"/>
                <w:szCs w:val="16"/>
              </w:rPr>
            </w:pPr>
            <w:ins w:id="1267" w:author="汤润森/Runsen (Samsung)" w:date="2022-01-20T13:14:00Z">
              <w:r w:rsidRPr="00212797">
                <w:rPr>
                  <w:rFonts w:ascii="Times New Roman" w:hAnsi="Times New Roman" w:cs="Times New Roman"/>
                  <w:color w:val="000000"/>
                  <w:kern w:val="0"/>
                  <w:sz w:val="16"/>
                  <w:szCs w:val="16"/>
                </w:rPr>
                <w:t>4.22</w:t>
              </w:r>
            </w:ins>
          </w:p>
        </w:tc>
        <w:tc>
          <w:tcPr>
            <w:tcW w:w="425" w:type="pct"/>
            <w:shd w:val="clear" w:color="auto" w:fill="auto"/>
            <w:vAlign w:val="center"/>
            <w:tcPrChange w:id="1268" w:author="汤润森/Runsen (Samsung)" w:date="2022-01-20T13:14:00Z">
              <w:tcPr>
                <w:tcW w:w="425" w:type="pct"/>
                <w:tcBorders>
                  <w:top w:val="single" w:sz="6" w:space="0" w:color="auto"/>
                  <w:left w:val="single" w:sz="6" w:space="0" w:color="auto"/>
                  <w:bottom w:val="nil"/>
                  <w:right w:val="single" w:sz="6" w:space="0" w:color="auto"/>
                </w:tcBorders>
                <w:vAlign w:val="center"/>
              </w:tcPr>
            </w:tcPrChange>
          </w:tcPr>
          <w:p w14:paraId="10125207" w14:textId="77777777" w:rsidR="00212797" w:rsidRPr="00212797" w:rsidRDefault="00212797">
            <w:pPr>
              <w:widowControl/>
              <w:autoSpaceDE w:val="0"/>
              <w:autoSpaceDN w:val="0"/>
              <w:adjustRightInd w:val="0"/>
              <w:jc w:val="center"/>
              <w:rPr>
                <w:ins w:id="1269" w:author="汤润森/Runsen (Samsung)" w:date="2022-01-20T13:14:00Z"/>
                <w:rFonts w:ascii="Times New Roman" w:hAnsi="Times New Roman" w:cs="Times New Roman"/>
                <w:color w:val="000000"/>
                <w:kern w:val="0"/>
                <w:sz w:val="16"/>
                <w:szCs w:val="16"/>
              </w:rPr>
            </w:pPr>
            <w:ins w:id="1270" w:author="汤润森/Runsen (Samsung)" w:date="2022-01-20T13:14:00Z">
              <w:r w:rsidRPr="00212797">
                <w:rPr>
                  <w:rFonts w:ascii="Times New Roman" w:hAnsi="Times New Roman" w:cs="Times New Roman"/>
                  <w:color w:val="000000"/>
                  <w:kern w:val="0"/>
                  <w:sz w:val="16"/>
                  <w:szCs w:val="16"/>
                </w:rPr>
                <w:t>2.70</w:t>
              </w:r>
            </w:ins>
          </w:p>
        </w:tc>
        <w:tc>
          <w:tcPr>
            <w:tcW w:w="425" w:type="pct"/>
            <w:shd w:val="clear" w:color="auto" w:fill="auto"/>
            <w:vAlign w:val="center"/>
            <w:tcPrChange w:id="1271" w:author="汤润森/Runsen (Samsung)" w:date="2022-01-20T13:14:00Z">
              <w:tcPr>
                <w:tcW w:w="425" w:type="pct"/>
                <w:tcBorders>
                  <w:top w:val="single" w:sz="6" w:space="0" w:color="auto"/>
                  <w:left w:val="single" w:sz="6" w:space="0" w:color="auto"/>
                  <w:bottom w:val="nil"/>
                  <w:right w:val="single" w:sz="6" w:space="0" w:color="auto"/>
                </w:tcBorders>
                <w:vAlign w:val="center"/>
              </w:tcPr>
            </w:tcPrChange>
          </w:tcPr>
          <w:p w14:paraId="29E1994E" w14:textId="77777777" w:rsidR="00212797" w:rsidRPr="00212797" w:rsidRDefault="00212797">
            <w:pPr>
              <w:widowControl/>
              <w:autoSpaceDE w:val="0"/>
              <w:autoSpaceDN w:val="0"/>
              <w:adjustRightInd w:val="0"/>
              <w:jc w:val="center"/>
              <w:rPr>
                <w:ins w:id="1272" w:author="汤润森/Runsen (Samsung)" w:date="2022-01-20T13:14:00Z"/>
                <w:rFonts w:ascii="Times New Roman" w:hAnsi="Times New Roman" w:cs="Times New Roman"/>
                <w:color w:val="000000"/>
                <w:kern w:val="0"/>
                <w:sz w:val="16"/>
                <w:szCs w:val="16"/>
              </w:rPr>
            </w:pPr>
            <w:ins w:id="1273" w:author="汤润森/Runsen (Samsung)" w:date="2022-01-20T13:14:00Z">
              <w:r w:rsidRPr="00212797">
                <w:rPr>
                  <w:rFonts w:ascii="Times New Roman" w:hAnsi="Times New Roman" w:cs="Times New Roman"/>
                  <w:color w:val="000000"/>
                  <w:kern w:val="0"/>
                  <w:sz w:val="16"/>
                  <w:szCs w:val="16"/>
                </w:rPr>
                <w:t>1.72</w:t>
              </w:r>
            </w:ins>
          </w:p>
        </w:tc>
        <w:tc>
          <w:tcPr>
            <w:tcW w:w="425" w:type="pct"/>
            <w:shd w:val="clear" w:color="auto" w:fill="auto"/>
            <w:vAlign w:val="center"/>
            <w:tcPrChange w:id="1274" w:author="汤润森/Runsen (Samsung)" w:date="2022-01-20T13:14:00Z">
              <w:tcPr>
                <w:tcW w:w="425" w:type="pct"/>
                <w:tcBorders>
                  <w:top w:val="single" w:sz="6" w:space="0" w:color="auto"/>
                  <w:left w:val="single" w:sz="6" w:space="0" w:color="auto"/>
                  <w:bottom w:val="nil"/>
                  <w:right w:val="single" w:sz="6" w:space="0" w:color="auto"/>
                </w:tcBorders>
                <w:vAlign w:val="center"/>
              </w:tcPr>
            </w:tcPrChange>
          </w:tcPr>
          <w:p w14:paraId="4EC3191B" w14:textId="77777777" w:rsidR="00212797" w:rsidRPr="00212797" w:rsidRDefault="00212797">
            <w:pPr>
              <w:widowControl/>
              <w:autoSpaceDE w:val="0"/>
              <w:autoSpaceDN w:val="0"/>
              <w:adjustRightInd w:val="0"/>
              <w:jc w:val="center"/>
              <w:rPr>
                <w:ins w:id="1275" w:author="汤润森/Runsen (Samsung)" w:date="2022-01-20T13:14:00Z"/>
                <w:rFonts w:ascii="Times New Roman" w:hAnsi="Times New Roman" w:cs="Times New Roman"/>
                <w:color w:val="000000"/>
                <w:kern w:val="0"/>
                <w:sz w:val="16"/>
                <w:szCs w:val="16"/>
              </w:rPr>
            </w:pPr>
            <w:ins w:id="1276" w:author="汤润森/Runsen (Samsung)" w:date="2022-01-20T13:14:00Z">
              <w:r w:rsidRPr="00212797">
                <w:rPr>
                  <w:rFonts w:ascii="Times New Roman" w:hAnsi="Times New Roman" w:cs="Times New Roman"/>
                  <w:color w:val="000000"/>
                  <w:kern w:val="0"/>
                  <w:sz w:val="16"/>
                  <w:szCs w:val="16"/>
                </w:rPr>
                <w:t>1.09</w:t>
              </w:r>
            </w:ins>
          </w:p>
        </w:tc>
      </w:tr>
    </w:tbl>
    <w:p w14:paraId="7A57BF0F" w14:textId="77777777" w:rsidR="00617EE0" w:rsidRDefault="00617EE0" w:rsidP="00617EE0">
      <w:pPr>
        <w:widowControl/>
        <w:spacing w:after="180"/>
        <w:jc w:val="left"/>
        <w:rPr>
          <w:ins w:id="1277" w:author="汤润森/Runsen (Samsung)" w:date="2022-01-20T10:44:00Z"/>
          <w:rFonts w:ascii="Times New Roman" w:eastAsia="DengXian" w:hAnsi="Times New Roman" w:cs="Times New Roman"/>
          <w:kern w:val="0"/>
          <w:sz w:val="20"/>
          <w:szCs w:val="20"/>
          <w:lang w:val="en-GB" w:eastAsia="en-US"/>
        </w:rPr>
      </w:pPr>
    </w:p>
    <w:p w14:paraId="13499F0F" w14:textId="77777777" w:rsidR="00617EE0" w:rsidRDefault="00212797">
      <w:pPr>
        <w:widowControl/>
        <w:spacing w:after="180"/>
        <w:jc w:val="center"/>
        <w:rPr>
          <w:ins w:id="1278" w:author="汤润森/Runsen (Samsung)" w:date="2022-01-20T10:35:00Z"/>
          <w:rFonts w:ascii="Times New Roman" w:eastAsia="DengXian" w:hAnsi="Times New Roman" w:cs="Times New Roman"/>
          <w:kern w:val="0"/>
          <w:sz w:val="20"/>
          <w:szCs w:val="20"/>
          <w:lang w:val="en-GB" w:eastAsia="en-US"/>
        </w:rPr>
        <w:pPrChange w:id="1279" w:author="汤润森/Runsen (Samsung)" w:date="2022-01-20T10:45:00Z">
          <w:pPr>
            <w:widowControl/>
            <w:spacing w:after="180"/>
            <w:jc w:val="left"/>
          </w:pPr>
        </w:pPrChange>
      </w:pPr>
      <w:ins w:id="1280" w:author="汤润森/Runsen (Samsung)" w:date="2022-01-20T13:14:00Z">
        <w:r>
          <w:rPr>
            <w:noProof/>
            <w:lang w:val="fr-FR" w:eastAsia="fr-FR"/>
          </w:rPr>
          <w:drawing>
            <wp:inline distT="0" distB="0" distL="0" distR="0" wp14:anchorId="632B7059" wp14:editId="1481F54E">
              <wp:extent cx="5637439" cy="2743200"/>
              <wp:effectExtent l="0" t="0" r="190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ins>
    </w:p>
    <w:p w14:paraId="0A67B8A0" w14:textId="77777777" w:rsidR="00617EE0" w:rsidRDefault="00617EE0" w:rsidP="00617EE0">
      <w:pPr>
        <w:widowControl/>
        <w:spacing w:after="180"/>
        <w:jc w:val="center"/>
        <w:rPr>
          <w:ins w:id="1281" w:author="汤润森/Runsen (Samsung)" w:date="2022-01-20T10:48:00Z"/>
          <w:rFonts w:ascii="Times New Roman" w:eastAsia="DengXian" w:hAnsi="Times New Roman"/>
          <w:sz w:val="20"/>
        </w:rPr>
      </w:pPr>
      <w:ins w:id="1282" w:author="汤润森/Runsen (Samsung)" w:date="2022-01-20T10:44:00Z">
        <w:r>
          <w:rPr>
            <w:rFonts w:ascii="Times New Roman" w:eastAsia="DengXian" w:hAnsi="Times New Roman"/>
            <w:sz w:val="20"/>
          </w:rPr>
          <w:t>Figure 6.4.2-1 Simulation results for average throughput loss</w:t>
        </w:r>
      </w:ins>
    </w:p>
    <w:p w14:paraId="4822921D" w14:textId="77777777" w:rsidR="008575E4" w:rsidRDefault="008575E4" w:rsidP="00617EE0">
      <w:pPr>
        <w:widowControl/>
        <w:spacing w:after="180"/>
        <w:jc w:val="center"/>
        <w:rPr>
          <w:ins w:id="1283" w:author="汤润森/Runsen (Samsung)" w:date="2022-01-20T10:44:00Z"/>
          <w:rFonts w:ascii="Times New Roman" w:eastAsia="DengXian" w:hAnsi="Times New Roman"/>
          <w:sz w:val="20"/>
        </w:rPr>
      </w:pPr>
    </w:p>
    <w:p w14:paraId="714C4104" w14:textId="77777777" w:rsidR="00617EE0" w:rsidRDefault="008575E4">
      <w:pPr>
        <w:widowControl/>
        <w:spacing w:after="180"/>
        <w:jc w:val="center"/>
        <w:rPr>
          <w:ins w:id="1284" w:author="汤润森/Runsen (Samsung)" w:date="2022-01-20T10:47:00Z"/>
          <w:rFonts w:ascii="Times New Roman" w:eastAsia="DengXian" w:hAnsi="Times New Roman"/>
          <w:sz w:val="20"/>
        </w:rPr>
        <w:pPrChange w:id="1285" w:author="汤润森/Runsen (Samsung)" w:date="2022-01-20T10:47:00Z">
          <w:pPr>
            <w:widowControl/>
            <w:spacing w:after="180"/>
            <w:jc w:val="left"/>
          </w:pPr>
        </w:pPrChange>
      </w:pPr>
      <w:ins w:id="1286" w:author="汤润森/Runsen (Samsung)" w:date="2022-01-20T10:47:00Z">
        <w:r>
          <w:rPr>
            <w:rFonts w:ascii="Times New Roman" w:eastAsia="DengXian" w:hAnsi="Times New Roman" w:cs="Times New Roman"/>
            <w:kern w:val="0"/>
            <w:sz w:val="20"/>
            <w:szCs w:val="20"/>
            <w:lang w:val="en-GB" w:eastAsia="en-US"/>
          </w:rPr>
          <w:t>Table 6.4.2-</w:t>
        </w:r>
      </w:ins>
      <w:ins w:id="1287" w:author="汤润森/Runsen (Samsung)" w:date="2022-01-20T10:48:00Z">
        <w:r>
          <w:rPr>
            <w:rFonts w:ascii="Times New Roman" w:eastAsia="DengXian" w:hAnsi="Times New Roman" w:cs="Times New Roman"/>
            <w:kern w:val="0"/>
            <w:sz w:val="20"/>
            <w:szCs w:val="20"/>
            <w:lang w:val="en-GB" w:eastAsia="en-US"/>
          </w:rPr>
          <w:t>2</w:t>
        </w:r>
      </w:ins>
      <w:ins w:id="1288" w:author="汤润森/Runsen (Samsung)" w:date="2022-01-20T10:47:00Z">
        <w:r>
          <w:rPr>
            <w:rFonts w:ascii="Times New Roman" w:eastAsia="DengXian" w:hAnsi="Times New Roman" w:cs="Times New Roman"/>
            <w:kern w:val="0"/>
            <w:sz w:val="20"/>
            <w:szCs w:val="20"/>
            <w:lang w:val="en-GB" w:eastAsia="en-US"/>
          </w:rPr>
          <w:t xml:space="preserve"> Simulation results for </w:t>
        </w:r>
      </w:ins>
      <w:ins w:id="1289" w:author="汤润森/Runsen (Samsung)" w:date="2022-01-20T10:48:00Z">
        <w:r>
          <w:rPr>
            <w:rFonts w:ascii="Times New Roman" w:eastAsia="DengXian" w:hAnsi="Times New Roman" w:cs="Times New Roman"/>
            <w:kern w:val="0"/>
            <w:sz w:val="20"/>
            <w:szCs w:val="20"/>
            <w:lang w:val="en-GB" w:eastAsia="en-US"/>
          </w:rPr>
          <w:t>5%-tile</w:t>
        </w:r>
      </w:ins>
      <w:ins w:id="1290" w:author="汤润森/Runsen (Samsung)" w:date="2022-01-20T10:47:00Z">
        <w:r>
          <w:rPr>
            <w:rFonts w:ascii="Times New Roman" w:eastAsia="DengXian" w:hAnsi="Times New Roman" w:cs="Times New Roman"/>
            <w:kern w:val="0"/>
            <w:sz w:val="20"/>
            <w:szCs w:val="20"/>
            <w:lang w:val="en-GB" w:eastAsia="en-US"/>
          </w:rPr>
          <w:t xml:space="preserve"> throughput loss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1291" w:author="汤润森/Runsen (Samsung)" w:date="2022-01-20T13:16:00Z">
          <w:tblPr>
            <w:tblW w:w="5000" w:type="pct"/>
            <w:tblLook w:val="0000" w:firstRow="0" w:lastRow="0" w:firstColumn="0" w:lastColumn="0" w:noHBand="0" w:noVBand="0"/>
          </w:tblPr>
        </w:tblPrChange>
      </w:tblPr>
      <w:tblGrid>
        <w:gridCol w:w="1436"/>
        <w:gridCol w:w="821"/>
        <w:gridCol w:w="820"/>
        <w:gridCol w:w="820"/>
        <w:gridCol w:w="820"/>
        <w:gridCol w:w="820"/>
        <w:gridCol w:w="820"/>
        <w:gridCol w:w="820"/>
        <w:gridCol w:w="820"/>
        <w:gridCol w:w="820"/>
        <w:gridCol w:w="811"/>
        <w:tblGridChange w:id="1292">
          <w:tblGrid>
            <w:gridCol w:w="1423"/>
            <w:gridCol w:w="818"/>
            <w:gridCol w:w="818"/>
            <w:gridCol w:w="818"/>
            <w:gridCol w:w="819"/>
            <w:gridCol w:w="819"/>
            <w:gridCol w:w="819"/>
            <w:gridCol w:w="819"/>
            <w:gridCol w:w="819"/>
            <w:gridCol w:w="819"/>
            <w:gridCol w:w="817"/>
          </w:tblGrid>
        </w:tblGridChange>
      </w:tblGrid>
      <w:tr w:rsidR="00777640" w:rsidRPr="00777640" w14:paraId="4F7CE290" w14:textId="77777777" w:rsidTr="00777640">
        <w:trPr>
          <w:trHeight w:val="305"/>
          <w:ins w:id="1293" w:author="汤润森/Runsen (Samsung)" w:date="2022-01-20T13:15:00Z"/>
          <w:trPrChange w:id="1294" w:author="汤润森/Runsen (Samsung)" w:date="2022-01-20T13:16:00Z">
            <w:trPr>
              <w:trHeight w:val="305"/>
            </w:trPr>
          </w:trPrChange>
        </w:trPr>
        <w:tc>
          <w:tcPr>
            <w:tcW w:w="745" w:type="pct"/>
            <w:shd w:val="clear" w:color="auto" w:fill="auto"/>
            <w:tcPrChange w:id="1295" w:author="汤润森/Runsen (Samsung)" w:date="2022-01-20T13:16:00Z">
              <w:tcPr>
                <w:tcW w:w="741" w:type="pct"/>
                <w:tcBorders>
                  <w:top w:val="single" w:sz="12" w:space="0" w:color="auto"/>
                  <w:left w:val="single" w:sz="12" w:space="0" w:color="auto"/>
                  <w:bottom w:val="single" w:sz="12" w:space="0" w:color="auto"/>
                  <w:right w:val="single" w:sz="12" w:space="0" w:color="auto"/>
                </w:tcBorders>
              </w:tcPr>
            </w:tcPrChange>
          </w:tcPr>
          <w:p w14:paraId="15673888" w14:textId="77777777" w:rsidR="00777640" w:rsidRPr="00777640" w:rsidRDefault="00777640" w:rsidP="00777640">
            <w:pPr>
              <w:widowControl/>
              <w:autoSpaceDE w:val="0"/>
              <w:autoSpaceDN w:val="0"/>
              <w:adjustRightInd w:val="0"/>
              <w:jc w:val="center"/>
              <w:rPr>
                <w:ins w:id="1296" w:author="汤润森/Runsen (Samsung)" w:date="2022-01-20T13:15:00Z"/>
                <w:rFonts w:ascii="Times New Roman" w:hAnsi="Times New Roman" w:cs="Times New Roman"/>
                <w:b/>
                <w:bCs/>
                <w:color w:val="000000"/>
                <w:kern w:val="0"/>
                <w:sz w:val="16"/>
                <w:szCs w:val="16"/>
              </w:rPr>
            </w:pPr>
            <w:ins w:id="1297" w:author="汤润森/Runsen (Samsung)" w:date="2022-01-20T13:15:00Z">
              <w:r w:rsidRPr="00777640">
                <w:rPr>
                  <w:rFonts w:ascii="Times New Roman" w:hAnsi="Times New Roman" w:cs="Times New Roman"/>
                  <w:b/>
                  <w:bCs/>
                  <w:color w:val="000000"/>
                  <w:kern w:val="0"/>
                  <w:sz w:val="16"/>
                  <w:szCs w:val="16"/>
                </w:rPr>
                <w:t>ACIR[dB]</w:t>
              </w:r>
            </w:ins>
          </w:p>
        </w:tc>
        <w:tc>
          <w:tcPr>
            <w:tcW w:w="426" w:type="pct"/>
            <w:shd w:val="clear" w:color="auto" w:fill="auto"/>
            <w:tcPrChange w:id="1298"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33F07979" w14:textId="77777777" w:rsidR="00777640" w:rsidRPr="00777640" w:rsidRDefault="00777640" w:rsidP="00777640">
            <w:pPr>
              <w:widowControl/>
              <w:autoSpaceDE w:val="0"/>
              <w:autoSpaceDN w:val="0"/>
              <w:adjustRightInd w:val="0"/>
              <w:jc w:val="center"/>
              <w:rPr>
                <w:ins w:id="1299" w:author="汤润森/Runsen (Samsung)" w:date="2022-01-20T13:15:00Z"/>
                <w:rFonts w:ascii="Times New Roman" w:hAnsi="Times New Roman" w:cs="Times New Roman"/>
                <w:color w:val="000000"/>
                <w:kern w:val="0"/>
                <w:sz w:val="16"/>
                <w:szCs w:val="16"/>
              </w:rPr>
            </w:pPr>
            <w:ins w:id="1300" w:author="汤润森/Runsen (Samsung)" w:date="2022-01-20T13:15:00Z">
              <w:r w:rsidRPr="00777640">
                <w:rPr>
                  <w:rFonts w:ascii="Times New Roman" w:hAnsi="Times New Roman" w:cs="Times New Roman"/>
                  <w:color w:val="000000"/>
                  <w:kern w:val="0"/>
                  <w:sz w:val="16"/>
                  <w:szCs w:val="16"/>
                </w:rPr>
                <w:t>22</w:t>
              </w:r>
            </w:ins>
          </w:p>
        </w:tc>
        <w:tc>
          <w:tcPr>
            <w:tcW w:w="426" w:type="pct"/>
            <w:shd w:val="clear" w:color="auto" w:fill="auto"/>
            <w:tcPrChange w:id="1301"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2B70D60C" w14:textId="77777777" w:rsidR="00777640" w:rsidRPr="00777640" w:rsidRDefault="00777640" w:rsidP="00777640">
            <w:pPr>
              <w:widowControl/>
              <w:autoSpaceDE w:val="0"/>
              <w:autoSpaceDN w:val="0"/>
              <w:adjustRightInd w:val="0"/>
              <w:jc w:val="center"/>
              <w:rPr>
                <w:ins w:id="1302" w:author="汤润森/Runsen (Samsung)" w:date="2022-01-20T13:15:00Z"/>
                <w:rFonts w:ascii="Times New Roman" w:hAnsi="Times New Roman" w:cs="Times New Roman"/>
                <w:color w:val="000000"/>
                <w:kern w:val="0"/>
                <w:sz w:val="16"/>
                <w:szCs w:val="16"/>
              </w:rPr>
            </w:pPr>
            <w:ins w:id="1303" w:author="汤润森/Runsen (Samsung)" w:date="2022-01-20T13:15:00Z">
              <w:r w:rsidRPr="00777640">
                <w:rPr>
                  <w:rFonts w:ascii="Times New Roman" w:hAnsi="Times New Roman" w:cs="Times New Roman"/>
                  <w:color w:val="000000"/>
                  <w:kern w:val="0"/>
                  <w:sz w:val="16"/>
                  <w:szCs w:val="16"/>
                </w:rPr>
                <w:t>24</w:t>
              </w:r>
            </w:ins>
          </w:p>
        </w:tc>
        <w:tc>
          <w:tcPr>
            <w:tcW w:w="426" w:type="pct"/>
            <w:shd w:val="clear" w:color="auto" w:fill="auto"/>
            <w:tcPrChange w:id="1304"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22D061F4" w14:textId="77777777" w:rsidR="00777640" w:rsidRPr="00777640" w:rsidRDefault="00777640" w:rsidP="00777640">
            <w:pPr>
              <w:widowControl/>
              <w:autoSpaceDE w:val="0"/>
              <w:autoSpaceDN w:val="0"/>
              <w:adjustRightInd w:val="0"/>
              <w:jc w:val="center"/>
              <w:rPr>
                <w:ins w:id="1305" w:author="汤润森/Runsen (Samsung)" w:date="2022-01-20T13:15:00Z"/>
                <w:rFonts w:ascii="Times New Roman" w:hAnsi="Times New Roman" w:cs="Times New Roman"/>
                <w:color w:val="000000"/>
                <w:kern w:val="0"/>
                <w:sz w:val="16"/>
                <w:szCs w:val="16"/>
              </w:rPr>
            </w:pPr>
            <w:ins w:id="1306" w:author="汤润森/Runsen (Samsung)" w:date="2022-01-20T13:15:00Z">
              <w:r w:rsidRPr="00777640">
                <w:rPr>
                  <w:rFonts w:ascii="Times New Roman" w:hAnsi="Times New Roman" w:cs="Times New Roman"/>
                  <w:color w:val="000000"/>
                  <w:kern w:val="0"/>
                  <w:sz w:val="16"/>
                  <w:szCs w:val="16"/>
                </w:rPr>
                <w:t>26</w:t>
              </w:r>
            </w:ins>
          </w:p>
        </w:tc>
        <w:tc>
          <w:tcPr>
            <w:tcW w:w="426" w:type="pct"/>
            <w:shd w:val="clear" w:color="auto" w:fill="auto"/>
            <w:tcPrChange w:id="1307"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2F4A8E15" w14:textId="77777777" w:rsidR="00777640" w:rsidRPr="00777640" w:rsidRDefault="00777640" w:rsidP="00777640">
            <w:pPr>
              <w:widowControl/>
              <w:autoSpaceDE w:val="0"/>
              <w:autoSpaceDN w:val="0"/>
              <w:adjustRightInd w:val="0"/>
              <w:jc w:val="center"/>
              <w:rPr>
                <w:ins w:id="1308" w:author="汤润森/Runsen (Samsung)" w:date="2022-01-20T13:15:00Z"/>
                <w:rFonts w:ascii="Times New Roman" w:hAnsi="Times New Roman" w:cs="Times New Roman"/>
                <w:color w:val="000000"/>
                <w:kern w:val="0"/>
                <w:sz w:val="16"/>
                <w:szCs w:val="16"/>
              </w:rPr>
            </w:pPr>
            <w:ins w:id="1309" w:author="汤润森/Runsen (Samsung)" w:date="2022-01-20T13:15:00Z">
              <w:r w:rsidRPr="00777640">
                <w:rPr>
                  <w:rFonts w:ascii="Times New Roman" w:hAnsi="Times New Roman" w:cs="Times New Roman"/>
                  <w:color w:val="000000"/>
                  <w:kern w:val="0"/>
                  <w:sz w:val="16"/>
                  <w:szCs w:val="16"/>
                </w:rPr>
                <w:t>28</w:t>
              </w:r>
            </w:ins>
          </w:p>
        </w:tc>
        <w:tc>
          <w:tcPr>
            <w:tcW w:w="426" w:type="pct"/>
            <w:shd w:val="clear" w:color="auto" w:fill="auto"/>
            <w:tcPrChange w:id="1310"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5A397732" w14:textId="77777777" w:rsidR="00777640" w:rsidRPr="00777640" w:rsidRDefault="00777640" w:rsidP="00777640">
            <w:pPr>
              <w:widowControl/>
              <w:autoSpaceDE w:val="0"/>
              <w:autoSpaceDN w:val="0"/>
              <w:adjustRightInd w:val="0"/>
              <w:jc w:val="center"/>
              <w:rPr>
                <w:ins w:id="1311" w:author="汤润森/Runsen (Samsung)" w:date="2022-01-20T13:15:00Z"/>
                <w:rFonts w:ascii="Times New Roman" w:hAnsi="Times New Roman" w:cs="Times New Roman"/>
                <w:color w:val="000000"/>
                <w:kern w:val="0"/>
                <w:sz w:val="16"/>
                <w:szCs w:val="16"/>
              </w:rPr>
            </w:pPr>
            <w:ins w:id="1312" w:author="汤润森/Runsen (Samsung)" w:date="2022-01-20T13:15:00Z">
              <w:r w:rsidRPr="00777640">
                <w:rPr>
                  <w:rFonts w:ascii="Times New Roman" w:hAnsi="Times New Roman" w:cs="Times New Roman"/>
                  <w:color w:val="000000"/>
                  <w:kern w:val="0"/>
                  <w:sz w:val="16"/>
                  <w:szCs w:val="16"/>
                </w:rPr>
                <w:t>30</w:t>
              </w:r>
            </w:ins>
          </w:p>
        </w:tc>
        <w:tc>
          <w:tcPr>
            <w:tcW w:w="426" w:type="pct"/>
            <w:shd w:val="clear" w:color="auto" w:fill="auto"/>
            <w:tcPrChange w:id="1313"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699EA283" w14:textId="77777777" w:rsidR="00777640" w:rsidRPr="00777640" w:rsidRDefault="00777640" w:rsidP="00777640">
            <w:pPr>
              <w:widowControl/>
              <w:autoSpaceDE w:val="0"/>
              <w:autoSpaceDN w:val="0"/>
              <w:adjustRightInd w:val="0"/>
              <w:jc w:val="center"/>
              <w:rPr>
                <w:ins w:id="1314" w:author="汤润森/Runsen (Samsung)" w:date="2022-01-20T13:15:00Z"/>
                <w:rFonts w:ascii="Times New Roman" w:hAnsi="Times New Roman" w:cs="Times New Roman"/>
                <w:color w:val="000000"/>
                <w:kern w:val="0"/>
                <w:sz w:val="16"/>
                <w:szCs w:val="16"/>
              </w:rPr>
            </w:pPr>
            <w:ins w:id="1315" w:author="汤润森/Runsen (Samsung)" w:date="2022-01-20T13:15:00Z">
              <w:r w:rsidRPr="00777640">
                <w:rPr>
                  <w:rFonts w:ascii="Times New Roman" w:hAnsi="Times New Roman" w:cs="Times New Roman"/>
                  <w:color w:val="000000"/>
                  <w:kern w:val="0"/>
                  <w:sz w:val="16"/>
                  <w:szCs w:val="16"/>
                </w:rPr>
                <w:t>32</w:t>
              </w:r>
            </w:ins>
          </w:p>
        </w:tc>
        <w:tc>
          <w:tcPr>
            <w:tcW w:w="426" w:type="pct"/>
            <w:shd w:val="clear" w:color="auto" w:fill="auto"/>
            <w:tcPrChange w:id="1316"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05CD6445" w14:textId="77777777" w:rsidR="00777640" w:rsidRPr="00777640" w:rsidRDefault="00777640" w:rsidP="00777640">
            <w:pPr>
              <w:widowControl/>
              <w:autoSpaceDE w:val="0"/>
              <w:autoSpaceDN w:val="0"/>
              <w:adjustRightInd w:val="0"/>
              <w:jc w:val="center"/>
              <w:rPr>
                <w:ins w:id="1317" w:author="汤润森/Runsen (Samsung)" w:date="2022-01-20T13:15:00Z"/>
                <w:rFonts w:ascii="Times New Roman" w:hAnsi="Times New Roman" w:cs="Times New Roman"/>
                <w:color w:val="000000"/>
                <w:kern w:val="0"/>
                <w:sz w:val="16"/>
                <w:szCs w:val="16"/>
              </w:rPr>
            </w:pPr>
            <w:ins w:id="1318" w:author="汤润森/Runsen (Samsung)" w:date="2022-01-20T13:15:00Z">
              <w:r w:rsidRPr="00777640">
                <w:rPr>
                  <w:rFonts w:ascii="Times New Roman" w:hAnsi="Times New Roman" w:cs="Times New Roman"/>
                  <w:color w:val="000000"/>
                  <w:kern w:val="0"/>
                  <w:sz w:val="16"/>
                  <w:szCs w:val="16"/>
                </w:rPr>
                <w:t>34</w:t>
              </w:r>
            </w:ins>
          </w:p>
        </w:tc>
        <w:tc>
          <w:tcPr>
            <w:tcW w:w="426" w:type="pct"/>
            <w:shd w:val="clear" w:color="auto" w:fill="auto"/>
            <w:tcPrChange w:id="1319"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338C5507" w14:textId="77777777" w:rsidR="00777640" w:rsidRPr="00777640" w:rsidRDefault="00777640" w:rsidP="00777640">
            <w:pPr>
              <w:widowControl/>
              <w:autoSpaceDE w:val="0"/>
              <w:autoSpaceDN w:val="0"/>
              <w:adjustRightInd w:val="0"/>
              <w:jc w:val="center"/>
              <w:rPr>
                <w:ins w:id="1320" w:author="汤润森/Runsen (Samsung)" w:date="2022-01-20T13:15:00Z"/>
                <w:rFonts w:ascii="Times New Roman" w:hAnsi="Times New Roman" w:cs="Times New Roman"/>
                <w:color w:val="000000"/>
                <w:kern w:val="0"/>
                <w:sz w:val="16"/>
                <w:szCs w:val="16"/>
              </w:rPr>
            </w:pPr>
            <w:ins w:id="1321" w:author="汤润森/Runsen (Samsung)" w:date="2022-01-20T13:15:00Z">
              <w:r w:rsidRPr="00777640">
                <w:rPr>
                  <w:rFonts w:ascii="Times New Roman" w:hAnsi="Times New Roman" w:cs="Times New Roman"/>
                  <w:color w:val="000000"/>
                  <w:kern w:val="0"/>
                  <w:sz w:val="16"/>
                  <w:szCs w:val="16"/>
                </w:rPr>
                <w:t>36</w:t>
              </w:r>
            </w:ins>
          </w:p>
        </w:tc>
        <w:tc>
          <w:tcPr>
            <w:tcW w:w="426" w:type="pct"/>
            <w:shd w:val="clear" w:color="auto" w:fill="auto"/>
            <w:tcPrChange w:id="1322"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29A6BC98" w14:textId="77777777" w:rsidR="00777640" w:rsidRPr="00777640" w:rsidRDefault="00777640" w:rsidP="00777640">
            <w:pPr>
              <w:widowControl/>
              <w:autoSpaceDE w:val="0"/>
              <w:autoSpaceDN w:val="0"/>
              <w:adjustRightInd w:val="0"/>
              <w:jc w:val="center"/>
              <w:rPr>
                <w:ins w:id="1323" w:author="汤润森/Runsen (Samsung)" w:date="2022-01-20T13:15:00Z"/>
                <w:rFonts w:ascii="Times New Roman" w:hAnsi="Times New Roman" w:cs="Times New Roman"/>
                <w:color w:val="000000"/>
                <w:kern w:val="0"/>
                <w:sz w:val="16"/>
                <w:szCs w:val="16"/>
              </w:rPr>
            </w:pPr>
            <w:ins w:id="1324" w:author="汤润森/Runsen (Samsung)" w:date="2022-01-20T13:15:00Z">
              <w:r w:rsidRPr="00777640">
                <w:rPr>
                  <w:rFonts w:ascii="Times New Roman" w:hAnsi="Times New Roman" w:cs="Times New Roman"/>
                  <w:color w:val="000000"/>
                  <w:kern w:val="0"/>
                  <w:sz w:val="16"/>
                  <w:szCs w:val="16"/>
                </w:rPr>
                <w:t>38</w:t>
              </w:r>
            </w:ins>
          </w:p>
        </w:tc>
        <w:tc>
          <w:tcPr>
            <w:tcW w:w="422" w:type="pct"/>
            <w:shd w:val="clear" w:color="auto" w:fill="auto"/>
            <w:tcPrChange w:id="1325" w:author="汤润森/Runsen (Samsung)" w:date="2022-01-20T13:16:00Z">
              <w:tcPr>
                <w:tcW w:w="426" w:type="pct"/>
                <w:tcBorders>
                  <w:top w:val="single" w:sz="12" w:space="0" w:color="auto"/>
                  <w:left w:val="single" w:sz="6" w:space="0" w:color="auto"/>
                  <w:bottom w:val="single" w:sz="6" w:space="0" w:color="auto"/>
                  <w:right w:val="single" w:sz="12" w:space="0" w:color="auto"/>
                </w:tcBorders>
              </w:tcPr>
            </w:tcPrChange>
          </w:tcPr>
          <w:p w14:paraId="7C9DDEE5" w14:textId="77777777" w:rsidR="00777640" w:rsidRPr="00777640" w:rsidRDefault="00777640" w:rsidP="00777640">
            <w:pPr>
              <w:widowControl/>
              <w:autoSpaceDE w:val="0"/>
              <w:autoSpaceDN w:val="0"/>
              <w:adjustRightInd w:val="0"/>
              <w:jc w:val="center"/>
              <w:rPr>
                <w:ins w:id="1326" w:author="汤润森/Runsen (Samsung)" w:date="2022-01-20T13:15:00Z"/>
                <w:rFonts w:ascii="Times New Roman" w:hAnsi="Times New Roman" w:cs="Times New Roman"/>
                <w:color w:val="000000"/>
                <w:kern w:val="0"/>
                <w:sz w:val="16"/>
                <w:szCs w:val="16"/>
              </w:rPr>
            </w:pPr>
            <w:ins w:id="1327" w:author="汤润森/Runsen (Samsung)" w:date="2022-01-20T13:15:00Z">
              <w:r w:rsidRPr="00777640">
                <w:rPr>
                  <w:rFonts w:ascii="Times New Roman" w:hAnsi="Times New Roman" w:cs="Times New Roman"/>
                  <w:color w:val="000000"/>
                  <w:kern w:val="0"/>
                  <w:sz w:val="16"/>
                  <w:szCs w:val="16"/>
                </w:rPr>
                <w:t>40</w:t>
              </w:r>
            </w:ins>
          </w:p>
        </w:tc>
      </w:tr>
      <w:tr w:rsidR="00777640" w:rsidRPr="00777640" w14:paraId="611CCDE7" w14:textId="77777777" w:rsidTr="00777640">
        <w:trPr>
          <w:trHeight w:val="290"/>
          <w:ins w:id="1328" w:author="汤润森/Runsen (Samsung)" w:date="2022-01-20T13:15:00Z"/>
          <w:trPrChange w:id="1329" w:author="汤润森/Runsen (Samsung)" w:date="2022-01-20T13:16:00Z">
            <w:trPr>
              <w:trHeight w:val="290"/>
            </w:trPr>
          </w:trPrChange>
        </w:trPr>
        <w:tc>
          <w:tcPr>
            <w:tcW w:w="745" w:type="pct"/>
            <w:shd w:val="clear" w:color="auto" w:fill="auto"/>
            <w:tcPrChange w:id="1330" w:author="汤润森/Runsen (Samsung)" w:date="2022-01-20T13:16:00Z">
              <w:tcPr>
                <w:tcW w:w="741" w:type="pct"/>
                <w:tcBorders>
                  <w:top w:val="single" w:sz="6" w:space="0" w:color="auto"/>
                  <w:left w:val="single" w:sz="12" w:space="0" w:color="auto"/>
                  <w:bottom w:val="single" w:sz="6" w:space="0" w:color="auto"/>
                  <w:right w:val="nil"/>
                </w:tcBorders>
              </w:tcPr>
            </w:tcPrChange>
          </w:tcPr>
          <w:p w14:paraId="050C9365" w14:textId="77777777" w:rsidR="00777640" w:rsidRPr="00777640" w:rsidRDefault="00777640" w:rsidP="00777640">
            <w:pPr>
              <w:widowControl/>
              <w:autoSpaceDE w:val="0"/>
              <w:autoSpaceDN w:val="0"/>
              <w:adjustRightInd w:val="0"/>
              <w:jc w:val="center"/>
              <w:rPr>
                <w:ins w:id="1331" w:author="汤润森/Runsen (Samsung)" w:date="2022-01-20T13:15:00Z"/>
                <w:rFonts w:ascii="Times New Roman" w:hAnsi="Times New Roman" w:cs="Times New Roman"/>
                <w:b/>
                <w:bCs/>
                <w:color w:val="000000"/>
                <w:kern w:val="0"/>
                <w:sz w:val="16"/>
                <w:szCs w:val="16"/>
              </w:rPr>
            </w:pPr>
            <w:ins w:id="1332" w:author="汤润森/Runsen (Samsung)" w:date="2022-01-20T13:15:00Z">
              <w:r w:rsidRPr="00777640">
                <w:rPr>
                  <w:rFonts w:ascii="Times New Roman" w:hAnsi="Times New Roman" w:cs="Times New Roman"/>
                  <w:b/>
                  <w:bCs/>
                  <w:color w:val="000000"/>
                  <w:kern w:val="0"/>
                  <w:sz w:val="16"/>
                  <w:szCs w:val="16"/>
                </w:rPr>
                <w:t>Qualcomm</w:t>
              </w:r>
            </w:ins>
          </w:p>
        </w:tc>
        <w:tc>
          <w:tcPr>
            <w:tcW w:w="426" w:type="pct"/>
            <w:shd w:val="clear" w:color="auto" w:fill="auto"/>
            <w:tcPrChange w:id="1333"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4E7F3E71" w14:textId="77777777" w:rsidR="00777640" w:rsidRPr="00777640" w:rsidRDefault="00777640" w:rsidP="00777640">
            <w:pPr>
              <w:widowControl/>
              <w:autoSpaceDE w:val="0"/>
              <w:autoSpaceDN w:val="0"/>
              <w:adjustRightInd w:val="0"/>
              <w:jc w:val="center"/>
              <w:rPr>
                <w:ins w:id="1334" w:author="汤润森/Runsen (Samsung)" w:date="2022-01-20T13:15:00Z"/>
                <w:rFonts w:ascii="Times New Roman" w:hAnsi="Times New Roman" w:cs="Times New Roman"/>
                <w:color w:val="000000"/>
                <w:kern w:val="0"/>
                <w:sz w:val="16"/>
                <w:szCs w:val="16"/>
              </w:rPr>
            </w:pPr>
            <w:ins w:id="1335"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336"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028B4A19" w14:textId="77777777" w:rsidR="00777640" w:rsidRPr="00777640" w:rsidRDefault="00777640" w:rsidP="00777640">
            <w:pPr>
              <w:widowControl/>
              <w:autoSpaceDE w:val="0"/>
              <w:autoSpaceDN w:val="0"/>
              <w:adjustRightInd w:val="0"/>
              <w:jc w:val="center"/>
              <w:rPr>
                <w:ins w:id="1337" w:author="汤润森/Runsen (Samsung)" w:date="2022-01-20T13:15:00Z"/>
                <w:rFonts w:ascii="Times New Roman" w:hAnsi="Times New Roman" w:cs="Times New Roman"/>
                <w:color w:val="000000"/>
                <w:kern w:val="0"/>
                <w:sz w:val="16"/>
                <w:szCs w:val="16"/>
              </w:rPr>
            </w:pPr>
            <w:ins w:id="1338"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339"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34A65AC7" w14:textId="77777777" w:rsidR="00777640" w:rsidRPr="00777640" w:rsidRDefault="00777640" w:rsidP="00777640">
            <w:pPr>
              <w:widowControl/>
              <w:autoSpaceDE w:val="0"/>
              <w:autoSpaceDN w:val="0"/>
              <w:adjustRightInd w:val="0"/>
              <w:jc w:val="center"/>
              <w:rPr>
                <w:ins w:id="1340" w:author="汤润森/Runsen (Samsung)" w:date="2022-01-20T13:15:00Z"/>
                <w:rFonts w:ascii="Times New Roman" w:hAnsi="Times New Roman" w:cs="Times New Roman"/>
                <w:color w:val="000000"/>
                <w:kern w:val="0"/>
                <w:sz w:val="16"/>
                <w:szCs w:val="16"/>
              </w:rPr>
            </w:pPr>
            <w:ins w:id="1341"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342"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6CF558E3" w14:textId="77777777" w:rsidR="00777640" w:rsidRPr="00777640" w:rsidRDefault="00777640" w:rsidP="00777640">
            <w:pPr>
              <w:widowControl/>
              <w:autoSpaceDE w:val="0"/>
              <w:autoSpaceDN w:val="0"/>
              <w:adjustRightInd w:val="0"/>
              <w:jc w:val="center"/>
              <w:rPr>
                <w:ins w:id="1343" w:author="汤润森/Runsen (Samsung)" w:date="2022-01-20T13:15:00Z"/>
                <w:rFonts w:ascii="Times New Roman" w:hAnsi="Times New Roman" w:cs="Times New Roman"/>
                <w:color w:val="000000"/>
                <w:kern w:val="0"/>
                <w:sz w:val="16"/>
                <w:szCs w:val="16"/>
              </w:rPr>
            </w:pPr>
            <w:ins w:id="1344"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345"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1B5FF015" w14:textId="77777777" w:rsidR="00777640" w:rsidRPr="00777640" w:rsidRDefault="00777640" w:rsidP="00777640">
            <w:pPr>
              <w:widowControl/>
              <w:autoSpaceDE w:val="0"/>
              <w:autoSpaceDN w:val="0"/>
              <w:adjustRightInd w:val="0"/>
              <w:jc w:val="center"/>
              <w:rPr>
                <w:ins w:id="1346" w:author="汤润森/Runsen (Samsung)" w:date="2022-01-20T13:15:00Z"/>
                <w:rFonts w:ascii="Times New Roman" w:hAnsi="Times New Roman" w:cs="Times New Roman"/>
                <w:color w:val="000000"/>
                <w:kern w:val="0"/>
                <w:sz w:val="16"/>
                <w:szCs w:val="16"/>
              </w:rPr>
            </w:pPr>
            <w:ins w:id="1347"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348"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4A8A1398" w14:textId="77777777" w:rsidR="00777640" w:rsidRPr="00777640" w:rsidRDefault="00777640" w:rsidP="00777640">
            <w:pPr>
              <w:widowControl/>
              <w:autoSpaceDE w:val="0"/>
              <w:autoSpaceDN w:val="0"/>
              <w:adjustRightInd w:val="0"/>
              <w:jc w:val="center"/>
              <w:rPr>
                <w:ins w:id="1349" w:author="汤润森/Runsen (Samsung)" w:date="2022-01-20T13:15:00Z"/>
                <w:rFonts w:ascii="Times New Roman" w:hAnsi="Times New Roman" w:cs="Times New Roman"/>
                <w:color w:val="000000"/>
                <w:kern w:val="0"/>
                <w:sz w:val="16"/>
                <w:szCs w:val="16"/>
              </w:rPr>
            </w:pPr>
          </w:p>
        </w:tc>
        <w:tc>
          <w:tcPr>
            <w:tcW w:w="426" w:type="pct"/>
            <w:shd w:val="clear" w:color="auto" w:fill="auto"/>
            <w:tcPrChange w:id="1350"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2E1E9060" w14:textId="77777777" w:rsidR="00777640" w:rsidRPr="00777640" w:rsidRDefault="00777640" w:rsidP="00777640">
            <w:pPr>
              <w:widowControl/>
              <w:autoSpaceDE w:val="0"/>
              <w:autoSpaceDN w:val="0"/>
              <w:adjustRightInd w:val="0"/>
              <w:jc w:val="center"/>
              <w:rPr>
                <w:ins w:id="1351" w:author="汤润森/Runsen (Samsung)" w:date="2022-01-20T13:15:00Z"/>
                <w:rFonts w:ascii="Times New Roman" w:hAnsi="Times New Roman" w:cs="Times New Roman"/>
                <w:color w:val="000000"/>
                <w:kern w:val="0"/>
                <w:sz w:val="16"/>
                <w:szCs w:val="16"/>
              </w:rPr>
            </w:pPr>
          </w:p>
        </w:tc>
        <w:tc>
          <w:tcPr>
            <w:tcW w:w="426" w:type="pct"/>
            <w:shd w:val="clear" w:color="auto" w:fill="auto"/>
            <w:tcPrChange w:id="1352"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65958AC4" w14:textId="77777777" w:rsidR="00777640" w:rsidRPr="00777640" w:rsidRDefault="00777640" w:rsidP="00777640">
            <w:pPr>
              <w:widowControl/>
              <w:autoSpaceDE w:val="0"/>
              <w:autoSpaceDN w:val="0"/>
              <w:adjustRightInd w:val="0"/>
              <w:jc w:val="center"/>
              <w:rPr>
                <w:ins w:id="1353" w:author="汤润森/Runsen (Samsung)" w:date="2022-01-20T13:15:00Z"/>
                <w:rFonts w:ascii="Times New Roman" w:hAnsi="Times New Roman" w:cs="Times New Roman"/>
                <w:color w:val="000000"/>
                <w:kern w:val="0"/>
                <w:sz w:val="16"/>
                <w:szCs w:val="16"/>
              </w:rPr>
            </w:pPr>
          </w:p>
        </w:tc>
        <w:tc>
          <w:tcPr>
            <w:tcW w:w="426" w:type="pct"/>
            <w:shd w:val="clear" w:color="auto" w:fill="auto"/>
            <w:tcPrChange w:id="1354" w:author="汤润森/Runsen (Samsung)" w:date="2022-01-20T13:16:00Z">
              <w:tcPr>
                <w:tcW w:w="426" w:type="pct"/>
                <w:tcBorders>
                  <w:top w:val="single" w:sz="12" w:space="0" w:color="auto"/>
                  <w:left w:val="single" w:sz="6" w:space="0" w:color="auto"/>
                  <w:bottom w:val="single" w:sz="6" w:space="0" w:color="auto"/>
                  <w:right w:val="single" w:sz="6" w:space="0" w:color="auto"/>
                </w:tcBorders>
              </w:tcPr>
            </w:tcPrChange>
          </w:tcPr>
          <w:p w14:paraId="34F95D84" w14:textId="77777777" w:rsidR="00777640" w:rsidRPr="00777640" w:rsidRDefault="00777640" w:rsidP="00777640">
            <w:pPr>
              <w:widowControl/>
              <w:autoSpaceDE w:val="0"/>
              <w:autoSpaceDN w:val="0"/>
              <w:adjustRightInd w:val="0"/>
              <w:jc w:val="center"/>
              <w:rPr>
                <w:ins w:id="1355" w:author="汤润森/Runsen (Samsung)" w:date="2022-01-20T13:15:00Z"/>
                <w:rFonts w:ascii="Times New Roman" w:hAnsi="Times New Roman" w:cs="Times New Roman"/>
                <w:color w:val="000000"/>
                <w:kern w:val="0"/>
                <w:sz w:val="16"/>
                <w:szCs w:val="16"/>
              </w:rPr>
            </w:pPr>
          </w:p>
        </w:tc>
        <w:tc>
          <w:tcPr>
            <w:tcW w:w="422" w:type="pct"/>
            <w:shd w:val="clear" w:color="auto" w:fill="auto"/>
            <w:tcPrChange w:id="1356" w:author="汤润森/Runsen (Samsung)" w:date="2022-01-20T13:16:00Z">
              <w:tcPr>
                <w:tcW w:w="426" w:type="pct"/>
                <w:tcBorders>
                  <w:top w:val="single" w:sz="12" w:space="0" w:color="auto"/>
                  <w:left w:val="single" w:sz="6" w:space="0" w:color="auto"/>
                  <w:bottom w:val="single" w:sz="6" w:space="0" w:color="auto"/>
                  <w:right w:val="single" w:sz="12" w:space="0" w:color="auto"/>
                </w:tcBorders>
              </w:tcPr>
            </w:tcPrChange>
          </w:tcPr>
          <w:p w14:paraId="5D856266" w14:textId="77777777" w:rsidR="00777640" w:rsidRPr="00777640" w:rsidRDefault="00777640" w:rsidP="00777640">
            <w:pPr>
              <w:widowControl/>
              <w:autoSpaceDE w:val="0"/>
              <w:autoSpaceDN w:val="0"/>
              <w:adjustRightInd w:val="0"/>
              <w:jc w:val="center"/>
              <w:rPr>
                <w:ins w:id="1357" w:author="汤润森/Runsen (Samsung)" w:date="2022-01-20T13:15:00Z"/>
                <w:rFonts w:ascii="Times New Roman" w:hAnsi="Times New Roman" w:cs="Times New Roman"/>
                <w:color w:val="000000"/>
                <w:kern w:val="0"/>
                <w:sz w:val="16"/>
                <w:szCs w:val="16"/>
              </w:rPr>
            </w:pPr>
          </w:p>
        </w:tc>
      </w:tr>
      <w:tr w:rsidR="00777640" w:rsidRPr="00777640" w14:paraId="1717785D" w14:textId="77777777" w:rsidTr="00777640">
        <w:trPr>
          <w:trHeight w:val="290"/>
          <w:ins w:id="1358" w:author="汤润森/Runsen (Samsung)" w:date="2022-01-20T13:15:00Z"/>
          <w:trPrChange w:id="1359" w:author="汤润森/Runsen (Samsung)" w:date="2022-01-20T13:16:00Z">
            <w:trPr>
              <w:trHeight w:val="290"/>
            </w:trPr>
          </w:trPrChange>
        </w:trPr>
        <w:tc>
          <w:tcPr>
            <w:tcW w:w="745" w:type="pct"/>
            <w:shd w:val="clear" w:color="auto" w:fill="auto"/>
            <w:tcPrChange w:id="1360" w:author="汤润森/Runsen (Samsung)" w:date="2022-01-20T13:16:00Z">
              <w:tcPr>
                <w:tcW w:w="741" w:type="pct"/>
                <w:tcBorders>
                  <w:top w:val="single" w:sz="6" w:space="0" w:color="auto"/>
                  <w:left w:val="single" w:sz="12" w:space="0" w:color="auto"/>
                  <w:bottom w:val="single" w:sz="6" w:space="0" w:color="auto"/>
                  <w:right w:val="nil"/>
                </w:tcBorders>
              </w:tcPr>
            </w:tcPrChange>
          </w:tcPr>
          <w:p w14:paraId="2913F182" w14:textId="77777777" w:rsidR="00777640" w:rsidRPr="00777640" w:rsidRDefault="00777640" w:rsidP="00777640">
            <w:pPr>
              <w:widowControl/>
              <w:autoSpaceDE w:val="0"/>
              <w:autoSpaceDN w:val="0"/>
              <w:adjustRightInd w:val="0"/>
              <w:jc w:val="center"/>
              <w:rPr>
                <w:ins w:id="1361" w:author="汤润森/Runsen (Samsung)" w:date="2022-01-20T13:15:00Z"/>
                <w:rFonts w:ascii="Times New Roman" w:hAnsi="Times New Roman" w:cs="Times New Roman"/>
                <w:b/>
                <w:bCs/>
                <w:color w:val="000000"/>
                <w:kern w:val="0"/>
                <w:sz w:val="16"/>
                <w:szCs w:val="16"/>
              </w:rPr>
            </w:pPr>
            <w:ins w:id="1362" w:author="汤润森/Runsen (Samsung)" w:date="2022-01-20T13:15:00Z">
              <w:r w:rsidRPr="00777640">
                <w:rPr>
                  <w:rFonts w:ascii="Times New Roman" w:hAnsi="Times New Roman" w:cs="Times New Roman"/>
                  <w:b/>
                  <w:bCs/>
                  <w:color w:val="000000"/>
                  <w:kern w:val="0"/>
                  <w:sz w:val="16"/>
                  <w:szCs w:val="16"/>
                </w:rPr>
                <w:t>ZTE</w:t>
              </w:r>
            </w:ins>
          </w:p>
        </w:tc>
        <w:tc>
          <w:tcPr>
            <w:tcW w:w="426" w:type="pct"/>
            <w:shd w:val="clear" w:color="auto" w:fill="auto"/>
            <w:tcPrChange w:id="1363"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7D24D2DA" w14:textId="77777777" w:rsidR="00777640" w:rsidRPr="00777640" w:rsidRDefault="00777640" w:rsidP="00777640">
            <w:pPr>
              <w:widowControl/>
              <w:autoSpaceDE w:val="0"/>
              <w:autoSpaceDN w:val="0"/>
              <w:adjustRightInd w:val="0"/>
              <w:jc w:val="center"/>
              <w:rPr>
                <w:ins w:id="1364" w:author="汤润森/Runsen (Samsung)" w:date="2022-01-20T13:15:00Z"/>
                <w:rFonts w:ascii="Times New Roman" w:hAnsi="Times New Roman" w:cs="Times New Roman"/>
                <w:color w:val="000000"/>
                <w:kern w:val="0"/>
                <w:sz w:val="16"/>
                <w:szCs w:val="16"/>
              </w:rPr>
            </w:pPr>
            <w:ins w:id="1365"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366"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08B9F21B" w14:textId="77777777" w:rsidR="00777640" w:rsidRPr="00777640" w:rsidRDefault="00777640" w:rsidP="00777640">
            <w:pPr>
              <w:widowControl/>
              <w:autoSpaceDE w:val="0"/>
              <w:autoSpaceDN w:val="0"/>
              <w:adjustRightInd w:val="0"/>
              <w:jc w:val="center"/>
              <w:rPr>
                <w:ins w:id="1367" w:author="汤润森/Runsen (Samsung)" w:date="2022-01-20T13:15:00Z"/>
                <w:rFonts w:ascii="Times New Roman" w:hAnsi="Times New Roman" w:cs="Times New Roman"/>
                <w:color w:val="000000"/>
                <w:kern w:val="0"/>
                <w:sz w:val="16"/>
                <w:szCs w:val="16"/>
              </w:rPr>
            </w:pPr>
            <w:ins w:id="1368"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369"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6089A17D" w14:textId="77777777" w:rsidR="00777640" w:rsidRPr="00777640" w:rsidRDefault="00777640" w:rsidP="00777640">
            <w:pPr>
              <w:widowControl/>
              <w:autoSpaceDE w:val="0"/>
              <w:autoSpaceDN w:val="0"/>
              <w:adjustRightInd w:val="0"/>
              <w:jc w:val="center"/>
              <w:rPr>
                <w:ins w:id="1370" w:author="汤润森/Runsen (Samsung)" w:date="2022-01-20T13:15:00Z"/>
                <w:rFonts w:ascii="Times New Roman" w:hAnsi="Times New Roman" w:cs="Times New Roman"/>
                <w:color w:val="000000"/>
                <w:kern w:val="0"/>
                <w:sz w:val="16"/>
                <w:szCs w:val="16"/>
              </w:rPr>
            </w:pPr>
            <w:ins w:id="1371"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372"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1B0534A5" w14:textId="77777777" w:rsidR="00777640" w:rsidRPr="00777640" w:rsidRDefault="00777640" w:rsidP="00777640">
            <w:pPr>
              <w:widowControl/>
              <w:autoSpaceDE w:val="0"/>
              <w:autoSpaceDN w:val="0"/>
              <w:adjustRightInd w:val="0"/>
              <w:jc w:val="center"/>
              <w:rPr>
                <w:ins w:id="1373" w:author="汤润森/Runsen (Samsung)" w:date="2022-01-20T13:15:00Z"/>
                <w:rFonts w:ascii="Times New Roman" w:hAnsi="Times New Roman" w:cs="Times New Roman"/>
                <w:color w:val="000000"/>
                <w:kern w:val="0"/>
                <w:sz w:val="16"/>
                <w:szCs w:val="16"/>
              </w:rPr>
            </w:pPr>
            <w:ins w:id="1374"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375"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31C15790" w14:textId="77777777" w:rsidR="00777640" w:rsidRPr="00777640" w:rsidRDefault="00777640" w:rsidP="00777640">
            <w:pPr>
              <w:widowControl/>
              <w:autoSpaceDE w:val="0"/>
              <w:autoSpaceDN w:val="0"/>
              <w:adjustRightInd w:val="0"/>
              <w:jc w:val="center"/>
              <w:rPr>
                <w:ins w:id="1376" w:author="汤润森/Runsen (Samsung)" w:date="2022-01-20T13:15:00Z"/>
                <w:rFonts w:ascii="Times New Roman" w:hAnsi="Times New Roman" w:cs="Times New Roman"/>
                <w:color w:val="000000"/>
                <w:kern w:val="0"/>
                <w:sz w:val="16"/>
                <w:szCs w:val="16"/>
              </w:rPr>
            </w:pPr>
            <w:ins w:id="1377"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378"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6148FCF0" w14:textId="77777777" w:rsidR="00777640" w:rsidRPr="00777640" w:rsidRDefault="00777640" w:rsidP="00777640">
            <w:pPr>
              <w:widowControl/>
              <w:autoSpaceDE w:val="0"/>
              <w:autoSpaceDN w:val="0"/>
              <w:adjustRightInd w:val="0"/>
              <w:jc w:val="center"/>
              <w:rPr>
                <w:ins w:id="1379" w:author="汤润森/Runsen (Samsung)" w:date="2022-01-20T13:15:00Z"/>
                <w:rFonts w:ascii="Times New Roman" w:hAnsi="Times New Roman" w:cs="Times New Roman"/>
                <w:color w:val="000000"/>
                <w:kern w:val="0"/>
                <w:sz w:val="16"/>
                <w:szCs w:val="16"/>
              </w:rPr>
            </w:pPr>
            <w:ins w:id="1380"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381"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481C63EB" w14:textId="77777777" w:rsidR="00777640" w:rsidRPr="00777640" w:rsidRDefault="00777640" w:rsidP="00777640">
            <w:pPr>
              <w:widowControl/>
              <w:autoSpaceDE w:val="0"/>
              <w:autoSpaceDN w:val="0"/>
              <w:adjustRightInd w:val="0"/>
              <w:jc w:val="center"/>
              <w:rPr>
                <w:ins w:id="1382" w:author="汤润森/Runsen (Samsung)" w:date="2022-01-20T13:15:00Z"/>
                <w:rFonts w:ascii="Times New Roman" w:hAnsi="Times New Roman" w:cs="Times New Roman"/>
                <w:color w:val="000000"/>
                <w:kern w:val="0"/>
                <w:sz w:val="16"/>
                <w:szCs w:val="16"/>
              </w:rPr>
            </w:pPr>
            <w:ins w:id="1383"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384"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04321B52" w14:textId="77777777" w:rsidR="00777640" w:rsidRPr="00777640" w:rsidRDefault="00777640" w:rsidP="00777640">
            <w:pPr>
              <w:widowControl/>
              <w:autoSpaceDE w:val="0"/>
              <w:autoSpaceDN w:val="0"/>
              <w:adjustRightInd w:val="0"/>
              <w:jc w:val="center"/>
              <w:rPr>
                <w:ins w:id="1385" w:author="汤润森/Runsen (Samsung)" w:date="2022-01-20T13:15:00Z"/>
                <w:rFonts w:ascii="Times New Roman" w:hAnsi="Times New Roman" w:cs="Times New Roman"/>
                <w:color w:val="000000"/>
                <w:kern w:val="0"/>
                <w:sz w:val="16"/>
                <w:szCs w:val="16"/>
              </w:rPr>
            </w:pPr>
            <w:ins w:id="1386"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387"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114ED050" w14:textId="77777777" w:rsidR="00777640" w:rsidRPr="00777640" w:rsidRDefault="00777640" w:rsidP="00777640">
            <w:pPr>
              <w:widowControl/>
              <w:autoSpaceDE w:val="0"/>
              <w:autoSpaceDN w:val="0"/>
              <w:adjustRightInd w:val="0"/>
              <w:jc w:val="center"/>
              <w:rPr>
                <w:ins w:id="1388" w:author="汤润森/Runsen (Samsung)" w:date="2022-01-20T13:15:00Z"/>
                <w:rFonts w:ascii="Times New Roman" w:hAnsi="Times New Roman" w:cs="Times New Roman"/>
                <w:color w:val="000000"/>
                <w:kern w:val="0"/>
                <w:sz w:val="16"/>
                <w:szCs w:val="16"/>
              </w:rPr>
            </w:pPr>
            <w:ins w:id="1389" w:author="汤润森/Runsen (Samsung)" w:date="2022-01-20T13:20:00Z">
              <w:r w:rsidRPr="00777640">
                <w:rPr>
                  <w:rFonts w:ascii="Times New Roman" w:hAnsi="Times New Roman" w:cs="Times New Roman"/>
                  <w:color w:val="000000"/>
                  <w:kern w:val="0"/>
                  <w:sz w:val="16"/>
                  <w:szCs w:val="16"/>
                </w:rPr>
                <w:t>NA</w:t>
              </w:r>
            </w:ins>
          </w:p>
        </w:tc>
        <w:tc>
          <w:tcPr>
            <w:tcW w:w="422" w:type="pct"/>
            <w:shd w:val="clear" w:color="auto" w:fill="auto"/>
            <w:tcPrChange w:id="1390" w:author="汤润森/Runsen (Samsung)" w:date="2022-01-20T13:16:00Z">
              <w:tcPr>
                <w:tcW w:w="426" w:type="pct"/>
                <w:tcBorders>
                  <w:top w:val="single" w:sz="6" w:space="0" w:color="auto"/>
                  <w:left w:val="single" w:sz="6" w:space="0" w:color="auto"/>
                  <w:bottom w:val="single" w:sz="6" w:space="0" w:color="auto"/>
                  <w:right w:val="single" w:sz="12" w:space="0" w:color="auto"/>
                </w:tcBorders>
              </w:tcPr>
            </w:tcPrChange>
          </w:tcPr>
          <w:p w14:paraId="179A5765" w14:textId="77777777" w:rsidR="00777640" w:rsidRPr="00777640" w:rsidRDefault="00777640" w:rsidP="00777640">
            <w:pPr>
              <w:widowControl/>
              <w:autoSpaceDE w:val="0"/>
              <w:autoSpaceDN w:val="0"/>
              <w:adjustRightInd w:val="0"/>
              <w:jc w:val="center"/>
              <w:rPr>
                <w:ins w:id="1391" w:author="汤润森/Runsen (Samsung)" w:date="2022-01-20T13:15:00Z"/>
                <w:rFonts w:ascii="Times New Roman" w:hAnsi="Times New Roman" w:cs="Times New Roman"/>
                <w:color w:val="000000"/>
                <w:kern w:val="0"/>
                <w:sz w:val="16"/>
                <w:szCs w:val="16"/>
              </w:rPr>
            </w:pPr>
            <w:ins w:id="1392" w:author="汤润森/Runsen (Samsung)" w:date="2022-01-20T13:20:00Z">
              <w:r w:rsidRPr="00777640">
                <w:rPr>
                  <w:rFonts w:ascii="Times New Roman" w:hAnsi="Times New Roman" w:cs="Times New Roman"/>
                  <w:color w:val="000000"/>
                  <w:kern w:val="0"/>
                  <w:sz w:val="16"/>
                  <w:szCs w:val="16"/>
                </w:rPr>
                <w:t>NA</w:t>
              </w:r>
            </w:ins>
          </w:p>
        </w:tc>
      </w:tr>
      <w:tr w:rsidR="00777640" w:rsidRPr="00777640" w14:paraId="478440FF" w14:textId="77777777" w:rsidTr="00777640">
        <w:trPr>
          <w:trHeight w:val="305"/>
          <w:ins w:id="1393" w:author="汤润森/Runsen (Samsung)" w:date="2022-01-20T13:15:00Z"/>
          <w:trPrChange w:id="1394" w:author="汤润森/Runsen (Samsung)" w:date="2022-01-20T13:16:00Z">
            <w:trPr>
              <w:trHeight w:val="305"/>
            </w:trPr>
          </w:trPrChange>
        </w:trPr>
        <w:tc>
          <w:tcPr>
            <w:tcW w:w="745" w:type="pct"/>
            <w:shd w:val="clear" w:color="auto" w:fill="auto"/>
            <w:tcPrChange w:id="1395" w:author="汤润森/Runsen (Samsung)" w:date="2022-01-20T13:16:00Z">
              <w:tcPr>
                <w:tcW w:w="741" w:type="pct"/>
                <w:tcBorders>
                  <w:top w:val="nil"/>
                  <w:left w:val="single" w:sz="12" w:space="0" w:color="auto"/>
                  <w:bottom w:val="single" w:sz="6" w:space="0" w:color="auto"/>
                  <w:right w:val="single" w:sz="12" w:space="0" w:color="auto"/>
                </w:tcBorders>
              </w:tcPr>
            </w:tcPrChange>
          </w:tcPr>
          <w:p w14:paraId="7A7143E0" w14:textId="77777777" w:rsidR="00777640" w:rsidRPr="00777640" w:rsidRDefault="00777640" w:rsidP="00777640">
            <w:pPr>
              <w:widowControl/>
              <w:autoSpaceDE w:val="0"/>
              <w:autoSpaceDN w:val="0"/>
              <w:adjustRightInd w:val="0"/>
              <w:jc w:val="center"/>
              <w:rPr>
                <w:ins w:id="1396" w:author="汤润森/Runsen (Samsung)" w:date="2022-01-20T13:15:00Z"/>
                <w:rFonts w:ascii="Times New Roman" w:hAnsi="Times New Roman" w:cs="Times New Roman"/>
                <w:b/>
                <w:bCs/>
                <w:color w:val="000000"/>
                <w:kern w:val="0"/>
                <w:sz w:val="16"/>
                <w:szCs w:val="16"/>
              </w:rPr>
            </w:pPr>
            <w:ins w:id="1397" w:author="汤润森/Runsen (Samsung)" w:date="2022-01-20T13:15:00Z">
              <w:r w:rsidRPr="00777640">
                <w:rPr>
                  <w:rFonts w:ascii="Times New Roman" w:hAnsi="Times New Roman" w:cs="Times New Roman"/>
                  <w:b/>
                  <w:bCs/>
                  <w:color w:val="000000"/>
                  <w:kern w:val="0"/>
                  <w:sz w:val="16"/>
                  <w:szCs w:val="16"/>
                </w:rPr>
                <w:t>MTK</w:t>
              </w:r>
            </w:ins>
          </w:p>
        </w:tc>
        <w:tc>
          <w:tcPr>
            <w:tcW w:w="426" w:type="pct"/>
            <w:shd w:val="clear" w:color="auto" w:fill="auto"/>
            <w:tcPrChange w:id="1398" w:author="汤润森/Runsen (Samsung)" w:date="2022-01-20T13:16:00Z">
              <w:tcPr>
                <w:tcW w:w="426" w:type="pct"/>
                <w:tcBorders>
                  <w:top w:val="single" w:sz="6" w:space="0" w:color="auto"/>
                  <w:left w:val="nil"/>
                  <w:bottom w:val="single" w:sz="12" w:space="0" w:color="auto"/>
                  <w:right w:val="single" w:sz="6" w:space="0" w:color="auto"/>
                </w:tcBorders>
              </w:tcPr>
            </w:tcPrChange>
          </w:tcPr>
          <w:p w14:paraId="6645DC23" w14:textId="77777777" w:rsidR="00777640" w:rsidRPr="00777640" w:rsidRDefault="00777640" w:rsidP="00777640">
            <w:pPr>
              <w:widowControl/>
              <w:autoSpaceDE w:val="0"/>
              <w:autoSpaceDN w:val="0"/>
              <w:adjustRightInd w:val="0"/>
              <w:jc w:val="center"/>
              <w:rPr>
                <w:ins w:id="1399" w:author="汤润森/Runsen (Samsung)" w:date="2022-01-20T13:15:00Z"/>
                <w:rFonts w:ascii="Times New Roman" w:hAnsi="Times New Roman" w:cs="Times New Roman"/>
                <w:color w:val="000000"/>
                <w:kern w:val="0"/>
                <w:sz w:val="16"/>
                <w:szCs w:val="16"/>
              </w:rPr>
            </w:pPr>
            <w:ins w:id="1400" w:author="汤润森/Runsen (Samsung)" w:date="2022-01-20T13:15:00Z">
              <w:r w:rsidRPr="00777640">
                <w:rPr>
                  <w:rFonts w:ascii="Times New Roman" w:hAnsi="Times New Roman" w:cs="Times New Roman"/>
                  <w:color w:val="000000"/>
                  <w:kern w:val="0"/>
                  <w:sz w:val="16"/>
                  <w:szCs w:val="16"/>
                </w:rPr>
                <w:t>68.80</w:t>
              </w:r>
            </w:ins>
          </w:p>
        </w:tc>
        <w:tc>
          <w:tcPr>
            <w:tcW w:w="426" w:type="pct"/>
            <w:shd w:val="clear" w:color="auto" w:fill="auto"/>
            <w:tcPrChange w:id="1401" w:author="汤润森/Runsen (Samsung)" w:date="2022-01-20T13:16:00Z">
              <w:tcPr>
                <w:tcW w:w="426" w:type="pct"/>
                <w:tcBorders>
                  <w:top w:val="single" w:sz="6" w:space="0" w:color="auto"/>
                  <w:left w:val="nil"/>
                  <w:bottom w:val="single" w:sz="12" w:space="0" w:color="auto"/>
                  <w:right w:val="single" w:sz="6" w:space="0" w:color="auto"/>
                </w:tcBorders>
              </w:tcPr>
            </w:tcPrChange>
          </w:tcPr>
          <w:p w14:paraId="211B1CFC" w14:textId="77777777" w:rsidR="00777640" w:rsidRPr="00777640" w:rsidRDefault="00777640" w:rsidP="00777640">
            <w:pPr>
              <w:widowControl/>
              <w:autoSpaceDE w:val="0"/>
              <w:autoSpaceDN w:val="0"/>
              <w:adjustRightInd w:val="0"/>
              <w:jc w:val="center"/>
              <w:rPr>
                <w:ins w:id="1402" w:author="汤润森/Runsen (Samsung)" w:date="2022-01-20T13:15:00Z"/>
                <w:rFonts w:ascii="Times New Roman" w:hAnsi="Times New Roman" w:cs="Times New Roman"/>
                <w:color w:val="000000"/>
                <w:kern w:val="0"/>
                <w:sz w:val="16"/>
                <w:szCs w:val="16"/>
              </w:rPr>
            </w:pPr>
            <w:ins w:id="1403" w:author="汤润森/Runsen (Samsung)" w:date="2022-01-20T13:15:00Z">
              <w:r w:rsidRPr="00777640">
                <w:rPr>
                  <w:rFonts w:ascii="Times New Roman" w:hAnsi="Times New Roman" w:cs="Times New Roman"/>
                  <w:color w:val="000000"/>
                  <w:kern w:val="0"/>
                  <w:sz w:val="16"/>
                  <w:szCs w:val="16"/>
                </w:rPr>
                <w:t>58.62</w:t>
              </w:r>
            </w:ins>
          </w:p>
        </w:tc>
        <w:tc>
          <w:tcPr>
            <w:tcW w:w="426" w:type="pct"/>
            <w:shd w:val="clear" w:color="auto" w:fill="auto"/>
            <w:tcPrChange w:id="1404" w:author="汤润森/Runsen (Samsung)" w:date="2022-01-20T13:16:00Z">
              <w:tcPr>
                <w:tcW w:w="426" w:type="pct"/>
                <w:tcBorders>
                  <w:top w:val="single" w:sz="6" w:space="0" w:color="auto"/>
                  <w:left w:val="nil"/>
                  <w:bottom w:val="single" w:sz="12" w:space="0" w:color="auto"/>
                  <w:right w:val="single" w:sz="6" w:space="0" w:color="auto"/>
                </w:tcBorders>
              </w:tcPr>
            </w:tcPrChange>
          </w:tcPr>
          <w:p w14:paraId="2833A319" w14:textId="77777777" w:rsidR="00777640" w:rsidRPr="00777640" w:rsidRDefault="00777640" w:rsidP="00777640">
            <w:pPr>
              <w:widowControl/>
              <w:autoSpaceDE w:val="0"/>
              <w:autoSpaceDN w:val="0"/>
              <w:adjustRightInd w:val="0"/>
              <w:jc w:val="center"/>
              <w:rPr>
                <w:ins w:id="1405" w:author="汤润森/Runsen (Samsung)" w:date="2022-01-20T13:15:00Z"/>
                <w:rFonts w:ascii="Times New Roman" w:hAnsi="Times New Roman" w:cs="Times New Roman"/>
                <w:color w:val="000000"/>
                <w:kern w:val="0"/>
                <w:sz w:val="16"/>
                <w:szCs w:val="16"/>
              </w:rPr>
            </w:pPr>
            <w:ins w:id="1406" w:author="汤润森/Runsen (Samsung)" w:date="2022-01-20T13:15:00Z">
              <w:r w:rsidRPr="00777640">
                <w:rPr>
                  <w:rFonts w:ascii="Times New Roman" w:hAnsi="Times New Roman" w:cs="Times New Roman"/>
                  <w:color w:val="000000"/>
                  <w:kern w:val="0"/>
                  <w:sz w:val="16"/>
                  <w:szCs w:val="16"/>
                </w:rPr>
                <w:t>47.26</w:t>
              </w:r>
            </w:ins>
          </w:p>
        </w:tc>
        <w:tc>
          <w:tcPr>
            <w:tcW w:w="426" w:type="pct"/>
            <w:shd w:val="clear" w:color="auto" w:fill="auto"/>
            <w:tcPrChange w:id="1407" w:author="汤润森/Runsen (Samsung)" w:date="2022-01-20T13:16:00Z">
              <w:tcPr>
                <w:tcW w:w="426" w:type="pct"/>
                <w:tcBorders>
                  <w:top w:val="single" w:sz="6" w:space="0" w:color="auto"/>
                  <w:left w:val="nil"/>
                  <w:bottom w:val="single" w:sz="12" w:space="0" w:color="auto"/>
                  <w:right w:val="single" w:sz="6" w:space="0" w:color="auto"/>
                </w:tcBorders>
              </w:tcPr>
            </w:tcPrChange>
          </w:tcPr>
          <w:p w14:paraId="6004CEB8" w14:textId="77777777" w:rsidR="00777640" w:rsidRPr="00777640" w:rsidRDefault="00777640" w:rsidP="00777640">
            <w:pPr>
              <w:widowControl/>
              <w:autoSpaceDE w:val="0"/>
              <w:autoSpaceDN w:val="0"/>
              <w:adjustRightInd w:val="0"/>
              <w:jc w:val="center"/>
              <w:rPr>
                <w:ins w:id="1408" w:author="汤润森/Runsen (Samsung)" w:date="2022-01-20T13:15:00Z"/>
                <w:rFonts w:ascii="Times New Roman" w:hAnsi="Times New Roman" w:cs="Times New Roman"/>
                <w:color w:val="000000"/>
                <w:kern w:val="0"/>
                <w:sz w:val="16"/>
                <w:szCs w:val="16"/>
              </w:rPr>
            </w:pPr>
            <w:ins w:id="1409" w:author="汤润森/Runsen (Samsung)" w:date="2022-01-20T13:15:00Z">
              <w:r w:rsidRPr="00777640">
                <w:rPr>
                  <w:rFonts w:ascii="Times New Roman" w:hAnsi="Times New Roman" w:cs="Times New Roman"/>
                  <w:color w:val="000000"/>
                  <w:kern w:val="0"/>
                  <w:sz w:val="16"/>
                  <w:szCs w:val="16"/>
                </w:rPr>
                <w:t>36.43</w:t>
              </w:r>
            </w:ins>
          </w:p>
        </w:tc>
        <w:tc>
          <w:tcPr>
            <w:tcW w:w="426" w:type="pct"/>
            <w:shd w:val="clear" w:color="auto" w:fill="auto"/>
            <w:tcPrChange w:id="1410" w:author="汤润森/Runsen (Samsung)" w:date="2022-01-20T13:16:00Z">
              <w:tcPr>
                <w:tcW w:w="426" w:type="pct"/>
                <w:tcBorders>
                  <w:top w:val="single" w:sz="6" w:space="0" w:color="auto"/>
                  <w:left w:val="nil"/>
                  <w:bottom w:val="single" w:sz="12" w:space="0" w:color="auto"/>
                  <w:right w:val="single" w:sz="6" w:space="0" w:color="auto"/>
                </w:tcBorders>
              </w:tcPr>
            </w:tcPrChange>
          </w:tcPr>
          <w:p w14:paraId="337B647A" w14:textId="77777777" w:rsidR="00777640" w:rsidRPr="00777640" w:rsidRDefault="00777640" w:rsidP="00777640">
            <w:pPr>
              <w:widowControl/>
              <w:autoSpaceDE w:val="0"/>
              <w:autoSpaceDN w:val="0"/>
              <w:adjustRightInd w:val="0"/>
              <w:jc w:val="center"/>
              <w:rPr>
                <w:ins w:id="1411" w:author="汤润森/Runsen (Samsung)" w:date="2022-01-20T13:15:00Z"/>
                <w:rFonts w:ascii="Times New Roman" w:hAnsi="Times New Roman" w:cs="Times New Roman"/>
                <w:color w:val="000000"/>
                <w:kern w:val="0"/>
                <w:sz w:val="16"/>
                <w:szCs w:val="16"/>
              </w:rPr>
            </w:pPr>
            <w:ins w:id="1412" w:author="汤润森/Runsen (Samsung)" w:date="2022-01-20T13:15:00Z">
              <w:r w:rsidRPr="00777640">
                <w:rPr>
                  <w:rFonts w:ascii="Times New Roman" w:hAnsi="Times New Roman" w:cs="Times New Roman"/>
                  <w:color w:val="000000"/>
                  <w:kern w:val="0"/>
                  <w:sz w:val="16"/>
                  <w:szCs w:val="16"/>
                </w:rPr>
                <w:t>26.97</w:t>
              </w:r>
            </w:ins>
          </w:p>
        </w:tc>
        <w:tc>
          <w:tcPr>
            <w:tcW w:w="426" w:type="pct"/>
            <w:shd w:val="clear" w:color="auto" w:fill="auto"/>
            <w:tcPrChange w:id="1413" w:author="汤润森/Runsen (Samsung)" w:date="2022-01-20T13:16:00Z">
              <w:tcPr>
                <w:tcW w:w="426" w:type="pct"/>
                <w:tcBorders>
                  <w:top w:val="single" w:sz="6" w:space="0" w:color="auto"/>
                  <w:left w:val="nil"/>
                  <w:bottom w:val="single" w:sz="12" w:space="0" w:color="auto"/>
                  <w:right w:val="single" w:sz="6" w:space="0" w:color="auto"/>
                </w:tcBorders>
              </w:tcPr>
            </w:tcPrChange>
          </w:tcPr>
          <w:p w14:paraId="1FCA6AEC" w14:textId="77777777" w:rsidR="00777640" w:rsidRPr="00777640" w:rsidRDefault="00777640" w:rsidP="00777640">
            <w:pPr>
              <w:widowControl/>
              <w:autoSpaceDE w:val="0"/>
              <w:autoSpaceDN w:val="0"/>
              <w:adjustRightInd w:val="0"/>
              <w:jc w:val="center"/>
              <w:rPr>
                <w:ins w:id="1414" w:author="汤润森/Runsen (Samsung)" w:date="2022-01-20T13:15:00Z"/>
                <w:rFonts w:ascii="Times New Roman" w:hAnsi="Times New Roman" w:cs="Times New Roman"/>
                <w:color w:val="000000"/>
                <w:kern w:val="0"/>
                <w:sz w:val="16"/>
                <w:szCs w:val="16"/>
              </w:rPr>
            </w:pPr>
            <w:ins w:id="1415" w:author="汤润森/Runsen (Samsung)" w:date="2022-01-20T13:15:00Z">
              <w:r w:rsidRPr="00777640">
                <w:rPr>
                  <w:rFonts w:ascii="Times New Roman" w:hAnsi="Times New Roman" w:cs="Times New Roman"/>
                  <w:color w:val="000000"/>
                  <w:kern w:val="0"/>
                  <w:sz w:val="16"/>
                  <w:szCs w:val="16"/>
                </w:rPr>
                <w:t>19.13</w:t>
              </w:r>
            </w:ins>
          </w:p>
        </w:tc>
        <w:tc>
          <w:tcPr>
            <w:tcW w:w="426" w:type="pct"/>
            <w:shd w:val="clear" w:color="auto" w:fill="auto"/>
            <w:tcPrChange w:id="1416" w:author="汤润森/Runsen (Samsung)" w:date="2022-01-20T13:16:00Z">
              <w:tcPr>
                <w:tcW w:w="426" w:type="pct"/>
                <w:tcBorders>
                  <w:top w:val="single" w:sz="6" w:space="0" w:color="auto"/>
                  <w:left w:val="nil"/>
                  <w:bottom w:val="single" w:sz="12" w:space="0" w:color="auto"/>
                  <w:right w:val="single" w:sz="6" w:space="0" w:color="auto"/>
                </w:tcBorders>
              </w:tcPr>
            </w:tcPrChange>
          </w:tcPr>
          <w:p w14:paraId="3374A7F7" w14:textId="77777777" w:rsidR="00777640" w:rsidRPr="00777640" w:rsidRDefault="00777640" w:rsidP="00777640">
            <w:pPr>
              <w:widowControl/>
              <w:autoSpaceDE w:val="0"/>
              <w:autoSpaceDN w:val="0"/>
              <w:adjustRightInd w:val="0"/>
              <w:jc w:val="center"/>
              <w:rPr>
                <w:ins w:id="1417" w:author="汤润森/Runsen (Samsung)" w:date="2022-01-20T13:15:00Z"/>
                <w:rFonts w:ascii="Times New Roman" w:hAnsi="Times New Roman" w:cs="Times New Roman"/>
                <w:color w:val="000000"/>
                <w:kern w:val="0"/>
                <w:sz w:val="16"/>
                <w:szCs w:val="16"/>
              </w:rPr>
            </w:pPr>
            <w:ins w:id="1418" w:author="汤润森/Runsen (Samsung)" w:date="2022-01-20T13:15:00Z">
              <w:r w:rsidRPr="00777640">
                <w:rPr>
                  <w:rFonts w:ascii="Times New Roman" w:hAnsi="Times New Roman" w:cs="Times New Roman"/>
                  <w:color w:val="000000"/>
                  <w:kern w:val="0"/>
                  <w:sz w:val="16"/>
                  <w:szCs w:val="16"/>
                </w:rPr>
                <w:t>13.06</w:t>
              </w:r>
            </w:ins>
          </w:p>
        </w:tc>
        <w:tc>
          <w:tcPr>
            <w:tcW w:w="426" w:type="pct"/>
            <w:shd w:val="clear" w:color="auto" w:fill="auto"/>
            <w:tcPrChange w:id="1419" w:author="汤润森/Runsen (Samsung)" w:date="2022-01-20T13:16:00Z">
              <w:tcPr>
                <w:tcW w:w="426" w:type="pct"/>
                <w:tcBorders>
                  <w:top w:val="single" w:sz="6" w:space="0" w:color="auto"/>
                  <w:left w:val="nil"/>
                  <w:bottom w:val="single" w:sz="12" w:space="0" w:color="auto"/>
                  <w:right w:val="single" w:sz="6" w:space="0" w:color="auto"/>
                </w:tcBorders>
              </w:tcPr>
            </w:tcPrChange>
          </w:tcPr>
          <w:p w14:paraId="1D5C8C78" w14:textId="77777777" w:rsidR="00777640" w:rsidRPr="00777640" w:rsidRDefault="00777640" w:rsidP="00777640">
            <w:pPr>
              <w:widowControl/>
              <w:autoSpaceDE w:val="0"/>
              <w:autoSpaceDN w:val="0"/>
              <w:adjustRightInd w:val="0"/>
              <w:jc w:val="center"/>
              <w:rPr>
                <w:ins w:id="1420" w:author="汤润森/Runsen (Samsung)" w:date="2022-01-20T13:15:00Z"/>
                <w:rFonts w:ascii="Times New Roman" w:hAnsi="Times New Roman" w:cs="Times New Roman"/>
                <w:color w:val="000000"/>
                <w:kern w:val="0"/>
                <w:sz w:val="16"/>
                <w:szCs w:val="16"/>
              </w:rPr>
            </w:pPr>
            <w:ins w:id="1421" w:author="汤润森/Runsen (Samsung)" w:date="2022-01-20T13:15:00Z">
              <w:r w:rsidRPr="00777640">
                <w:rPr>
                  <w:rFonts w:ascii="Times New Roman" w:hAnsi="Times New Roman" w:cs="Times New Roman"/>
                  <w:color w:val="000000"/>
                  <w:kern w:val="0"/>
                  <w:sz w:val="16"/>
                  <w:szCs w:val="16"/>
                </w:rPr>
                <w:t>8.68</w:t>
              </w:r>
            </w:ins>
          </w:p>
        </w:tc>
        <w:tc>
          <w:tcPr>
            <w:tcW w:w="426" w:type="pct"/>
            <w:shd w:val="clear" w:color="auto" w:fill="auto"/>
            <w:tcPrChange w:id="1422" w:author="汤润森/Runsen (Samsung)" w:date="2022-01-20T13:16:00Z">
              <w:tcPr>
                <w:tcW w:w="426" w:type="pct"/>
                <w:tcBorders>
                  <w:top w:val="single" w:sz="6" w:space="0" w:color="auto"/>
                  <w:left w:val="nil"/>
                  <w:bottom w:val="single" w:sz="12" w:space="0" w:color="auto"/>
                  <w:right w:val="single" w:sz="6" w:space="0" w:color="auto"/>
                </w:tcBorders>
                <w:shd w:val="solid" w:color="FFFF00" w:fill="auto"/>
              </w:tcPr>
            </w:tcPrChange>
          </w:tcPr>
          <w:p w14:paraId="028593FD" w14:textId="77777777" w:rsidR="00777640" w:rsidRPr="00777640" w:rsidRDefault="00777640" w:rsidP="00777640">
            <w:pPr>
              <w:widowControl/>
              <w:autoSpaceDE w:val="0"/>
              <w:autoSpaceDN w:val="0"/>
              <w:adjustRightInd w:val="0"/>
              <w:jc w:val="center"/>
              <w:rPr>
                <w:ins w:id="1423" w:author="汤润森/Runsen (Samsung)" w:date="2022-01-20T13:15:00Z"/>
                <w:rFonts w:ascii="Times New Roman" w:hAnsi="Times New Roman" w:cs="Times New Roman"/>
                <w:color w:val="000000"/>
                <w:kern w:val="0"/>
                <w:sz w:val="16"/>
                <w:szCs w:val="16"/>
              </w:rPr>
            </w:pPr>
            <w:ins w:id="1424" w:author="汤润森/Runsen (Samsung)" w:date="2022-01-20T13:15:00Z">
              <w:r w:rsidRPr="00777640">
                <w:rPr>
                  <w:rFonts w:ascii="Times New Roman" w:hAnsi="Times New Roman" w:cs="Times New Roman"/>
                  <w:color w:val="000000"/>
                  <w:kern w:val="0"/>
                  <w:sz w:val="16"/>
                  <w:szCs w:val="16"/>
                </w:rPr>
                <w:t>5.67</w:t>
              </w:r>
            </w:ins>
          </w:p>
        </w:tc>
        <w:tc>
          <w:tcPr>
            <w:tcW w:w="422" w:type="pct"/>
            <w:shd w:val="clear" w:color="auto" w:fill="auto"/>
            <w:tcPrChange w:id="1425" w:author="汤润森/Runsen (Samsung)" w:date="2022-01-20T13:16:00Z">
              <w:tcPr>
                <w:tcW w:w="426" w:type="pct"/>
                <w:tcBorders>
                  <w:top w:val="single" w:sz="6" w:space="0" w:color="auto"/>
                  <w:left w:val="nil"/>
                  <w:bottom w:val="single" w:sz="12" w:space="0" w:color="auto"/>
                  <w:right w:val="single" w:sz="12" w:space="0" w:color="auto"/>
                </w:tcBorders>
                <w:shd w:val="solid" w:color="FFFF00" w:fill="auto"/>
              </w:tcPr>
            </w:tcPrChange>
          </w:tcPr>
          <w:p w14:paraId="598B13D2" w14:textId="77777777" w:rsidR="00777640" w:rsidRPr="00777640" w:rsidRDefault="00777640" w:rsidP="00777640">
            <w:pPr>
              <w:widowControl/>
              <w:autoSpaceDE w:val="0"/>
              <w:autoSpaceDN w:val="0"/>
              <w:adjustRightInd w:val="0"/>
              <w:jc w:val="center"/>
              <w:rPr>
                <w:ins w:id="1426" w:author="汤润森/Runsen (Samsung)" w:date="2022-01-20T13:15:00Z"/>
                <w:rFonts w:ascii="Times New Roman" w:hAnsi="Times New Roman" w:cs="Times New Roman"/>
                <w:color w:val="000000"/>
                <w:kern w:val="0"/>
                <w:sz w:val="16"/>
                <w:szCs w:val="16"/>
              </w:rPr>
            </w:pPr>
            <w:ins w:id="1427" w:author="汤润森/Runsen (Samsung)" w:date="2022-01-20T13:15:00Z">
              <w:r w:rsidRPr="00777640">
                <w:rPr>
                  <w:rFonts w:ascii="Times New Roman" w:hAnsi="Times New Roman" w:cs="Times New Roman"/>
                  <w:color w:val="000000"/>
                  <w:kern w:val="0"/>
                  <w:sz w:val="16"/>
                  <w:szCs w:val="16"/>
                </w:rPr>
                <w:t>3.67</w:t>
              </w:r>
            </w:ins>
          </w:p>
        </w:tc>
      </w:tr>
      <w:tr w:rsidR="00777640" w:rsidRPr="00777640" w14:paraId="1926488B" w14:textId="77777777" w:rsidTr="00777640">
        <w:trPr>
          <w:trHeight w:val="290"/>
          <w:ins w:id="1428" w:author="汤润森/Runsen (Samsung)" w:date="2022-01-20T13:15:00Z"/>
          <w:trPrChange w:id="1429" w:author="汤润森/Runsen (Samsung)" w:date="2022-01-20T13:16:00Z">
            <w:trPr>
              <w:trHeight w:val="290"/>
            </w:trPr>
          </w:trPrChange>
        </w:trPr>
        <w:tc>
          <w:tcPr>
            <w:tcW w:w="745" w:type="pct"/>
            <w:shd w:val="clear" w:color="auto" w:fill="auto"/>
            <w:tcPrChange w:id="1430" w:author="汤润森/Runsen (Samsung)" w:date="2022-01-20T13:16:00Z">
              <w:tcPr>
                <w:tcW w:w="741" w:type="pct"/>
                <w:tcBorders>
                  <w:top w:val="single" w:sz="6" w:space="0" w:color="auto"/>
                  <w:left w:val="single" w:sz="12" w:space="0" w:color="auto"/>
                  <w:bottom w:val="single" w:sz="6" w:space="0" w:color="auto"/>
                  <w:right w:val="nil"/>
                </w:tcBorders>
              </w:tcPr>
            </w:tcPrChange>
          </w:tcPr>
          <w:p w14:paraId="37BE6216" w14:textId="77777777" w:rsidR="00777640" w:rsidRPr="00777640" w:rsidRDefault="00777640" w:rsidP="00777640">
            <w:pPr>
              <w:widowControl/>
              <w:autoSpaceDE w:val="0"/>
              <w:autoSpaceDN w:val="0"/>
              <w:adjustRightInd w:val="0"/>
              <w:jc w:val="center"/>
              <w:rPr>
                <w:ins w:id="1431" w:author="汤润森/Runsen (Samsung)" w:date="2022-01-20T13:15:00Z"/>
                <w:rFonts w:ascii="Times New Roman" w:hAnsi="Times New Roman" w:cs="Times New Roman"/>
                <w:b/>
                <w:bCs/>
                <w:color w:val="000000"/>
                <w:kern w:val="0"/>
                <w:sz w:val="16"/>
                <w:szCs w:val="16"/>
              </w:rPr>
            </w:pPr>
            <w:ins w:id="1432" w:author="汤润森/Runsen (Samsung)" w:date="2022-01-20T13:15:00Z">
              <w:r w:rsidRPr="00777640">
                <w:rPr>
                  <w:rFonts w:ascii="Times New Roman" w:hAnsi="Times New Roman" w:cs="Times New Roman"/>
                  <w:b/>
                  <w:bCs/>
                  <w:color w:val="000000"/>
                  <w:kern w:val="0"/>
                  <w:sz w:val="16"/>
                  <w:szCs w:val="16"/>
                </w:rPr>
                <w:t>Ericsson</w:t>
              </w:r>
            </w:ins>
          </w:p>
        </w:tc>
        <w:tc>
          <w:tcPr>
            <w:tcW w:w="426" w:type="pct"/>
            <w:shd w:val="clear" w:color="auto" w:fill="auto"/>
            <w:tcPrChange w:id="1433"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1DC5AB9A" w14:textId="77777777" w:rsidR="00777640" w:rsidRPr="00777640" w:rsidRDefault="00777640" w:rsidP="00777640">
            <w:pPr>
              <w:widowControl/>
              <w:autoSpaceDE w:val="0"/>
              <w:autoSpaceDN w:val="0"/>
              <w:adjustRightInd w:val="0"/>
              <w:jc w:val="center"/>
              <w:rPr>
                <w:ins w:id="1434" w:author="汤润森/Runsen (Samsung)" w:date="2022-01-20T13:15:00Z"/>
                <w:rFonts w:ascii="Times New Roman" w:hAnsi="Times New Roman" w:cs="Times New Roman"/>
                <w:color w:val="000000"/>
                <w:kern w:val="0"/>
                <w:sz w:val="16"/>
                <w:szCs w:val="16"/>
              </w:rPr>
            </w:pPr>
            <w:ins w:id="1435" w:author="汤润森/Runsen (Samsung)" w:date="2022-01-20T13:15:00Z">
              <w:r w:rsidRPr="00777640">
                <w:rPr>
                  <w:rFonts w:ascii="Times New Roman" w:hAnsi="Times New Roman" w:cs="Times New Roman"/>
                  <w:color w:val="000000"/>
                  <w:kern w:val="0"/>
                  <w:sz w:val="16"/>
                  <w:szCs w:val="16"/>
                </w:rPr>
                <w:t>NA</w:t>
              </w:r>
            </w:ins>
          </w:p>
        </w:tc>
        <w:tc>
          <w:tcPr>
            <w:tcW w:w="426" w:type="pct"/>
            <w:shd w:val="clear" w:color="auto" w:fill="auto"/>
            <w:tcPrChange w:id="1436"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435502F8" w14:textId="77777777" w:rsidR="00777640" w:rsidRPr="00777640" w:rsidRDefault="00777640" w:rsidP="00777640">
            <w:pPr>
              <w:widowControl/>
              <w:autoSpaceDE w:val="0"/>
              <w:autoSpaceDN w:val="0"/>
              <w:adjustRightInd w:val="0"/>
              <w:jc w:val="center"/>
              <w:rPr>
                <w:ins w:id="1437" w:author="汤润森/Runsen (Samsung)" w:date="2022-01-20T13:15:00Z"/>
                <w:rFonts w:ascii="Times New Roman" w:hAnsi="Times New Roman" w:cs="Times New Roman"/>
                <w:color w:val="000000"/>
                <w:kern w:val="0"/>
                <w:sz w:val="16"/>
                <w:szCs w:val="16"/>
              </w:rPr>
            </w:pPr>
            <w:ins w:id="1438" w:author="汤润森/Runsen (Samsung)" w:date="2022-01-20T13:15:00Z">
              <w:r w:rsidRPr="00777640">
                <w:rPr>
                  <w:rFonts w:ascii="Times New Roman" w:hAnsi="Times New Roman" w:cs="Times New Roman"/>
                  <w:color w:val="000000"/>
                  <w:kern w:val="0"/>
                  <w:sz w:val="16"/>
                  <w:szCs w:val="16"/>
                </w:rPr>
                <w:t>NA</w:t>
              </w:r>
            </w:ins>
          </w:p>
        </w:tc>
        <w:tc>
          <w:tcPr>
            <w:tcW w:w="426" w:type="pct"/>
            <w:shd w:val="clear" w:color="auto" w:fill="auto"/>
            <w:tcPrChange w:id="1439"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2F5FBDA2" w14:textId="77777777" w:rsidR="00777640" w:rsidRPr="00777640" w:rsidRDefault="00777640" w:rsidP="00777640">
            <w:pPr>
              <w:widowControl/>
              <w:autoSpaceDE w:val="0"/>
              <w:autoSpaceDN w:val="0"/>
              <w:adjustRightInd w:val="0"/>
              <w:jc w:val="center"/>
              <w:rPr>
                <w:ins w:id="1440" w:author="汤润森/Runsen (Samsung)" w:date="2022-01-20T13:15:00Z"/>
                <w:rFonts w:ascii="Times New Roman" w:hAnsi="Times New Roman" w:cs="Times New Roman"/>
                <w:color w:val="000000"/>
                <w:kern w:val="0"/>
                <w:sz w:val="16"/>
                <w:szCs w:val="16"/>
              </w:rPr>
            </w:pPr>
            <w:ins w:id="1441" w:author="汤润森/Runsen (Samsung)" w:date="2022-01-20T13:15:00Z">
              <w:r w:rsidRPr="00777640">
                <w:rPr>
                  <w:rFonts w:ascii="Times New Roman" w:hAnsi="Times New Roman" w:cs="Times New Roman"/>
                  <w:color w:val="000000"/>
                  <w:kern w:val="0"/>
                  <w:sz w:val="16"/>
                  <w:szCs w:val="16"/>
                </w:rPr>
                <w:t>NA</w:t>
              </w:r>
            </w:ins>
          </w:p>
        </w:tc>
        <w:tc>
          <w:tcPr>
            <w:tcW w:w="426" w:type="pct"/>
            <w:shd w:val="clear" w:color="auto" w:fill="auto"/>
            <w:tcPrChange w:id="1442"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06FACC04" w14:textId="77777777" w:rsidR="00777640" w:rsidRPr="00777640" w:rsidRDefault="00777640" w:rsidP="00777640">
            <w:pPr>
              <w:widowControl/>
              <w:autoSpaceDE w:val="0"/>
              <w:autoSpaceDN w:val="0"/>
              <w:adjustRightInd w:val="0"/>
              <w:jc w:val="center"/>
              <w:rPr>
                <w:ins w:id="1443" w:author="汤润森/Runsen (Samsung)" w:date="2022-01-20T13:15:00Z"/>
                <w:rFonts w:ascii="Times New Roman" w:hAnsi="Times New Roman" w:cs="Times New Roman"/>
                <w:color w:val="000000"/>
                <w:kern w:val="0"/>
                <w:sz w:val="16"/>
                <w:szCs w:val="16"/>
              </w:rPr>
            </w:pPr>
            <w:ins w:id="1444" w:author="汤润森/Runsen (Samsung)" w:date="2022-01-20T13:15:00Z">
              <w:r w:rsidRPr="00777640">
                <w:rPr>
                  <w:rFonts w:ascii="Times New Roman" w:hAnsi="Times New Roman" w:cs="Times New Roman"/>
                  <w:color w:val="000000"/>
                  <w:kern w:val="0"/>
                  <w:sz w:val="16"/>
                  <w:szCs w:val="16"/>
                </w:rPr>
                <w:t>NA</w:t>
              </w:r>
            </w:ins>
          </w:p>
        </w:tc>
        <w:tc>
          <w:tcPr>
            <w:tcW w:w="426" w:type="pct"/>
            <w:shd w:val="clear" w:color="auto" w:fill="auto"/>
            <w:tcPrChange w:id="1445"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5E7178F6" w14:textId="77777777" w:rsidR="00777640" w:rsidRPr="00777640" w:rsidRDefault="00777640" w:rsidP="00777640">
            <w:pPr>
              <w:widowControl/>
              <w:autoSpaceDE w:val="0"/>
              <w:autoSpaceDN w:val="0"/>
              <w:adjustRightInd w:val="0"/>
              <w:jc w:val="center"/>
              <w:rPr>
                <w:ins w:id="1446" w:author="汤润森/Runsen (Samsung)" w:date="2022-01-20T13:15:00Z"/>
                <w:rFonts w:ascii="Times New Roman" w:hAnsi="Times New Roman" w:cs="Times New Roman"/>
                <w:color w:val="000000"/>
                <w:kern w:val="0"/>
                <w:sz w:val="16"/>
                <w:szCs w:val="16"/>
              </w:rPr>
            </w:pPr>
            <w:ins w:id="1447" w:author="汤润森/Runsen (Samsung)" w:date="2022-01-20T13:15:00Z">
              <w:r w:rsidRPr="00777640">
                <w:rPr>
                  <w:rFonts w:ascii="Times New Roman" w:hAnsi="Times New Roman" w:cs="Times New Roman"/>
                  <w:color w:val="000000"/>
                  <w:kern w:val="0"/>
                  <w:sz w:val="16"/>
                  <w:szCs w:val="16"/>
                </w:rPr>
                <w:t>NA</w:t>
              </w:r>
            </w:ins>
          </w:p>
        </w:tc>
        <w:tc>
          <w:tcPr>
            <w:tcW w:w="426" w:type="pct"/>
            <w:shd w:val="clear" w:color="auto" w:fill="auto"/>
            <w:tcPrChange w:id="1448"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423A6875" w14:textId="77777777" w:rsidR="00777640" w:rsidRPr="00777640" w:rsidRDefault="00777640" w:rsidP="00777640">
            <w:pPr>
              <w:widowControl/>
              <w:autoSpaceDE w:val="0"/>
              <w:autoSpaceDN w:val="0"/>
              <w:adjustRightInd w:val="0"/>
              <w:jc w:val="center"/>
              <w:rPr>
                <w:ins w:id="1449" w:author="汤润森/Runsen (Samsung)" w:date="2022-01-20T13:15:00Z"/>
                <w:rFonts w:ascii="Times New Roman" w:hAnsi="Times New Roman" w:cs="Times New Roman"/>
                <w:color w:val="000000"/>
                <w:kern w:val="0"/>
                <w:sz w:val="16"/>
                <w:szCs w:val="16"/>
              </w:rPr>
            </w:pPr>
          </w:p>
        </w:tc>
        <w:tc>
          <w:tcPr>
            <w:tcW w:w="426" w:type="pct"/>
            <w:shd w:val="clear" w:color="auto" w:fill="auto"/>
            <w:tcPrChange w:id="1450"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55C62A58" w14:textId="77777777" w:rsidR="00777640" w:rsidRPr="00777640" w:rsidRDefault="00777640" w:rsidP="00777640">
            <w:pPr>
              <w:widowControl/>
              <w:autoSpaceDE w:val="0"/>
              <w:autoSpaceDN w:val="0"/>
              <w:adjustRightInd w:val="0"/>
              <w:jc w:val="center"/>
              <w:rPr>
                <w:ins w:id="1451" w:author="汤润森/Runsen (Samsung)" w:date="2022-01-20T13:15:00Z"/>
                <w:rFonts w:ascii="Times New Roman" w:hAnsi="Times New Roman" w:cs="Times New Roman"/>
                <w:color w:val="000000"/>
                <w:kern w:val="0"/>
                <w:sz w:val="16"/>
                <w:szCs w:val="16"/>
              </w:rPr>
            </w:pPr>
          </w:p>
        </w:tc>
        <w:tc>
          <w:tcPr>
            <w:tcW w:w="426" w:type="pct"/>
            <w:shd w:val="clear" w:color="auto" w:fill="auto"/>
            <w:tcPrChange w:id="1452"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2E5343A4" w14:textId="77777777" w:rsidR="00777640" w:rsidRPr="00777640" w:rsidRDefault="00777640" w:rsidP="00777640">
            <w:pPr>
              <w:widowControl/>
              <w:autoSpaceDE w:val="0"/>
              <w:autoSpaceDN w:val="0"/>
              <w:adjustRightInd w:val="0"/>
              <w:jc w:val="center"/>
              <w:rPr>
                <w:ins w:id="1453" w:author="汤润森/Runsen (Samsung)" w:date="2022-01-20T13:15:00Z"/>
                <w:rFonts w:ascii="Times New Roman" w:hAnsi="Times New Roman" w:cs="Times New Roman"/>
                <w:color w:val="000000"/>
                <w:kern w:val="0"/>
                <w:sz w:val="16"/>
                <w:szCs w:val="16"/>
              </w:rPr>
            </w:pPr>
          </w:p>
        </w:tc>
        <w:tc>
          <w:tcPr>
            <w:tcW w:w="426" w:type="pct"/>
            <w:shd w:val="clear" w:color="auto" w:fill="auto"/>
            <w:tcPrChange w:id="1454"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4B56C3F8" w14:textId="77777777" w:rsidR="00777640" w:rsidRPr="00777640" w:rsidRDefault="00777640" w:rsidP="00777640">
            <w:pPr>
              <w:widowControl/>
              <w:autoSpaceDE w:val="0"/>
              <w:autoSpaceDN w:val="0"/>
              <w:adjustRightInd w:val="0"/>
              <w:jc w:val="center"/>
              <w:rPr>
                <w:ins w:id="1455" w:author="汤润森/Runsen (Samsung)" w:date="2022-01-20T13:15:00Z"/>
                <w:rFonts w:ascii="Times New Roman" w:hAnsi="Times New Roman" w:cs="Times New Roman"/>
                <w:color w:val="000000"/>
                <w:kern w:val="0"/>
                <w:sz w:val="16"/>
                <w:szCs w:val="16"/>
              </w:rPr>
            </w:pPr>
          </w:p>
        </w:tc>
        <w:tc>
          <w:tcPr>
            <w:tcW w:w="422" w:type="pct"/>
            <w:shd w:val="clear" w:color="auto" w:fill="auto"/>
            <w:tcPrChange w:id="1456" w:author="汤润森/Runsen (Samsung)" w:date="2022-01-20T13:16:00Z">
              <w:tcPr>
                <w:tcW w:w="426" w:type="pct"/>
                <w:tcBorders>
                  <w:top w:val="single" w:sz="6" w:space="0" w:color="auto"/>
                  <w:left w:val="single" w:sz="6" w:space="0" w:color="auto"/>
                  <w:bottom w:val="single" w:sz="6" w:space="0" w:color="auto"/>
                  <w:right w:val="single" w:sz="12" w:space="0" w:color="auto"/>
                </w:tcBorders>
              </w:tcPr>
            </w:tcPrChange>
          </w:tcPr>
          <w:p w14:paraId="5AA8CF51" w14:textId="77777777" w:rsidR="00777640" w:rsidRPr="00777640" w:rsidRDefault="00777640" w:rsidP="00777640">
            <w:pPr>
              <w:widowControl/>
              <w:autoSpaceDE w:val="0"/>
              <w:autoSpaceDN w:val="0"/>
              <w:adjustRightInd w:val="0"/>
              <w:jc w:val="center"/>
              <w:rPr>
                <w:ins w:id="1457" w:author="汤润森/Runsen (Samsung)" w:date="2022-01-20T13:15:00Z"/>
                <w:rFonts w:ascii="Times New Roman" w:hAnsi="Times New Roman" w:cs="Times New Roman"/>
                <w:color w:val="000000"/>
                <w:kern w:val="0"/>
                <w:sz w:val="16"/>
                <w:szCs w:val="16"/>
              </w:rPr>
            </w:pPr>
          </w:p>
        </w:tc>
      </w:tr>
      <w:tr w:rsidR="00777640" w:rsidRPr="00777640" w14:paraId="327B3896" w14:textId="77777777" w:rsidTr="00777640">
        <w:trPr>
          <w:trHeight w:val="290"/>
          <w:ins w:id="1458" w:author="汤润森/Runsen (Samsung)" w:date="2022-01-20T13:15:00Z"/>
          <w:trPrChange w:id="1459" w:author="汤润森/Runsen (Samsung)" w:date="2022-01-20T13:16:00Z">
            <w:trPr>
              <w:trHeight w:val="290"/>
            </w:trPr>
          </w:trPrChange>
        </w:trPr>
        <w:tc>
          <w:tcPr>
            <w:tcW w:w="745" w:type="pct"/>
            <w:shd w:val="clear" w:color="auto" w:fill="auto"/>
            <w:tcPrChange w:id="1460" w:author="汤润森/Runsen (Samsung)" w:date="2022-01-20T13:16:00Z">
              <w:tcPr>
                <w:tcW w:w="741" w:type="pct"/>
                <w:tcBorders>
                  <w:top w:val="single" w:sz="6" w:space="0" w:color="auto"/>
                  <w:left w:val="single" w:sz="12" w:space="0" w:color="auto"/>
                  <w:bottom w:val="single" w:sz="6" w:space="0" w:color="auto"/>
                  <w:right w:val="nil"/>
                </w:tcBorders>
              </w:tcPr>
            </w:tcPrChange>
          </w:tcPr>
          <w:p w14:paraId="6CB9C879" w14:textId="77777777" w:rsidR="00777640" w:rsidRPr="00777640" w:rsidRDefault="00777640" w:rsidP="00777640">
            <w:pPr>
              <w:widowControl/>
              <w:autoSpaceDE w:val="0"/>
              <w:autoSpaceDN w:val="0"/>
              <w:adjustRightInd w:val="0"/>
              <w:jc w:val="center"/>
              <w:rPr>
                <w:ins w:id="1461" w:author="汤润森/Runsen (Samsung)" w:date="2022-01-20T13:15:00Z"/>
                <w:rFonts w:ascii="Times New Roman" w:hAnsi="Times New Roman" w:cs="Times New Roman"/>
                <w:b/>
                <w:bCs/>
                <w:color w:val="000000"/>
                <w:kern w:val="0"/>
                <w:sz w:val="16"/>
                <w:szCs w:val="16"/>
              </w:rPr>
            </w:pPr>
            <w:ins w:id="1462" w:author="汤润森/Runsen (Samsung)" w:date="2022-01-20T13:15:00Z">
              <w:r w:rsidRPr="00777640">
                <w:rPr>
                  <w:rFonts w:ascii="Times New Roman" w:hAnsi="Times New Roman" w:cs="Times New Roman"/>
                  <w:b/>
                  <w:bCs/>
                  <w:color w:val="000000"/>
                  <w:kern w:val="0"/>
                  <w:sz w:val="16"/>
                  <w:szCs w:val="16"/>
                </w:rPr>
                <w:lastRenderedPageBreak/>
                <w:t>CATT</w:t>
              </w:r>
            </w:ins>
          </w:p>
        </w:tc>
        <w:tc>
          <w:tcPr>
            <w:tcW w:w="426" w:type="pct"/>
            <w:shd w:val="clear" w:color="auto" w:fill="auto"/>
            <w:tcPrChange w:id="1463"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2E4CAAD7" w14:textId="77777777" w:rsidR="00777640" w:rsidRPr="00777640" w:rsidRDefault="00777640" w:rsidP="00777640">
            <w:pPr>
              <w:widowControl/>
              <w:autoSpaceDE w:val="0"/>
              <w:autoSpaceDN w:val="0"/>
              <w:adjustRightInd w:val="0"/>
              <w:jc w:val="center"/>
              <w:rPr>
                <w:ins w:id="1464" w:author="汤润森/Runsen (Samsung)" w:date="2022-01-20T13:15:00Z"/>
                <w:rFonts w:ascii="Times New Roman" w:hAnsi="Times New Roman" w:cs="Times New Roman"/>
                <w:color w:val="000000"/>
                <w:kern w:val="0"/>
                <w:sz w:val="16"/>
                <w:szCs w:val="16"/>
              </w:rPr>
            </w:pPr>
            <w:ins w:id="1465"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466"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4E42CEB3" w14:textId="77777777" w:rsidR="00777640" w:rsidRPr="00777640" w:rsidRDefault="00777640" w:rsidP="00777640">
            <w:pPr>
              <w:widowControl/>
              <w:autoSpaceDE w:val="0"/>
              <w:autoSpaceDN w:val="0"/>
              <w:adjustRightInd w:val="0"/>
              <w:jc w:val="center"/>
              <w:rPr>
                <w:ins w:id="1467" w:author="汤润森/Runsen (Samsung)" w:date="2022-01-20T13:15:00Z"/>
                <w:rFonts w:ascii="Times New Roman" w:hAnsi="Times New Roman" w:cs="Times New Roman"/>
                <w:color w:val="000000"/>
                <w:kern w:val="0"/>
                <w:sz w:val="16"/>
                <w:szCs w:val="16"/>
              </w:rPr>
            </w:pPr>
            <w:ins w:id="1468"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469"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740085A3" w14:textId="77777777" w:rsidR="00777640" w:rsidRPr="00777640" w:rsidRDefault="00777640" w:rsidP="00777640">
            <w:pPr>
              <w:widowControl/>
              <w:autoSpaceDE w:val="0"/>
              <w:autoSpaceDN w:val="0"/>
              <w:adjustRightInd w:val="0"/>
              <w:jc w:val="center"/>
              <w:rPr>
                <w:ins w:id="1470" w:author="汤润森/Runsen (Samsung)" w:date="2022-01-20T13:15:00Z"/>
                <w:rFonts w:ascii="Times New Roman" w:hAnsi="Times New Roman" w:cs="Times New Roman"/>
                <w:color w:val="000000"/>
                <w:kern w:val="0"/>
                <w:sz w:val="16"/>
                <w:szCs w:val="16"/>
              </w:rPr>
            </w:pPr>
            <w:ins w:id="1471"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472"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5313AB89" w14:textId="77777777" w:rsidR="00777640" w:rsidRPr="00777640" w:rsidRDefault="00777640" w:rsidP="00777640">
            <w:pPr>
              <w:widowControl/>
              <w:autoSpaceDE w:val="0"/>
              <w:autoSpaceDN w:val="0"/>
              <w:adjustRightInd w:val="0"/>
              <w:jc w:val="center"/>
              <w:rPr>
                <w:ins w:id="1473" w:author="汤润森/Runsen (Samsung)" w:date="2022-01-20T13:15:00Z"/>
                <w:rFonts w:ascii="Times New Roman" w:hAnsi="Times New Roman" w:cs="Times New Roman"/>
                <w:color w:val="000000"/>
                <w:kern w:val="0"/>
                <w:sz w:val="16"/>
                <w:szCs w:val="16"/>
              </w:rPr>
            </w:pPr>
            <w:ins w:id="1474"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475"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34A88136" w14:textId="77777777" w:rsidR="00777640" w:rsidRPr="00777640" w:rsidRDefault="00777640" w:rsidP="00777640">
            <w:pPr>
              <w:widowControl/>
              <w:autoSpaceDE w:val="0"/>
              <w:autoSpaceDN w:val="0"/>
              <w:adjustRightInd w:val="0"/>
              <w:jc w:val="center"/>
              <w:rPr>
                <w:ins w:id="1476" w:author="汤润森/Runsen (Samsung)" w:date="2022-01-20T13:15:00Z"/>
                <w:rFonts w:ascii="Times New Roman" w:hAnsi="Times New Roman" w:cs="Times New Roman"/>
                <w:color w:val="000000"/>
                <w:kern w:val="0"/>
                <w:sz w:val="16"/>
                <w:szCs w:val="16"/>
              </w:rPr>
            </w:pPr>
            <w:ins w:id="1477"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478"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3F71B14F" w14:textId="77777777" w:rsidR="00777640" w:rsidRPr="00777640" w:rsidRDefault="00777640" w:rsidP="00777640">
            <w:pPr>
              <w:widowControl/>
              <w:autoSpaceDE w:val="0"/>
              <w:autoSpaceDN w:val="0"/>
              <w:adjustRightInd w:val="0"/>
              <w:jc w:val="center"/>
              <w:rPr>
                <w:ins w:id="1479" w:author="汤润森/Runsen (Samsung)" w:date="2022-01-20T13:15:00Z"/>
                <w:rFonts w:ascii="Times New Roman" w:hAnsi="Times New Roman" w:cs="Times New Roman"/>
                <w:color w:val="000000"/>
                <w:kern w:val="0"/>
                <w:sz w:val="16"/>
                <w:szCs w:val="16"/>
              </w:rPr>
            </w:pPr>
            <w:ins w:id="1480"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481"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07AC027D" w14:textId="77777777" w:rsidR="00777640" w:rsidRPr="00777640" w:rsidRDefault="00777640" w:rsidP="00777640">
            <w:pPr>
              <w:widowControl/>
              <w:autoSpaceDE w:val="0"/>
              <w:autoSpaceDN w:val="0"/>
              <w:adjustRightInd w:val="0"/>
              <w:jc w:val="center"/>
              <w:rPr>
                <w:ins w:id="1482" w:author="汤润森/Runsen (Samsung)" w:date="2022-01-20T13:15:00Z"/>
                <w:rFonts w:ascii="Times New Roman" w:hAnsi="Times New Roman" w:cs="Times New Roman"/>
                <w:color w:val="000000"/>
                <w:kern w:val="0"/>
                <w:sz w:val="16"/>
                <w:szCs w:val="16"/>
              </w:rPr>
            </w:pPr>
            <w:ins w:id="1483"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484"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6CE82044" w14:textId="77777777" w:rsidR="00777640" w:rsidRPr="00777640" w:rsidRDefault="00777640" w:rsidP="00777640">
            <w:pPr>
              <w:widowControl/>
              <w:autoSpaceDE w:val="0"/>
              <w:autoSpaceDN w:val="0"/>
              <w:adjustRightInd w:val="0"/>
              <w:jc w:val="center"/>
              <w:rPr>
                <w:ins w:id="1485" w:author="汤润森/Runsen (Samsung)" w:date="2022-01-20T13:15:00Z"/>
                <w:rFonts w:ascii="Times New Roman" w:hAnsi="Times New Roman" w:cs="Times New Roman"/>
                <w:color w:val="000000"/>
                <w:kern w:val="0"/>
                <w:sz w:val="16"/>
                <w:szCs w:val="16"/>
              </w:rPr>
            </w:pPr>
            <w:ins w:id="1486"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487" w:author="汤润森/Runsen (Samsung)" w:date="2022-01-20T13:16:00Z">
              <w:tcPr>
                <w:tcW w:w="426" w:type="pct"/>
                <w:tcBorders>
                  <w:top w:val="single" w:sz="6" w:space="0" w:color="auto"/>
                  <w:left w:val="single" w:sz="6" w:space="0" w:color="auto"/>
                  <w:bottom w:val="single" w:sz="6" w:space="0" w:color="auto"/>
                  <w:right w:val="single" w:sz="6" w:space="0" w:color="auto"/>
                </w:tcBorders>
              </w:tcPr>
            </w:tcPrChange>
          </w:tcPr>
          <w:p w14:paraId="202ACD03" w14:textId="77777777" w:rsidR="00777640" w:rsidRPr="00777640" w:rsidRDefault="00777640" w:rsidP="00777640">
            <w:pPr>
              <w:widowControl/>
              <w:autoSpaceDE w:val="0"/>
              <w:autoSpaceDN w:val="0"/>
              <w:adjustRightInd w:val="0"/>
              <w:jc w:val="center"/>
              <w:rPr>
                <w:ins w:id="1488" w:author="汤润森/Runsen (Samsung)" w:date="2022-01-20T13:15:00Z"/>
                <w:rFonts w:ascii="Times New Roman" w:hAnsi="Times New Roman" w:cs="Times New Roman"/>
                <w:color w:val="000000"/>
                <w:kern w:val="0"/>
                <w:sz w:val="16"/>
                <w:szCs w:val="16"/>
              </w:rPr>
            </w:pPr>
            <w:ins w:id="1489" w:author="汤润森/Runsen (Samsung)" w:date="2022-01-20T13:20:00Z">
              <w:r w:rsidRPr="00777640">
                <w:rPr>
                  <w:rFonts w:ascii="Times New Roman" w:hAnsi="Times New Roman" w:cs="Times New Roman"/>
                  <w:color w:val="000000"/>
                  <w:kern w:val="0"/>
                  <w:sz w:val="16"/>
                  <w:szCs w:val="16"/>
                </w:rPr>
                <w:t>NA</w:t>
              </w:r>
            </w:ins>
          </w:p>
        </w:tc>
        <w:tc>
          <w:tcPr>
            <w:tcW w:w="422" w:type="pct"/>
            <w:shd w:val="clear" w:color="auto" w:fill="auto"/>
            <w:tcPrChange w:id="1490" w:author="汤润森/Runsen (Samsung)" w:date="2022-01-20T13:16:00Z">
              <w:tcPr>
                <w:tcW w:w="426" w:type="pct"/>
                <w:tcBorders>
                  <w:top w:val="single" w:sz="6" w:space="0" w:color="auto"/>
                  <w:left w:val="single" w:sz="6" w:space="0" w:color="auto"/>
                  <w:bottom w:val="single" w:sz="6" w:space="0" w:color="auto"/>
                  <w:right w:val="single" w:sz="12" w:space="0" w:color="auto"/>
                </w:tcBorders>
              </w:tcPr>
            </w:tcPrChange>
          </w:tcPr>
          <w:p w14:paraId="2507ACC1" w14:textId="77777777" w:rsidR="00777640" w:rsidRPr="00777640" w:rsidRDefault="00777640" w:rsidP="00777640">
            <w:pPr>
              <w:widowControl/>
              <w:autoSpaceDE w:val="0"/>
              <w:autoSpaceDN w:val="0"/>
              <w:adjustRightInd w:val="0"/>
              <w:jc w:val="center"/>
              <w:rPr>
                <w:ins w:id="1491" w:author="汤润森/Runsen (Samsung)" w:date="2022-01-20T13:15:00Z"/>
                <w:rFonts w:ascii="Times New Roman" w:hAnsi="Times New Roman" w:cs="Times New Roman"/>
                <w:color w:val="000000"/>
                <w:kern w:val="0"/>
                <w:sz w:val="16"/>
                <w:szCs w:val="16"/>
              </w:rPr>
            </w:pPr>
            <w:ins w:id="1492" w:author="汤润森/Runsen (Samsung)" w:date="2022-01-20T13:20:00Z">
              <w:r w:rsidRPr="00777640">
                <w:rPr>
                  <w:rFonts w:ascii="Times New Roman" w:hAnsi="Times New Roman" w:cs="Times New Roman"/>
                  <w:color w:val="000000"/>
                  <w:kern w:val="0"/>
                  <w:sz w:val="16"/>
                  <w:szCs w:val="16"/>
                </w:rPr>
                <w:t>NA</w:t>
              </w:r>
            </w:ins>
          </w:p>
        </w:tc>
      </w:tr>
      <w:tr w:rsidR="00777640" w:rsidRPr="00777640" w14:paraId="4B73325E" w14:textId="77777777" w:rsidTr="00777640">
        <w:trPr>
          <w:trHeight w:val="305"/>
          <w:ins w:id="1493" w:author="汤润森/Runsen (Samsung)" w:date="2022-01-20T13:15:00Z"/>
          <w:trPrChange w:id="1494" w:author="汤润森/Runsen (Samsung)" w:date="2022-01-20T13:16:00Z">
            <w:trPr>
              <w:trHeight w:val="305"/>
            </w:trPr>
          </w:trPrChange>
        </w:trPr>
        <w:tc>
          <w:tcPr>
            <w:tcW w:w="745" w:type="pct"/>
            <w:shd w:val="clear" w:color="auto" w:fill="auto"/>
            <w:tcPrChange w:id="1495" w:author="汤润森/Runsen (Samsung)" w:date="2022-01-20T13:16:00Z">
              <w:tcPr>
                <w:tcW w:w="741" w:type="pct"/>
                <w:tcBorders>
                  <w:top w:val="single" w:sz="6" w:space="0" w:color="auto"/>
                  <w:left w:val="single" w:sz="12" w:space="0" w:color="auto"/>
                  <w:bottom w:val="single" w:sz="6" w:space="0" w:color="auto"/>
                  <w:right w:val="nil"/>
                </w:tcBorders>
              </w:tcPr>
            </w:tcPrChange>
          </w:tcPr>
          <w:p w14:paraId="3C36AF7B" w14:textId="77777777" w:rsidR="00777640" w:rsidRPr="00777640" w:rsidRDefault="00777640" w:rsidP="00777640">
            <w:pPr>
              <w:widowControl/>
              <w:autoSpaceDE w:val="0"/>
              <w:autoSpaceDN w:val="0"/>
              <w:adjustRightInd w:val="0"/>
              <w:jc w:val="center"/>
              <w:rPr>
                <w:ins w:id="1496" w:author="汤润森/Runsen (Samsung)" w:date="2022-01-20T13:15:00Z"/>
                <w:rFonts w:ascii="Times New Roman" w:hAnsi="Times New Roman" w:cs="Times New Roman"/>
                <w:b/>
                <w:bCs/>
                <w:color w:val="000000"/>
                <w:kern w:val="0"/>
                <w:sz w:val="16"/>
                <w:szCs w:val="16"/>
              </w:rPr>
            </w:pPr>
            <w:ins w:id="1497" w:author="汤润森/Runsen (Samsung)" w:date="2022-01-20T13:15:00Z">
              <w:r w:rsidRPr="00777640">
                <w:rPr>
                  <w:rFonts w:ascii="Times New Roman" w:hAnsi="Times New Roman" w:cs="Times New Roman"/>
                  <w:b/>
                  <w:bCs/>
                  <w:color w:val="000000"/>
                  <w:kern w:val="0"/>
                  <w:sz w:val="16"/>
                  <w:szCs w:val="16"/>
                </w:rPr>
                <w:t>Xiaomi</w:t>
              </w:r>
            </w:ins>
          </w:p>
        </w:tc>
        <w:tc>
          <w:tcPr>
            <w:tcW w:w="426" w:type="pct"/>
            <w:shd w:val="clear" w:color="auto" w:fill="auto"/>
            <w:tcPrChange w:id="1498" w:author="汤润森/Runsen (Samsung)" w:date="2022-01-20T13:16:00Z">
              <w:tcPr>
                <w:tcW w:w="426" w:type="pct"/>
                <w:tcBorders>
                  <w:top w:val="single" w:sz="6" w:space="0" w:color="auto"/>
                  <w:left w:val="single" w:sz="6" w:space="0" w:color="auto"/>
                  <w:bottom w:val="single" w:sz="12" w:space="0" w:color="auto"/>
                  <w:right w:val="single" w:sz="6" w:space="0" w:color="auto"/>
                </w:tcBorders>
                <w:shd w:val="solid" w:color="FFFFFF" w:fill="auto"/>
              </w:tcPr>
            </w:tcPrChange>
          </w:tcPr>
          <w:p w14:paraId="18F6C51F" w14:textId="77777777" w:rsidR="00777640" w:rsidRPr="00777640" w:rsidRDefault="00777640" w:rsidP="00777640">
            <w:pPr>
              <w:widowControl/>
              <w:autoSpaceDE w:val="0"/>
              <w:autoSpaceDN w:val="0"/>
              <w:adjustRightInd w:val="0"/>
              <w:jc w:val="center"/>
              <w:rPr>
                <w:ins w:id="1499" w:author="汤润森/Runsen (Samsung)" w:date="2022-01-20T13:15:00Z"/>
                <w:rFonts w:ascii="Times New Roman" w:hAnsi="Times New Roman" w:cs="Times New Roman"/>
                <w:color w:val="000000"/>
                <w:kern w:val="0"/>
                <w:sz w:val="16"/>
                <w:szCs w:val="16"/>
              </w:rPr>
            </w:pPr>
            <w:ins w:id="1500"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501" w:author="汤润森/Runsen (Samsung)" w:date="2022-01-20T13:16:00Z">
              <w:tcPr>
                <w:tcW w:w="426" w:type="pct"/>
                <w:tcBorders>
                  <w:top w:val="single" w:sz="6" w:space="0" w:color="auto"/>
                  <w:left w:val="single" w:sz="6" w:space="0" w:color="auto"/>
                  <w:bottom w:val="single" w:sz="12" w:space="0" w:color="auto"/>
                  <w:right w:val="single" w:sz="6" w:space="0" w:color="auto"/>
                </w:tcBorders>
                <w:shd w:val="solid" w:color="FFFFFF" w:fill="auto"/>
              </w:tcPr>
            </w:tcPrChange>
          </w:tcPr>
          <w:p w14:paraId="4DF4FC05" w14:textId="77777777" w:rsidR="00777640" w:rsidRPr="00777640" w:rsidRDefault="00777640" w:rsidP="00777640">
            <w:pPr>
              <w:widowControl/>
              <w:autoSpaceDE w:val="0"/>
              <w:autoSpaceDN w:val="0"/>
              <w:adjustRightInd w:val="0"/>
              <w:jc w:val="center"/>
              <w:rPr>
                <w:ins w:id="1502" w:author="汤润森/Runsen (Samsung)" w:date="2022-01-20T13:15:00Z"/>
                <w:rFonts w:ascii="Times New Roman" w:hAnsi="Times New Roman" w:cs="Times New Roman"/>
                <w:color w:val="000000"/>
                <w:kern w:val="0"/>
                <w:sz w:val="16"/>
                <w:szCs w:val="16"/>
              </w:rPr>
            </w:pPr>
            <w:ins w:id="1503"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504" w:author="汤润森/Runsen (Samsung)" w:date="2022-01-20T13:16:00Z">
              <w:tcPr>
                <w:tcW w:w="426" w:type="pct"/>
                <w:tcBorders>
                  <w:top w:val="single" w:sz="6" w:space="0" w:color="auto"/>
                  <w:left w:val="single" w:sz="6" w:space="0" w:color="auto"/>
                  <w:bottom w:val="single" w:sz="12" w:space="0" w:color="auto"/>
                  <w:right w:val="single" w:sz="6" w:space="0" w:color="auto"/>
                </w:tcBorders>
                <w:shd w:val="solid" w:color="FFFFFF" w:fill="auto"/>
              </w:tcPr>
            </w:tcPrChange>
          </w:tcPr>
          <w:p w14:paraId="4A7529C7" w14:textId="77777777" w:rsidR="00777640" w:rsidRPr="00777640" w:rsidRDefault="00777640" w:rsidP="00777640">
            <w:pPr>
              <w:widowControl/>
              <w:autoSpaceDE w:val="0"/>
              <w:autoSpaceDN w:val="0"/>
              <w:adjustRightInd w:val="0"/>
              <w:jc w:val="center"/>
              <w:rPr>
                <w:ins w:id="1505" w:author="汤润森/Runsen (Samsung)" w:date="2022-01-20T13:15:00Z"/>
                <w:rFonts w:ascii="Times New Roman" w:hAnsi="Times New Roman" w:cs="Times New Roman"/>
                <w:color w:val="000000"/>
                <w:kern w:val="0"/>
                <w:sz w:val="16"/>
                <w:szCs w:val="16"/>
              </w:rPr>
            </w:pPr>
            <w:ins w:id="1506"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507" w:author="汤润森/Runsen (Samsung)" w:date="2022-01-20T13:16:00Z">
              <w:tcPr>
                <w:tcW w:w="426" w:type="pct"/>
                <w:tcBorders>
                  <w:top w:val="single" w:sz="6" w:space="0" w:color="auto"/>
                  <w:left w:val="single" w:sz="6" w:space="0" w:color="auto"/>
                  <w:bottom w:val="single" w:sz="12" w:space="0" w:color="auto"/>
                  <w:right w:val="single" w:sz="6" w:space="0" w:color="auto"/>
                </w:tcBorders>
                <w:shd w:val="solid" w:color="FFFFFF" w:fill="auto"/>
              </w:tcPr>
            </w:tcPrChange>
          </w:tcPr>
          <w:p w14:paraId="0BD08898" w14:textId="77777777" w:rsidR="00777640" w:rsidRPr="00777640" w:rsidRDefault="00777640" w:rsidP="00777640">
            <w:pPr>
              <w:widowControl/>
              <w:autoSpaceDE w:val="0"/>
              <w:autoSpaceDN w:val="0"/>
              <w:adjustRightInd w:val="0"/>
              <w:jc w:val="center"/>
              <w:rPr>
                <w:ins w:id="1508" w:author="汤润森/Runsen (Samsung)" w:date="2022-01-20T13:15:00Z"/>
                <w:rFonts w:ascii="Times New Roman" w:hAnsi="Times New Roman" w:cs="Times New Roman"/>
                <w:color w:val="000000"/>
                <w:kern w:val="0"/>
                <w:sz w:val="16"/>
                <w:szCs w:val="16"/>
              </w:rPr>
            </w:pPr>
            <w:ins w:id="1509"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510" w:author="汤润森/Runsen (Samsung)" w:date="2022-01-20T13:16:00Z">
              <w:tcPr>
                <w:tcW w:w="426" w:type="pct"/>
                <w:tcBorders>
                  <w:top w:val="single" w:sz="6" w:space="0" w:color="auto"/>
                  <w:left w:val="single" w:sz="6" w:space="0" w:color="auto"/>
                  <w:bottom w:val="single" w:sz="12" w:space="0" w:color="auto"/>
                  <w:right w:val="single" w:sz="6" w:space="0" w:color="auto"/>
                </w:tcBorders>
                <w:shd w:val="solid" w:color="FFFFFF" w:fill="auto"/>
              </w:tcPr>
            </w:tcPrChange>
          </w:tcPr>
          <w:p w14:paraId="5A14E5C4" w14:textId="77777777" w:rsidR="00777640" w:rsidRPr="00777640" w:rsidRDefault="00777640" w:rsidP="00777640">
            <w:pPr>
              <w:widowControl/>
              <w:autoSpaceDE w:val="0"/>
              <w:autoSpaceDN w:val="0"/>
              <w:adjustRightInd w:val="0"/>
              <w:jc w:val="center"/>
              <w:rPr>
                <w:ins w:id="1511" w:author="汤润森/Runsen (Samsung)" w:date="2022-01-20T13:15:00Z"/>
                <w:rFonts w:ascii="Times New Roman" w:hAnsi="Times New Roman" w:cs="Times New Roman"/>
                <w:color w:val="000000"/>
                <w:kern w:val="0"/>
                <w:sz w:val="16"/>
                <w:szCs w:val="16"/>
              </w:rPr>
            </w:pPr>
            <w:ins w:id="1512"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513" w:author="汤润森/Runsen (Samsung)" w:date="2022-01-20T13:16:00Z">
              <w:tcPr>
                <w:tcW w:w="426" w:type="pct"/>
                <w:tcBorders>
                  <w:top w:val="single" w:sz="6" w:space="0" w:color="auto"/>
                  <w:left w:val="single" w:sz="6" w:space="0" w:color="auto"/>
                  <w:bottom w:val="single" w:sz="12" w:space="0" w:color="auto"/>
                  <w:right w:val="single" w:sz="6" w:space="0" w:color="auto"/>
                </w:tcBorders>
                <w:shd w:val="solid" w:color="FFFFFF" w:fill="auto"/>
              </w:tcPr>
            </w:tcPrChange>
          </w:tcPr>
          <w:p w14:paraId="6EBF7308" w14:textId="77777777" w:rsidR="00777640" w:rsidRPr="00777640" w:rsidRDefault="00777640" w:rsidP="00777640">
            <w:pPr>
              <w:widowControl/>
              <w:autoSpaceDE w:val="0"/>
              <w:autoSpaceDN w:val="0"/>
              <w:adjustRightInd w:val="0"/>
              <w:jc w:val="center"/>
              <w:rPr>
                <w:ins w:id="1514" w:author="汤润森/Runsen (Samsung)" w:date="2022-01-20T13:15:00Z"/>
                <w:rFonts w:ascii="Times New Roman" w:hAnsi="Times New Roman" w:cs="Times New Roman"/>
                <w:color w:val="000000"/>
                <w:kern w:val="0"/>
                <w:sz w:val="16"/>
                <w:szCs w:val="16"/>
              </w:rPr>
            </w:pPr>
            <w:ins w:id="1515"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516" w:author="汤润森/Runsen (Samsung)" w:date="2022-01-20T13:16:00Z">
              <w:tcPr>
                <w:tcW w:w="426" w:type="pct"/>
                <w:tcBorders>
                  <w:top w:val="single" w:sz="6" w:space="0" w:color="auto"/>
                  <w:left w:val="single" w:sz="6" w:space="0" w:color="auto"/>
                  <w:bottom w:val="single" w:sz="12" w:space="0" w:color="auto"/>
                  <w:right w:val="single" w:sz="6" w:space="0" w:color="auto"/>
                </w:tcBorders>
                <w:shd w:val="solid" w:color="FFFFFF" w:fill="auto"/>
              </w:tcPr>
            </w:tcPrChange>
          </w:tcPr>
          <w:p w14:paraId="41ACEA26" w14:textId="77777777" w:rsidR="00777640" w:rsidRPr="00777640" w:rsidRDefault="00777640" w:rsidP="00777640">
            <w:pPr>
              <w:widowControl/>
              <w:autoSpaceDE w:val="0"/>
              <w:autoSpaceDN w:val="0"/>
              <w:adjustRightInd w:val="0"/>
              <w:jc w:val="center"/>
              <w:rPr>
                <w:ins w:id="1517" w:author="汤润森/Runsen (Samsung)" w:date="2022-01-20T13:15:00Z"/>
                <w:rFonts w:ascii="Times New Roman" w:hAnsi="Times New Roman" w:cs="Times New Roman"/>
                <w:color w:val="000000"/>
                <w:kern w:val="0"/>
                <w:sz w:val="16"/>
                <w:szCs w:val="16"/>
              </w:rPr>
            </w:pPr>
            <w:ins w:id="1518"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519" w:author="汤润森/Runsen (Samsung)" w:date="2022-01-20T13:16:00Z">
              <w:tcPr>
                <w:tcW w:w="426" w:type="pct"/>
                <w:tcBorders>
                  <w:top w:val="single" w:sz="6" w:space="0" w:color="auto"/>
                  <w:left w:val="single" w:sz="6" w:space="0" w:color="auto"/>
                  <w:bottom w:val="single" w:sz="12" w:space="0" w:color="auto"/>
                  <w:right w:val="single" w:sz="6" w:space="0" w:color="auto"/>
                </w:tcBorders>
                <w:shd w:val="solid" w:color="FFFFFF" w:fill="auto"/>
              </w:tcPr>
            </w:tcPrChange>
          </w:tcPr>
          <w:p w14:paraId="219F918B" w14:textId="77777777" w:rsidR="00777640" w:rsidRPr="00777640" w:rsidRDefault="00777640" w:rsidP="00777640">
            <w:pPr>
              <w:widowControl/>
              <w:autoSpaceDE w:val="0"/>
              <w:autoSpaceDN w:val="0"/>
              <w:adjustRightInd w:val="0"/>
              <w:jc w:val="center"/>
              <w:rPr>
                <w:ins w:id="1520" w:author="汤润森/Runsen (Samsung)" w:date="2022-01-20T13:15:00Z"/>
                <w:rFonts w:ascii="Times New Roman" w:hAnsi="Times New Roman" w:cs="Times New Roman"/>
                <w:color w:val="000000"/>
                <w:kern w:val="0"/>
                <w:sz w:val="16"/>
                <w:szCs w:val="16"/>
              </w:rPr>
            </w:pPr>
            <w:ins w:id="1521" w:author="汤润森/Runsen (Samsung)" w:date="2022-01-20T13:20:00Z">
              <w:r w:rsidRPr="00777640">
                <w:rPr>
                  <w:rFonts w:ascii="Times New Roman" w:hAnsi="Times New Roman" w:cs="Times New Roman"/>
                  <w:color w:val="000000"/>
                  <w:kern w:val="0"/>
                  <w:sz w:val="16"/>
                  <w:szCs w:val="16"/>
                </w:rPr>
                <w:t>NA</w:t>
              </w:r>
            </w:ins>
          </w:p>
        </w:tc>
        <w:tc>
          <w:tcPr>
            <w:tcW w:w="426" w:type="pct"/>
            <w:shd w:val="clear" w:color="auto" w:fill="auto"/>
            <w:tcPrChange w:id="1522" w:author="汤润森/Runsen (Samsung)" w:date="2022-01-20T13:16:00Z">
              <w:tcPr>
                <w:tcW w:w="426" w:type="pct"/>
                <w:tcBorders>
                  <w:top w:val="single" w:sz="6" w:space="0" w:color="auto"/>
                  <w:left w:val="single" w:sz="6" w:space="0" w:color="auto"/>
                  <w:bottom w:val="single" w:sz="12" w:space="0" w:color="auto"/>
                  <w:right w:val="single" w:sz="6" w:space="0" w:color="auto"/>
                </w:tcBorders>
                <w:shd w:val="solid" w:color="FFFFFF" w:fill="auto"/>
              </w:tcPr>
            </w:tcPrChange>
          </w:tcPr>
          <w:p w14:paraId="019F3DE4" w14:textId="77777777" w:rsidR="00777640" w:rsidRPr="00777640" w:rsidRDefault="00777640" w:rsidP="00777640">
            <w:pPr>
              <w:widowControl/>
              <w:autoSpaceDE w:val="0"/>
              <w:autoSpaceDN w:val="0"/>
              <w:adjustRightInd w:val="0"/>
              <w:jc w:val="center"/>
              <w:rPr>
                <w:ins w:id="1523" w:author="汤润森/Runsen (Samsung)" w:date="2022-01-20T13:15:00Z"/>
                <w:rFonts w:ascii="Times New Roman" w:hAnsi="Times New Roman" w:cs="Times New Roman"/>
                <w:color w:val="000000"/>
                <w:kern w:val="0"/>
                <w:sz w:val="16"/>
                <w:szCs w:val="16"/>
              </w:rPr>
            </w:pPr>
            <w:ins w:id="1524" w:author="汤润森/Runsen (Samsung)" w:date="2022-01-20T13:20:00Z">
              <w:r w:rsidRPr="00777640">
                <w:rPr>
                  <w:rFonts w:ascii="Times New Roman" w:hAnsi="Times New Roman" w:cs="Times New Roman"/>
                  <w:color w:val="000000"/>
                  <w:kern w:val="0"/>
                  <w:sz w:val="16"/>
                  <w:szCs w:val="16"/>
                </w:rPr>
                <w:t>NA</w:t>
              </w:r>
            </w:ins>
          </w:p>
        </w:tc>
        <w:tc>
          <w:tcPr>
            <w:tcW w:w="422" w:type="pct"/>
            <w:shd w:val="clear" w:color="auto" w:fill="auto"/>
            <w:tcPrChange w:id="1525" w:author="汤润森/Runsen (Samsung)" w:date="2022-01-20T13:16:00Z">
              <w:tcPr>
                <w:tcW w:w="426" w:type="pct"/>
                <w:tcBorders>
                  <w:top w:val="single" w:sz="6" w:space="0" w:color="auto"/>
                  <w:left w:val="single" w:sz="6" w:space="0" w:color="auto"/>
                  <w:bottom w:val="single" w:sz="12" w:space="0" w:color="auto"/>
                  <w:right w:val="single" w:sz="12" w:space="0" w:color="auto"/>
                </w:tcBorders>
              </w:tcPr>
            </w:tcPrChange>
          </w:tcPr>
          <w:p w14:paraId="551616BD" w14:textId="77777777" w:rsidR="00777640" w:rsidRPr="00777640" w:rsidRDefault="00777640" w:rsidP="00777640">
            <w:pPr>
              <w:widowControl/>
              <w:autoSpaceDE w:val="0"/>
              <w:autoSpaceDN w:val="0"/>
              <w:adjustRightInd w:val="0"/>
              <w:jc w:val="center"/>
              <w:rPr>
                <w:ins w:id="1526" w:author="汤润森/Runsen (Samsung)" w:date="2022-01-20T13:15:00Z"/>
                <w:rFonts w:ascii="Times New Roman" w:hAnsi="Times New Roman" w:cs="Times New Roman"/>
                <w:color w:val="000000"/>
                <w:kern w:val="0"/>
                <w:sz w:val="16"/>
                <w:szCs w:val="16"/>
              </w:rPr>
            </w:pPr>
          </w:p>
        </w:tc>
      </w:tr>
    </w:tbl>
    <w:p w14:paraId="1D60200F" w14:textId="77777777" w:rsidR="008575E4" w:rsidRDefault="008575E4" w:rsidP="00617EE0">
      <w:pPr>
        <w:widowControl/>
        <w:spacing w:after="180"/>
        <w:jc w:val="left"/>
        <w:rPr>
          <w:ins w:id="1527" w:author="汤润森/Runsen (Samsung)" w:date="2022-01-20T13:03:00Z"/>
          <w:rFonts w:ascii="Times New Roman" w:eastAsia="DengXian" w:hAnsi="Times New Roman"/>
          <w:sz w:val="20"/>
        </w:rPr>
      </w:pPr>
    </w:p>
    <w:p w14:paraId="0BBAA61C" w14:textId="77777777" w:rsidR="0086490B" w:rsidRDefault="00777640">
      <w:pPr>
        <w:widowControl/>
        <w:spacing w:after="180"/>
        <w:jc w:val="center"/>
        <w:rPr>
          <w:ins w:id="1528" w:author="汤润森/Runsen (Samsung)" w:date="2022-01-20T10:49:00Z"/>
          <w:rFonts w:ascii="Times New Roman" w:eastAsia="DengXian" w:hAnsi="Times New Roman"/>
          <w:sz w:val="20"/>
        </w:rPr>
        <w:pPrChange w:id="1529" w:author="汤润森/Runsen (Samsung)" w:date="2022-01-20T13:03:00Z">
          <w:pPr>
            <w:widowControl/>
            <w:spacing w:after="180"/>
            <w:jc w:val="left"/>
          </w:pPr>
        </w:pPrChange>
      </w:pPr>
      <w:ins w:id="1530" w:author="汤润森/Runsen (Samsung)" w:date="2022-01-20T13:16:00Z">
        <w:r>
          <w:rPr>
            <w:noProof/>
            <w:lang w:val="fr-FR" w:eastAsia="fr-FR"/>
          </w:rPr>
          <w:drawing>
            <wp:inline distT="0" distB="0" distL="0" distR="0" wp14:anchorId="58AC652F" wp14:editId="68B2B096">
              <wp:extent cx="5637439" cy="2743200"/>
              <wp:effectExtent l="0" t="0" r="190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ins>
    </w:p>
    <w:p w14:paraId="12833EAA" w14:textId="77777777" w:rsidR="0086490B" w:rsidRDefault="0086490B" w:rsidP="0086490B">
      <w:pPr>
        <w:widowControl/>
        <w:spacing w:after="180"/>
        <w:jc w:val="center"/>
        <w:rPr>
          <w:ins w:id="1531" w:author="汤润森/Runsen (Samsung)" w:date="2022-01-20T13:16:00Z"/>
          <w:rFonts w:ascii="Times New Roman" w:eastAsia="DengXian" w:hAnsi="Times New Roman" w:cs="Times New Roman"/>
          <w:kern w:val="0"/>
          <w:sz w:val="20"/>
          <w:szCs w:val="20"/>
          <w:lang w:val="en-GB" w:eastAsia="en-US"/>
        </w:rPr>
      </w:pPr>
      <w:ins w:id="1532" w:author="汤润森/Runsen (Samsung)" w:date="2022-01-20T13:03:00Z">
        <w:r>
          <w:rPr>
            <w:rFonts w:ascii="Times New Roman" w:eastAsia="DengXian" w:hAnsi="Times New Roman" w:cs="Times New Roman"/>
            <w:kern w:val="0"/>
            <w:sz w:val="20"/>
            <w:szCs w:val="20"/>
            <w:lang w:val="en-GB" w:eastAsia="en-US"/>
          </w:rPr>
          <w:t>Figure 6.4.2-2 Simulation results for 5%-tile throughput loss</w:t>
        </w:r>
      </w:ins>
    </w:p>
    <w:p w14:paraId="5007C5F7" w14:textId="77777777" w:rsidR="00777640" w:rsidRDefault="00777640" w:rsidP="0086490B">
      <w:pPr>
        <w:widowControl/>
        <w:spacing w:after="180"/>
        <w:jc w:val="center"/>
        <w:rPr>
          <w:ins w:id="1533" w:author="汤润森/Runsen (Samsung)" w:date="2022-01-20T13:03:00Z"/>
          <w:rFonts w:ascii="Times New Roman" w:eastAsia="DengXian" w:hAnsi="Times New Roman" w:cs="Times New Roman"/>
          <w:kern w:val="0"/>
          <w:sz w:val="20"/>
          <w:szCs w:val="20"/>
          <w:lang w:val="en-GB" w:eastAsia="en-US"/>
        </w:rPr>
      </w:pPr>
    </w:p>
    <w:p w14:paraId="55427623" w14:textId="77777777" w:rsidR="0086490B" w:rsidRDefault="0086490B" w:rsidP="0086490B">
      <w:pPr>
        <w:widowControl/>
        <w:spacing w:after="180"/>
        <w:jc w:val="center"/>
        <w:rPr>
          <w:ins w:id="1534" w:author="汤润森/Runsen (Samsung)" w:date="2022-01-20T13:03:00Z"/>
          <w:rFonts w:ascii="Times New Roman" w:eastAsia="DengXian" w:hAnsi="Times New Roman" w:cs="Times New Roman"/>
          <w:kern w:val="0"/>
          <w:sz w:val="20"/>
          <w:szCs w:val="20"/>
          <w:lang w:val="en-GB"/>
        </w:rPr>
      </w:pPr>
      <w:ins w:id="1535" w:author="汤润森/Runsen (Samsung)" w:date="2022-01-20T13:03:00Z">
        <w:r>
          <w:rPr>
            <w:rFonts w:ascii="Times New Roman" w:eastAsia="DengXian" w:hAnsi="Times New Roman" w:cs="Times New Roman"/>
            <w:kern w:val="0"/>
            <w:sz w:val="20"/>
            <w:szCs w:val="20"/>
            <w:lang w:val="en-GB"/>
          </w:rPr>
          <w:t>Table 6.4.</w:t>
        </w:r>
      </w:ins>
      <w:ins w:id="1536" w:author="汤润森/Runsen (Samsung)" w:date="2022-01-20T13:29:00Z">
        <w:r w:rsidR="00080A3A">
          <w:rPr>
            <w:rFonts w:ascii="Times New Roman" w:eastAsia="DengXian" w:hAnsi="Times New Roman" w:cs="Times New Roman"/>
            <w:kern w:val="0"/>
            <w:sz w:val="20"/>
            <w:szCs w:val="20"/>
            <w:lang w:val="en-GB"/>
          </w:rPr>
          <w:t>2</w:t>
        </w:r>
      </w:ins>
      <w:ins w:id="1537" w:author="汤润森/Runsen (Samsung)" w:date="2022-01-20T13:03:00Z">
        <w:r>
          <w:rPr>
            <w:rFonts w:ascii="Times New Roman" w:eastAsia="DengXian" w:hAnsi="Times New Roman" w:cs="Times New Roman"/>
            <w:kern w:val="0"/>
            <w:sz w:val="20"/>
            <w:szCs w:val="20"/>
            <w:lang w:val="en-GB"/>
          </w:rPr>
          <w:t xml:space="preserve">-3 Interpolated ACIR values for Scenario </w:t>
        </w:r>
      </w:ins>
      <w:ins w:id="1538" w:author="汤润森/Runsen (Samsung)" w:date="2022-01-20T13:23:00Z">
        <w:r w:rsidR="00777640">
          <w:rPr>
            <w:rFonts w:ascii="Times New Roman" w:eastAsia="DengXian" w:hAnsi="Times New Roman" w:cs="Times New Roman"/>
            <w:kern w:val="0"/>
            <w:sz w:val="20"/>
            <w:szCs w:val="20"/>
            <w:lang w:val="en-GB"/>
          </w:rPr>
          <w:t>2</w:t>
        </w:r>
      </w:ins>
      <w:ins w:id="1539" w:author="汤润森/Runsen (Samsung)" w:date="2022-01-20T13:03:00Z">
        <w:r>
          <w:rPr>
            <w:rFonts w:ascii="Times New Roman" w:eastAsia="DengXian" w:hAnsi="Times New Roman" w:cs="Times New Roman"/>
            <w:kern w:val="0"/>
            <w:sz w:val="20"/>
            <w:szCs w:val="20"/>
            <w:lang w:val="en-GB"/>
          </w:rPr>
          <w:t xml:space="preserve"> to meet the 5% throughput loss criteria</w:t>
        </w:r>
      </w:ins>
    </w:p>
    <w:tbl>
      <w:tblPr>
        <w:tblStyle w:val="Grilledutableau"/>
        <w:tblW w:w="0" w:type="auto"/>
        <w:jc w:val="center"/>
        <w:tblLayout w:type="fixed"/>
        <w:tblLook w:val="04A0" w:firstRow="1" w:lastRow="0" w:firstColumn="1" w:lastColumn="0" w:noHBand="0" w:noVBand="1"/>
      </w:tblPr>
      <w:tblGrid>
        <w:gridCol w:w="1105"/>
        <w:gridCol w:w="894"/>
        <w:gridCol w:w="1711"/>
      </w:tblGrid>
      <w:tr w:rsidR="0086490B" w14:paraId="2E4D1915" w14:textId="77777777" w:rsidTr="0086490B">
        <w:trPr>
          <w:jc w:val="center"/>
          <w:ins w:id="1540" w:author="汤润森/Runsen (Samsung)" w:date="2022-01-20T13:03:00Z"/>
        </w:trPr>
        <w:tc>
          <w:tcPr>
            <w:tcW w:w="1999" w:type="dxa"/>
            <w:gridSpan w:val="2"/>
            <w:vAlign w:val="center"/>
          </w:tcPr>
          <w:p w14:paraId="71BAFBA5" w14:textId="77777777" w:rsidR="0086490B" w:rsidRDefault="0086490B" w:rsidP="0086490B">
            <w:pPr>
              <w:widowControl/>
              <w:spacing w:after="180"/>
              <w:jc w:val="center"/>
              <w:rPr>
                <w:ins w:id="1541" w:author="汤润森/Runsen (Samsung)" w:date="2022-01-20T13:03:00Z"/>
                <w:rFonts w:ascii="Times New Roman" w:eastAsia="DengXian" w:hAnsi="Times New Roman" w:cs="Times New Roman"/>
                <w:kern w:val="0"/>
                <w:sz w:val="20"/>
                <w:szCs w:val="20"/>
                <w:lang w:val="en-GB"/>
              </w:rPr>
            </w:pPr>
            <w:ins w:id="1542" w:author="汤润森/Runsen (Samsung)" w:date="2022-01-20T13:03:00Z">
              <w:r>
                <w:rPr>
                  <w:rFonts w:ascii="Times New Roman" w:eastAsia="DengXian" w:hAnsi="Times New Roman" w:cs="Times New Roman"/>
                  <w:kern w:val="0"/>
                  <w:sz w:val="20"/>
                  <w:szCs w:val="20"/>
                  <w:lang w:val="en-GB"/>
                </w:rPr>
                <w:t>Source</w:t>
              </w:r>
            </w:ins>
          </w:p>
        </w:tc>
        <w:tc>
          <w:tcPr>
            <w:tcW w:w="1711" w:type="dxa"/>
            <w:vAlign w:val="center"/>
          </w:tcPr>
          <w:p w14:paraId="2D54EE77" w14:textId="77777777" w:rsidR="0086490B" w:rsidRDefault="0086490B" w:rsidP="0086490B">
            <w:pPr>
              <w:widowControl/>
              <w:spacing w:after="180"/>
              <w:jc w:val="center"/>
              <w:rPr>
                <w:ins w:id="1543" w:author="汤润森/Runsen (Samsung)" w:date="2022-01-20T13:03:00Z"/>
                <w:rFonts w:ascii="Times New Roman" w:eastAsia="DengXian" w:hAnsi="Times New Roman" w:cs="Times New Roman"/>
                <w:kern w:val="0"/>
                <w:sz w:val="20"/>
                <w:szCs w:val="20"/>
                <w:lang w:val="en-GB"/>
              </w:rPr>
            </w:pPr>
            <w:ins w:id="1544" w:author="汤润森/Runsen (Samsung)" w:date="2022-01-20T13:03:00Z">
              <w:r>
                <w:rPr>
                  <w:rFonts w:ascii="Times New Roman" w:eastAsia="DengXian" w:hAnsi="Times New Roman" w:cs="Times New Roman"/>
                  <w:kern w:val="0"/>
                  <w:sz w:val="20"/>
                  <w:szCs w:val="20"/>
                  <w:lang w:val="en-GB"/>
                </w:rPr>
                <w:t>Interpolated ACIR</w:t>
              </w:r>
            </w:ins>
          </w:p>
        </w:tc>
      </w:tr>
      <w:tr w:rsidR="0086490B" w14:paraId="2DF3355B" w14:textId="77777777" w:rsidTr="0086490B">
        <w:trPr>
          <w:jc w:val="center"/>
          <w:ins w:id="1545" w:author="汤润森/Runsen (Samsung)" w:date="2022-01-20T13:03:00Z"/>
        </w:trPr>
        <w:tc>
          <w:tcPr>
            <w:tcW w:w="1105" w:type="dxa"/>
            <w:vMerge w:val="restart"/>
            <w:vAlign w:val="center"/>
          </w:tcPr>
          <w:p w14:paraId="5EC809E7" w14:textId="77777777" w:rsidR="0086490B" w:rsidRDefault="00777640" w:rsidP="0086490B">
            <w:pPr>
              <w:widowControl/>
              <w:spacing w:after="180"/>
              <w:jc w:val="center"/>
              <w:rPr>
                <w:ins w:id="1546" w:author="汤润森/Runsen (Samsung)" w:date="2022-01-20T13:03:00Z"/>
                <w:rFonts w:ascii="Times New Roman" w:eastAsia="DengXian" w:hAnsi="Times New Roman" w:cs="Times New Roman"/>
                <w:kern w:val="0"/>
                <w:sz w:val="20"/>
                <w:szCs w:val="20"/>
                <w:lang w:val="en-GB"/>
              </w:rPr>
            </w:pPr>
            <w:ins w:id="1547" w:author="汤润森/Runsen (Samsung)" w:date="2022-01-20T13:16:00Z">
              <w:r>
                <w:rPr>
                  <w:rFonts w:ascii="Times New Roman" w:eastAsia="DengXian" w:hAnsi="Times New Roman" w:cs="Times New Roman"/>
                  <w:kern w:val="0"/>
                  <w:sz w:val="20"/>
                  <w:szCs w:val="20"/>
                  <w:lang w:val="en-GB"/>
                </w:rPr>
                <w:t>Qualcomm</w:t>
              </w:r>
            </w:ins>
          </w:p>
        </w:tc>
        <w:tc>
          <w:tcPr>
            <w:tcW w:w="894" w:type="dxa"/>
            <w:vAlign w:val="center"/>
          </w:tcPr>
          <w:p w14:paraId="3B30C380" w14:textId="77777777" w:rsidR="0086490B" w:rsidRDefault="0086490B" w:rsidP="0086490B">
            <w:pPr>
              <w:widowControl/>
              <w:spacing w:after="180"/>
              <w:jc w:val="center"/>
              <w:rPr>
                <w:ins w:id="1548" w:author="汤润森/Runsen (Samsung)" w:date="2022-01-20T13:03:00Z"/>
                <w:rFonts w:ascii="Times New Roman" w:eastAsia="DengXian" w:hAnsi="Times New Roman" w:cs="Times New Roman"/>
                <w:kern w:val="0"/>
                <w:sz w:val="20"/>
                <w:szCs w:val="20"/>
                <w:lang w:val="en-GB"/>
              </w:rPr>
            </w:pPr>
            <w:ins w:id="1549" w:author="汤润森/Runsen (Samsung)" w:date="2022-01-20T13:03:00Z">
              <w:r>
                <w:rPr>
                  <w:rFonts w:ascii="Times New Roman" w:eastAsia="DengXian" w:hAnsi="Times New Roman" w:cs="Times New Roman"/>
                  <w:kern w:val="0"/>
                  <w:sz w:val="20"/>
                  <w:szCs w:val="20"/>
                  <w:lang w:val="en-GB"/>
                </w:rPr>
                <w:t>Average</w:t>
              </w:r>
            </w:ins>
          </w:p>
        </w:tc>
        <w:tc>
          <w:tcPr>
            <w:tcW w:w="1711" w:type="dxa"/>
            <w:vAlign w:val="center"/>
          </w:tcPr>
          <w:p w14:paraId="58C8E482" w14:textId="77777777" w:rsidR="0086490B" w:rsidRDefault="00777640" w:rsidP="0086490B">
            <w:pPr>
              <w:widowControl/>
              <w:spacing w:after="180"/>
              <w:jc w:val="center"/>
              <w:rPr>
                <w:ins w:id="1550" w:author="汤润森/Runsen (Samsung)" w:date="2022-01-20T13:03:00Z"/>
                <w:rFonts w:ascii="Times New Roman" w:eastAsia="DengXian" w:hAnsi="Times New Roman" w:cs="Times New Roman"/>
                <w:kern w:val="0"/>
                <w:sz w:val="20"/>
                <w:szCs w:val="20"/>
                <w:lang w:val="en-GB"/>
              </w:rPr>
            </w:pPr>
            <w:ins w:id="1551" w:author="汤润森/Runsen (Samsung)" w:date="2022-01-20T13:17:00Z">
              <w:r>
                <w:rPr>
                  <w:rFonts w:ascii="Times New Roman" w:eastAsia="DengXian" w:hAnsi="Times New Roman" w:cs="Times New Roman"/>
                  <w:kern w:val="0"/>
                  <w:sz w:val="20"/>
                  <w:szCs w:val="20"/>
                  <w:lang w:val="en-GB"/>
                </w:rPr>
                <w:t>28.29</w:t>
              </w:r>
            </w:ins>
          </w:p>
        </w:tc>
      </w:tr>
      <w:tr w:rsidR="0086490B" w14:paraId="7B08A517" w14:textId="77777777" w:rsidTr="0086490B">
        <w:trPr>
          <w:jc w:val="center"/>
          <w:ins w:id="1552" w:author="汤润森/Runsen (Samsung)" w:date="2022-01-20T13:03:00Z"/>
        </w:trPr>
        <w:tc>
          <w:tcPr>
            <w:tcW w:w="1105" w:type="dxa"/>
            <w:vMerge/>
            <w:vAlign w:val="center"/>
          </w:tcPr>
          <w:p w14:paraId="6652ADA3" w14:textId="77777777" w:rsidR="0086490B" w:rsidRDefault="0086490B" w:rsidP="0086490B">
            <w:pPr>
              <w:widowControl/>
              <w:spacing w:after="180"/>
              <w:jc w:val="center"/>
              <w:rPr>
                <w:ins w:id="1553" w:author="汤润森/Runsen (Samsung)" w:date="2022-01-20T13:03:00Z"/>
                <w:rFonts w:ascii="Times New Roman" w:eastAsia="DengXian" w:hAnsi="Times New Roman" w:cs="Times New Roman"/>
                <w:kern w:val="0"/>
                <w:sz w:val="20"/>
                <w:szCs w:val="20"/>
                <w:lang w:val="en-GB"/>
              </w:rPr>
            </w:pPr>
          </w:p>
        </w:tc>
        <w:tc>
          <w:tcPr>
            <w:tcW w:w="894" w:type="dxa"/>
            <w:vAlign w:val="center"/>
          </w:tcPr>
          <w:p w14:paraId="0CDC2E4B" w14:textId="77777777" w:rsidR="0086490B" w:rsidRDefault="0086490B" w:rsidP="0086490B">
            <w:pPr>
              <w:widowControl/>
              <w:spacing w:after="180"/>
              <w:jc w:val="center"/>
              <w:rPr>
                <w:ins w:id="1554" w:author="汤润森/Runsen (Samsung)" w:date="2022-01-20T13:03:00Z"/>
                <w:rFonts w:ascii="Times New Roman" w:eastAsia="DengXian" w:hAnsi="Times New Roman" w:cs="Times New Roman"/>
                <w:kern w:val="0"/>
                <w:sz w:val="20"/>
                <w:szCs w:val="20"/>
                <w:lang w:val="en-GB"/>
              </w:rPr>
            </w:pPr>
            <w:ins w:id="1555" w:author="汤润森/Runsen (Samsung)" w:date="2022-01-20T13:03:00Z">
              <w:r>
                <w:rPr>
                  <w:rFonts w:ascii="Times New Roman" w:eastAsia="DengXian" w:hAnsi="Times New Roman" w:cs="Times New Roman"/>
                  <w:kern w:val="0"/>
                  <w:sz w:val="20"/>
                  <w:szCs w:val="20"/>
                  <w:lang w:val="en-GB"/>
                </w:rPr>
                <w:t>5%-tile</w:t>
              </w:r>
            </w:ins>
          </w:p>
        </w:tc>
        <w:tc>
          <w:tcPr>
            <w:tcW w:w="1711" w:type="dxa"/>
            <w:vAlign w:val="center"/>
          </w:tcPr>
          <w:p w14:paraId="75E8B22F" w14:textId="77777777" w:rsidR="0086490B" w:rsidRDefault="0086490B" w:rsidP="0086490B">
            <w:pPr>
              <w:widowControl/>
              <w:spacing w:after="180"/>
              <w:jc w:val="center"/>
              <w:rPr>
                <w:ins w:id="1556" w:author="汤润森/Runsen (Samsung)" w:date="2022-01-20T13:03:00Z"/>
                <w:rFonts w:ascii="Times New Roman" w:eastAsia="DengXian" w:hAnsi="Times New Roman" w:cs="Times New Roman"/>
                <w:kern w:val="0"/>
                <w:sz w:val="20"/>
                <w:szCs w:val="20"/>
                <w:lang w:val="en-GB"/>
              </w:rPr>
            </w:pPr>
          </w:p>
        </w:tc>
      </w:tr>
      <w:tr w:rsidR="0086490B" w14:paraId="619CE133" w14:textId="77777777" w:rsidTr="0086490B">
        <w:trPr>
          <w:jc w:val="center"/>
          <w:ins w:id="1557" w:author="汤润森/Runsen (Samsung)" w:date="2022-01-20T13:03:00Z"/>
        </w:trPr>
        <w:tc>
          <w:tcPr>
            <w:tcW w:w="1105" w:type="dxa"/>
            <w:vMerge w:val="restart"/>
            <w:vAlign w:val="center"/>
          </w:tcPr>
          <w:p w14:paraId="15B2527A" w14:textId="77777777" w:rsidR="0086490B" w:rsidRDefault="00777640" w:rsidP="0086490B">
            <w:pPr>
              <w:widowControl/>
              <w:spacing w:after="180"/>
              <w:jc w:val="center"/>
              <w:rPr>
                <w:ins w:id="1558" w:author="汤润森/Runsen (Samsung)" w:date="2022-01-20T13:03:00Z"/>
                <w:rFonts w:ascii="Times New Roman" w:eastAsia="DengXian" w:hAnsi="Times New Roman" w:cs="Times New Roman"/>
                <w:kern w:val="0"/>
                <w:sz w:val="20"/>
                <w:szCs w:val="20"/>
                <w:lang w:val="en-GB"/>
              </w:rPr>
            </w:pPr>
            <w:ins w:id="1559" w:author="汤润森/Runsen (Samsung)" w:date="2022-01-20T13:16:00Z">
              <w:r>
                <w:rPr>
                  <w:rFonts w:ascii="Times New Roman" w:eastAsia="DengXian" w:hAnsi="Times New Roman" w:cs="Times New Roman"/>
                  <w:kern w:val="0"/>
                  <w:sz w:val="20"/>
                  <w:szCs w:val="20"/>
                  <w:lang w:val="en-GB"/>
                </w:rPr>
                <w:t>ZTE</w:t>
              </w:r>
            </w:ins>
          </w:p>
        </w:tc>
        <w:tc>
          <w:tcPr>
            <w:tcW w:w="894" w:type="dxa"/>
            <w:vAlign w:val="center"/>
          </w:tcPr>
          <w:p w14:paraId="7512D42E" w14:textId="77777777" w:rsidR="0086490B" w:rsidRDefault="0086490B" w:rsidP="0086490B">
            <w:pPr>
              <w:widowControl/>
              <w:spacing w:after="180"/>
              <w:jc w:val="center"/>
              <w:rPr>
                <w:ins w:id="1560" w:author="汤润森/Runsen (Samsung)" w:date="2022-01-20T13:03:00Z"/>
                <w:rFonts w:ascii="Times New Roman" w:eastAsia="DengXian" w:hAnsi="Times New Roman" w:cs="Times New Roman"/>
                <w:kern w:val="0"/>
                <w:sz w:val="20"/>
                <w:szCs w:val="20"/>
                <w:lang w:val="en-GB"/>
              </w:rPr>
            </w:pPr>
            <w:ins w:id="1561" w:author="汤润森/Runsen (Samsung)" w:date="2022-01-20T13:03:00Z">
              <w:r>
                <w:rPr>
                  <w:rFonts w:ascii="Times New Roman" w:eastAsia="DengXian" w:hAnsi="Times New Roman" w:cs="Times New Roman"/>
                  <w:kern w:val="0"/>
                  <w:sz w:val="20"/>
                  <w:szCs w:val="20"/>
                  <w:lang w:val="en-GB"/>
                </w:rPr>
                <w:t>Average</w:t>
              </w:r>
            </w:ins>
          </w:p>
        </w:tc>
        <w:tc>
          <w:tcPr>
            <w:tcW w:w="1711" w:type="dxa"/>
            <w:vAlign w:val="center"/>
          </w:tcPr>
          <w:p w14:paraId="6E62DBF3" w14:textId="77777777" w:rsidR="0086490B" w:rsidRDefault="00777640" w:rsidP="0086490B">
            <w:pPr>
              <w:widowControl/>
              <w:spacing w:after="180"/>
              <w:jc w:val="center"/>
              <w:rPr>
                <w:ins w:id="1562" w:author="汤润森/Runsen (Samsung)" w:date="2022-01-20T13:03:00Z"/>
                <w:rFonts w:ascii="Times New Roman" w:eastAsia="DengXian" w:hAnsi="Times New Roman" w:cs="Times New Roman"/>
                <w:kern w:val="0"/>
                <w:sz w:val="20"/>
                <w:szCs w:val="20"/>
                <w:lang w:val="en-GB"/>
              </w:rPr>
            </w:pPr>
            <w:ins w:id="1563" w:author="汤润森/Runsen (Samsung)" w:date="2022-01-20T13:18:00Z">
              <w:r>
                <w:rPr>
                  <w:rFonts w:ascii="Times New Roman" w:eastAsia="DengXian" w:hAnsi="Times New Roman" w:cs="Times New Roman"/>
                  <w:kern w:val="0"/>
                  <w:sz w:val="20"/>
                  <w:szCs w:val="20"/>
                  <w:lang w:val="en-GB"/>
                </w:rPr>
                <w:t>24.52</w:t>
              </w:r>
            </w:ins>
          </w:p>
        </w:tc>
      </w:tr>
      <w:tr w:rsidR="0086490B" w14:paraId="0E7835C4" w14:textId="77777777" w:rsidTr="0086490B">
        <w:trPr>
          <w:jc w:val="center"/>
          <w:ins w:id="1564" w:author="汤润森/Runsen (Samsung)" w:date="2022-01-20T13:03:00Z"/>
        </w:trPr>
        <w:tc>
          <w:tcPr>
            <w:tcW w:w="1105" w:type="dxa"/>
            <w:vMerge/>
            <w:vAlign w:val="center"/>
          </w:tcPr>
          <w:p w14:paraId="5A785F55" w14:textId="77777777" w:rsidR="0086490B" w:rsidRDefault="0086490B" w:rsidP="0086490B">
            <w:pPr>
              <w:widowControl/>
              <w:spacing w:after="180"/>
              <w:jc w:val="center"/>
              <w:rPr>
                <w:ins w:id="1565" w:author="汤润森/Runsen (Samsung)" w:date="2022-01-20T13:03:00Z"/>
                <w:rFonts w:ascii="Times New Roman" w:eastAsia="DengXian" w:hAnsi="Times New Roman" w:cs="Times New Roman"/>
                <w:kern w:val="0"/>
                <w:sz w:val="20"/>
                <w:szCs w:val="20"/>
                <w:lang w:val="en-GB"/>
              </w:rPr>
            </w:pPr>
          </w:p>
        </w:tc>
        <w:tc>
          <w:tcPr>
            <w:tcW w:w="894" w:type="dxa"/>
            <w:vAlign w:val="center"/>
          </w:tcPr>
          <w:p w14:paraId="56EE18BE" w14:textId="77777777" w:rsidR="0086490B" w:rsidRDefault="0086490B" w:rsidP="0086490B">
            <w:pPr>
              <w:widowControl/>
              <w:spacing w:after="180"/>
              <w:jc w:val="center"/>
              <w:rPr>
                <w:ins w:id="1566" w:author="汤润森/Runsen (Samsung)" w:date="2022-01-20T13:03:00Z"/>
                <w:rFonts w:ascii="Times New Roman" w:eastAsia="DengXian" w:hAnsi="Times New Roman" w:cs="Times New Roman"/>
                <w:kern w:val="0"/>
                <w:sz w:val="20"/>
                <w:szCs w:val="20"/>
                <w:lang w:val="en-GB"/>
              </w:rPr>
            </w:pPr>
            <w:ins w:id="1567" w:author="汤润森/Runsen (Samsung)" w:date="2022-01-20T13:03:00Z">
              <w:r>
                <w:rPr>
                  <w:rFonts w:ascii="Times New Roman" w:eastAsia="DengXian" w:hAnsi="Times New Roman" w:cs="Times New Roman"/>
                  <w:kern w:val="0"/>
                  <w:sz w:val="20"/>
                  <w:szCs w:val="20"/>
                  <w:lang w:val="en-GB"/>
                </w:rPr>
                <w:t>5%-tile</w:t>
              </w:r>
            </w:ins>
          </w:p>
        </w:tc>
        <w:tc>
          <w:tcPr>
            <w:tcW w:w="1711" w:type="dxa"/>
            <w:vAlign w:val="center"/>
          </w:tcPr>
          <w:p w14:paraId="07381B33" w14:textId="77777777" w:rsidR="0086490B" w:rsidRDefault="0086490B" w:rsidP="0086490B">
            <w:pPr>
              <w:widowControl/>
              <w:spacing w:after="180"/>
              <w:jc w:val="center"/>
              <w:rPr>
                <w:ins w:id="1568" w:author="汤润森/Runsen (Samsung)" w:date="2022-01-20T13:03:00Z"/>
                <w:rFonts w:ascii="Times New Roman" w:eastAsia="DengXian" w:hAnsi="Times New Roman" w:cs="Times New Roman"/>
                <w:kern w:val="0"/>
                <w:sz w:val="20"/>
                <w:szCs w:val="20"/>
                <w:lang w:val="en-GB"/>
              </w:rPr>
            </w:pPr>
          </w:p>
        </w:tc>
      </w:tr>
      <w:tr w:rsidR="0086490B" w14:paraId="5A834934" w14:textId="77777777" w:rsidTr="0086490B">
        <w:trPr>
          <w:jc w:val="center"/>
          <w:ins w:id="1569" w:author="汤润森/Runsen (Samsung)" w:date="2022-01-20T13:03:00Z"/>
        </w:trPr>
        <w:tc>
          <w:tcPr>
            <w:tcW w:w="1105" w:type="dxa"/>
            <w:vMerge w:val="restart"/>
            <w:vAlign w:val="center"/>
          </w:tcPr>
          <w:p w14:paraId="34B3698F" w14:textId="77777777" w:rsidR="0086490B" w:rsidRDefault="00777640" w:rsidP="0086490B">
            <w:pPr>
              <w:widowControl/>
              <w:spacing w:after="180"/>
              <w:jc w:val="center"/>
              <w:rPr>
                <w:ins w:id="1570" w:author="汤润森/Runsen (Samsung)" w:date="2022-01-20T13:03:00Z"/>
                <w:rFonts w:ascii="Times New Roman" w:eastAsia="DengXian" w:hAnsi="Times New Roman" w:cs="Times New Roman"/>
                <w:kern w:val="0"/>
                <w:sz w:val="20"/>
                <w:szCs w:val="20"/>
                <w:lang w:val="en-GB"/>
              </w:rPr>
            </w:pPr>
            <w:ins w:id="1571" w:author="汤润森/Runsen (Samsung)" w:date="2022-01-20T13:16:00Z">
              <w:r>
                <w:rPr>
                  <w:rFonts w:ascii="Times New Roman" w:eastAsia="DengXian" w:hAnsi="Times New Roman" w:cs="Times New Roman"/>
                  <w:kern w:val="0"/>
                  <w:sz w:val="20"/>
                  <w:szCs w:val="20"/>
                  <w:lang w:val="en-GB"/>
                </w:rPr>
                <w:t>MTK</w:t>
              </w:r>
            </w:ins>
          </w:p>
        </w:tc>
        <w:tc>
          <w:tcPr>
            <w:tcW w:w="894" w:type="dxa"/>
            <w:vAlign w:val="center"/>
          </w:tcPr>
          <w:p w14:paraId="61E5661E" w14:textId="77777777" w:rsidR="0086490B" w:rsidRDefault="0086490B" w:rsidP="0086490B">
            <w:pPr>
              <w:widowControl/>
              <w:spacing w:after="180"/>
              <w:jc w:val="center"/>
              <w:rPr>
                <w:ins w:id="1572" w:author="汤润森/Runsen (Samsung)" w:date="2022-01-20T13:03:00Z"/>
                <w:rFonts w:ascii="Times New Roman" w:eastAsia="DengXian" w:hAnsi="Times New Roman" w:cs="Times New Roman"/>
                <w:kern w:val="0"/>
                <w:sz w:val="20"/>
                <w:szCs w:val="20"/>
                <w:lang w:val="en-GB"/>
              </w:rPr>
            </w:pPr>
            <w:ins w:id="1573" w:author="汤润森/Runsen (Samsung)" w:date="2022-01-20T13:03:00Z">
              <w:r>
                <w:rPr>
                  <w:rFonts w:ascii="Times New Roman" w:eastAsia="DengXian" w:hAnsi="Times New Roman" w:cs="Times New Roman"/>
                  <w:kern w:val="0"/>
                  <w:sz w:val="20"/>
                  <w:szCs w:val="20"/>
                  <w:lang w:val="en-GB"/>
                </w:rPr>
                <w:t>Average</w:t>
              </w:r>
            </w:ins>
          </w:p>
        </w:tc>
        <w:tc>
          <w:tcPr>
            <w:tcW w:w="1711" w:type="dxa"/>
            <w:vAlign w:val="center"/>
          </w:tcPr>
          <w:p w14:paraId="388B7E91" w14:textId="77777777" w:rsidR="0086490B" w:rsidRDefault="00777640" w:rsidP="0086490B">
            <w:pPr>
              <w:widowControl/>
              <w:spacing w:after="180"/>
              <w:jc w:val="center"/>
              <w:rPr>
                <w:ins w:id="1574" w:author="汤润森/Runsen (Samsung)" w:date="2022-01-20T13:03:00Z"/>
                <w:rFonts w:ascii="Times New Roman" w:eastAsia="DengXian" w:hAnsi="Times New Roman" w:cs="Times New Roman"/>
                <w:kern w:val="0"/>
                <w:sz w:val="20"/>
                <w:szCs w:val="20"/>
                <w:lang w:val="en-GB"/>
              </w:rPr>
            </w:pPr>
            <w:ins w:id="1575" w:author="汤润森/Runsen (Samsung)" w:date="2022-01-20T13:18:00Z">
              <w:r>
                <w:rPr>
                  <w:rFonts w:ascii="Times New Roman" w:eastAsia="DengXian" w:hAnsi="Times New Roman" w:cs="Times New Roman"/>
                  <w:kern w:val="0"/>
                  <w:sz w:val="20"/>
                  <w:szCs w:val="20"/>
                  <w:lang w:val="en-GB"/>
                </w:rPr>
                <w:t>32.53</w:t>
              </w:r>
            </w:ins>
          </w:p>
        </w:tc>
      </w:tr>
      <w:tr w:rsidR="0086490B" w14:paraId="565FBA0A" w14:textId="77777777" w:rsidTr="0086490B">
        <w:trPr>
          <w:jc w:val="center"/>
          <w:ins w:id="1576" w:author="汤润森/Runsen (Samsung)" w:date="2022-01-20T13:03:00Z"/>
        </w:trPr>
        <w:tc>
          <w:tcPr>
            <w:tcW w:w="1105" w:type="dxa"/>
            <w:vMerge/>
            <w:vAlign w:val="center"/>
          </w:tcPr>
          <w:p w14:paraId="799C497F" w14:textId="77777777" w:rsidR="0086490B" w:rsidRDefault="0086490B" w:rsidP="0086490B">
            <w:pPr>
              <w:widowControl/>
              <w:spacing w:after="180"/>
              <w:jc w:val="center"/>
              <w:rPr>
                <w:ins w:id="1577" w:author="汤润森/Runsen (Samsung)" w:date="2022-01-20T13:03:00Z"/>
                <w:rFonts w:ascii="Times New Roman" w:eastAsia="DengXian" w:hAnsi="Times New Roman" w:cs="Times New Roman"/>
                <w:kern w:val="0"/>
                <w:sz w:val="20"/>
                <w:szCs w:val="20"/>
                <w:lang w:val="en-GB"/>
              </w:rPr>
            </w:pPr>
          </w:p>
        </w:tc>
        <w:tc>
          <w:tcPr>
            <w:tcW w:w="894" w:type="dxa"/>
            <w:vAlign w:val="center"/>
          </w:tcPr>
          <w:p w14:paraId="7BBC85C5" w14:textId="77777777" w:rsidR="0086490B" w:rsidRDefault="0086490B" w:rsidP="0086490B">
            <w:pPr>
              <w:widowControl/>
              <w:spacing w:after="180"/>
              <w:jc w:val="center"/>
              <w:rPr>
                <w:ins w:id="1578" w:author="汤润森/Runsen (Samsung)" w:date="2022-01-20T13:03:00Z"/>
                <w:rFonts w:ascii="Times New Roman" w:eastAsia="DengXian" w:hAnsi="Times New Roman" w:cs="Times New Roman"/>
                <w:kern w:val="0"/>
                <w:sz w:val="20"/>
                <w:szCs w:val="20"/>
                <w:lang w:val="en-GB"/>
              </w:rPr>
            </w:pPr>
            <w:ins w:id="1579" w:author="汤润森/Runsen (Samsung)" w:date="2022-01-20T13:03:00Z">
              <w:r>
                <w:rPr>
                  <w:rFonts w:ascii="Times New Roman" w:eastAsia="DengXian" w:hAnsi="Times New Roman" w:cs="Times New Roman"/>
                  <w:kern w:val="0"/>
                  <w:sz w:val="20"/>
                  <w:szCs w:val="20"/>
                  <w:lang w:val="en-GB"/>
                </w:rPr>
                <w:t>5%-tile</w:t>
              </w:r>
            </w:ins>
          </w:p>
        </w:tc>
        <w:tc>
          <w:tcPr>
            <w:tcW w:w="1711" w:type="dxa"/>
            <w:vAlign w:val="center"/>
          </w:tcPr>
          <w:p w14:paraId="0A64C17E" w14:textId="77777777" w:rsidR="0086490B" w:rsidRDefault="00777640" w:rsidP="0086490B">
            <w:pPr>
              <w:widowControl/>
              <w:spacing w:after="180"/>
              <w:jc w:val="center"/>
              <w:rPr>
                <w:ins w:id="1580" w:author="汤润森/Runsen (Samsung)" w:date="2022-01-20T13:03:00Z"/>
                <w:rFonts w:ascii="Times New Roman" w:eastAsia="DengXian" w:hAnsi="Times New Roman" w:cs="Times New Roman"/>
                <w:kern w:val="0"/>
                <w:sz w:val="20"/>
                <w:szCs w:val="20"/>
                <w:lang w:val="en-GB"/>
              </w:rPr>
            </w:pPr>
            <w:ins w:id="1581" w:author="汤润森/Runsen (Samsung)" w:date="2022-01-20T13:20:00Z">
              <w:r>
                <w:rPr>
                  <w:rFonts w:ascii="Times New Roman" w:eastAsia="DengXian" w:hAnsi="Times New Roman" w:cs="Times New Roman"/>
                  <w:kern w:val="0"/>
                  <w:sz w:val="20"/>
                  <w:szCs w:val="20"/>
                  <w:lang w:val="en-GB"/>
                </w:rPr>
                <w:t>38.67</w:t>
              </w:r>
            </w:ins>
          </w:p>
        </w:tc>
      </w:tr>
      <w:tr w:rsidR="0086490B" w14:paraId="3E841353" w14:textId="77777777" w:rsidTr="0086490B">
        <w:trPr>
          <w:jc w:val="center"/>
          <w:ins w:id="1582" w:author="汤润森/Runsen (Samsung)" w:date="2022-01-20T13:03:00Z"/>
        </w:trPr>
        <w:tc>
          <w:tcPr>
            <w:tcW w:w="1105" w:type="dxa"/>
            <w:vMerge w:val="restart"/>
            <w:vAlign w:val="center"/>
          </w:tcPr>
          <w:p w14:paraId="31710579" w14:textId="77777777" w:rsidR="0086490B" w:rsidRDefault="00777640" w:rsidP="0086490B">
            <w:pPr>
              <w:widowControl/>
              <w:spacing w:after="180"/>
              <w:jc w:val="center"/>
              <w:rPr>
                <w:ins w:id="1583" w:author="汤润森/Runsen (Samsung)" w:date="2022-01-20T13:03:00Z"/>
                <w:rFonts w:ascii="Times New Roman" w:eastAsia="DengXian" w:hAnsi="Times New Roman" w:cs="Times New Roman"/>
                <w:kern w:val="0"/>
                <w:sz w:val="20"/>
                <w:szCs w:val="20"/>
                <w:lang w:val="en-GB"/>
              </w:rPr>
            </w:pPr>
            <w:ins w:id="1584" w:author="汤润森/Runsen (Samsung)" w:date="2022-01-20T13:16:00Z">
              <w:r>
                <w:rPr>
                  <w:rFonts w:ascii="Times New Roman" w:eastAsia="DengXian" w:hAnsi="Times New Roman" w:cs="Times New Roman"/>
                  <w:kern w:val="0"/>
                  <w:sz w:val="20"/>
                  <w:szCs w:val="20"/>
                  <w:lang w:val="en-GB"/>
                </w:rPr>
                <w:t>Ericsson</w:t>
              </w:r>
            </w:ins>
          </w:p>
        </w:tc>
        <w:tc>
          <w:tcPr>
            <w:tcW w:w="894" w:type="dxa"/>
            <w:vAlign w:val="center"/>
          </w:tcPr>
          <w:p w14:paraId="57EBC5C0" w14:textId="77777777" w:rsidR="0086490B" w:rsidRDefault="0086490B" w:rsidP="0086490B">
            <w:pPr>
              <w:widowControl/>
              <w:spacing w:after="180"/>
              <w:jc w:val="center"/>
              <w:rPr>
                <w:ins w:id="1585" w:author="汤润森/Runsen (Samsung)" w:date="2022-01-20T13:03:00Z"/>
                <w:rFonts w:ascii="Times New Roman" w:eastAsia="DengXian" w:hAnsi="Times New Roman" w:cs="Times New Roman"/>
                <w:kern w:val="0"/>
                <w:sz w:val="20"/>
                <w:szCs w:val="20"/>
                <w:lang w:val="en-GB"/>
              </w:rPr>
            </w:pPr>
            <w:ins w:id="1586" w:author="汤润森/Runsen (Samsung)" w:date="2022-01-20T13:03:00Z">
              <w:r>
                <w:rPr>
                  <w:rFonts w:ascii="Times New Roman" w:eastAsia="DengXian" w:hAnsi="Times New Roman" w:cs="Times New Roman"/>
                  <w:kern w:val="0"/>
                  <w:sz w:val="20"/>
                  <w:szCs w:val="20"/>
                  <w:lang w:val="en-GB"/>
                </w:rPr>
                <w:t>Average</w:t>
              </w:r>
            </w:ins>
          </w:p>
        </w:tc>
        <w:tc>
          <w:tcPr>
            <w:tcW w:w="1711" w:type="dxa"/>
            <w:vAlign w:val="center"/>
          </w:tcPr>
          <w:p w14:paraId="0B0E4BF1" w14:textId="77777777" w:rsidR="0086490B" w:rsidRDefault="00777640" w:rsidP="0086490B">
            <w:pPr>
              <w:widowControl/>
              <w:spacing w:after="180"/>
              <w:jc w:val="center"/>
              <w:rPr>
                <w:ins w:id="1587" w:author="汤润森/Runsen (Samsung)" w:date="2022-01-20T13:03:00Z"/>
                <w:rFonts w:ascii="Times New Roman" w:eastAsia="DengXian" w:hAnsi="Times New Roman" w:cs="Times New Roman"/>
                <w:kern w:val="0"/>
                <w:sz w:val="20"/>
                <w:szCs w:val="20"/>
                <w:lang w:val="en-GB"/>
              </w:rPr>
            </w:pPr>
            <w:ins w:id="1588" w:author="汤润森/Runsen (Samsung)" w:date="2022-01-20T13:18:00Z">
              <w:r>
                <w:rPr>
                  <w:rFonts w:ascii="Times New Roman" w:eastAsia="DengXian" w:hAnsi="Times New Roman" w:cs="Times New Roman"/>
                  <w:kern w:val="0"/>
                  <w:sz w:val="20"/>
                  <w:szCs w:val="20"/>
                  <w:lang w:val="en-GB"/>
                </w:rPr>
                <w:t>25.47</w:t>
              </w:r>
            </w:ins>
          </w:p>
        </w:tc>
      </w:tr>
      <w:tr w:rsidR="0086490B" w14:paraId="1CA01999" w14:textId="77777777" w:rsidTr="0086490B">
        <w:trPr>
          <w:jc w:val="center"/>
          <w:ins w:id="1589" w:author="汤润森/Runsen (Samsung)" w:date="2022-01-20T13:03:00Z"/>
        </w:trPr>
        <w:tc>
          <w:tcPr>
            <w:tcW w:w="1105" w:type="dxa"/>
            <w:vMerge/>
            <w:vAlign w:val="center"/>
          </w:tcPr>
          <w:p w14:paraId="6BE62886" w14:textId="77777777" w:rsidR="0086490B" w:rsidRDefault="0086490B" w:rsidP="0086490B">
            <w:pPr>
              <w:widowControl/>
              <w:spacing w:after="180"/>
              <w:jc w:val="center"/>
              <w:rPr>
                <w:ins w:id="1590" w:author="汤润森/Runsen (Samsung)" w:date="2022-01-20T13:03:00Z"/>
                <w:rFonts w:ascii="Times New Roman" w:eastAsia="DengXian" w:hAnsi="Times New Roman" w:cs="Times New Roman"/>
                <w:kern w:val="0"/>
                <w:sz w:val="20"/>
                <w:szCs w:val="20"/>
                <w:lang w:val="en-GB"/>
              </w:rPr>
            </w:pPr>
          </w:p>
        </w:tc>
        <w:tc>
          <w:tcPr>
            <w:tcW w:w="894" w:type="dxa"/>
            <w:vAlign w:val="center"/>
          </w:tcPr>
          <w:p w14:paraId="77AD808E" w14:textId="77777777" w:rsidR="0086490B" w:rsidRDefault="0086490B" w:rsidP="0086490B">
            <w:pPr>
              <w:widowControl/>
              <w:spacing w:after="180"/>
              <w:jc w:val="center"/>
              <w:rPr>
                <w:ins w:id="1591" w:author="汤润森/Runsen (Samsung)" w:date="2022-01-20T13:03:00Z"/>
                <w:rFonts w:ascii="Times New Roman" w:eastAsia="DengXian" w:hAnsi="Times New Roman" w:cs="Times New Roman"/>
                <w:kern w:val="0"/>
                <w:sz w:val="20"/>
                <w:szCs w:val="20"/>
                <w:lang w:val="en-GB"/>
              </w:rPr>
            </w:pPr>
            <w:ins w:id="1592" w:author="汤润森/Runsen (Samsung)" w:date="2022-01-20T13:03:00Z">
              <w:r>
                <w:rPr>
                  <w:rFonts w:ascii="Times New Roman" w:eastAsia="DengXian" w:hAnsi="Times New Roman" w:cs="Times New Roman"/>
                  <w:kern w:val="0"/>
                  <w:sz w:val="20"/>
                  <w:szCs w:val="20"/>
                  <w:lang w:val="en-GB"/>
                </w:rPr>
                <w:t>5%-tile</w:t>
              </w:r>
            </w:ins>
          </w:p>
        </w:tc>
        <w:tc>
          <w:tcPr>
            <w:tcW w:w="1711" w:type="dxa"/>
            <w:vAlign w:val="center"/>
          </w:tcPr>
          <w:p w14:paraId="5629CCBC" w14:textId="77777777" w:rsidR="0086490B" w:rsidRDefault="0086490B" w:rsidP="0086490B">
            <w:pPr>
              <w:widowControl/>
              <w:spacing w:after="180"/>
              <w:jc w:val="center"/>
              <w:rPr>
                <w:ins w:id="1593" w:author="汤润森/Runsen (Samsung)" w:date="2022-01-20T13:03:00Z"/>
                <w:rFonts w:ascii="Times New Roman" w:eastAsia="DengXian" w:hAnsi="Times New Roman" w:cs="Times New Roman"/>
                <w:kern w:val="0"/>
                <w:sz w:val="20"/>
                <w:szCs w:val="20"/>
                <w:lang w:val="en-GB"/>
              </w:rPr>
            </w:pPr>
          </w:p>
        </w:tc>
      </w:tr>
      <w:tr w:rsidR="0086490B" w14:paraId="170C5A36" w14:textId="77777777" w:rsidTr="0086490B">
        <w:trPr>
          <w:jc w:val="center"/>
          <w:ins w:id="1594" w:author="汤润森/Runsen (Samsung)" w:date="2022-01-20T13:03:00Z"/>
        </w:trPr>
        <w:tc>
          <w:tcPr>
            <w:tcW w:w="1105" w:type="dxa"/>
            <w:vMerge w:val="restart"/>
            <w:vAlign w:val="center"/>
          </w:tcPr>
          <w:p w14:paraId="4502B921" w14:textId="77777777" w:rsidR="0086490B" w:rsidRDefault="00777640" w:rsidP="0086490B">
            <w:pPr>
              <w:widowControl/>
              <w:spacing w:after="180"/>
              <w:jc w:val="center"/>
              <w:rPr>
                <w:ins w:id="1595" w:author="汤润森/Runsen (Samsung)" w:date="2022-01-20T13:03:00Z"/>
                <w:rFonts w:ascii="Times New Roman" w:eastAsia="DengXian" w:hAnsi="Times New Roman" w:cs="Times New Roman"/>
                <w:kern w:val="0"/>
                <w:sz w:val="20"/>
                <w:szCs w:val="20"/>
                <w:lang w:val="en-GB"/>
              </w:rPr>
            </w:pPr>
            <w:ins w:id="1596" w:author="汤润森/Runsen (Samsung)" w:date="2022-01-20T13:16:00Z">
              <w:r>
                <w:rPr>
                  <w:rFonts w:ascii="Times New Roman" w:eastAsia="DengXian" w:hAnsi="Times New Roman" w:cs="Times New Roman"/>
                  <w:kern w:val="0"/>
                  <w:sz w:val="20"/>
                  <w:szCs w:val="20"/>
                  <w:lang w:val="en-GB"/>
                </w:rPr>
                <w:t>CATT</w:t>
              </w:r>
            </w:ins>
          </w:p>
        </w:tc>
        <w:tc>
          <w:tcPr>
            <w:tcW w:w="894" w:type="dxa"/>
            <w:vAlign w:val="center"/>
          </w:tcPr>
          <w:p w14:paraId="148509D2" w14:textId="77777777" w:rsidR="0086490B" w:rsidRDefault="0086490B" w:rsidP="0086490B">
            <w:pPr>
              <w:widowControl/>
              <w:spacing w:after="180"/>
              <w:jc w:val="center"/>
              <w:rPr>
                <w:ins w:id="1597" w:author="汤润森/Runsen (Samsung)" w:date="2022-01-20T13:03:00Z"/>
                <w:rFonts w:ascii="Times New Roman" w:eastAsia="DengXian" w:hAnsi="Times New Roman" w:cs="Times New Roman"/>
                <w:kern w:val="0"/>
                <w:sz w:val="20"/>
                <w:szCs w:val="20"/>
                <w:lang w:val="en-GB"/>
              </w:rPr>
            </w:pPr>
            <w:ins w:id="1598" w:author="汤润森/Runsen (Samsung)" w:date="2022-01-20T13:03:00Z">
              <w:r>
                <w:rPr>
                  <w:rFonts w:ascii="Times New Roman" w:eastAsia="DengXian" w:hAnsi="Times New Roman" w:cs="Times New Roman"/>
                  <w:kern w:val="0"/>
                  <w:sz w:val="20"/>
                  <w:szCs w:val="20"/>
                  <w:lang w:val="en-GB"/>
                </w:rPr>
                <w:t>Average</w:t>
              </w:r>
            </w:ins>
          </w:p>
        </w:tc>
        <w:tc>
          <w:tcPr>
            <w:tcW w:w="1711" w:type="dxa"/>
            <w:vAlign w:val="center"/>
          </w:tcPr>
          <w:p w14:paraId="4ED6872B" w14:textId="77777777" w:rsidR="0086490B" w:rsidRDefault="0086490B" w:rsidP="0086490B">
            <w:pPr>
              <w:widowControl/>
              <w:spacing w:after="180"/>
              <w:jc w:val="center"/>
              <w:rPr>
                <w:ins w:id="1599" w:author="汤润森/Runsen (Samsung)" w:date="2022-01-20T13:03:00Z"/>
                <w:rFonts w:ascii="Times New Roman" w:eastAsia="DengXian" w:hAnsi="Times New Roman" w:cs="Times New Roman"/>
                <w:kern w:val="0"/>
                <w:sz w:val="20"/>
                <w:szCs w:val="20"/>
                <w:lang w:val="en-GB"/>
              </w:rPr>
            </w:pPr>
          </w:p>
        </w:tc>
      </w:tr>
      <w:tr w:rsidR="0086490B" w14:paraId="4D5A6F7C" w14:textId="77777777" w:rsidTr="0086490B">
        <w:trPr>
          <w:jc w:val="center"/>
          <w:ins w:id="1600" w:author="汤润森/Runsen (Samsung)" w:date="2022-01-20T13:03:00Z"/>
        </w:trPr>
        <w:tc>
          <w:tcPr>
            <w:tcW w:w="1105" w:type="dxa"/>
            <w:vMerge/>
            <w:vAlign w:val="center"/>
          </w:tcPr>
          <w:p w14:paraId="4FED7812" w14:textId="77777777" w:rsidR="0086490B" w:rsidRDefault="0086490B" w:rsidP="0086490B">
            <w:pPr>
              <w:widowControl/>
              <w:spacing w:after="180"/>
              <w:jc w:val="center"/>
              <w:rPr>
                <w:ins w:id="1601" w:author="汤润森/Runsen (Samsung)" w:date="2022-01-20T13:03:00Z"/>
                <w:rFonts w:ascii="Times New Roman" w:eastAsia="DengXian" w:hAnsi="Times New Roman" w:cs="Times New Roman"/>
                <w:kern w:val="0"/>
                <w:sz w:val="20"/>
                <w:szCs w:val="20"/>
                <w:lang w:val="en-GB"/>
              </w:rPr>
            </w:pPr>
          </w:p>
        </w:tc>
        <w:tc>
          <w:tcPr>
            <w:tcW w:w="894" w:type="dxa"/>
            <w:vAlign w:val="center"/>
          </w:tcPr>
          <w:p w14:paraId="64243C0E" w14:textId="77777777" w:rsidR="0086490B" w:rsidRDefault="0086490B" w:rsidP="0086490B">
            <w:pPr>
              <w:widowControl/>
              <w:spacing w:after="180"/>
              <w:jc w:val="center"/>
              <w:rPr>
                <w:ins w:id="1602" w:author="汤润森/Runsen (Samsung)" w:date="2022-01-20T13:03:00Z"/>
                <w:rFonts w:ascii="Times New Roman" w:eastAsia="DengXian" w:hAnsi="Times New Roman" w:cs="Times New Roman"/>
                <w:kern w:val="0"/>
                <w:sz w:val="20"/>
                <w:szCs w:val="20"/>
                <w:lang w:val="en-GB"/>
              </w:rPr>
            </w:pPr>
            <w:ins w:id="1603" w:author="汤润森/Runsen (Samsung)" w:date="2022-01-20T13:03:00Z">
              <w:r>
                <w:rPr>
                  <w:rFonts w:ascii="Times New Roman" w:eastAsia="DengXian" w:hAnsi="Times New Roman" w:cs="Times New Roman"/>
                  <w:kern w:val="0"/>
                  <w:sz w:val="20"/>
                  <w:szCs w:val="20"/>
                  <w:lang w:val="en-GB"/>
                </w:rPr>
                <w:t>5%-tile</w:t>
              </w:r>
            </w:ins>
          </w:p>
        </w:tc>
        <w:tc>
          <w:tcPr>
            <w:tcW w:w="1711" w:type="dxa"/>
            <w:vAlign w:val="center"/>
          </w:tcPr>
          <w:p w14:paraId="5D20C60B" w14:textId="77777777" w:rsidR="0086490B" w:rsidRDefault="0086490B" w:rsidP="0086490B">
            <w:pPr>
              <w:widowControl/>
              <w:spacing w:after="180"/>
              <w:jc w:val="center"/>
              <w:rPr>
                <w:ins w:id="1604" w:author="汤润森/Runsen (Samsung)" w:date="2022-01-20T13:03:00Z"/>
                <w:rFonts w:ascii="Times New Roman" w:eastAsia="DengXian" w:hAnsi="Times New Roman" w:cs="Times New Roman"/>
                <w:kern w:val="0"/>
                <w:sz w:val="20"/>
                <w:szCs w:val="20"/>
                <w:lang w:val="en-GB"/>
              </w:rPr>
            </w:pPr>
          </w:p>
        </w:tc>
      </w:tr>
      <w:tr w:rsidR="00777640" w14:paraId="70EB96AD" w14:textId="77777777" w:rsidTr="0086490B">
        <w:trPr>
          <w:jc w:val="center"/>
          <w:ins w:id="1605" w:author="汤润森/Runsen (Samsung)" w:date="2022-01-20T13:16:00Z"/>
        </w:trPr>
        <w:tc>
          <w:tcPr>
            <w:tcW w:w="1105" w:type="dxa"/>
            <w:vMerge w:val="restart"/>
            <w:vAlign w:val="center"/>
          </w:tcPr>
          <w:p w14:paraId="2173B992" w14:textId="77777777" w:rsidR="00777640" w:rsidRDefault="00777640" w:rsidP="00777640">
            <w:pPr>
              <w:widowControl/>
              <w:spacing w:after="180"/>
              <w:jc w:val="center"/>
              <w:rPr>
                <w:ins w:id="1606" w:author="汤润森/Runsen (Samsung)" w:date="2022-01-20T13:16:00Z"/>
                <w:rFonts w:ascii="Times New Roman" w:eastAsia="DengXian" w:hAnsi="Times New Roman" w:cs="Times New Roman"/>
                <w:kern w:val="0"/>
                <w:sz w:val="20"/>
                <w:szCs w:val="20"/>
                <w:lang w:val="en-GB"/>
              </w:rPr>
            </w:pPr>
            <w:ins w:id="1607" w:author="汤润森/Runsen (Samsung)" w:date="2022-01-20T13:17:00Z">
              <w:r>
                <w:rPr>
                  <w:rFonts w:ascii="Times New Roman" w:eastAsia="DengXian" w:hAnsi="Times New Roman" w:cs="Times New Roman"/>
                  <w:kern w:val="0"/>
                  <w:sz w:val="20"/>
                  <w:szCs w:val="20"/>
                  <w:lang w:val="en-GB"/>
                </w:rPr>
                <w:t>Xiaomi</w:t>
              </w:r>
            </w:ins>
          </w:p>
        </w:tc>
        <w:tc>
          <w:tcPr>
            <w:tcW w:w="894" w:type="dxa"/>
            <w:vAlign w:val="center"/>
          </w:tcPr>
          <w:p w14:paraId="6FA2E17D" w14:textId="77777777" w:rsidR="00777640" w:rsidRDefault="00777640" w:rsidP="00777640">
            <w:pPr>
              <w:widowControl/>
              <w:spacing w:after="180"/>
              <w:jc w:val="center"/>
              <w:rPr>
                <w:ins w:id="1608" w:author="汤润森/Runsen (Samsung)" w:date="2022-01-20T13:16:00Z"/>
                <w:rFonts w:ascii="Times New Roman" w:eastAsia="DengXian" w:hAnsi="Times New Roman" w:cs="Times New Roman"/>
                <w:kern w:val="0"/>
                <w:sz w:val="20"/>
                <w:szCs w:val="20"/>
                <w:lang w:val="en-GB"/>
              </w:rPr>
            </w:pPr>
            <w:ins w:id="1609" w:author="汤润森/Runsen (Samsung)" w:date="2022-01-20T13:17:00Z">
              <w:r>
                <w:rPr>
                  <w:rFonts w:ascii="Times New Roman" w:eastAsia="DengXian" w:hAnsi="Times New Roman" w:cs="Times New Roman"/>
                  <w:kern w:val="0"/>
                  <w:sz w:val="20"/>
                  <w:szCs w:val="20"/>
                  <w:lang w:val="en-GB"/>
                </w:rPr>
                <w:t>Average</w:t>
              </w:r>
            </w:ins>
          </w:p>
        </w:tc>
        <w:tc>
          <w:tcPr>
            <w:tcW w:w="1711" w:type="dxa"/>
            <w:vAlign w:val="center"/>
          </w:tcPr>
          <w:p w14:paraId="56B1753D" w14:textId="77777777" w:rsidR="00777640" w:rsidRDefault="00777640" w:rsidP="00777640">
            <w:pPr>
              <w:widowControl/>
              <w:spacing w:after="180"/>
              <w:jc w:val="center"/>
              <w:rPr>
                <w:ins w:id="1610" w:author="汤润森/Runsen (Samsung)" w:date="2022-01-20T13:16:00Z"/>
                <w:rFonts w:ascii="Times New Roman" w:eastAsia="DengXian" w:hAnsi="Times New Roman" w:cs="Times New Roman"/>
                <w:kern w:val="0"/>
                <w:sz w:val="20"/>
                <w:szCs w:val="20"/>
                <w:lang w:val="en-GB"/>
              </w:rPr>
            </w:pPr>
            <w:ins w:id="1611" w:author="汤润森/Runsen (Samsung)" w:date="2022-01-20T13:19:00Z">
              <w:r>
                <w:rPr>
                  <w:rFonts w:ascii="Times New Roman" w:eastAsia="DengXian" w:hAnsi="Times New Roman" w:cs="Times New Roman"/>
                  <w:kern w:val="0"/>
                  <w:sz w:val="20"/>
                  <w:szCs w:val="20"/>
                  <w:lang w:val="en-GB"/>
                </w:rPr>
                <w:t>29.32</w:t>
              </w:r>
            </w:ins>
          </w:p>
        </w:tc>
      </w:tr>
      <w:tr w:rsidR="00777640" w14:paraId="7BC6AA14" w14:textId="77777777" w:rsidTr="0086490B">
        <w:trPr>
          <w:jc w:val="center"/>
          <w:ins w:id="1612" w:author="汤润森/Runsen (Samsung)" w:date="2022-01-20T13:16:00Z"/>
        </w:trPr>
        <w:tc>
          <w:tcPr>
            <w:tcW w:w="1105" w:type="dxa"/>
            <w:vMerge/>
            <w:vAlign w:val="center"/>
          </w:tcPr>
          <w:p w14:paraId="19004BCF" w14:textId="77777777" w:rsidR="00777640" w:rsidRDefault="00777640" w:rsidP="00777640">
            <w:pPr>
              <w:widowControl/>
              <w:spacing w:after="180"/>
              <w:jc w:val="center"/>
              <w:rPr>
                <w:ins w:id="1613" w:author="汤润森/Runsen (Samsung)" w:date="2022-01-20T13:16:00Z"/>
                <w:rFonts w:ascii="Times New Roman" w:eastAsia="DengXian" w:hAnsi="Times New Roman" w:cs="Times New Roman"/>
                <w:kern w:val="0"/>
                <w:sz w:val="20"/>
                <w:szCs w:val="20"/>
                <w:lang w:val="en-GB"/>
              </w:rPr>
            </w:pPr>
          </w:p>
        </w:tc>
        <w:tc>
          <w:tcPr>
            <w:tcW w:w="894" w:type="dxa"/>
            <w:vAlign w:val="center"/>
          </w:tcPr>
          <w:p w14:paraId="3B68F979" w14:textId="77777777" w:rsidR="00777640" w:rsidRDefault="00777640" w:rsidP="00777640">
            <w:pPr>
              <w:widowControl/>
              <w:spacing w:after="180"/>
              <w:jc w:val="center"/>
              <w:rPr>
                <w:ins w:id="1614" w:author="汤润森/Runsen (Samsung)" w:date="2022-01-20T13:16:00Z"/>
                <w:rFonts w:ascii="Times New Roman" w:eastAsia="DengXian" w:hAnsi="Times New Roman" w:cs="Times New Roman"/>
                <w:kern w:val="0"/>
                <w:sz w:val="20"/>
                <w:szCs w:val="20"/>
                <w:lang w:val="en-GB"/>
              </w:rPr>
            </w:pPr>
            <w:ins w:id="1615" w:author="汤润森/Runsen (Samsung)" w:date="2022-01-20T13:17:00Z">
              <w:r>
                <w:rPr>
                  <w:rFonts w:ascii="Times New Roman" w:eastAsia="DengXian" w:hAnsi="Times New Roman" w:cs="Times New Roman"/>
                  <w:kern w:val="0"/>
                  <w:sz w:val="20"/>
                  <w:szCs w:val="20"/>
                  <w:lang w:val="en-GB"/>
                </w:rPr>
                <w:t>5%-tile</w:t>
              </w:r>
            </w:ins>
          </w:p>
        </w:tc>
        <w:tc>
          <w:tcPr>
            <w:tcW w:w="1711" w:type="dxa"/>
            <w:vAlign w:val="center"/>
          </w:tcPr>
          <w:p w14:paraId="4537766A" w14:textId="77777777" w:rsidR="00777640" w:rsidRDefault="00777640" w:rsidP="00777640">
            <w:pPr>
              <w:widowControl/>
              <w:spacing w:after="180"/>
              <w:jc w:val="center"/>
              <w:rPr>
                <w:ins w:id="1616" w:author="汤润森/Runsen (Samsung)" w:date="2022-01-20T13:16:00Z"/>
                <w:rFonts w:ascii="Times New Roman" w:eastAsia="DengXian" w:hAnsi="Times New Roman" w:cs="Times New Roman"/>
                <w:kern w:val="0"/>
                <w:sz w:val="20"/>
                <w:szCs w:val="20"/>
                <w:lang w:val="en-GB"/>
              </w:rPr>
            </w:pPr>
          </w:p>
        </w:tc>
      </w:tr>
    </w:tbl>
    <w:p w14:paraId="0F77BED9" w14:textId="77777777" w:rsidR="0086490B" w:rsidRDefault="0086490B" w:rsidP="0086490B">
      <w:pPr>
        <w:widowControl/>
        <w:spacing w:after="180"/>
        <w:jc w:val="center"/>
        <w:rPr>
          <w:ins w:id="1617" w:author="汤润森/Runsen (Samsung)" w:date="2022-01-20T13:03:00Z"/>
          <w:rFonts w:ascii="Times New Roman" w:eastAsia="DengXian" w:hAnsi="Times New Roman" w:cs="Times New Roman"/>
          <w:kern w:val="0"/>
          <w:sz w:val="20"/>
          <w:szCs w:val="20"/>
          <w:lang w:val="en-GB" w:eastAsia="en-US"/>
        </w:rPr>
      </w:pPr>
    </w:p>
    <w:p w14:paraId="7FE14ECA" w14:textId="77777777" w:rsidR="00777640" w:rsidRDefault="00777640" w:rsidP="00777640">
      <w:pPr>
        <w:widowControl/>
        <w:spacing w:after="180"/>
        <w:jc w:val="center"/>
        <w:rPr>
          <w:ins w:id="1618" w:author="汤润森/Runsen (Samsung)" w:date="2022-01-20T13:21:00Z"/>
          <w:rFonts w:ascii="Times New Roman" w:eastAsia="DengXian" w:hAnsi="Times New Roman" w:cs="Times New Roman"/>
          <w:kern w:val="0"/>
          <w:sz w:val="20"/>
          <w:szCs w:val="20"/>
          <w:lang w:val="en-GB"/>
        </w:rPr>
      </w:pPr>
      <w:ins w:id="1619" w:author="汤润森/Runsen (Samsung)" w:date="2022-01-20T13:21:00Z">
        <w:r>
          <w:rPr>
            <w:rFonts w:ascii="Times New Roman" w:eastAsia="DengXian" w:hAnsi="Times New Roman" w:cs="Times New Roman"/>
            <w:kern w:val="0"/>
            <w:sz w:val="20"/>
            <w:szCs w:val="20"/>
            <w:lang w:val="en-GB"/>
          </w:rPr>
          <w:lastRenderedPageBreak/>
          <w:t>Table 6.4.2-4 Average ACIR values in the above worse case for Scenario 2</w:t>
        </w:r>
      </w:ins>
    </w:p>
    <w:tbl>
      <w:tblPr>
        <w:tblStyle w:val="Grilledutableau"/>
        <w:tblW w:w="0" w:type="auto"/>
        <w:jc w:val="center"/>
        <w:tblLook w:val="04A0" w:firstRow="1" w:lastRow="0" w:firstColumn="1" w:lastColumn="0" w:noHBand="0" w:noVBand="1"/>
      </w:tblPr>
      <w:tblGrid>
        <w:gridCol w:w="1594"/>
        <w:gridCol w:w="1139"/>
      </w:tblGrid>
      <w:tr w:rsidR="00777640" w14:paraId="32F8D77F" w14:textId="77777777" w:rsidTr="00CD33CB">
        <w:trPr>
          <w:jc w:val="center"/>
          <w:ins w:id="1620" w:author="汤润森/Runsen (Samsung)" w:date="2022-01-20T13:21:00Z"/>
        </w:trPr>
        <w:tc>
          <w:tcPr>
            <w:tcW w:w="0" w:type="auto"/>
            <w:vAlign w:val="center"/>
          </w:tcPr>
          <w:p w14:paraId="019891EC" w14:textId="77777777" w:rsidR="00777640" w:rsidRDefault="00777640" w:rsidP="00CD33CB">
            <w:pPr>
              <w:widowControl/>
              <w:spacing w:after="180"/>
              <w:jc w:val="center"/>
              <w:rPr>
                <w:ins w:id="1621" w:author="汤润森/Runsen (Samsung)" w:date="2022-01-20T13:21:00Z"/>
                <w:rFonts w:ascii="Times New Roman" w:eastAsia="DengXian" w:hAnsi="Times New Roman" w:cs="Times New Roman"/>
                <w:kern w:val="0"/>
                <w:sz w:val="20"/>
                <w:szCs w:val="20"/>
                <w:lang w:val="en-GB"/>
              </w:rPr>
            </w:pPr>
          </w:p>
        </w:tc>
        <w:tc>
          <w:tcPr>
            <w:tcW w:w="0" w:type="auto"/>
            <w:vAlign w:val="center"/>
          </w:tcPr>
          <w:p w14:paraId="5522CBFF" w14:textId="77777777" w:rsidR="00777640" w:rsidRDefault="00777640" w:rsidP="00CD33CB">
            <w:pPr>
              <w:widowControl/>
              <w:spacing w:after="180"/>
              <w:jc w:val="center"/>
              <w:rPr>
                <w:ins w:id="1622" w:author="汤润森/Runsen (Samsung)" w:date="2022-01-20T13:21:00Z"/>
                <w:rFonts w:ascii="Times New Roman" w:eastAsia="DengXian" w:hAnsi="Times New Roman" w:cs="Times New Roman"/>
                <w:kern w:val="0"/>
                <w:sz w:val="20"/>
                <w:szCs w:val="20"/>
                <w:lang w:val="en-GB"/>
              </w:rPr>
            </w:pPr>
            <w:ins w:id="1623" w:author="汤润森/Runsen (Samsung)" w:date="2022-01-20T13:21:00Z">
              <w:r>
                <w:rPr>
                  <w:rFonts w:ascii="Times New Roman" w:eastAsia="DengXian" w:hAnsi="Times New Roman" w:cs="Times New Roman"/>
                  <w:kern w:val="0"/>
                  <w:sz w:val="20"/>
                  <w:szCs w:val="20"/>
                  <w:lang w:val="en-GB"/>
                </w:rPr>
                <w:t>Scenario 2</w:t>
              </w:r>
            </w:ins>
          </w:p>
        </w:tc>
      </w:tr>
      <w:tr w:rsidR="00777640" w14:paraId="39A967F3" w14:textId="77777777" w:rsidTr="00CD33CB">
        <w:trPr>
          <w:jc w:val="center"/>
          <w:ins w:id="1624" w:author="汤润森/Runsen (Samsung)" w:date="2022-01-20T13:21:00Z"/>
        </w:trPr>
        <w:tc>
          <w:tcPr>
            <w:tcW w:w="0" w:type="auto"/>
            <w:vAlign w:val="center"/>
          </w:tcPr>
          <w:p w14:paraId="0F6FEA9F" w14:textId="77777777" w:rsidR="00777640" w:rsidRDefault="00777640" w:rsidP="00CD33CB">
            <w:pPr>
              <w:widowControl/>
              <w:spacing w:after="180"/>
              <w:jc w:val="center"/>
              <w:rPr>
                <w:ins w:id="1625" w:author="汤润森/Runsen (Samsung)" w:date="2022-01-20T13:21:00Z"/>
                <w:rFonts w:ascii="Times New Roman" w:eastAsia="DengXian" w:hAnsi="Times New Roman" w:cs="Times New Roman"/>
                <w:kern w:val="0"/>
                <w:sz w:val="20"/>
                <w:szCs w:val="20"/>
                <w:lang w:val="en-GB"/>
              </w:rPr>
            </w:pPr>
            <w:commentRangeStart w:id="1626"/>
            <w:ins w:id="1627" w:author="汤润森/Runsen (Samsung)" w:date="2022-01-20T13:21:00Z">
              <w:r>
                <w:rPr>
                  <w:rFonts w:ascii="Times New Roman" w:eastAsia="DengXian" w:hAnsi="Times New Roman" w:cs="Times New Roman"/>
                  <w:kern w:val="0"/>
                  <w:sz w:val="20"/>
                  <w:szCs w:val="20"/>
                  <w:lang w:val="en-GB"/>
                </w:rPr>
                <w:t>ACIR value [dB]</w:t>
              </w:r>
            </w:ins>
          </w:p>
        </w:tc>
        <w:tc>
          <w:tcPr>
            <w:tcW w:w="0" w:type="auto"/>
            <w:vAlign w:val="center"/>
          </w:tcPr>
          <w:p w14:paraId="5388942D" w14:textId="77777777" w:rsidR="00777640" w:rsidRDefault="00777640" w:rsidP="00CD33CB">
            <w:pPr>
              <w:widowControl/>
              <w:spacing w:after="180"/>
              <w:jc w:val="center"/>
              <w:rPr>
                <w:ins w:id="1628" w:author="汤润森/Runsen (Samsung)" w:date="2022-01-20T13:21:00Z"/>
                <w:rFonts w:ascii="Times New Roman" w:eastAsia="DengXian" w:hAnsi="Times New Roman" w:cs="Times New Roman"/>
                <w:kern w:val="0"/>
                <w:sz w:val="20"/>
                <w:szCs w:val="20"/>
                <w:lang w:val="en-GB"/>
              </w:rPr>
            </w:pPr>
            <w:ins w:id="1629" w:author="汤润森/Runsen (Samsung)" w:date="2022-01-20T13:22:00Z">
              <w:r>
                <w:rPr>
                  <w:rFonts w:ascii="Times New Roman" w:eastAsia="DengXian" w:hAnsi="Times New Roman" w:cs="Times New Roman"/>
                  <w:kern w:val="0"/>
                  <w:sz w:val="20"/>
                  <w:szCs w:val="20"/>
                  <w:lang w:val="en-GB"/>
                </w:rPr>
                <w:t>29.25</w:t>
              </w:r>
            </w:ins>
            <w:commentRangeEnd w:id="1626"/>
            <w:r w:rsidR="00AE2407">
              <w:rPr>
                <w:rStyle w:val="Marquedecommentaire"/>
              </w:rPr>
              <w:commentReference w:id="1626"/>
            </w:r>
          </w:p>
        </w:tc>
      </w:tr>
    </w:tbl>
    <w:p w14:paraId="3305BACE" w14:textId="77777777" w:rsidR="008575E4" w:rsidRDefault="008575E4" w:rsidP="00617EE0">
      <w:pPr>
        <w:widowControl/>
        <w:spacing w:after="180"/>
        <w:jc w:val="left"/>
        <w:rPr>
          <w:ins w:id="1630" w:author="汤润森/Runsen (Samsung)" w:date="2022-01-20T10:34:00Z"/>
          <w:rFonts w:ascii="Times New Roman" w:eastAsia="DengXian" w:hAnsi="Times New Roman"/>
          <w:sz w:val="20"/>
        </w:rPr>
      </w:pPr>
    </w:p>
    <w:p w14:paraId="7DDC4F64" w14:textId="77777777" w:rsidR="006F678F" w:rsidDel="00617EE0" w:rsidRDefault="006F678F" w:rsidP="00617EE0">
      <w:pPr>
        <w:widowControl/>
        <w:spacing w:after="180"/>
        <w:jc w:val="left"/>
        <w:rPr>
          <w:ins w:id="1631" w:author="Runsen - Samsung" w:date="2022-01-10T18:15:00Z"/>
          <w:del w:id="1632" w:author="汤润森/Runsen (Samsung)" w:date="2022-01-20T10:34:00Z"/>
          <w:rFonts w:ascii="Times New Roman" w:eastAsia="DengXian" w:hAnsi="Times New Roman" w:cs="Times New Roman"/>
          <w:kern w:val="0"/>
          <w:sz w:val="20"/>
          <w:szCs w:val="20"/>
          <w:lang w:val="en-GB" w:eastAsia="en-US"/>
        </w:rPr>
      </w:pPr>
      <w:ins w:id="1633" w:author="Runsen - Samsung" w:date="2022-01-10T18:15:00Z">
        <w:del w:id="1634" w:author="汤润森/Runsen (Samsung)" w:date="2022-01-20T10:34:00Z">
          <w:r w:rsidRPr="001A17B7" w:rsidDel="00617EE0">
            <w:rPr>
              <w:rFonts w:ascii="Times New Roman" w:eastAsia="DengXian" w:hAnsi="Times New Roman" w:cs="Times New Roman" w:hint="eastAsia"/>
              <w:kern w:val="0"/>
              <w:sz w:val="20"/>
              <w:szCs w:val="20"/>
              <w:lang w:val="en-GB" w:eastAsia="en-US"/>
            </w:rPr>
            <w:delText>[</w:delText>
          </w:r>
          <w:r w:rsidRPr="001A17B7" w:rsidDel="00617EE0">
            <w:rPr>
              <w:rFonts w:ascii="Times New Roman" w:eastAsia="DengXian" w:hAnsi="Times New Roman" w:cs="Times New Roman"/>
              <w:kern w:val="0"/>
              <w:sz w:val="20"/>
              <w:szCs w:val="20"/>
              <w:lang w:val="en-GB" w:eastAsia="en-US"/>
            </w:rPr>
            <w:delText xml:space="preserve">To be </w:delText>
          </w:r>
          <w:r w:rsidDel="00617EE0">
            <w:rPr>
              <w:rFonts w:ascii="Times New Roman" w:eastAsia="DengXian" w:hAnsi="Times New Roman" w:cs="Times New Roman"/>
              <w:kern w:val="0"/>
              <w:sz w:val="20"/>
              <w:szCs w:val="20"/>
              <w:lang w:val="en-GB" w:eastAsia="en-US"/>
            </w:rPr>
            <w:delText>inserted with agreed worst-case option in Case 2</w:delText>
          </w:r>
          <w:r w:rsidRPr="001A17B7" w:rsidDel="00617EE0">
            <w:rPr>
              <w:rFonts w:ascii="Times New Roman" w:eastAsia="DengXian" w:hAnsi="Times New Roman" w:cs="Times New Roman"/>
              <w:kern w:val="0"/>
              <w:sz w:val="20"/>
              <w:szCs w:val="20"/>
              <w:lang w:val="en-GB" w:eastAsia="en-US"/>
            </w:rPr>
            <w:delText>]</w:delText>
          </w:r>
        </w:del>
      </w:ins>
    </w:p>
    <w:p w14:paraId="07DEB860" w14:textId="77777777" w:rsidR="006F678F" w:rsidDel="00617EE0" w:rsidRDefault="006F678F" w:rsidP="006F678F">
      <w:pPr>
        <w:widowControl/>
        <w:spacing w:after="180"/>
        <w:jc w:val="left"/>
        <w:rPr>
          <w:ins w:id="1635" w:author="Runsen - Samsung" w:date="2022-01-10T18:15:00Z"/>
          <w:del w:id="1636" w:author="汤润森/Runsen (Samsung)" w:date="2022-01-20T10:35:00Z"/>
          <w:rFonts w:ascii="Times New Roman" w:eastAsia="DengXian" w:hAnsi="Times New Roman" w:cs="Times New Roman"/>
          <w:kern w:val="0"/>
          <w:sz w:val="20"/>
          <w:szCs w:val="20"/>
          <w:lang w:val="en-GB" w:eastAsia="en-US"/>
        </w:rPr>
      </w:pPr>
      <w:ins w:id="1637" w:author="Runsen - Samsung" w:date="2022-01-10T18:15:00Z">
        <w:del w:id="1638" w:author="汤润森/Runsen (Samsung)" w:date="2022-01-20T10:35:00Z">
          <w:r w:rsidDel="00617EE0">
            <w:rPr>
              <w:rFonts w:ascii="Times New Roman" w:eastAsia="DengXian" w:hAnsi="Times New Roman" w:cs="Times New Roman"/>
              <w:kern w:val="0"/>
              <w:sz w:val="20"/>
              <w:szCs w:val="20"/>
              <w:lang w:val="en-GB" w:eastAsia="en-US"/>
            </w:rPr>
            <w:delText>[Place holder: Simulation results table]</w:delText>
          </w:r>
        </w:del>
      </w:ins>
    </w:p>
    <w:p w14:paraId="0653F6E5" w14:textId="77777777" w:rsidR="006F678F" w:rsidDel="00617EE0" w:rsidRDefault="006F678F" w:rsidP="006F678F">
      <w:pPr>
        <w:widowControl/>
        <w:spacing w:after="180"/>
        <w:jc w:val="left"/>
        <w:rPr>
          <w:ins w:id="1639" w:author="Runsen - Samsung" w:date="2022-01-10T18:15:00Z"/>
          <w:del w:id="1640" w:author="汤润森/Runsen (Samsung)" w:date="2022-01-20T10:35:00Z"/>
          <w:rFonts w:ascii="Times New Roman" w:eastAsia="DengXian" w:hAnsi="Times New Roman" w:cs="Times New Roman"/>
          <w:kern w:val="0"/>
          <w:sz w:val="20"/>
          <w:szCs w:val="20"/>
          <w:lang w:val="en-GB"/>
        </w:rPr>
      </w:pPr>
      <w:ins w:id="1641" w:author="Runsen - Samsung" w:date="2022-01-10T18:15:00Z">
        <w:del w:id="1642" w:author="汤润森/Runsen (Samsung)" w:date="2022-01-20T10:35:00Z">
          <w:r w:rsidDel="00617EE0">
            <w:rPr>
              <w:rFonts w:ascii="Times New Roman" w:eastAsia="DengXian" w:hAnsi="Times New Roman" w:cs="Times New Roman" w:hint="eastAsia"/>
              <w:kern w:val="0"/>
              <w:sz w:val="20"/>
              <w:szCs w:val="20"/>
              <w:lang w:val="en-GB"/>
            </w:rPr>
            <w:delText>[</w:delText>
          </w:r>
          <w:r w:rsidDel="00617EE0">
            <w:rPr>
              <w:rFonts w:ascii="Times New Roman" w:eastAsia="DengXian" w:hAnsi="Times New Roman" w:cs="Times New Roman"/>
              <w:kern w:val="0"/>
              <w:sz w:val="20"/>
              <w:szCs w:val="20"/>
              <w:lang w:val="en-GB"/>
            </w:rPr>
            <w:delText>Place holder: Simulation results figure]</w:delText>
          </w:r>
        </w:del>
      </w:ins>
    </w:p>
    <w:p w14:paraId="5E33759F" w14:textId="77777777" w:rsidR="006F678F" w:rsidRDefault="006F678F" w:rsidP="006F678F">
      <w:pPr>
        <w:pStyle w:val="Titre3"/>
        <w:numPr>
          <w:ilvl w:val="0"/>
          <w:numId w:val="0"/>
        </w:numPr>
        <w:rPr>
          <w:ins w:id="1643" w:author="Runsen - Samsung" w:date="2022-01-10T18:15:00Z"/>
          <w:rFonts w:eastAsiaTheme="minorEastAsia" w:cs="Arial"/>
          <w:lang w:eastAsia="zh-CN"/>
        </w:rPr>
      </w:pPr>
      <w:ins w:id="1644" w:author="Runsen - Samsung" w:date="2022-01-10T18:15:00Z">
        <w:r>
          <w:rPr>
            <w:lang w:eastAsia="zh-CN"/>
          </w:rPr>
          <w:t>6.4.3</w:t>
        </w:r>
        <w:r>
          <w:rPr>
            <w:rFonts w:cs="Arial"/>
            <w:lang w:eastAsia="zh-CN"/>
          </w:rPr>
          <w:tab/>
        </w:r>
        <w:del w:id="1645" w:author="汤润森/Runsen (Samsung)" w:date="2022-01-20T11:31:00Z">
          <w:r w:rsidDel="00E908D5">
            <w:rPr>
              <w:rFonts w:eastAsiaTheme="minorEastAsia" w:cs="Arial"/>
              <w:lang w:eastAsia="zh-CN"/>
            </w:rPr>
            <w:delText>Case</w:delText>
          </w:r>
        </w:del>
      </w:ins>
      <w:ins w:id="1646" w:author="汤润森/Runsen (Samsung)" w:date="2022-01-20T11:31:00Z">
        <w:r w:rsidR="00E908D5">
          <w:rPr>
            <w:rFonts w:eastAsiaTheme="minorEastAsia" w:cs="Arial"/>
            <w:lang w:eastAsia="zh-CN"/>
          </w:rPr>
          <w:t>Scenario</w:t>
        </w:r>
      </w:ins>
      <w:ins w:id="1647" w:author="Runsen - Samsung" w:date="2022-01-10T18:15:00Z">
        <w:r>
          <w:rPr>
            <w:rFonts w:eastAsiaTheme="minorEastAsia" w:cs="Arial"/>
            <w:lang w:eastAsia="zh-CN"/>
          </w:rPr>
          <w:t xml:space="preserve"> 3: NTN DL interfering TN DL</w:t>
        </w:r>
      </w:ins>
    </w:p>
    <w:p w14:paraId="77344B12" w14:textId="77777777" w:rsidR="008575E4" w:rsidRDefault="008575E4" w:rsidP="008575E4">
      <w:pPr>
        <w:widowControl/>
        <w:spacing w:after="180"/>
        <w:jc w:val="left"/>
        <w:rPr>
          <w:ins w:id="1648" w:author="汤润森/Runsen (Samsung)" w:date="2022-01-20T10:56:00Z"/>
          <w:rFonts w:ascii="Times New Roman" w:eastAsia="DengXian" w:hAnsi="Times New Roman" w:cs="Times New Roman"/>
          <w:kern w:val="0"/>
          <w:sz w:val="20"/>
          <w:szCs w:val="20"/>
          <w:lang w:val="en-GB" w:eastAsia="en-US"/>
        </w:rPr>
      </w:pPr>
      <w:ins w:id="1649" w:author="汤润森/Runsen (Samsung)" w:date="2022-01-20T10:56:00Z">
        <w:r>
          <w:rPr>
            <w:rFonts w:ascii="Times New Roman" w:eastAsia="DengXian" w:hAnsi="Times New Roman" w:cs="Times New Roman"/>
            <w:kern w:val="0"/>
            <w:sz w:val="20"/>
            <w:szCs w:val="20"/>
            <w:lang w:val="en-GB" w:eastAsia="en-US"/>
          </w:rPr>
          <w:t>The meeting evaluated the co-ex results from all concerned options in this scenario, and agreed to select the NR</w:t>
        </w:r>
      </w:ins>
      <w:ins w:id="1650" w:author="汤润森/Runsen (Samsung)" w:date="2022-01-20T12:16:00Z">
        <w:r w:rsidR="00EA350E">
          <w:rPr>
            <w:rFonts w:ascii="Times New Roman" w:eastAsia="DengXian" w:hAnsi="Times New Roman" w:cs="Times New Roman"/>
            <w:kern w:val="0"/>
            <w:sz w:val="20"/>
            <w:szCs w:val="20"/>
            <w:lang w:val="en-GB" w:eastAsia="en-US"/>
          </w:rPr>
          <w:t>-NTN LEO</w:t>
        </w:r>
      </w:ins>
      <w:ins w:id="1651" w:author="汤润森/Runsen (Samsung)" w:date="2022-01-20T12:17:00Z">
        <w:r w:rsidR="00EA350E">
          <w:rPr>
            <w:rFonts w:ascii="Times New Roman" w:eastAsia="DengXian" w:hAnsi="Times New Roman" w:cs="Times New Roman"/>
            <w:kern w:val="0"/>
            <w:sz w:val="20"/>
            <w:szCs w:val="20"/>
            <w:lang w:val="en-GB" w:eastAsia="en-US"/>
          </w:rPr>
          <w:t>-600</w:t>
        </w:r>
      </w:ins>
      <w:ins w:id="1652" w:author="汤润森/Runsen (Samsung)" w:date="2022-01-20T10:56:00Z">
        <w:r>
          <w:rPr>
            <w:rFonts w:ascii="Times New Roman" w:eastAsia="DengXian" w:hAnsi="Times New Roman" w:cs="Times New Roman"/>
            <w:kern w:val="0"/>
            <w:sz w:val="20"/>
            <w:szCs w:val="20"/>
            <w:lang w:val="en-GB" w:eastAsia="en-US"/>
          </w:rPr>
          <w:t xml:space="preserve"> </w:t>
        </w:r>
      </w:ins>
      <w:ins w:id="1653" w:author="汤润森/Runsen (Samsung)" w:date="2022-01-20T12:16:00Z">
        <w:r w:rsidR="00EA350E">
          <w:rPr>
            <w:rFonts w:ascii="Times New Roman" w:eastAsia="DengXian" w:hAnsi="Times New Roman" w:cs="Times New Roman"/>
            <w:kern w:val="0"/>
            <w:sz w:val="20"/>
            <w:szCs w:val="20"/>
            <w:lang w:val="en-GB" w:eastAsia="en-US"/>
          </w:rPr>
          <w:t>D</w:t>
        </w:r>
      </w:ins>
      <w:ins w:id="1654" w:author="汤润森/Runsen (Samsung)" w:date="2022-01-20T10:56:00Z">
        <w:r>
          <w:rPr>
            <w:rFonts w:ascii="Times New Roman" w:eastAsia="DengXian" w:hAnsi="Times New Roman" w:cs="Times New Roman"/>
            <w:kern w:val="0"/>
            <w:sz w:val="20"/>
            <w:szCs w:val="20"/>
            <w:lang w:val="en-GB" w:eastAsia="en-US"/>
          </w:rPr>
          <w:t xml:space="preserve">L interfering the NR </w:t>
        </w:r>
      </w:ins>
      <w:ins w:id="1655" w:author="汤润森/Runsen (Samsung)" w:date="2022-01-20T12:16:00Z">
        <w:r w:rsidR="00EA350E">
          <w:rPr>
            <w:rFonts w:ascii="Times New Roman" w:eastAsia="DengXian" w:hAnsi="Times New Roman" w:cs="Times New Roman"/>
            <w:kern w:val="0"/>
            <w:sz w:val="20"/>
            <w:szCs w:val="20"/>
            <w:lang w:val="en-GB" w:eastAsia="en-US"/>
          </w:rPr>
          <w:t>D</w:t>
        </w:r>
      </w:ins>
      <w:ins w:id="1656" w:author="汤润森/Runsen (Samsung)" w:date="2022-01-20T10:56:00Z">
        <w:r>
          <w:rPr>
            <w:rFonts w:ascii="Times New Roman" w:eastAsia="DengXian" w:hAnsi="Times New Roman" w:cs="Times New Roman"/>
            <w:kern w:val="0"/>
            <w:sz w:val="20"/>
            <w:szCs w:val="20"/>
            <w:lang w:val="en-GB" w:eastAsia="en-US"/>
          </w:rPr>
          <w:t xml:space="preserve">L </w:t>
        </w:r>
      </w:ins>
      <w:ins w:id="1657" w:author="汤润森/Runsen (Samsung)" w:date="2022-01-20T13:27:00Z">
        <w:r w:rsidR="00080A3A">
          <w:rPr>
            <w:rFonts w:ascii="Times New Roman" w:eastAsia="DengXian" w:hAnsi="Times New Roman" w:cs="Times New Roman"/>
            <w:kern w:val="0"/>
            <w:sz w:val="20"/>
            <w:szCs w:val="20"/>
            <w:lang w:val="en-GB" w:eastAsia="en-US"/>
          </w:rPr>
          <w:t xml:space="preserve">equipped with </w:t>
        </w:r>
        <w:commentRangeStart w:id="1658"/>
        <w:r w:rsidR="00080A3A">
          <w:rPr>
            <w:rFonts w:ascii="Times New Roman" w:eastAsia="DengXian" w:hAnsi="Times New Roman" w:cs="Times New Roman"/>
            <w:kern w:val="0"/>
            <w:sz w:val="20"/>
            <w:szCs w:val="20"/>
            <w:lang w:val="en-GB" w:eastAsia="en-US"/>
          </w:rPr>
          <w:t>AAS</w:t>
        </w:r>
      </w:ins>
      <w:commentRangeEnd w:id="1658"/>
      <w:r w:rsidR="00AE2407">
        <w:rPr>
          <w:rStyle w:val="Marquedecommentaire"/>
        </w:rPr>
        <w:commentReference w:id="1658"/>
      </w:r>
      <w:ins w:id="1659" w:author="汤润森/Runsen (Samsung)" w:date="2022-01-20T13:27:00Z">
        <w:r w:rsidR="00080A3A">
          <w:rPr>
            <w:rFonts w:ascii="Times New Roman" w:eastAsia="DengXian" w:hAnsi="Times New Roman" w:cs="Times New Roman"/>
            <w:kern w:val="0"/>
            <w:sz w:val="20"/>
            <w:szCs w:val="20"/>
            <w:lang w:val="en-GB" w:eastAsia="en-US"/>
          </w:rPr>
          <w:t xml:space="preserve"> antenna </w:t>
        </w:r>
      </w:ins>
      <w:ins w:id="1660" w:author="汤润森/Runsen (Samsung)" w:date="2022-01-20T10:56:00Z">
        <w:r>
          <w:rPr>
            <w:rFonts w:ascii="Times New Roman" w:eastAsia="DengXian" w:hAnsi="Times New Roman" w:cs="Times New Roman"/>
            <w:kern w:val="0"/>
            <w:sz w:val="20"/>
            <w:szCs w:val="20"/>
            <w:lang w:val="en-GB" w:eastAsia="en-US"/>
          </w:rPr>
          <w:t xml:space="preserve">that deployed in </w:t>
        </w:r>
      </w:ins>
      <w:ins w:id="1661" w:author="汤润森/Runsen (Samsung)" w:date="2022-01-20T12:18:00Z">
        <w:r w:rsidR="00EA350E">
          <w:rPr>
            <w:rFonts w:ascii="Times New Roman" w:eastAsia="DengXian" w:hAnsi="Times New Roman" w:cs="Times New Roman"/>
            <w:kern w:val="0"/>
            <w:sz w:val="20"/>
            <w:szCs w:val="20"/>
            <w:lang w:val="en-GB" w:eastAsia="en-US"/>
          </w:rPr>
          <w:t>rural</w:t>
        </w:r>
      </w:ins>
      <w:ins w:id="1662" w:author="汤润森/Runsen (Samsung)" w:date="2022-01-20T10:56:00Z">
        <w:r>
          <w:rPr>
            <w:rFonts w:ascii="Times New Roman" w:eastAsia="DengXian" w:hAnsi="Times New Roman" w:cs="Times New Roman"/>
            <w:kern w:val="0"/>
            <w:sz w:val="20"/>
            <w:szCs w:val="20"/>
            <w:lang w:val="en-GB" w:eastAsia="en-US"/>
          </w:rPr>
          <w:t xml:space="preserve"> environment as the most stringent case.</w:t>
        </w:r>
      </w:ins>
    </w:p>
    <w:p w14:paraId="2C30EA7A" w14:textId="77777777" w:rsidR="008575E4" w:rsidRPr="00DF3FF5" w:rsidDel="00DF3FF5" w:rsidRDefault="00DF3FF5">
      <w:pPr>
        <w:widowControl/>
        <w:spacing w:after="180"/>
        <w:jc w:val="center"/>
        <w:rPr>
          <w:ins w:id="1663" w:author="Runsen - Samsung" w:date="2022-01-10T18:15:00Z"/>
          <w:del w:id="1664" w:author="汤润森/Runsen (Samsung)" w:date="2022-01-20T11:04:00Z"/>
          <w:rFonts w:ascii="Times New Roman" w:eastAsia="DengXian" w:hAnsi="Times New Roman"/>
          <w:sz w:val="20"/>
          <w:rPrChange w:id="1665" w:author="汤润森/Runsen (Samsung)" w:date="2022-01-20T10:57:00Z">
            <w:rPr>
              <w:ins w:id="1666" w:author="Runsen - Samsung" w:date="2022-01-10T18:15:00Z"/>
              <w:del w:id="1667" w:author="汤润森/Runsen (Samsung)" w:date="2022-01-20T11:04:00Z"/>
              <w:rFonts w:ascii="Times New Roman" w:eastAsia="DengXian" w:hAnsi="Times New Roman" w:cs="Times New Roman"/>
              <w:kern w:val="0"/>
              <w:sz w:val="20"/>
              <w:szCs w:val="20"/>
              <w:lang w:val="en-GB" w:eastAsia="en-US"/>
            </w:rPr>
          </w:rPrChange>
        </w:rPr>
        <w:pPrChange w:id="1668" w:author="汤润森/Runsen (Samsung)" w:date="2022-01-20T10:57:00Z">
          <w:pPr>
            <w:widowControl/>
            <w:spacing w:after="180"/>
            <w:jc w:val="left"/>
          </w:pPr>
        </w:pPrChange>
      </w:pPr>
      <w:ins w:id="1669" w:author="汤润森/Runsen (Samsung)" w:date="2022-01-20T10:57:00Z">
        <w:r>
          <w:rPr>
            <w:rFonts w:ascii="Times New Roman" w:eastAsia="DengXian" w:hAnsi="Times New Roman" w:cs="Times New Roman"/>
            <w:kern w:val="0"/>
            <w:sz w:val="20"/>
            <w:szCs w:val="20"/>
            <w:lang w:val="en-GB" w:eastAsia="en-US"/>
          </w:rPr>
          <w:t>Table 6.4.3-1 Simulation results for average throughput loss</w:t>
        </w:r>
      </w:ins>
      <w:ins w:id="1670" w:author="Runsen - Samsung" w:date="2022-01-10T18:15:00Z">
        <w:del w:id="1671" w:author="汤润森/Runsen (Samsung)" w:date="2022-01-20T10:56:00Z">
          <w:r w:rsidR="006F678F" w:rsidRPr="001A17B7" w:rsidDel="008575E4">
            <w:rPr>
              <w:rFonts w:ascii="Times New Roman" w:eastAsia="DengXian" w:hAnsi="Times New Roman" w:cs="Times New Roman" w:hint="eastAsia"/>
              <w:kern w:val="0"/>
              <w:sz w:val="20"/>
              <w:szCs w:val="20"/>
              <w:lang w:val="en-GB" w:eastAsia="en-US"/>
            </w:rPr>
            <w:delText>[</w:delText>
          </w:r>
          <w:r w:rsidR="006F678F" w:rsidRPr="001A17B7" w:rsidDel="008575E4">
            <w:rPr>
              <w:rFonts w:ascii="Times New Roman" w:eastAsia="DengXian" w:hAnsi="Times New Roman" w:cs="Times New Roman"/>
              <w:kern w:val="0"/>
              <w:sz w:val="20"/>
              <w:szCs w:val="20"/>
              <w:lang w:val="en-GB" w:eastAsia="en-US"/>
            </w:rPr>
            <w:delText xml:space="preserve">To be </w:delText>
          </w:r>
          <w:r w:rsidR="006F678F" w:rsidDel="008575E4">
            <w:rPr>
              <w:rFonts w:ascii="Times New Roman" w:eastAsia="DengXian" w:hAnsi="Times New Roman" w:cs="Times New Roman"/>
              <w:kern w:val="0"/>
              <w:sz w:val="20"/>
              <w:szCs w:val="20"/>
              <w:lang w:val="en-GB" w:eastAsia="en-US"/>
            </w:rPr>
            <w:delText>inserted with agreed worst-case option in Case 3</w:delText>
          </w:r>
          <w:r w:rsidR="006F678F" w:rsidRPr="001A17B7" w:rsidDel="008575E4">
            <w:rPr>
              <w:rFonts w:ascii="Times New Roman" w:eastAsia="DengXian" w:hAnsi="Times New Roman" w:cs="Times New Roman"/>
              <w:kern w:val="0"/>
              <w:sz w:val="20"/>
              <w:szCs w:val="20"/>
              <w:lang w:val="en-GB" w:eastAsia="en-US"/>
            </w:rPr>
            <w:delText>]</w:delText>
          </w:r>
        </w:del>
      </w:ins>
    </w:p>
    <w:p w14:paraId="6BA00463" w14:textId="77777777" w:rsidR="00DF3FF5" w:rsidRDefault="00DF3FF5">
      <w:pPr>
        <w:widowControl/>
        <w:spacing w:after="180"/>
        <w:jc w:val="center"/>
        <w:rPr>
          <w:ins w:id="1672" w:author="汤润森/Runsen (Samsung)" w:date="2022-01-20T11:03:00Z"/>
          <w:rFonts w:ascii="Times New Roman" w:eastAsia="DengXian" w:hAnsi="Times New Roman" w:cs="Times New Roman"/>
          <w:kern w:val="0"/>
          <w:sz w:val="20"/>
          <w:szCs w:val="20"/>
          <w:lang w:val="en-GB" w:eastAsia="en-US"/>
        </w:rPr>
        <w:pPrChange w:id="1673" w:author="汤润森/Runsen (Samsung)" w:date="2022-01-20T11:04:00Z">
          <w:pPr>
            <w:widowControl/>
            <w:spacing w:after="180"/>
            <w:jc w:val="left"/>
          </w:pPr>
        </w:pPrChang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1674" w:author="汤润森/Runsen (Samsung)" w:date="2022-01-20T11:08: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1496"/>
        <w:gridCol w:w="813"/>
        <w:gridCol w:w="813"/>
        <w:gridCol w:w="813"/>
        <w:gridCol w:w="813"/>
        <w:gridCol w:w="813"/>
        <w:gridCol w:w="813"/>
        <w:gridCol w:w="813"/>
        <w:gridCol w:w="813"/>
        <w:gridCol w:w="813"/>
        <w:gridCol w:w="815"/>
        <w:tblGridChange w:id="1675">
          <w:tblGrid>
            <w:gridCol w:w="1497"/>
            <w:gridCol w:w="888"/>
            <w:gridCol w:w="888"/>
            <w:gridCol w:w="888"/>
            <w:gridCol w:w="888"/>
            <w:gridCol w:w="764"/>
            <w:gridCol w:w="764"/>
            <w:gridCol w:w="764"/>
            <w:gridCol w:w="764"/>
            <w:gridCol w:w="764"/>
            <w:gridCol w:w="759"/>
          </w:tblGrid>
        </w:tblGridChange>
      </w:tblGrid>
      <w:tr w:rsidR="00DF3FF5" w:rsidRPr="00DF3FF5" w14:paraId="1DB2F84E" w14:textId="77777777" w:rsidTr="003C0A26">
        <w:trPr>
          <w:trHeight w:val="305"/>
          <w:ins w:id="1676" w:author="汤润森/Runsen (Samsung)" w:date="2022-01-20T11:03:00Z"/>
          <w:trPrChange w:id="1677" w:author="汤润森/Runsen (Samsung)" w:date="2022-01-20T11:08:00Z">
            <w:trPr>
              <w:trHeight w:val="305"/>
              <w:jc w:val="center"/>
            </w:trPr>
          </w:trPrChange>
        </w:trPr>
        <w:tc>
          <w:tcPr>
            <w:tcW w:w="777" w:type="pct"/>
            <w:tcPrChange w:id="1678" w:author="汤润森/Runsen (Samsung)" w:date="2022-01-20T11:08:00Z">
              <w:tcPr>
                <w:tcW w:w="777" w:type="pct"/>
              </w:tcPr>
            </w:tcPrChange>
          </w:tcPr>
          <w:p w14:paraId="74D54166" w14:textId="77777777" w:rsidR="00DF3FF5" w:rsidRPr="00DF3FF5" w:rsidRDefault="00DF3FF5" w:rsidP="003C0A26">
            <w:pPr>
              <w:widowControl/>
              <w:autoSpaceDE w:val="0"/>
              <w:autoSpaceDN w:val="0"/>
              <w:adjustRightInd w:val="0"/>
              <w:jc w:val="center"/>
              <w:rPr>
                <w:ins w:id="1679" w:author="汤润森/Runsen (Samsung)" w:date="2022-01-20T11:03:00Z"/>
                <w:rFonts w:ascii="Times New Roman" w:hAnsi="Times New Roman" w:cs="Times New Roman"/>
                <w:b/>
                <w:bCs/>
                <w:color w:val="000000"/>
                <w:kern w:val="0"/>
                <w:sz w:val="16"/>
                <w:szCs w:val="16"/>
              </w:rPr>
            </w:pPr>
            <w:ins w:id="1680" w:author="汤润森/Runsen (Samsung)" w:date="2022-01-20T11:03:00Z">
              <w:r w:rsidRPr="00DF3FF5">
                <w:rPr>
                  <w:rFonts w:ascii="Times New Roman" w:hAnsi="Times New Roman" w:cs="Times New Roman"/>
                  <w:b/>
                  <w:bCs/>
                  <w:color w:val="000000"/>
                  <w:kern w:val="0"/>
                  <w:sz w:val="16"/>
                  <w:szCs w:val="16"/>
                </w:rPr>
                <w:t>ACIR[dB]</w:t>
              </w:r>
            </w:ins>
          </w:p>
        </w:tc>
        <w:tc>
          <w:tcPr>
            <w:tcW w:w="422" w:type="pct"/>
            <w:tcPrChange w:id="1681" w:author="汤润森/Runsen (Samsung)" w:date="2022-01-20T11:08:00Z">
              <w:tcPr>
                <w:tcW w:w="461" w:type="pct"/>
              </w:tcPr>
            </w:tcPrChange>
          </w:tcPr>
          <w:p w14:paraId="343AD493" w14:textId="77777777" w:rsidR="00DF3FF5" w:rsidRPr="00DF3FF5" w:rsidRDefault="00DF3FF5" w:rsidP="003C0A26">
            <w:pPr>
              <w:widowControl/>
              <w:autoSpaceDE w:val="0"/>
              <w:autoSpaceDN w:val="0"/>
              <w:adjustRightInd w:val="0"/>
              <w:jc w:val="center"/>
              <w:rPr>
                <w:ins w:id="1682" w:author="汤润森/Runsen (Samsung)" w:date="2022-01-20T11:03:00Z"/>
                <w:rFonts w:ascii="Times New Roman" w:hAnsi="Times New Roman" w:cs="Times New Roman"/>
                <w:color w:val="000000"/>
                <w:kern w:val="0"/>
                <w:sz w:val="16"/>
                <w:szCs w:val="16"/>
              </w:rPr>
            </w:pPr>
            <w:ins w:id="1683" w:author="汤润森/Runsen (Samsung)" w:date="2022-01-20T11:03:00Z">
              <w:r w:rsidRPr="00DF3FF5">
                <w:rPr>
                  <w:rFonts w:ascii="Times New Roman" w:hAnsi="Times New Roman" w:cs="Times New Roman"/>
                  <w:color w:val="000000"/>
                  <w:kern w:val="0"/>
                  <w:sz w:val="16"/>
                  <w:szCs w:val="16"/>
                </w:rPr>
                <w:t>10</w:t>
              </w:r>
            </w:ins>
          </w:p>
        </w:tc>
        <w:tc>
          <w:tcPr>
            <w:tcW w:w="422" w:type="pct"/>
            <w:tcPrChange w:id="1684" w:author="汤润森/Runsen (Samsung)" w:date="2022-01-20T11:08:00Z">
              <w:tcPr>
                <w:tcW w:w="461" w:type="pct"/>
              </w:tcPr>
            </w:tcPrChange>
          </w:tcPr>
          <w:p w14:paraId="4FF9E23E" w14:textId="77777777" w:rsidR="00DF3FF5" w:rsidRPr="00DF3FF5" w:rsidRDefault="00DF3FF5" w:rsidP="003C0A26">
            <w:pPr>
              <w:widowControl/>
              <w:autoSpaceDE w:val="0"/>
              <w:autoSpaceDN w:val="0"/>
              <w:adjustRightInd w:val="0"/>
              <w:jc w:val="center"/>
              <w:rPr>
                <w:ins w:id="1685" w:author="汤润森/Runsen (Samsung)" w:date="2022-01-20T11:03:00Z"/>
                <w:rFonts w:ascii="Times New Roman" w:hAnsi="Times New Roman" w:cs="Times New Roman"/>
                <w:color w:val="000000"/>
                <w:kern w:val="0"/>
                <w:sz w:val="16"/>
                <w:szCs w:val="16"/>
              </w:rPr>
            </w:pPr>
            <w:ins w:id="1686" w:author="汤润森/Runsen (Samsung)" w:date="2022-01-20T11:03:00Z">
              <w:r w:rsidRPr="00DF3FF5">
                <w:rPr>
                  <w:rFonts w:ascii="Times New Roman" w:hAnsi="Times New Roman" w:cs="Times New Roman"/>
                  <w:color w:val="000000"/>
                  <w:kern w:val="0"/>
                  <w:sz w:val="16"/>
                  <w:szCs w:val="16"/>
                </w:rPr>
                <w:t>12</w:t>
              </w:r>
            </w:ins>
          </w:p>
        </w:tc>
        <w:tc>
          <w:tcPr>
            <w:tcW w:w="422" w:type="pct"/>
            <w:tcPrChange w:id="1687" w:author="汤润森/Runsen (Samsung)" w:date="2022-01-20T11:08:00Z">
              <w:tcPr>
                <w:tcW w:w="461" w:type="pct"/>
              </w:tcPr>
            </w:tcPrChange>
          </w:tcPr>
          <w:p w14:paraId="4069525E" w14:textId="77777777" w:rsidR="00DF3FF5" w:rsidRPr="00DF3FF5" w:rsidRDefault="00DF3FF5" w:rsidP="003C0A26">
            <w:pPr>
              <w:widowControl/>
              <w:autoSpaceDE w:val="0"/>
              <w:autoSpaceDN w:val="0"/>
              <w:adjustRightInd w:val="0"/>
              <w:jc w:val="center"/>
              <w:rPr>
                <w:ins w:id="1688" w:author="汤润森/Runsen (Samsung)" w:date="2022-01-20T11:03:00Z"/>
                <w:rFonts w:ascii="Times New Roman" w:hAnsi="Times New Roman" w:cs="Times New Roman"/>
                <w:color w:val="000000"/>
                <w:kern w:val="0"/>
                <w:sz w:val="16"/>
                <w:szCs w:val="16"/>
              </w:rPr>
            </w:pPr>
            <w:ins w:id="1689" w:author="汤润森/Runsen (Samsung)" w:date="2022-01-20T11:03:00Z">
              <w:r w:rsidRPr="00DF3FF5">
                <w:rPr>
                  <w:rFonts w:ascii="Times New Roman" w:hAnsi="Times New Roman" w:cs="Times New Roman"/>
                  <w:color w:val="000000"/>
                  <w:kern w:val="0"/>
                  <w:sz w:val="16"/>
                  <w:szCs w:val="16"/>
                </w:rPr>
                <w:t>14</w:t>
              </w:r>
            </w:ins>
          </w:p>
        </w:tc>
        <w:tc>
          <w:tcPr>
            <w:tcW w:w="422" w:type="pct"/>
            <w:tcPrChange w:id="1690" w:author="汤润森/Runsen (Samsung)" w:date="2022-01-20T11:08:00Z">
              <w:tcPr>
                <w:tcW w:w="461" w:type="pct"/>
              </w:tcPr>
            </w:tcPrChange>
          </w:tcPr>
          <w:p w14:paraId="2389C4EE" w14:textId="77777777" w:rsidR="00DF3FF5" w:rsidRPr="00DF3FF5" w:rsidRDefault="00DF3FF5" w:rsidP="003C0A26">
            <w:pPr>
              <w:widowControl/>
              <w:autoSpaceDE w:val="0"/>
              <w:autoSpaceDN w:val="0"/>
              <w:adjustRightInd w:val="0"/>
              <w:jc w:val="center"/>
              <w:rPr>
                <w:ins w:id="1691" w:author="汤润森/Runsen (Samsung)" w:date="2022-01-20T11:03:00Z"/>
                <w:rFonts w:ascii="Times New Roman" w:hAnsi="Times New Roman" w:cs="Times New Roman"/>
                <w:color w:val="000000"/>
                <w:kern w:val="0"/>
                <w:sz w:val="16"/>
                <w:szCs w:val="16"/>
              </w:rPr>
            </w:pPr>
            <w:ins w:id="1692" w:author="汤润森/Runsen (Samsung)" w:date="2022-01-20T11:03:00Z">
              <w:r w:rsidRPr="00DF3FF5">
                <w:rPr>
                  <w:rFonts w:ascii="Times New Roman" w:hAnsi="Times New Roman" w:cs="Times New Roman"/>
                  <w:color w:val="000000"/>
                  <w:kern w:val="0"/>
                  <w:sz w:val="16"/>
                  <w:szCs w:val="16"/>
                </w:rPr>
                <w:t>16</w:t>
              </w:r>
            </w:ins>
          </w:p>
        </w:tc>
        <w:tc>
          <w:tcPr>
            <w:tcW w:w="422" w:type="pct"/>
            <w:tcPrChange w:id="1693" w:author="汤润森/Runsen (Samsung)" w:date="2022-01-20T11:08:00Z">
              <w:tcPr>
                <w:tcW w:w="397" w:type="pct"/>
              </w:tcPr>
            </w:tcPrChange>
          </w:tcPr>
          <w:p w14:paraId="77549DB3" w14:textId="77777777" w:rsidR="00DF3FF5" w:rsidRPr="00DF3FF5" w:rsidRDefault="00DF3FF5" w:rsidP="003C0A26">
            <w:pPr>
              <w:widowControl/>
              <w:autoSpaceDE w:val="0"/>
              <w:autoSpaceDN w:val="0"/>
              <w:adjustRightInd w:val="0"/>
              <w:jc w:val="center"/>
              <w:rPr>
                <w:ins w:id="1694" w:author="汤润森/Runsen (Samsung)" w:date="2022-01-20T11:03:00Z"/>
                <w:rFonts w:ascii="Times New Roman" w:hAnsi="Times New Roman" w:cs="Times New Roman"/>
                <w:color w:val="000000"/>
                <w:kern w:val="0"/>
                <w:sz w:val="16"/>
                <w:szCs w:val="16"/>
              </w:rPr>
            </w:pPr>
            <w:ins w:id="1695" w:author="汤润森/Runsen (Samsung)" w:date="2022-01-20T11:03:00Z">
              <w:r w:rsidRPr="00DF3FF5">
                <w:rPr>
                  <w:rFonts w:ascii="Times New Roman" w:hAnsi="Times New Roman" w:cs="Times New Roman"/>
                  <w:color w:val="000000"/>
                  <w:kern w:val="0"/>
                  <w:sz w:val="16"/>
                  <w:szCs w:val="16"/>
                </w:rPr>
                <w:t>18</w:t>
              </w:r>
            </w:ins>
          </w:p>
        </w:tc>
        <w:tc>
          <w:tcPr>
            <w:tcW w:w="422" w:type="pct"/>
            <w:tcPrChange w:id="1696" w:author="汤润森/Runsen (Samsung)" w:date="2022-01-20T11:08:00Z">
              <w:tcPr>
                <w:tcW w:w="397" w:type="pct"/>
              </w:tcPr>
            </w:tcPrChange>
          </w:tcPr>
          <w:p w14:paraId="0432C18F" w14:textId="77777777" w:rsidR="00DF3FF5" w:rsidRPr="00DF3FF5" w:rsidRDefault="00DF3FF5" w:rsidP="003C0A26">
            <w:pPr>
              <w:widowControl/>
              <w:autoSpaceDE w:val="0"/>
              <w:autoSpaceDN w:val="0"/>
              <w:adjustRightInd w:val="0"/>
              <w:jc w:val="center"/>
              <w:rPr>
                <w:ins w:id="1697" w:author="汤润森/Runsen (Samsung)" w:date="2022-01-20T11:03:00Z"/>
                <w:rFonts w:ascii="Times New Roman" w:hAnsi="Times New Roman" w:cs="Times New Roman"/>
                <w:color w:val="000000"/>
                <w:kern w:val="0"/>
                <w:sz w:val="16"/>
                <w:szCs w:val="16"/>
              </w:rPr>
            </w:pPr>
            <w:ins w:id="1698" w:author="汤润森/Runsen (Samsung)" w:date="2022-01-20T11:03:00Z">
              <w:r w:rsidRPr="00DF3FF5">
                <w:rPr>
                  <w:rFonts w:ascii="Times New Roman" w:hAnsi="Times New Roman" w:cs="Times New Roman"/>
                  <w:color w:val="000000"/>
                  <w:kern w:val="0"/>
                  <w:sz w:val="16"/>
                  <w:szCs w:val="16"/>
                </w:rPr>
                <w:t>20</w:t>
              </w:r>
            </w:ins>
          </w:p>
        </w:tc>
        <w:tc>
          <w:tcPr>
            <w:tcW w:w="422" w:type="pct"/>
            <w:tcPrChange w:id="1699" w:author="汤润森/Runsen (Samsung)" w:date="2022-01-20T11:08:00Z">
              <w:tcPr>
                <w:tcW w:w="397" w:type="pct"/>
              </w:tcPr>
            </w:tcPrChange>
          </w:tcPr>
          <w:p w14:paraId="2A384339" w14:textId="77777777" w:rsidR="00DF3FF5" w:rsidRPr="00DF3FF5" w:rsidRDefault="00DF3FF5" w:rsidP="003C0A26">
            <w:pPr>
              <w:widowControl/>
              <w:autoSpaceDE w:val="0"/>
              <w:autoSpaceDN w:val="0"/>
              <w:adjustRightInd w:val="0"/>
              <w:jc w:val="center"/>
              <w:rPr>
                <w:ins w:id="1700" w:author="汤润森/Runsen (Samsung)" w:date="2022-01-20T11:03:00Z"/>
                <w:rFonts w:ascii="Times New Roman" w:hAnsi="Times New Roman" w:cs="Times New Roman"/>
                <w:color w:val="000000"/>
                <w:kern w:val="0"/>
                <w:sz w:val="16"/>
                <w:szCs w:val="16"/>
              </w:rPr>
            </w:pPr>
            <w:ins w:id="1701" w:author="汤润森/Runsen (Samsung)" w:date="2022-01-20T11:03:00Z">
              <w:r w:rsidRPr="00DF3FF5">
                <w:rPr>
                  <w:rFonts w:ascii="Times New Roman" w:hAnsi="Times New Roman" w:cs="Times New Roman"/>
                  <w:color w:val="000000"/>
                  <w:kern w:val="0"/>
                  <w:sz w:val="16"/>
                  <w:szCs w:val="16"/>
                </w:rPr>
                <w:t>22</w:t>
              </w:r>
            </w:ins>
          </w:p>
        </w:tc>
        <w:tc>
          <w:tcPr>
            <w:tcW w:w="422" w:type="pct"/>
            <w:tcPrChange w:id="1702" w:author="汤润森/Runsen (Samsung)" w:date="2022-01-20T11:08:00Z">
              <w:tcPr>
                <w:tcW w:w="397" w:type="pct"/>
              </w:tcPr>
            </w:tcPrChange>
          </w:tcPr>
          <w:p w14:paraId="4B77A4FE" w14:textId="77777777" w:rsidR="00DF3FF5" w:rsidRPr="00DF3FF5" w:rsidRDefault="00DF3FF5" w:rsidP="003C0A26">
            <w:pPr>
              <w:widowControl/>
              <w:autoSpaceDE w:val="0"/>
              <w:autoSpaceDN w:val="0"/>
              <w:adjustRightInd w:val="0"/>
              <w:jc w:val="center"/>
              <w:rPr>
                <w:ins w:id="1703" w:author="汤润森/Runsen (Samsung)" w:date="2022-01-20T11:03:00Z"/>
                <w:rFonts w:ascii="Times New Roman" w:hAnsi="Times New Roman" w:cs="Times New Roman"/>
                <w:color w:val="000000"/>
                <w:kern w:val="0"/>
                <w:sz w:val="16"/>
                <w:szCs w:val="16"/>
              </w:rPr>
            </w:pPr>
            <w:ins w:id="1704" w:author="汤润森/Runsen (Samsung)" w:date="2022-01-20T11:03:00Z">
              <w:r w:rsidRPr="00DF3FF5">
                <w:rPr>
                  <w:rFonts w:ascii="Times New Roman" w:hAnsi="Times New Roman" w:cs="Times New Roman"/>
                  <w:color w:val="000000"/>
                  <w:kern w:val="0"/>
                  <w:sz w:val="16"/>
                  <w:szCs w:val="16"/>
                </w:rPr>
                <w:t>24</w:t>
              </w:r>
            </w:ins>
          </w:p>
        </w:tc>
        <w:tc>
          <w:tcPr>
            <w:tcW w:w="422" w:type="pct"/>
            <w:tcPrChange w:id="1705" w:author="汤润森/Runsen (Samsung)" w:date="2022-01-20T11:08:00Z">
              <w:tcPr>
                <w:tcW w:w="397" w:type="pct"/>
              </w:tcPr>
            </w:tcPrChange>
          </w:tcPr>
          <w:p w14:paraId="48018275" w14:textId="77777777" w:rsidR="00DF3FF5" w:rsidRPr="00DF3FF5" w:rsidRDefault="00DF3FF5" w:rsidP="003C0A26">
            <w:pPr>
              <w:widowControl/>
              <w:autoSpaceDE w:val="0"/>
              <w:autoSpaceDN w:val="0"/>
              <w:adjustRightInd w:val="0"/>
              <w:jc w:val="center"/>
              <w:rPr>
                <w:ins w:id="1706" w:author="汤润森/Runsen (Samsung)" w:date="2022-01-20T11:03:00Z"/>
                <w:rFonts w:ascii="Times New Roman" w:hAnsi="Times New Roman" w:cs="Times New Roman"/>
                <w:color w:val="000000"/>
                <w:kern w:val="0"/>
                <w:sz w:val="16"/>
                <w:szCs w:val="16"/>
              </w:rPr>
            </w:pPr>
            <w:ins w:id="1707" w:author="汤润森/Runsen (Samsung)" w:date="2022-01-20T11:03:00Z">
              <w:r w:rsidRPr="00DF3FF5">
                <w:rPr>
                  <w:rFonts w:ascii="Times New Roman" w:hAnsi="Times New Roman" w:cs="Times New Roman"/>
                  <w:color w:val="000000"/>
                  <w:kern w:val="0"/>
                  <w:sz w:val="16"/>
                  <w:szCs w:val="16"/>
                </w:rPr>
                <w:t>26</w:t>
              </w:r>
            </w:ins>
          </w:p>
        </w:tc>
        <w:tc>
          <w:tcPr>
            <w:tcW w:w="423" w:type="pct"/>
            <w:tcPrChange w:id="1708" w:author="汤润森/Runsen (Samsung)" w:date="2022-01-20T11:08:00Z">
              <w:tcPr>
                <w:tcW w:w="397" w:type="pct"/>
              </w:tcPr>
            </w:tcPrChange>
          </w:tcPr>
          <w:p w14:paraId="7CF6A8B4" w14:textId="77777777" w:rsidR="00DF3FF5" w:rsidRPr="00DF3FF5" w:rsidRDefault="00DF3FF5" w:rsidP="003C0A26">
            <w:pPr>
              <w:widowControl/>
              <w:autoSpaceDE w:val="0"/>
              <w:autoSpaceDN w:val="0"/>
              <w:adjustRightInd w:val="0"/>
              <w:jc w:val="center"/>
              <w:rPr>
                <w:ins w:id="1709" w:author="汤润森/Runsen (Samsung)" w:date="2022-01-20T11:03:00Z"/>
                <w:rFonts w:ascii="Times New Roman" w:hAnsi="Times New Roman" w:cs="Times New Roman"/>
                <w:color w:val="000000"/>
                <w:kern w:val="0"/>
                <w:sz w:val="16"/>
                <w:szCs w:val="16"/>
              </w:rPr>
            </w:pPr>
            <w:ins w:id="1710" w:author="汤润森/Runsen (Samsung)" w:date="2022-01-20T11:03:00Z">
              <w:r w:rsidRPr="00DF3FF5">
                <w:rPr>
                  <w:rFonts w:ascii="Times New Roman" w:hAnsi="Times New Roman" w:cs="Times New Roman"/>
                  <w:color w:val="000000"/>
                  <w:kern w:val="0"/>
                  <w:sz w:val="16"/>
                  <w:szCs w:val="16"/>
                </w:rPr>
                <w:t>28</w:t>
              </w:r>
            </w:ins>
          </w:p>
        </w:tc>
      </w:tr>
      <w:tr w:rsidR="00DF3FF5" w:rsidRPr="00DF3FF5" w14:paraId="5F3DB4AA" w14:textId="77777777" w:rsidTr="003C0A26">
        <w:trPr>
          <w:trHeight w:val="290"/>
          <w:ins w:id="1711" w:author="汤润森/Runsen (Samsung)" w:date="2022-01-20T11:03:00Z"/>
          <w:trPrChange w:id="1712" w:author="汤润森/Runsen (Samsung)" w:date="2022-01-20T11:08:00Z">
            <w:trPr>
              <w:trHeight w:val="290"/>
              <w:jc w:val="center"/>
            </w:trPr>
          </w:trPrChange>
        </w:trPr>
        <w:tc>
          <w:tcPr>
            <w:tcW w:w="777" w:type="pct"/>
            <w:tcPrChange w:id="1713" w:author="汤润森/Runsen (Samsung)" w:date="2022-01-20T11:08:00Z">
              <w:tcPr>
                <w:tcW w:w="777" w:type="pct"/>
              </w:tcPr>
            </w:tcPrChange>
          </w:tcPr>
          <w:p w14:paraId="75EC8600" w14:textId="77777777" w:rsidR="00DF3FF5" w:rsidRPr="00DF3FF5" w:rsidRDefault="00DF3FF5" w:rsidP="003C0A26">
            <w:pPr>
              <w:widowControl/>
              <w:autoSpaceDE w:val="0"/>
              <w:autoSpaceDN w:val="0"/>
              <w:adjustRightInd w:val="0"/>
              <w:jc w:val="center"/>
              <w:rPr>
                <w:ins w:id="1714" w:author="汤润森/Runsen (Samsung)" w:date="2022-01-20T11:03:00Z"/>
                <w:rFonts w:ascii="Times New Roman" w:hAnsi="Times New Roman" w:cs="Times New Roman"/>
                <w:b/>
                <w:bCs/>
                <w:color w:val="000000"/>
                <w:kern w:val="0"/>
                <w:sz w:val="16"/>
                <w:szCs w:val="16"/>
              </w:rPr>
            </w:pPr>
            <w:ins w:id="1715" w:author="汤润森/Runsen (Samsung)" w:date="2022-01-20T11:03:00Z">
              <w:r w:rsidRPr="00DF3FF5">
                <w:rPr>
                  <w:rFonts w:ascii="Times New Roman" w:hAnsi="Times New Roman" w:cs="Times New Roman"/>
                  <w:b/>
                  <w:bCs/>
                  <w:color w:val="000000"/>
                  <w:kern w:val="0"/>
                  <w:sz w:val="16"/>
                  <w:szCs w:val="16"/>
                </w:rPr>
                <w:t>Qualcomm</w:t>
              </w:r>
            </w:ins>
          </w:p>
        </w:tc>
        <w:tc>
          <w:tcPr>
            <w:tcW w:w="422" w:type="pct"/>
            <w:tcPrChange w:id="1716" w:author="汤润森/Runsen (Samsung)" w:date="2022-01-20T11:08:00Z">
              <w:tcPr>
                <w:tcW w:w="461" w:type="pct"/>
              </w:tcPr>
            </w:tcPrChange>
          </w:tcPr>
          <w:p w14:paraId="0DDD9AA6" w14:textId="77777777" w:rsidR="00DF3FF5" w:rsidRPr="00DF3FF5" w:rsidRDefault="00DF3FF5" w:rsidP="003C0A26">
            <w:pPr>
              <w:widowControl/>
              <w:autoSpaceDE w:val="0"/>
              <w:autoSpaceDN w:val="0"/>
              <w:adjustRightInd w:val="0"/>
              <w:jc w:val="center"/>
              <w:rPr>
                <w:ins w:id="1717" w:author="汤润森/Runsen (Samsung)" w:date="2022-01-20T11:03:00Z"/>
                <w:rFonts w:ascii="Times New Roman" w:hAnsi="Times New Roman" w:cs="Times New Roman"/>
                <w:color w:val="000000"/>
                <w:kern w:val="0"/>
                <w:sz w:val="16"/>
                <w:szCs w:val="16"/>
              </w:rPr>
            </w:pPr>
            <w:ins w:id="1718" w:author="汤润森/Runsen (Samsung)" w:date="2022-01-20T11:03:00Z">
              <w:r w:rsidRPr="00DF3FF5">
                <w:rPr>
                  <w:rFonts w:ascii="Times New Roman" w:hAnsi="Times New Roman" w:cs="Times New Roman"/>
                  <w:color w:val="000000"/>
                  <w:kern w:val="0"/>
                  <w:sz w:val="16"/>
                  <w:szCs w:val="16"/>
                </w:rPr>
                <w:t>21.02</w:t>
              </w:r>
            </w:ins>
          </w:p>
        </w:tc>
        <w:tc>
          <w:tcPr>
            <w:tcW w:w="422" w:type="pct"/>
            <w:tcPrChange w:id="1719" w:author="汤润森/Runsen (Samsung)" w:date="2022-01-20T11:08:00Z">
              <w:tcPr>
                <w:tcW w:w="461" w:type="pct"/>
              </w:tcPr>
            </w:tcPrChange>
          </w:tcPr>
          <w:p w14:paraId="09829478" w14:textId="77777777" w:rsidR="00DF3FF5" w:rsidRPr="00DF3FF5" w:rsidRDefault="00DF3FF5" w:rsidP="003C0A26">
            <w:pPr>
              <w:widowControl/>
              <w:autoSpaceDE w:val="0"/>
              <w:autoSpaceDN w:val="0"/>
              <w:adjustRightInd w:val="0"/>
              <w:jc w:val="center"/>
              <w:rPr>
                <w:ins w:id="1720" w:author="汤润森/Runsen (Samsung)" w:date="2022-01-20T11:03:00Z"/>
                <w:rFonts w:ascii="Times New Roman" w:hAnsi="Times New Roman" w:cs="Times New Roman"/>
                <w:color w:val="000000"/>
                <w:kern w:val="0"/>
                <w:sz w:val="16"/>
                <w:szCs w:val="16"/>
              </w:rPr>
            </w:pPr>
            <w:ins w:id="1721" w:author="汤润森/Runsen (Samsung)" w:date="2022-01-20T11:03:00Z">
              <w:r w:rsidRPr="00DF3FF5">
                <w:rPr>
                  <w:rFonts w:ascii="Times New Roman" w:hAnsi="Times New Roman" w:cs="Times New Roman"/>
                  <w:color w:val="000000"/>
                  <w:kern w:val="0"/>
                  <w:sz w:val="16"/>
                  <w:szCs w:val="16"/>
                </w:rPr>
                <w:t>16.68</w:t>
              </w:r>
            </w:ins>
          </w:p>
        </w:tc>
        <w:tc>
          <w:tcPr>
            <w:tcW w:w="422" w:type="pct"/>
            <w:tcPrChange w:id="1722" w:author="汤润森/Runsen (Samsung)" w:date="2022-01-20T11:08:00Z">
              <w:tcPr>
                <w:tcW w:w="461" w:type="pct"/>
              </w:tcPr>
            </w:tcPrChange>
          </w:tcPr>
          <w:p w14:paraId="718681FA" w14:textId="77777777" w:rsidR="00DF3FF5" w:rsidRPr="00DF3FF5" w:rsidRDefault="00DF3FF5" w:rsidP="003C0A26">
            <w:pPr>
              <w:widowControl/>
              <w:autoSpaceDE w:val="0"/>
              <w:autoSpaceDN w:val="0"/>
              <w:adjustRightInd w:val="0"/>
              <w:jc w:val="center"/>
              <w:rPr>
                <w:ins w:id="1723" w:author="汤润森/Runsen (Samsung)" w:date="2022-01-20T11:03:00Z"/>
                <w:rFonts w:ascii="Times New Roman" w:hAnsi="Times New Roman" w:cs="Times New Roman"/>
                <w:color w:val="000000"/>
                <w:kern w:val="0"/>
                <w:sz w:val="16"/>
                <w:szCs w:val="16"/>
              </w:rPr>
            </w:pPr>
            <w:ins w:id="1724" w:author="汤润森/Runsen (Samsung)" w:date="2022-01-20T11:03:00Z">
              <w:r w:rsidRPr="00DF3FF5">
                <w:rPr>
                  <w:rFonts w:ascii="Times New Roman" w:hAnsi="Times New Roman" w:cs="Times New Roman"/>
                  <w:color w:val="000000"/>
                  <w:kern w:val="0"/>
                  <w:sz w:val="16"/>
                  <w:szCs w:val="16"/>
                </w:rPr>
                <w:t>12.34</w:t>
              </w:r>
            </w:ins>
          </w:p>
        </w:tc>
        <w:tc>
          <w:tcPr>
            <w:tcW w:w="422" w:type="pct"/>
            <w:tcPrChange w:id="1725" w:author="汤润森/Runsen (Samsung)" w:date="2022-01-20T11:08:00Z">
              <w:tcPr>
                <w:tcW w:w="461" w:type="pct"/>
              </w:tcPr>
            </w:tcPrChange>
          </w:tcPr>
          <w:p w14:paraId="50355179" w14:textId="77777777" w:rsidR="00DF3FF5" w:rsidRPr="00DF3FF5" w:rsidRDefault="00DF3FF5" w:rsidP="003C0A26">
            <w:pPr>
              <w:widowControl/>
              <w:autoSpaceDE w:val="0"/>
              <w:autoSpaceDN w:val="0"/>
              <w:adjustRightInd w:val="0"/>
              <w:jc w:val="center"/>
              <w:rPr>
                <w:ins w:id="1726" w:author="汤润森/Runsen (Samsung)" w:date="2022-01-20T11:03:00Z"/>
                <w:rFonts w:ascii="Times New Roman" w:hAnsi="Times New Roman" w:cs="Times New Roman"/>
                <w:color w:val="000000"/>
                <w:kern w:val="0"/>
                <w:sz w:val="16"/>
                <w:szCs w:val="16"/>
              </w:rPr>
            </w:pPr>
            <w:ins w:id="1727" w:author="汤润森/Runsen (Samsung)" w:date="2022-01-20T11:03:00Z">
              <w:r w:rsidRPr="00DF3FF5">
                <w:rPr>
                  <w:rFonts w:ascii="Times New Roman" w:hAnsi="Times New Roman" w:cs="Times New Roman"/>
                  <w:color w:val="000000"/>
                  <w:kern w:val="0"/>
                  <w:sz w:val="16"/>
                  <w:szCs w:val="16"/>
                </w:rPr>
                <w:t>8.94</w:t>
              </w:r>
            </w:ins>
          </w:p>
        </w:tc>
        <w:tc>
          <w:tcPr>
            <w:tcW w:w="422" w:type="pct"/>
            <w:tcPrChange w:id="1728" w:author="汤润森/Runsen (Samsung)" w:date="2022-01-20T11:08:00Z">
              <w:tcPr>
                <w:tcW w:w="397" w:type="pct"/>
              </w:tcPr>
            </w:tcPrChange>
          </w:tcPr>
          <w:p w14:paraId="28838053" w14:textId="77777777" w:rsidR="00DF3FF5" w:rsidRPr="00DF3FF5" w:rsidRDefault="00DF3FF5" w:rsidP="003C0A26">
            <w:pPr>
              <w:widowControl/>
              <w:autoSpaceDE w:val="0"/>
              <w:autoSpaceDN w:val="0"/>
              <w:adjustRightInd w:val="0"/>
              <w:jc w:val="center"/>
              <w:rPr>
                <w:ins w:id="1729" w:author="汤润森/Runsen (Samsung)" w:date="2022-01-20T11:03:00Z"/>
                <w:rFonts w:ascii="Times New Roman" w:hAnsi="Times New Roman" w:cs="Times New Roman"/>
                <w:color w:val="000000"/>
                <w:kern w:val="0"/>
                <w:sz w:val="16"/>
                <w:szCs w:val="16"/>
              </w:rPr>
            </w:pPr>
            <w:ins w:id="1730" w:author="汤润森/Runsen (Samsung)" w:date="2022-01-20T11:03:00Z">
              <w:r w:rsidRPr="00DF3FF5">
                <w:rPr>
                  <w:rFonts w:ascii="Times New Roman" w:hAnsi="Times New Roman" w:cs="Times New Roman"/>
                  <w:color w:val="000000"/>
                  <w:kern w:val="0"/>
                  <w:sz w:val="16"/>
                  <w:szCs w:val="16"/>
                </w:rPr>
                <w:t>6.48</w:t>
              </w:r>
            </w:ins>
          </w:p>
        </w:tc>
        <w:tc>
          <w:tcPr>
            <w:tcW w:w="422" w:type="pct"/>
            <w:tcPrChange w:id="1731" w:author="汤润森/Runsen (Samsung)" w:date="2022-01-20T11:08:00Z">
              <w:tcPr>
                <w:tcW w:w="397" w:type="pct"/>
              </w:tcPr>
            </w:tcPrChange>
          </w:tcPr>
          <w:p w14:paraId="57DEC32C" w14:textId="77777777" w:rsidR="00DF3FF5" w:rsidRPr="00DF3FF5" w:rsidRDefault="00DF3FF5" w:rsidP="003C0A26">
            <w:pPr>
              <w:widowControl/>
              <w:autoSpaceDE w:val="0"/>
              <w:autoSpaceDN w:val="0"/>
              <w:adjustRightInd w:val="0"/>
              <w:jc w:val="center"/>
              <w:rPr>
                <w:ins w:id="1732" w:author="汤润森/Runsen (Samsung)" w:date="2022-01-20T11:03:00Z"/>
                <w:rFonts w:ascii="Times New Roman" w:hAnsi="Times New Roman" w:cs="Times New Roman"/>
                <w:color w:val="000000"/>
                <w:kern w:val="0"/>
                <w:sz w:val="16"/>
                <w:szCs w:val="16"/>
              </w:rPr>
            </w:pPr>
            <w:ins w:id="1733" w:author="汤润森/Runsen (Samsung)" w:date="2022-01-20T11:03:00Z">
              <w:r w:rsidRPr="00DF3FF5">
                <w:rPr>
                  <w:rFonts w:ascii="Times New Roman" w:hAnsi="Times New Roman" w:cs="Times New Roman"/>
                  <w:color w:val="000000"/>
                  <w:kern w:val="0"/>
                  <w:sz w:val="16"/>
                  <w:szCs w:val="16"/>
                </w:rPr>
                <w:t>4.03</w:t>
              </w:r>
            </w:ins>
          </w:p>
        </w:tc>
        <w:tc>
          <w:tcPr>
            <w:tcW w:w="422" w:type="pct"/>
            <w:tcPrChange w:id="1734" w:author="汤润森/Runsen (Samsung)" w:date="2022-01-20T11:08:00Z">
              <w:tcPr>
                <w:tcW w:w="397" w:type="pct"/>
              </w:tcPr>
            </w:tcPrChange>
          </w:tcPr>
          <w:p w14:paraId="17F252B7" w14:textId="77777777" w:rsidR="00DF3FF5" w:rsidRPr="00DF3FF5" w:rsidRDefault="00DF3FF5" w:rsidP="003C0A26">
            <w:pPr>
              <w:widowControl/>
              <w:autoSpaceDE w:val="0"/>
              <w:autoSpaceDN w:val="0"/>
              <w:adjustRightInd w:val="0"/>
              <w:jc w:val="center"/>
              <w:rPr>
                <w:ins w:id="1735" w:author="汤润森/Runsen (Samsung)" w:date="2022-01-20T11:03:00Z"/>
                <w:rFonts w:ascii="Times New Roman" w:hAnsi="Times New Roman" w:cs="Times New Roman"/>
                <w:color w:val="000000"/>
                <w:kern w:val="0"/>
                <w:sz w:val="16"/>
                <w:szCs w:val="16"/>
              </w:rPr>
            </w:pPr>
            <w:ins w:id="1736" w:author="汤润森/Runsen (Samsung)" w:date="2022-01-20T11:03:00Z">
              <w:r w:rsidRPr="00DF3FF5">
                <w:rPr>
                  <w:rFonts w:ascii="Times New Roman" w:hAnsi="Times New Roman" w:cs="Times New Roman"/>
                  <w:color w:val="000000"/>
                  <w:kern w:val="0"/>
                  <w:sz w:val="16"/>
                  <w:szCs w:val="16"/>
                </w:rPr>
                <w:t>2.98</w:t>
              </w:r>
            </w:ins>
          </w:p>
        </w:tc>
        <w:tc>
          <w:tcPr>
            <w:tcW w:w="422" w:type="pct"/>
            <w:tcPrChange w:id="1737" w:author="汤润森/Runsen (Samsung)" w:date="2022-01-20T11:08:00Z">
              <w:tcPr>
                <w:tcW w:w="397" w:type="pct"/>
              </w:tcPr>
            </w:tcPrChange>
          </w:tcPr>
          <w:p w14:paraId="465C0741" w14:textId="77777777" w:rsidR="00DF3FF5" w:rsidRPr="00DF3FF5" w:rsidRDefault="00DF3FF5" w:rsidP="003C0A26">
            <w:pPr>
              <w:widowControl/>
              <w:autoSpaceDE w:val="0"/>
              <w:autoSpaceDN w:val="0"/>
              <w:adjustRightInd w:val="0"/>
              <w:jc w:val="center"/>
              <w:rPr>
                <w:ins w:id="1738" w:author="汤润森/Runsen (Samsung)" w:date="2022-01-20T11:03:00Z"/>
                <w:rFonts w:ascii="Times New Roman" w:hAnsi="Times New Roman" w:cs="Times New Roman"/>
                <w:color w:val="000000"/>
                <w:kern w:val="0"/>
                <w:sz w:val="16"/>
                <w:szCs w:val="16"/>
              </w:rPr>
            </w:pPr>
            <w:ins w:id="1739" w:author="汤润森/Runsen (Samsung)" w:date="2022-01-20T11:03:00Z">
              <w:r w:rsidRPr="00DF3FF5">
                <w:rPr>
                  <w:rFonts w:ascii="Times New Roman" w:hAnsi="Times New Roman" w:cs="Times New Roman"/>
                  <w:color w:val="000000"/>
                  <w:kern w:val="0"/>
                  <w:sz w:val="16"/>
                  <w:szCs w:val="16"/>
                </w:rPr>
                <w:t>1.93</w:t>
              </w:r>
            </w:ins>
          </w:p>
        </w:tc>
        <w:tc>
          <w:tcPr>
            <w:tcW w:w="422" w:type="pct"/>
            <w:tcPrChange w:id="1740" w:author="汤润森/Runsen (Samsung)" w:date="2022-01-20T11:08:00Z">
              <w:tcPr>
                <w:tcW w:w="397" w:type="pct"/>
              </w:tcPr>
            </w:tcPrChange>
          </w:tcPr>
          <w:p w14:paraId="538F1B1C" w14:textId="77777777" w:rsidR="00DF3FF5" w:rsidRPr="00DF3FF5" w:rsidRDefault="00DF3FF5" w:rsidP="003C0A26">
            <w:pPr>
              <w:widowControl/>
              <w:autoSpaceDE w:val="0"/>
              <w:autoSpaceDN w:val="0"/>
              <w:adjustRightInd w:val="0"/>
              <w:jc w:val="center"/>
              <w:rPr>
                <w:ins w:id="1741" w:author="汤润森/Runsen (Samsung)" w:date="2022-01-20T11:03:00Z"/>
                <w:rFonts w:ascii="Times New Roman" w:hAnsi="Times New Roman" w:cs="Times New Roman"/>
                <w:color w:val="000000"/>
                <w:kern w:val="0"/>
                <w:sz w:val="16"/>
                <w:szCs w:val="16"/>
              </w:rPr>
            </w:pPr>
            <w:ins w:id="1742" w:author="汤润森/Runsen (Samsung)" w:date="2022-01-20T11:03:00Z">
              <w:r w:rsidRPr="00DF3FF5">
                <w:rPr>
                  <w:rFonts w:ascii="Times New Roman" w:hAnsi="Times New Roman" w:cs="Times New Roman"/>
                  <w:color w:val="000000"/>
                  <w:kern w:val="0"/>
                  <w:sz w:val="16"/>
                  <w:szCs w:val="16"/>
                </w:rPr>
                <w:t>1.21</w:t>
              </w:r>
            </w:ins>
          </w:p>
        </w:tc>
        <w:tc>
          <w:tcPr>
            <w:tcW w:w="423" w:type="pct"/>
            <w:tcPrChange w:id="1743" w:author="汤润森/Runsen (Samsung)" w:date="2022-01-20T11:08:00Z">
              <w:tcPr>
                <w:tcW w:w="397" w:type="pct"/>
              </w:tcPr>
            </w:tcPrChange>
          </w:tcPr>
          <w:p w14:paraId="340FDA7D" w14:textId="77777777" w:rsidR="00DF3FF5" w:rsidRPr="00DF3FF5" w:rsidRDefault="00DF3FF5" w:rsidP="003C0A26">
            <w:pPr>
              <w:widowControl/>
              <w:autoSpaceDE w:val="0"/>
              <w:autoSpaceDN w:val="0"/>
              <w:adjustRightInd w:val="0"/>
              <w:jc w:val="center"/>
              <w:rPr>
                <w:ins w:id="1744" w:author="汤润森/Runsen (Samsung)" w:date="2022-01-20T11:03:00Z"/>
                <w:rFonts w:ascii="Times New Roman" w:hAnsi="Times New Roman" w:cs="Times New Roman"/>
                <w:color w:val="000000"/>
                <w:kern w:val="0"/>
                <w:sz w:val="16"/>
                <w:szCs w:val="16"/>
              </w:rPr>
            </w:pPr>
            <w:ins w:id="1745" w:author="汤润森/Runsen (Samsung)" w:date="2022-01-20T11:03:00Z">
              <w:r w:rsidRPr="00DF3FF5">
                <w:rPr>
                  <w:rFonts w:ascii="Times New Roman" w:hAnsi="Times New Roman" w:cs="Times New Roman"/>
                  <w:color w:val="000000"/>
                  <w:kern w:val="0"/>
                  <w:sz w:val="16"/>
                  <w:szCs w:val="16"/>
                </w:rPr>
                <w:t>0.84</w:t>
              </w:r>
            </w:ins>
          </w:p>
        </w:tc>
      </w:tr>
      <w:tr w:rsidR="00DF3FF5" w:rsidRPr="00DF3FF5" w14:paraId="520954D0" w14:textId="77777777" w:rsidTr="003C0A26">
        <w:trPr>
          <w:trHeight w:val="290"/>
          <w:ins w:id="1746" w:author="汤润森/Runsen (Samsung)" w:date="2022-01-20T11:03:00Z"/>
          <w:trPrChange w:id="1747" w:author="汤润森/Runsen (Samsung)" w:date="2022-01-20T11:08:00Z">
            <w:trPr>
              <w:trHeight w:val="290"/>
              <w:jc w:val="center"/>
            </w:trPr>
          </w:trPrChange>
        </w:trPr>
        <w:tc>
          <w:tcPr>
            <w:tcW w:w="777" w:type="pct"/>
            <w:tcPrChange w:id="1748" w:author="汤润森/Runsen (Samsung)" w:date="2022-01-20T11:08:00Z">
              <w:tcPr>
                <w:tcW w:w="777" w:type="pct"/>
              </w:tcPr>
            </w:tcPrChange>
          </w:tcPr>
          <w:p w14:paraId="5D48D3FE" w14:textId="77777777" w:rsidR="00DF3FF5" w:rsidRPr="00DF3FF5" w:rsidRDefault="00DF3FF5" w:rsidP="003C0A26">
            <w:pPr>
              <w:widowControl/>
              <w:autoSpaceDE w:val="0"/>
              <w:autoSpaceDN w:val="0"/>
              <w:adjustRightInd w:val="0"/>
              <w:jc w:val="center"/>
              <w:rPr>
                <w:ins w:id="1749" w:author="汤润森/Runsen (Samsung)" w:date="2022-01-20T11:03:00Z"/>
                <w:rFonts w:ascii="Times New Roman" w:hAnsi="Times New Roman" w:cs="Times New Roman"/>
                <w:b/>
                <w:bCs/>
                <w:color w:val="000000"/>
                <w:kern w:val="0"/>
                <w:sz w:val="16"/>
                <w:szCs w:val="16"/>
              </w:rPr>
            </w:pPr>
            <w:ins w:id="1750" w:author="汤润森/Runsen (Samsung)" w:date="2022-01-20T11:03:00Z">
              <w:r w:rsidRPr="00DF3FF5">
                <w:rPr>
                  <w:rFonts w:ascii="Times New Roman" w:hAnsi="Times New Roman" w:cs="Times New Roman"/>
                  <w:b/>
                  <w:bCs/>
                  <w:color w:val="000000"/>
                  <w:kern w:val="0"/>
                  <w:sz w:val="16"/>
                  <w:szCs w:val="16"/>
                </w:rPr>
                <w:t>Samsung</w:t>
              </w:r>
            </w:ins>
          </w:p>
        </w:tc>
        <w:tc>
          <w:tcPr>
            <w:tcW w:w="422" w:type="pct"/>
            <w:tcPrChange w:id="1751" w:author="汤润森/Runsen (Samsung)" w:date="2022-01-20T11:08:00Z">
              <w:tcPr>
                <w:tcW w:w="461" w:type="pct"/>
              </w:tcPr>
            </w:tcPrChange>
          </w:tcPr>
          <w:p w14:paraId="4DF9A93D" w14:textId="77777777" w:rsidR="00DF3FF5" w:rsidRPr="00DF3FF5" w:rsidRDefault="00DF3FF5" w:rsidP="003C0A26">
            <w:pPr>
              <w:widowControl/>
              <w:autoSpaceDE w:val="0"/>
              <w:autoSpaceDN w:val="0"/>
              <w:adjustRightInd w:val="0"/>
              <w:jc w:val="center"/>
              <w:rPr>
                <w:ins w:id="1752" w:author="汤润森/Runsen (Samsung)" w:date="2022-01-20T11:03:00Z"/>
                <w:rFonts w:ascii="Times New Roman" w:hAnsi="Times New Roman" w:cs="Times New Roman"/>
                <w:color w:val="000000"/>
                <w:kern w:val="0"/>
                <w:sz w:val="16"/>
                <w:szCs w:val="16"/>
              </w:rPr>
            </w:pPr>
            <w:ins w:id="1753" w:author="汤润森/Runsen (Samsung)" w:date="2022-01-20T11:03:00Z">
              <w:r w:rsidRPr="00DF3FF5">
                <w:rPr>
                  <w:rFonts w:ascii="Times New Roman" w:hAnsi="Times New Roman" w:cs="Times New Roman"/>
                  <w:color w:val="000000"/>
                  <w:kern w:val="0"/>
                  <w:sz w:val="16"/>
                  <w:szCs w:val="16"/>
                </w:rPr>
                <w:t>20.06</w:t>
              </w:r>
            </w:ins>
          </w:p>
        </w:tc>
        <w:tc>
          <w:tcPr>
            <w:tcW w:w="422" w:type="pct"/>
            <w:tcPrChange w:id="1754" w:author="汤润森/Runsen (Samsung)" w:date="2022-01-20T11:08:00Z">
              <w:tcPr>
                <w:tcW w:w="461" w:type="pct"/>
              </w:tcPr>
            </w:tcPrChange>
          </w:tcPr>
          <w:p w14:paraId="7DDE6D90" w14:textId="77777777" w:rsidR="00DF3FF5" w:rsidRPr="00DF3FF5" w:rsidRDefault="00DF3FF5" w:rsidP="003C0A26">
            <w:pPr>
              <w:widowControl/>
              <w:autoSpaceDE w:val="0"/>
              <w:autoSpaceDN w:val="0"/>
              <w:adjustRightInd w:val="0"/>
              <w:jc w:val="center"/>
              <w:rPr>
                <w:ins w:id="1755" w:author="汤润森/Runsen (Samsung)" w:date="2022-01-20T11:03:00Z"/>
                <w:rFonts w:ascii="Times New Roman" w:hAnsi="Times New Roman" w:cs="Times New Roman"/>
                <w:color w:val="000000"/>
                <w:kern w:val="0"/>
                <w:sz w:val="16"/>
                <w:szCs w:val="16"/>
              </w:rPr>
            </w:pPr>
            <w:ins w:id="1756" w:author="汤润森/Runsen (Samsung)" w:date="2022-01-20T11:03:00Z">
              <w:r w:rsidRPr="00DF3FF5">
                <w:rPr>
                  <w:rFonts w:ascii="Times New Roman" w:hAnsi="Times New Roman" w:cs="Times New Roman"/>
                  <w:color w:val="000000"/>
                  <w:kern w:val="0"/>
                  <w:sz w:val="16"/>
                  <w:szCs w:val="16"/>
                </w:rPr>
                <w:t>15.28</w:t>
              </w:r>
            </w:ins>
          </w:p>
        </w:tc>
        <w:tc>
          <w:tcPr>
            <w:tcW w:w="422" w:type="pct"/>
            <w:tcPrChange w:id="1757" w:author="汤润森/Runsen (Samsung)" w:date="2022-01-20T11:08:00Z">
              <w:tcPr>
                <w:tcW w:w="461" w:type="pct"/>
              </w:tcPr>
            </w:tcPrChange>
          </w:tcPr>
          <w:p w14:paraId="591E1670" w14:textId="77777777" w:rsidR="00DF3FF5" w:rsidRPr="00DF3FF5" w:rsidRDefault="00DF3FF5" w:rsidP="003C0A26">
            <w:pPr>
              <w:widowControl/>
              <w:autoSpaceDE w:val="0"/>
              <w:autoSpaceDN w:val="0"/>
              <w:adjustRightInd w:val="0"/>
              <w:jc w:val="center"/>
              <w:rPr>
                <w:ins w:id="1758" w:author="汤润森/Runsen (Samsung)" w:date="2022-01-20T11:03:00Z"/>
                <w:rFonts w:ascii="Times New Roman" w:hAnsi="Times New Roman" w:cs="Times New Roman"/>
                <w:color w:val="000000"/>
                <w:kern w:val="0"/>
                <w:sz w:val="16"/>
                <w:szCs w:val="16"/>
              </w:rPr>
            </w:pPr>
            <w:ins w:id="1759" w:author="汤润森/Runsen (Samsung)" w:date="2022-01-20T11:03:00Z">
              <w:r w:rsidRPr="00DF3FF5">
                <w:rPr>
                  <w:rFonts w:ascii="Times New Roman" w:hAnsi="Times New Roman" w:cs="Times New Roman"/>
                  <w:color w:val="000000"/>
                  <w:kern w:val="0"/>
                  <w:sz w:val="16"/>
                  <w:szCs w:val="16"/>
                </w:rPr>
                <w:t>11.24</w:t>
              </w:r>
            </w:ins>
          </w:p>
        </w:tc>
        <w:tc>
          <w:tcPr>
            <w:tcW w:w="422" w:type="pct"/>
            <w:tcPrChange w:id="1760" w:author="汤润森/Runsen (Samsung)" w:date="2022-01-20T11:08:00Z">
              <w:tcPr>
                <w:tcW w:w="461" w:type="pct"/>
              </w:tcPr>
            </w:tcPrChange>
          </w:tcPr>
          <w:p w14:paraId="724F9A88" w14:textId="77777777" w:rsidR="00DF3FF5" w:rsidRPr="00DF3FF5" w:rsidRDefault="00DF3FF5" w:rsidP="003C0A26">
            <w:pPr>
              <w:widowControl/>
              <w:autoSpaceDE w:val="0"/>
              <w:autoSpaceDN w:val="0"/>
              <w:adjustRightInd w:val="0"/>
              <w:jc w:val="center"/>
              <w:rPr>
                <w:ins w:id="1761" w:author="汤润森/Runsen (Samsung)" w:date="2022-01-20T11:03:00Z"/>
                <w:rFonts w:ascii="Times New Roman" w:hAnsi="Times New Roman" w:cs="Times New Roman"/>
                <w:color w:val="000000"/>
                <w:kern w:val="0"/>
                <w:sz w:val="16"/>
                <w:szCs w:val="16"/>
              </w:rPr>
            </w:pPr>
            <w:ins w:id="1762" w:author="汤润森/Runsen (Samsung)" w:date="2022-01-20T11:03:00Z">
              <w:r w:rsidRPr="00DF3FF5">
                <w:rPr>
                  <w:rFonts w:ascii="Times New Roman" w:hAnsi="Times New Roman" w:cs="Times New Roman"/>
                  <w:color w:val="000000"/>
                  <w:kern w:val="0"/>
                  <w:sz w:val="16"/>
                  <w:szCs w:val="16"/>
                </w:rPr>
                <w:t>8.00</w:t>
              </w:r>
            </w:ins>
          </w:p>
        </w:tc>
        <w:tc>
          <w:tcPr>
            <w:tcW w:w="422" w:type="pct"/>
            <w:tcPrChange w:id="1763" w:author="汤润森/Runsen (Samsung)" w:date="2022-01-20T11:08:00Z">
              <w:tcPr>
                <w:tcW w:w="397" w:type="pct"/>
              </w:tcPr>
            </w:tcPrChange>
          </w:tcPr>
          <w:p w14:paraId="72E8370F" w14:textId="77777777" w:rsidR="00DF3FF5" w:rsidRPr="00DF3FF5" w:rsidRDefault="00DF3FF5" w:rsidP="003C0A26">
            <w:pPr>
              <w:widowControl/>
              <w:autoSpaceDE w:val="0"/>
              <w:autoSpaceDN w:val="0"/>
              <w:adjustRightInd w:val="0"/>
              <w:jc w:val="center"/>
              <w:rPr>
                <w:ins w:id="1764" w:author="汤润森/Runsen (Samsung)" w:date="2022-01-20T11:03:00Z"/>
                <w:rFonts w:ascii="Times New Roman" w:hAnsi="Times New Roman" w:cs="Times New Roman"/>
                <w:color w:val="000000"/>
                <w:kern w:val="0"/>
                <w:sz w:val="16"/>
                <w:szCs w:val="16"/>
              </w:rPr>
            </w:pPr>
            <w:ins w:id="1765" w:author="汤润森/Runsen (Samsung)" w:date="2022-01-20T11:03:00Z">
              <w:r w:rsidRPr="00DF3FF5">
                <w:rPr>
                  <w:rFonts w:ascii="Times New Roman" w:hAnsi="Times New Roman" w:cs="Times New Roman"/>
                  <w:color w:val="000000"/>
                  <w:kern w:val="0"/>
                  <w:sz w:val="16"/>
                  <w:szCs w:val="16"/>
                </w:rPr>
                <w:t>5.52</w:t>
              </w:r>
            </w:ins>
          </w:p>
        </w:tc>
        <w:tc>
          <w:tcPr>
            <w:tcW w:w="422" w:type="pct"/>
            <w:tcPrChange w:id="1766" w:author="汤润森/Runsen (Samsung)" w:date="2022-01-20T11:08:00Z">
              <w:tcPr>
                <w:tcW w:w="397" w:type="pct"/>
              </w:tcPr>
            </w:tcPrChange>
          </w:tcPr>
          <w:p w14:paraId="51952AC4" w14:textId="77777777" w:rsidR="00DF3FF5" w:rsidRPr="00DF3FF5" w:rsidRDefault="00DF3FF5" w:rsidP="003C0A26">
            <w:pPr>
              <w:widowControl/>
              <w:autoSpaceDE w:val="0"/>
              <w:autoSpaceDN w:val="0"/>
              <w:adjustRightInd w:val="0"/>
              <w:jc w:val="center"/>
              <w:rPr>
                <w:ins w:id="1767" w:author="汤润森/Runsen (Samsung)" w:date="2022-01-20T11:03:00Z"/>
                <w:rFonts w:ascii="Times New Roman" w:hAnsi="Times New Roman" w:cs="Times New Roman"/>
                <w:color w:val="000000"/>
                <w:kern w:val="0"/>
                <w:sz w:val="16"/>
                <w:szCs w:val="16"/>
              </w:rPr>
            </w:pPr>
            <w:ins w:id="1768" w:author="汤润森/Runsen (Samsung)" w:date="2022-01-20T11:03:00Z">
              <w:r w:rsidRPr="00DF3FF5">
                <w:rPr>
                  <w:rFonts w:ascii="Times New Roman" w:hAnsi="Times New Roman" w:cs="Times New Roman"/>
                  <w:color w:val="000000"/>
                  <w:kern w:val="0"/>
                  <w:sz w:val="16"/>
                  <w:szCs w:val="16"/>
                </w:rPr>
                <w:t>3.72</w:t>
              </w:r>
            </w:ins>
          </w:p>
        </w:tc>
        <w:tc>
          <w:tcPr>
            <w:tcW w:w="422" w:type="pct"/>
            <w:tcPrChange w:id="1769" w:author="汤润森/Runsen (Samsung)" w:date="2022-01-20T11:08:00Z">
              <w:tcPr>
                <w:tcW w:w="397" w:type="pct"/>
              </w:tcPr>
            </w:tcPrChange>
          </w:tcPr>
          <w:p w14:paraId="629685D4" w14:textId="77777777" w:rsidR="00DF3FF5" w:rsidRPr="00DF3FF5" w:rsidRDefault="00DF3FF5" w:rsidP="003C0A26">
            <w:pPr>
              <w:widowControl/>
              <w:autoSpaceDE w:val="0"/>
              <w:autoSpaceDN w:val="0"/>
              <w:adjustRightInd w:val="0"/>
              <w:jc w:val="center"/>
              <w:rPr>
                <w:ins w:id="1770" w:author="汤润森/Runsen (Samsung)" w:date="2022-01-20T11:03:00Z"/>
                <w:rFonts w:ascii="Times New Roman" w:hAnsi="Times New Roman" w:cs="Times New Roman"/>
                <w:color w:val="000000"/>
                <w:kern w:val="0"/>
                <w:sz w:val="16"/>
                <w:szCs w:val="16"/>
              </w:rPr>
            </w:pPr>
            <w:ins w:id="1771" w:author="汤润森/Runsen (Samsung)" w:date="2022-01-20T11:03:00Z">
              <w:r w:rsidRPr="00DF3FF5">
                <w:rPr>
                  <w:rFonts w:ascii="Times New Roman" w:hAnsi="Times New Roman" w:cs="Times New Roman"/>
                  <w:color w:val="000000"/>
                  <w:kern w:val="0"/>
                  <w:sz w:val="16"/>
                  <w:szCs w:val="16"/>
                </w:rPr>
                <w:t>2.45</w:t>
              </w:r>
            </w:ins>
          </w:p>
        </w:tc>
        <w:tc>
          <w:tcPr>
            <w:tcW w:w="422" w:type="pct"/>
            <w:tcPrChange w:id="1772" w:author="汤润森/Runsen (Samsung)" w:date="2022-01-20T11:08:00Z">
              <w:tcPr>
                <w:tcW w:w="397" w:type="pct"/>
              </w:tcPr>
            </w:tcPrChange>
          </w:tcPr>
          <w:p w14:paraId="4399140C" w14:textId="77777777" w:rsidR="00DF3FF5" w:rsidRPr="00DF3FF5" w:rsidRDefault="00DF3FF5" w:rsidP="003C0A26">
            <w:pPr>
              <w:widowControl/>
              <w:autoSpaceDE w:val="0"/>
              <w:autoSpaceDN w:val="0"/>
              <w:adjustRightInd w:val="0"/>
              <w:jc w:val="center"/>
              <w:rPr>
                <w:ins w:id="1773" w:author="汤润森/Runsen (Samsung)" w:date="2022-01-20T11:03:00Z"/>
                <w:rFonts w:ascii="Times New Roman" w:hAnsi="Times New Roman" w:cs="Times New Roman"/>
                <w:color w:val="000000"/>
                <w:kern w:val="0"/>
                <w:sz w:val="16"/>
                <w:szCs w:val="16"/>
              </w:rPr>
            </w:pPr>
            <w:ins w:id="1774" w:author="汤润森/Runsen (Samsung)" w:date="2022-01-20T11:03:00Z">
              <w:r w:rsidRPr="00DF3FF5">
                <w:rPr>
                  <w:rFonts w:ascii="Times New Roman" w:hAnsi="Times New Roman" w:cs="Times New Roman"/>
                  <w:color w:val="000000"/>
                  <w:kern w:val="0"/>
                  <w:sz w:val="16"/>
                  <w:szCs w:val="16"/>
                </w:rPr>
                <w:t>1.60</w:t>
              </w:r>
            </w:ins>
          </w:p>
        </w:tc>
        <w:tc>
          <w:tcPr>
            <w:tcW w:w="422" w:type="pct"/>
            <w:tcPrChange w:id="1775" w:author="汤润森/Runsen (Samsung)" w:date="2022-01-20T11:08:00Z">
              <w:tcPr>
                <w:tcW w:w="397" w:type="pct"/>
              </w:tcPr>
            </w:tcPrChange>
          </w:tcPr>
          <w:p w14:paraId="62A2D7C4" w14:textId="77777777" w:rsidR="00DF3FF5" w:rsidRPr="00DF3FF5" w:rsidRDefault="00DF3FF5" w:rsidP="003C0A26">
            <w:pPr>
              <w:widowControl/>
              <w:autoSpaceDE w:val="0"/>
              <w:autoSpaceDN w:val="0"/>
              <w:adjustRightInd w:val="0"/>
              <w:jc w:val="center"/>
              <w:rPr>
                <w:ins w:id="1776" w:author="汤润森/Runsen (Samsung)" w:date="2022-01-20T11:03:00Z"/>
                <w:rFonts w:ascii="Times New Roman" w:hAnsi="Times New Roman" w:cs="Times New Roman"/>
                <w:color w:val="000000"/>
                <w:kern w:val="0"/>
                <w:sz w:val="16"/>
                <w:szCs w:val="16"/>
              </w:rPr>
            </w:pPr>
            <w:ins w:id="1777" w:author="汤润森/Runsen (Samsung)" w:date="2022-01-20T11:03:00Z">
              <w:r w:rsidRPr="00DF3FF5">
                <w:rPr>
                  <w:rFonts w:ascii="Times New Roman" w:hAnsi="Times New Roman" w:cs="Times New Roman"/>
                  <w:color w:val="000000"/>
                  <w:kern w:val="0"/>
                  <w:sz w:val="16"/>
                  <w:szCs w:val="16"/>
                </w:rPr>
                <w:t>1.03</w:t>
              </w:r>
            </w:ins>
          </w:p>
        </w:tc>
        <w:tc>
          <w:tcPr>
            <w:tcW w:w="423" w:type="pct"/>
            <w:tcPrChange w:id="1778" w:author="汤润森/Runsen (Samsung)" w:date="2022-01-20T11:08:00Z">
              <w:tcPr>
                <w:tcW w:w="397" w:type="pct"/>
              </w:tcPr>
            </w:tcPrChange>
          </w:tcPr>
          <w:p w14:paraId="1C3C5804" w14:textId="77777777" w:rsidR="00DF3FF5" w:rsidRPr="00DF3FF5" w:rsidRDefault="00DF3FF5" w:rsidP="003C0A26">
            <w:pPr>
              <w:widowControl/>
              <w:autoSpaceDE w:val="0"/>
              <w:autoSpaceDN w:val="0"/>
              <w:adjustRightInd w:val="0"/>
              <w:jc w:val="center"/>
              <w:rPr>
                <w:ins w:id="1779" w:author="汤润森/Runsen (Samsung)" w:date="2022-01-20T11:03:00Z"/>
                <w:rFonts w:ascii="Times New Roman" w:hAnsi="Times New Roman" w:cs="Times New Roman"/>
                <w:color w:val="000000"/>
                <w:kern w:val="0"/>
                <w:sz w:val="16"/>
                <w:szCs w:val="16"/>
              </w:rPr>
            </w:pPr>
            <w:ins w:id="1780" w:author="汤润森/Runsen (Samsung)" w:date="2022-01-20T11:03:00Z">
              <w:r w:rsidRPr="00DF3FF5">
                <w:rPr>
                  <w:rFonts w:ascii="Times New Roman" w:hAnsi="Times New Roman" w:cs="Times New Roman"/>
                  <w:color w:val="000000"/>
                  <w:kern w:val="0"/>
                  <w:sz w:val="16"/>
                  <w:szCs w:val="16"/>
                </w:rPr>
                <w:t>0.66</w:t>
              </w:r>
            </w:ins>
          </w:p>
        </w:tc>
      </w:tr>
      <w:tr w:rsidR="00DF3FF5" w:rsidRPr="00DF3FF5" w14:paraId="487C9B25" w14:textId="77777777" w:rsidTr="003C0A26">
        <w:trPr>
          <w:trHeight w:val="290"/>
          <w:ins w:id="1781" w:author="汤润森/Runsen (Samsung)" w:date="2022-01-20T11:03:00Z"/>
          <w:trPrChange w:id="1782" w:author="汤润森/Runsen (Samsung)" w:date="2022-01-20T11:08:00Z">
            <w:trPr>
              <w:trHeight w:val="290"/>
              <w:jc w:val="center"/>
            </w:trPr>
          </w:trPrChange>
        </w:trPr>
        <w:tc>
          <w:tcPr>
            <w:tcW w:w="777" w:type="pct"/>
            <w:tcPrChange w:id="1783" w:author="汤润森/Runsen (Samsung)" w:date="2022-01-20T11:08:00Z">
              <w:tcPr>
                <w:tcW w:w="777" w:type="pct"/>
              </w:tcPr>
            </w:tcPrChange>
          </w:tcPr>
          <w:p w14:paraId="4B0794B7" w14:textId="77777777" w:rsidR="00DF3FF5" w:rsidRPr="00DF3FF5" w:rsidRDefault="00DF3FF5" w:rsidP="003C0A26">
            <w:pPr>
              <w:widowControl/>
              <w:autoSpaceDE w:val="0"/>
              <w:autoSpaceDN w:val="0"/>
              <w:adjustRightInd w:val="0"/>
              <w:jc w:val="center"/>
              <w:rPr>
                <w:ins w:id="1784" w:author="汤润森/Runsen (Samsung)" w:date="2022-01-20T11:03:00Z"/>
                <w:rFonts w:ascii="Times New Roman" w:hAnsi="Times New Roman" w:cs="Times New Roman"/>
                <w:b/>
                <w:bCs/>
                <w:color w:val="000000"/>
                <w:kern w:val="0"/>
                <w:sz w:val="16"/>
                <w:szCs w:val="16"/>
              </w:rPr>
            </w:pPr>
            <w:ins w:id="1785" w:author="汤润森/Runsen (Samsung)" w:date="2022-01-20T11:03:00Z">
              <w:r w:rsidRPr="00DF3FF5">
                <w:rPr>
                  <w:rFonts w:ascii="Times New Roman" w:hAnsi="Times New Roman" w:cs="Times New Roman"/>
                  <w:b/>
                  <w:bCs/>
                  <w:color w:val="000000"/>
                  <w:kern w:val="0"/>
                  <w:sz w:val="16"/>
                  <w:szCs w:val="16"/>
                </w:rPr>
                <w:t>MTK</w:t>
              </w:r>
            </w:ins>
          </w:p>
        </w:tc>
        <w:tc>
          <w:tcPr>
            <w:tcW w:w="422" w:type="pct"/>
            <w:tcPrChange w:id="1786" w:author="汤润森/Runsen (Samsung)" w:date="2022-01-20T11:08:00Z">
              <w:tcPr>
                <w:tcW w:w="461" w:type="pct"/>
              </w:tcPr>
            </w:tcPrChange>
          </w:tcPr>
          <w:p w14:paraId="7CE1128F" w14:textId="77777777" w:rsidR="00DF3FF5" w:rsidRPr="00DF3FF5" w:rsidRDefault="00DF3FF5" w:rsidP="003C0A26">
            <w:pPr>
              <w:widowControl/>
              <w:autoSpaceDE w:val="0"/>
              <w:autoSpaceDN w:val="0"/>
              <w:adjustRightInd w:val="0"/>
              <w:jc w:val="center"/>
              <w:rPr>
                <w:ins w:id="1787" w:author="汤润森/Runsen (Samsung)" w:date="2022-01-20T11:03:00Z"/>
                <w:rFonts w:ascii="Times New Roman" w:hAnsi="Times New Roman" w:cs="Times New Roman"/>
                <w:color w:val="000000"/>
                <w:kern w:val="0"/>
                <w:sz w:val="16"/>
                <w:szCs w:val="16"/>
              </w:rPr>
            </w:pPr>
            <w:ins w:id="1788" w:author="汤润森/Runsen (Samsung)" w:date="2022-01-20T11:03:00Z">
              <w:r w:rsidRPr="00DF3FF5">
                <w:rPr>
                  <w:rFonts w:ascii="Times New Roman" w:hAnsi="Times New Roman" w:cs="Times New Roman"/>
                  <w:color w:val="000000"/>
                  <w:kern w:val="0"/>
                  <w:sz w:val="16"/>
                  <w:szCs w:val="16"/>
                </w:rPr>
                <w:t>25.22</w:t>
              </w:r>
            </w:ins>
          </w:p>
        </w:tc>
        <w:tc>
          <w:tcPr>
            <w:tcW w:w="422" w:type="pct"/>
            <w:tcPrChange w:id="1789" w:author="汤润森/Runsen (Samsung)" w:date="2022-01-20T11:08:00Z">
              <w:tcPr>
                <w:tcW w:w="461" w:type="pct"/>
              </w:tcPr>
            </w:tcPrChange>
          </w:tcPr>
          <w:p w14:paraId="6191EF3C" w14:textId="77777777" w:rsidR="00DF3FF5" w:rsidRPr="00DF3FF5" w:rsidRDefault="00DF3FF5" w:rsidP="003C0A26">
            <w:pPr>
              <w:widowControl/>
              <w:autoSpaceDE w:val="0"/>
              <w:autoSpaceDN w:val="0"/>
              <w:adjustRightInd w:val="0"/>
              <w:jc w:val="center"/>
              <w:rPr>
                <w:ins w:id="1790" w:author="汤润森/Runsen (Samsung)" w:date="2022-01-20T11:03:00Z"/>
                <w:rFonts w:ascii="Times New Roman" w:hAnsi="Times New Roman" w:cs="Times New Roman"/>
                <w:color w:val="000000"/>
                <w:kern w:val="0"/>
                <w:sz w:val="16"/>
                <w:szCs w:val="16"/>
              </w:rPr>
            </w:pPr>
            <w:ins w:id="1791" w:author="汤润森/Runsen (Samsung)" w:date="2022-01-20T11:03:00Z">
              <w:r w:rsidRPr="00DF3FF5">
                <w:rPr>
                  <w:rFonts w:ascii="Times New Roman" w:hAnsi="Times New Roman" w:cs="Times New Roman"/>
                  <w:color w:val="000000"/>
                  <w:kern w:val="0"/>
                  <w:sz w:val="16"/>
                  <w:szCs w:val="16"/>
                </w:rPr>
                <w:t>19.06</w:t>
              </w:r>
            </w:ins>
          </w:p>
        </w:tc>
        <w:tc>
          <w:tcPr>
            <w:tcW w:w="422" w:type="pct"/>
            <w:tcPrChange w:id="1792" w:author="汤润森/Runsen (Samsung)" w:date="2022-01-20T11:08:00Z">
              <w:tcPr>
                <w:tcW w:w="461" w:type="pct"/>
              </w:tcPr>
            </w:tcPrChange>
          </w:tcPr>
          <w:p w14:paraId="3693B13B" w14:textId="77777777" w:rsidR="00DF3FF5" w:rsidRPr="00DF3FF5" w:rsidRDefault="00DF3FF5" w:rsidP="003C0A26">
            <w:pPr>
              <w:widowControl/>
              <w:autoSpaceDE w:val="0"/>
              <w:autoSpaceDN w:val="0"/>
              <w:adjustRightInd w:val="0"/>
              <w:jc w:val="center"/>
              <w:rPr>
                <w:ins w:id="1793" w:author="汤润森/Runsen (Samsung)" w:date="2022-01-20T11:03:00Z"/>
                <w:rFonts w:ascii="Times New Roman" w:hAnsi="Times New Roman" w:cs="Times New Roman"/>
                <w:color w:val="000000"/>
                <w:kern w:val="0"/>
                <w:sz w:val="16"/>
                <w:szCs w:val="16"/>
              </w:rPr>
            </w:pPr>
            <w:ins w:id="1794" w:author="汤润森/Runsen (Samsung)" w:date="2022-01-20T11:03:00Z">
              <w:r w:rsidRPr="00DF3FF5">
                <w:rPr>
                  <w:rFonts w:ascii="Times New Roman" w:hAnsi="Times New Roman" w:cs="Times New Roman"/>
                  <w:color w:val="000000"/>
                  <w:kern w:val="0"/>
                  <w:sz w:val="16"/>
                  <w:szCs w:val="16"/>
                </w:rPr>
                <w:t>13.86</w:t>
              </w:r>
            </w:ins>
          </w:p>
        </w:tc>
        <w:tc>
          <w:tcPr>
            <w:tcW w:w="422" w:type="pct"/>
            <w:tcPrChange w:id="1795" w:author="汤润森/Runsen (Samsung)" w:date="2022-01-20T11:08:00Z">
              <w:tcPr>
                <w:tcW w:w="461" w:type="pct"/>
              </w:tcPr>
            </w:tcPrChange>
          </w:tcPr>
          <w:p w14:paraId="5B02F581" w14:textId="77777777" w:rsidR="00DF3FF5" w:rsidRPr="00DF3FF5" w:rsidRDefault="00DF3FF5" w:rsidP="003C0A26">
            <w:pPr>
              <w:widowControl/>
              <w:autoSpaceDE w:val="0"/>
              <w:autoSpaceDN w:val="0"/>
              <w:adjustRightInd w:val="0"/>
              <w:jc w:val="center"/>
              <w:rPr>
                <w:ins w:id="1796" w:author="汤润森/Runsen (Samsung)" w:date="2022-01-20T11:03:00Z"/>
                <w:rFonts w:ascii="Times New Roman" w:hAnsi="Times New Roman" w:cs="Times New Roman"/>
                <w:color w:val="000000"/>
                <w:kern w:val="0"/>
                <w:sz w:val="16"/>
                <w:szCs w:val="16"/>
              </w:rPr>
            </w:pPr>
            <w:ins w:id="1797" w:author="汤润森/Runsen (Samsung)" w:date="2022-01-20T11:03:00Z">
              <w:r w:rsidRPr="00DF3FF5">
                <w:rPr>
                  <w:rFonts w:ascii="Times New Roman" w:hAnsi="Times New Roman" w:cs="Times New Roman"/>
                  <w:color w:val="000000"/>
                  <w:kern w:val="0"/>
                  <w:sz w:val="16"/>
                  <w:szCs w:val="16"/>
                </w:rPr>
                <w:t>9.70</w:t>
              </w:r>
            </w:ins>
          </w:p>
        </w:tc>
        <w:tc>
          <w:tcPr>
            <w:tcW w:w="422" w:type="pct"/>
            <w:tcPrChange w:id="1798" w:author="汤润森/Runsen (Samsung)" w:date="2022-01-20T11:08:00Z">
              <w:tcPr>
                <w:tcW w:w="397" w:type="pct"/>
              </w:tcPr>
            </w:tcPrChange>
          </w:tcPr>
          <w:p w14:paraId="1B91443C" w14:textId="77777777" w:rsidR="00DF3FF5" w:rsidRPr="00DF3FF5" w:rsidRDefault="00DF3FF5" w:rsidP="003C0A26">
            <w:pPr>
              <w:widowControl/>
              <w:autoSpaceDE w:val="0"/>
              <w:autoSpaceDN w:val="0"/>
              <w:adjustRightInd w:val="0"/>
              <w:jc w:val="center"/>
              <w:rPr>
                <w:ins w:id="1799" w:author="汤润森/Runsen (Samsung)" w:date="2022-01-20T11:03:00Z"/>
                <w:rFonts w:ascii="Times New Roman" w:hAnsi="Times New Roman" w:cs="Times New Roman"/>
                <w:color w:val="000000"/>
                <w:kern w:val="0"/>
                <w:sz w:val="16"/>
                <w:szCs w:val="16"/>
              </w:rPr>
            </w:pPr>
            <w:ins w:id="1800" w:author="汤润森/Runsen (Samsung)" w:date="2022-01-20T11:03:00Z">
              <w:r w:rsidRPr="00DF3FF5">
                <w:rPr>
                  <w:rFonts w:ascii="Times New Roman" w:hAnsi="Times New Roman" w:cs="Times New Roman"/>
                  <w:color w:val="000000"/>
                  <w:kern w:val="0"/>
                  <w:sz w:val="16"/>
                  <w:szCs w:val="16"/>
                </w:rPr>
                <w:t>6.66</w:t>
              </w:r>
            </w:ins>
          </w:p>
        </w:tc>
        <w:tc>
          <w:tcPr>
            <w:tcW w:w="422" w:type="pct"/>
            <w:tcPrChange w:id="1801" w:author="汤润森/Runsen (Samsung)" w:date="2022-01-20T11:08:00Z">
              <w:tcPr>
                <w:tcW w:w="397" w:type="pct"/>
              </w:tcPr>
            </w:tcPrChange>
          </w:tcPr>
          <w:p w14:paraId="2EF37AA1" w14:textId="77777777" w:rsidR="00DF3FF5" w:rsidRPr="00DF3FF5" w:rsidRDefault="00DF3FF5" w:rsidP="003C0A26">
            <w:pPr>
              <w:widowControl/>
              <w:autoSpaceDE w:val="0"/>
              <w:autoSpaceDN w:val="0"/>
              <w:adjustRightInd w:val="0"/>
              <w:jc w:val="center"/>
              <w:rPr>
                <w:ins w:id="1802" w:author="汤润森/Runsen (Samsung)" w:date="2022-01-20T11:03:00Z"/>
                <w:rFonts w:ascii="Times New Roman" w:hAnsi="Times New Roman" w:cs="Times New Roman"/>
                <w:color w:val="000000"/>
                <w:kern w:val="0"/>
                <w:sz w:val="16"/>
                <w:szCs w:val="16"/>
              </w:rPr>
            </w:pPr>
            <w:ins w:id="1803" w:author="汤润森/Runsen (Samsung)" w:date="2022-01-20T11:03:00Z">
              <w:r w:rsidRPr="00DF3FF5">
                <w:rPr>
                  <w:rFonts w:ascii="Times New Roman" w:hAnsi="Times New Roman" w:cs="Times New Roman"/>
                  <w:color w:val="000000"/>
                  <w:kern w:val="0"/>
                  <w:sz w:val="16"/>
                  <w:szCs w:val="16"/>
                </w:rPr>
                <w:t>4.41</w:t>
              </w:r>
            </w:ins>
          </w:p>
        </w:tc>
        <w:tc>
          <w:tcPr>
            <w:tcW w:w="422" w:type="pct"/>
            <w:tcPrChange w:id="1804" w:author="汤润森/Runsen (Samsung)" w:date="2022-01-20T11:08:00Z">
              <w:tcPr>
                <w:tcW w:w="397" w:type="pct"/>
              </w:tcPr>
            </w:tcPrChange>
          </w:tcPr>
          <w:p w14:paraId="4DB43B3E" w14:textId="77777777" w:rsidR="00DF3FF5" w:rsidRPr="00DF3FF5" w:rsidRDefault="00DF3FF5" w:rsidP="003C0A26">
            <w:pPr>
              <w:widowControl/>
              <w:autoSpaceDE w:val="0"/>
              <w:autoSpaceDN w:val="0"/>
              <w:adjustRightInd w:val="0"/>
              <w:jc w:val="center"/>
              <w:rPr>
                <w:ins w:id="1805" w:author="汤润森/Runsen (Samsung)" w:date="2022-01-20T11:03:00Z"/>
                <w:rFonts w:ascii="Times New Roman" w:hAnsi="Times New Roman" w:cs="Times New Roman"/>
                <w:color w:val="000000"/>
                <w:kern w:val="0"/>
                <w:sz w:val="16"/>
                <w:szCs w:val="16"/>
              </w:rPr>
            </w:pPr>
            <w:ins w:id="1806" w:author="汤润森/Runsen (Samsung)" w:date="2022-01-20T11:03:00Z">
              <w:r w:rsidRPr="00DF3FF5">
                <w:rPr>
                  <w:rFonts w:ascii="Times New Roman" w:hAnsi="Times New Roman" w:cs="Times New Roman"/>
                  <w:color w:val="000000"/>
                  <w:kern w:val="0"/>
                  <w:sz w:val="16"/>
                  <w:szCs w:val="16"/>
                </w:rPr>
                <w:t>2.92</w:t>
              </w:r>
            </w:ins>
          </w:p>
        </w:tc>
        <w:tc>
          <w:tcPr>
            <w:tcW w:w="422" w:type="pct"/>
            <w:tcPrChange w:id="1807" w:author="汤润森/Runsen (Samsung)" w:date="2022-01-20T11:08:00Z">
              <w:tcPr>
                <w:tcW w:w="397" w:type="pct"/>
              </w:tcPr>
            </w:tcPrChange>
          </w:tcPr>
          <w:p w14:paraId="1651A1AD" w14:textId="77777777" w:rsidR="00DF3FF5" w:rsidRPr="00DF3FF5" w:rsidRDefault="00DF3FF5" w:rsidP="003C0A26">
            <w:pPr>
              <w:widowControl/>
              <w:autoSpaceDE w:val="0"/>
              <w:autoSpaceDN w:val="0"/>
              <w:adjustRightInd w:val="0"/>
              <w:jc w:val="center"/>
              <w:rPr>
                <w:ins w:id="1808" w:author="汤润森/Runsen (Samsung)" w:date="2022-01-20T11:03:00Z"/>
                <w:rFonts w:ascii="Times New Roman" w:hAnsi="Times New Roman" w:cs="Times New Roman"/>
                <w:color w:val="000000"/>
                <w:kern w:val="0"/>
                <w:sz w:val="16"/>
                <w:szCs w:val="16"/>
              </w:rPr>
            </w:pPr>
            <w:ins w:id="1809" w:author="汤润森/Runsen (Samsung)" w:date="2022-01-20T11:03:00Z">
              <w:r w:rsidRPr="00DF3FF5">
                <w:rPr>
                  <w:rFonts w:ascii="Times New Roman" w:hAnsi="Times New Roman" w:cs="Times New Roman"/>
                  <w:color w:val="000000"/>
                  <w:kern w:val="0"/>
                  <w:sz w:val="16"/>
                  <w:szCs w:val="16"/>
                </w:rPr>
                <w:t>1.90</w:t>
              </w:r>
            </w:ins>
          </w:p>
        </w:tc>
        <w:tc>
          <w:tcPr>
            <w:tcW w:w="422" w:type="pct"/>
            <w:tcPrChange w:id="1810" w:author="汤润森/Runsen (Samsung)" w:date="2022-01-20T11:08:00Z">
              <w:tcPr>
                <w:tcW w:w="397" w:type="pct"/>
              </w:tcPr>
            </w:tcPrChange>
          </w:tcPr>
          <w:p w14:paraId="54B42FC1" w14:textId="77777777" w:rsidR="00DF3FF5" w:rsidRPr="00DF3FF5" w:rsidRDefault="00DF3FF5" w:rsidP="003C0A26">
            <w:pPr>
              <w:widowControl/>
              <w:autoSpaceDE w:val="0"/>
              <w:autoSpaceDN w:val="0"/>
              <w:adjustRightInd w:val="0"/>
              <w:jc w:val="center"/>
              <w:rPr>
                <w:ins w:id="1811" w:author="汤润森/Runsen (Samsung)" w:date="2022-01-20T11:03:00Z"/>
                <w:rFonts w:ascii="Times New Roman" w:hAnsi="Times New Roman" w:cs="Times New Roman"/>
                <w:color w:val="000000"/>
                <w:kern w:val="0"/>
                <w:sz w:val="16"/>
                <w:szCs w:val="16"/>
              </w:rPr>
            </w:pPr>
            <w:ins w:id="1812" w:author="汤润森/Runsen (Samsung)" w:date="2022-01-20T11:03:00Z">
              <w:r w:rsidRPr="00DF3FF5">
                <w:rPr>
                  <w:rFonts w:ascii="Times New Roman" w:hAnsi="Times New Roman" w:cs="Times New Roman"/>
                  <w:color w:val="000000"/>
                  <w:kern w:val="0"/>
                  <w:sz w:val="16"/>
                  <w:szCs w:val="16"/>
                </w:rPr>
                <w:t>1.22</w:t>
              </w:r>
            </w:ins>
          </w:p>
        </w:tc>
        <w:tc>
          <w:tcPr>
            <w:tcW w:w="423" w:type="pct"/>
            <w:tcPrChange w:id="1813" w:author="汤润森/Runsen (Samsung)" w:date="2022-01-20T11:08:00Z">
              <w:tcPr>
                <w:tcW w:w="397" w:type="pct"/>
              </w:tcPr>
            </w:tcPrChange>
          </w:tcPr>
          <w:p w14:paraId="1F98EB03" w14:textId="77777777" w:rsidR="00DF3FF5" w:rsidRPr="00DF3FF5" w:rsidRDefault="00DF3FF5" w:rsidP="003C0A26">
            <w:pPr>
              <w:widowControl/>
              <w:autoSpaceDE w:val="0"/>
              <w:autoSpaceDN w:val="0"/>
              <w:adjustRightInd w:val="0"/>
              <w:jc w:val="center"/>
              <w:rPr>
                <w:ins w:id="1814" w:author="汤润森/Runsen (Samsung)" w:date="2022-01-20T11:03:00Z"/>
                <w:rFonts w:ascii="Times New Roman" w:hAnsi="Times New Roman" w:cs="Times New Roman"/>
                <w:color w:val="000000"/>
                <w:kern w:val="0"/>
                <w:sz w:val="16"/>
                <w:szCs w:val="16"/>
              </w:rPr>
            </w:pPr>
            <w:ins w:id="1815" w:author="汤润森/Runsen (Samsung)" w:date="2022-01-20T11:03:00Z">
              <w:r w:rsidRPr="00DF3FF5">
                <w:rPr>
                  <w:rFonts w:ascii="Times New Roman" w:hAnsi="Times New Roman" w:cs="Times New Roman"/>
                  <w:color w:val="000000"/>
                  <w:kern w:val="0"/>
                  <w:sz w:val="16"/>
                  <w:szCs w:val="16"/>
                </w:rPr>
                <w:t>0.77</w:t>
              </w:r>
            </w:ins>
          </w:p>
        </w:tc>
      </w:tr>
      <w:tr w:rsidR="00DF3FF5" w:rsidRPr="00DF3FF5" w14:paraId="4A8E3991" w14:textId="77777777" w:rsidTr="003C0A26">
        <w:trPr>
          <w:trHeight w:val="290"/>
          <w:ins w:id="1816" w:author="汤润森/Runsen (Samsung)" w:date="2022-01-20T11:03:00Z"/>
          <w:trPrChange w:id="1817" w:author="汤润森/Runsen (Samsung)" w:date="2022-01-20T11:08:00Z">
            <w:trPr>
              <w:trHeight w:val="290"/>
              <w:jc w:val="center"/>
            </w:trPr>
          </w:trPrChange>
        </w:trPr>
        <w:tc>
          <w:tcPr>
            <w:tcW w:w="777" w:type="pct"/>
            <w:tcPrChange w:id="1818" w:author="汤润森/Runsen (Samsung)" w:date="2022-01-20T11:08:00Z">
              <w:tcPr>
                <w:tcW w:w="777" w:type="pct"/>
              </w:tcPr>
            </w:tcPrChange>
          </w:tcPr>
          <w:p w14:paraId="6F58B819" w14:textId="77777777" w:rsidR="00DF3FF5" w:rsidRPr="00DF3FF5" w:rsidRDefault="00DF3FF5" w:rsidP="003C0A26">
            <w:pPr>
              <w:widowControl/>
              <w:autoSpaceDE w:val="0"/>
              <w:autoSpaceDN w:val="0"/>
              <w:adjustRightInd w:val="0"/>
              <w:jc w:val="center"/>
              <w:rPr>
                <w:ins w:id="1819" w:author="汤润森/Runsen (Samsung)" w:date="2022-01-20T11:03:00Z"/>
                <w:rFonts w:ascii="Times New Roman" w:hAnsi="Times New Roman" w:cs="Times New Roman"/>
                <w:b/>
                <w:bCs/>
                <w:color w:val="000000"/>
                <w:kern w:val="0"/>
                <w:sz w:val="16"/>
                <w:szCs w:val="16"/>
              </w:rPr>
            </w:pPr>
            <w:ins w:id="1820" w:author="汤润森/Runsen (Samsung)" w:date="2022-01-20T11:03:00Z">
              <w:r w:rsidRPr="00DF3FF5">
                <w:rPr>
                  <w:rFonts w:ascii="Times New Roman" w:hAnsi="Times New Roman" w:cs="Times New Roman"/>
                  <w:b/>
                  <w:bCs/>
                  <w:color w:val="000000"/>
                  <w:kern w:val="0"/>
                  <w:sz w:val="16"/>
                  <w:szCs w:val="16"/>
                </w:rPr>
                <w:t>ZTE</w:t>
              </w:r>
            </w:ins>
          </w:p>
        </w:tc>
        <w:tc>
          <w:tcPr>
            <w:tcW w:w="422" w:type="pct"/>
            <w:tcPrChange w:id="1821" w:author="汤润森/Runsen (Samsung)" w:date="2022-01-20T11:08:00Z">
              <w:tcPr>
                <w:tcW w:w="461" w:type="pct"/>
              </w:tcPr>
            </w:tcPrChange>
          </w:tcPr>
          <w:p w14:paraId="399B993C" w14:textId="77777777" w:rsidR="00DF3FF5" w:rsidRPr="00DF3FF5" w:rsidRDefault="00DF3FF5" w:rsidP="003C0A26">
            <w:pPr>
              <w:widowControl/>
              <w:autoSpaceDE w:val="0"/>
              <w:autoSpaceDN w:val="0"/>
              <w:adjustRightInd w:val="0"/>
              <w:jc w:val="center"/>
              <w:rPr>
                <w:ins w:id="1822" w:author="汤润森/Runsen (Samsung)" w:date="2022-01-20T11:03:00Z"/>
                <w:rFonts w:ascii="Times New Roman" w:hAnsi="Times New Roman" w:cs="Times New Roman"/>
                <w:color w:val="000000"/>
                <w:kern w:val="0"/>
                <w:sz w:val="16"/>
                <w:szCs w:val="16"/>
              </w:rPr>
            </w:pPr>
            <w:ins w:id="1823" w:author="汤润森/Runsen (Samsung)" w:date="2022-01-20T11:03:00Z">
              <w:r w:rsidRPr="00DF3FF5">
                <w:rPr>
                  <w:rFonts w:ascii="Times New Roman" w:hAnsi="Times New Roman" w:cs="Times New Roman"/>
                  <w:color w:val="000000"/>
                  <w:kern w:val="0"/>
                  <w:sz w:val="16"/>
                  <w:szCs w:val="16"/>
                </w:rPr>
                <w:t>16.65</w:t>
              </w:r>
            </w:ins>
          </w:p>
        </w:tc>
        <w:tc>
          <w:tcPr>
            <w:tcW w:w="422" w:type="pct"/>
            <w:tcPrChange w:id="1824" w:author="汤润森/Runsen (Samsung)" w:date="2022-01-20T11:08:00Z">
              <w:tcPr>
                <w:tcW w:w="461" w:type="pct"/>
              </w:tcPr>
            </w:tcPrChange>
          </w:tcPr>
          <w:p w14:paraId="215259E8" w14:textId="77777777" w:rsidR="00DF3FF5" w:rsidRPr="00DF3FF5" w:rsidRDefault="00DF3FF5" w:rsidP="003C0A26">
            <w:pPr>
              <w:widowControl/>
              <w:autoSpaceDE w:val="0"/>
              <w:autoSpaceDN w:val="0"/>
              <w:adjustRightInd w:val="0"/>
              <w:jc w:val="center"/>
              <w:rPr>
                <w:ins w:id="1825" w:author="汤润森/Runsen (Samsung)" w:date="2022-01-20T11:03:00Z"/>
                <w:rFonts w:ascii="Times New Roman" w:hAnsi="Times New Roman" w:cs="Times New Roman"/>
                <w:color w:val="000000"/>
                <w:kern w:val="0"/>
                <w:sz w:val="16"/>
                <w:szCs w:val="16"/>
              </w:rPr>
            </w:pPr>
            <w:ins w:id="1826" w:author="汤润森/Runsen (Samsung)" w:date="2022-01-20T11:03:00Z">
              <w:r w:rsidRPr="00DF3FF5">
                <w:rPr>
                  <w:rFonts w:ascii="Times New Roman" w:hAnsi="Times New Roman" w:cs="Times New Roman"/>
                  <w:color w:val="000000"/>
                  <w:kern w:val="0"/>
                  <w:sz w:val="16"/>
                  <w:szCs w:val="16"/>
                </w:rPr>
                <w:t>12.34</w:t>
              </w:r>
            </w:ins>
          </w:p>
        </w:tc>
        <w:tc>
          <w:tcPr>
            <w:tcW w:w="422" w:type="pct"/>
            <w:tcPrChange w:id="1827" w:author="汤润森/Runsen (Samsung)" w:date="2022-01-20T11:08:00Z">
              <w:tcPr>
                <w:tcW w:w="461" w:type="pct"/>
              </w:tcPr>
            </w:tcPrChange>
          </w:tcPr>
          <w:p w14:paraId="6F4FDB37" w14:textId="77777777" w:rsidR="00DF3FF5" w:rsidRPr="00DF3FF5" w:rsidRDefault="00DF3FF5" w:rsidP="003C0A26">
            <w:pPr>
              <w:widowControl/>
              <w:autoSpaceDE w:val="0"/>
              <w:autoSpaceDN w:val="0"/>
              <w:adjustRightInd w:val="0"/>
              <w:jc w:val="center"/>
              <w:rPr>
                <w:ins w:id="1828" w:author="汤润森/Runsen (Samsung)" w:date="2022-01-20T11:03:00Z"/>
                <w:rFonts w:ascii="Times New Roman" w:hAnsi="Times New Roman" w:cs="Times New Roman"/>
                <w:color w:val="000000"/>
                <w:kern w:val="0"/>
                <w:sz w:val="16"/>
                <w:szCs w:val="16"/>
              </w:rPr>
            </w:pPr>
            <w:ins w:id="1829" w:author="汤润森/Runsen (Samsung)" w:date="2022-01-20T11:03:00Z">
              <w:r w:rsidRPr="00DF3FF5">
                <w:rPr>
                  <w:rFonts w:ascii="Times New Roman" w:hAnsi="Times New Roman" w:cs="Times New Roman"/>
                  <w:color w:val="000000"/>
                  <w:kern w:val="0"/>
                  <w:sz w:val="16"/>
                  <w:szCs w:val="16"/>
                </w:rPr>
                <w:t>8.84</w:t>
              </w:r>
            </w:ins>
          </w:p>
        </w:tc>
        <w:tc>
          <w:tcPr>
            <w:tcW w:w="422" w:type="pct"/>
            <w:tcPrChange w:id="1830" w:author="汤润森/Runsen (Samsung)" w:date="2022-01-20T11:08:00Z">
              <w:tcPr>
                <w:tcW w:w="461" w:type="pct"/>
              </w:tcPr>
            </w:tcPrChange>
          </w:tcPr>
          <w:p w14:paraId="6599C730" w14:textId="77777777" w:rsidR="00DF3FF5" w:rsidRPr="00DF3FF5" w:rsidRDefault="00DF3FF5" w:rsidP="003C0A26">
            <w:pPr>
              <w:widowControl/>
              <w:autoSpaceDE w:val="0"/>
              <w:autoSpaceDN w:val="0"/>
              <w:adjustRightInd w:val="0"/>
              <w:jc w:val="center"/>
              <w:rPr>
                <w:ins w:id="1831" w:author="汤润森/Runsen (Samsung)" w:date="2022-01-20T11:03:00Z"/>
                <w:rFonts w:ascii="Times New Roman" w:hAnsi="Times New Roman" w:cs="Times New Roman"/>
                <w:color w:val="000000"/>
                <w:kern w:val="0"/>
                <w:sz w:val="16"/>
                <w:szCs w:val="16"/>
              </w:rPr>
            </w:pPr>
            <w:ins w:id="1832" w:author="汤润森/Runsen (Samsung)" w:date="2022-01-20T11:03:00Z">
              <w:r w:rsidRPr="00DF3FF5">
                <w:rPr>
                  <w:rFonts w:ascii="Times New Roman" w:hAnsi="Times New Roman" w:cs="Times New Roman"/>
                  <w:color w:val="000000"/>
                  <w:kern w:val="0"/>
                  <w:sz w:val="16"/>
                  <w:szCs w:val="16"/>
                </w:rPr>
                <w:t>6.15</w:t>
              </w:r>
            </w:ins>
          </w:p>
        </w:tc>
        <w:tc>
          <w:tcPr>
            <w:tcW w:w="422" w:type="pct"/>
            <w:tcPrChange w:id="1833" w:author="汤润森/Runsen (Samsung)" w:date="2022-01-20T11:08:00Z">
              <w:tcPr>
                <w:tcW w:w="397" w:type="pct"/>
              </w:tcPr>
            </w:tcPrChange>
          </w:tcPr>
          <w:p w14:paraId="577B602A" w14:textId="77777777" w:rsidR="00DF3FF5" w:rsidRPr="00DF3FF5" w:rsidRDefault="00DF3FF5" w:rsidP="003C0A26">
            <w:pPr>
              <w:widowControl/>
              <w:autoSpaceDE w:val="0"/>
              <w:autoSpaceDN w:val="0"/>
              <w:adjustRightInd w:val="0"/>
              <w:jc w:val="center"/>
              <w:rPr>
                <w:ins w:id="1834" w:author="汤润森/Runsen (Samsung)" w:date="2022-01-20T11:03:00Z"/>
                <w:rFonts w:ascii="Times New Roman" w:hAnsi="Times New Roman" w:cs="Times New Roman"/>
                <w:color w:val="000000"/>
                <w:kern w:val="0"/>
                <w:sz w:val="16"/>
                <w:szCs w:val="16"/>
              </w:rPr>
            </w:pPr>
            <w:ins w:id="1835" w:author="汤润森/Runsen (Samsung)" w:date="2022-01-20T11:03:00Z">
              <w:r w:rsidRPr="00DF3FF5">
                <w:rPr>
                  <w:rFonts w:ascii="Times New Roman" w:hAnsi="Times New Roman" w:cs="Times New Roman"/>
                  <w:color w:val="000000"/>
                  <w:kern w:val="0"/>
                  <w:sz w:val="16"/>
                  <w:szCs w:val="16"/>
                </w:rPr>
                <w:t>4.17</w:t>
              </w:r>
            </w:ins>
          </w:p>
        </w:tc>
        <w:tc>
          <w:tcPr>
            <w:tcW w:w="422" w:type="pct"/>
            <w:tcPrChange w:id="1836" w:author="汤润森/Runsen (Samsung)" w:date="2022-01-20T11:08:00Z">
              <w:tcPr>
                <w:tcW w:w="397" w:type="pct"/>
              </w:tcPr>
            </w:tcPrChange>
          </w:tcPr>
          <w:p w14:paraId="33252265" w14:textId="77777777" w:rsidR="00DF3FF5" w:rsidRPr="00DF3FF5" w:rsidRDefault="00DF3FF5" w:rsidP="003C0A26">
            <w:pPr>
              <w:widowControl/>
              <w:autoSpaceDE w:val="0"/>
              <w:autoSpaceDN w:val="0"/>
              <w:adjustRightInd w:val="0"/>
              <w:jc w:val="center"/>
              <w:rPr>
                <w:ins w:id="1837" w:author="汤润森/Runsen (Samsung)" w:date="2022-01-20T11:03:00Z"/>
                <w:rFonts w:ascii="Times New Roman" w:hAnsi="Times New Roman" w:cs="Times New Roman"/>
                <w:color w:val="000000"/>
                <w:kern w:val="0"/>
                <w:sz w:val="16"/>
                <w:szCs w:val="16"/>
              </w:rPr>
            </w:pPr>
            <w:ins w:id="1838" w:author="汤润森/Runsen (Samsung)" w:date="2022-01-20T11:03:00Z">
              <w:r w:rsidRPr="00DF3FF5">
                <w:rPr>
                  <w:rFonts w:ascii="Times New Roman" w:hAnsi="Times New Roman" w:cs="Times New Roman"/>
                  <w:color w:val="000000"/>
                  <w:kern w:val="0"/>
                  <w:sz w:val="16"/>
                  <w:szCs w:val="16"/>
                </w:rPr>
                <w:t>2.77</w:t>
              </w:r>
            </w:ins>
          </w:p>
        </w:tc>
        <w:tc>
          <w:tcPr>
            <w:tcW w:w="422" w:type="pct"/>
            <w:tcPrChange w:id="1839" w:author="汤润森/Runsen (Samsung)" w:date="2022-01-20T11:08:00Z">
              <w:tcPr>
                <w:tcW w:w="397" w:type="pct"/>
              </w:tcPr>
            </w:tcPrChange>
          </w:tcPr>
          <w:p w14:paraId="32A54F30" w14:textId="77777777" w:rsidR="00DF3FF5" w:rsidRPr="00DF3FF5" w:rsidRDefault="00DF3FF5" w:rsidP="003C0A26">
            <w:pPr>
              <w:widowControl/>
              <w:autoSpaceDE w:val="0"/>
              <w:autoSpaceDN w:val="0"/>
              <w:adjustRightInd w:val="0"/>
              <w:jc w:val="center"/>
              <w:rPr>
                <w:ins w:id="1840" w:author="汤润森/Runsen (Samsung)" w:date="2022-01-20T11:03:00Z"/>
                <w:rFonts w:ascii="Times New Roman" w:hAnsi="Times New Roman" w:cs="Times New Roman"/>
                <w:color w:val="000000"/>
                <w:kern w:val="0"/>
                <w:sz w:val="16"/>
                <w:szCs w:val="16"/>
              </w:rPr>
            </w:pPr>
            <w:ins w:id="1841" w:author="汤润森/Runsen (Samsung)" w:date="2022-01-20T11:03:00Z">
              <w:r w:rsidRPr="00DF3FF5">
                <w:rPr>
                  <w:rFonts w:ascii="Times New Roman" w:hAnsi="Times New Roman" w:cs="Times New Roman"/>
                  <w:color w:val="000000"/>
                  <w:kern w:val="0"/>
                  <w:sz w:val="16"/>
                  <w:szCs w:val="16"/>
                </w:rPr>
                <w:t>1.81</w:t>
              </w:r>
            </w:ins>
          </w:p>
        </w:tc>
        <w:tc>
          <w:tcPr>
            <w:tcW w:w="422" w:type="pct"/>
            <w:tcPrChange w:id="1842" w:author="汤润森/Runsen (Samsung)" w:date="2022-01-20T11:08:00Z">
              <w:tcPr>
                <w:tcW w:w="397" w:type="pct"/>
              </w:tcPr>
            </w:tcPrChange>
          </w:tcPr>
          <w:p w14:paraId="0ADBBDC1" w14:textId="77777777" w:rsidR="00DF3FF5" w:rsidRPr="00DF3FF5" w:rsidRDefault="00DF3FF5" w:rsidP="003C0A26">
            <w:pPr>
              <w:widowControl/>
              <w:autoSpaceDE w:val="0"/>
              <w:autoSpaceDN w:val="0"/>
              <w:adjustRightInd w:val="0"/>
              <w:jc w:val="center"/>
              <w:rPr>
                <w:ins w:id="1843" w:author="汤润森/Runsen (Samsung)" w:date="2022-01-20T11:03:00Z"/>
                <w:rFonts w:ascii="Times New Roman" w:hAnsi="Times New Roman" w:cs="Times New Roman"/>
                <w:color w:val="000000"/>
                <w:kern w:val="0"/>
                <w:sz w:val="16"/>
                <w:szCs w:val="16"/>
              </w:rPr>
            </w:pPr>
            <w:ins w:id="1844" w:author="汤润森/Runsen (Samsung)" w:date="2022-01-20T11:03:00Z">
              <w:r w:rsidRPr="00DF3FF5">
                <w:rPr>
                  <w:rFonts w:ascii="Times New Roman" w:hAnsi="Times New Roman" w:cs="Times New Roman"/>
                  <w:color w:val="000000"/>
                  <w:kern w:val="0"/>
                  <w:sz w:val="16"/>
                  <w:szCs w:val="16"/>
                </w:rPr>
                <w:t>1.17</w:t>
              </w:r>
            </w:ins>
          </w:p>
        </w:tc>
        <w:tc>
          <w:tcPr>
            <w:tcW w:w="422" w:type="pct"/>
            <w:tcPrChange w:id="1845" w:author="汤润森/Runsen (Samsung)" w:date="2022-01-20T11:08:00Z">
              <w:tcPr>
                <w:tcW w:w="397" w:type="pct"/>
              </w:tcPr>
            </w:tcPrChange>
          </w:tcPr>
          <w:p w14:paraId="2B0B5C5F" w14:textId="77777777" w:rsidR="00DF3FF5" w:rsidRPr="00DF3FF5" w:rsidRDefault="00DF3FF5" w:rsidP="003C0A26">
            <w:pPr>
              <w:widowControl/>
              <w:autoSpaceDE w:val="0"/>
              <w:autoSpaceDN w:val="0"/>
              <w:adjustRightInd w:val="0"/>
              <w:jc w:val="center"/>
              <w:rPr>
                <w:ins w:id="1846" w:author="汤润森/Runsen (Samsung)" w:date="2022-01-20T11:03:00Z"/>
                <w:rFonts w:ascii="Times New Roman" w:hAnsi="Times New Roman" w:cs="Times New Roman"/>
                <w:color w:val="000000"/>
                <w:kern w:val="0"/>
                <w:sz w:val="16"/>
                <w:szCs w:val="16"/>
              </w:rPr>
            </w:pPr>
            <w:ins w:id="1847" w:author="汤润森/Runsen (Samsung)" w:date="2022-01-20T11:03:00Z">
              <w:r w:rsidRPr="00DF3FF5">
                <w:rPr>
                  <w:rFonts w:ascii="Times New Roman" w:hAnsi="Times New Roman" w:cs="Times New Roman"/>
                  <w:color w:val="000000"/>
                  <w:kern w:val="0"/>
                  <w:sz w:val="16"/>
                  <w:szCs w:val="16"/>
                </w:rPr>
                <w:t>0.75</w:t>
              </w:r>
            </w:ins>
          </w:p>
        </w:tc>
        <w:tc>
          <w:tcPr>
            <w:tcW w:w="423" w:type="pct"/>
            <w:tcPrChange w:id="1848" w:author="汤润森/Runsen (Samsung)" w:date="2022-01-20T11:08:00Z">
              <w:tcPr>
                <w:tcW w:w="397" w:type="pct"/>
              </w:tcPr>
            </w:tcPrChange>
          </w:tcPr>
          <w:p w14:paraId="6DE37862" w14:textId="77777777" w:rsidR="00DF3FF5" w:rsidRPr="00DF3FF5" w:rsidRDefault="00DF3FF5" w:rsidP="003C0A26">
            <w:pPr>
              <w:widowControl/>
              <w:autoSpaceDE w:val="0"/>
              <w:autoSpaceDN w:val="0"/>
              <w:adjustRightInd w:val="0"/>
              <w:jc w:val="center"/>
              <w:rPr>
                <w:ins w:id="1849" w:author="汤润森/Runsen (Samsung)" w:date="2022-01-20T11:03:00Z"/>
                <w:rFonts w:ascii="Times New Roman" w:hAnsi="Times New Roman" w:cs="Times New Roman"/>
                <w:color w:val="000000"/>
                <w:kern w:val="0"/>
                <w:sz w:val="16"/>
                <w:szCs w:val="16"/>
              </w:rPr>
            </w:pPr>
            <w:ins w:id="1850" w:author="汤润森/Runsen (Samsung)" w:date="2022-01-20T11:03:00Z">
              <w:r w:rsidRPr="00DF3FF5">
                <w:rPr>
                  <w:rFonts w:ascii="Times New Roman" w:hAnsi="Times New Roman" w:cs="Times New Roman"/>
                  <w:color w:val="000000"/>
                  <w:kern w:val="0"/>
                  <w:sz w:val="16"/>
                  <w:szCs w:val="16"/>
                </w:rPr>
                <w:t>0.48</w:t>
              </w:r>
            </w:ins>
          </w:p>
        </w:tc>
      </w:tr>
      <w:tr w:rsidR="00DF3FF5" w:rsidRPr="00DF3FF5" w14:paraId="0FED45A2" w14:textId="77777777" w:rsidTr="003C0A26">
        <w:trPr>
          <w:trHeight w:val="305"/>
          <w:ins w:id="1851" w:author="汤润森/Runsen (Samsung)" w:date="2022-01-20T11:03:00Z"/>
          <w:trPrChange w:id="1852" w:author="汤润森/Runsen (Samsung)" w:date="2022-01-20T11:08:00Z">
            <w:trPr>
              <w:trHeight w:val="305"/>
              <w:jc w:val="center"/>
            </w:trPr>
          </w:trPrChange>
        </w:trPr>
        <w:tc>
          <w:tcPr>
            <w:tcW w:w="777" w:type="pct"/>
            <w:tcPrChange w:id="1853" w:author="汤润森/Runsen (Samsung)" w:date="2022-01-20T11:08:00Z">
              <w:tcPr>
                <w:tcW w:w="777" w:type="pct"/>
              </w:tcPr>
            </w:tcPrChange>
          </w:tcPr>
          <w:p w14:paraId="4D435427" w14:textId="77777777" w:rsidR="00DF3FF5" w:rsidRPr="00DF3FF5" w:rsidRDefault="00DF3FF5" w:rsidP="003C0A26">
            <w:pPr>
              <w:widowControl/>
              <w:autoSpaceDE w:val="0"/>
              <w:autoSpaceDN w:val="0"/>
              <w:adjustRightInd w:val="0"/>
              <w:jc w:val="center"/>
              <w:rPr>
                <w:ins w:id="1854" w:author="汤润森/Runsen (Samsung)" w:date="2022-01-20T11:03:00Z"/>
                <w:rFonts w:ascii="Times New Roman" w:hAnsi="Times New Roman" w:cs="Times New Roman"/>
                <w:b/>
                <w:bCs/>
                <w:color w:val="000000"/>
                <w:kern w:val="0"/>
                <w:sz w:val="16"/>
                <w:szCs w:val="16"/>
              </w:rPr>
            </w:pPr>
            <w:ins w:id="1855" w:author="汤润森/Runsen (Samsung)" w:date="2022-01-20T11:03:00Z">
              <w:r w:rsidRPr="00DF3FF5">
                <w:rPr>
                  <w:rFonts w:ascii="Times New Roman" w:hAnsi="Times New Roman" w:cs="Times New Roman"/>
                  <w:b/>
                  <w:bCs/>
                  <w:color w:val="000000"/>
                  <w:kern w:val="0"/>
                  <w:sz w:val="16"/>
                  <w:szCs w:val="16"/>
                </w:rPr>
                <w:t>Ericsson</w:t>
              </w:r>
            </w:ins>
          </w:p>
        </w:tc>
        <w:tc>
          <w:tcPr>
            <w:tcW w:w="422" w:type="pct"/>
            <w:tcPrChange w:id="1856" w:author="汤润森/Runsen (Samsung)" w:date="2022-01-20T11:08:00Z">
              <w:tcPr>
                <w:tcW w:w="461" w:type="pct"/>
              </w:tcPr>
            </w:tcPrChange>
          </w:tcPr>
          <w:p w14:paraId="2B004C43" w14:textId="77777777" w:rsidR="00DF3FF5" w:rsidRPr="00DF3FF5" w:rsidRDefault="00DF3FF5" w:rsidP="003C0A26">
            <w:pPr>
              <w:widowControl/>
              <w:autoSpaceDE w:val="0"/>
              <w:autoSpaceDN w:val="0"/>
              <w:adjustRightInd w:val="0"/>
              <w:jc w:val="center"/>
              <w:rPr>
                <w:ins w:id="1857" w:author="汤润森/Runsen (Samsung)" w:date="2022-01-20T11:03:00Z"/>
                <w:rFonts w:ascii="Times New Roman" w:hAnsi="Times New Roman" w:cs="Times New Roman"/>
                <w:color w:val="000000"/>
                <w:kern w:val="0"/>
                <w:sz w:val="16"/>
                <w:szCs w:val="16"/>
              </w:rPr>
            </w:pPr>
          </w:p>
        </w:tc>
        <w:tc>
          <w:tcPr>
            <w:tcW w:w="422" w:type="pct"/>
            <w:tcPrChange w:id="1858" w:author="汤润森/Runsen (Samsung)" w:date="2022-01-20T11:08:00Z">
              <w:tcPr>
                <w:tcW w:w="461" w:type="pct"/>
              </w:tcPr>
            </w:tcPrChange>
          </w:tcPr>
          <w:p w14:paraId="457A75FD" w14:textId="77777777" w:rsidR="00DF3FF5" w:rsidRPr="00DF3FF5" w:rsidRDefault="00DF3FF5" w:rsidP="003C0A26">
            <w:pPr>
              <w:widowControl/>
              <w:autoSpaceDE w:val="0"/>
              <w:autoSpaceDN w:val="0"/>
              <w:adjustRightInd w:val="0"/>
              <w:jc w:val="center"/>
              <w:rPr>
                <w:ins w:id="1859" w:author="汤润森/Runsen (Samsung)" w:date="2022-01-20T11:03:00Z"/>
                <w:rFonts w:ascii="Times New Roman" w:hAnsi="Times New Roman" w:cs="Times New Roman"/>
                <w:color w:val="000000"/>
                <w:kern w:val="0"/>
                <w:sz w:val="16"/>
                <w:szCs w:val="16"/>
              </w:rPr>
            </w:pPr>
          </w:p>
        </w:tc>
        <w:tc>
          <w:tcPr>
            <w:tcW w:w="422" w:type="pct"/>
            <w:tcPrChange w:id="1860" w:author="汤润森/Runsen (Samsung)" w:date="2022-01-20T11:08:00Z">
              <w:tcPr>
                <w:tcW w:w="461" w:type="pct"/>
              </w:tcPr>
            </w:tcPrChange>
          </w:tcPr>
          <w:p w14:paraId="060D47FA" w14:textId="77777777" w:rsidR="00DF3FF5" w:rsidRPr="00DF3FF5" w:rsidRDefault="00DF3FF5" w:rsidP="003C0A26">
            <w:pPr>
              <w:widowControl/>
              <w:autoSpaceDE w:val="0"/>
              <w:autoSpaceDN w:val="0"/>
              <w:adjustRightInd w:val="0"/>
              <w:jc w:val="center"/>
              <w:rPr>
                <w:ins w:id="1861" w:author="汤润森/Runsen (Samsung)" w:date="2022-01-20T11:03:00Z"/>
                <w:rFonts w:ascii="Times New Roman" w:hAnsi="Times New Roman" w:cs="Times New Roman"/>
                <w:color w:val="000000"/>
                <w:kern w:val="0"/>
                <w:sz w:val="16"/>
                <w:szCs w:val="16"/>
              </w:rPr>
            </w:pPr>
          </w:p>
        </w:tc>
        <w:tc>
          <w:tcPr>
            <w:tcW w:w="422" w:type="pct"/>
            <w:tcPrChange w:id="1862" w:author="汤润森/Runsen (Samsung)" w:date="2022-01-20T11:08:00Z">
              <w:tcPr>
                <w:tcW w:w="461" w:type="pct"/>
              </w:tcPr>
            </w:tcPrChange>
          </w:tcPr>
          <w:p w14:paraId="468EE5DC" w14:textId="77777777" w:rsidR="00DF3FF5" w:rsidRPr="00DF3FF5" w:rsidRDefault="00DF3FF5" w:rsidP="003C0A26">
            <w:pPr>
              <w:widowControl/>
              <w:autoSpaceDE w:val="0"/>
              <w:autoSpaceDN w:val="0"/>
              <w:adjustRightInd w:val="0"/>
              <w:jc w:val="center"/>
              <w:rPr>
                <w:ins w:id="1863" w:author="汤润森/Runsen (Samsung)" w:date="2022-01-20T11:03:00Z"/>
                <w:rFonts w:ascii="Times New Roman" w:hAnsi="Times New Roman" w:cs="Times New Roman"/>
                <w:color w:val="000000"/>
                <w:kern w:val="0"/>
                <w:sz w:val="16"/>
                <w:szCs w:val="16"/>
              </w:rPr>
            </w:pPr>
          </w:p>
        </w:tc>
        <w:tc>
          <w:tcPr>
            <w:tcW w:w="422" w:type="pct"/>
            <w:tcPrChange w:id="1864" w:author="汤润森/Runsen (Samsung)" w:date="2022-01-20T11:08:00Z">
              <w:tcPr>
                <w:tcW w:w="397" w:type="pct"/>
              </w:tcPr>
            </w:tcPrChange>
          </w:tcPr>
          <w:p w14:paraId="731510EB" w14:textId="77777777" w:rsidR="00DF3FF5" w:rsidRPr="00DF3FF5" w:rsidRDefault="00DF3FF5" w:rsidP="003C0A26">
            <w:pPr>
              <w:widowControl/>
              <w:autoSpaceDE w:val="0"/>
              <w:autoSpaceDN w:val="0"/>
              <w:adjustRightInd w:val="0"/>
              <w:jc w:val="center"/>
              <w:rPr>
                <w:ins w:id="1865" w:author="汤润森/Runsen (Samsung)" w:date="2022-01-20T11:03:00Z"/>
                <w:rFonts w:ascii="Times New Roman" w:hAnsi="Times New Roman" w:cs="Times New Roman"/>
                <w:color w:val="000000"/>
                <w:kern w:val="0"/>
                <w:sz w:val="16"/>
                <w:szCs w:val="16"/>
              </w:rPr>
            </w:pPr>
          </w:p>
        </w:tc>
        <w:tc>
          <w:tcPr>
            <w:tcW w:w="422" w:type="pct"/>
            <w:tcPrChange w:id="1866" w:author="汤润森/Runsen (Samsung)" w:date="2022-01-20T11:08:00Z">
              <w:tcPr>
                <w:tcW w:w="397" w:type="pct"/>
              </w:tcPr>
            </w:tcPrChange>
          </w:tcPr>
          <w:p w14:paraId="0A370C13" w14:textId="77777777" w:rsidR="00DF3FF5" w:rsidRPr="00DF3FF5" w:rsidRDefault="00DF3FF5" w:rsidP="003C0A26">
            <w:pPr>
              <w:widowControl/>
              <w:autoSpaceDE w:val="0"/>
              <w:autoSpaceDN w:val="0"/>
              <w:adjustRightInd w:val="0"/>
              <w:jc w:val="center"/>
              <w:rPr>
                <w:ins w:id="1867" w:author="汤润森/Runsen (Samsung)" w:date="2022-01-20T11:03:00Z"/>
                <w:rFonts w:ascii="Times New Roman" w:hAnsi="Times New Roman" w:cs="Times New Roman"/>
                <w:color w:val="000000"/>
                <w:kern w:val="0"/>
                <w:sz w:val="16"/>
                <w:szCs w:val="16"/>
              </w:rPr>
            </w:pPr>
            <w:ins w:id="1868" w:author="汤润森/Runsen (Samsung)" w:date="2022-01-20T11:03:00Z">
              <w:r w:rsidRPr="00DF3FF5">
                <w:rPr>
                  <w:rFonts w:ascii="Times New Roman" w:hAnsi="Times New Roman" w:cs="Times New Roman"/>
                  <w:color w:val="000000"/>
                  <w:kern w:val="0"/>
                  <w:sz w:val="16"/>
                  <w:szCs w:val="16"/>
                </w:rPr>
                <w:t>3.7</w:t>
              </w:r>
            </w:ins>
          </w:p>
        </w:tc>
        <w:tc>
          <w:tcPr>
            <w:tcW w:w="422" w:type="pct"/>
            <w:tcPrChange w:id="1869" w:author="汤润森/Runsen (Samsung)" w:date="2022-01-20T11:08:00Z">
              <w:tcPr>
                <w:tcW w:w="397" w:type="pct"/>
              </w:tcPr>
            </w:tcPrChange>
          </w:tcPr>
          <w:p w14:paraId="7CD6DC63" w14:textId="77777777" w:rsidR="00DF3FF5" w:rsidRPr="00DF3FF5" w:rsidRDefault="00DF3FF5" w:rsidP="003C0A26">
            <w:pPr>
              <w:widowControl/>
              <w:autoSpaceDE w:val="0"/>
              <w:autoSpaceDN w:val="0"/>
              <w:adjustRightInd w:val="0"/>
              <w:jc w:val="center"/>
              <w:rPr>
                <w:ins w:id="1870" w:author="汤润森/Runsen (Samsung)" w:date="2022-01-20T11:03:00Z"/>
                <w:rFonts w:ascii="Times New Roman" w:hAnsi="Times New Roman" w:cs="Times New Roman"/>
                <w:color w:val="000000"/>
                <w:kern w:val="0"/>
                <w:sz w:val="16"/>
                <w:szCs w:val="16"/>
              </w:rPr>
            </w:pPr>
            <w:ins w:id="1871" w:author="汤润森/Runsen (Samsung)" w:date="2022-01-20T11:03:00Z">
              <w:r w:rsidRPr="00DF3FF5">
                <w:rPr>
                  <w:rFonts w:ascii="Times New Roman" w:hAnsi="Times New Roman" w:cs="Times New Roman"/>
                  <w:color w:val="000000"/>
                  <w:kern w:val="0"/>
                  <w:sz w:val="16"/>
                  <w:szCs w:val="16"/>
                </w:rPr>
                <w:t>2.4</w:t>
              </w:r>
            </w:ins>
          </w:p>
        </w:tc>
        <w:tc>
          <w:tcPr>
            <w:tcW w:w="422" w:type="pct"/>
            <w:tcPrChange w:id="1872" w:author="汤润森/Runsen (Samsung)" w:date="2022-01-20T11:08:00Z">
              <w:tcPr>
                <w:tcW w:w="397" w:type="pct"/>
              </w:tcPr>
            </w:tcPrChange>
          </w:tcPr>
          <w:p w14:paraId="59D1B79A" w14:textId="77777777" w:rsidR="00DF3FF5" w:rsidRPr="00DF3FF5" w:rsidRDefault="00DF3FF5" w:rsidP="003C0A26">
            <w:pPr>
              <w:widowControl/>
              <w:autoSpaceDE w:val="0"/>
              <w:autoSpaceDN w:val="0"/>
              <w:adjustRightInd w:val="0"/>
              <w:jc w:val="center"/>
              <w:rPr>
                <w:ins w:id="1873" w:author="汤润森/Runsen (Samsung)" w:date="2022-01-20T11:03:00Z"/>
                <w:rFonts w:ascii="Times New Roman" w:hAnsi="Times New Roman" w:cs="Times New Roman"/>
                <w:color w:val="000000"/>
                <w:kern w:val="0"/>
                <w:sz w:val="16"/>
                <w:szCs w:val="16"/>
              </w:rPr>
            </w:pPr>
            <w:ins w:id="1874" w:author="汤润森/Runsen (Samsung)" w:date="2022-01-20T11:03:00Z">
              <w:r w:rsidRPr="00DF3FF5">
                <w:rPr>
                  <w:rFonts w:ascii="Times New Roman" w:hAnsi="Times New Roman" w:cs="Times New Roman"/>
                  <w:color w:val="000000"/>
                  <w:kern w:val="0"/>
                  <w:sz w:val="16"/>
                  <w:szCs w:val="16"/>
                </w:rPr>
                <w:t>1.6</w:t>
              </w:r>
            </w:ins>
          </w:p>
        </w:tc>
        <w:tc>
          <w:tcPr>
            <w:tcW w:w="422" w:type="pct"/>
            <w:tcPrChange w:id="1875" w:author="汤润森/Runsen (Samsung)" w:date="2022-01-20T11:08:00Z">
              <w:tcPr>
                <w:tcW w:w="397" w:type="pct"/>
              </w:tcPr>
            </w:tcPrChange>
          </w:tcPr>
          <w:p w14:paraId="5D7D6FAD" w14:textId="77777777" w:rsidR="00DF3FF5" w:rsidRPr="00DF3FF5" w:rsidRDefault="00DF3FF5" w:rsidP="003C0A26">
            <w:pPr>
              <w:widowControl/>
              <w:autoSpaceDE w:val="0"/>
              <w:autoSpaceDN w:val="0"/>
              <w:adjustRightInd w:val="0"/>
              <w:jc w:val="center"/>
              <w:rPr>
                <w:ins w:id="1876" w:author="汤润森/Runsen (Samsung)" w:date="2022-01-20T11:03:00Z"/>
                <w:rFonts w:ascii="Times New Roman" w:hAnsi="Times New Roman" w:cs="Times New Roman"/>
                <w:color w:val="000000"/>
                <w:kern w:val="0"/>
                <w:sz w:val="16"/>
                <w:szCs w:val="16"/>
              </w:rPr>
            </w:pPr>
            <w:ins w:id="1877" w:author="汤润森/Runsen (Samsung)" w:date="2022-01-20T11:03:00Z">
              <w:r w:rsidRPr="00DF3FF5">
                <w:rPr>
                  <w:rFonts w:ascii="Times New Roman" w:hAnsi="Times New Roman" w:cs="Times New Roman"/>
                  <w:color w:val="000000"/>
                  <w:kern w:val="0"/>
                  <w:sz w:val="16"/>
                  <w:szCs w:val="16"/>
                </w:rPr>
                <w:t>1.0</w:t>
              </w:r>
            </w:ins>
          </w:p>
        </w:tc>
        <w:tc>
          <w:tcPr>
            <w:tcW w:w="423" w:type="pct"/>
            <w:tcPrChange w:id="1878" w:author="汤润森/Runsen (Samsung)" w:date="2022-01-20T11:08:00Z">
              <w:tcPr>
                <w:tcW w:w="397" w:type="pct"/>
              </w:tcPr>
            </w:tcPrChange>
          </w:tcPr>
          <w:p w14:paraId="30322CCB" w14:textId="77777777" w:rsidR="00DF3FF5" w:rsidRPr="00DF3FF5" w:rsidRDefault="00DF3FF5" w:rsidP="003C0A26">
            <w:pPr>
              <w:widowControl/>
              <w:autoSpaceDE w:val="0"/>
              <w:autoSpaceDN w:val="0"/>
              <w:adjustRightInd w:val="0"/>
              <w:jc w:val="center"/>
              <w:rPr>
                <w:ins w:id="1879" w:author="汤润森/Runsen (Samsung)" w:date="2022-01-20T11:03:00Z"/>
                <w:rFonts w:ascii="Times New Roman" w:hAnsi="Times New Roman" w:cs="Times New Roman"/>
                <w:color w:val="000000"/>
                <w:kern w:val="0"/>
                <w:sz w:val="16"/>
                <w:szCs w:val="16"/>
              </w:rPr>
            </w:pPr>
          </w:p>
        </w:tc>
      </w:tr>
      <w:tr w:rsidR="00DF3FF5" w:rsidRPr="00DF3FF5" w14:paraId="5C899442" w14:textId="77777777" w:rsidTr="003C0A26">
        <w:trPr>
          <w:trHeight w:val="290"/>
          <w:ins w:id="1880" w:author="汤润森/Runsen (Samsung)" w:date="2022-01-20T11:03:00Z"/>
          <w:trPrChange w:id="1881" w:author="汤润森/Runsen (Samsung)" w:date="2022-01-20T11:08:00Z">
            <w:trPr>
              <w:trHeight w:val="290"/>
              <w:jc w:val="center"/>
            </w:trPr>
          </w:trPrChange>
        </w:trPr>
        <w:tc>
          <w:tcPr>
            <w:tcW w:w="777" w:type="pct"/>
            <w:tcPrChange w:id="1882" w:author="汤润森/Runsen (Samsung)" w:date="2022-01-20T11:08:00Z">
              <w:tcPr>
                <w:tcW w:w="777" w:type="pct"/>
              </w:tcPr>
            </w:tcPrChange>
          </w:tcPr>
          <w:p w14:paraId="1C95222F" w14:textId="77777777" w:rsidR="00DF3FF5" w:rsidRPr="00DF3FF5" w:rsidRDefault="00DF3FF5" w:rsidP="003C0A26">
            <w:pPr>
              <w:widowControl/>
              <w:autoSpaceDE w:val="0"/>
              <w:autoSpaceDN w:val="0"/>
              <w:adjustRightInd w:val="0"/>
              <w:jc w:val="center"/>
              <w:rPr>
                <w:ins w:id="1883" w:author="汤润森/Runsen (Samsung)" w:date="2022-01-20T11:03:00Z"/>
                <w:rFonts w:ascii="Times New Roman" w:hAnsi="Times New Roman" w:cs="Times New Roman"/>
                <w:b/>
                <w:bCs/>
                <w:color w:val="000000"/>
                <w:kern w:val="0"/>
                <w:sz w:val="16"/>
                <w:szCs w:val="16"/>
              </w:rPr>
            </w:pPr>
            <w:ins w:id="1884" w:author="汤润森/Runsen (Samsung)" w:date="2022-01-20T11:03:00Z">
              <w:r w:rsidRPr="00DF3FF5">
                <w:rPr>
                  <w:rFonts w:ascii="Times New Roman" w:hAnsi="Times New Roman" w:cs="Times New Roman"/>
                  <w:b/>
                  <w:bCs/>
                  <w:color w:val="000000"/>
                  <w:kern w:val="0"/>
                  <w:sz w:val="16"/>
                  <w:szCs w:val="16"/>
                </w:rPr>
                <w:t>Huawei</w:t>
              </w:r>
            </w:ins>
          </w:p>
        </w:tc>
        <w:tc>
          <w:tcPr>
            <w:tcW w:w="422" w:type="pct"/>
            <w:tcPrChange w:id="1885" w:author="汤润森/Runsen (Samsung)" w:date="2022-01-20T11:08:00Z">
              <w:tcPr>
                <w:tcW w:w="461" w:type="pct"/>
              </w:tcPr>
            </w:tcPrChange>
          </w:tcPr>
          <w:p w14:paraId="204D1FBF" w14:textId="77777777" w:rsidR="00DF3FF5" w:rsidRPr="00DF3FF5" w:rsidRDefault="00DF3FF5" w:rsidP="003C0A26">
            <w:pPr>
              <w:widowControl/>
              <w:autoSpaceDE w:val="0"/>
              <w:autoSpaceDN w:val="0"/>
              <w:adjustRightInd w:val="0"/>
              <w:jc w:val="center"/>
              <w:rPr>
                <w:ins w:id="1886" w:author="汤润森/Runsen (Samsung)" w:date="2022-01-20T11:03:00Z"/>
                <w:rFonts w:ascii="Times New Roman" w:hAnsi="Times New Roman" w:cs="Times New Roman"/>
                <w:color w:val="000000"/>
                <w:kern w:val="0"/>
                <w:sz w:val="16"/>
                <w:szCs w:val="16"/>
              </w:rPr>
            </w:pPr>
          </w:p>
        </w:tc>
        <w:tc>
          <w:tcPr>
            <w:tcW w:w="422" w:type="pct"/>
            <w:tcPrChange w:id="1887" w:author="汤润森/Runsen (Samsung)" w:date="2022-01-20T11:08:00Z">
              <w:tcPr>
                <w:tcW w:w="461" w:type="pct"/>
              </w:tcPr>
            </w:tcPrChange>
          </w:tcPr>
          <w:p w14:paraId="49C79E7B" w14:textId="77777777" w:rsidR="00DF3FF5" w:rsidRPr="00DF3FF5" w:rsidRDefault="00DF3FF5" w:rsidP="003C0A26">
            <w:pPr>
              <w:widowControl/>
              <w:autoSpaceDE w:val="0"/>
              <w:autoSpaceDN w:val="0"/>
              <w:adjustRightInd w:val="0"/>
              <w:jc w:val="center"/>
              <w:rPr>
                <w:ins w:id="1888" w:author="汤润森/Runsen (Samsung)" w:date="2022-01-20T11:03:00Z"/>
                <w:rFonts w:ascii="Times New Roman" w:hAnsi="Times New Roman" w:cs="Times New Roman"/>
                <w:color w:val="000000"/>
                <w:kern w:val="0"/>
                <w:sz w:val="16"/>
                <w:szCs w:val="16"/>
              </w:rPr>
            </w:pPr>
          </w:p>
        </w:tc>
        <w:tc>
          <w:tcPr>
            <w:tcW w:w="422" w:type="pct"/>
            <w:tcPrChange w:id="1889" w:author="汤润森/Runsen (Samsung)" w:date="2022-01-20T11:08:00Z">
              <w:tcPr>
                <w:tcW w:w="461" w:type="pct"/>
              </w:tcPr>
            </w:tcPrChange>
          </w:tcPr>
          <w:p w14:paraId="0A17A217" w14:textId="77777777" w:rsidR="00DF3FF5" w:rsidRPr="00DF3FF5" w:rsidRDefault="00DF3FF5" w:rsidP="003C0A26">
            <w:pPr>
              <w:widowControl/>
              <w:autoSpaceDE w:val="0"/>
              <w:autoSpaceDN w:val="0"/>
              <w:adjustRightInd w:val="0"/>
              <w:jc w:val="center"/>
              <w:rPr>
                <w:ins w:id="1890" w:author="汤润森/Runsen (Samsung)" w:date="2022-01-20T11:03:00Z"/>
                <w:rFonts w:ascii="Times New Roman" w:hAnsi="Times New Roman" w:cs="Times New Roman"/>
                <w:color w:val="000000"/>
                <w:kern w:val="0"/>
                <w:sz w:val="16"/>
                <w:szCs w:val="16"/>
              </w:rPr>
            </w:pPr>
          </w:p>
        </w:tc>
        <w:tc>
          <w:tcPr>
            <w:tcW w:w="422" w:type="pct"/>
            <w:tcPrChange w:id="1891" w:author="汤润森/Runsen (Samsung)" w:date="2022-01-20T11:08:00Z">
              <w:tcPr>
                <w:tcW w:w="461" w:type="pct"/>
              </w:tcPr>
            </w:tcPrChange>
          </w:tcPr>
          <w:p w14:paraId="47B1F1D2" w14:textId="77777777" w:rsidR="00DF3FF5" w:rsidRPr="00DF3FF5" w:rsidRDefault="00DF3FF5" w:rsidP="003C0A26">
            <w:pPr>
              <w:widowControl/>
              <w:autoSpaceDE w:val="0"/>
              <w:autoSpaceDN w:val="0"/>
              <w:adjustRightInd w:val="0"/>
              <w:jc w:val="center"/>
              <w:rPr>
                <w:ins w:id="1892" w:author="汤润森/Runsen (Samsung)" w:date="2022-01-20T11:03:00Z"/>
                <w:rFonts w:ascii="Times New Roman" w:hAnsi="Times New Roman" w:cs="Times New Roman"/>
                <w:color w:val="000000"/>
                <w:kern w:val="0"/>
                <w:sz w:val="16"/>
                <w:szCs w:val="16"/>
              </w:rPr>
            </w:pPr>
          </w:p>
        </w:tc>
        <w:tc>
          <w:tcPr>
            <w:tcW w:w="422" w:type="pct"/>
            <w:shd w:val="solid" w:color="FFFFFF" w:fill="auto"/>
            <w:tcPrChange w:id="1893" w:author="汤润森/Runsen (Samsung)" w:date="2022-01-20T11:08:00Z">
              <w:tcPr>
                <w:tcW w:w="397" w:type="pct"/>
                <w:shd w:val="solid" w:color="FFFFFF" w:fill="auto"/>
              </w:tcPr>
            </w:tcPrChange>
          </w:tcPr>
          <w:p w14:paraId="1096D83D" w14:textId="77777777" w:rsidR="00DF3FF5" w:rsidRPr="00DF3FF5" w:rsidRDefault="00DF3FF5" w:rsidP="003C0A26">
            <w:pPr>
              <w:widowControl/>
              <w:autoSpaceDE w:val="0"/>
              <w:autoSpaceDN w:val="0"/>
              <w:adjustRightInd w:val="0"/>
              <w:jc w:val="center"/>
              <w:rPr>
                <w:ins w:id="1894" w:author="汤润森/Runsen (Samsung)" w:date="2022-01-20T11:03:00Z"/>
                <w:rFonts w:ascii="Times New Roman" w:hAnsi="Times New Roman" w:cs="Times New Roman"/>
                <w:color w:val="000000"/>
                <w:kern w:val="0"/>
                <w:sz w:val="16"/>
                <w:szCs w:val="16"/>
              </w:rPr>
            </w:pPr>
            <w:ins w:id="1895" w:author="汤润森/Runsen (Samsung)" w:date="2022-01-20T11:03:00Z">
              <w:r w:rsidRPr="00DF3FF5">
                <w:rPr>
                  <w:rFonts w:ascii="Times New Roman" w:hAnsi="Times New Roman" w:cs="Times New Roman"/>
                  <w:color w:val="000000"/>
                  <w:kern w:val="0"/>
                  <w:sz w:val="16"/>
                  <w:szCs w:val="16"/>
                </w:rPr>
                <w:t>5.94</w:t>
              </w:r>
            </w:ins>
          </w:p>
        </w:tc>
        <w:tc>
          <w:tcPr>
            <w:tcW w:w="422" w:type="pct"/>
            <w:shd w:val="solid" w:color="FFFFFF" w:fill="auto"/>
            <w:tcPrChange w:id="1896" w:author="汤润森/Runsen (Samsung)" w:date="2022-01-20T11:08:00Z">
              <w:tcPr>
                <w:tcW w:w="397" w:type="pct"/>
                <w:shd w:val="solid" w:color="FFFFFF" w:fill="auto"/>
              </w:tcPr>
            </w:tcPrChange>
          </w:tcPr>
          <w:p w14:paraId="05F25290" w14:textId="77777777" w:rsidR="00DF3FF5" w:rsidRPr="00DF3FF5" w:rsidRDefault="00DF3FF5" w:rsidP="003C0A26">
            <w:pPr>
              <w:widowControl/>
              <w:autoSpaceDE w:val="0"/>
              <w:autoSpaceDN w:val="0"/>
              <w:adjustRightInd w:val="0"/>
              <w:jc w:val="center"/>
              <w:rPr>
                <w:ins w:id="1897" w:author="汤润森/Runsen (Samsung)" w:date="2022-01-20T11:03:00Z"/>
                <w:rFonts w:ascii="Times New Roman" w:hAnsi="Times New Roman" w:cs="Times New Roman"/>
                <w:color w:val="000000"/>
                <w:kern w:val="0"/>
                <w:sz w:val="16"/>
                <w:szCs w:val="16"/>
              </w:rPr>
            </w:pPr>
            <w:ins w:id="1898" w:author="汤润森/Runsen (Samsung)" w:date="2022-01-20T11:03:00Z">
              <w:r w:rsidRPr="00DF3FF5">
                <w:rPr>
                  <w:rFonts w:ascii="Times New Roman" w:hAnsi="Times New Roman" w:cs="Times New Roman"/>
                  <w:color w:val="000000"/>
                  <w:kern w:val="0"/>
                  <w:sz w:val="16"/>
                  <w:szCs w:val="16"/>
                </w:rPr>
                <w:t>3.97</w:t>
              </w:r>
            </w:ins>
          </w:p>
        </w:tc>
        <w:tc>
          <w:tcPr>
            <w:tcW w:w="422" w:type="pct"/>
            <w:shd w:val="solid" w:color="FFFFFF" w:fill="auto"/>
            <w:tcPrChange w:id="1899" w:author="汤润森/Runsen (Samsung)" w:date="2022-01-20T11:08:00Z">
              <w:tcPr>
                <w:tcW w:w="397" w:type="pct"/>
                <w:shd w:val="solid" w:color="FFFFFF" w:fill="auto"/>
              </w:tcPr>
            </w:tcPrChange>
          </w:tcPr>
          <w:p w14:paraId="3C560CD8" w14:textId="77777777" w:rsidR="00DF3FF5" w:rsidRPr="00DF3FF5" w:rsidRDefault="00DF3FF5" w:rsidP="003C0A26">
            <w:pPr>
              <w:widowControl/>
              <w:autoSpaceDE w:val="0"/>
              <w:autoSpaceDN w:val="0"/>
              <w:adjustRightInd w:val="0"/>
              <w:jc w:val="center"/>
              <w:rPr>
                <w:ins w:id="1900" w:author="汤润森/Runsen (Samsung)" w:date="2022-01-20T11:03:00Z"/>
                <w:rFonts w:ascii="Times New Roman" w:hAnsi="Times New Roman" w:cs="Times New Roman"/>
                <w:color w:val="000000"/>
                <w:kern w:val="0"/>
                <w:sz w:val="16"/>
                <w:szCs w:val="16"/>
              </w:rPr>
            </w:pPr>
            <w:ins w:id="1901" w:author="汤润森/Runsen (Samsung)" w:date="2022-01-20T11:03:00Z">
              <w:r w:rsidRPr="00DF3FF5">
                <w:rPr>
                  <w:rFonts w:ascii="Times New Roman" w:hAnsi="Times New Roman" w:cs="Times New Roman"/>
                  <w:color w:val="000000"/>
                  <w:kern w:val="0"/>
                  <w:sz w:val="16"/>
                  <w:szCs w:val="16"/>
                </w:rPr>
                <w:t>2.52</w:t>
              </w:r>
            </w:ins>
          </w:p>
        </w:tc>
        <w:tc>
          <w:tcPr>
            <w:tcW w:w="422" w:type="pct"/>
            <w:shd w:val="solid" w:color="FFFFFF" w:fill="auto"/>
            <w:tcPrChange w:id="1902" w:author="汤润森/Runsen (Samsung)" w:date="2022-01-20T11:08:00Z">
              <w:tcPr>
                <w:tcW w:w="397" w:type="pct"/>
                <w:shd w:val="solid" w:color="FFFFFF" w:fill="auto"/>
              </w:tcPr>
            </w:tcPrChange>
          </w:tcPr>
          <w:p w14:paraId="4C378C97" w14:textId="77777777" w:rsidR="00DF3FF5" w:rsidRPr="00DF3FF5" w:rsidRDefault="00DF3FF5" w:rsidP="003C0A26">
            <w:pPr>
              <w:widowControl/>
              <w:autoSpaceDE w:val="0"/>
              <w:autoSpaceDN w:val="0"/>
              <w:adjustRightInd w:val="0"/>
              <w:jc w:val="center"/>
              <w:rPr>
                <w:ins w:id="1903" w:author="汤润森/Runsen (Samsung)" w:date="2022-01-20T11:03:00Z"/>
                <w:rFonts w:ascii="Times New Roman" w:hAnsi="Times New Roman" w:cs="Times New Roman"/>
                <w:color w:val="000000"/>
                <w:kern w:val="0"/>
                <w:sz w:val="16"/>
                <w:szCs w:val="16"/>
              </w:rPr>
            </w:pPr>
            <w:ins w:id="1904" w:author="汤润森/Runsen (Samsung)" w:date="2022-01-20T11:03:00Z">
              <w:r w:rsidRPr="00DF3FF5">
                <w:rPr>
                  <w:rFonts w:ascii="Times New Roman" w:hAnsi="Times New Roman" w:cs="Times New Roman"/>
                  <w:color w:val="000000"/>
                  <w:kern w:val="0"/>
                  <w:sz w:val="16"/>
                  <w:szCs w:val="16"/>
                </w:rPr>
                <w:t>1.64</w:t>
              </w:r>
            </w:ins>
          </w:p>
        </w:tc>
        <w:tc>
          <w:tcPr>
            <w:tcW w:w="422" w:type="pct"/>
            <w:shd w:val="solid" w:color="FFFFFF" w:fill="auto"/>
            <w:tcPrChange w:id="1905" w:author="汤润森/Runsen (Samsung)" w:date="2022-01-20T11:08:00Z">
              <w:tcPr>
                <w:tcW w:w="397" w:type="pct"/>
                <w:shd w:val="solid" w:color="FFFFFF" w:fill="auto"/>
              </w:tcPr>
            </w:tcPrChange>
          </w:tcPr>
          <w:p w14:paraId="0A1959B2" w14:textId="77777777" w:rsidR="00DF3FF5" w:rsidRPr="00DF3FF5" w:rsidRDefault="00DF3FF5" w:rsidP="003C0A26">
            <w:pPr>
              <w:widowControl/>
              <w:autoSpaceDE w:val="0"/>
              <w:autoSpaceDN w:val="0"/>
              <w:adjustRightInd w:val="0"/>
              <w:jc w:val="center"/>
              <w:rPr>
                <w:ins w:id="1906" w:author="汤润森/Runsen (Samsung)" w:date="2022-01-20T11:03:00Z"/>
                <w:rFonts w:ascii="Times New Roman" w:hAnsi="Times New Roman" w:cs="Times New Roman"/>
                <w:color w:val="000000"/>
                <w:kern w:val="0"/>
                <w:sz w:val="16"/>
                <w:szCs w:val="16"/>
              </w:rPr>
            </w:pPr>
            <w:ins w:id="1907" w:author="汤润森/Runsen (Samsung)" w:date="2022-01-20T11:03:00Z">
              <w:r w:rsidRPr="00DF3FF5">
                <w:rPr>
                  <w:rFonts w:ascii="Times New Roman" w:hAnsi="Times New Roman" w:cs="Times New Roman"/>
                  <w:color w:val="000000"/>
                  <w:kern w:val="0"/>
                  <w:sz w:val="16"/>
                  <w:szCs w:val="16"/>
                </w:rPr>
                <w:t>1.24</w:t>
              </w:r>
            </w:ins>
          </w:p>
        </w:tc>
        <w:tc>
          <w:tcPr>
            <w:tcW w:w="423" w:type="pct"/>
            <w:tcPrChange w:id="1908" w:author="汤润森/Runsen (Samsung)" w:date="2022-01-20T11:08:00Z">
              <w:tcPr>
                <w:tcW w:w="397" w:type="pct"/>
              </w:tcPr>
            </w:tcPrChange>
          </w:tcPr>
          <w:p w14:paraId="0992B72B" w14:textId="77777777" w:rsidR="00DF3FF5" w:rsidRPr="00DF3FF5" w:rsidRDefault="00DF3FF5" w:rsidP="003C0A26">
            <w:pPr>
              <w:widowControl/>
              <w:autoSpaceDE w:val="0"/>
              <w:autoSpaceDN w:val="0"/>
              <w:adjustRightInd w:val="0"/>
              <w:jc w:val="center"/>
              <w:rPr>
                <w:ins w:id="1909" w:author="汤润森/Runsen (Samsung)" w:date="2022-01-20T11:03:00Z"/>
                <w:rFonts w:ascii="Times New Roman" w:hAnsi="Times New Roman" w:cs="Times New Roman"/>
                <w:color w:val="000000"/>
                <w:kern w:val="0"/>
                <w:sz w:val="16"/>
                <w:szCs w:val="16"/>
              </w:rPr>
            </w:pPr>
          </w:p>
        </w:tc>
      </w:tr>
      <w:tr w:rsidR="00DF3FF5" w:rsidRPr="00DF3FF5" w14:paraId="5FEB3436" w14:textId="77777777" w:rsidTr="003C0A26">
        <w:trPr>
          <w:trHeight w:val="290"/>
          <w:ins w:id="1910" w:author="汤润森/Runsen (Samsung)" w:date="2022-01-20T11:03:00Z"/>
          <w:trPrChange w:id="1911" w:author="汤润森/Runsen (Samsung)" w:date="2022-01-20T11:08:00Z">
            <w:trPr>
              <w:trHeight w:val="290"/>
              <w:jc w:val="center"/>
            </w:trPr>
          </w:trPrChange>
        </w:trPr>
        <w:tc>
          <w:tcPr>
            <w:tcW w:w="777" w:type="pct"/>
            <w:tcPrChange w:id="1912" w:author="汤润森/Runsen (Samsung)" w:date="2022-01-20T11:08:00Z">
              <w:tcPr>
                <w:tcW w:w="777" w:type="pct"/>
              </w:tcPr>
            </w:tcPrChange>
          </w:tcPr>
          <w:p w14:paraId="25098530" w14:textId="77777777" w:rsidR="00DF3FF5" w:rsidRPr="00DF3FF5" w:rsidRDefault="00DF3FF5" w:rsidP="003C0A26">
            <w:pPr>
              <w:widowControl/>
              <w:autoSpaceDE w:val="0"/>
              <w:autoSpaceDN w:val="0"/>
              <w:adjustRightInd w:val="0"/>
              <w:jc w:val="center"/>
              <w:rPr>
                <w:ins w:id="1913" w:author="汤润森/Runsen (Samsung)" w:date="2022-01-20T11:03:00Z"/>
                <w:rFonts w:ascii="Times New Roman" w:hAnsi="Times New Roman" w:cs="Times New Roman"/>
                <w:b/>
                <w:bCs/>
                <w:color w:val="000000"/>
                <w:kern w:val="0"/>
                <w:sz w:val="16"/>
                <w:szCs w:val="16"/>
              </w:rPr>
            </w:pPr>
            <w:ins w:id="1914" w:author="汤润森/Runsen (Samsung)" w:date="2022-01-20T11:03:00Z">
              <w:r w:rsidRPr="00DF3FF5">
                <w:rPr>
                  <w:rFonts w:ascii="Times New Roman" w:hAnsi="Times New Roman" w:cs="Times New Roman"/>
                  <w:b/>
                  <w:bCs/>
                  <w:color w:val="000000"/>
                  <w:kern w:val="0"/>
                  <w:sz w:val="16"/>
                  <w:szCs w:val="16"/>
                </w:rPr>
                <w:t>CATT</w:t>
              </w:r>
            </w:ins>
          </w:p>
        </w:tc>
        <w:tc>
          <w:tcPr>
            <w:tcW w:w="422" w:type="pct"/>
            <w:tcPrChange w:id="1915" w:author="汤润森/Runsen (Samsung)" w:date="2022-01-20T11:08:00Z">
              <w:tcPr>
                <w:tcW w:w="461" w:type="pct"/>
              </w:tcPr>
            </w:tcPrChange>
          </w:tcPr>
          <w:p w14:paraId="79475AC6" w14:textId="77777777" w:rsidR="00DF3FF5" w:rsidRPr="00DF3FF5" w:rsidRDefault="00DF3FF5" w:rsidP="003C0A26">
            <w:pPr>
              <w:widowControl/>
              <w:autoSpaceDE w:val="0"/>
              <w:autoSpaceDN w:val="0"/>
              <w:adjustRightInd w:val="0"/>
              <w:jc w:val="center"/>
              <w:rPr>
                <w:ins w:id="1916" w:author="汤润森/Runsen (Samsung)" w:date="2022-01-20T11:03:00Z"/>
                <w:rFonts w:ascii="Times New Roman" w:hAnsi="Times New Roman" w:cs="Times New Roman"/>
                <w:color w:val="000000"/>
                <w:kern w:val="0"/>
                <w:sz w:val="16"/>
                <w:szCs w:val="16"/>
              </w:rPr>
            </w:pPr>
            <w:ins w:id="1917" w:author="汤润森/Runsen (Samsung)" w:date="2022-01-20T11:03:00Z">
              <w:r w:rsidRPr="00DF3FF5">
                <w:rPr>
                  <w:rFonts w:ascii="Times New Roman" w:hAnsi="Times New Roman" w:cs="Times New Roman"/>
                  <w:color w:val="000000"/>
                  <w:kern w:val="0"/>
                  <w:sz w:val="16"/>
                  <w:szCs w:val="16"/>
                </w:rPr>
                <w:t>17.3</w:t>
              </w:r>
            </w:ins>
          </w:p>
        </w:tc>
        <w:tc>
          <w:tcPr>
            <w:tcW w:w="422" w:type="pct"/>
            <w:tcPrChange w:id="1918" w:author="汤润森/Runsen (Samsung)" w:date="2022-01-20T11:08:00Z">
              <w:tcPr>
                <w:tcW w:w="461" w:type="pct"/>
              </w:tcPr>
            </w:tcPrChange>
          </w:tcPr>
          <w:p w14:paraId="4172640D" w14:textId="77777777" w:rsidR="00DF3FF5" w:rsidRPr="00DF3FF5" w:rsidRDefault="00DF3FF5" w:rsidP="003C0A26">
            <w:pPr>
              <w:widowControl/>
              <w:autoSpaceDE w:val="0"/>
              <w:autoSpaceDN w:val="0"/>
              <w:adjustRightInd w:val="0"/>
              <w:jc w:val="center"/>
              <w:rPr>
                <w:ins w:id="1919" w:author="汤润森/Runsen (Samsung)" w:date="2022-01-20T11:03:00Z"/>
                <w:rFonts w:ascii="Times New Roman" w:hAnsi="Times New Roman" w:cs="Times New Roman"/>
                <w:color w:val="000000"/>
                <w:kern w:val="0"/>
                <w:sz w:val="16"/>
                <w:szCs w:val="16"/>
              </w:rPr>
            </w:pPr>
            <w:ins w:id="1920" w:author="汤润森/Runsen (Samsung)" w:date="2022-01-20T11:03:00Z">
              <w:r w:rsidRPr="00DF3FF5">
                <w:rPr>
                  <w:rFonts w:ascii="Times New Roman" w:hAnsi="Times New Roman" w:cs="Times New Roman"/>
                  <w:color w:val="000000"/>
                  <w:kern w:val="0"/>
                  <w:sz w:val="16"/>
                  <w:szCs w:val="16"/>
                </w:rPr>
                <w:t>12.2</w:t>
              </w:r>
            </w:ins>
          </w:p>
        </w:tc>
        <w:tc>
          <w:tcPr>
            <w:tcW w:w="422" w:type="pct"/>
            <w:tcPrChange w:id="1921" w:author="汤润森/Runsen (Samsung)" w:date="2022-01-20T11:08:00Z">
              <w:tcPr>
                <w:tcW w:w="461" w:type="pct"/>
              </w:tcPr>
            </w:tcPrChange>
          </w:tcPr>
          <w:p w14:paraId="5C7525F5" w14:textId="77777777" w:rsidR="00DF3FF5" w:rsidRPr="00DF3FF5" w:rsidRDefault="00DF3FF5" w:rsidP="003C0A26">
            <w:pPr>
              <w:widowControl/>
              <w:autoSpaceDE w:val="0"/>
              <w:autoSpaceDN w:val="0"/>
              <w:adjustRightInd w:val="0"/>
              <w:jc w:val="center"/>
              <w:rPr>
                <w:ins w:id="1922" w:author="汤润森/Runsen (Samsung)" w:date="2022-01-20T11:03:00Z"/>
                <w:rFonts w:ascii="Times New Roman" w:hAnsi="Times New Roman" w:cs="Times New Roman"/>
                <w:color w:val="000000"/>
                <w:kern w:val="0"/>
                <w:sz w:val="16"/>
                <w:szCs w:val="16"/>
              </w:rPr>
            </w:pPr>
            <w:ins w:id="1923" w:author="汤润森/Runsen (Samsung)" w:date="2022-01-20T11:03:00Z">
              <w:r w:rsidRPr="00DF3FF5">
                <w:rPr>
                  <w:rFonts w:ascii="Times New Roman" w:hAnsi="Times New Roman" w:cs="Times New Roman"/>
                  <w:color w:val="000000"/>
                  <w:kern w:val="0"/>
                  <w:sz w:val="16"/>
                  <w:szCs w:val="16"/>
                </w:rPr>
                <w:t>10.1</w:t>
              </w:r>
            </w:ins>
          </w:p>
        </w:tc>
        <w:tc>
          <w:tcPr>
            <w:tcW w:w="422" w:type="pct"/>
            <w:tcPrChange w:id="1924" w:author="汤润森/Runsen (Samsung)" w:date="2022-01-20T11:08:00Z">
              <w:tcPr>
                <w:tcW w:w="461" w:type="pct"/>
              </w:tcPr>
            </w:tcPrChange>
          </w:tcPr>
          <w:p w14:paraId="153DFCAD" w14:textId="77777777" w:rsidR="00DF3FF5" w:rsidRPr="00DF3FF5" w:rsidRDefault="00DF3FF5" w:rsidP="003C0A26">
            <w:pPr>
              <w:widowControl/>
              <w:autoSpaceDE w:val="0"/>
              <w:autoSpaceDN w:val="0"/>
              <w:adjustRightInd w:val="0"/>
              <w:jc w:val="center"/>
              <w:rPr>
                <w:ins w:id="1925" w:author="汤润森/Runsen (Samsung)" w:date="2022-01-20T11:03:00Z"/>
                <w:rFonts w:ascii="Times New Roman" w:hAnsi="Times New Roman" w:cs="Times New Roman"/>
                <w:color w:val="000000"/>
                <w:kern w:val="0"/>
                <w:sz w:val="16"/>
                <w:szCs w:val="16"/>
              </w:rPr>
            </w:pPr>
            <w:ins w:id="1926" w:author="汤润森/Runsen (Samsung)" w:date="2022-01-20T11:03:00Z">
              <w:r w:rsidRPr="00DF3FF5">
                <w:rPr>
                  <w:rFonts w:ascii="Times New Roman" w:hAnsi="Times New Roman" w:cs="Times New Roman"/>
                  <w:color w:val="000000"/>
                  <w:kern w:val="0"/>
                  <w:sz w:val="16"/>
                  <w:szCs w:val="16"/>
                </w:rPr>
                <w:t>8.3</w:t>
              </w:r>
            </w:ins>
          </w:p>
        </w:tc>
        <w:tc>
          <w:tcPr>
            <w:tcW w:w="422" w:type="pct"/>
            <w:tcPrChange w:id="1927" w:author="汤润森/Runsen (Samsung)" w:date="2022-01-20T11:08:00Z">
              <w:tcPr>
                <w:tcW w:w="397" w:type="pct"/>
              </w:tcPr>
            </w:tcPrChange>
          </w:tcPr>
          <w:p w14:paraId="06133611" w14:textId="77777777" w:rsidR="00DF3FF5" w:rsidRPr="00DF3FF5" w:rsidRDefault="00DF3FF5" w:rsidP="003C0A26">
            <w:pPr>
              <w:widowControl/>
              <w:autoSpaceDE w:val="0"/>
              <w:autoSpaceDN w:val="0"/>
              <w:adjustRightInd w:val="0"/>
              <w:jc w:val="center"/>
              <w:rPr>
                <w:ins w:id="1928" w:author="汤润森/Runsen (Samsung)" w:date="2022-01-20T11:03:00Z"/>
                <w:rFonts w:ascii="Times New Roman" w:hAnsi="Times New Roman" w:cs="Times New Roman"/>
                <w:color w:val="000000"/>
                <w:kern w:val="0"/>
                <w:sz w:val="16"/>
                <w:szCs w:val="16"/>
              </w:rPr>
            </w:pPr>
            <w:ins w:id="1929" w:author="汤润森/Runsen (Samsung)" w:date="2022-01-20T11:03:00Z">
              <w:r w:rsidRPr="00DF3FF5">
                <w:rPr>
                  <w:rFonts w:ascii="Times New Roman" w:hAnsi="Times New Roman" w:cs="Times New Roman"/>
                  <w:color w:val="000000"/>
                  <w:kern w:val="0"/>
                  <w:sz w:val="16"/>
                  <w:szCs w:val="16"/>
                </w:rPr>
                <w:t>6.6</w:t>
              </w:r>
            </w:ins>
          </w:p>
        </w:tc>
        <w:tc>
          <w:tcPr>
            <w:tcW w:w="422" w:type="pct"/>
            <w:tcPrChange w:id="1930" w:author="汤润森/Runsen (Samsung)" w:date="2022-01-20T11:08:00Z">
              <w:tcPr>
                <w:tcW w:w="397" w:type="pct"/>
              </w:tcPr>
            </w:tcPrChange>
          </w:tcPr>
          <w:p w14:paraId="2A0DED03" w14:textId="77777777" w:rsidR="00DF3FF5" w:rsidRPr="00DF3FF5" w:rsidRDefault="00DF3FF5" w:rsidP="003C0A26">
            <w:pPr>
              <w:widowControl/>
              <w:autoSpaceDE w:val="0"/>
              <w:autoSpaceDN w:val="0"/>
              <w:adjustRightInd w:val="0"/>
              <w:jc w:val="center"/>
              <w:rPr>
                <w:ins w:id="1931" w:author="汤润森/Runsen (Samsung)" w:date="2022-01-20T11:03:00Z"/>
                <w:rFonts w:ascii="Times New Roman" w:hAnsi="Times New Roman" w:cs="Times New Roman"/>
                <w:color w:val="000000"/>
                <w:kern w:val="0"/>
                <w:sz w:val="16"/>
                <w:szCs w:val="16"/>
              </w:rPr>
            </w:pPr>
            <w:ins w:id="1932" w:author="汤润森/Runsen (Samsung)" w:date="2022-01-20T11:03:00Z">
              <w:r w:rsidRPr="00DF3FF5">
                <w:rPr>
                  <w:rFonts w:ascii="Times New Roman" w:hAnsi="Times New Roman" w:cs="Times New Roman"/>
                  <w:color w:val="000000"/>
                  <w:kern w:val="0"/>
                  <w:sz w:val="16"/>
                  <w:szCs w:val="16"/>
                </w:rPr>
                <w:t>4.7</w:t>
              </w:r>
            </w:ins>
          </w:p>
        </w:tc>
        <w:tc>
          <w:tcPr>
            <w:tcW w:w="422" w:type="pct"/>
            <w:shd w:val="solid" w:color="FFFFFF" w:fill="auto"/>
            <w:tcPrChange w:id="1933" w:author="汤润森/Runsen (Samsung)" w:date="2022-01-20T11:08:00Z">
              <w:tcPr>
                <w:tcW w:w="397" w:type="pct"/>
                <w:shd w:val="solid" w:color="FFFFFF" w:fill="auto"/>
              </w:tcPr>
            </w:tcPrChange>
          </w:tcPr>
          <w:p w14:paraId="734A66D3" w14:textId="77777777" w:rsidR="00DF3FF5" w:rsidRPr="00DF3FF5" w:rsidRDefault="00DF3FF5" w:rsidP="003C0A26">
            <w:pPr>
              <w:widowControl/>
              <w:autoSpaceDE w:val="0"/>
              <w:autoSpaceDN w:val="0"/>
              <w:adjustRightInd w:val="0"/>
              <w:jc w:val="center"/>
              <w:rPr>
                <w:ins w:id="1934" w:author="汤润森/Runsen (Samsung)" w:date="2022-01-20T11:03:00Z"/>
                <w:rFonts w:ascii="Times New Roman" w:hAnsi="Times New Roman" w:cs="Times New Roman"/>
                <w:color w:val="000000"/>
                <w:kern w:val="0"/>
                <w:sz w:val="16"/>
                <w:szCs w:val="16"/>
              </w:rPr>
            </w:pPr>
          </w:p>
        </w:tc>
        <w:tc>
          <w:tcPr>
            <w:tcW w:w="422" w:type="pct"/>
            <w:shd w:val="solid" w:color="FFFFFF" w:fill="auto"/>
            <w:tcPrChange w:id="1935" w:author="汤润森/Runsen (Samsung)" w:date="2022-01-20T11:08:00Z">
              <w:tcPr>
                <w:tcW w:w="397" w:type="pct"/>
                <w:shd w:val="solid" w:color="FFFFFF" w:fill="auto"/>
              </w:tcPr>
            </w:tcPrChange>
          </w:tcPr>
          <w:p w14:paraId="0857AB96" w14:textId="77777777" w:rsidR="00DF3FF5" w:rsidRPr="00DF3FF5" w:rsidRDefault="00DF3FF5" w:rsidP="003C0A26">
            <w:pPr>
              <w:widowControl/>
              <w:autoSpaceDE w:val="0"/>
              <w:autoSpaceDN w:val="0"/>
              <w:adjustRightInd w:val="0"/>
              <w:jc w:val="center"/>
              <w:rPr>
                <w:ins w:id="1936" w:author="汤润森/Runsen (Samsung)" w:date="2022-01-20T11:03:00Z"/>
                <w:rFonts w:ascii="Times New Roman" w:hAnsi="Times New Roman" w:cs="Times New Roman"/>
                <w:color w:val="000000"/>
                <w:kern w:val="0"/>
                <w:sz w:val="16"/>
                <w:szCs w:val="16"/>
              </w:rPr>
            </w:pPr>
          </w:p>
        </w:tc>
        <w:tc>
          <w:tcPr>
            <w:tcW w:w="422" w:type="pct"/>
            <w:shd w:val="solid" w:color="FFFFFF" w:fill="auto"/>
            <w:tcPrChange w:id="1937" w:author="汤润森/Runsen (Samsung)" w:date="2022-01-20T11:08:00Z">
              <w:tcPr>
                <w:tcW w:w="397" w:type="pct"/>
                <w:shd w:val="solid" w:color="FFFFFF" w:fill="auto"/>
              </w:tcPr>
            </w:tcPrChange>
          </w:tcPr>
          <w:p w14:paraId="265E4195" w14:textId="77777777" w:rsidR="00DF3FF5" w:rsidRPr="00DF3FF5" w:rsidRDefault="00DF3FF5" w:rsidP="003C0A26">
            <w:pPr>
              <w:widowControl/>
              <w:autoSpaceDE w:val="0"/>
              <w:autoSpaceDN w:val="0"/>
              <w:adjustRightInd w:val="0"/>
              <w:jc w:val="center"/>
              <w:rPr>
                <w:ins w:id="1938" w:author="汤润森/Runsen (Samsung)" w:date="2022-01-20T11:03:00Z"/>
                <w:rFonts w:ascii="Times New Roman" w:hAnsi="Times New Roman" w:cs="Times New Roman"/>
                <w:color w:val="000000"/>
                <w:kern w:val="0"/>
                <w:sz w:val="16"/>
                <w:szCs w:val="16"/>
              </w:rPr>
            </w:pPr>
          </w:p>
        </w:tc>
        <w:tc>
          <w:tcPr>
            <w:tcW w:w="423" w:type="pct"/>
            <w:tcPrChange w:id="1939" w:author="汤润森/Runsen (Samsung)" w:date="2022-01-20T11:08:00Z">
              <w:tcPr>
                <w:tcW w:w="397" w:type="pct"/>
              </w:tcPr>
            </w:tcPrChange>
          </w:tcPr>
          <w:p w14:paraId="0906AB6D" w14:textId="77777777" w:rsidR="00DF3FF5" w:rsidRPr="00DF3FF5" w:rsidRDefault="00DF3FF5" w:rsidP="003C0A26">
            <w:pPr>
              <w:widowControl/>
              <w:autoSpaceDE w:val="0"/>
              <w:autoSpaceDN w:val="0"/>
              <w:adjustRightInd w:val="0"/>
              <w:jc w:val="center"/>
              <w:rPr>
                <w:ins w:id="1940" w:author="汤润森/Runsen (Samsung)" w:date="2022-01-20T11:03:00Z"/>
                <w:rFonts w:ascii="Times New Roman" w:hAnsi="Times New Roman" w:cs="Times New Roman"/>
                <w:color w:val="000000"/>
                <w:kern w:val="0"/>
                <w:sz w:val="16"/>
                <w:szCs w:val="16"/>
              </w:rPr>
            </w:pPr>
          </w:p>
        </w:tc>
      </w:tr>
      <w:tr w:rsidR="00DF3FF5" w:rsidRPr="00DF3FF5" w14:paraId="1B717023" w14:textId="77777777" w:rsidTr="003C0A26">
        <w:trPr>
          <w:trHeight w:val="305"/>
          <w:ins w:id="1941" w:author="汤润森/Runsen (Samsung)" w:date="2022-01-20T11:03:00Z"/>
          <w:trPrChange w:id="1942" w:author="汤润森/Runsen (Samsung)" w:date="2022-01-20T11:08:00Z">
            <w:trPr>
              <w:trHeight w:val="305"/>
              <w:jc w:val="center"/>
            </w:trPr>
          </w:trPrChange>
        </w:trPr>
        <w:tc>
          <w:tcPr>
            <w:tcW w:w="777" w:type="pct"/>
            <w:tcPrChange w:id="1943" w:author="汤润森/Runsen (Samsung)" w:date="2022-01-20T11:08:00Z">
              <w:tcPr>
                <w:tcW w:w="777" w:type="pct"/>
              </w:tcPr>
            </w:tcPrChange>
          </w:tcPr>
          <w:p w14:paraId="5D3EDD9F" w14:textId="77777777" w:rsidR="00DF3FF5" w:rsidRPr="00DF3FF5" w:rsidRDefault="00DF3FF5" w:rsidP="003C0A26">
            <w:pPr>
              <w:widowControl/>
              <w:autoSpaceDE w:val="0"/>
              <w:autoSpaceDN w:val="0"/>
              <w:adjustRightInd w:val="0"/>
              <w:jc w:val="center"/>
              <w:rPr>
                <w:ins w:id="1944" w:author="汤润森/Runsen (Samsung)" w:date="2022-01-20T11:03:00Z"/>
                <w:rFonts w:ascii="Times New Roman" w:hAnsi="Times New Roman" w:cs="Times New Roman"/>
                <w:b/>
                <w:bCs/>
                <w:color w:val="000000"/>
                <w:kern w:val="0"/>
                <w:sz w:val="16"/>
                <w:szCs w:val="16"/>
              </w:rPr>
            </w:pPr>
            <w:ins w:id="1945" w:author="汤润森/Runsen (Samsung)" w:date="2022-01-20T11:03:00Z">
              <w:r w:rsidRPr="00DF3FF5">
                <w:rPr>
                  <w:rFonts w:ascii="Times New Roman" w:hAnsi="Times New Roman" w:cs="Times New Roman"/>
                  <w:b/>
                  <w:bCs/>
                  <w:color w:val="000000"/>
                  <w:kern w:val="0"/>
                  <w:sz w:val="16"/>
                  <w:szCs w:val="16"/>
                </w:rPr>
                <w:t>Xiaomi</w:t>
              </w:r>
            </w:ins>
          </w:p>
        </w:tc>
        <w:tc>
          <w:tcPr>
            <w:tcW w:w="422" w:type="pct"/>
            <w:shd w:val="solid" w:color="FFFFFF" w:fill="auto"/>
            <w:tcPrChange w:id="1946" w:author="汤润森/Runsen (Samsung)" w:date="2022-01-20T11:08:00Z">
              <w:tcPr>
                <w:tcW w:w="461" w:type="pct"/>
                <w:shd w:val="solid" w:color="FFFFFF" w:fill="auto"/>
              </w:tcPr>
            </w:tcPrChange>
          </w:tcPr>
          <w:p w14:paraId="4FC90D14" w14:textId="77777777" w:rsidR="00DF3FF5" w:rsidRPr="00DF3FF5" w:rsidRDefault="00DF3FF5" w:rsidP="003C0A26">
            <w:pPr>
              <w:widowControl/>
              <w:autoSpaceDE w:val="0"/>
              <w:autoSpaceDN w:val="0"/>
              <w:adjustRightInd w:val="0"/>
              <w:jc w:val="center"/>
              <w:rPr>
                <w:ins w:id="1947" w:author="汤润森/Runsen (Samsung)" w:date="2022-01-20T11:03:00Z"/>
                <w:rFonts w:ascii="Times New Roman" w:hAnsi="Times New Roman" w:cs="Times New Roman"/>
                <w:color w:val="000000"/>
                <w:kern w:val="0"/>
                <w:sz w:val="16"/>
                <w:szCs w:val="16"/>
              </w:rPr>
            </w:pPr>
            <w:ins w:id="1948" w:author="汤润森/Runsen (Samsung)" w:date="2022-01-20T11:03:00Z">
              <w:r w:rsidRPr="00DF3FF5">
                <w:rPr>
                  <w:rFonts w:ascii="Times New Roman" w:hAnsi="Times New Roman" w:cs="Times New Roman"/>
                  <w:color w:val="000000"/>
                  <w:kern w:val="0"/>
                  <w:sz w:val="16"/>
                  <w:szCs w:val="16"/>
                </w:rPr>
                <w:t>30.71</w:t>
              </w:r>
            </w:ins>
          </w:p>
        </w:tc>
        <w:tc>
          <w:tcPr>
            <w:tcW w:w="422" w:type="pct"/>
            <w:shd w:val="solid" w:color="FFFFFF" w:fill="auto"/>
            <w:tcPrChange w:id="1949" w:author="汤润森/Runsen (Samsung)" w:date="2022-01-20T11:08:00Z">
              <w:tcPr>
                <w:tcW w:w="461" w:type="pct"/>
                <w:shd w:val="solid" w:color="FFFFFF" w:fill="auto"/>
              </w:tcPr>
            </w:tcPrChange>
          </w:tcPr>
          <w:p w14:paraId="6F079CD1" w14:textId="77777777" w:rsidR="00DF3FF5" w:rsidRPr="00DF3FF5" w:rsidRDefault="00DF3FF5" w:rsidP="003C0A26">
            <w:pPr>
              <w:widowControl/>
              <w:autoSpaceDE w:val="0"/>
              <w:autoSpaceDN w:val="0"/>
              <w:adjustRightInd w:val="0"/>
              <w:jc w:val="center"/>
              <w:rPr>
                <w:ins w:id="1950" w:author="汤润森/Runsen (Samsung)" w:date="2022-01-20T11:03:00Z"/>
                <w:rFonts w:ascii="Times New Roman" w:hAnsi="Times New Roman" w:cs="Times New Roman"/>
                <w:color w:val="000000"/>
                <w:kern w:val="0"/>
                <w:sz w:val="16"/>
                <w:szCs w:val="16"/>
              </w:rPr>
            </w:pPr>
            <w:ins w:id="1951" w:author="汤润森/Runsen (Samsung)" w:date="2022-01-20T11:03:00Z">
              <w:r w:rsidRPr="00DF3FF5">
                <w:rPr>
                  <w:rFonts w:ascii="Times New Roman" w:hAnsi="Times New Roman" w:cs="Times New Roman"/>
                  <w:color w:val="000000"/>
                  <w:kern w:val="0"/>
                  <w:sz w:val="16"/>
                  <w:szCs w:val="16"/>
                </w:rPr>
                <w:t>23.92</w:t>
              </w:r>
            </w:ins>
          </w:p>
        </w:tc>
        <w:tc>
          <w:tcPr>
            <w:tcW w:w="422" w:type="pct"/>
            <w:shd w:val="solid" w:color="FFFFFF" w:fill="auto"/>
            <w:tcPrChange w:id="1952" w:author="汤润森/Runsen (Samsung)" w:date="2022-01-20T11:08:00Z">
              <w:tcPr>
                <w:tcW w:w="461" w:type="pct"/>
                <w:shd w:val="solid" w:color="FFFFFF" w:fill="auto"/>
              </w:tcPr>
            </w:tcPrChange>
          </w:tcPr>
          <w:p w14:paraId="1217F4FD" w14:textId="77777777" w:rsidR="00DF3FF5" w:rsidRPr="00DF3FF5" w:rsidRDefault="00DF3FF5" w:rsidP="003C0A26">
            <w:pPr>
              <w:widowControl/>
              <w:autoSpaceDE w:val="0"/>
              <w:autoSpaceDN w:val="0"/>
              <w:adjustRightInd w:val="0"/>
              <w:jc w:val="center"/>
              <w:rPr>
                <w:ins w:id="1953" w:author="汤润森/Runsen (Samsung)" w:date="2022-01-20T11:03:00Z"/>
                <w:rFonts w:ascii="Times New Roman" w:hAnsi="Times New Roman" w:cs="Times New Roman"/>
                <w:color w:val="000000"/>
                <w:kern w:val="0"/>
                <w:sz w:val="16"/>
                <w:szCs w:val="16"/>
              </w:rPr>
            </w:pPr>
            <w:ins w:id="1954" w:author="汤润森/Runsen (Samsung)" w:date="2022-01-20T11:03:00Z">
              <w:r w:rsidRPr="00DF3FF5">
                <w:rPr>
                  <w:rFonts w:ascii="Times New Roman" w:hAnsi="Times New Roman" w:cs="Times New Roman"/>
                  <w:color w:val="000000"/>
                  <w:kern w:val="0"/>
                  <w:sz w:val="16"/>
                  <w:szCs w:val="16"/>
                </w:rPr>
                <w:t>17.92</w:t>
              </w:r>
            </w:ins>
          </w:p>
        </w:tc>
        <w:tc>
          <w:tcPr>
            <w:tcW w:w="422" w:type="pct"/>
            <w:shd w:val="solid" w:color="FFFFFF" w:fill="auto"/>
            <w:tcPrChange w:id="1955" w:author="汤润森/Runsen (Samsung)" w:date="2022-01-20T11:08:00Z">
              <w:tcPr>
                <w:tcW w:w="461" w:type="pct"/>
                <w:shd w:val="solid" w:color="FFFFFF" w:fill="auto"/>
              </w:tcPr>
            </w:tcPrChange>
          </w:tcPr>
          <w:p w14:paraId="3C1E5983" w14:textId="77777777" w:rsidR="00DF3FF5" w:rsidRPr="00DF3FF5" w:rsidRDefault="00DF3FF5" w:rsidP="003C0A26">
            <w:pPr>
              <w:widowControl/>
              <w:autoSpaceDE w:val="0"/>
              <w:autoSpaceDN w:val="0"/>
              <w:adjustRightInd w:val="0"/>
              <w:jc w:val="center"/>
              <w:rPr>
                <w:ins w:id="1956" w:author="汤润森/Runsen (Samsung)" w:date="2022-01-20T11:03:00Z"/>
                <w:rFonts w:ascii="Times New Roman" w:hAnsi="Times New Roman" w:cs="Times New Roman"/>
                <w:color w:val="000000"/>
                <w:kern w:val="0"/>
                <w:sz w:val="16"/>
                <w:szCs w:val="16"/>
              </w:rPr>
            </w:pPr>
            <w:ins w:id="1957" w:author="汤润森/Runsen (Samsung)" w:date="2022-01-20T11:03:00Z">
              <w:r w:rsidRPr="00DF3FF5">
                <w:rPr>
                  <w:rFonts w:ascii="Times New Roman" w:hAnsi="Times New Roman" w:cs="Times New Roman"/>
                  <w:color w:val="000000"/>
                  <w:kern w:val="0"/>
                  <w:sz w:val="16"/>
                  <w:szCs w:val="16"/>
                </w:rPr>
                <w:t>12.93</w:t>
              </w:r>
            </w:ins>
          </w:p>
        </w:tc>
        <w:tc>
          <w:tcPr>
            <w:tcW w:w="422" w:type="pct"/>
            <w:shd w:val="solid" w:color="FFFFFF" w:fill="auto"/>
            <w:tcPrChange w:id="1958" w:author="汤润森/Runsen (Samsung)" w:date="2022-01-20T11:08:00Z">
              <w:tcPr>
                <w:tcW w:w="397" w:type="pct"/>
                <w:shd w:val="solid" w:color="FFFFFF" w:fill="auto"/>
              </w:tcPr>
            </w:tcPrChange>
          </w:tcPr>
          <w:p w14:paraId="735CDAFE" w14:textId="77777777" w:rsidR="00DF3FF5" w:rsidRPr="00DF3FF5" w:rsidRDefault="00DF3FF5" w:rsidP="003C0A26">
            <w:pPr>
              <w:widowControl/>
              <w:autoSpaceDE w:val="0"/>
              <w:autoSpaceDN w:val="0"/>
              <w:adjustRightInd w:val="0"/>
              <w:jc w:val="center"/>
              <w:rPr>
                <w:ins w:id="1959" w:author="汤润森/Runsen (Samsung)" w:date="2022-01-20T11:03:00Z"/>
                <w:rFonts w:ascii="Times New Roman" w:hAnsi="Times New Roman" w:cs="Times New Roman"/>
                <w:color w:val="000000"/>
                <w:kern w:val="0"/>
                <w:sz w:val="16"/>
                <w:szCs w:val="16"/>
              </w:rPr>
            </w:pPr>
            <w:ins w:id="1960" w:author="汤润森/Runsen (Samsung)" w:date="2022-01-20T11:03:00Z">
              <w:r w:rsidRPr="00DF3FF5">
                <w:rPr>
                  <w:rFonts w:ascii="Times New Roman" w:hAnsi="Times New Roman" w:cs="Times New Roman"/>
                  <w:color w:val="000000"/>
                  <w:kern w:val="0"/>
                  <w:sz w:val="16"/>
                  <w:szCs w:val="16"/>
                </w:rPr>
                <w:t>9.01</w:t>
              </w:r>
            </w:ins>
          </w:p>
        </w:tc>
        <w:tc>
          <w:tcPr>
            <w:tcW w:w="422" w:type="pct"/>
            <w:shd w:val="solid" w:color="FFFFFF" w:fill="auto"/>
            <w:tcPrChange w:id="1961" w:author="汤润森/Runsen (Samsung)" w:date="2022-01-20T11:08:00Z">
              <w:tcPr>
                <w:tcW w:w="397" w:type="pct"/>
                <w:shd w:val="solid" w:color="FFFFFF" w:fill="auto"/>
              </w:tcPr>
            </w:tcPrChange>
          </w:tcPr>
          <w:p w14:paraId="4C4A2B66" w14:textId="77777777" w:rsidR="00DF3FF5" w:rsidRPr="00DF3FF5" w:rsidRDefault="00DF3FF5" w:rsidP="003C0A26">
            <w:pPr>
              <w:widowControl/>
              <w:autoSpaceDE w:val="0"/>
              <w:autoSpaceDN w:val="0"/>
              <w:adjustRightInd w:val="0"/>
              <w:jc w:val="center"/>
              <w:rPr>
                <w:ins w:id="1962" w:author="汤润森/Runsen (Samsung)" w:date="2022-01-20T11:03:00Z"/>
                <w:rFonts w:ascii="Times New Roman" w:hAnsi="Times New Roman" w:cs="Times New Roman"/>
                <w:color w:val="000000"/>
                <w:kern w:val="0"/>
                <w:sz w:val="16"/>
                <w:szCs w:val="16"/>
              </w:rPr>
            </w:pPr>
            <w:ins w:id="1963" w:author="汤润森/Runsen (Samsung)" w:date="2022-01-20T11:03:00Z">
              <w:r w:rsidRPr="00DF3FF5">
                <w:rPr>
                  <w:rFonts w:ascii="Times New Roman" w:hAnsi="Times New Roman" w:cs="Times New Roman"/>
                  <w:color w:val="000000"/>
                  <w:kern w:val="0"/>
                  <w:sz w:val="16"/>
                  <w:szCs w:val="16"/>
                </w:rPr>
                <w:t>6.11</w:t>
              </w:r>
            </w:ins>
          </w:p>
        </w:tc>
        <w:tc>
          <w:tcPr>
            <w:tcW w:w="422" w:type="pct"/>
            <w:shd w:val="solid" w:color="FFFFFF" w:fill="auto"/>
            <w:tcPrChange w:id="1964" w:author="汤润森/Runsen (Samsung)" w:date="2022-01-20T11:08:00Z">
              <w:tcPr>
                <w:tcW w:w="397" w:type="pct"/>
                <w:shd w:val="solid" w:color="FFFFFF" w:fill="auto"/>
              </w:tcPr>
            </w:tcPrChange>
          </w:tcPr>
          <w:p w14:paraId="546FBBE6" w14:textId="77777777" w:rsidR="00DF3FF5" w:rsidRPr="00DF3FF5" w:rsidRDefault="00DF3FF5" w:rsidP="003C0A26">
            <w:pPr>
              <w:widowControl/>
              <w:autoSpaceDE w:val="0"/>
              <w:autoSpaceDN w:val="0"/>
              <w:adjustRightInd w:val="0"/>
              <w:jc w:val="center"/>
              <w:rPr>
                <w:ins w:id="1965" w:author="汤润森/Runsen (Samsung)" w:date="2022-01-20T11:03:00Z"/>
                <w:rFonts w:ascii="Times New Roman" w:hAnsi="Times New Roman" w:cs="Times New Roman"/>
                <w:color w:val="000000"/>
                <w:kern w:val="0"/>
                <w:sz w:val="16"/>
                <w:szCs w:val="16"/>
              </w:rPr>
            </w:pPr>
            <w:ins w:id="1966" w:author="汤润森/Runsen (Samsung)" w:date="2022-01-20T11:03:00Z">
              <w:r w:rsidRPr="00DF3FF5">
                <w:rPr>
                  <w:rFonts w:ascii="Times New Roman" w:hAnsi="Times New Roman" w:cs="Times New Roman"/>
                  <w:color w:val="000000"/>
                  <w:kern w:val="0"/>
                  <w:sz w:val="16"/>
                  <w:szCs w:val="16"/>
                </w:rPr>
                <w:t>4.05</w:t>
              </w:r>
            </w:ins>
          </w:p>
        </w:tc>
        <w:tc>
          <w:tcPr>
            <w:tcW w:w="422" w:type="pct"/>
            <w:shd w:val="solid" w:color="FFFFFF" w:fill="auto"/>
            <w:tcPrChange w:id="1967" w:author="汤润森/Runsen (Samsung)" w:date="2022-01-20T11:08:00Z">
              <w:tcPr>
                <w:tcW w:w="397" w:type="pct"/>
                <w:shd w:val="solid" w:color="FFFFFF" w:fill="auto"/>
              </w:tcPr>
            </w:tcPrChange>
          </w:tcPr>
          <w:p w14:paraId="5D884A35" w14:textId="77777777" w:rsidR="00DF3FF5" w:rsidRPr="00DF3FF5" w:rsidRDefault="00DF3FF5" w:rsidP="003C0A26">
            <w:pPr>
              <w:widowControl/>
              <w:autoSpaceDE w:val="0"/>
              <w:autoSpaceDN w:val="0"/>
              <w:adjustRightInd w:val="0"/>
              <w:jc w:val="center"/>
              <w:rPr>
                <w:ins w:id="1968" w:author="汤润森/Runsen (Samsung)" w:date="2022-01-20T11:03:00Z"/>
                <w:rFonts w:ascii="Times New Roman" w:hAnsi="Times New Roman" w:cs="Times New Roman"/>
                <w:color w:val="000000"/>
                <w:kern w:val="0"/>
                <w:sz w:val="16"/>
                <w:szCs w:val="16"/>
              </w:rPr>
            </w:pPr>
            <w:ins w:id="1969" w:author="汤润森/Runsen (Samsung)" w:date="2022-01-20T11:03:00Z">
              <w:r w:rsidRPr="00DF3FF5">
                <w:rPr>
                  <w:rFonts w:ascii="Times New Roman" w:hAnsi="Times New Roman" w:cs="Times New Roman"/>
                  <w:color w:val="000000"/>
                  <w:kern w:val="0"/>
                  <w:sz w:val="16"/>
                  <w:szCs w:val="16"/>
                </w:rPr>
                <w:t>2.64</w:t>
              </w:r>
            </w:ins>
          </w:p>
        </w:tc>
        <w:tc>
          <w:tcPr>
            <w:tcW w:w="422" w:type="pct"/>
            <w:shd w:val="solid" w:color="FFFFFF" w:fill="auto"/>
            <w:tcPrChange w:id="1970" w:author="汤润森/Runsen (Samsung)" w:date="2022-01-20T11:08:00Z">
              <w:tcPr>
                <w:tcW w:w="397" w:type="pct"/>
                <w:shd w:val="solid" w:color="FFFFFF" w:fill="auto"/>
              </w:tcPr>
            </w:tcPrChange>
          </w:tcPr>
          <w:p w14:paraId="5093C36C" w14:textId="77777777" w:rsidR="00DF3FF5" w:rsidRPr="00DF3FF5" w:rsidRDefault="00DF3FF5" w:rsidP="003C0A26">
            <w:pPr>
              <w:widowControl/>
              <w:autoSpaceDE w:val="0"/>
              <w:autoSpaceDN w:val="0"/>
              <w:adjustRightInd w:val="0"/>
              <w:jc w:val="center"/>
              <w:rPr>
                <w:ins w:id="1971" w:author="汤润森/Runsen (Samsung)" w:date="2022-01-20T11:03:00Z"/>
                <w:rFonts w:ascii="Times New Roman" w:hAnsi="Times New Roman" w:cs="Times New Roman"/>
                <w:color w:val="000000"/>
                <w:kern w:val="0"/>
                <w:sz w:val="16"/>
                <w:szCs w:val="16"/>
              </w:rPr>
            </w:pPr>
            <w:ins w:id="1972" w:author="汤润森/Runsen (Samsung)" w:date="2022-01-20T11:03:00Z">
              <w:r w:rsidRPr="00DF3FF5">
                <w:rPr>
                  <w:rFonts w:ascii="Times New Roman" w:hAnsi="Times New Roman" w:cs="Times New Roman"/>
                  <w:color w:val="000000"/>
                  <w:kern w:val="0"/>
                  <w:sz w:val="16"/>
                  <w:szCs w:val="16"/>
                </w:rPr>
                <w:t>1.70</w:t>
              </w:r>
            </w:ins>
          </w:p>
        </w:tc>
        <w:tc>
          <w:tcPr>
            <w:tcW w:w="423" w:type="pct"/>
            <w:shd w:val="solid" w:color="FFFFFF" w:fill="auto"/>
            <w:tcPrChange w:id="1973" w:author="汤润森/Runsen (Samsung)" w:date="2022-01-20T11:08:00Z">
              <w:tcPr>
                <w:tcW w:w="397" w:type="pct"/>
                <w:shd w:val="solid" w:color="FFFFFF" w:fill="auto"/>
              </w:tcPr>
            </w:tcPrChange>
          </w:tcPr>
          <w:p w14:paraId="4FBCDCDA" w14:textId="77777777" w:rsidR="00DF3FF5" w:rsidRPr="00DF3FF5" w:rsidRDefault="00DF3FF5" w:rsidP="003C0A26">
            <w:pPr>
              <w:widowControl/>
              <w:autoSpaceDE w:val="0"/>
              <w:autoSpaceDN w:val="0"/>
              <w:adjustRightInd w:val="0"/>
              <w:jc w:val="center"/>
              <w:rPr>
                <w:ins w:id="1974" w:author="汤润森/Runsen (Samsung)" w:date="2022-01-20T11:03:00Z"/>
                <w:rFonts w:ascii="Times New Roman" w:hAnsi="Times New Roman" w:cs="Times New Roman"/>
                <w:color w:val="000000"/>
                <w:kern w:val="0"/>
                <w:sz w:val="16"/>
                <w:szCs w:val="16"/>
              </w:rPr>
            </w:pPr>
            <w:ins w:id="1975" w:author="汤润森/Runsen (Samsung)" w:date="2022-01-20T11:03:00Z">
              <w:r w:rsidRPr="00DF3FF5">
                <w:rPr>
                  <w:rFonts w:ascii="Times New Roman" w:hAnsi="Times New Roman" w:cs="Times New Roman"/>
                  <w:color w:val="000000"/>
                  <w:kern w:val="0"/>
                  <w:sz w:val="16"/>
                  <w:szCs w:val="16"/>
                </w:rPr>
                <w:t>1.09</w:t>
              </w:r>
            </w:ins>
          </w:p>
        </w:tc>
      </w:tr>
    </w:tbl>
    <w:p w14:paraId="69E7B97E" w14:textId="77777777" w:rsidR="00DF3FF5" w:rsidRDefault="00DF3FF5" w:rsidP="00E908D5">
      <w:pPr>
        <w:widowControl/>
        <w:spacing w:after="180"/>
        <w:jc w:val="left"/>
        <w:rPr>
          <w:ins w:id="1976" w:author="汤润森/Runsen (Samsung)" w:date="2022-01-20T11:03:00Z"/>
          <w:rFonts w:ascii="Times New Roman" w:eastAsia="DengXian" w:hAnsi="Times New Roman" w:cs="Times New Roman"/>
          <w:kern w:val="0"/>
          <w:sz w:val="20"/>
          <w:szCs w:val="20"/>
          <w:lang w:val="en-GB" w:eastAsia="en-US"/>
        </w:rPr>
      </w:pPr>
    </w:p>
    <w:p w14:paraId="79C3FB40" w14:textId="77777777" w:rsidR="006F678F" w:rsidDel="008575E4" w:rsidRDefault="00DF3FF5">
      <w:pPr>
        <w:widowControl/>
        <w:spacing w:after="180"/>
        <w:jc w:val="center"/>
        <w:rPr>
          <w:ins w:id="1977" w:author="Runsen - Samsung" w:date="2022-01-10T18:15:00Z"/>
          <w:del w:id="1978" w:author="汤润森/Runsen (Samsung)" w:date="2022-01-20T10:55:00Z"/>
          <w:rFonts w:ascii="Times New Roman" w:eastAsia="DengXian" w:hAnsi="Times New Roman" w:cs="Times New Roman"/>
          <w:kern w:val="0"/>
          <w:sz w:val="20"/>
          <w:szCs w:val="20"/>
          <w:lang w:val="en-GB" w:eastAsia="en-US"/>
        </w:rPr>
        <w:pPrChange w:id="1979" w:author="汤润森/Runsen (Samsung)" w:date="2022-01-20T11:03:00Z">
          <w:pPr>
            <w:widowControl/>
            <w:spacing w:after="180"/>
            <w:jc w:val="left"/>
          </w:pPr>
        </w:pPrChange>
      </w:pPr>
      <w:ins w:id="1980" w:author="汤润森/Runsen (Samsung)" w:date="2022-01-20T11:03:00Z">
        <w:r>
          <w:rPr>
            <w:noProof/>
            <w:lang w:val="fr-FR" w:eastAsia="fr-FR"/>
          </w:rPr>
          <w:drawing>
            <wp:inline distT="0" distB="0" distL="0" distR="0" wp14:anchorId="2A2D55A4" wp14:editId="283B44AE">
              <wp:extent cx="5637439" cy="2743200"/>
              <wp:effectExtent l="0" t="0" r="190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ins>
      <w:ins w:id="1981" w:author="Runsen - Samsung" w:date="2022-01-10T18:15:00Z">
        <w:del w:id="1982" w:author="汤润森/Runsen (Samsung)" w:date="2022-01-20T10:55:00Z">
          <w:r w:rsidR="006F678F" w:rsidDel="008575E4">
            <w:rPr>
              <w:rFonts w:ascii="Times New Roman" w:eastAsia="DengXian" w:hAnsi="Times New Roman" w:cs="Times New Roman"/>
              <w:kern w:val="0"/>
              <w:sz w:val="20"/>
              <w:szCs w:val="20"/>
              <w:lang w:val="en-GB" w:eastAsia="en-US"/>
            </w:rPr>
            <w:delText>[Place holder: Simulation results table]</w:delText>
          </w:r>
        </w:del>
      </w:ins>
    </w:p>
    <w:p w14:paraId="6E8AB657" w14:textId="77777777" w:rsidR="00DF3FF5" w:rsidRDefault="006F678F">
      <w:pPr>
        <w:widowControl/>
        <w:spacing w:after="180"/>
        <w:jc w:val="center"/>
        <w:rPr>
          <w:ins w:id="1983" w:author="汤润森/Runsen (Samsung)" w:date="2022-01-20T10:56:00Z"/>
          <w:rFonts w:ascii="Times New Roman" w:eastAsia="DengXian" w:hAnsi="Times New Roman" w:cs="Times New Roman"/>
          <w:kern w:val="0"/>
          <w:sz w:val="20"/>
          <w:szCs w:val="20"/>
          <w:lang w:val="en-GB"/>
        </w:rPr>
        <w:pPrChange w:id="1984" w:author="汤润森/Runsen (Samsung)" w:date="2022-01-20T11:03:00Z">
          <w:pPr>
            <w:widowControl/>
            <w:spacing w:after="180"/>
            <w:jc w:val="left"/>
          </w:pPr>
        </w:pPrChange>
      </w:pPr>
      <w:ins w:id="1985" w:author="Runsen - Samsung" w:date="2022-01-10T18:15:00Z">
        <w:del w:id="1986" w:author="汤润森/Runsen (Samsung)" w:date="2022-01-20T10:56:00Z">
          <w:r w:rsidDel="00DF3FF5">
            <w:rPr>
              <w:rFonts w:ascii="Times New Roman" w:eastAsia="DengXian" w:hAnsi="Times New Roman" w:cs="Times New Roman" w:hint="eastAsia"/>
              <w:kern w:val="0"/>
              <w:sz w:val="20"/>
              <w:szCs w:val="20"/>
              <w:lang w:val="en-GB"/>
            </w:rPr>
            <w:delText>[</w:delText>
          </w:r>
          <w:r w:rsidDel="00DF3FF5">
            <w:rPr>
              <w:rFonts w:ascii="Times New Roman" w:eastAsia="DengXian" w:hAnsi="Times New Roman" w:cs="Times New Roman"/>
              <w:kern w:val="0"/>
              <w:sz w:val="20"/>
              <w:szCs w:val="20"/>
              <w:lang w:val="en-GB"/>
            </w:rPr>
            <w:delText>Place holder: Simulation results figure</w:delText>
          </w:r>
        </w:del>
      </w:ins>
    </w:p>
    <w:p w14:paraId="5A821D9E" w14:textId="77777777" w:rsidR="00DF3FF5" w:rsidRPr="005A6C76" w:rsidRDefault="00DF3FF5" w:rsidP="00DF3FF5">
      <w:pPr>
        <w:widowControl/>
        <w:spacing w:after="180"/>
        <w:jc w:val="center"/>
        <w:rPr>
          <w:ins w:id="1987" w:author="汤润森/Runsen (Samsung)" w:date="2022-01-20T10:57:00Z"/>
          <w:rFonts w:ascii="Times New Roman" w:eastAsia="DengXian" w:hAnsi="Times New Roman"/>
          <w:sz w:val="20"/>
        </w:rPr>
      </w:pPr>
      <w:ins w:id="1988" w:author="汤润森/Runsen (Samsung)" w:date="2022-01-20T10:57:00Z">
        <w:r>
          <w:rPr>
            <w:rFonts w:ascii="Times New Roman" w:eastAsia="DengXian" w:hAnsi="Times New Roman" w:cs="Times New Roman"/>
            <w:kern w:val="0"/>
            <w:sz w:val="20"/>
            <w:szCs w:val="20"/>
            <w:lang w:val="en-GB" w:eastAsia="en-US"/>
          </w:rPr>
          <w:t>Figure 6.4.3-1 Simulation results for average throughput loss</w:t>
        </w:r>
      </w:ins>
    </w:p>
    <w:p w14:paraId="4CB71389" w14:textId="77777777" w:rsidR="00DF3FF5" w:rsidRPr="00DF3FF5" w:rsidRDefault="00DF3FF5">
      <w:pPr>
        <w:widowControl/>
        <w:spacing w:after="180"/>
        <w:jc w:val="center"/>
        <w:rPr>
          <w:ins w:id="1989" w:author="汤润森/Runsen (Samsung)" w:date="2022-01-20T10:57:00Z"/>
          <w:rFonts w:ascii="Times New Roman" w:eastAsia="DengXian" w:hAnsi="Times New Roman" w:cs="Times New Roman"/>
          <w:kern w:val="0"/>
          <w:sz w:val="20"/>
          <w:szCs w:val="20"/>
          <w:rPrChange w:id="1990" w:author="汤润森/Runsen (Samsung)" w:date="2022-01-20T10:57:00Z">
            <w:rPr>
              <w:ins w:id="1991" w:author="汤润森/Runsen (Samsung)" w:date="2022-01-20T10:57:00Z"/>
              <w:rFonts w:ascii="Times New Roman" w:eastAsia="DengXian" w:hAnsi="Times New Roman" w:cs="Times New Roman"/>
              <w:kern w:val="0"/>
              <w:sz w:val="20"/>
              <w:szCs w:val="20"/>
              <w:lang w:val="en-GB"/>
            </w:rPr>
          </w:rPrChange>
        </w:rPr>
        <w:pPrChange w:id="1992" w:author="汤润森/Runsen (Samsung)" w:date="2022-01-20T10:57:00Z">
          <w:pPr>
            <w:widowControl/>
            <w:spacing w:after="180"/>
            <w:jc w:val="left"/>
          </w:pPr>
        </w:pPrChange>
      </w:pPr>
    </w:p>
    <w:p w14:paraId="26754025" w14:textId="77777777" w:rsidR="00DF3FF5" w:rsidRDefault="00DF3FF5" w:rsidP="00DF3FF5">
      <w:pPr>
        <w:widowControl/>
        <w:spacing w:after="180"/>
        <w:jc w:val="center"/>
        <w:rPr>
          <w:ins w:id="1993" w:author="汤润森/Runsen (Samsung)" w:date="2022-01-20T11:03:00Z"/>
          <w:rFonts w:ascii="Times New Roman" w:eastAsia="DengXian" w:hAnsi="Times New Roman" w:cs="Times New Roman"/>
          <w:kern w:val="0"/>
          <w:sz w:val="20"/>
          <w:szCs w:val="20"/>
          <w:lang w:val="en-GB" w:eastAsia="en-US"/>
        </w:rPr>
      </w:pPr>
      <w:ins w:id="1994" w:author="汤润森/Runsen (Samsung)" w:date="2022-01-20T11:00:00Z">
        <w:r>
          <w:rPr>
            <w:rFonts w:ascii="Times New Roman" w:eastAsia="DengXian" w:hAnsi="Times New Roman" w:cs="Times New Roman"/>
            <w:kern w:val="0"/>
            <w:sz w:val="20"/>
            <w:szCs w:val="20"/>
            <w:lang w:val="en-GB" w:eastAsia="en-US"/>
          </w:rPr>
          <w:t>Table 6.4.3-2 Simulation results for 5%-tile throughput loss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Change w:id="1995" w:author="汤润森/Runsen (Samsung)" w:date="2022-01-20T11:08: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PrChange>
      </w:tblPr>
      <w:tblGrid>
        <w:gridCol w:w="1703"/>
        <w:gridCol w:w="792"/>
        <w:gridCol w:w="794"/>
        <w:gridCol w:w="792"/>
        <w:gridCol w:w="794"/>
        <w:gridCol w:w="792"/>
        <w:gridCol w:w="793"/>
        <w:gridCol w:w="791"/>
        <w:gridCol w:w="793"/>
        <w:gridCol w:w="791"/>
        <w:gridCol w:w="793"/>
        <w:tblGridChange w:id="1996">
          <w:tblGrid>
            <w:gridCol w:w="1703"/>
            <w:gridCol w:w="792"/>
            <w:gridCol w:w="84"/>
            <w:gridCol w:w="710"/>
            <w:gridCol w:w="166"/>
            <w:gridCol w:w="626"/>
            <w:gridCol w:w="250"/>
            <w:gridCol w:w="544"/>
            <w:gridCol w:w="332"/>
            <w:gridCol w:w="460"/>
            <w:gridCol w:w="416"/>
            <w:gridCol w:w="377"/>
            <w:gridCol w:w="332"/>
            <w:gridCol w:w="459"/>
            <w:gridCol w:w="250"/>
            <w:gridCol w:w="543"/>
            <w:gridCol w:w="166"/>
            <w:gridCol w:w="625"/>
            <w:gridCol w:w="84"/>
            <w:gridCol w:w="709"/>
          </w:tblGrid>
        </w:tblGridChange>
      </w:tblGrid>
      <w:tr w:rsidR="00DF3FF5" w14:paraId="663C2E0B" w14:textId="77777777" w:rsidTr="003C0A26">
        <w:trPr>
          <w:trHeight w:val="305"/>
          <w:ins w:id="1997" w:author="汤润森/Runsen (Samsung)" w:date="2022-01-20T11:03:00Z"/>
          <w:trPrChange w:id="1998" w:author="汤润森/Runsen (Samsung)" w:date="2022-01-20T11:08:00Z">
            <w:trPr>
              <w:trHeight w:val="305"/>
            </w:trPr>
          </w:trPrChange>
        </w:trPr>
        <w:tc>
          <w:tcPr>
            <w:tcW w:w="884" w:type="pct"/>
            <w:shd w:val="clear" w:color="auto" w:fill="auto"/>
            <w:tcPrChange w:id="1999" w:author="汤润森/Runsen (Samsung)" w:date="2022-01-20T11:08:00Z">
              <w:tcPr>
                <w:tcW w:w="884" w:type="pct"/>
                <w:shd w:val="clear" w:color="auto" w:fill="auto"/>
              </w:tcPr>
            </w:tcPrChange>
          </w:tcPr>
          <w:p w14:paraId="7B2A88F4" w14:textId="77777777" w:rsidR="00DF3FF5" w:rsidRDefault="00DF3FF5" w:rsidP="003C0A26">
            <w:pPr>
              <w:widowControl/>
              <w:autoSpaceDE w:val="0"/>
              <w:autoSpaceDN w:val="0"/>
              <w:adjustRightInd w:val="0"/>
              <w:jc w:val="center"/>
              <w:rPr>
                <w:ins w:id="2000" w:author="汤润森/Runsen (Samsung)" w:date="2022-01-20T11:03:00Z"/>
                <w:rFonts w:ascii="Times New Roman" w:hAnsi="Times New Roman" w:cs="Times New Roman"/>
                <w:b/>
                <w:bCs/>
                <w:color w:val="000000"/>
                <w:kern w:val="0"/>
                <w:sz w:val="16"/>
                <w:szCs w:val="16"/>
              </w:rPr>
            </w:pPr>
            <w:ins w:id="2001" w:author="汤润森/Runsen (Samsung)" w:date="2022-01-20T11:03:00Z">
              <w:r>
                <w:rPr>
                  <w:rFonts w:ascii="Times New Roman" w:hAnsi="Times New Roman" w:cs="Times New Roman"/>
                  <w:b/>
                  <w:bCs/>
                  <w:color w:val="000000"/>
                  <w:kern w:val="0"/>
                  <w:sz w:val="16"/>
                  <w:szCs w:val="16"/>
                </w:rPr>
                <w:t>ACIR[dB]</w:t>
              </w:r>
            </w:ins>
          </w:p>
        </w:tc>
        <w:tc>
          <w:tcPr>
            <w:tcW w:w="411" w:type="pct"/>
            <w:shd w:val="clear" w:color="auto" w:fill="auto"/>
            <w:tcPrChange w:id="2002" w:author="汤润森/Runsen (Samsung)" w:date="2022-01-20T11:08:00Z">
              <w:tcPr>
                <w:tcW w:w="455" w:type="pct"/>
                <w:gridSpan w:val="2"/>
                <w:shd w:val="clear" w:color="auto" w:fill="auto"/>
              </w:tcPr>
            </w:tcPrChange>
          </w:tcPr>
          <w:p w14:paraId="29D4FDB7" w14:textId="77777777" w:rsidR="00DF3FF5" w:rsidRDefault="00DF3FF5" w:rsidP="003C0A26">
            <w:pPr>
              <w:widowControl/>
              <w:autoSpaceDE w:val="0"/>
              <w:autoSpaceDN w:val="0"/>
              <w:adjustRightInd w:val="0"/>
              <w:jc w:val="center"/>
              <w:rPr>
                <w:ins w:id="2003" w:author="汤润森/Runsen (Samsung)" w:date="2022-01-20T11:03:00Z"/>
                <w:rFonts w:ascii="Times New Roman" w:hAnsi="Times New Roman" w:cs="Times New Roman"/>
                <w:color w:val="000000"/>
                <w:kern w:val="0"/>
                <w:sz w:val="16"/>
                <w:szCs w:val="16"/>
              </w:rPr>
            </w:pPr>
            <w:ins w:id="2004" w:author="汤润森/Runsen (Samsung)" w:date="2022-01-20T11:03:00Z">
              <w:r>
                <w:rPr>
                  <w:rFonts w:ascii="Times New Roman" w:hAnsi="Times New Roman" w:cs="Times New Roman"/>
                  <w:color w:val="000000"/>
                  <w:kern w:val="0"/>
                  <w:sz w:val="16"/>
                  <w:szCs w:val="16"/>
                </w:rPr>
                <w:t>14</w:t>
              </w:r>
            </w:ins>
          </w:p>
        </w:tc>
        <w:tc>
          <w:tcPr>
            <w:tcW w:w="412" w:type="pct"/>
            <w:shd w:val="clear" w:color="auto" w:fill="auto"/>
            <w:tcPrChange w:id="2005" w:author="汤润森/Runsen (Samsung)" w:date="2022-01-20T11:08:00Z">
              <w:tcPr>
                <w:tcW w:w="455" w:type="pct"/>
                <w:gridSpan w:val="2"/>
                <w:shd w:val="clear" w:color="auto" w:fill="auto"/>
              </w:tcPr>
            </w:tcPrChange>
          </w:tcPr>
          <w:p w14:paraId="6B161FBB" w14:textId="77777777" w:rsidR="00DF3FF5" w:rsidRDefault="00DF3FF5" w:rsidP="003C0A26">
            <w:pPr>
              <w:widowControl/>
              <w:autoSpaceDE w:val="0"/>
              <w:autoSpaceDN w:val="0"/>
              <w:adjustRightInd w:val="0"/>
              <w:jc w:val="center"/>
              <w:rPr>
                <w:ins w:id="2006" w:author="汤润森/Runsen (Samsung)" w:date="2022-01-20T11:03:00Z"/>
                <w:rFonts w:ascii="Times New Roman" w:hAnsi="Times New Roman" w:cs="Times New Roman"/>
                <w:color w:val="000000"/>
                <w:kern w:val="0"/>
                <w:sz w:val="16"/>
                <w:szCs w:val="16"/>
              </w:rPr>
            </w:pPr>
            <w:ins w:id="2007" w:author="汤润森/Runsen (Samsung)" w:date="2022-01-20T11:03:00Z">
              <w:r>
                <w:rPr>
                  <w:rFonts w:ascii="Times New Roman" w:hAnsi="Times New Roman" w:cs="Times New Roman"/>
                  <w:color w:val="000000"/>
                  <w:kern w:val="0"/>
                  <w:sz w:val="16"/>
                  <w:szCs w:val="16"/>
                </w:rPr>
                <w:t>16</w:t>
              </w:r>
            </w:ins>
          </w:p>
        </w:tc>
        <w:tc>
          <w:tcPr>
            <w:tcW w:w="411" w:type="pct"/>
            <w:shd w:val="clear" w:color="auto" w:fill="auto"/>
            <w:tcPrChange w:id="2008" w:author="汤润森/Runsen (Samsung)" w:date="2022-01-20T11:08:00Z">
              <w:tcPr>
                <w:tcW w:w="455" w:type="pct"/>
                <w:gridSpan w:val="2"/>
                <w:shd w:val="clear" w:color="auto" w:fill="auto"/>
              </w:tcPr>
            </w:tcPrChange>
          </w:tcPr>
          <w:p w14:paraId="4ACC495C" w14:textId="77777777" w:rsidR="00DF3FF5" w:rsidRDefault="00DF3FF5" w:rsidP="003C0A26">
            <w:pPr>
              <w:widowControl/>
              <w:autoSpaceDE w:val="0"/>
              <w:autoSpaceDN w:val="0"/>
              <w:adjustRightInd w:val="0"/>
              <w:jc w:val="center"/>
              <w:rPr>
                <w:ins w:id="2009" w:author="汤润森/Runsen (Samsung)" w:date="2022-01-20T11:03:00Z"/>
                <w:rFonts w:ascii="Times New Roman" w:hAnsi="Times New Roman" w:cs="Times New Roman"/>
                <w:color w:val="000000"/>
                <w:kern w:val="0"/>
                <w:sz w:val="16"/>
                <w:szCs w:val="16"/>
              </w:rPr>
            </w:pPr>
            <w:ins w:id="2010" w:author="汤润森/Runsen (Samsung)" w:date="2022-01-20T11:03:00Z">
              <w:r>
                <w:rPr>
                  <w:rFonts w:ascii="Times New Roman" w:hAnsi="Times New Roman" w:cs="Times New Roman"/>
                  <w:color w:val="000000"/>
                  <w:kern w:val="0"/>
                  <w:sz w:val="16"/>
                  <w:szCs w:val="16"/>
                </w:rPr>
                <w:t>18</w:t>
              </w:r>
            </w:ins>
          </w:p>
        </w:tc>
        <w:tc>
          <w:tcPr>
            <w:tcW w:w="412" w:type="pct"/>
            <w:shd w:val="clear" w:color="auto" w:fill="auto"/>
            <w:tcPrChange w:id="2011" w:author="汤润森/Runsen (Samsung)" w:date="2022-01-20T11:08:00Z">
              <w:tcPr>
                <w:tcW w:w="455" w:type="pct"/>
                <w:gridSpan w:val="2"/>
                <w:shd w:val="clear" w:color="auto" w:fill="auto"/>
              </w:tcPr>
            </w:tcPrChange>
          </w:tcPr>
          <w:p w14:paraId="1A273527" w14:textId="77777777" w:rsidR="00DF3FF5" w:rsidRDefault="00DF3FF5" w:rsidP="003C0A26">
            <w:pPr>
              <w:widowControl/>
              <w:autoSpaceDE w:val="0"/>
              <w:autoSpaceDN w:val="0"/>
              <w:adjustRightInd w:val="0"/>
              <w:jc w:val="center"/>
              <w:rPr>
                <w:ins w:id="2012" w:author="汤润森/Runsen (Samsung)" w:date="2022-01-20T11:03:00Z"/>
                <w:rFonts w:ascii="Times New Roman" w:hAnsi="Times New Roman" w:cs="Times New Roman"/>
                <w:color w:val="000000"/>
                <w:kern w:val="0"/>
                <w:sz w:val="16"/>
                <w:szCs w:val="16"/>
              </w:rPr>
            </w:pPr>
            <w:ins w:id="2013" w:author="汤润森/Runsen (Samsung)" w:date="2022-01-20T11:03:00Z">
              <w:r>
                <w:rPr>
                  <w:rFonts w:ascii="Times New Roman" w:hAnsi="Times New Roman" w:cs="Times New Roman"/>
                  <w:color w:val="000000"/>
                  <w:kern w:val="0"/>
                  <w:sz w:val="16"/>
                  <w:szCs w:val="16"/>
                </w:rPr>
                <w:t>20</w:t>
              </w:r>
            </w:ins>
          </w:p>
        </w:tc>
        <w:tc>
          <w:tcPr>
            <w:tcW w:w="411" w:type="pct"/>
            <w:shd w:val="clear" w:color="auto" w:fill="auto"/>
            <w:tcPrChange w:id="2014" w:author="汤润森/Runsen (Samsung)" w:date="2022-01-20T11:08:00Z">
              <w:tcPr>
                <w:tcW w:w="455" w:type="pct"/>
                <w:gridSpan w:val="2"/>
                <w:shd w:val="clear" w:color="auto" w:fill="auto"/>
              </w:tcPr>
            </w:tcPrChange>
          </w:tcPr>
          <w:p w14:paraId="6D2ECDC4" w14:textId="77777777" w:rsidR="00DF3FF5" w:rsidRDefault="00DF3FF5" w:rsidP="003C0A26">
            <w:pPr>
              <w:widowControl/>
              <w:autoSpaceDE w:val="0"/>
              <w:autoSpaceDN w:val="0"/>
              <w:adjustRightInd w:val="0"/>
              <w:jc w:val="center"/>
              <w:rPr>
                <w:ins w:id="2015" w:author="汤润森/Runsen (Samsung)" w:date="2022-01-20T11:03:00Z"/>
                <w:rFonts w:ascii="Times New Roman" w:hAnsi="Times New Roman" w:cs="Times New Roman"/>
                <w:color w:val="000000"/>
                <w:kern w:val="0"/>
                <w:sz w:val="16"/>
                <w:szCs w:val="16"/>
              </w:rPr>
            </w:pPr>
            <w:ins w:id="2016" w:author="汤润森/Runsen (Samsung)" w:date="2022-01-20T11:03:00Z">
              <w:r>
                <w:rPr>
                  <w:rFonts w:ascii="Times New Roman" w:hAnsi="Times New Roman" w:cs="Times New Roman"/>
                  <w:color w:val="000000"/>
                  <w:kern w:val="0"/>
                  <w:sz w:val="16"/>
                  <w:szCs w:val="16"/>
                </w:rPr>
                <w:t>22</w:t>
              </w:r>
            </w:ins>
          </w:p>
        </w:tc>
        <w:tc>
          <w:tcPr>
            <w:tcW w:w="412" w:type="pct"/>
            <w:shd w:val="clear" w:color="auto" w:fill="auto"/>
            <w:tcPrChange w:id="2017" w:author="汤润森/Runsen (Samsung)" w:date="2022-01-20T11:08:00Z">
              <w:tcPr>
                <w:tcW w:w="368" w:type="pct"/>
                <w:gridSpan w:val="2"/>
                <w:shd w:val="clear" w:color="auto" w:fill="auto"/>
              </w:tcPr>
            </w:tcPrChange>
          </w:tcPr>
          <w:p w14:paraId="3798C5AD" w14:textId="77777777" w:rsidR="00DF3FF5" w:rsidRDefault="00DF3FF5" w:rsidP="003C0A26">
            <w:pPr>
              <w:widowControl/>
              <w:autoSpaceDE w:val="0"/>
              <w:autoSpaceDN w:val="0"/>
              <w:adjustRightInd w:val="0"/>
              <w:jc w:val="center"/>
              <w:rPr>
                <w:ins w:id="2018" w:author="汤润森/Runsen (Samsung)" w:date="2022-01-20T11:03:00Z"/>
                <w:rFonts w:ascii="Times New Roman" w:hAnsi="Times New Roman" w:cs="Times New Roman"/>
                <w:color w:val="000000"/>
                <w:kern w:val="0"/>
                <w:sz w:val="16"/>
                <w:szCs w:val="16"/>
              </w:rPr>
            </w:pPr>
            <w:ins w:id="2019" w:author="汤润森/Runsen (Samsung)" w:date="2022-01-20T11:03:00Z">
              <w:r>
                <w:rPr>
                  <w:rFonts w:ascii="Times New Roman" w:hAnsi="Times New Roman" w:cs="Times New Roman"/>
                  <w:color w:val="000000"/>
                  <w:kern w:val="0"/>
                  <w:sz w:val="16"/>
                  <w:szCs w:val="16"/>
                </w:rPr>
                <w:t>24</w:t>
              </w:r>
            </w:ins>
          </w:p>
        </w:tc>
        <w:tc>
          <w:tcPr>
            <w:tcW w:w="411" w:type="pct"/>
            <w:shd w:val="clear" w:color="auto" w:fill="auto"/>
            <w:tcPrChange w:id="2020" w:author="汤润森/Runsen (Samsung)" w:date="2022-01-20T11:08:00Z">
              <w:tcPr>
                <w:tcW w:w="368" w:type="pct"/>
                <w:gridSpan w:val="2"/>
                <w:shd w:val="clear" w:color="auto" w:fill="auto"/>
              </w:tcPr>
            </w:tcPrChange>
          </w:tcPr>
          <w:p w14:paraId="7AE43FDB" w14:textId="77777777" w:rsidR="00DF3FF5" w:rsidRDefault="00DF3FF5" w:rsidP="003C0A26">
            <w:pPr>
              <w:widowControl/>
              <w:autoSpaceDE w:val="0"/>
              <w:autoSpaceDN w:val="0"/>
              <w:adjustRightInd w:val="0"/>
              <w:jc w:val="center"/>
              <w:rPr>
                <w:ins w:id="2021" w:author="汤润森/Runsen (Samsung)" w:date="2022-01-20T11:03:00Z"/>
                <w:rFonts w:ascii="Times New Roman" w:hAnsi="Times New Roman" w:cs="Times New Roman"/>
                <w:color w:val="000000"/>
                <w:kern w:val="0"/>
                <w:sz w:val="16"/>
                <w:szCs w:val="16"/>
              </w:rPr>
            </w:pPr>
            <w:ins w:id="2022" w:author="汤润森/Runsen (Samsung)" w:date="2022-01-20T11:03:00Z">
              <w:r>
                <w:rPr>
                  <w:rFonts w:ascii="Times New Roman" w:hAnsi="Times New Roman" w:cs="Times New Roman"/>
                  <w:color w:val="000000"/>
                  <w:kern w:val="0"/>
                  <w:sz w:val="16"/>
                  <w:szCs w:val="16"/>
                </w:rPr>
                <w:t>26</w:t>
              </w:r>
            </w:ins>
          </w:p>
        </w:tc>
        <w:tc>
          <w:tcPr>
            <w:tcW w:w="412" w:type="pct"/>
            <w:shd w:val="clear" w:color="auto" w:fill="auto"/>
            <w:tcPrChange w:id="2023" w:author="汤润森/Runsen (Samsung)" w:date="2022-01-20T11:08:00Z">
              <w:tcPr>
                <w:tcW w:w="368" w:type="pct"/>
                <w:gridSpan w:val="2"/>
                <w:shd w:val="clear" w:color="auto" w:fill="auto"/>
              </w:tcPr>
            </w:tcPrChange>
          </w:tcPr>
          <w:p w14:paraId="2172B5BD" w14:textId="77777777" w:rsidR="00DF3FF5" w:rsidRDefault="00DF3FF5" w:rsidP="003C0A26">
            <w:pPr>
              <w:widowControl/>
              <w:autoSpaceDE w:val="0"/>
              <w:autoSpaceDN w:val="0"/>
              <w:adjustRightInd w:val="0"/>
              <w:jc w:val="center"/>
              <w:rPr>
                <w:ins w:id="2024" w:author="汤润森/Runsen (Samsung)" w:date="2022-01-20T11:03:00Z"/>
                <w:rFonts w:ascii="Times New Roman" w:hAnsi="Times New Roman" w:cs="Times New Roman"/>
                <w:color w:val="000000"/>
                <w:kern w:val="0"/>
                <w:sz w:val="16"/>
                <w:szCs w:val="16"/>
              </w:rPr>
            </w:pPr>
            <w:ins w:id="2025" w:author="汤润森/Runsen (Samsung)" w:date="2022-01-20T11:03:00Z">
              <w:r>
                <w:rPr>
                  <w:rFonts w:ascii="Times New Roman" w:hAnsi="Times New Roman" w:cs="Times New Roman"/>
                  <w:color w:val="000000"/>
                  <w:kern w:val="0"/>
                  <w:sz w:val="16"/>
                  <w:szCs w:val="16"/>
                </w:rPr>
                <w:t>28</w:t>
              </w:r>
            </w:ins>
          </w:p>
        </w:tc>
        <w:tc>
          <w:tcPr>
            <w:tcW w:w="411" w:type="pct"/>
            <w:shd w:val="clear" w:color="auto" w:fill="auto"/>
            <w:tcPrChange w:id="2026" w:author="汤润森/Runsen (Samsung)" w:date="2022-01-20T11:08:00Z">
              <w:tcPr>
                <w:tcW w:w="368" w:type="pct"/>
                <w:gridSpan w:val="2"/>
                <w:shd w:val="clear" w:color="auto" w:fill="auto"/>
              </w:tcPr>
            </w:tcPrChange>
          </w:tcPr>
          <w:p w14:paraId="48B2CCD5" w14:textId="77777777" w:rsidR="00DF3FF5" w:rsidRDefault="00DF3FF5" w:rsidP="003C0A26">
            <w:pPr>
              <w:widowControl/>
              <w:autoSpaceDE w:val="0"/>
              <w:autoSpaceDN w:val="0"/>
              <w:adjustRightInd w:val="0"/>
              <w:jc w:val="center"/>
              <w:rPr>
                <w:ins w:id="2027" w:author="汤润森/Runsen (Samsung)" w:date="2022-01-20T11:03:00Z"/>
                <w:rFonts w:ascii="Times New Roman" w:hAnsi="Times New Roman" w:cs="Times New Roman"/>
                <w:color w:val="000000"/>
                <w:kern w:val="0"/>
                <w:sz w:val="16"/>
                <w:szCs w:val="16"/>
              </w:rPr>
            </w:pPr>
            <w:ins w:id="2028" w:author="汤润森/Runsen (Samsung)" w:date="2022-01-20T11:03:00Z">
              <w:r>
                <w:rPr>
                  <w:rFonts w:ascii="Times New Roman" w:hAnsi="Times New Roman" w:cs="Times New Roman"/>
                  <w:color w:val="000000"/>
                  <w:kern w:val="0"/>
                  <w:sz w:val="16"/>
                  <w:szCs w:val="16"/>
                </w:rPr>
                <w:t>30</w:t>
              </w:r>
            </w:ins>
          </w:p>
        </w:tc>
        <w:tc>
          <w:tcPr>
            <w:tcW w:w="412" w:type="pct"/>
            <w:shd w:val="clear" w:color="auto" w:fill="auto"/>
            <w:tcPrChange w:id="2029" w:author="汤润森/Runsen (Samsung)" w:date="2022-01-20T11:08:00Z">
              <w:tcPr>
                <w:tcW w:w="368" w:type="pct"/>
                <w:shd w:val="clear" w:color="auto" w:fill="auto"/>
              </w:tcPr>
            </w:tcPrChange>
          </w:tcPr>
          <w:p w14:paraId="0E68D190" w14:textId="77777777" w:rsidR="00DF3FF5" w:rsidRDefault="00DF3FF5" w:rsidP="003C0A26">
            <w:pPr>
              <w:widowControl/>
              <w:autoSpaceDE w:val="0"/>
              <w:autoSpaceDN w:val="0"/>
              <w:adjustRightInd w:val="0"/>
              <w:jc w:val="center"/>
              <w:rPr>
                <w:ins w:id="2030" w:author="汤润森/Runsen (Samsung)" w:date="2022-01-20T11:03:00Z"/>
                <w:rFonts w:ascii="Times New Roman" w:hAnsi="Times New Roman" w:cs="Times New Roman"/>
                <w:color w:val="000000"/>
                <w:kern w:val="0"/>
                <w:sz w:val="16"/>
                <w:szCs w:val="16"/>
              </w:rPr>
            </w:pPr>
            <w:ins w:id="2031" w:author="汤润森/Runsen (Samsung)" w:date="2022-01-20T11:03:00Z">
              <w:r>
                <w:rPr>
                  <w:rFonts w:ascii="Times New Roman" w:hAnsi="Times New Roman" w:cs="Times New Roman"/>
                  <w:color w:val="000000"/>
                  <w:kern w:val="0"/>
                  <w:sz w:val="16"/>
                  <w:szCs w:val="16"/>
                </w:rPr>
                <w:t>32</w:t>
              </w:r>
            </w:ins>
          </w:p>
        </w:tc>
      </w:tr>
      <w:tr w:rsidR="003C0A26" w14:paraId="73AE2F93" w14:textId="77777777" w:rsidTr="003C0A26">
        <w:trPr>
          <w:trHeight w:val="290"/>
          <w:ins w:id="2032" w:author="汤润森/Runsen (Samsung)" w:date="2022-01-20T11:03:00Z"/>
        </w:trPr>
        <w:tc>
          <w:tcPr>
            <w:tcW w:w="884" w:type="pct"/>
            <w:shd w:val="clear" w:color="auto" w:fill="auto"/>
          </w:tcPr>
          <w:p w14:paraId="2DBF46B2" w14:textId="77777777" w:rsidR="00DF3FF5" w:rsidRDefault="00DF3FF5" w:rsidP="003C0A26">
            <w:pPr>
              <w:widowControl/>
              <w:autoSpaceDE w:val="0"/>
              <w:autoSpaceDN w:val="0"/>
              <w:adjustRightInd w:val="0"/>
              <w:jc w:val="center"/>
              <w:rPr>
                <w:ins w:id="2033" w:author="汤润森/Runsen (Samsung)" w:date="2022-01-20T11:03:00Z"/>
                <w:rFonts w:ascii="Times New Roman" w:hAnsi="Times New Roman" w:cs="Times New Roman"/>
                <w:b/>
                <w:bCs/>
                <w:color w:val="000000"/>
                <w:kern w:val="0"/>
                <w:sz w:val="16"/>
                <w:szCs w:val="16"/>
              </w:rPr>
            </w:pPr>
            <w:ins w:id="2034" w:author="汤润森/Runsen (Samsung)" w:date="2022-01-20T11:03:00Z">
              <w:r>
                <w:rPr>
                  <w:rFonts w:ascii="Times New Roman" w:hAnsi="Times New Roman" w:cs="Times New Roman"/>
                  <w:b/>
                  <w:bCs/>
                  <w:color w:val="000000"/>
                  <w:kern w:val="0"/>
                  <w:sz w:val="16"/>
                  <w:szCs w:val="16"/>
                </w:rPr>
                <w:lastRenderedPageBreak/>
                <w:t>Qualcomm</w:t>
              </w:r>
            </w:ins>
          </w:p>
        </w:tc>
        <w:tc>
          <w:tcPr>
            <w:tcW w:w="411" w:type="pct"/>
            <w:shd w:val="clear" w:color="auto" w:fill="auto"/>
          </w:tcPr>
          <w:p w14:paraId="1E07E751" w14:textId="77777777" w:rsidR="00DF3FF5" w:rsidRDefault="00DF3FF5" w:rsidP="003C0A26">
            <w:pPr>
              <w:widowControl/>
              <w:autoSpaceDE w:val="0"/>
              <w:autoSpaceDN w:val="0"/>
              <w:adjustRightInd w:val="0"/>
              <w:jc w:val="center"/>
              <w:rPr>
                <w:ins w:id="2035" w:author="汤润森/Runsen (Samsung)" w:date="2022-01-20T11:03:00Z"/>
                <w:rFonts w:ascii="Times New Roman" w:hAnsi="Times New Roman" w:cs="Times New Roman"/>
                <w:color w:val="000000"/>
                <w:kern w:val="0"/>
                <w:sz w:val="16"/>
                <w:szCs w:val="16"/>
              </w:rPr>
            </w:pPr>
            <w:ins w:id="2036" w:author="汤润森/Runsen (Samsung)" w:date="2022-01-20T11:03:00Z">
              <w:r>
                <w:rPr>
                  <w:rFonts w:ascii="Times New Roman" w:hAnsi="Times New Roman" w:cs="Times New Roman"/>
                  <w:color w:val="000000"/>
                  <w:kern w:val="0"/>
                  <w:sz w:val="16"/>
                  <w:szCs w:val="16"/>
                </w:rPr>
                <w:t>37.78</w:t>
              </w:r>
            </w:ins>
          </w:p>
        </w:tc>
        <w:tc>
          <w:tcPr>
            <w:tcW w:w="412" w:type="pct"/>
            <w:shd w:val="clear" w:color="auto" w:fill="auto"/>
          </w:tcPr>
          <w:p w14:paraId="3041E14C" w14:textId="77777777" w:rsidR="00DF3FF5" w:rsidRDefault="00DF3FF5" w:rsidP="003C0A26">
            <w:pPr>
              <w:widowControl/>
              <w:autoSpaceDE w:val="0"/>
              <w:autoSpaceDN w:val="0"/>
              <w:adjustRightInd w:val="0"/>
              <w:jc w:val="center"/>
              <w:rPr>
                <w:ins w:id="2037" w:author="汤润森/Runsen (Samsung)" w:date="2022-01-20T11:03:00Z"/>
                <w:rFonts w:ascii="Times New Roman" w:hAnsi="Times New Roman" w:cs="Times New Roman"/>
                <w:color w:val="000000"/>
                <w:kern w:val="0"/>
                <w:sz w:val="16"/>
                <w:szCs w:val="16"/>
              </w:rPr>
            </w:pPr>
            <w:ins w:id="2038" w:author="汤润森/Runsen (Samsung)" w:date="2022-01-20T11:03:00Z">
              <w:r>
                <w:rPr>
                  <w:rFonts w:ascii="Times New Roman" w:hAnsi="Times New Roman" w:cs="Times New Roman"/>
                  <w:color w:val="000000"/>
                  <w:kern w:val="0"/>
                  <w:sz w:val="16"/>
                  <w:szCs w:val="16"/>
                </w:rPr>
                <w:t>28.51</w:t>
              </w:r>
            </w:ins>
          </w:p>
        </w:tc>
        <w:tc>
          <w:tcPr>
            <w:tcW w:w="411" w:type="pct"/>
            <w:shd w:val="clear" w:color="auto" w:fill="auto"/>
          </w:tcPr>
          <w:p w14:paraId="6A6CF666" w14:textId="77777777" w:rsidR="00DF3FF5" w:rsidRDefault="00DF3FF5" w:rsidP="003C0A26">
            <w:pPr>
              <w:widowControl/>
              <w:autoSpaceDE w:val="0"/>
              <w:autoSpaceDN w:val="0"/>
              <w:adjustRightInd w:val="0"/>
              <w:jc w:val="center"/>
              <w:rPr>
                <w:ins w:id="2039" w:author="汤润森/Runsen (Samsung)" w:date="2022-01-20T11:03:00Z"/>
                <w:rFonts w:ascii="Times New Roman" w:hAnsi="Times New Roman" w:cs="Times New Roman"/>
                <w:color w:val="000000"/>
                <w:kern w:val="0"/>
                <w:sz w:val="16"/>
                <w:szCs w:val="16"/>
              </w:rPr>
            </w:pPr>
            <w:ins w:id="2040" w:author="汤润森/Runsen (Samsung)" w:date="2022-01-20T11:03:00Z">
              <w:r>
                <w:rPr>
                  <w:rFonts w:ascii="Times New Roman" w:hAnsi="Times New Roman" w:cs="Times New Roman"/>
                  <w:color w:val="000000"/>
                  <w:kern w:val="0"/>
                  <w:sz w:val="16"/>
                  <w:szCs w:val="16"/>
                </w:rPr>
                <w:t>21.12</w:t>
              </w:r>
            </w:ins>
          </w:p>
        </w:tc>
        <w:tc>
          <w:tcPr>
            <w:tcW w:w="412" w:type="pct"/>
            <w:shd w:val="clear" w:color="auto" w:fill="auto"/>
          </w:tcPr>
          <w:p w14:paraId="7135A66E" w14:textId="77777777" w:rsidR="00DF3FF5" w:rsidRDefault="00DF3FF5" w:rsidP="003C0A26">
            <w:pPr>
              <w:widowControl/>
              <w:autoSpaceDE w:val="0"/>
              <w:autoSpaceDN w:val="0"/>
              <w:adjustRightInd w:val="0"/>
              <w:jc w:val="center"/>
              <w:rPr>
                <w:ins w:id="2041" w:author="汤润森/Runsen (Samsung)" w:date="2022-01-20T11:03:00Z"/>
                <w:rFonts w:ascii="Times New Roman" w:hAnsi="Times New Roman" w:cs="Times New Roman"/>
                <w:color w:val="000000"/>
                <w:kern w:val="0"/>
                <w:sz w:val="16"/>
                <w:szCs w:val="16"/>
              </w:rPr>
            </w:pPr>
            <w:ins w:id="2042" w:author="汤润森/Runsen (Samsung)" w:date="2022-01-20T11:03:00Z">
              <w:r>
                <w:rPr>
                  <w:rFonts w:ascii="Times New Roman" w:hAnsi="Times New Roman" w:cs="Times New Roman"/>
                  <w:color w:val="000000"/>
                  <w:kern w:val="0"/>
                  <w:sz w:val="16"/>
                  <w:szCs w:val="16"/>
                </w:rPr>
                <w:t>13.72</w:t>
              </w:r>
            </w:ins>
          </w:p>
        </w:tc>
        <w:tc>
          <w:tcPr>
            <w:tcW w:w="411" w:type="pct"/>
            <w:shd w:val="clear" w:color="auto" w:fill="auto"/>
          </w:tcPr>
          <w:p w14:paraId="323EC212" w14:textId="77777777" w:rsidR="00DF3FF5" w:rsidRDefault="00DF3FF5" w:rsidP="003C0A26">
            <w:pPr>
              <w:widowControl/>
              <w:autoSpaceDE w:val="0"/>
              <w:autoSpaceDN w:val="0"/>
              <w:adjustRightInd w:val="0"/>
              <w:jc w:val="center"/>
              <w:rPr>
                <w:ins w:id="2043" w:author="汤润森/Runsen (Samsung)" w:date="2022-01-20T11:03:00Z"/>
                <w:rFonts w:ascii="Times New Roman" w:hAnsi="Times New Roman" w:cs="Times New Roman"/>
                <w:color w:val="000000"/>
                <w:kern w:val="0"/>
                <w:sz w:val="16"/>
                <w:szCs w:val="16"/>
              </w:rPr>
            </w:pPr>
            <w:ins w:id="2044" w:author="汤润森/Runsen (Samsung)" w:date="2022-01-20T11:03:00Z">
              <w:r>
                <w:rPr>
                  <w:rFonts w:ascii="Times New Roman" w:hAnsi="Times New Roman" w:cs="Times New Roman"/>
                  <w:color w:val="000000"/>
                  <w:kern w:val="0"/>
                  <w:sz w:val="16"/>
                  <w:szCs w:val="16"/>
                </w:rPr>
                <w:t>10.16</w:t>
              </w:r>
            </w:ins>
          </w:p>
        </w:tc>
        <w:tc>
          <w:tcPr>
            <w:tcW w:w="412" w:type="pct"/>
            <w:shd w:val="clear" w:color="auto" w:fill="auto"/>
          </w:tcPr>
          <w:p w14:paraId="2CA80CF9" w14:textId="77777777" w:rsidR="00DF3FF5" w:rsidRDefault="00DF3FF5" w:rsidP="003C0A26">
            <w:pPr>
              <w:widowControl/>
              <w:autoSpaceDE w:val="0"/>
              <w:autoSpaceDN w:val="0"/>
              <w:adjustRightInd w:val="0"/>
              <w:jc w:val="center"/>
              <w:rPr>
                <w:ins w:id="2045" w:author="汤润森/Runsen (Samsung)" w:date="2022-01-20T11:03:00Z"/>
                <w:rFonts w:ascii="Times New Roman" w:hAnsi="Times New Roman" w:cs="Times New Roman"/>
                <w:color w:val="000000"/>
                <w:kern w:val="0"/>
                <w:sz w:val="16"/>
                <w:szCs w:val="16"/>
              </w:rPr>
            </w:pPr>
            <w:ins w:id="2046" w:author="汤润森/Runsen (Samsung)" w:date="2022-01-20T11:03:00Z">
              <w:r>
                <w:rPr>
                  <w:rFonts w:ascii="Times New Roman" w:hAnsi="Times New Roman" w:cs="Times New Roman"/>
                  <w:color w:val="000000"/>
                  <w:kern w:val="0"/>
                  <w:sz w:val="16"/>
                  <w:szCs w:val="16"/>
                </w:rPr>
                <w:t>6.60</w:t>
              </w:r>
            </w:ins>
          </w:p>
        </w:tc>
        <w:tc>
          <w:tcPr>
            <w:tcW w:w="411" w:type="pct"/>
            <w:shd w:val="clear" w:color="auto" w:fill="auto"/>
          </w:tcPr>
          <w:p w14:paraId="46067D88" w14:textId="77777777" w:rsidR="00DF3FF5" w:rsidRDefault="00DF3FF5" w:rsidP="003C0A26">
            <w:pPr>
              <w:widowControl/>
              <w:autoSpaceDE w:val="0"/>
              <w:autoSpaceDN w:val="0"/>
              <w:adjustRightInd w:val="0"/>
              <w:jc w:val="center"/>
              <w:rPr>
                <w:ins w:id="2047" w:author="汤润森/Runsen (Samsung)" w:date="2022-01-20T11:03:00Z"/>
                <w:rFonts w:ascii="Times New Roman" w:hAnsi="Times New Roman" w:cs="Times New Roman"/>
                <w:color w:val="000000"/>
                <w:kern w:val="0"/>
                <w:sz w:val="16"/>
                <w:szCs w:val="16"/>
              </w:rPr>
            </w:pPr>
            <w:ins w:id="2048" w:author="汤润森/Runsen (Samsung)" w:date="2022-01-20T11:03:00Z">
              <w:r>
                <w:rPr>
                  <w:rFonts w:ascii="Times New Roman" w:hAnsi="Times New Roman" w:cs="Times New Roman"/>
                  <w:color w:val="000000"/>
                  <w:kern w:val="0"/>
                  <w:sz w:val="16"/>
                  <w:szCs w:val="16"/>
                </w:rPr>
                <w:t>4.18</w:t>
              </w:r>
            </w:ins>
          </w:p>
        </w:tc>
        <w:tc>
          <w:tcPr>
            <w:tcW w:w="412" w:type="pct"/>
            <w:shd w:val="clear" w:color="auto" w:fill="auto"/>
          </w:tcPr>
          <w:p w14:paraId="020A926B" w14:textId="77777777" w:rsidR="00DF3FF5" w:rsidRDefault="00DF3FF5" w:rsidP="003C0A26">
            <w:pPr>
              <w:widowControl/>
              <w:autoSpaceDE w:val="0"/>
              <w:autoSpaceDN w:val="0"/>
              <w:adjustRightInd w:val="0"/>
              <w:jc w:val="center"/>
              <w:rPr>
                <w:ins w:id="2049" w:author="汤润森/Runsen (Samsung)" w:date="2022-01-20T11:03:00Z"/>
                <w:rFonts w:ascii="Times New Roman" w:hAnsi="Times New Roman" w:cs="Times New Roman"/>
                <w:color w:val="000000"/>
                <w:kern w:val="0"/>
                <w:sz w:val="16"/>
                <w:szCs w:val="16"/>
              </w:rPr>
            </w:pPr>
            <w:ins w:id="2050" w:author="汤润森/Runsen (Samsung)" w:date="2022-01-20T11:03:00Z">
              <w:r>
                <w:rPr>
                  <w:rFonts w:ascii="Times New Roman" w:hAnsi="Times New Roman" w:cs="Times New Roman"/>
                  <w:color w:val="000000"/>
                  <w:kern w:val="0"/>
                  <w:sz w:val="16"/>
                  <w:szCs w:val="16"/>
                </w:rPr>
                <w:t>2.89</w:t>
              </w:r>
            </w:ins>
          </w:p>
        </w:tc>
        <w:tc>
          <w:tcPr>
            <w:tcW w:w="411" w:type="pct"/>
            <w:shd w:val="clear" w:color="auto" w:fill="auto"/>
          </w:tcPr>
          <w:p w14:paraId="6A9FB556" w14:textId="77777777" w:rsidR="00DF3FF5" w:rsidRDefault="00DF3FF5" w:rsidP="003C0A26">
            <w:pPr>
              <w:widowControl/>
              <w:autoSpaceDE w:val="0"/>
              <w:autoSpaceDN w:val="0"/>
              <w:adjustRightInd w:val="0"/>
              <w:jc w:val="center"/>
              <w:rPr>
                <w:ins w:id="2051" w:author="汤润森/Runsen (Samsung)" w:date="2022-01-20T11:03:00Z"/>
                <w:rFonts w:ascii="Times New Roman" w:hAnsi="Times New Roman" w:cs="Times New Roman"/>
                <w:color w:val="000000"/>
                <w:kern w:val="0"/>
                <w:sz w:val="16"/>
                <w:szCs w:val="16"/>
              </w:rPr>
            </w:pPr>
          </w:p>
        </w:tc>
        <w:tc>
          <w:tcPr>
            <w:tcW w:w="412" w:type="pct"/>
            <w:shd w:val="clear" w:color="auto" w:fill="auto"/>
          </w:tcPr>
          <w:p w14:paraId="0BFC935E" w14:textId="77777777" w:rsidR="00DF3FF5" w:rsidRDefault="00DF3FF5" w:rsidP="003C0A26">
            <w:pPr>
              <w:widowControl/>
              <w:autoSpaceDE w:val="0"/>
              <w:autoSpaceDN w:val="0"/>
              <w:adjustRightInd w:val="0"/>
              <w:jc w:val="center"/>
              <w:rPr>
                <w:ins w:id="2052" w:author="汤润森/Runsen (Samsung)" w:date="2022-01-20T11:03:00Z"/>
                <w:rFonts w:ascii="Times New Roman" w:hAnsi="Times New Roman" w:cs="Times New Roman"/>
                <w:color w:val="000000"/>
                <w:kern w:val="0"/>
                <w:sz w:val="16"/>
                <w:szCs w:val="16"/>
              </w:rPr>
            </w:pPr>
          </w:p>
        </w:tc>
      </w:tr>
      <w:tr w:rsidR="003C0A26" w14:paraId="2F8A3BDA" w14:textId="77777777" w:rsidTr="003C0A26">
        <w:trPr>
          <w:trHeight w:val="290"/>
          <w:ins w:id="2053" w:author="汤润森/Runsen (Samsung)" w:date="2022-01-20T11:03:00Z"/>
        </w:trPr>
        <w:tc>
          <w:tcPr>
            <w:tcW w:w="884" w:type="pct"/>
            <w:shd w:val="clear" w:color="auto" w:fill="auto"/>
          </w:tcPr>
          <w:p w14:paraId="7C63FD9B" w14:textId="77777777" w:rsidR="00DF3FF5" w:rsidRDefault="00DF3FF5" w:rsidP="003C0A26">
            <w:pPr>
              <w:widowControl/>
              <w:autoSpaceDE w:val="0"/>
              <w:autoSpaceDN w:val="0"/>
              <w:adjustRightInd w:val="0"/>
              <w:jc w:val="center"/>
              <w:rPr>
                <w:ins w:id="2054" w:author="汤润森/Runsen (Samsung)" w:date="2022-01-20T11:03:00Z"/>
                <w:rFonts w:ascii="Times New Roman" w:hAnsi="Times New Roman" w:cs="Times New Roman"/>
                <w:b/>
                <w:bCs/>
                <w:color w:val="000000"/>
                <w:kern w:val="0"/>
                <w:sz w:val="16"/>
                <w:szCs w:val="16"/>
              </w:rPr>
            </w:pPr>
            <w:ins w:id="2055" w:author="汤润森/Runsen (Samsung)" w:date="2022-01-20T11:03:00Z">
              <w:r>
                <w:rPr>
                  <w:rFonts w:ascii="Times New Roman" w:hAnsi="Times New Roman" w:cs="Times New Roman"/>
                  <w:b/>
                  <w:bCs/>
                  <w:color w:val="000000"/>
                  <w:kern w:val="0"/>
                  <w:sz w:val="16"/>
                  <w:szCs w:val="16"/>
                </w:rPr>
                <w:t>Samsung</w:t>
              </w:r>
            </w:ins>
          </w:p>
        </w:tc>
        <w:tc>
          <w:tcPr>
            <w:tcW w:w="411" w:type="pct"/>
            <w:shd w:val="clear" w:color="auto" w:fill="auto"/>
          </w:tcPr>
          <w:p w14:paraId="23051008" w14:textId="77777777" w:rsidR="00DF3FF5" w:rsidRDefault="00DF3FF5" w:rsidP="003C0A26">
            <w:pPr>
              <w:widowControl/>
              <w:autoSpaceDE w:val="0"/>
              <w:autoSpaceDN w:val="0"/>
              <w:adjustRightInd w:val="0"/>
              <w:jc w:val="center"/>
              <w:rPr>
                <w:ins w:id="2056" w:author="汤润森/Runsen (Samsung)" w:date="2022-01-20T11:03:00Z"/>
                <w:rFonts w:ascii="Times New Roman" w:hAnsi="Times New Roman" w:cs="Times New Roman"/>
                <w:color w:val="000000"/>
                <w:kern w:val="0"/>
                <w:sz w:val="16"/>
                <w:szCs w:val="16"/>
              </w:rPr>
            </w:pPr>
            <w:ins w:id="2057" w:author="汤润森/Runsen (Samsung)" w:date="2022-01-20T11:03:00Z">
              <w:r>
                <w:rPr>
                  <w:rFonts w:ascii="Times New Roman" w:hAnsi="Times New Roman" w:cs="Times New Roman"/>
                  <w:color w:val="000000"/>
                  <w:kern w:val="0"/>
                  <w:sz w:val="16"/>
                  <w:szCs w:val="16"/>
                </w:rPr>
                <w:t>27.10</w:t>
              </w:r>
            </w:ins>
          </w:p>
        </w:tc>
        <w:tc>
          <w:tcPr>
            <w:tcW w:w="412" w:type="pct"/>
            <w:shd w:val="clear" w:color="auto" w:fill="auto"/>
          </w:tcPr>
          <w:p w14:paraId="1444CBF7" w14:textId="77777777" w:rsidR="00DF3FF5" w:rsidRDefault="00DF3FF5" w:rsidP="003C0A26">
            <w:pPr>
              <w:widowControl/>
              <w:autoSpaceDE w:val="0"/>
              <w:autoSpaceDN w:val="0"/>
              <w:adjustRightInd w:val="0"/>
              <w:jc w:val="center"/>
              <w:rPr>
                <w:ins w:id="2058" w:author="汤润森/Runsen (Samsung)" w:date="2022-01-20T11:03:00Z"/>
                <w:rFonts w:ascii="Times New Roman" w:hAnsi="Times New Roman" w:cs="Times New Roman"/>
                <w:color w:val="000000"/>
                <w:kern w:val="0"/>
                <w:sz w:val="16"/>
                <w:szCs w:val="16"/>
              </w:rPr>
            </w:pPr>
            <w:ins w:id="2059" w:author="汤润森/Runsen (Samsung)" w:date="2022-01-20T11:03:00Z">
              <w:r>
                <w:rPr>
                  <w:rFonts w:ascii="Times New Roman" w:hAnsi="Times New Roman" w:cs="Times New Roman"/>
                  <w:color w:val="000000"/>
                  <w:kern w:val="0"/>
                  <w:sz w:val="16"/>
                  <w:szCs w:val="16"/>
                </w:rPr>
                <w:t>19.19</w:t>
              </w:r>
            </w:ins>
          </w:p>
        </w:tc>
        <w:tc>
          <w:tcPr>
            <w:tcW w:w="411" w:type="pct"/>
            <w:shd w:val="clear" w:color="auto" w:fill="auto"/>
          </w:tcPr>
          <w:p w14:paraId="2E517A07" w14:textId="77777777" w:rsidR="00DF3FF5" w:rsidRDefault="00DF3FF5" w:rsidP="003C0A26">
            <w:pPr>
              <w:widowControl/>
              <w:autoSpaceDE w:val="0"/>
              <w:autoSpaceDN w:val="0"/>
              <w:adjustRightInd w:val="0"/>
              <w:jc w:val="center"/>
              <w:rPr>
                <w:ins w:id="2060" w:author="汤润森/Runsen (Samsung)" w:date="2022-01-20T11:03:00Z"/>
                <w:rFonts w:ascii="Times New Roman" w:hAnsi="Times New Roman" w:cs="Times New Roman"/>
                <w:color w:val="000000"/>
                <w:kern w:val="0"/>
                <w:sz w:val="16"/>
                <w:szCs w:val="16"/>
              </w:rPr>
            </w:pPr>
            <w:ins w:id="2061" w:author="汤润森/Runsen (Samsung)" w:date="2022-01-20T11:03:00Z">
              <w:r>
                <w:rPr>
                  <w:rFonts w:ascii="Times New Roman" w:hAnsi="Times New Roman" w:cs="Times New Roman"/>
                  <w:color w:val="000000"/>
                  <w:kern w:val="0"/>
                  <w:sz w:val="16"/>
                  <w:szCs w:val="16"/>
                </w:rPr>
                <w:t>13.13</w:t>
              </w:r>
            </w:ins>
          </w:p>
        </w:tc>
        <w:tc>
          <w:tcPr>
            <w:tcW w:w="412" w:type="pct"/>
            <w:shd w:val="clear" w:color="auto" w:fill="auto"/>
          </w:tcPr>
          <w:p w14:paraId="06C33A55" w14:textId="77777777" w:rsidR="00DF3FF5" w:rsidRDefault="00DF3FF5" w:rsidP="003C0A26">
            <w:pPr>
              <w:widowControl/>
              <w:autoSpaceDE w:val="0"/>
              <w:autoSpaceDN w:val="0"/>
              <w:adjustRightInd w:val="0"/>
              <w:jc w:val="center"/>
              <w:rPr>
                <w:ins w:id="2062" w:author="汤润森/Runsen (Samsung)" w:date="2022-01-20T11:03:00Z"/>
                <w:rFonts w:ascii="Times New Roman" w:hAnsi="Times New Roman" w:cs="Times New Roman"/>
                <w:color w:val="000000"/>
                <w:kern w:val="0"/>
                <w:sz w:val="16"/>
                <w:szCs w:val="16"/>
              </w:rPr>
            </w:pPr>
            <w:ins w:id="2063" w:author="汤润森/Runsen (Samsung)" w:date="2022-01-20T11:03:00Z">
              <w:r>
                <w:rPr>
                  <w:rFonts w:ascii="Times New Roman" w:hAnsi="Times New Roman" w:cs="Times New Roman"/>
                  <w:color w:val="000000"/>
                  <w:kern w:val="0"/>
                  <w:sz w:val="16"/>
                  <w:szCs w:val="16"/>
                </w:rPr>
                <w:t>8.76</w:t>
              </w:r>
            </w:ins>
          </w:p>
        </w:tc>
        <w:tc>
          <w:tcPr>
            <w:tcW w:w="411" w:type="pct"/>
            <w:shd w:val="clear" w:color="auto" w:fill="auto"/>
          </w:tcPr>
          <w:p w14:paraId="0AA195EA" w14:textId="77777777" w:rsidR="00DF3FF5" w:rsidRDefault="00DF3FF5" w:rsidP="003C0A26">
            <w:pPr>
              <w:widowControl/>
              <w:autoSpaceDE w:val="0"/>
              <w:autoSpaceDN w:val="0"/>
              <w:adjustRightInd w:val="0"/>
              <w:jc w:val="center"/>
              <w:rPr>
                <w:ins w:id="2064" w:author="汤润森/Runsen (Samsung)" w:date="2022-01-20T11:03:00Z"/>
                <w:rFonts w:ascii="Times New Roman" w:hAnsi="Times New Roman" w:cs="Times New Roman"/>
                <w:color w:val="000000"/>
                <w:kern w:val="0"/>
                <w:sz w:val="16"/>
                <w:szCs w:val="16"/>
              </w:rPr>
            </w:pPr>
            <w:ins w:id="2065" w:author="汤润森/Runsen (Samsung)" w:date="2022-01-20T11:03:00Z">
              <w:r>
                <w:rPr>
                  <w:rFonts w:ascii="Times New Roman" w:hAnsi="Times New Roman" w:cs="Times New Roman"/>
                  <w:color w:val="000000"/>
                  <w:kern w:val="0"/>
                  <w:sz w:val="16"/>
                  <w:szCs w:val="16"/>
                </w:rPr>
                <w:t>5.73</w:t>
              </w:r>
            </w:ins>
          </w:p>
        </w:tc>
        <w:tc>
          <w:tcPr>
            <w:tcW w:w="412" w:type="pct"/>
            <w:shd w:val="clear" w:color="auto" w:fill="auto"/>
          </w:tcPr>
          <w:p w14:paraId="7400ECF9" w14:textId="77777777" w:rsidR="00DF3FF5" w:rsidRDefault="00DF3FF5" w:rsidP="003C0A26">
            <w:pPr>
              <w:widowControl/>
              <w:autoSpaceDE w:val="0"/>
              <w:autoSpaceDN w:val="0"/>
              <w:adjustRightInd w:val="0"/>
              <w:jc w:val="center"/>
              <w:rPr>
                <w:ins w:id="2066" w:author="汤润森/Runsen (Samsung)" w:date="2022-01-20T11:03:00Z"/>
                <w:rFonts w:ascii="Times New Roman" w:hAnsi="Times New Roman" w:cs="Times New Roman"/>
                <w:color w:val="000000"/>
                <w:kern w:val="0"/>
                <w:sz w:val="16"/>
                <w:szCs w:val="16"/>
              </w:rPr>
            </w:pPr>
            <w:ins w:id="2067" w:author="汤润森/Runsen (Samsung)" w:date="2022-01-20T11:03:00Z">
              <w:r>
                <w:rPr>
                  <w:rFonts w:ascii="Times New Roman" w:hAnsi="Times New Roman" w:cs="Times New Roman"/>
                  <w:color w:val="000000"/>
                  <w:kern w:val="0"/>
                  <w:sz w:val="16"/>
                  <w:szCs w:val="16"/>
                </w:rPr>
                <w:t>3.71</w:t>
              </w:r>
            </w:ins>
          </w:p>
        </w:tc>
        <w:tc>
          <w:tcPr>
            <w:tcW w:w="411" w:type="pct"/>
            <w:shd w:val="clear" w:color="auto" w:fill="auto"/>
          </w:tcPr>
          <w:p w14:paraId="62900AC9" w14:textId="77777777" w:rsidR="00DF3FF5" w:rsidRDefault="00DF3FF5" w:rsidP="003C0A26">
            <w:pPr>
              <w:widowControl/>
              <w:autoSpaceDE w:val="0"/>
              <w:autoSpaceDN w:val="0"/>
              <w:adjustRightInd w:val="0"/>
              <w:jc w:val="center"/>
              <w:rPr>
                <w:ins w:id="2068" w:author="汤润森/Runsen (Samsung)" w:date="2022-01-20T11:03:00Z"/>
                <w:rFonts w:ascii="Times New Roman" w:hAnsi="Times New Roman" w:cs="Times New Roman"/>
                <w:color w:val="000000"/>
                <w:kern w:val="0"/>
                <w:sz w:val="16"/>
                <w:szCs w:val="16"/>
              </w:rPr>
            </w:pPr>
            <w:ins w:id="2069" w:author="汤润森/Runsen (Samsung)" w:date="2022-01-20T11:03:00Z">
              <w:r>
                <w:rPr>
                  <w:rFonts w:ascii="Times New Roman" w:hAnsi="Times New Roman" w:cs="Times New Roman"/>
                  <w:color w:val="000000"/>
                  <w:kern w:val="0"/>
                  <w:sz w:val="16"/>
                  <w:szCs w:val="16"/>
                </w:rPr>
                <w:t>2.37</w:t>
              </w:r>
            </w:ins>
          </w:p>
        </w:tc>
        <w:tc>
          <w:tcPr>
            <w:tcW w:w="412" w:type="pct"/>
            <w:shd w:val="clear" w:color="auto" w:fill="auto"/>
          </w:tcPr>
          <w:p w14:paraId="4AFAA473" w14:textId="77777777" w:rsidR="00DF3FF5" w:rsidRDefault="00DF3FF5" w:rsidP="003C0A26">
            <w:pPr>
              <w:widowControl/>
              <w:autoSpaceDE w:val="0"/>
              <w:autoSpaceDN w:val="0"/>
              <w:adjustRightInd w:val="0"/>
              <w:jc w:val="center"/>
              <w:rPr>
                <w:ins w:id="2070" w:author="汤润森/Runsen (Samsung)" w:date="2022-01-20T11:03:00Z"/>
                <w:rFonts w:ascii="Times New Roman" w:hAnsi="Times New Roman" w:cs="Times New Roman"/>
                <w:color w:val="000000"/>
                <w:kern w:val="0"/>
                <w:sz w:val="16"/>
                <w:szCs w:val="16"/>
              </w:rPr>
            </w:pPr>
            <w:ins w:id="2071" w:author="汤润森/Runsen (Samsung)" w:date="2022-01-20T11:03:00Z">
              <w:r>
                <w:rPr>
                  <w:rFonts w:ascii="Times New Roman" w:hAnsi="Times New Roman" w:cs="Times New Roman"/>
                  <w:color w:val="000000"/>
                  <w:kern w:val="0"/>
                  <w:sz w:val="16"/>
                  <w:szCs w:val="16"/>
                </w:rPr>
                <w:t>1.51</w:t>
              </w:r>
            </w:ins>
          </w:p>
        </w:tc>
        <w:tc>
          <w:tcPr>
            <w:tcW w:w="411" w:type="pct"/>
            <w:shd w:val="clear" w:color="auto" w:fill="auto"/>
          </w:tcPr>
          <w:p w14:paraId="0C83AB0B" w14:textId="77777777" w:rsidR="00DF3FF5" w:rsidRDefault="00DF3FF5" w:rsidP="003C0A26">
            <w:pPr>
              <w:widowControl/>
              <w:autoSpaceDE w:val="0"/>
              <w:autoSpaceDN w:val="0"/>
              <w:adjustRightInd w:val="0"/>
              <w:jc w:val="center"/>
              <w:rPr>
                <w:ins w:id="2072" w:author="汤润森/Runsen (Samsung)" w:date="2022-01-20T11:03:00Z"/>
                <w:rFonts w:ascii="Times New Roman" w:hAnsi="Times New Roman" w:cs="Times New Roman"/>
                <w:color w:val="000000"/>
                <w:kern w:val="0"/>
                <w:sz w:val="16"/>
                <w:szCs w:val="16"/>
              </w:rPr>
            </w:pPr>
            <w:ins w:id="2073" w:author="汤润森/Runsen (Samsung)" w:date="2022-01-20T11:03:00Z">
              <w:r>
                <w:rPr>
                  <w:rFonts w:ascii="Times New Roman" w:hAnsi="Times New Roman" w:cs="Times New Roman"/>
                  <w:color w:val="000000"/>
                  <w:kern w:val="0"/>
                  <w:sz w:val="16"/>
                  <w:szCs w:val="16"/>
                </w:rPr>
                <w:t>0.97</w:t>
              </w:r>
            </w:ins>
          </w:p>
        </w:tc>
        <w:tc>
          <w:tcPr>
            <w:tcW w:w="412" w:type="pct"/>
            <w:shd w:val="clear" w:color="auto" w:fill="auto"/>
          </w:tcPr>
          <w:p w14:paraId="3245819D" w14:textId="77777777" w:rsidR="00DF3FF5" w:rsidRDefault="00DF3FF5" w:rsidP="003C0A26">
            <w:pPr>
              <w:widowControl/>
              <w:autoSpaceDE w:val="0"/>
              <w:autoSpaceDN w:val="0"/>
              <w:adjustRightInd w:val="0"/>
              <w:jc w:val="center"/>
              <w:rPr>
                <w:ins w:id="2074" w:author="汤润森/Runsen (Samsung)" w:date="2022-01-20T11:03:00Z"/>
                <w:rFonts w:ascii="Times New Roman" w:hAnsi="Times New Roman" w:cs="Times New Roman"/>
                <w:color w:val="000000"/>
                <w:kern w:val="0"/>
                <w:sz w:val="16"/>
                <w:szCs w:val="16"/>
              </w:rPr>
            </w:pPr>
            <w:ins w:id="2075" w:author="汤润森/Runsen (Samsung)" w:date="2022-01-20T11:03:00Z">
              <w:r>
                <w:rPr>
                  <w:rFonts w:ascii="Times New Roman" w:hAnsi="Times New Roman" w:cs="Times New Roman"/>
                  <w:color w:val="000000"/>
                  <w:kern w:val="0"/>
                  <w:sz w:val="16"/>
                  <w:szCs w:val="16"/>
                </w:rPr>
                <w:t>0.62</w:t>
              </w:r>
            </w:ins>
          </w:p>
        </w:tc>
      </w:tr>
      <w:tr w:rsidR="00DF3FF5" w14:paraId="134C249E" w14:textId="77777777" w:rsidTr="003C0A26">
        <w:trPr>
          <w:trHeight w:val="305"/>
          <w:ins w:id="2076" w:author="汤润森/Runsen (Samsung)" w:date="2022-01-20T11:03:00Z"/>
          <w:trPrChange w:id="2077" w:author="汤润森/Runsen (Samsung)" w:date="2022-01-20T11:08:00Z">
            <w:trPr>
              <w:trHeight w:val="305"/>
            </w:trPr>
          </w:trPrChange>
        </w:trPr>
        <w:tc>
          <w:tcPr>
            <w:tcW w:w="884" w:type="pct"/>
            <w:shd w:val="clear" w:color="auto" w:fill="auto"/>
            <w:tcPrChange w:id="2078" w:author="汤润森/Runsen (Samsung)" w:date="2022-01-20T11:08:00Z">
              <w:tcPr>
                <w:tcW w:w="884" w:type="pct"/>
                <w:shd w:val="clear" w:color="auto" w:fill="auto"/>
              </w:tcPr>
            </w:tcPrChange>
          </w:tcPr>
          <w:p w14:paraId="6526EF89" w14:textId="77777777" w:rsidR="00DF3FF5" w:rsidRDefault="00DF3FF5" w:rsidP="003C0A26">
            <w:pPr>
              <w:widowControl/>
              <w:autoSpaceDE w:val="0"/>
              <w:autoSpaceDN w:val="0"/>
              <w:adjustRightInd w:val="0"/>
              <w:jc w:val="center"/>
              <w:rPr>
                <w:ins w:id="2079" w:author="汤润森/Runsen (Samsung)" w:date="2022-01-20T11:03:00Z"/>
                <w:rFonts w:ascii="Times New Roman" w:hAnsi="Times New Roman" w:cs="Times New Roman"/>
                <w:b/>
                <w:bCs/>
                <w:color w:val="000000"/>
                <w:kern w:val="0"/>
                <w:sz w:val="16"/>
                <w:szCs w:val="16"/>
              </w:rPr>
            </w:pPr>
            <w:ins w:id="2080" w:author="汤润森/Runsen (Samsung)" w:date="2022-01-20T11:03:00Z">
              <w:r>
                <w:rPr>
                  <w:rFonts w:ascii="Times New Roman" w:hAnsi="Times New Roman" w:cs="Times New Roman"/>
                  <w:b/>
                  <w:bCs/>
                  <w:color w:val="000000"/>
                  <w:kern w:val="0"/>
                  <w:sz w:val="16"/>
                  <w:szCs w:val="16"/>
                </w:rPr>
                <w:t>MTK</w:t>
              </w:r>
            </w:ins>
          </w:p>
        </w:tc>
        <w:tc>
          <w:tcPr>
            <w:tcW w:w="411" w:type="pct"/>
            <w:shd w:val="clear" w:color="auto" w:fill="auto"/>
            <w:tcPrChange w:id="2081" w:author="汤润森/Runsen (Samsung)" w:date="2022-01-20T11:08:00Z">
              <w:tcPr>
                <w:tcW w:w="455" w:type="pct"/>
                <w:gridSpan w:val="2"/>
                <w:shd w:val="clear" w:color="auto" w:fill="auto"/>
              </w:tcPr>
            </w:tcPrChange>
          </w:tcPr>
          <w:p w14:paraId="21C056B4" w14:textId="77777777" w:rsidR="00DF3FF5" w:rsidRDefault="00DF3FF5" w:rsidP="003C0A26">
            <w:pPr>
              <w:widowControl/>
              <w:autoSpaceDE w:val="0"/>
              <w:autoSpaceDN w:val="0"/>
              <w:adjustRightInd w:val="0"/>
              <w:jc w:val="center"/>
              <w:rPr>
                <w:ins w:id="2082" w:author="汤润森/Runsen (Samsung)" w:date="2022-01-20T11:03:00Z"/>
                <w:rFonts w:ascii="Times New Roman" w:hAnsi="Times New Roman" w:cs="Times New Roman"/>
                <w:color w:val="000000"/>
                <w:kern w:val="0"/>
                <w:sz w:val="16"/>
                <w:szCs w:val="16"/>
              </w:rPr>
            </w:pPr>
            <w:ins w:id="2083" w:author="汤润森/Runsen (Samsung)" w:date="2022-01-20T11:03:00Z">
              <w:r>
                <w:rPr>
                  <w:rFonts w:ascii="Times New Roman" w:hAnsi="Times New Roman" w:cs="Times New Roman"/>
                  <w:color w:val="000000"/>
                  <w:kern w:val="0"/>
                  <w:sz w:val="16"/>
                  <w:szCs w:val="16"/>
                </w:rPr>
                <w:t>37.56</w:t>
              </w:r>
            </w:ins>
          </w:p>
        </w:tc>
        <w:tc>
          <w:tcPr>
            <w:tcW w:w="412" w:type="pct"/>
            <w:shd w:val="clear" w:color="auto" w:fill="auto"/>
            <w:tcPrChange w:id="2084" w:author="汤润森/Runsen (Samsung)" w:date="2022-01-20T11:08:00Z">
              <w:tcPr>
                <w:tcW w:w="455" w:type="pct"/>
                <w:gridSpan w:val="2"/>
                <w:shd w:val="clear" w:color="auto" w:fill="auto"/>
              </w:tcPr>
            </w:tcPrChange>
          </w:tcPr>
          <w:p w14:paraId="6ACAFB80" w14:textId="77777777" w:rsidR="00DF3FF5" w:rsidRDefault="00DF3FF5" w:rsidP="003C0A26">
            <w:pPr>
              <w:widowControl/>
              <w:autoSpaceDE w:val="0"/>
              <w:autoSpaceDN w:val="0"/>
              <w:adjustRightInd w:val="0"/>
              <w:jc w:val="center"/>
              <w:rPr>
                <w:ins w:id="2085" w:author="汤润森/Runsen (Samsung)" w:date="2022-01-20T11:03:00Z"/>
                <w:rFonts w:ascii="Times New Roman" w:hAnsi="Times New Roman" w:cs="Times New Roman"/>
                <w:color w:val="000000"/>
                <w:kern w:val="0"/>
                <w:sz w:val="16"/>
                <w:szCs w:val="16"/>
              </w:rPr>
            </w:pPr>
            <w:ins w:id="2086" w:author="汤润森/Runsen (Samsung)" w:date="2022-01-20T11:03:00Z">
              <w:r>
                <w:rPr>
                  <w:rFonts w:ascii="Times New Roman" w:hAnsi="Times New Roman" w:cs="Times New Roman"/>
                  <w:color w:val="000000"/>
                  <w:kern w:val="0"/>
                  <w:sz w:val="16"/>
                  <w:szCs w:val="16"/>
                </w:rPr>
                <w:t>27.47</w:t>
              </w:r>
            </w:ins>
          </w:p>
        </w:tc>
        <w:tc>
          <w:tcPr>
            <w:tcW w:w="411" w:type="pct"/>
            <w:shd w:val="clear" w:color="auto" w:fill="auto"/>
            <w:tcPrChange w:id="2087" w:author="汤润森/Runsen (Samsung)" w:date="2022-01-20T11:08:00Z">
              <w:tcPr>
                <w:tcW w:w="455" w:type="pct"/>
                <w:gridSpan w:val="2"/>
                <w:shd w:val="clear" w:color="auto" w:fill="auto"/>
              </w:tcPr>
            </w:tcPrChange>
          </w:tcPr>
          <w:p w14:paraId="081F3B9D" w14:textId="77777777" w:rsidR="00DF3FF5" w:rsidRDefault="00DF3FF5" w:rsidP="003C0A26">
            <w:pPr>
              <w:widowControl/>
              <w:autoSpaceDE w:val="0"/>
              <w:autoSpaceDN w:val="0"/>
              <w:adjustRightInd w:val="0"/>
              <w:jc w:val="center"/>
              <w:rPr>
                <w:ins w:id="2088" w:author="汤润森/Runsen (Samsung)" w:date="2022-01-20T11:03:00Z"/>
                <w:rFonts w:ascii="Times New Roman" w:hAnsi="Times New Roman" w:cs="Times New Roman"/>
                <w:color w:val="000000"/>
                <w:kern w:val="0"/>
                <w:sz w:val="16"/>
                <w:szCs w:val="16"/>
              </w:rPr>
            </w:pPr>
            <w:ins w:id="2089" w:author="汤润森/Runsen (Samsung)" w:date="2022-01-20T11:03:00Z">
              <w:r>
                <w:rPr>
                  <w:rFonts w:ascii="Times New Roman" w:hAnsi="Times New Roman" w:cs="Times New Roman"/>
                  <w:color w:val="000000"/>
                  <w:kern w:val="0"/>
                  <w:sz w:val="16"/>
                  <w:szCs w:val="16"/>
                </w:rPr>
                <w:t>19.31</w:t>
              </w:r>
            </w:ins>
          </w:p>
        </w:tc>
        <w:tc>
          <w:tcPr>
            <w:tcW w:w="412" w:type="pct"/>
            <w:shd w:val="clear" w:color="auto" w:fill="auto"/>
            <w:tcPrChange w:id="2090" w:author="汤润森/Runsen (Samsung)" w:date="2022-01-20T11:08:00Z">
              <w:tcPr>
                <w:tcW w:w="455" w:type="pct"/>
                <w:gridSpan w:val="2"/>
                <w:shd w:val="clear" w:color="auto" w:fill="auto"/>
              </w:tcPr>
            </w:tcPrChange>
          </w:tcPr>
          <w:p w14:paraId="313EAEE8" w14:textId="77777777" w:rsidR="00DF3FF5" w:rsidRDefault="00DF3FF5" w:rsidP="003C0A26">
            <w:pPr>
              <w:widowControl/>
              <w:autoSpaceDE w:val="0"/>
              <w:autoSpaceDN w:val="0"/>
              <w:adjustRightInd w:val="0"/>
              <w:jc w:val="center"/>
              <w:rPr>
                <w:ins w:id="2091" w:author="汤润森/Runsen (Samsung)" w:date="2022-01-20T11:03:00Z"/>
                <w:rFonts w:ascii="Times New Roman" w:hAnsi="Times New Roman" w:cs="Times New Roman"/>
                <w:color w:val="000000"/>
                <w:kern w:val="0"/>
                <w:sz w:val="16"/>
                <w:szCs w:val="16"/>
              </w:rPr>
            </w:pPr>
            <w:ins w:id="2092" w:author="汤润森/Runsen (Samsung)" w:date="2022-01-20T11:03:00Z">
              <w:r>
                <w:rPr>
                  <w:rFonts w:ascii="Times New Roman" w:hAnsi="Times New Roman" w:cs="Times New Roman"/>
                  <w:color w:val="000000"/>
                  <w:kern w:val="0"/>
                  <w:sz w:val="16"/>
                  <w:szCs w:val="16"/>
                </w:rPr>
                <w:t>13.11</w:t>
              </w:r>
            </w:ins>
          </w:p>
        </w:tc>
        <w:tc>
          <w:tcPr>
            <w:tcW w:w="411" w:type="pct"/>
            <w:shd w:val="clear" w:color="auto" w:fill="auto"/>
            <w:tcPrChange w:id="2093" w:author="汤润森/Runsen (Samsung)" w:date="2022-01-20T11:08:00Z">
              <w:tcPr>
                <w:tcW w:w="455" w:type="pct"/>
                <w:gridSpan w:val="2"/>
                <w:shd w:val="clear" w:color="auto" w:fill="auto"/>
              </w:tcPr>
            </w:tcPrChange>
          </w:tcPr>
          <w:p w14:paraId="4CC8CEF3" w14:textId="77777777" w:rsidR="00DF3FF5" w:rsidRDefault="00DF3FF5" w:rsidP="003C0A26">
            <w:pPr>
              <w:widowControl/>
              <w:autoSpaceDE w:val="0"/>
              <w:autoSpaceDN w:val="0"/>
              <w:adjustRightInd w:val="0"/>
              <w:jc w:val="center"/>
              <w:rPr>
                <w:ins w:id="2094" w:author="汤润森/Runsen (Samsung)" w:date="2022-01-20T11:03:00Z"/>
                <w:rFonts w:ascii="Times New Roman" w:hAnsi="Times New Roman" w:cs="Times New Roman"/>
                <w:color w:val="000000"/>
                <w:kern w:val="0"/>
                <w:sz w:val="16"/>
                <w:szCs w:val="16"/>
              </w:rPr>
            </w:pPr>
            <w:ins w:id="2095" w:author="汤润森/Runsen (Samsung)" w:date="2022-01-20T11:03:00Z">
              <w:r>
                <w:rPr>
                  <w:rFonts w:ascii="Times New Roman" w:hAnsi="Times New Roman" w:cs="Times New Roman"/>
                  <w:color w:val="000000"/>
                  <w:kern w:val="0"/>
                  <w:sz w:val="16"/>
                  <w:szCs w:val="16"/>
                </w:rPr>
                <w:t>8.69</w:t>
              </w:r>
            </w:ins>
          </w:p>
        </w:tc>
        <w:tc>
          <w:tcPr>
            <w:tcW w:w="412" w:type="pct"/>
            <w:shd w:val="clear" w:color="auto" w:fill="auto"/>
            <w:tcPrChange w:id="2096" w:author="汤润森/Runsen (Samsung)" w:date="2022-01-20T11:08:00Z">
              <w:tcPr>
                <w:tcW w:w="368" w:type="pct"/>
                <w:gridSpan w:val="2"/>
                <w:shd w:val="clear" w:color="auto" w:fill="auto"/>
              </w:tcPr>
            </w:tcPrChange>
          </w:tcPr>
          <w:p w14:paraId="4EB823DB" w14:textId="77777777" w:rsidR="00DF3FF5" w:rsidRDefault="00DF3FF5" w:rsidP="003C0A26">
            <w:pPr>
              <w:widowControl/>
              <w:autoSpaceDE w:val="0"/>
              <w:autoSpaceDN w:val="0"/>
              <w:adjustRightInd w:val="0"/>
              <w:jc w:val="center"/>
              <w:rPr>
                <w:ins w:id="2097" w:author="汤润森/Runsen (Samsung)" w:date="2022-01-20T11:03:00Z"/>
                <w:rFonts w:ascii="Times New Roman" w:hAnsi="Times New Roman" w:cs="Times New Roman"/>
                <w:color w:val="000000"/>
                <w:kern w:val="0"/>
                <w:sz w:val="16"/>
                <w:szCs w:val="16"/>
              </w:rPr>
            </w:pPr>
            <w:ins w:id="2098" w:author="汤润森/Runsen (Samsung)" w:date="2022-01-20T11:03:00Z">
              <w:r>
                <w:rPr>
                  <w:rFonts w:ascii="Times New Roman" w:hAnsi="Times New Roman" w:cs="Times New Roman"/>
                  <w:color w:val="000000"/>
                  <w:kern w:val="0"/>
                  <w:sz w:val="16"/>
                  <w:szCs w:val="16"/>
                </w:rPr>
                <w:t>5.67</w:t>
              </w:r>
            </w:ins>
          </w:p>
        </w:tc>
        <w:tc>
          <w:tcPr>
            <w:tcW w:w="411" w:type="pct"/>
            <w:shd w:val="clear" w:color="auto" w:fill="auto"/>
            <w:tcPrChange w:id="2099" w:author="汤润森/Runsen (Samsung)" w:date="2022-01-20T11:08:00Z">
              <w:tcPr>
                <w:tcW w:w="368" w:type="pct"/>
                <w:gridSpan w:val="2"/>
                <w:shd w:val="clear" w:color="auto" w:fill="auto"/>
              </w:tcPr>
            </w:tcPrChange>
          </w:tcPr>
          <w:p w14:paraId="094471C3" w14:textId="77777777" w:rsidR="00DF3FF5" w:rsidRDefault="00DF3FF5" w:rsidP="003C0A26">
            <w:pPr>
              <w:widowControl/>
              <w:autoSpaceDE w:val="0"/>
              <w:autoSpaceDN w:val="0"/>
              <w:adjustRightInd w:val="0"/>
              <w:jc w:val="center"/>
              <w:rPr>
                <w:ins w:id="2100" w:author="汤润森/Runsen (Samsung)" w:date="2022-01-20T11:03:00Z"/>
                <w:rFonts w:ascii="Times New Roman" w:hAnsi="Times New Roman" w:cs="Times New Roman"/>
                <w:color w:val="000000"/>
                <w:kern w:val="0"/>
                <w:sz w:val="16"/>
                <w:szCs w:val="16"/>
              </w:rPr>
            </w:pPr>
            <w:ins w:id="2101" w:author="汤润森/Runsen (Samsung)" w:date="2022-01-20T11:03:00Z">
              <w:r>
                <w:rPr>
                  <w:rFonts w:ascii="Times New Roman" w:hAnsi="Times New Roman" w:cs="Times New Roman"/>
                  <w:color w:val="000000"/>
                  <w:kern w:val="0"/>
                  <w:sz w:val="16"/>
                  <w:szCs w:val="16"/>
                </w:rPr>
                <w:t>3.65</w:t>
              </w:r>
            </w:ins>
          </w:p>
        </w:tc>
        <w:tc>
          <w:tcPr>
            <w:tcW w:w="412" w:type="pct"/>
            <w:shd w:val="clear" w:color="auto" w:fill="auto"/>
            <w:tcPrChange w:id="2102" w:author="汤润森/Runsen (Samsung)" w:date="2022-01-20T11:08:00Z">
              <w:tcPr>
                <w:tcW w:w="368" w:type="pct"/>
                <w:gridSpan w:val="2"/>
                <w:shd w:val="clear" w:color="auto" w:fill="auto"/>
              </w:tcPr>
            </w:tcPrChange>
          </w:tcPr>
          <w:p w14:paraId="21CCFA38" w14:textId="77777777" w:rsidR="00DF3FF5" w:rsidRDefault="00DF3FF5" w:rsidP="003C0A26">
            <w:pPr>
              <w:widowControl/>
              <w:autoSpaceDE w:val="0"/>
              <w:autoSpaceDN w:val="0"/>
              <w:adjustRightInd w:val="0"/>
              <w:jc w:val="center"/>
              <w:rPr>
                <w:ins w:id="2103" w:author="汤润森/Runsen (Samsung)" w:date="2022-01-20T11:03:00Z"/>
                <w:rFonts w:ascii="Times New Roman" w:hAnsi="Times New Roman" w:cs="Times New Roman"/>
                <w:color w:val="000000"/>
                <w:kern w:val="0"/>
                <w:sz w:val="16"/>
                <w:szCs w:val="16"/>
              </w:rPr>
            </w:pPr>
            <w:ins w:id="2104" w:author="汤润森/Runsen (Samsung)" w:date="2022-01-20T11:03:00Z">
              <w:r>
                <w:rPr>
                  <w:rFonts w:ascii="Times New Roman" w:hAnsi="Times New Roman" w:cs="Times New Roman"/>
                  <w:color w:val="000000"/>
                  <w:kern w:val="0"/>
                  <w:sz w:val="16"/>
                  <w:szCs w:val="16"/>
                </w:rPr>
                <w:t>2.33</w:t>
              </w:r>
            </w:ins>
          </w:p>
        </w:tc>
        <w:tc>
          <w:tcPr>
            <w:tcW w:w="411" w:type="pct"/>
            <w:shd w:val="clear" w:color="auto" w:fill="auto"/>
            <w:tcPrChange w:id="2105" w:author="汤润森/Runsen (Samsung)" w:date="2022-01-20T11:08:00Z">
              <w:tcPr>
                <w:tcW w:w="368" w:type="pct"/>
                <w:gridSpan w:val="2"/>
                <w:shd w:val="clear" w:color="auto" w:fill="auto"/>
              </w:tcPr>
            </w:tcPrChange>
          </w:tcPr>
          <w:p w14:paraId="4FA7E88C" w14:textId="77777777" w:rsidR="00DF3FF5" w:rsidRDefault="00DF3FF5" w:rsidP="003C0A26">
            <w:pPr>
              <w:widowControl/>
              <w:autoSpaceDE w:val="0"/>
              <w:autoSpaceDN w:val="0"/>
              <w:adjustRightInd w:val="0"/>
              <w:jc w:val="center"/>
              <w:rPr>
                <w:ins w:id="2106" w:author="汤润森/Runsen (Samsung)" w:date="2022-01-20T11:03:00Z"/>
                <w:rFonts w:ascii="Times New Roman" w:hAnsi="Times New Roman" w:cs="Times New Roman"/>
                <w:color w:val="000000"/>
                <w:kern w:val="0"/>
                <w:sz w:val="16"/>
                <w:szCs w:val="16"/>
              </w:rPr>
            </w:pPr>
            <w:ins w:id="2107" w:author="汤润森/Runsen (Samsung)" w:date="2022-01-20T11:03:00Z">
              <w:r>
                <w:rPr>
                  <w:rFonts w:ascii="Times New Roman" w:hAnsi="Times New Roman" w:cs="Times New Roman"/>
                  <w:color w:val="000000"/>
                  <w:kern w:val="0"/>
                  <w:sz w:val="16"/>
                  <w:szCs w:val="16"/>
                </w:rPr>
                <w:t>1.49</w:t>
              </w:r>
            </w:ins>
          </w:p>
        </w:tc>
        <w:tc>
          <w:tcPr>
            <w:tcW w:w="412" w:type="pct"/>
            <w:shd w:val="clear" w:color="auto" w:fill="auto"/>
            <w:tcPrChange w:id="2108" w:author="汤润森/Runsen (Samsung)" w:date="2022-01-20T11:08:00Z">
              <w:tcPr>
                <w:tcW w:w="368" w:type="pct"/>
                <w:shd w:val="clear" w:color="auto" w:fill="auto"/>
              </w:tcPr>
            </w:tcPrChange>
          </w:tcPr>
          <w:p w14:paraId="77911128" w14:textId="77777777" w:rsidR="00DF3FF5" w:rsidRDefault="00DF3FF5" w:rsidP="003C0A26">
            <w:pPr>
              <w:widowControl/>
              <w:autoSpaceDE w:val="0"/>
              <w:autoSpaceDN w:val="0"/>
              <w:adjustRightInd w:val="0"/>
              <w:jc w:val="center"/>
              <w:rPr>
                <w:ins w:id="2109" w:author="汤润森/Runsen (Samsung)" w:date="2022-01-20T11:03:00Z"/>
                <w:rFonts w:ascii="Times New Roman" w:hAnsi="Times New Roman" w:cs="Times New Roman"/>
                <w:color w:val="000000"/>
                <w:kern w:val="0"/>
                <w:sz w:val="16"/>
                <w:szCs w:val="16"/>
              </w:rPr>
            </w:pPr>
            <w:ins w:id="2110" w:author="汤润森/Runsen (Samsung)" w:date="2022-01-20T11:03:00Z">
              <w:r>
                <w:rPr>
                  <w:rFonts w:ascii="Times New Roman" w:hAnsi="Times New Roman" w:cs="Times New Roman"/>
                  <w:color w:val="000000"/>
                  <w:kern w:val="0"/>
                  <w:sz w:val="16"/>
                  <w:szCs w:val="16"/>
                </w:rPr>
                <w:t>0.94</w:t>
              </w:r>
            </w:ins>
          </w:p>
        </w:tc>
      </w:tr>
      <w:tr w:rsidR="003C0A26" w14:paraId="6325570C" w14:textId="77777777" w:rsidTr="003C0A26">
        <w:trPr>
          <w:trHeight w:val="290"/>
          <w:ins w:id="2111" w:author="汤润森/Runsen (Samsung)" w:date="2022-01-20T11:03:00Z"/>
        </w:trPr>
        <w:tc>
          <w:tcPr>
            <w:tcW w:w="884" w:type="pct"/>
            <w:shd w:val="clear" w:color="auto" w:fill="auto"/>
          </w:tcPr>
          <w:p w14:paraId="6B258941" w14:textId="77777777" w:rsidR="00DF3FF5" w:rsidRDefault="00DF3FF5" w:rsidP="003C0A26">
            <w:pPr>
              <w:widowControl/>
              <w:autoSpaceDE w:val="0"/>
              <w:autoSpaceDN w:val="0"/>
              <w:adjustRightInd w:val="0"/>
              <w:jc w:val="center"/>
              <w:rPr>
                <w:ins w:id="2112" w:author="汤润森/Runsen (Samsung)" w:date="2022-01-20T11:03:00Z"/>
                <w:rFonts w:ascii="Times New Roman" w:hAnsi="Times New Roman" w:cs="Times New Roman"/>
                <w:b/>
                <w:bCs/>
                <w:color w:val="000000"/>
                <w:kern w:val="0"/>
                <w:sz w:val="16"/>
                <w:szCs w:val="16"/>
              </w:rPr>
            </w:pPr>
            <w:ins w:id="2113" w:author="汤润森/Runsen (Samsung)" w:date="2022-01-20T11:03:00Z">
              <w:r>
                <w:rPr>
                  <w:rFonts w:ascii="Times New Roman" w:hAnsi="Times New Roman" w:cs="Times New Roman"/>
                  <w:b/>
                  <w:bCs/>
                  <w:color w:val="000000"/>
                  <w:kern w:val="0"/>
                  <w:sz w:val="16"/>
                  <w:szCs w:val="16"/>
                </w:rPr>
                <w:t>ZTE</w:t>
              </w:r>
            </w:ins>
          </w:p>
        </w:tc>
        <w:tc>
          <w:tcPr>
            <w:tcW w:w="411" w:type="pct"/>
            <w:shd w:val="clear" w:color="auto" w:fill="auto"/>
          </w:tcPr>
          <w:p w14:paraId="1A0F63DF" w14:textId="77777777" w:rsidR="00DF3FF5" w:rsidRDefault="00DF3FF5" w:rsidP="003C0A26">
            <w:pPr>
              <w:widowControl/>
              <w:autoSpaceDE w:val="0"/>
              <w:autoSpaceDN w:val="0"/>
              <w:adjustRightInd w:val="0"/>
              <w:jc w:val="center"/>
              <w:rPr>
                <w:ins w:id="2114" w:author="汤润森/Runsen (Samsung)" w:date="2022-01-20T11:03:00Z"/>
                <w:rFonts w:ascii="Times New Roman" w:hAnsi="Times New Roman" w:cs="Times New Roman"/>
                <w:color w:val="000000"/>
                <w:kern w:val="0"/>
                <w:sz w:val="16"/>
                <w:szCs w:val="16"/>
              </w:rPr>
            </w:pPr>
            <w:ins w:id="2115" w:author="汤润森/Runsen (Samsung)" w:date="2022-01-20T11:03:00Z">
              <w:r>
                <w:rPr>
                  <w:rFonts w:ascii="Times New Roman" w:hAnsi="Times New Roman" w:cs="Times New Roman"/>
                  <w:color w:val="000000"/>
                  <w:kern w:val="0"/>
                  <w:sz w:val="16"/>
                  <w:szCs w:val="16"/>
                </w:rPr>
                <w:t>16.27</w:t>
              </w:r>
            </w:ins>
          </w:p>
        </w:tc>
        <w:tc>
          <w:tcPr>
            <w:tcW w:w="412" w:type="pct"/>
            <w:shd w:val="clear" w:color="auto" w:fill="auto"/>
          </w:tcPr>
          <w:p w14:paraId="5B773328" w14:textId="77777777" w:rsidR="00DF3FF5" w:rsidRDefault="00DF3FF5" w:rsidP="003C0A26">
            <w:pPr>
              <w:widowControl/>
              <w:autoSpaceDE w:val="0"/>
              <w:autoSpaceDN w:val="0"/>
              <w:adjustRightInd w:val="0"/>
              <w:jc w:val="center"/>
              <w:rPr>
                <w:ins w:id="2116" w:author="汤润森/Runsen (Samsung)" w:date="2022-01-20T11:03:00Z"/>
                <w:rFonts w:ascii="Times New Roman" w:hAnsi="Times New Roman" w:cs="Times New Roman"/>
                <w:color w:val="000000"/>
                <w:kern w:val="0"/>
                <w:sz w:val="16"/>
                <w:szCs w:val="16"/>
              </w:rPr>
            </w:pPr>
            <w:ins w:id="2117" w:author="汤润森/Runsen (Samsung)" w:date="2022-01-20T11:03:00Z">
              <w:r>
                <w:rPr>
                  <w:rFonts w:ascii="Times New Roman" w:hAnsi="Times New Roman" w:cs="Times New Roman"/>
                  <w:color w:val="000000"/>
                  <w:kern w:val="0"/>
                  <w:sz w:val="16"/>
                  <w:szCs w:val="16"/>
                </w:rPr>
                <w:t>10.85</w:t>
              </w:r>
            </w:ins>
          </w:p>
        </w:tc>
        <w:tc>
          <w:tcPr>
            <w:tcW w:w="411" w:type="pct"/>
            <w:shd w:val="clear" w:color="auto" w:fill="auto"/>
          </w:tcPr>
          <w:p w14:paraId="06F27ADF" w14:textId="77777777" w:rsidR="00DF3FF5" w:rsidRDefault="00DF3FF5" w:rsidP="003C0A26">
            <w:pPr>
              <w:widowControl/>
              <w:autoSpaceDE w:val="0"/>
              <w:autoSpaceDN w:val="0"/>
              <w:adjustRightInd w:val="0"/>
              <w:jc w:val="center"/>
              <w:rPr>
                <w:ins w:id="2118" w:author="汤润森/Runsen (Samsung)" w:date="2022-01-20T11:03:00Z"/>
                <w:rFonts w:ascii="Times New Roman" w:hAnsi="Times New Roman" w:cs="Times New Roman"/>
                <w:color w:val="000000"/>
                <w:kern w:val="0"/>
                <w:sz w:val="16"/>
                <w:szCs w:val="16"/>
              </w:rPr>
            </w:pPr>
            <w:ins w:id="2119" w:author="汤润森/Runsen (Samsung)" w:date="2022-01-20T11:03:00Z">
              <w:r>
                <w:rPr>
                  <w:rFonts w:ascii="Times New Roman" w:hAnsi="Times New Roman" w:cs="Times New Roman"/>
                  <w:color w:val="000000"/>
                  <w:kern w:val="0"/>
                  <w:sz w:val="16"/>
                  <w:szCs w:val="16"/>
                </w:rPr>
                <w:t>7.06</w:t>
              </w:r>
            </w:ins>
          </w:p>
        </w:tc>
        <w:tc>
          <w:tcPr>
            <w:tcW w:w="412" w:type="pct"/>
            <w:shd w:val="clear" w:color="auto" w:fill="auto"/>
          </w:tcPr>
          <w:p w14:paraId="1F6081B9" w14:textId="77777777" w:rsidR="00DF3FF5" w:rsidRDefault="00DF3FF5" w:rsidP="003C0A26">
            <w:pPr>
              <w:widowControl/>
              <w:autoSpaceDE w:val="0"/>
              <w:autoSpaceDN w:val="0"/>
              <w:adjustRightInd w:val="0"/>
              <w:jc w:val="center"/>
              <w:rPr>
                <w:ins w:id="2120" w:author="汤润森/Runsen (Samsung)" w:date="2022-01-20T11:03:00Z"/>
                <w:rFonts w:ascii="Times New Roman" w:hAnsi="Times New Roman" w:cs="Times New Roman"/>
                <w:color w:val="000000"/>
                <w:kern w:val="0"/>
                <w:sz w:val="16"/>
                <w:szCs w:val="16"/>
              </w:rPr>
            </w:pPr>
            <w:ins w:id="2121" w:author="汤润森/Runsen (Samsung)" w:date="2022-01-20T11:03:00Z">
              <w:r>
                <w:rPr>
                  <w:rFonts w:ascii="Times New Roman" w:hAnsi="Times New Roman" w:cs="Times New Roman"/>
                  <w:color w:val="000000"/>
                  <w:kern w:val="0"/>
                  <w:sz w:val="16"/>
                  <w:szCs w:val="16"/>
                </w:rPr>
                <w:t>4.59</w:t>
              </w:r>
            </w:ins>
          </w:p>
        </w:tc>
        <w:tc>
          <w:tcPr>
            <w:tcW w:w="411" w:type="pct"/>
            <w:shd w:val="clear" w:color="auto" w:fill="auto"/>
          </w:tcPr>
          <w:p w14:paraId="545D5F56" w14:textId="77777777" w:rsidR="00DF3FF5" w:rsidRDefault="00DF3FF5" w:rsidP="003C0A26">
            <w:pPr>
              <w:widowControl/>
              <w:autoSpaceDE w:val="0"/>
              <w:autoSpaceDN w:val="0"/>
              <w:adjustRightInd w:val="0"/>
              <w:jc w:val="center"/>
              <w:rPr>
                <w:ins w:id="2122" w:author="汤润森/Runsen (Samsung)" w:date="2022-01-20T11:03:00Z"/>
                <w:rFonts w:ascii="Times New Roman" w:hAnsi="Times New Roman" w:cs="Times New Roman"/>
                <w:color w:val="000000"/>
                <w:kern w:val="0"/>
                <w:sz w:val="16"/>
                <w:szCs w:val="16"/>
              </w:rPr>
            </w:pPr>
            <w:ins w:id="2123" w:author="汤润森/Runsen (Samsung)" w:date="2022-01-20T11:03:00Z">
              <w:r>
                <w:rPr>
                  <w:rFonts w:ascii="Times New Roman" w:hAnsi="Times New Roman" w:cs="Times New Roman"/>
                  <w:color w:val="000000"/>
                  <w:kern w:val="0"/>
                  <w:sz w:val="16"/>
                  <w:szCs w:val="16"/>
                </w:rPr>
                <w:t>2.82</w:t>
              </w:r>
            </w:ins>
          </w:p>
        </w:tc>
        <w:tc>
          <w:tcPr>
            <w:tcW w:w="412" w:type="pct"/>
            <w:shd w:val="clear" w:color="auto" w:fill="auto"/>
          </w:tcPr>
          <w:p w14:paraId="1D1F4AE0" w14:textId="77777777" w:rsidR="00DF3FF5" w:rsidRDefault="00DF3FF5" w:rsidP="003C0A26">
            <w:pPr>
              <w:widowControl/>
              <w:autoSpaceDE w:val="0"/>
              <w:autoSpaceDN w:val="0"/>
              <w:adjustRightInd w:val="0"/>
              <w:jc w:val="center"/>
              <w:rPr>
                <w:ins w:id="2124" w:author="汤润森/Runsen (Samsung)" w:date="2022-01-20T11:03:00Z"/>
                <w:rFonts w:ascii="Times New Roman" w:hAnsi="Times New Roman" w:cs="Times New Roman"/>
                <w:color w:val="000000"/>
                <w:kern w:val="0"/>
                <w:sz w:val="16"/>
                <w:szCs w:val="16"/>
              </w:rPr>
            </w:pPr>
            <w:ins w:id="2125" w:author="汤润森/Runsen (Samsung)" w:date="2022-01-20T11:03:00Z">
              <w:r>
                <w:rPr>
                  <w:rFonts w:ascii="Times New Roman" w:hAnsi="Times New Roman" w:cs="Times New Roman"/>
                  <w:color w:val="000000"/>
                  <w:kern w:val="0"/>
                  <w:sz w:val="16"/>
                  <w:szCs w:val="16"/>
                </w:rPr>
                <w:t>1.91</w:t>
              </w:r>
            </w:ins>
          </w:p>
        </w:tc>
        <w:tc>
          <w:tcPr>
            <w:tcW w:w="411" w:type="pct"/>
            <w:shd w:val="clear" w:color="auto" w:fill="auto"/>
          </w:tcPr>
          <w:p w14:paraId="548824AD" w14:textId="77777777" w:rsidR="00DF3FF5" w:rsidRDefault="00DF3FF5" w:rsidP="003C0A26">
            <w:pPr>
              <w:widowControl/>
              <w:autoSpaceDE w:val="0"/>
              <w:autoSpaceDN w:val="0"/>
              <w:adjustRightInd w:val="0"/>
              <w:jc w:val="center"/>
              <w:rPr>
                <w:ins w:id="2126" w:author="汤润森/Runsen (Samsung)" w:date="2022-01-20T11:03:00Z"/>
                <w:rFonts w:ascii="Times New Roman" w:hAnsi="Times New Roman" w:cs="Times New Roman"/>
                <w:color w:val="000000"/>
                <w:kern w:val="0"/>
                <w:sz w:val="16"/>
                <w:szCs w:val="16"/>
              </w:rPr>
            </w:pPr>
            <w:ins w:id="2127" w:author="汤润森/Runsen (Samsung)" w:date="2022-01-20T11:03:00Z">
              <w:r>
                <w:rPr>
                  <w:rFonts w:ascii="Times New Roman" w:hAnsi="Times New Roman" w:cs="Times New Roman"/>
                  <w:color w:val="000000"/>
                  <w:kern w:val="0"/>
                  <w:sz w:val="16"/>
                  <w:szCs w:val="16"/>
                </w:rPr>
                <w:t>1.31</w:t>
              </w:r>
            </w:ins>
          </w:p>
        </w:tc>
        <w:tc>
          <w:tcPr>
            <w:tcW w:w="412" w:type="pct"/>
            <w:shd w:val="clear" w:color="auto" w:fill="auto"/>
          </w:tcPr>
          <w:p w14:paraId="05F3EE9F" w14:textId="77777777" w:rsidR="00DF3FF5" w:rsidRDefault="00DF3FF5" w:rsidP="003C0A26">
            <w:pPr>
              <w:widowControl/>
              <w:autoSpaceDE w:val="0"/>
              <w:autoSpaceDN w:val="0"/>
              <w:adjustRightInd w:val="0"/>
              <w:jc w:val="center"/>
              <w:rPr>
                <w:ins w:id="2128" w:author="汤润森/Runsen (Samsung)" w:date="2022-01-20T11:03:00Z"/>
                <w:rFonts w:ascii="Times New Roman" w:hAnsi="Times New Roman" w:cs="Times New Roman"/>
                <w:color w:val="000000"/>
                <w:kern w:val="0"/>
                <w:sz w:val="16"/>
                <w:szCs w:val="16"/>
              </w:rPr>
            </w:pPr>
            <w:ins w:id="2129" w:author="汤润森/Runsen (Samsung)" w:date="2022-01-20T11:03:00Z">
              <w:r>
                <w:rPr>
                  <w:rFonts w:ascii="Times New Roman" w:hAnsi="Times New Roman" w:cs="Times New Roman"/>
                  <w:color w:val="000000"/>
                  <w:kern w:val="0"/>
                  <w:sz w:val="16"/>
                  <w:szCs w:val="16"/>
                </w:rPr>
                <w:t>0.88</w:t>
              </w:r>
            </w:ins>
          </w:p>
        </w:tc>
        <w:tc>
          <w:tcPr>
            <w:tcW w:w="411" w:type="pct"/>
            <w:shd w:val="clear" w:color="auto" w:fill="auto"/>
          </w:tcPr>
          <w:p w14:paraId="7A160135" w14:textId="77777777" w:rsidR="00DF3FF5" w:rsidRDefault="00DF3FF5" w:rsidP="003C0A26">
            <w:pPr>
              <w:widowControl/>
              <w:autoSpaceDE w:val="0"/>
              <w:autoSpaceDN w:val="0"/>
              <w:adjustRightInd w:val="0"/>
              <w:jc w:val="center"/>
              <w:rPr>
                <w:ins w:id="2130" w:author="汤润森/Runsen (Samsung)" w:date="2022-01-20T11:03:00Z"/>
                <w:rFonts w:ascii="Times New Roman" w:hAnsi="Times New Roman" w:cs="Times New Roman"/>
                <w:color w:val="000000"/>
                <w:kern w:val="0"/>
                <w:sz w:val="16"/>
                <w:szCs w:val="16"/>
              </w:rPr>
            </w:pPr>
            <w:ins w:id="2131" w:author="汤润森/Runsen (Samsung)" w:date="2022-01-20T11:03:00Z">
              <w:r>
                <w:rPr>
                  <w:rFonts w:ascii="Times New Roman" w:hAnsi="Times New Roman" w:cs="Times New Roman"/>
                  <w:color w:val="000000"/>
                  <w:kern w:val="0"/>
                  <w:sz w:val="16"/>
                  <w:szCs w:val="16"/>
                </w:rPr>
                <w:t>0.60</w:t>
              </w:r>
            </w:ins>
          </w:p>
        </w:tc>
        <w:tc>
          <w:tcPr>
            <w:tcW w:w="412" w:type="pct"/>
            <w:shd w:val="clear" w:color="auto" w:fill="auto"/>
          </w:tcPr>
          <w:p w14:paraId="393937FA" w14:textId="77777777" w:rsidR="00DF3FF5" w:rsidRDefault="00DF3FF5" w:rsidP="003C0A26">
            <w:pPr>
              <w:widowControl/>
              <w:autoSpaceDE w:val="0"/>
              <w:autoSpaceDN w:val="0"/>
              <w:adjustRightInd w:val="0"/>
              <w:jc w:val="center"/>
              <w:rPr>
                <w:ins w:id="2132" w:author="汤润森/Runsen (Samsung)" w:date="2022-01-20T11:03:00Z"/>
                <w:rFonts w:ascii="Times New Roman" w:hAnsi="Times New Roman" w:cs="Times New Roman"/>
                <w:color w:val="000000"/>
                <w:kern w:val="0"/>
                <w:sz w:val="16"/>
                <w:szCs w:val="16"/>
              </w:rPr>
            </w:pPr>
            <w:ins w:id="2133" w:author="汤润森/Runsen (Samsung)" w:date="2022-01-20T11:03:00Z">
              <w:r>
                <w:rPr>
                  <w:rFonts w:ascii="Times New Roman" w:hAnsi="Times New Roman" w:cs="Times New Roman"/>
                  <w:color w:val="000000"/>
                  <w:kern w:val="0"/>
                  <w:sz w:val="16"/>
                  <w:szCs w:val="16"/>
                </w:rPr>
                <w:t>0.39</w:t>
              </w:r>
            </w:ins>
          </w:p>
        </w:tc>
      </w:tr>
      <w:tr w:rsidR="003C0A26" w14:paraId="7DCFCE5E" w14:textId="77777777" w:rsidTr="003C0A26">
        <w:trPr>
          <w:trHeight w:val="305"/>
          <w:ins w:id="2134" w:author="汤润森/Runsen (Samsung)" w:date="2022-01-20T11:03:00Z"/>
        </w:trPr>
        <w:tc>
          <w:tcPr>
            <w:tcW w:w="884" w:type="pct"/>
            <w:shd w:val="clear" w:color="auto" w:fill="auto"/>
          </w:tcPr>
          <w:p w14:paraId="2A895069" w14:textId="77777777" w:rsidR="00DF3FF5" w:rsidRDefault="00DF3FF5" w:rsidP="003C0A26">
            <w:pPr>
              <w:widowControl/>
              <w:autoSpaceDE w:val="0"/>
              <w:autoSpaceDN w:val="0"/>
              <w:adjustRightInd w:val="0"/>
              <w:jc w:val="center"/>
              <w:rPr>
                <w:ins w:id="2135" w:author="汤润森/Runsen (Samsung)" w:date="2022-01-20T11:03:00Z"/>
                <w:rFonts w:ascii="Times New Roman" w:hAnsi="Times New Roman" w:cs="Times New Roman"/>
                <w:b/>
                <w:bCs/>
                <w:color w:val="000000"/>
                <w:kern w:val="0"/>
                <w:sz w:val="16"/>
                <w:szCs w:val="16"/>
              </w:rPr>
            </w:pPr>
            <w:ins w:id="2136" w:author="汤润森/Runsen (Samsung)" w:date="2022-01-20T11:03:00Z">
              <w:r>
                <w:rPr>
                  <w:rFonts w:ascii="Times New Roman" w:hAnsi="Times New Roman" w:cs="Times New Roman"/>
                  <w:b/>
                  <w:bCs/>
                  <w:color w:val="000000"/>
                  <w:kern w:val="0"/>
                  <w:sz w:val="16"/>
                  <w:szCs w:val="16"/>
                </w:rPr>
                <w:t>Ericsson</w:t>
              </w:r>
            </w:ins>
          </w:p>
        </w:tc>
        <w:tc>
          <w:tcPr>
            <w:tcW w:w="411" w:type="pct"/>
            <w:shd w:val="clear" w:color="auto" w:fill="auto"/>
          </w:tcPr>
          <w:p w14:paraId="70DE98F2" w14:textId="77777777" w:rsidR="00DF3FF5" w:rsidRDefault="00DF3FF5" w:rsidP="003C0A26">
            <w:pPr>
              <w:widowControl/>
              <w:autoSpaceDE w:val="0"/>
              <w:autoSpaceDN w:val="0"/>
              <w:adjustRightInd w:val="0"/>
              <w:jc w:val="center"/>
              <w:rPr>
                <w:ins w:id="2137" w:author="汤润森/Runsen (Samsung)" w:date="2022-01-20T11:03:00Z"/>
                <w:rFonts w:ascii="Times New Roman" w:hAnsi="Times New Roman" w:cs="Times New Roman"/>
                <w:color w:val="000000"/>
                <w:kern w:val="0"/>
                <w:sz w:val="16"/>
                <w:szCs w:val="16"/>
              </w:rPr>
            </w:pPr>
          </w:p>
        </w:tc>
        <w:tc>
          <w:tcPr>
            <w:tcW w:w="412" w:type="pct"/>
            <w:shd w:val="clear" w:color="auto" w:fill="auto"/>
          </w:tcPr>
          <w:p w14:paraId="269E5CB9" w14:textId="77777777" w:rsidR="00DF3FF5" w:rsidRDefault="00DF3FF5" w:rsidP="003C0A26">
            <w:pPr>
              <w:widowControl/>
              <w:autoSpaceDE w:val="0"/>
              <w:autoSpaceDN w:val="0"/>
              <w:adjustRightInd w:val="0"/>
              <w:jc w:val="center"/>
              <w:rPr>
                <w:ins w:id="2138" w:author="汤润森/Runsen (Samsung)" w:date="2022-01-20T11:03:00Z"/>
                <w:rFonts w:ascii="Times New Roman" w:hAnsi="Times New Roman" w:cs="Times New Roman"/>
                <w:color w:val="000000"/>
                <w:kern w:val="0"/>
                <w:sz w:val="16"/>
                <w:szCs w:val="16"/>
              </w:rPr>
            </w:pPr>
          </w:p>
        </w:tc>
        <w:tc>
          <w:tcPr>
            <w:tcW w:w="411" w:type="pct"/>
            <w:shd w:val="clear" w:color="auto" w:fill="auto"/>
          </w:tcPr>
          <w:p w14:paraId="2457F2C3" w14:textId="77777777" w:rsidR="00DF3FF5" w:rsidRDefault="00DF3FF5" w:rsidP="003C0A26">
            <w:pPr>
              <w:widowControl/>
              <w:autoSpaceDE w:val="0"/>
              <w:autoSpaceDN w:val="0"/>
              <w:adjustRightInd w:val="0"/>
              <w:jc w:val="center"/>
              <w:rPr>
                <w:ins w:id="2139" w:author="汤润森/Runsen (Samsung)" w:date="2022-01-20T11:03:00Z"/>
                <w:rFonts w:ascii="Times New Roman" w:hAnsi="Times New Roman" w:cs="Times New Roman"/>
                <w:color w:val="000000"/>
                <w:kern w:val="0"/>
                <w:sz w:val="16"/>
                <w:szCs w:val="16"/>
              </w:rPr>
            </w:pPr>
          </w:p>
        </w:tc>
        <w:tc>
          <w:tcPr>
            <w:tcW w:w="412" w:type="pct"/>
            <w:shd w:val="clear" w:color="auto" w:fill="auto"/>
          </w:tcPr>
          <w:p w14:paraId="5D08D63D" w14:textId="77777777" w:rsidR="00DF3FF5" w:rsidRDefault="00DF3FF5" w:rsidP="003C0A26">
            <w:pPr>
              <w:widowControl/>
              <w:autoSpaceDE w:val="0"/>
              <w:autoSpaceDN w:val="0"/>
              <w:adjustRightInd w:val="0"/>
              <w:jc w:val="center"/>
              <w:rPr>
                <w:ins w:id="2140" w:author="汤润森/Runsen (Samsung)" w:date="2022-01-20T11:03:00Z"/>
                <w:rFonts w:ascii="Times New Roman" w:hAnsi="Times New Roman" w:cs="Times New Roman"/>
                <w:color w:val="000000"/>
                <w:kern w:val="0"/>
                <w:sz w:val="16"/>
                <w:szCs w:val="16"/>
              </w:rPr>
            </w:pPr>
            <w:ins w:id="2141" w:author="汤润森/Runsen (Samsung)" w:date="2022-01-20T11:03:00Z">
              <w:r>
                <w:rPr>
                  <w:rFonts w:ascii="Times New Roman" w:hAnsi="Times New Roman" w:cs="Times New Roman"/>
                  <w:color w:val="000000"/>
                  <w:kern w:val="0"/>
                  <w:sz w:val="16"/>
                  <w:szCs w:val="16"/>
                </w:rPr>
                <w:t>9.8</w:t>
              </w:r>
            </w:ins>
          </w:p>
        </w:tc>
        <w:tc>
          <w:tcPr>
            <w:tcW w:w="411" w:type="pct"/>
            <w:shd w:val="clear" w:color="auto" w:fill="auto"/>
          </w:tcPr>
          <w:p w14:paraId="370FD33A" w14:textId="77777777" w:rsidR="00DF3FF5" w:rsidRDefault="00DF3FF5" w:rsidP="003C0A26">
            <w:pPr>
              <w:widowControl/>
              <w:autoSpaceDE w:val="0"/>
              <w:autoSpaceDN w:val="0"/>
              <w:adjustRightInd w:val="0"/>
              <w:jc w:val="center"/>
              <w:rPr>
                <w:ins w:id="2142" w:author="汤润森/Runsen (Samsung)" w:date="2022-01-20T11:03:00Z"/>
                <w:rFonts w:ascii="Times New Roman" w:hAnsi="Times New Roman" w:cs="Times New Roman"/>
                <w:color w:val="000000"/>
                <w:kern w:val="0"/>
                <w:sz w:val="16"/>
                <w:szCs w:val="16"/>
              </w:rPr>
            </w:pPr>
            <w:ins w:id="2143" w:author="汤润森/Runsen (Samsung)" w:date="2022-01-20T11:03:00Z">
              <w:r>
                <w:rPr>
                  <w:rFonts w:ascii="Times New Roman" w:hAnsi="Times New Roman" w:cs="Times New Roman"/>
                  <w:color w:val="000000"/>
                  <w:kern w:val="0"/>
                  <w:sz w:val="16"/>
                  <w:szCs w:val="16"/>
                </w:rPr>
                <w:t>6.2</w:t>
              </w:r>
            </w:ins>
          </w:p>
        </w:tc>
        <w:tc>
          <w:tcPr>
            <w:tcW w:w="412" w:type="pct"/>
            <w:shd w:val="clear" w:color="auto" w:fill="auto"/>
          </w:tcPr>
          <w:p w14:paraId="75273594" w14:textId="77777777" w:rsidR="00DF3FF5" w:rsidRDefault="00DF3FF5" w:rsidP="003C0A26">
            <w:pPr>
              <w:widowControl/>
              <w:autoSpaceDE w:val="0"/>
              <w:autoSpaceDN w:val="0"/>
              <w:adjustRightInd w:val="0"/>
              <w:jc w:val="center"/>
              <w:rPr>
                <w:ins w:id="2144" w:author="汤润森/Runsen (Samsung)" w:date="2022-01-20T11:03:00Z"/>
                <w:rFonts w:ascii="Times New Roman" w:hAnsi="Times New Roman" w:cs="Times New Roman"/>
                <w:color w:val="000000"/>
                <w:kern w:val="0"/>
                <w:sz w:val="16"/>
                <w:szCs w:val="16"/>
              </w:rPr>
            </w:pPr>
            <w:ins w:id="2145" w:author="汤润森/Runsen (Samsung)" w:date="2022-01-20T11:03:00Z">
              <w:r>
                <w:rPr>
                  <w:rFonts w:ascii="Times New Roman" w:hAnsi="Times New Roman" w:cs="Times New Roman"/>
                  <w:color w:val="000000"/>
                  <w:kern w:val="0"/>
                  <w:sz w:val="16"/>
                  <w:szCs w:val="16"/>
                </w:rPr>
                <w:t>4.5</w:t>
              </w:r>
            </w:ins>
          </w:p>
        </w:tc>
        <w:tc>
          <w:tcPr>
            <w:tcW w:w="411" w:type="pct"/>
            <w:shd w:val="clear" w:color="auto" w:fill="auto"/>
          </w:tcPr>
          <w:p w14:paraId="7C3F62FA" w14:textId="77777777" w:rsidR="00DF3FF5" w:rsidRDefault="00DF3FF5" w:rsidP="003C0A26">
            <w:pPr>
              <w:widowControl/>
              <w:autoSpaceDE w:val="0"/>
              <w:autoSpaceDN w:val="0"/>
              <w:adjustRightInd w:val="0"/>
              <w:jc w:val="center"/>
              <w:rPr>
                <w:ins w:id="2146" w:author="汤润森/Runsen (Samsung)" w:date="2022-01-20T11:03:00Z"/>
                <w:rFonts w:ascii="Times New Roman" w:hAnsi="Times New Roman" w:cs="Times New Roman"/>
                <w:color w:val="000000"/>
                <w:kern w:val="0"/>
                <w:sz w:val="16"/>
                <w:szCs w:val="16"/>
              </w:rPr>
            </w:pPr>
            <w:ins w:id="2147" w:author="汤润森/Runsen (Samsung)" w:date="2022-01-20T11:03:00Z">
              <w:r>
                <w:rPr>
                  <w:rFonts w:ascii="Times New Roman" w:hAnsi="Times New Roman" w:cs="Times New Roman"/>
                  <w:color w:val="000000"/>
                  <w:kern w:val="0"/>
                  <w:sz w:val="16"/>
                  <w:szCs w:val="16"/>
                </w:rPr>
                <w:t>2.8</w:t>
              </w:r>
            </w:ins>
          </w:p>
        </w:tc>
        <w:tc>
          <w:tcPr>
            <w:tcW w:w="412" w:type="pct"/>
            <w:shd w:val="clear" w:color="auto" w:fill="auto"/>
          </w:tcPr>
          <w:p w14:paraId="26C50689" w14:textId="77777777" w:rsidR="00DF3FF5" w:rsidRDefault="00DF3FF5" w:rsidP="003C0A26">
            <w:pPr>
              <w:widowControl/>
              <w:autoSpaceDE w:val="0"/>
              <w:autoSpaceDN w:val="0"/>
              <w:adjustRightInd w:val="0"/>
              <w:jc w:val="center"/>
              <w:rPr>
                <w:ins w:id="2148" w:author="汤润森/Runsen (Samsung)" w:date="2022-01-20T11:03:00Z"/>
                <w:rFonts w:ascii="Times New Roman" w:hAnsi="Times New Roman" w:cs="Times New Roman"/>
                <w:color w:val="000000"/>
                <w:kern w:val="0"/>
                <w:sz w:val="16"/>
                <w:szCs w:val="16"/>
              </w:rPr>
            </w:pPr>
          </w:p>
        </w:tc>
        <w:tc>
          <w:tcPr>
            <w:tcW w:w="411" w:type="pct"/>
            <w:shd w:val="clear" w:color="auto" w:fill="auto"/>
          </w:tcPr>
          <w:p w14:paraId="6F987708" w14:textId="77777777" w:rsidR="00DF3FF5" w:rsidRDefault="00DF3FF5" w:rsidP="003C0A26">
            <w:pPr>
              <w:widowControl/>
              <w:autoSpaceDE w:val="0"/>
              <w:autoSpaceDN w:val="0"/>
              <w:adjustRightInd w:val="0"/>
              <w:jc w:val="center"/>
              <w:rPr>
                <w:ins w:id="2149" w:author="汤润森/Runsen (Samsung)" w:date="2022-01-20T11:03:00Z"/>
                <w:rFonts w:ascii="Times New Roman" w:hAnsi="Times New Roman" w:cs="Times New Roman"/>
                <w:color w:val="000000"/>
                <w:kern w:val="0"/>
                <w:sz w:val="16"/>
                <w:szCs w:val="16"/>
              </w:rPr>
            </w:pPr>
          </w:p>
        </w:tc>
        <w:tc>
          <w:tcPr>
            <w:tcW w:w="412" w:type="pct"/>
            <w:shd w:val="clear" w:color="auto" w:fill="auto"/>
          </w:tcPr>
          <w:p w14:paraId="471B4FC3" w14:textId="77777777" w:rsidR="00DF3FF5" w:rsidRDefault="00DF3FF5" w:rsidP="003C0A26">
            <w:pPr>
              <w:widowControl/>
              <w:autoSpaceDE w:val="0"/>
              <w:autoSpaceDN w:val="0"/>
              <w:adjustRightInd w:val="0"/>
              <w:jc w:val="center"/>
              <w:rPr>
                <w:ins w:id="2150" w:author="汤润森/Runsen (Samsung)" w:date="2022-01-20T11:03:00Z"/>
                <w:rFonts w:ascii="Times New Roman" w:hAnsi="Times New Roman" w:cs="Times New Roman"/>
                <w:color w:val="000000"/>
                <w:kern w:val="0"/>
                <w:sz w:val="16"/>
                <w:szCs w:val="16"/>
              </w:rPr>
            </w:pPr>
          </w:p>
        </w:tc>
      </w:tr>
      <w:tr w:rsidR="003C0A26" w14:paraId="67CBFAF2" w14:textId="77777777" w:rsidTr="003C0A26">
        <w:trPr>
          <w:trHeight w:val="290"/>
          <w:ins w:id="2151" w:author="汤润森/Runsen (Samsung)" w:date="2022-01-20T11:03:00Z"/>
        </w:trPr>
        <w:tc>
          <w:tcPr>
            <w:tcW w:w="884" w:type="pct"/>
            <w:shd w:val="clear" w:color="auto" w:fill="auto"/>
          </w:tcPr>
          <w:p w14:paraId="282CE6E2" w14:textId="77777777" w:rsidR="00DF3FF5" w:rsidRDefault="00DF3FF5" w:rsidP="003C0A26">
            <w:pPr>
              <w:widowControl/>
              <w:autoSpaceDE w:val="0"/>
              <w:autoSpaceDN w:val="0"/>
              <w:adjustRightInd w:val="0"/>
              <w:jc w:val="center"/>
              <w:rPr>
                <w:ins w:id="2152" w:author="汤润森/Runsen (Samsung)" w:date="2022-01-20T11:03:00Z"/>
                <w:rFonts w:ascii="Times New Roman" w:hAnsi="Times New Roman" w:cs="Times New Roman"/>
                <w:b/>
                <w:bCs/>
                <w:color w:val="000000"/>
                <w:kern w:val="0"/>
                <w:sz w:val="16"/>
                <w:szCs w:val="16"/>
              </w:rPr>
            </w:pPr>
            <w:ins w:id="2153" w:author="汤润森/Runsen (Samsung)" w:date="2022-01-20T11:03:00Z">
              <w:r>
                <w:rPr>
                  <w:rFonts w:ascii="Times New Roman" w:hAnsi="Times New Roman" w:cs="Times New Roman"/>
                  <w:b/>
                  <w:bCs/>
                  <w:color w:val="000000"/>
                  <w:kern w:val="0"/>
                  <w:sz w:val="16"/>
                  <w:szCs w:val="16"/>
                </w:rPr>
                <w:t>Huawei</w:t>
              </w:r>
            </w:ins>
          </w:p>
        </w:tc>
        <w:tc>
          <w:tcPr>
            <w:tcW w:w="411" w:type="pct"/>
            <w:shd w:val="clear" w:color="auto" w:fill="auto"/>
          </w:tcPr>
          <w:p w14:paraId="5DA233F5" w14:textId="77777777" w:rsidR="00DF3FF5" w:rsidRDefault="00DF3FF5" w:rsidP="003C0A26">
            <w:pPr>
              <w:widowControl/>
              <w:autoSpaceDE w:val="0"/>
              <w:autoSpaceDN w:val="0"/>
              <w:adjustRightInd w:val="0"/>
              <w:jc w:val="center"/>
              <w:rPr>
                <w:ins w:id="2154" w:author="汤润森/Runsen (Samsung)" w:date="2022-01-20T11:03:00Z"/>
                <w:rFonts w:ascii="Times New Roman" w:hAnsi="Times New Roman" w:cs="Times New Roman"/>
                <w:color w:val="000000"/>
                <w:kern w:val="0"/>
                <w:sz w:val="16"/>
                <w:szCs w:val="16"/>
              </w:rPr>
            </w:pPr>
          </w:p>
        </w:tc>
        <w:tc>
          <w:tcPr>
            <w:tcW w:w="412" w:type="pct"/>
            <w:shd w:val="clear" w:color="auto" w:fill="auto"/>
          </w:tcPr>
          <w:p w14:paraId="32B01F43" w14:textId="77777777" w:rsidR="00DF3FF5" w:rsidRDefault="00DF3FF5" w:rsidP="003C0A26">
            <w:pPr>
              <w:widowControl/>
              <w:autoSpaceDE w:val="0"/>
              <w:autoSpaceDN w:val="0"/>
              <w:adjustRightInd w:val="0"/>
              <w:jc w:val="center"/>
              <w:rPr>
                <w:ins w:id="2155" w:author="汤润森/Runsen (Samsung)" w:date="2022-01-20T11:03:00Z"/>
                <w:rFonts w:ascii="Times New Roman" w:hAnsi="Times New Roman" w:cs="Times New Roman"/>
                <w:color w:val="000000"/>
                <w:kern w:val="0"/>
                <w:sz w:val="16"/>
                <w:szCs w:val="16"/>
              </w:rPr>
            </w:pPr>
          </w:p>
        </w:tc>
        <w:tc>
          <w:tcPr>
            <w:tcW w:w="411" w:type="pct"/>
            <w:shd w:val="clear" w:color="auto" w:fill="auto"/>
          </w:tcPr>
          <w:p w14:paraId="29AC1E57" w14:textId="77777777" w:rsidR="00DF3FF5" w:rsidRDefault="00DF3FF5" w:rsidP="003C0A26">
            <w:pPr>
              <w:widowControl/>
              <w:autoSpaceDE w:val="0"/>
              <w:autoSpaceDN w:val="0"/>
              <w:adjustRightInd w:val="0"/>
              <w:jc w:val="center"/>
              <w:rPr>
                <w:ins w:id="2156" w:author="汤润森/Runsen (Samsung)" w:date="2022-01-20T11:03:00Z"/>
                <w:rFonts w:ascii="Times New Roman" w:hAnsi="Times New Roman" w:cs="Times New Roman"/>
                <w:color w:val="000000"/>
                <w:kern w:val="0"/>
                <w:sz w:val="16"/>
                <w:szCs w:val="16"/>
              </w:rPr>
            </w:pPr>
            <w:ins w:id="2157" w:author="汤润森/Runsen (Samsung)" w:date="2022-01-20T11:03:00Z">
              <w:r>
                <w:rPr>
                  <w:rFonts w:ascii="Times New Roman" w:hAnsi="Times New Roman" w:cs="Times New Roman"/>
                  <w:color w:val="000000"/>
                  <w:kern w:val="0"/>
                  <w:sz w:val="16"/>
                  <w:szCs w:val="16"/>
                </w:rPr>
                <w:t>8.61</w:t>
              </w:r>
            </w:ins>
          </w:p>
        </w:tc>
        <w:tc>
          <w:tcPr>
            <w:tcW w:w="412" w:type="pct"/>
            <w:shd w:val="clear" w:color="auto" w:fill="auto"/>
          </w:tcPr>
          <w:p w14:paraId="4B14B0A5" w14:textId="77777777" w:rsidR="00DF3FF5" w:rsidRDefault="00DF3FF5" w:rsidP="003C0A26">
            <w:pPr>
              <w:widowControl/>
              <w:autoSpaceDE w:val="0"/>
              <w:autoSpaceDN w:val="0"/>
              <w:adjustRightInd w:val="0"/>
              <w:jc w:val="center"/>
              <w:rPr>
                <w:ins w:id="2158" w:author="汤润森/Runsen (Samsung)" w:date="2022-01-20T11:03:00Z"/>
                <w:rFonts w:ascii="Times New Roman" w:hAnsi="Times New Roman" w:cs="Times New Roman"/>
                <w:color w:val="000000"/>
                <w:kern w:val="0"/>
                <w:sz w:val="16"/>
                <w:szCs w:val="16"/>
              </w:rPr>
            </w:pPr>
            <w:ins w:id="2159" w:author="汤润森/Runsen (Samsung)" w:date="2022-01-20T11:03:00Z">
              <w:r>
                <w:rPr>
                  <w:rFonts w:ascii="Times New Roman" w:hAnsi="Times New Roman" w:cs="Times New Roman"/>
                  <w:color w:val="000000"/>
                  <w:kern w:val="0"/>
                  <w:sz w:val="16"/>
                  <w:szCs w:val="16"/>
                </w:rPr>
                <w:t>5.01</w:t>
              </w:r>
            </w:ins>
          </w:p>
        </w:tc>
        <w:tc>
          <w:tcPr>
            <w:tcW w:w="411" w:type="pct"/>
            <w:shd w:val="clear" w:color="auto" w:fill="auto"/>
          </w:tcPr>
          <w:p w14:paraId="73C976E4" w14:textId="77777777" w:rsidR="00DF3FF5" w:rsidRDefault="00DF3FF5" w:rsidP="003C0A26">
            <w:pPr>
              <w:widowControl/>
              <w:autoSpaceDE w:val="0"/>
              <w:autoSpaceDN w:val="0"/>
              <w:adjustRightInd w:val="0"/>
              <w:jc w:val="center"/>
              <w:rPr>
                <w:ins w:id="2160" w:author="汤润森/Runsen (Samsung)" w:date="2022-01-20T11:03:00Z"/>
                <w:rFonts w:ascii="Times New Roman" w:hAnsi="Times New Roman" w:cs="Times New Roman"/>
                <w:color w:val="000000"/>
                <w:kern w:val="0"/>
                <w:sz w:val="16"/>
                <w:szCs w:val="16"/>
              </w:rPr>
            </w:pPr>
            <w:ins w:id="2161" w:author="汤润森/Runsen (Samsung)" w:date="2022-01-20T11:03:00Z">
              <w:r>
                <w:rPr>
                  <w:rFonts w:ascii="Times New Roman" w:hAnsi="Times New Roman" w:cs="Times New Roman"/>
                  <w:color w:val="000000"/>
                  <w:kern w:val="0"/>
                  <w:sz w:val="16"/>
                  <w:szCs w:val="16"/>
                </w:rPr>
                <w:t>3.12</w:t>
              </w:r>
            </w:ins>
          </w:p>
        </w:tc>
        <w:tc>
          <w:tcPr>
            <w:tcW w:w="412" w:type="pct"/>
            <w:shd w:val="clear" w:color="auto" w:fill="auto"/>
          </w:tcPr>
          <w:p w14:paraId="12E2F793" w14:textId="77777777" w:rsidR="00DF3FF5" w:rsidRDefault="00DF3FF5" w:rsidP="003C0A26">
            <w:pPr>
              <w:widowControl/>
              <w:autoSpaceDE w:val="0"/>
              <w:autoSpaceDN w:val="0"/>
              <w:adjustRightInd w:val="0"/>
              <w:jc w:val="center"/>
              <w:rPr>
                <w:ins w:id="2162" w:author="汤润森/Runsen (Samsung)" w:date="2022-01-20T11:03:00Z"/>
                <w:rFonts w:ascii="Times New Roman" w:hAnsi="Times New Roman" w:cs="Times New Roman"/>
                <w:color w:val="000000"/>
                <w:kern w:val="0"/>
                <w:sz w:val="16"/>
                <w:szCs w:val="16"/>
              </w:rPr>
            </w:pPr>
            <w:ins w:id="2163" w:author="汤润森/Runsen (Samsung)" w:date="2022-01-20T11:03:00Z">
              <w:r>
                <w:rPr>
                  <w:rFonts w:ascii="Times New Roman" w:hAnsi="Times New Roman" w:cs="Times New Roman"/>
                  <w:color w:val="000000"/>
                  <w:kern w:val="0"/>
                  <w:sz w:val="16"/>
                  <w:szCs w:val="16"/>
                </w:rPr>
                <w:t>1.94</w:t>
              </w:r>
            </w:ins>
          </w:p>
        </w:tc>
        <w:tc>
          <w:tcPr>
            <w:tcW w:w="411" w:type="pct"/>
            <w:shd w:val="clear" w:color="auto" w:fill="auto"/>
          </w:tcPr>
          <w:p w14:paraId="284087DD" w14:textId="77777777" w:rsidR="00DF3FF5" w:rsidRDefault="00DF3FF5" w:rsidP="003C0A26">
            <w:pPr>
              <w:widowControl/>
              <w:autoSpaceDE w:val="0"/>
              <w:autoSpaceDN w:val="0"/>
              <w:adjustRightInd w:val="0"/>
              <w:jc w:val="center"/>
              <w:rPr>
                <w:ins w:id="2164" w:author="汤润森/Runsen (Samsung)" w:date="2022-01-20T11:03:00Z"/>
                <w:rFonts w:ascii="Times New Roman" w:hAnsi="Times New Roman" w:cs="Times New Roman"/>
                <w:color w:val="000000"/>
                <w:kern w:val="0"/>
                <w:sz w:val="16"/>
                <w:szCs w:val="16"/>
              </w:rPr>
            </w:pPr>
            <w:ins w:id="2165" w:author="汤润森/Runsen (Samsung)" w:date="2022-01-20T11:03:00Z">
              <w:r>
                <w:rPr>
                  <w:rFonts w:ascii="Times New Roman" w:hAnsi="Times New Roman" w:cs="Times New Roman"/>
                  <w:color w:val="000000"/>
                  <w:kern w:val="0"/>
                  <w:sz w:val="16"/>
                  <w:szCs w:val="16"/>
                </w:rPr>
                <w:t>1.32</w:t>
              </w:r>
            </w:ins>
          </w:p>
        </w:tc>
        <w:tc>
          <w:tcPr>
            <w:tcW w:w="412" w:type="pct"/>
            <w:shd w:val="clear" w:color="auto" w:fill="auto"/>
          </w:tcPr>
          <w:p w14:paraId="4EA8EB5F" w14:textId="77777777" w:rsidR="00DF3FF5" w:rsidRDefault="00DF3FF5" w:rsidP="003C0A26">
            <w:pPr>
              <w:widowControl/>
              <w:autoSpaceDE w:val="0"/>
              <w:autoSpaceDN w:val="0"/>
              <w:adjustRightInd w:val="0"/>
              <w:jc w:val="center"/>
              <w:rPr>
                <w:ins w:id="2166" w:author="汤润森/Runsen (Samsung)" w:date="2022-01-20T11:03:00Z"/>
                <w:rFonts w:ascii="Times New Roman" w:hAnsi="Times New Roman" w:cs="Times New Roman"/>
                <w:color w:val="000000"/>
                <w:kern w:val="0"/>
                <w:sz w:val="16"/>
                <w:szCs w:val="16"/>
              </w:rPr>
            </w:pPr>
          </w:p>
        </w:tc>
        <w:tc>
          <w:tcPr>
            <w:tcW w:w="411" w:type="pct"/>
            <w:shd w:val="clear" w:color="auto" w:fill="auto"/>
          </w:tcPr>
          <w:p w14:paraId="415A7D4B" w14:textId="77777777" w:rsidR="00DF3FF5" w:rsidRDefault="00DF3FF5" w:rsidP="003C0A26">
            <w:pPr>
              <w:widowControl/>
              <w:autoSpaceDE w:val="0"/>
              <w:autoSpaceDN w:val="0"/>
              <w:adjustRightInd w:val="0"/>
              <w:jc w:val="center"/>
              <w:rPr>
                <w:ins w:id="2167" w:author="汤润森/Runsen (Samsung)" w:date="2022-01-20T11:03:00Z"/>
                <w:rFonts w:ascii="Times New Roman" w:hAnsi="Times New Roman" w:cs="Times New Roman"/>
                <w:color w:val="000000"/>
                <w:kern w:val="0"/>
                <w:sz w:val="16"/>
                <w:szCs w:val="16"/>
              </w:rPr>
            </w:pPr>
          </w:p>
        </w:tc>
        <w:tc>
          <w:tcPr>
            <w:tcW w:w="412" w:type="pct"/>
            <w:shd w:val="clear" w:color="auto" w:fill="auto"/>
          </w:tcPr>
          <w:p w14:paraId="478581A9" w14:textId="77777777" w:rsidR="00DF3FF5" w:rsidRDefault="00DF3FF5" w:rsidP="003C0A26">
            <w:pPr>
              <w:widowControl/>
              <w:autoSpaceDE w:val="0"/>
              <w:autoSpaceDN w:val="0"/>
              <w:adjustRightInd w:val="0"/>
              <w:jc w:val="center"/>
              <w:rPr>
                <w:ins w:id="2168" w:author="汤润森/Runsen (Samsung)" w:date="2022-01-20T11:03:00Z"/>
                <w:rFonts w:ascii="Times New Roman" w:hAnsi="Times New Roman" w:cs="Times New Roman"/>
                <w:color w:val="000000"/>
                <w:kern w:val="0"/>
                <w:sz w:val="16"/>
                <w:szCs w:val="16"/>
              </w:rPr>
            </w:pPr>
          </w:p>
        </w:tc>
      </w:tr>
      <w:tr w:rsidR="003C0A26" w14:paraId="38EC9B39" w14:textId="77777777" w:rsidTr="003C0A26">
        <w:trPr>
          <w:trHeight w:val="290"/>
          <w:ins w:id="2169" w:author="汤润森/Runsen (Samsung)" w:date="2022-01-20T11:03:00Z"/>
        </w:trPr>
        <w:tc>
          <w:tcPr>
            <w:tcW w:w="884" w:type="pct"/>
            <w:shd w:val="clear" w:color="auto" w:fill="auto"/>
          </w:tcPr>
          <w:p w14:paraId="17670BDB" w14:textId="77777777" w:rsidR="00DF3FF5" w:rsidRDefault="00DF3FF5" w:rsidP="003C0A26">
            <w:pPr>
              <w:widowControl/>
              <w:autoSpaceDE w:val="0"/>
              <w:autoSpaceDN w:val="0"/>
              <w:adjustRightInd w:val="0"/>
              <w:jc w:val="center"/>
              <w:rPr>
                <w:ins w:id="2170" w:author="汤润森/Runsen (Samsung)" w:date="2022-01-20T11:03:00Z"/>
                <w:rFonts w:ascii="Times New Roman" w:hAnsi="Times New Roman" w:cs="Times New Roman"/>
                <w:b/>
                <w:bCs/>
                <w:color w:val="000000"/>
                <w:kern w:val="0"/>
                <w:sz w:val="16"/>
                <w:szCs w:val="16"/>
              </w:rPr>
            </w:pPr>
            <w:ins w:id="2171" w:author="汤润森/Runsen (Samsung)" w:date="2022-01-20T11:03:00Z">
              <w:r>
                <w:rPr>
                  <w:rFonts w:ascii="Times New Roman" w:hAnsi="Times New Roman" w:cs="Times New Roman"/>
                  <w:b/>
                  <w:bCs/>
                  <w:color w:val="000000"/>
                  <w:kern w:val="0"/>
                  <w:sz w:val="16"/>
                  <w:szCs w:val="16"/>
                </w:rPr>
                <w:t>CATT</w:t>
              </w:r>
            </w:ins>
          </w:p>
        </w:tc>
        <w:tc>
          <w:tcPr>
            <w:tcW w:w="411" w:type="pct"/>
            <w:shd w:val="clear" w:color="auto" w:fill="auto"/>
          </w:tcPr>
          <w:p w14:paraId="673E8049" w14:textId="77777777" w:rsidR="00DF3FF5" w:rsidRDefault="00DF3FF5" w:rsidP="003C0A26">
            <w:pPr>
              <w:widowControl/>
              <w:autoSpaceDE w:val="0"/>
              <w:autoSpaceDN w:val="0"/>
              <w:adjustRightInd w:val="0"/>
              <w:jc w:val="center"/>
              <w:rPr>
                <w:ins w:id="2172" w:author="汤润森/Runsen (Samsung)" w:date="2022-01-20T11:03:00Z"/>
                <w:rFonts w:ascii="Times New Roman" w:hAnsi="Times New Roman" w:cs="Times New Roman"/>
                <w:color w:val="000000"/>
                <w:kern w:val="0"/>
                <w:sz w:val="16"/>
                <w:szCs w:val="16"/>
              </w:rPr>
            </w:pPr>
            <w:ins w:id="2173" w:author="汤润森/Runsen (Samsung)" w:date="2022-01-20T11:03:00Z">
              <w:r>
                <w:rPr>
                  <w:rFonts w:ascii="Times New Roman" w:hAnsi="Times New Roman" w:cs="Times New Roman"/>
                  <w:color w:val="000000"/>
                  <w:kern w:val="0"/>
                  <w:sz w:val="16"/>
                  <w:szCs w:val="16"/>
                </w:rPr>
                <w:t>42.07</w:t>
              </w:r>
            </w:ins>
          </w:p>
        </w:tc>
        <w:tc>
          <w:tcPr>
            <w:tcW w:w="412" w:type="pct"/>
            <w:shd w:val="clear" w:color="auto" w:fill="auto"/>
          </w:tcPr>
          <w:p w14:paraId="63CC6568" w14:textId="77777777" w:rsidR="00DF3FF5" w:rsidRDefault="00DF3FF5" w:rsidP="003C0A26">
            <w:pPr>
              <w:widowControl/>
              <w:autoSpaceDE w:val="0"/>
              <w:autoSpaceDN w:val="0"/>
              <w:adjustRightInd w:val="0"/>
              <w:jc w:val="center"/>
              <w:rPr>
                <w:ins w:id="2174" w:author="汤润森/Runsen (Samsung)" w:date="2022-01-20T11:03:00Z"/>
                <w:rFonts w:ascii="Times New Roman" w:hAnsi="Times New Roman" w:cs="Times New Roman"/>
                <w:color w:val="000000"/>
                <w:kern w:val="0"/>
                <w:sz w:val="16"/>
                <w:szCs w:val="16"/>
              </w:rPr>
            </w:pPr>
            <w:ins w:id="2175" w:author="汤润森/Runsen (Samsung)" w:date="2022-01-20T11:03:00Z">
              <w:r>
                <w:rPr>
                  <w:rFonts w:ascii="Times New Roman" w:hAnsi="Times New Roman" w:cs="Times New Roman"/>
                  <w:color w:val="000000"/>
                  <w:kern w:val="0"/>
                  <w:sz w:val="16"/>
                  <w:szCs w:val="16"/>
                </w:rPr>
                <w:t>32.30</w:t>
              </w:r>
            </w:ins>
          </w:p>
        </w:tc>
        <w:tc>
          <w:tcPr>
            <w:tcW w:w="411" w:type="pct"/>
            <w:shd w:val="clear" w:color="auto" w:fill="auto"/>
          </w:tcPr>
          <w:p w14:paraId="335B2E68" w14:textId="77777777" w:rsidR="00DF3FF5" w:rsidRDefault="00DF3FF5" w:rsidP="003C0A26">
            <w:pPr>
              <w:widowControl/>
              <w:autoSpaceDE w:val="0"/>
              <w:autoSpaceDN w:val="0"/>
              <w:adjustRightInd w:val="0"/>
              <w:jc w:val="center"/>
              <w:rPr>
                <w:ins w:id="2176" w:author="汤润森/Runsen (Samsung)" w:date="2022-01-20T11:03:00Z"/>
                <w:rFonts w:ascii="Times New Roman" w:hAnsi="Times New Roman" w:cs="Times New Roman"/>
                <w:color w:val="000000"/>
                <w:kern w:val="0"/>
                <w:sz w:val="16"/>
                <w:szCs w:val="16"/>
              </w:rPr>
            </w:pPr>
            <w:ins w:id="2177" w:author="汤润森/Runsen (Samsung)" w:date="2022-01-20T11:03:00Z">
              <w:r>
                <w:rPr>
                  <w:rFonts w:ascii="Times New Roman" w:hAnsi="Times New Roman" w:cs="Times New Roman"/>
                  <w:color w:val="000000"/>
                  <w:kern w:val="0"/>
                  <w:sz w:val="16"/>
                  <w:szCs w:val="16"/>
                </w:rPr>
                <w:t>22.43</w:t>
              </w:r>
            </w:ins>
          </w:p>
        </w:tc>
        <w:tc>
          <w:tcPr>
            <w:tcW w:w="412" w:type="pct"/>
            <w:shd w:val="clear" w:color="auto" w:fill="auto"/>
          </w:tcPr>
          <w:p w14:paraId="4C102DA3" w14:textId="77777777" w:rsidR="00DF3FF5" w:rsidRDefault="00DF3FF5" w:rsidP="003C0A26">
            <w:pPr>
              <w:widowControl/>
              <w:autoSpaceDE w:val="0"/>
              <w:autoSpaceDN w:val="0"/>
              <w:adjustRightInd w:val="0"/>
              <w:jc w:val="center"/>
              <w:rPr>
                <w:ins w:id="2178" w:author="汤润森/Runsen (Samsung)" w:date="2022-01-20T11:03:00Z"/>
                <w:rFonts w:ascii="Times New Roman" w:hAnsi="Times New Roman" w:cs="Times New Roman"/>
                <w:color w:val="000000"/>
                <w:kern w:val="0"/>
                <w:sz w:val="16"/>
                <w:szCs w:val="16"/>
              </w:rPr>
            </w:pPr>
            <w:ins w:id="2179" w:author="汤润森/Runsen (Samsung)" w:date="2022-01-20T11:03:00Z">
              <w:r>
                <w:rPr>
                  <w:rFonts w:ascii="Times New Roman" w:hAnsi="Times New Roman" w:cs="Times New Roman"/>
                  <w:color w:val="000000"/>
                  <w:kern w:val="0"/>
                  <w:sz w:val="16"/>
                  <w:szCs w:val="16"/>
                </w:rPr>
                <w:t>15.88</w:t>
              </w:r>
            </w:ins>
          </w:p>
        </w:tc>
        <w:tc>
          <w:tcPr>
            <w:tcW w:w="411" w:type="pct"/>
            <w:shd w:val="clear" w:color="auto" w:fill="auto"/>
          </w:tcPr>
          <w:p w14:paraId="23B3A899" w14:textId="77777777" w:rsidR="00DF3FF5" w:rsidRDefault="00DF3FF5" w:rsidP="003C0A26">
            <w:pPr>
              <w:widowControl/>
              <w:autoSpaceDE w:val="0"/>
              <w:autoSpaceDN w:val="0"/>
              <w:adjustRightInd w:val="0"/>
              <w:jc w:val="center"/>
              <w:rPr>
                <w:ins w:id="2180" w:author="汤润森/Runsen (Samsung)" w:date="2022-01-20T11:03:00Z"/>
                <w:rFonts w:ascii="Times New Roman" w:hAnsi="Times New Roman" w:cs="Times New Roman"/>
                <w:color w:val="000000"/>
                <w:kern w:val="0"/>
                <w:sz w:val="16"/>
                <w:szCs w:val="16"/>
              </w:rPr>
            </w:pPr>
            <w:ins w:id="2181" w:author="汤润森/Runsen (Samsung)" w:date="2022-01-20T11:03:00Z">
              <w:r>
                <w:rPr>
                  <w:rFonts w:ascii="Times New Roman" w:hAnsi="Times New Roman" w:cs="Times New Roman"/>
                  <w:color w:val="000000"/>
                  <w:kern w:val="0"/>
                  <w:sz w:val="16"/>
                  <w:szCs w:val="16"/>
                </w:rPr>
                <w:t>10.74</w:t>
              </w:r>
            </w:ins>
          </w:p>
        </w:tc>
        <w:tc>
          <w:tcPr>
            <w:tcW w:w="412" w:type="pct"/>
            <w:shd w:val="clear" w:color="auto" w:fill="auto"/>
          </w:tcPr>
          <w:p w14:paraId="3E57BC04" w14:textId="77777777" w:rsidR="00DF3FF5" w:rsidRDefault="00DF3FF5" w:rsidP="003C0A26">
            <w:pPr>
              <w:widowControl/>
              <w:autoSpaceDE w:val="0"/>
              <w:autoSpaceDN w:val="0"/>
              <w:adjustRightInd w:val="0"/>
              <w:jc w:val="center"/>
              <w:rPr>
                <w:ins w:id="2182" w:author="汤润森/Runsen (Samsung)" w:date="2022-01-20T11:03:00Z"/>
                <w:rFonts w:ascii="Times New Roman" w:hAnsi="Times New Roman" w:cs="Times New Roman"/>
                <w:color w:val="000000"/>
                <w:kern w:val="0"/>
                <w:sz w:val="16"/>
                <w:szCs w:val="16"/>
              </w:rPr>
            </w:pPr>
            <w:ins w:id="2183" w:author="汤润森/Runsen (Samsung)" w:date="2022-01-20T11:03:00Z">
              <w:r>
                <w:rPr>
                  <w:rFonts w:ascii="Times New Roman" w:hAnsi="Times New Roman" w:cs="Times New Roman"/>
                  <w:color w:val="000000"/>
                  <w:kern w:val="0"/>
                  <w:sz w:val="16"/>
                  <w:szCs w:val="16"/>
                </w:rPr>
                <w:t>7.90</w:t>
              </w:r>
            </w:ins>
          </w:p>
        </w:tc>
        <w:tc>
          <w:tcPr>
            <w:tcW w:w="411" w:type="pct"/>
            <w:shd w:val="clear" w:color="auto" w:fill="auto"/>
          </w:tcPr>
          <w:p w14:paraId="46D4B567" w14:textId="77777777" w:rsidR="00DF3FF5" w:rsidRDefault="00DF3FF5" w:rsidP="003C0A26">
            <w:pPr>
              <w:widowControl/>
              <w:autoSpaceDE w:val="0"/>
              <w:autoSpaceDN w:val="0"/>
              <w:adjustRightInd w:val="0"/>
              <w:jc w:val="center"/>
              <w:rPr>
                <w:ins w:id="2184" w:author="汤润森/Runsen (Samsung)" w:date="2022-01-20T11:03:00Z"/>
                <w:rFonts w:ascii="Times New Roman" w:hAnsi="Times New Roman" w:cs="Times New Roman"/>
                <w:color w:val="000000"/>
                <w:kern w:val="0"/>
                <w:sz w:val="16"/>
                <w:szCs w:val="16"/>
              </w:rPr>
            </w:pPr>
            <w:ins w:id="2185" w:author="汤润森/Runsen (Samsung)" w:date="2022-01-20T11:03:00Z">
              <w:r>
                <w:rPr>
                  <w:rFonts w:ascii="Times New Roman" w:hAnsi="Times New Roman" w:cs="Times New Roman"/>
                  <w:color w:val="000000"/>
                  <w:kern w:val="0"/>
                  <w:sz w:val="16"/>
                  <w:szCs w:val="16"/>
                </w:rPr>
                <w:t>4.40</w:t>
              </w:r>
            </w:ins>
          </w:p>
        </w:tc>
        <w:tc>
          <w:tcPr>
            <w:tcW w:w="412" w:type="pct"/>
            <w:shd w:val="clear" w:color="auto" w:fill="auto"/>
          </w:tcPr>
          <w:p w14:paraId="694002FD" w14:textId="77777777" w:rsidR="00DF3FF5" w:rsidRDefault="00DF3FF5" w:rsidP="003C0A26">
            <w:pPr>
              <w:widowControl/>
              <w:autoSpaceDE w:val="0"/>
              <w:autoSpaceDN w:val="0"/>
              <w:adjustRightInd w:val="0"/>
              <w:jc w:val="center"/>
              <w:rPr>
                <w:ins w:id="2186" w:author="汤润森/Runsen (Samsung)" w:date="2022-01-20T11:03:00Z"/>
                <w:rFonts w:ascii="Times New Roman" w:hAnsi="Times New Roman" w:cs="Times New Roman"/>
                <w:color w:val="000000"/>
                <w:kern w:val="0"/>
                <w:sz w:val="16"/>
                <w:szCs w:val="16"/>
              </w:rPr>
            </w:pPr>
          </w:p>
        </w:tc>
        <w:tc>
          <w:tcPr>
            <w:tcW w:w="411" w:type="pct"/>
            <w:shd w:val="clear" w:color="auto" w:fill="auto"/>
          </w:tcPr>
          <w:p w14:paraId="57BF8431" w14:textId="77777777" w:rsidR="00DF3FF5" w:rsidRDefault="00DF3FF5" w:rsidP="003C0A26">
            <w:pPr>
              <w:widowControl/>
              <w:autoSpaceDE w:val="0"/>
              <w:autoSpaceDN w:val="0"/>
              <w:adjustRightInd w:val="0"/>
              <w:jc w:val="center"/>
              <w:rPr>
                <w:ins w:id="2187" w:author="汤润森/Runsen (Samsung)" w:date="2022-01-20T11:03:00Z"/>
                <w:rFonts w:ascii="Times New Roman" w:hAnsi="Times New Roman" w:cs="Times New Roman"/>
                <w:color w:val="000000"/>
                <w:kern w:val="0"/>
                <w:sz w:val="16"/>
                <w:szCs w:val="16"/>
              </w:rPr>
            </w:pPr>
          </w:p>
        </w:tc>
        <w:tc>
          <w:tcPr>
            <w:tcW w:w="412" w:type="pct"/>
            <w:shd w:val="clear" w:color="auto" w:fill="auto"/>
          </w:tcPr>
          <w:p w14:paraId="693F354C" w14:textId="77777777" w:rsidR="00DF3FF5" w:rsidRDefault="00DF3FF5" w:rsidP="003C0A26">
            <w:pPr>
              <w:widowControl/>
              <w:autoSpaceDE w:val="0"/>
              <w:autoSpaceDN w:val="0"/>
              <w:adjustRightInd w:val="0"/>
              <w:jc w:val="center"/>
              <w:rPr>
                <w:ins w:id="2188" w:author="汤润森/Runsen (Samsung)" w:date="2022-01-20T11:03:00Z"/>
                <w:rFonts w:ascii="Times New Roman" w:hAnsi="Times New Roman" w:cs="Times New Roman"/>
                <w:color w:val="000000"/>
                <w:kern w:val="0"/>
                <w:sz w:val="16"/>
                <w:szCs w:val="16"/>
              </w:rPr>
            </w:pPr>
          </w:p>
        </w:tc>
      </w:tr>
      <w:tr w:rsidR="003C0A26" w14:paraId="286964E4" w14:textId="77777777" w:rsidTr="003C0A26">
        <w:trPr>
          <w:trHeight w:val="305"/>
          <w:ins w:id="2189" w:author="汤润森/Runsen (Samsung)" w:date="2022-01-20T11:03:00Z"/>
        </w:trPr>
        <w:tc>
          <w:tcPr>
            <w:tcW w:w="884" w:type="pct"/>
            <w:shd w:val="clear" w:color="auto" w:fill="auto"/>
          </w:tcPr>
          <w:p w14:paraId="680BA1C9" w14:textId="77777777" w:rsidR="00DF3FF5" w:rsidRDefault="00DF3FF5" w:rsidP="003C0A26">
            <w:pPr>
              <w:widowControl/>
              <w:autoSpaceDE w:val="0"/>
              <w:autoSpaceDN w:val="0"/>
              <w:adjustRightInd w:val="0"/>
              <w:jc w:val="center"/>
              <w:rPr>
                <w:ins w:id="2190" w:author="汤润森/Runsen (Samsung)" w:date="2022-01-20T11:03:00Z"/>
                <w:rFonts w:ascii="Times New Roman" w:hAnsi="Times New Roman" w:cs="Times New Roman"/>
                <w:b/>
                <w:bCs/>
                <w:color w:val="000000"/>
                <w:kern w:val="0"/>
                <w:sz w:val="16"/>
                <w:szCs w:val="16"/>
              </w:rPr>
            </w:pPr>
            <w:ins w:id="2191" w:author="汤润森/Runsen (Samsung)" w:date="2022-01-20T11:03:00Z">
              <w:r>
                <w:rPr>
                  <w:rFonts w:ascii="Times New Roman" w:hAnsi="Times New Roman" w:cs="Times New Roman"/>
                  <w:b/>
                  <w:bCs/>
                  <w:color w:val="000000"/>
                  <w:kern w:val="0"/>
                  <w:sz w:val="16"/>
                  <w:szCs w:val="16"/>
                </w:rPr>
                <w:t>Xiaomi</w:t>
              </w:r>
            </w:ins>
          </w:p>
        </w:tc>
        <w:tc>
          <w:tcPr>
            <w:tcW w:w="411" w:type="pct"/>
            <w:shd w:val="clear" w:color="auto" w:fill="auto"/>
          </w:tcPr>
          <w:p w14:paraId="214A922F" w14:textId="77777777" w:rsidR="00DF3FF5" w:rsidRDefault="00DF3FF5" w:rsidP="003C0A26">
            <w:pPr>
              <w:widowControl/>
              <w:autoSpaceDE w:val="0"/>
              <w:autoSpaceDN w:val="0"/>
              <w:adjustRightInd w:val="0"/>
              <w:jc w:val="center"/>
              <w:rPr>
                <w:ins w:id="2192" w:author="汤润森/Runsen (Samsung)" w:date="2022-01-20T11:03:00Z"/>
                <w:rFonts w:ascii="Times New Roman" w:hAnsi="Times New Roman" w:cs="Times New Roman"/>
                <w:color w:val="000000"/>
                <w:kern w:val="0"/>
                <w:sz w:val="16"/>
                <w:szCs w:val="16"/>
              </w:rPr>
            </w:pPr>
            <w:ins w:id="2193" w:author="汤润森/Runsen (Samsung)" w:date="2022-01-20T11:03:00Z">
              <w:r>
                <w:rPr>
                  <w:rFonts w:ascii="Times New Roman" w:hAnsi="Times New Roman" w:cs="Times New Roman"/>
                  <w:color w:val="000000"/>
                  <w:kern w:val="0"/>
                  <w:sz w:val="16"/>
                  <w:szCs w:val="16"/>
                </w:rPr>
                <w:t>38.87</w:t>
              </w:r>
            </w:ins>
          </w:p>
        </w:tc>
        <w:tc>
          <w:tcPr>
            <w:tcW w:w="412" w:type="pct"/>
            <w:shd w:val="clear" w:color="auto" w:fill="auto"/>
          </w:tcPr>
          <w:p w14:paraId="44D6D9B5" w14:textId="77777777" w:rsidR="00DF3FF5" w:rsidRDefault="00DF3FF5" w:rsidP="003C0A26">
            <w:pPr>
              <w:widowControl/>
              <w:autoSpaceDE w:val="0"/>
              <w:autoSpaceDN w:val="0"/>
              <w:adjustRightInd w:val="0"/>
              <w:jc w:val="center"/>
              <w:rPr>
                <w:ins w:id="2194" w:author="汤润森/Runsen (Samsung)" w:date="2022-01-20T11:03:00Z"/>
                <w:rFonts w:ascii="Times New Roman" w:hAnsi="Times New Roman" w:cs="Times New Roman"/>
                <w:color w:val="000000"/>
                <w:kern w:val="0"/>
                <w:sz w:val="16"/>
                <w:szCs w:val="16"/>
              </w:rPr>
            </w:pPr>
            <w:ins w:id="2195" w:author="汤润森/Runsen (Samsung)" w:date="2022-01-20T11:03:00Z">
              <w:r>
                <w:rPr>
                  <w:rFonts w:ascii="Times New Roman" w:hAnsi="Times New Roman" w:cs="Times New Roman"/>
                  <w:color w:val="000000"/>
                  <w:kern w:val="0"/>
                  <w:sz w:val="16"/>
                  <w:szCs w:val="16"/>
                </w:rPr>
                <w:t>28.90</w:t>
              </w:r>
            </w:ins>
          </w:p>
        </w:tc>
        <w:tc>
          <w:tcPr>
            <w:tcW w:w="411" w:type="pct"/>
            <w:shd w:val="clear" w:color="auto" w:fill="auto"/>
          </w:tcPr>
          <w:p w14:paraId="016ADD48" w14:textId="77777777" w:rsidR="00DF3FF5" w:rsidRDefault="00DF3FF5" w:rsidP="003C0A26">
            <w:pPr>
              <w:widowControl/>
              <w:autoSpaceDE w:val="0"/>
              <w:autoSpaceDN w:val="0"/>
              <w:adjustRightInd w:val="0"/>
              <w:jc w:val="center"/>
              <w:rPr>
                <w:ins w:id="2196" w:author="汤润森/Runsen (Samsung)" w:date="2022-01-20T11:03:00Z"/>
                <w:rFonts w:ascii="Times New Roman" w:hAnsi="Times New Roman" w:cs="Times New Roman"/>
                <w:color w:val="000000"/>
                <w:kern w:val="0"/>
                <w:sz w:val="16"/>
                <w:szCs w:val="16"/>
              </w:rPr>
            </w:pPr>
            <w:ins w:id="2197" w:author="汤润森/Runsen (Samsung)" w:date="2022-01-20T11:03:00Z">
              <w:r>
                <w:rPr>
                  <w:rFonts w:ascii="Times New Roman" w:hAnsi="Times New Roman" w:cs="Times New Roman"/>
                  <w:color w:val="000000"/>
                  <w:kern w:val="0"/>
                  <w:sz w:val="16"/>
                  <w:szCs w:val="16"/>
                </w:rPr>
                <w:t>20.59</w:t>
              </w:r>
            </w:ins>
          </w:p>
        </w:tc>
        <w:tc>
          <w:tcPr>
            <w:tcW w:w="412" w:type="pct"/>
            <w:shd w:val="clear" w:color="auto" w:fill="auto"/>
          </w:tcPr>
          <w:p w14:paraId="7BB7D58A" w14:textId="77777777" w:rsidR="00DF3FF5" w:rsidRDefault="00DF3FF5" w:rsidP="003C0A26">
            <w:pPr>
              <w:widowControl/>
              <w:autoSpaceDE w:val="0"/>
              <w:autoSpaceDN w:val="0"/>
              <w:adjustRightInd w:val="0"/>
              <w:jc w:val="center"/>
              <w:rPr>
                <w:ins w:id="2198" w:author="汤润森/Runsen (Samsung)" w:date="2022-01-20T11:03:00Z"/>
                <w:rFonts w:ascii="Times New Roman" w:hAnsi="Times New Roman" w:cs="Times New Roman"/>
                <w:color w:val="000000"/>
                <w:kern w:val="0"/>
                <w:sz w:val="16"/>
                <w:szCs w:val="16"/>
              </w:rPr>
            </w:pPr>
            <w:ins w:id="2199" w:author="汤润森/Runsen (Samsung)" w:date="2022-01-20T11:03:00Z">
              <w:r>
                <w:rPr>
                  <w:rFonts w:ascii="Times New Roman" w:hAnsi="Times New Roman" w:cs="Times New Roman"/>
                  <w:color w:val="000000"/>
                  <w:kern w:val="0"/>
                  <w:sz w:val="16"/>
                  <w:szCs w:val="16"/>
                </w:rPr>
                <w:t>14.15</w:t>
              </w:r>
            </w:ins>
          </w:p>
        </w:tc>
        <w:tc>
          <w:tcPr>
            <w:tcW w:w="411" w:type="pct"/>
            <w:shd w:val="clear" w:color="auto" w:fill="auto"/>
          </w:tcPr>
          <w:p w14:paraId="56880CCA" w14:textId="77777777" w:rsidR="00DF3FF5" w:rsidRDefault="00DF3FF5" w:rsidP="003C0A26">
            <w:pPr>
              <w:widowControl/>
              <w:autoSpaceDE w:val="0"/>
              <w:autoSpaceDN w:val="0"/>
              <w:adjustRightInd w:val="0"/>
              <w:jc w:val="center"/>
              <w:rPr>
                <w:ins w:id="2200" w:author="汤润森/Runsen (Samsung)" w:date="2022-01-20T11:03:00Z"/>
                <w:rFonts w:ascii="Times New Roman" w:hAnsi="Times New Roman" w:cs="Times New Roman"/>
                <w:color w:val="000000"/>
                <w:kern w:val="0"/>
                <w:sz w:val="16"/>
                <w:szCs w:val="16"/>
              </w:rPr>
            </w:pPr>
            <w:ins w:id="2201" w:author="汤润森/Runsen (Samsung)" w:date="2022-01-20T11:03:00Z">
              <w:r>
                <w:rPr>
                  <w:rFonts w:ascii="Times New Roman" w:hAnsi="Times New Roman" w:cs="Times New Roman"/>
                  <w:color w:val="000000"/>
                  <w:kern w:val="0"/>
                  <w:sz w:val="16"/>
                  <w:szCs w:val="16"/>
                </w:rPr>
                <w:t>9.47</w:t>
              </w:r>
            </w:ins>
          </w:p>
        </w:tc>
        <w:tc>
          <w:tcPr>
            <w:tcW w:w="412" w:type="pct"/>
            <w:shd w:val="clear" w:color="auto" w:fill="auto"/>
          </w:tcPr>
          <w:p w14:paraId="3C5F77ED" w14:textId="77777777" w:rsidR="00DF3FF5" w:rsidRDefault="00DF3FF5" w:rsidP="003C0A26">
            <w:pPr>
              <w:widowControl/>
              <w:autoSpaceDE w:val="0"/>
              <w:autoSpaceDN w:val="0"/>
              <w:adjustRightInd w:val="0"/>
              <w:jc w:val="center"/>
              <w:rPr>
                <w:ins w:id="2202" w:author="汤润森/Runsen (Samsung)" w:date="2022-01-20T11:03:00Z"/>
                <w:rFonts w:ascii="Times New Roman" w:hAnsi="Times New Roman" w:cs="Times New Roman"/>
                <w:color w:val="000000"/>
                <w:kern w:val="0"/>
                <w:sz w:val="16"/>
                <w:szCs w:val="16"/>
              </w:rPr>
            </w:pPr>
            <w:ins w:id="2203" w:author="汤润森/Runsen (Samsung)" w:date="2022-01-20T11:03:00Z">
              <w:r>
                <w:rPr>
                  <w:rFonts w:ascii="Times New Roman" w:hAnsi="Times New Roman" w:cs="Times New Roman"/>
                  <w:color w:val="000000"/>
                  <w:kern w:val="0"/>
                  <w:sz w:val="16"/>
                  <w:szCs w:val="16"/>
                </w:rPr>
                <w:t>6.22</w:t>
              </w:r>
            </w:ins>
          </w:p>
        </w:tc>
        <w:tc>
          <w:tcPr>
            <w:tcW w:w="411" w:type="pct"/>
            <w:shd w:val="clear" w:color="auto" w:fill="auto"/>
          </w:tcPr>
          <w:p w14:paraId="35889112" w14:textId="77777777" w:rsidR="00DF3FF5" w:rsidRDefault="00DF3FF5" w:rsidP="003C0A26">
            <w:pPr>
              <w:widowControl/>
              <w:autoSpaceDE w:val="0"/>
              <w:autoSpaceDN w:val="0"/>
              <w:adjustRightInd w:val="0"/>
              <w:jc w:val="center"/>
              <w:rPr>
                <w:ins w:id="2204" w:author="汤润森/Runsen (Samsung)" w:date="2022-01-20T11:03:00Z"/>
                <w:rFonts w:ascii="Times New Roman" w:hAnsi="Times New Roman" w:cs="Times New Roman"/>
                <w:color w:val="000000"/>
                <w:kern w:val="0"/>
                <w:sz w:val="16"/>
                <w:szCs w:val="16"/>
              </w:rPr>
            </w:pPr>
            <w:ins w:id="2205" w:author="汤润森/Runsen (Samsung)" w:date="2022-01-20T11:03:00Z">
              <w:r>
                <w:rPr>
                  <w:rFonts w:ascii="Times New Roman" w:hAnsi="Times New Roman" w:cs="Times New Roman"/>
                  <w:color w:val="000000"/>
                  <w:kern w:val="0"/>
                  <w:sz w:val="16"/>
                  <w:szCs w:val="16"/>
                </w:rPr>
                <w:t>4.03</w:t>
              </w:r>
            </w:ins>
          </w:p>
        </w:tc>
        <w:tc>
          <w:tcPr>
            <w:tcW w:w="412" w:type="pct"/>
            <w:shd w:val="clear" w:color="auto" w:fill="auto"/>
          </w:tcPr>
          <w:p w14:paraId="53322E70" w14:textId="77777777" w:rsidR="00DF3FF5" w:rsidRDefault="00DF3FF5" w:rsidP="003C0A26">
            <w:pPr>
              <w:widowControl/>
              <w:autoSpaceDE w:val="0"/>
              <w:autoSpaceDN w:val="0"/>
              <w:adjustRightInd w:val="0"/>
              <w:jc w:val="center"/>
              <w:rPr>
                <w:ins w:id="2206" w:author="汤润森/Runsen (Samsung)" w:date="2022-01-20T11:03:00Z"/>
                <w:rFonts w:ascii="Times New Roman" w:hAnsi="Times New Roman" w:cs="Times New Roman"/>
                <w:color w:val="000000"/>
                <w:kern w:val="0"/>
                <w:sz w:val="16"/>
                <w:szCs w:val="16"/>
              </w:rPr>
            </w:pPr>
            <w:ins w:id="2207" w:author="汤润森/Runsen (Samsung)" w:date="2022-01-20T11:03:00Z">
              <w:r>
                <w:rPr>
                  <w:rFonts w:ascii="Times New Roman" w:hAnsi="Times New Roman" w:cs="Times New Roman"/>
                  <w:color w:val="000000"/>
                  <w:kern w:val="0"/>
                  <w:sz w:val="16"/>
                  <w:szCs w:val="16"/>
                </w:rPr>
                <w:t>2.59</w:t>
              </w:r>
            </w:ins>
          </w:p>
        </w:tc>
        <w:tc>
          <w:tcPr>
            <w:tcW w:w="411" w:type="pct"/>
            <w:shd w:val="clear" w:color="auto" w:fill="auto"/>
          </w:tcPr>
          <w:p w14:paraId="472C62CB" w14:textId="77777777" w:rsidR="00DF3FF5" w:rsidRDefault="00DF3FF5" w:rsidP="003C0A26">
            <w:pPr>
              <w:widowControl/>
              <w:autoSpaceDE w:val="0"/>
              <w:autoSpaceDN w:val="0"/>
              <w:adjustRightInd w:val="0"/>
              <w:jc w:val="center"/>
              <w:rPr>
                <w:ins w:id="2208" w:author="汤润森/Runsen (Samsung)" w:date="2022-01-20T11:03:00Z"/>
                <w:rFonts w:ascii="Times New Roman" w:hAnsi="Times New Roman" w:cs="Times New Roman"/>
                <w:color w:val="000000"/>
                <w:kern w:val="0"/>
                <w:sz w:val="16"/>
                <w:szCs w:val="16"/>
              </w:rPr>
            </w:pPr>
          </w:p>
        </w:tc>
        <w:tc>
          <w:tcPr>
            <w:tcW w:w="412" w:type="pct"/>
            <w:shd w:val="clear" w:color="auto" w:fill="auto"/>
          </w:tcPr>
          <w:p w14:paraId="0CD6D300" w14:textId="77777777" w:rsidR="00DF3FF5" w:rsidRDefault="00DF3FF5" w:rsidP="003C0A26">
            <w:pPr>
              <w:widowControl/>
              <w:autoSpaceDE w:val="0"/>
              <w:autoSpaceDN w:val="0"/>
              <w:adjustRightInd w:val="0"/>
              <w:jc w:val="center"/>
              <w:rPr>
                <w:ins w:id="2209" w:author="汤润森/Runsen (Samsung)" w:date="2022-01-20T11:03:00Z"/>
                <w:rFonts w:ascii="Times New Roman" w:hAnsi="Times New Roman" w:cs="Times New Roman"/>
                <w:color w:val="000000"/>
                <w:kern w:val="0"/>
                <w:sz w:val="16"/>
                <w:szCs w:val="16"/>
              </w:rPr>
            </w:pPr>
          </w:p>
        </w:tc>
      </w:tr>
    </w:tbl>
    <w:p w14:paraId="6E505A03" w14:textId="77777777" w:rsidR="00DF3FF5" w:rsidRPr="00DF3FF5" w:rsidRDefault="00DF3FF5">
      <w:pPr>
        <w:widowControl/>
        <w:spacing w:after="180"/>
        <w:jc w:val="center"/>
        <w:rPr>
          <w:ins w:id="2210" w:author="汤润森/Runsen (Samsung)" w:date="2022-01-20T10:57:00Z"/>
          <w:rFonts w:ascii="Times New Roman" w:eastAsia="DengXian" w:hAnsi="Times New Roman" w:cs="Times New Roman"/>
          <w:kern w:val="0"/>
          <w:sz w:val="20"/>
          <w:szCs w:val="20"/>
          <w:rPrChange w:id="2211" w:author="汤润森/Runsen (Samsung)" w:date="2022-01-20T11:00:00Z">
            <w:rPr>
              <w:ins w:id="2212" w:author="汤润森/Runsen (Samsung)" w:date="2022-01-20T10:57:00Z"/>
              <w:rFonts w:ascii="Times New Roman" w:eastAsia="DengXian" w:hAnsi="Times New Roman" w:cs="Times New Roman"/>
              <w:kern w:val="0"/>
              <w:sz w:val="20"/>
              <w:szCs w:val="20"/>
              <w:lang w:val="en-GB"/>
            </w:rPr>
          </w:rPrChange>
        </w:rPr>
        <w:pPrChange w:id="2213" w:author="汤润森/Runsen (Samsung)" w:date="2022-01-20T10:57:00Z">
          <w:pPr>
            <w:widowControl/>
            <w:spacing w:after="180"/>
            <w:jc w:val="left"/>
          </w:pPr>
        </w:pPrChange>
      </w:pPr>
    </w:p>
    <w:p w14:paraId="1B9A2778" w14:textId="77777777" w:rsidR="00DF3FF5" w:rsidRDefault="00DF3FF5">
      <w:pPr>
        <w:widowControl/>
        <w:spacing w:after="180"/>
        <w:jc w:val="center"/>
        <w:rPr>
          <w:ins w:id="2214" w:author="汤润森/Runsen (Samsung)" w:date="2022-01-20T11:03:00Z"/>
          <w:rFonts w:ascii="Times New Roman" w:eastAsia="DengXian" w:hAnsi="Times New Roman" w:cs="Times New Roman"/>
          <w:kern w:val="0"/>
          <w:sz w:val="20"/>
          <w:szCs w:val="20"/>
          <w:lang w:val="en-GB"/>
        </w:rPr>
        <w:pPrChange w:id="2215" w:author="汤润森/Runsen (Samsung)" w:date="2022-01-20T11:03:00Z">
          <w:pPr>
            <w:widowControl/>
            <w:spacing w:after="180"/>
            <w:jc w:val="left"/>
          </w:pPr>
        </w:pPrChange>
      </w:pPr>
      <w:ins w:id="2216" w:author="汤润森/Runsen (Samsung)" w:date="2022-01-20T11:03:00Z">
        <w:r>
          <w:rPr>
            <w:noProof/>
            <w:lang w:val="fr-FR" w:eastAsia="fr-FR"/>
          </w:rPr>
          <w:drawing>
            <wp:inline distT="0" distB="0" distL="0" distR="0" wp14:anchorId="04C6815C" wp14:editId="4E5D5819">
              <wp:extent cx="5637439" cy="2743200"/>
              <wp:effectExtent l="0" t="0" r="190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ins>
    </w:p>
    <w:p w14:paraId="03E8DC2C" w14:textId="77777777" w:rsidR="00DF3FF5" w:rsidRPr="005A6C76" w:rsidRDefault="00DF3FF5" w:rsidP="00DF3FF5">
      <w:pPr>
        <w:widowControl/>
        <w:spacing w:after="180"/>
        <w:jc w:val="center"/>
        <w:rPr>
          <w:ins w:id="2217" w:author="汤润森/Runsen (Samsung)" w:date="2022-01-20T11:03:00Z"/>
          <w:rFonts w:ascii="Times New Roman" w:eastAsia="DengXian" w:hAnsi="Times New Roman"/>
          <w:sz w:val="20"/>
        </w:rPr>
      </w:pPr>
      <w:ins w:id="2218" w:author="汤润森/Runsen (Samsung)" w:date="2022-01-20T11:03:00Z">
        <w:r>
          <w:rPr>
            <w:rFonts w:ascii="Times New Roman" w:eastAsia="DengXian" w:hAnsi="Times New Roman" w:cs="Times New Roman"/>
            <w:kern w:val="0"/>
            <w:sz w:val="20"/>
            <w:szCs w:val="20"/>
            <w:lang w:val="en-GB" w:eastAsia="en-US"/>
          </w:rPr>
          <w:t>Figure 6.4.3-2 Simulation results for average throughput loss</w:t>
        </w:r>
      </w:ins>
    </w:p>
    <w:p w14:paraId="17533298" w14:textId="77777777" w:rsidR="00DF3FF5" w:rsidRDefault="00DF3FF5">
      <w:pPr>
        <w:widowControl/>
        <w:spacing w:after="180"/>
        <w:jc w:val="center"/>
        <w:rPr>
          <w:ins w:id="2219" w:author="汤润森/Runsen (Samsung)" w:date="2022-01-20T11:04:00Z"/>
          <w:rFonts w:ascii="Times New Roman" w:eastAsia="DengXian" w:hAnsi="Times New Roman" w:cs="Times New Roman"/>
          <w:kern w:val="0"/>
          <w:sz w:val="20"/>
          <w:szCs w:val="20"/>
          <w:lang w:val="en-GB"/>
        </w:rPr>
        <w:pPrChange w:id="2220" w:author="汤润森/Runsen (Samsung)" w:date="2022-01-20T11:03:00Z">
          <w:pPr>
            <w:widowControl/>
            <w:spacing w:after="180"/>
            <w:jc w:val="left"/>
          </w:pPr>
        </w:pPrChange>
      </w:pPr>
    </w:p>
    <w:p w14:paraId="6DC8A3F1" w14:textId="77777777" w:rsidR="00DF3FF5" w:rsidRDefault="00DF3FF5">
      <w:pPr>
        <w:widowControl/>
        <w:spacing w:after="180"/>
        <w:jc w:val="center"/>
        <w:rPr>
          <w:ins w:id="2221" w:author="汤润森/Runsen (Samsung)" w:date="2022-01-20T11:05:00Z"/>
          <w:rFonts w:ascii="Times New Roman" w:eastAsia="DengXian" w:hAnsi="Times New Roman" w:cs="Times New Roman"/>
          <w:kern w:val="0"/>
          <w:sz w:val="20"/>
          <w:szCs w:val="20"/>
          <w:lang w:val="en-GB"/>
        </w:rPr>
        <w:pPrChange w:id="2222" w:author="汤润森/Runsen (Samsung)" w:date="2022-01-20T11:03:00Z">
          <w:pPr>
            <w:widowControl/>
            <w:spacing w:after="180"/>
            <w:jc w:val="left"/>
          </w:pPr>
        </w:pPrChange>
      </w:pPr>
      <w:ins w:id="2223" w:author="汤润森/Runsen (Samsung)" w:date="2022-01-20T11:04:00Z">
        <w:r>
          <w:rPr>
            <w:rFonts w:ascii="Times New Roman" w:eastAsia="DengXian" w:hAnsi="Times New Roman" w:cs="Times New Roman"/>
            <w:kern w:val="0"/>
            <w:sz w:val="20"/>
            <w:szCs w:val="20"/>
            <w:lang w:val="en-GB"/>
          </w:rPr>
          <w:t>Table 6.4.3-3 Interpolated ACIR values</w:t>
        </w:r>
      </w:ins>
      <w:ins w:id="2224" w:author="汤润森/Runsen (Samsung)" w:date="2022-01-20T11:05:00Z">
        <w:r>
          <w:rPr>
            <w:rFonts w:ascii="Times New Roman" w:eastAsia="DengXian" w:hAnsi="Times New Roman" w:cs="Times New Roman"/>
            <w:kern w:val="0"/>
            <w:sz w:val="20"/>
            <w:szCs w:val="20"/>
            <w:lang w:val="en-GB"/>
          </w:rPr>
          <w:t xml:space="preserve"> for Scenario 3 to meet the 5% throughput loss criteria</w:t>
        </w:r>
      </w:ins>
    </w:p>
    <w:tbl>
      <w:tblPr>
        <w:tblStyle w:val="Grilledutableau"/>
        <w:tblW w:w="0" w:type="auto"/>
        <w:jc w:val="center"/>
        <w:tblLook w:val="04A0" w:firstRow="1" w:lastRow="0" w:firstColumn="1" w:lastColumn="0" w:noHBand="0" w:noVBand="1"/>
        <w:tblPrChange w:id="2225" w:author="汤润森/Runsen (Samsung)" w:date="2022-01-20T11:19:00Z">
          <w:tblPr>
            <w:tblStyle w:val="Grilledutableau"/>
            <w:tblW w:w="0" w:type="auto"/>
            <w:tblLook w:val="04A0" w:firstRow="1" w:lastRow="0" w:firstColumn="1" w:lastColumn="0" w:noHBand="0" w:noVBand="1"/>
          </w:tblPr>
        </w:tblPrChange>
      </w:tblPr>
      <w:tblGrid>
        <w:gridCol w:w="1105"/>
        <w:gridCol w:w="894"/>
        <w:gridCol w:w="1711"/>
        <w:tblGridChange w:id="2226">
          <w:tblGrid>
            <w:gridCol w:w="1105"/>
            <w:gridCol w:w="894"/>
            <w:gridCol w:w="1210"/>
            <w:gridCol w:w="501"/>
            <w:gridCol w:w="2708"/>
            <w:gridCol w:w="3210"/>
          </w:tblGrid>
        </w:tblGridChange>
      </w:tblGrid>
      <w:tr w:rsidR="003C0A26" w14:paraId="317E610D" w14:textId="77777777" w:rsidTr="005602E7">
        <w:trPr>
          <w:jc w:val="center"/>
          <w:ins w:id="2227" w:author="汤润森/Runsen (Samsung)" w:date="2022-01-20T11:09:00Z"/>
        </w:trPr>
        <w:tc>
          <w:tcPr>
            <w:tcW w:w="0" w:type="auto"/>
            <w:gridSpan w:val="2"/>
            <w:vAlign w:val="center"/>
            <w:tcPrChange w:id="2228" w:author="汤润森/Runsen (Samsung)" w:date="2022-01-20T11:19:00Z">
              <w:tcPr>
                <w:tcW w:w="6418" w:type="dxa"/>
                <w:gridSpan w:val="5"/>
                <w:vAlign w:val="center"/>
              </w:tcPr>
            </w:tcPrChange>
          </w:tcPr>
          <w:p w14:paraId="454653A1" w14:textId="77777777" w:rsidR="003C0A26" w:rsidRDefault="003C0A26" w:rsidP="00E908D5">
            <w:pPr>
              <w:widowControl/>
              <w:spacing w:after="180"/>
              <w:jc w:val="center"/>
              <w:rPr>
                <w:ins w:id="2229" w:author="汤润森/Runsen (Samsung)" w:date="2022-01-20T11:09:00Z"/>
                <w:rFonts w:ascii="Times New Roman" w:eastAsia="DengXian" w:hAnsi="Times New Roman" w:cs="Times New Roman"/>
                <w:kern w:val="0"/>
                <w:sz w:val="20"/>
                <w:szCs w:val="20"/>
                <w:lang w:val="en-GB"/>
              </w:rPr>
            </w:pPr>
            <w:ins w:id="2230" w:author="汤润森/Runsen (Samsung)" w:date="2022-01-20T11:10:00Z">
              <w:r>
                <w:rPr>
                  <w:rFonts w:ascii="Times New Roman" w:eastAsia="DengXian" w:hAnsi="Times New Roman" w:cs="Times New Roman"/>
                  <w:kern w:val="0"/>
                  <w:sz w:val="20"/>
                  <w:szCs w:val="20"/>
                  <w:lang w:val="en-GB"/>
                </w:rPr>
                <w:t>Source</w:t>
              </w:r>
            </w:ins>
          </w:p>
        </w:tc>
        <w:tc>
          <w:tcPr>
            <w:tcW w:w="0" w:type="auto"/>
            <w:vAlign w:val="center"/>
            <w:tcPrChange w:id="2231" w:author="汤润森/Runsen (Samsung)" w:date="2022-01-20T11:19:00Z">
              <w:tcPr>
                <w:tcW w:w="3210" w:type="dxa"/>
                <w:vAlign w:val="center"/>
              </w:tcPr>
            </w:tcPrChange>
          </w:tcPr>
          <w:p w14:paraId="360323BA" w14:textId="77777777" w:rsidR="003C0A26" w:rsidRDefault="003C0A26" w:rsidP="00CD33CB">
            <w:pPr>
              <w:widowControl/>
              <w:spacing w:after="180"/>
              <w:jc w:val="center"/>
              <w:rPr>
                <w:ins w:id="2232" w:author="汤润森/Runsen (Samsung)" w:date="2022-01-20T11:09:00Z"/>
                <w:rFonts w:ascii="Times New Roman" w:eastAsia="DengXian" w:hAnsi="Times New Roman" w:cs="Times New Roman"/>
                <w:kern w:val="0"/>
                <w:sz w:val="20"/>
                <w:szCs w:val="20"/>
                <w:lang w:val="en-GB"/>
              </w:rPr>
            </w:pPr>
            <w:ins w:id="2233" w:author="汤润森/Runsen (Samsung)" w:date="2022-01-20T11:10:00Z">
              <w:r>
                <w:rPr>
                  <w:rFonts w:ascii="Times New Roman" w:eastAsia="DengXian" w:hAnsi="Times New Roman" w:cs="Times New Roman"/>
                  <w:kern w:val="0"/>
                  <w:sz w:val="20"/>
                  <w:szCs w:val="20"/>
                  <w:lang w:val="en-GB"/>
                </w:rPr>
                <w:t>Interpolated ACIR</w:t>
              </w:r>
            </w:ins>
          </w:p>
        </w:tc>
      </w:tr>
      <w:tr w:rsidR="003C0A26" w14:paraId="329BDCC7" w14:textId="77777777" w:rsidTr="005602E7">
        <w:trPr>
          <w:jc w:val="center"/>
          <w:ins w:id="2234" w:author="汤润森/Runsen (Samsung)" w:date="2022-01-20T11:09:00Z"/>
        </w:trPr>
        <w:tc>
          <w:tcPr>
            <w:tcW w:w="0" w:type="auto"/>
            <w:vMerge w:val="restart"/>
            <w:vAlign w:val="center"/>
            <w:tcPrChange w:id="2235" w:author="汤润森/Runsen (Samsung)" w:date="2022-01-20T11:19:00Z">
              <w:tcPr>
                <w:tcW w:w="3209" w:type="dxa"/>
                <w:gridSpan w:val="3"/>
                <w:vMerge w:val="restart"/>
              </w:tcPr>
            </w:tcPrChange>
          </w:tcPr>
          <w:p w14:paraId="585DF854" w14:textId="77777777" w:rsidR="003C0A26" w:rsidRDefault="003C0A26" w:rsidP="00E908D5">
            <w:pPr>
              <w:widowControl/>
              <w:spacing w:after="180"/>
              <w:jc w:val="center"/>
              <w:rPr>
                <w:ins w:id="2236" w:author="汤润森/Runsen (Samsung)" w:date="2022-01-20T11:09:00Z"/>
                <w:rFonts w:ascii="Times New Roman" w:eastAsia="DengXian" w:hAnsi="Times New Roman" w:cs="Times New Roman"/>
                <w:kern w:val="0"/>
                <w:sz w:val="20"/>
                <w:szCs w:val="20"/>
                <w:lang w:val="en-GB"/>
              </w:rPr>
            </w:pPr>
            <w:ins w:id="2237" w:author="汤润森/Runsen (Samsung)" w:date="2022-01-20T11:11:00Z">
              <w:r>
                <w:rPr>
                  <w:rFonts w:ascii="Times New Roman" w:eastAsia="DengXian" w:hAnsi="Times New Roman" w:cs="Times New Roman"/>
                  <w:kern w:val="0"/>
                  <w:sz w:val="20"/>
                  <w:szCs w:val="20"/>
                  <w:lang w:val="en-GB"/>
                </w:rPr>
                <w:t>Qualcomm</w:t>
              </w:r>
            </w:ins>
          </w:p>
        </w:tc>
        <w:tc>
          <w:tcPr>
            <w:tcW w:w="0" w:type="auto"/>
            <w:vAlign w:val="center"/>
            <w:tcPrChange w:id="2238" w:author="汤润森/Runsen (Samsung)" w:date="2022-01-20T11:19:00Z">
              <w:tcPr>
                <w:tcW w:w="3209" w:type="dxa"/>
                <w:gridSpan w:val="2"/>
              </w:tcPr>
            </w:tcPrChange>
          </w:tcPr>
          <w:p w14:paraId="280C88BB" w14:textId="77777777" w:rsidR="003C0A26" w:rsidRDefault="003C0A26" w:rsidP="00CD33CB">
            <w:pPr>
              <w:widowControl/>
              <w:spacing w:after="180"/>
              <w:jc w:val="center"/>
              <w:rPr>
                <w:ins w:id="2239" w:author="汤润森/Runsen (Samsung)" w:date="2022-01-20T11:09:00Z"/>
                <w:rFonts w:ascii="Times New Roman" w:eastAsia="DengXian" w:hAnsi="Times New Roman" w:cs="Times New Roman"/>
                <w:kern w:val="0"/>
                <w:sz w:val="20"/>
                <w:szCs w:val="20"/>
                <w:lang w:val="en-GB"/>
              </w:rPr>
            </w:pPr>
            <w:ins w:id="2240" w:author="汤润森/Runsen (Samsung)" w:date="2022-01-20T11:10:00Z">
              <w:r>
                <w:rPr>
                  <w:rFonts w:ascii="Times New Roman" w:eastAsia="DengXian" w:hAnsi="Times New Roman" w:cs="Times New Roman"/>
                  <w:kern w:val="0"/>
                  <w:sz w:val="20"/>
                  <w:szCs w:val="20"/>
                  <w:lang w:val="en-GB"/>
                </w:rPr>
                <w:t>Average</w:t>
              </w:r>
            </w:ins>
          </w:p>
        </w:tc>
        <w:tc>
          <w:tcPr>
            <w:tcW w:w="0" w:type="auto"/>
            <w:vAlign w:val="center"/>
            <w:tcPrChange w:id="2241" w:author="汤润森/Runsen (Samsung)" w:date="2022-01-20T11:19:00Z">
              <w:tcPr>
                <w:tcW w:w="3210" w:type="dxa"/>
              </w:tcPr>
            </w:tcPrChange>
          </w:tcPr>
          <w:p w14:paraId="03E63C16" w14:textId="77777777" w:rsidR="003C0A26" w:rsidRDefault="003C0A26">
            <w:pPr>
              <w:widowControl/>
              <w:spacing w:after="180"/>
              <w:jc w:val="center"/>
              <w:rPr>
                <w:ins w:id="2242" w:author="汤润森/Runsen (Samsung)" w:date="2022-01-20T11:09:00Z"/>
                <w:rFonts w:ascii="Times New Roman" w:eastAsia="DengXian" w:hAnsi="Times New Roman" w:cs="Times New Roman"/>
                <w:kern w:val="0"/>
                <w:sz w:val="20"/>
                <w:szCs w:val="20"/>
                <w:lang w:val="en-GB"/>
              </w:rPr>
            </w:pPr>
            <w:ins w:id="2243" w:author="汤润森/Runsen (Samsung)" w:date="2022-01-20T11:12:00Z">
              <w:r>
                <w:rPr>
                  <w:rFonts w:ascii="Times New Roman" w:eastAsia="DengXian" w:hAnsi="Times New Roman" w:cs="Times New Roman"/>
                  <w:kern w:val="0"/>
                  <w:sz w:val="20"/>
                  <w:szCs w:val="20"/>
                  <w:lang w:val="en-GB"/>
                </w:rPr>
                <w:t>19.21</w:t>
              </w:r>
            </w:ins>
          </w:p>
        </w:tc>
      </w:tr>
      <w:tr w:rsidR="003C0A26" w14:paraId="068509E9" w14:textId="77777777" w:rsidTr="005602E7">
        <w:trPr>
          <w:jc w:val="center"/>
          <w:ins w:id="2244" w:author="汤润森/Runsen (Samsung)" w:date="2022-01-20T11:09:00Z"/>
        </w:trPr>
        <w:tc>
          <w:tcPr>
            <w:tcW w:w="0" w:type="auto"/>
            <w:vMerge/>
            <w:vAlign w:val="center"/>
            <w:tcPrChange w:id="2245" w:author="汤润森/Runsen (Samsung)" w:date="2022-01-20T11:19:00Z">
              <w:tcPr>
                <w:tcW w:w="3209" w:type="dxa"/>
                <w:gridSpan w:val="3"/>
                <w:vMerge/>
              </w:tcPr>
            </w:tcPrChange>
          </w:tcPr>
          <w:p w14:paraId="20718E65" w14:textId="77777777" w:rsidR="003C0A26" w:rsidRDefault="003C0A26">
            <w:pPr>
              <w:widowControl/>
              <w:spacing w:after="180"/>
              <w:jc w:val="center"/>
              <w:rPr>
                <w:ins w:id="2246" w:author="汤润森/Runsen (Samsung)" w:date="2022-01-20T11:09:00Z"/>
                <w:rFonts w:ascii="Times New Roman" w:eastAsia="DengXian" w:hAnsi="Times New Roman" w:cs="Times New Roman"/>
                <w:kern w:val="0"/>
                <w:sz w:val="20"/>
                <w:szCs w:val="20"/>
                <w:lang w:val="en-GB"/>
              </w:rPr>
            </w:pPr>
          </w:p>
        </w:tc>
        <w:tc>
          <w:tcPr>
            <w:tcW w:w="0" w:type="auto"/>
            <w:vAlign w:val="center"/>
            <w:tcPrChange w:id="2247" w:author="汤润森/Runsen (Samsung)" w:date="2022-01-20T11:19:00Z">
              <w:tcPr>
                <w:tcW w:w="3209" w:type="dxa"/>
                <w:gridSpan w:val="2"/>
              </w:tcPr>
            </w:tcPrChange>
          </w:tcPr>
          <w:p w14:paraId="3F7072D6" w14:textId="77777777" w:rsidR="003C0A26" w:rsidRDefault="003C0A26">
            <w:pPr>
              <w:widowControl/>
              <w:spacing w:after="180"/>
              <w:jc w:val="center"/>
              <w:rPr>
                <w:ins w:id="2248" w:author="汤润森/Runsen (Samsung)" w:date="2022-01-20T11:09:00Z"/>
                <w:rFonts w:ascii="Times New Roman" w:eastAsia="DengXian" w:hAnsi="Times New Roman" w:cs="Times New Roman"/>
                <w:kern w:val="0"/>
                <w:sz w:val="20"/>
                <w:szCs w:val="20"/>
                <w:lang w:val="en-GB"/>
              </w:rPr>
            </w:pPr>
            <w:ins w:id="2249" w:author="汤润森/Runsen (Samsung)" w:date="2022-01-20T11:10:00Z">
              <w:r>
                <w:rPr>
                  <w:rFonts w:ascii="Times New Roman" w:eastAsia="DengXian" w:hAnsi="Times New Roman" w:cs="Times New Roman"/>
                  <w:kern w:val="0"/>
                  <w:sz w:val="20"/>
                  <w:szCs w:val="20"/>
                  <w:lang w:val="en-GB"/>
                </w:rPr>
                <w:t>5%-tile</w:t>
              </w:r>
            </w:ins>
          </w:p>
        </w:tc>
        <w:tc>
          <w:tcPr>
            <w:tcW w:w="0" w:type="auto"/>
            <w:vAlign w:val="center"/>
            <w:tcPrChange w:id="2250" w:author="汤润森/Runsen (Samsung)" w:date="2022-01-20T11:19:00Z">
              <w:tcPr>
                <w:tcW w:w="3210" w:type="dxa"/>
              </w:tcPr>
            </w:tcPrChange>
          </w:tcPr>
          <w:p w14:paraId="57F253C8" w14:textId="77777777" w:rsidR="003C0A26" w:rsidRDefault="003C0A26">
            <w:pPr>
              <w:widowControl/>
              <w:spacing w:after="180"/>
              <w:jc w:val="center"/>
              <w:rPr>
                <w:ins w:id="2251" w:author="汤润森/Runsen (Samsung)" w:date="2022-01-20T11:09:00Z"/>
                <w:rFonts w:ascii="Times New Roman" w:eastAsia="DengXian" w:hAnsi="Times New Roman" w:cs="Times New Roman"/>
                <w:kern w:val="0"/>
                <w:sz w:val="20"/>
                <w:szCs w:val="20"/>
                <w:lang w:val="en-GB"/>
              </w:rPr>
            </w:pPr>
            <w:ins w:id="2252" w:author="汤润森/Runsen (Samsung)" w:date="2022-01-20T11:17:00Z">
              <w:r>
                <w:rPr>
                  <w:rFonts w:ascii="Times New Roman" w:eastAsia="DengXian" w:hAnsi="Times New Roman" w:cs="Times New Roman"/>
                  <w:kern w:val="0"/>
                  <w:sz w:val="20"/>
                  <w:szCs w:val="20"/>
                  <w:lang w:val="en-GB"/>
                </w:rPr>
                <w:t>25.32</w:t>
              </w:r>
            </w:ins>
          </w:p>
        </w:tc>
      </w:tr>
      <w:tr w:rsidR="005602E7" w14:paraId="763E5630" w14:textId="77777777" w:rsidTr="0086490B">
        <w:trPr>
          <w:jc w:val="center"/>
          <w:ins w:id="2253" w:author="汤润森/Runsen (Samsung)" w:date="2022-01-20T11:13:00Z"/>
        </w:trPr>
        <w:tc>
          <w:tcPr>
            <w:tcW w:w="0" w:type="auto"/>
            <w:vMerge w:val="restart"/>
            <w:vAlign w:val="center"/>
          </w:tcPr>
          <w:p w14:paraId="38D9D27D" w14:textId="77777777" w:rsidR="005602E7" w:rsidRDefault="005602E7" w:rsidP="003C0A26">
            <w:pPr>
              <w:widowControl/>
              <w:spacing w:after="180"/>
              <w:jc w:val="center"/>
              <w:rPr>
                <w:ins w:id="2254" w:author="汤润森/Runsen (Samsung)" w:date="2022-01-20T11:13:00Z"/>
                <w:rFonts w:ascii="Times New Roman" w:eastAsia="DengXian" w:hAnsi="Times New Roman" w:cs="Times New Roman"/>
                <w:kern w:val="0"/>
                <w:sz w:val="20"/>
                <w:szCs w:val="20"/>
                <w:lang w:val="en-GB"/>
              </w:rPr>
            </w:pPr>
            <w:ins w:id="2255" w:author="汤润森/Runsen (Samsung)" w:date="2022-01-20T11:13:00Z">
              <w:r>
                <w:rPr>
                  <w:rFonts w:ascii="Times New Roman" w:eastAsia="DengXian" w:hAnsi="Times New Roman" w:cs="Times New Roman"/>
                  <w:kern w:val="0"/>
                  <w:sz w:val="20"/>
                  <w:szCs w:val="20"/>
                  <w:lang w:val="en-GB"/>
                </w:rPr>
                <w:t>Samsung</w:t>
              </w:r>
            </w:ins>
          </w:p>
        </w:tc>
        <w:tc>
          <w:tcPr>
            <w:tcW w:w="0" w:type="auto"/>
            <w:vAlign w:val="center"/>
          </w:tcPr>
          <w:p w14:paraId="176CCAA6" w14:textId="77777777" w:rsidR="005602E7" w:rsidRDefault="005602E7" w:rsidP="003C0A26">
            <w:pPr>
              <w:widowControl/>
              <w:spacing w:after="180"/>
              <w:jc w:val="center"/>
              <w:rPr>
                <w:ins w:id="2256" w:author="汤润森/Runsen (Samsung)" w:date="2022-01-20T11:13:00Z"/>
                <w:rFonts w:ascii="Times New Roman" w:eastAsia="DengXian" w:hAnsi="Times New Roman" w:cs="Times New Roman"/>
                <w:kern w:val="0"/>
                <w:sz w:val="20"/>
                <w:szCs w:val="20"/>
                <w:lang w:val="en-GB"/>
              </w:rPr>
            </w:pPr>
            <w:ins w:id="2257" w:author="汤润森/Runsen (Samsung)" w:date="2022-01-20T11:16:00Z">
              <w:r>
                <w:rPr>
                  <w:rFonts w:ascii="Times New Roman" w:eastAsia="DengXian" w:hAnsi="Times New Roman" w:cs="Times New Roman"/>
                  <w:kern w:val="0"/>
                  <w:sz w:val="20"/>
                  <w:szCs w:val="20"/>
                  <w:lang w:val="en-GB"/>
                </w:rPr>
                <w:t>Average</w:t>
              </w:r>
            </w:ins>
          </w:p>
        </w:tc>
        <w:tc>
          <w:tcPr>
            <w:tcW w:w="0" w:type="auto"/>
            <w:vAlign w:val="center"/>
          </w:tcPr>
          <w:p w14:paraId="43A6EF7D" w14:textId="77777777" w:rsidR="005602E7" w:rsidRDefault="005602E7" w:rsidP="003C0A26">
            <w:pPr>
              <w:widowControl/>
              <w:spacing w:after="180"/>
              <w:jc w:val="center"/>
              <w:rPr>
                <w:ins w:id="2258" w:author="汤润森/Runsen (Samsung)" w:date="2022-01-20T11:13:00Z"/>
                <w:rFonts w:ascii="Times New Roman" w:eastAsia="DengXian" w:hAnsi="Times New Roman" w:cs="Times New Roman"/>
                <w:kern w:val="0"/>
                <w:sz w:val="20"/>
                <w:szCs w:val="20"/>
                <w:lang w:val="en-GB"/>
              </w:rPr>
            </w:pPr>
            <w:ins w:id="2259" w:author="汤润森/Runsen (Samsung)" w:date="2022-01-20T11:13:00Z">
              <w:r>
                <w:rPr>
                  <w:rFonts w:ascii="Times New Roman" w:eastAsia="DengXian" w:hAnsi="Times New Roman" w:cs="Times New Roman"/>
                  <w:kern w:val="0"/>
                  <w:sz w:val="20"/>
                  <w:szCs w:val="20"/>
                  <w:lang w:val="en-GB"/>
                </w:rPr>
                <w:t>18.58</w:t>
              </w:r>
            </w:ins>
          </w:p>
        </w:tc>
      </w:tr>
      <w:tr w:rsidR="005602E7" w14:paraId="1E14D4EA" w14:textId="77777777" w:rsidTr="0086490B">
        <w:trPr>
          <w:jc w:val="center"/>
          <w:ins w:id="2260" w:author="汤润森/Runsen (Samsung)" w:date="2022-01-20T11:13:00Z"/>
        </w:trPr>
        <w:tc>
          <w:tcPr>
            <w:tcW w:w="0" w:type="auto"/>
            <w:vMerge/>
            <w:vAlign w:val="center"/>
          </w:tcPr>
          <w:p w14:paraId="507D7017" w14:textId="77777777" w:rsidR="005602E7" w:rsidRDefault="005602E7" w:rsidP="003C0A26">
            <w:pPr>
              <w:widowControl/>
              <w:spacing w:after="180"/>
              <w:jc w:val="center"/>
              <w:rPr>
                <w:ins w:id="2261" w:author="汤润森/Runsen (Samsung)" w:date="2022-01-20T11:13:00Z"/>
                <w:rFonts w:ascii="Times New Roman" w:eastAsia="DengXian" w:hAnsi="Times New Roman" w:cs="Times New Roman"/>
                <w:kern w:val="0"/>
                <w:sz w:val="20"/>
                <w:szCs w:val="20"/>
                <w:lang w:val="en-GB"/>
              </w:rPr>
            </w:pPr>
          </w:p>
        </w:tc>
        <w:tc>
          <w:tcPr>
            <w:tcW w:w="0" w:type="auto"/>
            <w:vAlign w:val="center"/>
          </w:tcPr>
          <w:p w14:paraId="7741F78C" w14:textId="77777777" w:rsidR="005602E7" w:rsidRDefault="005602E7" w:rsidP="003C0A26">
            <w:pPr>
              <w:widowControl/>
              <w:spacing w:after="180"/>
              <w:jc w:val="center"/>
              <w:rPr>
                <w:ins w:id="2262" w:author="汤润森/Runsen (Samsung)" w:date="2022-01-20T11:13:00Z"/>
                <w:rFonts w:ascii="Times New Roman" w:eastAsia="DengXian" w:hAnsi="Times New Roman" w:cs="Times New Roman"/>
                <w:kern w:val="0"/>
                <w:sz w:val="20"/>
                <w:szCs w:val="20"/>
                <w:lang w:val="en-GB"/>
              </w:rPr>
            </w:pPr>
            <w:ins w:id="2263" w:author="汤润森/Runsen (Samsung)" w:date="2022-01-20T11:16:00Z">
              <w:r>
                <w:rPr>
                  <w:rFonts w:ascii="Times New Roman" w:eastAsia="DengXian" w:hAnsi="Times New Roman" w:cs="Times New Roman"/>
                  <w:kern w:val="0"/>
                  <w:sz w:val="20"/>
                  <w:szCs w:val="20"/>
                  <w:lang w:val="en-GB"/>
                </w:rPr>
                <w:t>5%-tile</w:t>
              </w:r>
            </w:ins>
          </w:p>
        </w:tc>
        <w:tc>
          <w:tcPr>
            <w:tcW w:w="0" w:type="auto"/>
            <w:vAlign w:val="center"/>
          </w:tcPr>
          <w:p w14:paraId="38C2A3DB" w14:textId="77777777" w:rsidR="005602E7" w:rsidRDefault="005602E7" w:rsidP="003C0A26">
            <w:pPr>
              <w:widowControl/>
              <w:spacing w:after="180"/>
              <w:jc w:val="center"/>
              <w:rPr>
                <w:ins w:id="2264" w:author="汤润森/Runsen (Samsung)" w:date="2022-01-20T11:13:00Z"/>
                <w:rFonts w:ascii="Times New Roman" w:eastAsia="DengXian" w:hAnsi="Times New Roman" w:cs="Times New Roman"/>
                <w:kern w:val="0"/>
                <w:sz w:val="20"/>
                <w:szCs w:val="20"/>
                <w:lang w:val="en-GB"/>
              </w:rPr>
            </w:pPr>
            <w:ins w:id="2265" w:author="汤润森/Runsen (Samsung)" w:date="2022-01-20T11:17:00Z">
              <w:r>
                <w:rPr>
                  <w:rFonts w:ascii="Times New Roman" w:eastAsia="DengXian" w:hAnsi="Times New Roman" w:cs="Times New Roman"/>
                  <w:kern w:val="0"/>
                  <w:sz w:val="20"/>
                  <w:szCs w:val="20"/>
                  <w:lang w:val="en-GB"/>
                </w:rPr>
                <w:t>22.72</w:t>
              </w:r>
            </w:ins>
          </w:p>
        </w:tc>
      </w:tr>
      <w:tr w:rsidR="005602E7" w14:paraId="7D20BF8C" w14:textId="77777777" w:rsidTr="0086490B">
        <w:trPr>
          <w:jc w:val="center"/>
          <w:ins w:id="2266" w:author="汤润森/Runsen (Samsung)" w:date="2022-01-20T11:13:00Z"/>
        </w:trPr>
        <w:tc>
          <w:tcPr>
            <w:tcW w:w="0" w:type="auto"/>
            <w:vMerge w:val="restart"/>
            <w:vAlign w:val="center"/>
          </w:tcPr>
          <w:p w14:paraId="2038CC02" w14:textId="77777777" w:rsidR="005602E7" w:rsidRDefault="005602E7" w:rsidP="003C0A26">
            <w:pPr>
              <w:widowControl/>
              <w:spacing w:after="180"/>
              <w:jc w:val="center"/>
              <w:rPr>
                <w:ins w:id="2267" w:author="汤润森/Runsen (Samsung)" w:date="2022-01-20T11:13:00Z"/>
                <w:rFonts w:ascii="Times New Roman" w:eastAsia="DengXian" w:hAnsi="Times New Roman" w:cs="Times New Roman"/>
                <w:kern w:val="0"/>
                <w:sz w:val="20"/>
                <w:szCs w:val="20"/>
                <w:lang w:val="en-GB"/>
              </w:rPr>
            </w:pPr>
            <w:ins w:id="2268" w:author="汤润森/Runsen (Samsung)" w:date="2022-01-20T11:13:00Z">
              <w:r>
                <w:rPr>
                  <w:rFonts w:ascii="Times New Roman" w:eastAsia="DengXian" w:hAnsi="Times New Roman" w:cs="Times New Roman"/>
                  <w:kern w:val="0"/>
                  <w:sz w:val="20"/>
                  <w:szCs w:val="20"/>
                  <w:lang w:val="en-GB"/>
                </w:rPr>
                <w:t>MTK</w:t>
              </w:r>
            </w:ins>
          </w:p>
        </w:tc>
        <w:tc>
          <w:tcPr>
            <w:tcW w:w="0" w:type="auto"/>
            <w:vAlign w:val="center"/>
          </w:tcPr>
          <w:p w14:paraId="3DF728A4" w14:textId="77777777" w:rsidR="005602E7" w:rsidRDefault="005602E7" w:rsidP="003C0A26">
            <w:pPr>
              <w:widowControl/>
              <w:spacing w:after="180"/>
              <w:jc w:val="center"/>
              <w:rPr>
                <w:ins w:id="2269" w:author="汤润森/Runsen (Samsung)" w:date="2022-01-20T11:13:00Z"/>
                <w:rFonts w:ascii="Times New Roman" w:eastAsia="DengXian" w:hAnsi="Times New Roman" w:cs="Times New Roman"/>
                <w:kern w:val="0"/>
                <w:sz w:val="20"/>
                <w:szCs w:val="20"/>
                <w:lang w:val="en-GB"/>
              </w:rPr>
            </w:pPr>
            <w:ins w:id="2270" w:author="汤润森/Runsen (Samsung)" w:date="2022-01-20T11:16:00Z">
              <w:r>
                <w:rPr>
                  <w:rFonts w:ascii="Times New Roman" w:eastAsia="DengXian" w:hAnsi="Times New Roman" w:cs="Times New Roman"/>
                  <w:kern w:val="0"/>
                  <w:sz w:val="20"/>
                  <w:szCs w:val="20"/>
                  <w:lang w:val="en-GB"/>
                </w:rPr>
                <w:t>Average</w:t>
              </w:r>
            </w:ins>
          </w:p>
        </w:tc>
        <w:tc>
          <w:tcPr>
            <w:tcW w:w="0" w:type="auto"/>
            <w:vAlign w:val="center"/>
          </w:tcPr>
          <w:p w14:paraId="4DDEF318" w14:textId="77777777" w:rsidR="005602E7" w:rsidRDefault="005602E7" w:rsidP="003C0A26">
            <w:pPr>
              <w:widowControl/>
              <w:spacing w:after="180"/>
              <w:jc w:val="center"/>
              <w:rPr>
                <w:ins w:id="2271" w:author="汤润森/Runsen (Samsung)" w:date="2022-01-20T11:13:00Z"/>
                <w:rFonts w:ascii="Times New Roman" w:eastAsia="DengXian" w:hAnsi="Times New Roman" w:cs="Times New Roman"/>
                <w:kern w:val="0"/>
                <w:sz w:val="20"/>
                <w:szCs w:val="20"/>
                <w:lang w:val="en-GB"/>
              </w:rPr>
            </w:pPr>
            <w:ins w:id="2272" w:author="汤润森/Runsen (Samsung)" w:date="2022-01-20T11:13:00Z">
              <w:r>
                <w:rPr>
                  <w:rFonts w:ascii="Times New Roman" w:eastAsia="DengXian" w:hAnsi="Times New Roman" w:cs="Times New Roman"/>
                  <w:kern w:val="0"/>
                  <w:sz w:val="20"/>
                  <w:szCs w:val="20"/>
                  <w:lang w:val="en-GB"/>
                </w:rPr>
                <w:t>19.48</w:t>
              </w:r>
            </w:ins>
          </w:p>
        </w:tc>
      </w:tr>
      <w:tr w:rsidR="005602E7" w14:paraId="42E756B1" w14:textId="77777777" w:rsidTr="0086490B">
        <w:trPr>
          <w:jc w:val="center"/>
          <w:ins w:id="2273" w:author="汤润森/Runsen (Samsung)" w:date="2022-01-20T11:13:00Z"/>
        </w:trPr>
        <w:tc>
          <w:tcPr>
            <w:tcW w:w="0" w:type="auto"/>
            <w:vMerge/>
            <w:vAlign w:val="center"/>
          </w:tcPr>
          <w:p w14:paraId="6C616A46" w14:textId="77777777" w:rsidR="005602E7" w:rsidRDefault="005602E7" w:rsidP="003C0A26">
            <w:pPr>
              <w:widowControl/>
              <w:spacing w:after="180"/>
              <w:jc w:val="center"/>
              <w:rPr>
                <w:ins w:id="2274" w:author="汤润森/Runsen (Samsung)" w:date="2022-01-20T11:13:00Z"/>
                <w:rFonts w:ascii="Times New Roman" w:eastAsia="DengXian" w:hAnsi="Times New Roman" w:cs="Times New Roman"/>
                <w:kern w:val="0"/>
                <w:sz w:val="20"/>
                <w:szCs w:val="20"/>
                <w:lang w:val="en-GB"/>
              </w:rPr>
            </w:pPr>
          </w:p>
        </w:tc>
        <w:tc>
          <w:tcPr>
            <w:tcW w:w="0" w:type="auto"/>
            <w:vAlign w:val="center"/>
          </w:tcPr>
          <w:p w14:paraId="7036E88D" w14:textId="77777777" w:rsidR="005602E7" w:rsidRDefault="005602E7" w:rsidP="003C0A26">
            <w:pPr>
              <w:widowControl/>
              <w:spacing w:after="180"/>
              <w:jc w:val="center"/>
              <w:rPr>
                <w:ins w:id="2275" w:author="汤润森/Runsen (Samsung)" w:date="2022-01-20T11:13:00Z"/>
                <w:rFonts w:ascii="Times New Roman" w:eastAsia="DengXian" w:hAnsi="Times New Roman" w:cs="Times New Roman"/>
                <w:kern w:val="0"/>
                <w:sz w:val="20"/>
                <w:szCs w:val="20"/>
                <w:lang w:val="en-GB"/>
              </w:rPr>
            </w:pPr>
            <w:ins w:id="2276" w:author="汤润森/Runsen (Samsung)" w:date="2022-01-20T11:16:00Z">
              <w:r>
                <w:rPr>
                  <w:rFonts w:ascii="Times New Roman" w:eastAsia="DengXian" w:hAnsi="Times New Roman" w:cs="Times New Roman"/>
                  <w:kern w:val="0"/>
                  <w:sz w:val="20"/>
                  <w:szCs w:val="20"/>
                  <w:lang w:val="en-GB"/>
                </w:rPr>
                <w:t>5%-tile</w:t>
              </w:r>
            </w:ins>
          </w:p>
        </w:tc>
        <w:tc>
          <w:tcPr>
            <w:tcW w:w="0" w:type="auto"/>
            <w:vAlign w:val="center"/>
          </w:tcPr>
          <w:p w14:paraId="0584636F" w14:textId="77777777" w:rsidR="005602E7" w:rsidRDefault="005602E7" w:rsidP="003C0A26">
            <w:pPr>
              <w:widowControl/>
              <w:spacing w:after="180"/>
              <w:jc w:val="center"/>
              <w:rPr>
                <w:ins w:id="2277" w:author="汤润森/Runsen (Samsung)" w:date="2022-01-20T11:13:00Z"/>
                <w:rFonts w:ascii="Times New Roman" w:eastAsia="DengXian" w:hAnsi="Times New Roman" w:cs="Times New Roman"/>
                <w:kern w:val="0"/>
                <w:sz w:val="20"/>
                <w:szCs w:val="20"/>
                <w:lang w:val="en-GB"/>
              </w:rPr>
            </w:pPr>
            <w:ins w:id="2278" w:author="汤润森/Runsen (Samsung)" w:date="2022-01-20T11:17:00Z">
              <w:r>
                <w:rPr>
                  <w:rFonts w:ascii="Times New Roman" w:eastAsia="DengXian" w:hAnsi="Times New Roman" w:cs="Times New Roman"/>
                  <w:kern w:val="0"/>
                  <w:sz w:val="20"/>
                  <w:szCs w:val="20"/>
                  <w:lang w:val="en-GB"/>
                </w:rPr>
                <w:t>24.66</w:t>
              </w:r>
            </w:ins>
          </w:p>
        </w:tc>
      </w:tr>
      <w:tr w:rsidR="005602E7" w14:paraId="721F89C4" w14:textId="77777777" w:rsidTr="0086490B">
        <w:trPr>
          <w:jc w:val="center"/>
          <w:ins w:id="2279" w:author="汤润森/Runsen (Samsung)" w:date="2022-01-20T11:13:00Z"/>
        </w:trPr>
        <w:tc>
          <w:tcPr>
            <w:tcW w:w="0" w:type="auto"/>
            <w:vMerge w:val="restart"/>
            <w:vAlign w:val="center"/>
          </w:tcPr>
          <w:p w14:paraId="3FF59513" w14:textId="77777777" w:rsidR="005602E7" w:rsidRDefault="005602E7" w:rsidP="003C0A26">
            <w:pPr>
              <w:widowControl/>
              <w:spacing w:after="180"/>
              <w:jc w:val="center"/>
              <w:rPr>
                <w:ins w:id="2280" w:author="汤润森/Runsen (Samsung)" w:date="2022-01-20T11:13:00Z"/>
                <w:rFonts w:ascii="Times New Roman" w:eastAsia="DengXian" w:hAnsi="Times New Roman" w:cs="Times New Roman"/>
                <w:kern w:val="0"/>
                <w:sz w:val="20"/>
                <w:szCs w:val="20"/>
                <w:lang w:val="en-GB"/>
              </w:rPr>
            </w:pPr>
            <w:ins w:id="2281" w:author="汤润森/Runsen (Samsung)" w:date="2022-01-20T11:13:00Z">
              <w:r>
                <w:rPr>
                  <w:rFonts w:ascii="Times New Roman" w:eastAsia="DengXian" w:hAnsi="Times New Roman" w:cs="Times New Roman"/>
                  <w:kern w:val="0"/>
                  <w:sz w:val="20"/>
                  <w:szCs w:val="20"/>
                  <w:lang w:val="en-GB"/>
                </w:rPr>
                <w:t>ZTE</w:t>
              </w:r>
            </w:ins>
          </w:p>
        </w:tc>
        <w:tc>
          <w:tcPr>
            <w:tcW w:w="0" w:type="auto"/>
            <w:vAlign w:val="center"/>
          </w:tcPr>
          <w:p w14:paraId="4B64CC66" w14:textId="77777777" w:rsidR="005602E7" w:rsidRDefault="005602E7" w:rsidP="003C0A26">
            <w:pPr>
              <w:widowControl/>
              <w:spacing w:after="180"/>
              <w:jc w:val="center"/>
              <w:rPr>
                <w:ins w:id="2282" w:author="汤润森/Runsen (Samsung)" w:date="2022-01-20T11:13:00Z"/>
                <w:rFonts w:ascii="Times New Roman" w:eastAsia="DengXian" w:hAnsi="Times New Roman" w:cs="Times New Roman"/>
                <w:kern w:val="0"/>
                <w:sz w:val="20"/>
                <w:szCs w:val="20"/>
                <w:lang w:val="en-GB"/>
              </w:rPr>
            </w:pPr>
            <w:ins w:id="2283" w:author="汤润森/Runsen (Samsung)" w:date="2022-01-20T11:16:00Z">
              <w:r>
                <w:rPr>
                  <w:rFonts w:ascii="Times New Roman" w:eastAsia="DengXian" w:hAnsi="Times New Roman" w:cs="Times New Roman"/>
                  <w:kern w:val="0"/>
                  <w:sz w:val="20"/>
                  <w:szCs w:val="20"/>
                  <w:lang w:val="en-GB"/>
                </w:rPr>
                <w:t>Average</w:t>
              </w:r>
            </w:ins>
          </w:p>
        </w:tc>
        <w:tc>
          <w:tcPr>
            <w:tcW w:w="0" w:type="auto"/>
            <w:vAlign w:val="center"/>
          </w:tcPr>
          <w:p w14:paraId="75023E5E" w14:textId="77777777" w:rsidR="005602E7" w:rsidRDefault="005602E7" w:rsidP="003C0A26">
            <w:pPr>
              <w:widowControl/>
              <w:spacing w:after="180"/>
              <w:jc w:val="center"/>
              <w:rPr>
                <w:ins w:id="2284" w:author="汤润森/Runsen (Samsung)" w:date="2022-01-20T11:13:00Z"/>
                <w:rFonts w:ascii="Times New Roman" w:eastAsia="DengXian" w:hAnsi="Times New Roman" w:cs="Times New Roman"/>
                <w:kern w:val="0"/>
                <w:sz w:val="20"/>
                <w:szCs w:val="20"/>
                <w:lang w:val="en-GB"/>
              </w:rPr>
            </w:pPr>
            <w:ins w:id="2285" w:author="汤润森/Runsen (Samsung)" w:date="2022-01-20T11:14:00Z">
              <w:r>
                <w:rPr>
                  <w:rFonts w:ascii="Times New Roman" w:eastAsia="DengXian" w:hAnsi="Times New Roman" w:cs="Times New Roman"/>
                  <w:kern w:val="0"/>
                  <w:sz w:val="20"/>
                  <w:szCs w:val="20"/>
                  <w:lang w:val="en-GB"/>
                </w:rPr>
                <w:t>17.16</w:t>
              </w:r>
            </w:ins>
          </w:p>
        </w:tc>
      </w:tr>
      <w:tr w:rsidR="005602E7" w14:paraId="320D40C2" w14:textId="77777777" w:rsidTr="0086490B">
        <w:trPr>
          <w:jc w:val="center"/>
          <w:ins w:id="2286" w:author="汤润森/Runsen (Samsung)" w:date="2022-01-20T11:13:00Z"/>
        </w:trPr>
        <w:tc>
          <w:tcPr>
            <w:tcW w:w="0" w:type="auto"/>
            <w:vMerge/>
            <w:vAlign w:val="center"/>
          </w:tcPr>
          <w:p w14:paraId="3EF51A84" w14:textId="77777777" w:rsidR="005602E7" w:rsidRDefault="005602E7" w:rsidP="003C0A26">
            <w:pPr>
              <w:widowControl/>
              <w:spacing w:after="180"/>
              <w:jc w:val="center"/>
              <w:rPr>
                <w:ins w:id="2287" w:author="汤润森/Runsen (Samsung)" w:date="2022-01-20T11:13:00Z"/>
                <w:rFonts w:ascii="Times New Roman" w:eastAsia="DengXian" w:hAnsi="Times New Roman" w:cs="Times New Roman"/>
                <w:kern w:val="0"/>
                <w:sz w:val="20"/>
                <w:szCs w:val="20"/>
                <w:lang w:val="en-GB"/>
              </w:rPr>
            </w:pPr>
          </w:p>
        </w:tc>
        <w:tc>
          <w:tcPr>
            <w:tcW w:w="0" w:type="auto"/>
            <w:vAlign w:val="center"/>
          </w:tcPr>
          <w:p w14:paraId="5C070C99" w14:textId="77777777" w:rsidR="005602E7" w:rsidRDefault="005602E7" w:rsidP="003C0A26">
            <w:pPr>
              <w:widowControl/>
              <w:spacing w:after="180"/>
              <w:jc w:val="center"/>
              <w:rPr>
                <w:ins w:id="2288" w:author="汤润森/Runsen (Samsung)" w:date="2022-01-20T11:13:00Z"/>
                <w:rFonts w:ascii="Times New Roman" w:eastAsia="DengXian" w:hAnsi="Times New Roman" w:cs="Times New Roman"/>
                <w:kern w:val="0"/>
                <w:sz w:val="20"/>
                <w:szCs w:val="20"/>
                <w:lang w:val="en-GB"/>
              </w:rPr>
            </w:pPr>
            <w:ins w:id="2289" w:author="汤润森/Runsen (Samsung)" w:date="2022-01-20T11:16:00Z">
              <w:r>
                <w:rPr>
                  <w:rFonts w:ascii="Times New Roman" w:eastAsia="DengXian" w:hAnsi="Times New Roman" w:cs="Times New Roman"/>
                  <w:kern w:val="0"/>
                  <w:sz w:val="20"/>
                  <w:szCs w:val="20"/>
                  <w:lang w:val="en-GB"/>
                </w:rPr>
                <w:t>5%-tile</w:t>
              </w:r>
            </w:ins>
          </w:p>
        </w:tc>
        <w:tc>
          <w:tcPr>
            <w:tcW w:w="0" w:type="auto"/>
            <w:vAlign w:val="center"/>
          </w:tcPr>
          <w:p w14:paraId="157B30D6" w14:textId="77777777" w:rsidR="005602E7" w:rsidRDefault="005602E7" w:rsidP="003C0A26">
            <w:pPr>
              <w:widowControl/>
              <w:spacing w:after="180"/>
              <w:jc w:val="center"/>
              <w:rPr>
                <w:ins w:id="2290" w:author="汤润森/Runsen (Samsung)" w:date="2022-01-20T11:13:00Z"/>
                <w:rFonts w:ascii="Times New Roman" w:eastAsia="DengXian" w:hAnsi="Times New Roman" w:cs="Times New Roman"/>
                <w:kern w:val="0"/>
                <w:sz w:val="20"/>
                <w:szCs w:val="20"/>
                <w:lang w:val="en-GB"/>
              </w:rPr>
            </w:pPr>
            <w:ins w:id="2291" w:author="汤润森/Runsen (Samsung)" w:date="2022-01-20T11:18:00Z">
              <w:r>
                <w:rPr>
                  <w:rFonts w:ascii="Times New Roman" w:eastAsia="DengXian" w:hAnsi="Times New Roman" w:cs="Times New Roman"/>
                  <w:kern w:val="0"/>
                  <w:sz w:val="20"/>
                  <w:szCs w:val="20"/>
                  <w:lang w:val="en-GB"/>
                </w:rPr>
                <w:t>19.67</w:t>
              </w:r>
            </w:ins>
          </w:p>
        </w:tc>
      </w:tr>
      <w:tr w:rsidR="005602E7" w14:paraId="4D47D83E" w14:textId="77777777" w:rsidTr="0086490B">
        <w:trPr>
          <w:jc w:val="center"/>
          <w:ins w:id="2292" w:author="汤润森/Runsen (Samsung)" w:date="2022-01-20T11:14:00Z"/>
        </w:trPr>
        <w:tc>
          <w:tcPr>
            <w:tcW w:w="0" w:type="auto"/>
            <w:vMerge w:val="restart"/>
            <w:vAlign w:val="center"/>
          </w:tcPr>
          <w:p w14:paraId="417A231A" w14:textId="77777777" w:rsidR="005602E7" w:rsidRDefault="005602E7" w:rsidP="003C0A26">
            <w:pPr>
              <w:widowControl/>
              <w:spacing w:after="180"/>
              <w:jc w:val="center"/>
              <w:rPr>
                <w:ins w:id="2293" w:author="汤润森/Runsen (Samsung)" w:date="2022-01-20T11:14:00Z"/>
                <w:rFonts w:ascii="Times New Roman" w:eastAsia="DengXian" w:hAnsi="Times New Roman" w:cs="Times New Roman"/>
                <w:kern w:val="0"/>
                <w:sz w:val="20"/>
                <w:szCs w:val="20"/>
                <w:lang w:val="en-GB"/>
              </w:rPr>
            </w:pPr>
            <w:ins w:id="2294" w:author="汤润森/Runsen (Samsung)" w:date="2022-01-20T11:14:00Z">
              <w:r>
                <w:rPr>
                  <w:rFonts w:ascii="Times New Roman" w:eastAsia="DengXian" w:hAnsi="Times New Roman" w:cs="Times New Roman"/>
                  <w:kern w:val="0"/>
                  <w:sz w:val="20"/>
                  <w:szCs w:val="20"/>
                  <w:lang w:val="en-GB"/>
                </w:rPr>
                <w:t>Ericsson</w:t>
              </w:r>
            </w:ins>
          </w:p>
        </w:tc>
        <w:tc>
          <w:tcPr>
            <w:tcW w:w="0" w:type="auto"/>
            <w:vAlign w:val="center"/>
          </w:tcPr>
          <w:p w14:paraId="05A16102" w14:textId="77777777" w:rsidR="005602E7" w:rsidRDefault="005602E7" w:rsidP="003C0A26">
            <w:pPr>
              <w:widowControl/>
              <w:spacing w:after="180"/>
              <w:jc w:val="center"/>
              <w:rPr>
                <w:ins w:id="2295" w:author="汤润森/Runsen (Samsung)" w:date="2022-01-20T11:14:00Z"/>
                <w:rFonts w:ascii="Times New Roman" w:eastAsia="DengXian" w:hAnsi="Times New Roman" w:cs="Times New Roman"/>
                <w:kern w:val="0"/>
                <w:sz w:val="20"/>
                <w:szCs w:val="20"/>
                <w:lang w:val="en-GB"/>
              </w:rPr>
            </w:pPr>
            <w:ins w:id="2296" w:author="汤润森/Runsen (Samsung)" w:date="2022-01-20T11:16:00Z">
              <w:r>
                <w:rPr>
                  <w:rFonts w:ascii="Times New Roman" w:eastAsia="DengXian" w:hAnsi="Times New Roman" w:cs="Times New Roman"/>
                  <w:kern w:val="0"/>
                  <w:sz w:val="20"/>
                  <w:szCs w:val="20"/>
                  <w:lang w:val="en-GB"/>
                </w:rPr>
                <w:t>Average</w:t>
              </w:r>
            </w:ins>
          </w:p>
        </w:tc>
        <w:tc>
          <w:tcPr>
            <w:tcW w:w="0" w:type="auto"/>
            <w:vAlign w:val="center"/>
          </w:tcPr>
          <w:p w14:paraId="1B1344EC" w14:textId="77777777" w:rsidR="005602E7" w:rsidRDefault="005602E7" w:rsidP="003C0A26">
            <w:pPr>
              <w:widowControl/>
              <w:spacing w:after="180"/>
              <w:jc w:val="center"/>
              <w:rPr>
                <w:ins w:id="2297" w:author="汤润森/Runsen (Samsung)" w:date="2022-01-20T11:14:00Z"/>
                <w:rFonts w:ascii="Times New Roman" w:eastAsia="DengXian" w:hAnsi="Times New Roman" w:cs="Times New Roman"/>
                <w:kern w:val="0"/>
                <w:sz w:val="20"/>
                <w:szCs w:val="20"/>
                <w:lang w:val="en-GB"/>
              </w:rPr>
            </w:pPr>
          </w:p>
        </w:tc>
      </w:tr>
      <w:tr w:rsidR="005602E7" w14:paraId="7D9AB981" w14:textId="77777777" w:rsidTr="0086490B">
        <w:trPr>
          <w:jc w:val="center"/>
          <w:ins w:id="2298" w:author="汤润森/Runsen (Samsung)" w:date="2022-01-20T11:14:00Z"/>
        </w:trPr>
        <w:tc>
          <w:tcPr>
            <w:tcW w:w="0" w:type="auto"/>
            <w:vMerge/>
            <w:vAlign w:val="center"/>
          </w:tcPr>
          <w:p w14:paraId="583F9970" w14:textId="77777777" w:rsidR="005602E7" w:rsidRDefault="005602E7" w:rsidP="003C0A26">
            <w:pPr>
              <w:widowControl/>
              <w:spacing w:after="180"/>
              <w:jc w:val="center"/>
              <w:rPr>
                <w:ins w:id="2299" w:author="汤润森/Runsen (Samsung)" w:date="2022-01-20T11:14:00Z"/>
                <w:rFonts w:ascii="Times New Roman" w:eastAsia="DengXian" w:hAnsi="Times New Roman" w:cs="Times New Roman"/>
                <w:kern w:val="0"/>
                <w:sz w:val="20"/>
                <w:szCs w:val="20"/>
                <w:lang w:val="en-GB"/>
              </w:rPr>
            </w:pPr>
          </w:p>
        </w:tc>
        <w:tc>
          <w:tcPr>
            <w:tcW w:w="0" w:type="auto"/>
            <w:vAlign w:val="center"/>
          </w:tcPr>
          <w:p w14:paraId="1AEE5281" w14:textId="77777777" w:rsidR="005602E7" w:rsidRDefault="005602E7" w:rsidP="003C0A26">
            <w:pPr>
              <w:widowControl/>
              <w:spacing w:after="180"/>
              <w:jc w:val="center"/>
              <w:rPr>
                <w:ins w:id="2300" w:author="汤润森/Runsen (Samsung)" w:date="2022-01-20T11:14:00Z"/>
                <w:rFonts w:ascii="Times New Roman" w:eastAsia="DengXian" w:hAnsi="Times New Roman" w:cs="Times New Roman"/>
                <w:kern w:val="0"/>
                <w:sz w:val="20"/>
                <w:szCs w:val="20"/>
                <w:lang w:val="en-GB"/>
              </w:rPr>
            </w:pPr>
            <w:ins w:id="2301" w:author="汤润森/Runsen (Samsung)" w:date="2022-01-20T11:16:00Z">
              <w:r>
                <w:rPr>
                  <w:rFonts w:ascii="Times New Roman" w:eastAsia="DengXian" w:hAnsi="Times New Roman" w:cs="Times New Roman"/>
                  <w:kern w:val="0"/>
                  <w:sz w:val="20"/>
                  <w:szCs w:val="20"/>
                  <w:lang w:val="en-GB"/>
                </w:rPr>
                <w:t>5%-tile</w:t>
              </w:r>
            </w:ins>
          </w:p>
        </w:tc>
        <w:tc>
          <w:tcPr>
            <w:tcW w:w="0" w:type="auto"/>
            <w:vAlign w:val="center"/>
          </w:tcPr>
          <w:p w14:paraId="43DFD928" w14:textId="77777777" w:rsidR="005602E7" w:rsidRDefault="005602E7" w:rsidP="003C0A26">
            <w:pPr>
              <w:widowControl/>
              <w:spacing w:after="180"/>
              <w:jc w:val="center"/>
              <w:rPr>
                <w:ins w:id="2302" w:author="汤润森/Runsen (Samsung)" w:date="2022-01-20T11:14:00Z"/>
                <w:rFonts w:ascii="Times New Roman" w:eastAsia="DengXian" w:hAnsi="Times New Roman" w:cs="Times New Roman"/>
                <w:kern w:val="0"/>
                <w:sz w:val="20"/>
                <w:szCs w:val="20"/>
                <w:lang w:val="en-GB"/>
              </w:rPr>
            </w:pPr>
            <w:ins w:id="2303" w:author="汤润森/Runsen (Samsung)" w:date="2022-01-20T11:18:00Z">
              <w:r>
                <w:rPr>
                  <w:rFonts w:ascii="Times New Roman" w:eastAsia="DengXian" w:hAnsi="Times New Roman" w:cs="Times New Roman"/>
                  <w:kern w:val="0"/>
                  <w:sz w:val="20"/>
                  <w:szCs w:val="20"/>
                  <w:lang w:val="en-GB"/>
                </w:rPr>
                <w:t>23.41</w:t>
              </w:r>
            </w:ins>
          </w:p>
        </w:tc>
      </w:tr>
      <w:tr w:rsidR="005602E7" w14:paraId="5C855C08" w14:textId="77777777" w:rsidTr="0086490B">
        <w:trPr>
          <w:jc w:val="center"/>
          <w:ins w:id="2304" w:author="汤润森/Runsen (Samsung)" w:date="2022-01-20T11:14:00Z"/>
        </w:trPr>
        <w:tc>
          <w:tcPr>
            <w:tcW w:w="0" w:type="auto"/>
            <w:vMerge w:val="restart"/>
            <w:vAlign w:val="center"/>
          </w:tcPr>
          <w:p w14:paraId="33CB923C" w14:textId="77777777" w:rsidR="005602E7" w:rsidRDefault="005602E7" w:rsidP="003C0A26">
            <w:pPr>
              <w:widowControl/>
              <w:spacing w:after="180"/>
              <w:jc w:val="center"/>
              <w:rPr>
                <w:ins w:id="2305" w:author="汤润森/Runsen (Samsung)" w:date="2022-01-20T11:14:00Z"/>
                <w:rFonts w:ascii="Times New Roman" w:eastAsia="DengXian" w:hAnsi="Times New Roman" w:cs="Times New Roman"/>
                <w:kern w:val="0"/>
                <w:sz w:val="20"/>
                <w:szCs w:val="20"/>
                <w:lang w:val="en-GB"/>
              </w:rPr>
            </w:pPr>
            <w:ins w:id="2306" w:author="汤润森/Runsen (Samsung)" w:date="2022-01-20T11:14:00Z">
              <w:r>
                <w:rPr>
                  <w:rFonts w:ascii="Times New Roman" w:eastAsia="DengXian" w:hAnsi="Times New Roman" w:cs="Times New Roman"/>
                  <w:kern w:val="0"/>
                  <w:sz w:val="20"/>
                  <w:szCs w:val="20"/>
                  <w:lang w:val="en-GB"/>
                </w:rPr>
                <w:t>Huawei</w:t>
              </w:r>
            </w:ins>
          </w:p>
        </w:tc>
        <w:tc>
          <w:tcPr>
            <w:tcW w:w="0" w:type="auto"/>
            <w:vAlign w:val="center"/>
          </w:tcPr>
          <w:p w14:paraId="23B5D1C1" w14:textId="77777777" w:rsidR="005602E7" w:rsidRDefault="005602E7" w:rsidP="003C0A26">
            <w:pPr>
              <w:widowControl/>
              <w:spacing w:after="180"/>
              <w:jc w:val="center"/>
              <w:rPr>
                <w:ins w:id="2307" w:author="汤润森/Runsen (Samsung)" w:date="2022-01-20T11:14:00Z"/>
                <w:rFonts w:ascii="Times New Roman" w:eastAsia="DengXian" w:hAnsi="Times New Roman" w:cs="Times New Roman"/>
                <w:kern w:val="0"/>
                <w:sz w:val="20"/>
                <w:szCs w:val="20"/>
                <w:lang w:val="en-GB"/>
              </w:rPr>
            </w:pPr>
            <w:ins w:id="2308" w:author="汤润森/Runsen (Samsung)" w:date="2022-01-20T11:16:00Z">
              <w:r>
                <w:rPr>
                  <w:rFonts w:ascii="Times New Roman" w:eastAsia="DengXian" w:hAnsi="Times New Roman" w:cs="Times New Roman"/>
                  <w:kern w:val="0"/>
                  <w:sz w:val="20"/>
                  <w:szCs w:val="20"/>
                  <w:lang w:val="en-GB"/>
                </w:rPr>
                <w:t>Average</w:t>
              </w:r>
            </w:ins>
          </w:p>
        </w:tc>
        <w:tc>
          <w:tcPr>
            <w:tcW w:w="0" w:type="auto"/>
            <w:vAlign w:val="center"/>
          </w:tcPr>
          <w:p w14:paraId="113C974F" w14:textId="77777777" w:rsidR="005602E7" w:rsidRDefault="005602E7" w:rsidP="003C0A26">
            <w:pPr>
              <w:widowControl/>
              <w:spacing w:after="180"/>
              <w:jc w:val="center"/>
              <w:rPr>
                <w:ins w:id="2309" w:author="汤润森/Runsen (Samsung)" w:date="2022-01-20T11:14:00Z"/>
                <w:rFonts w:ascii="Times New Roman" w:eastAsia="DengXian" w:hAnsi="Times New Roman" w:cs="Times New Roman"/>
                <w:kern w:val="0"/>
                <w:sz w:val="20"/>
                <w:szCs w:val="20"/>
                <w:lang w:val="en-GB"/>
              </w:rPr>
            </w:pPr>
            <w:ins w:id="2310" w:author="汤润森/Runsen (Samsung)" w:date="2022-01-20T11:15:00Z">
              <w:r>
                <w:rPr>
                  <w:rFonts w:ascii="Times New Roman" w:eastAsia="DengXian" w:hAnsi="Times New Roman" w:cs="Times New Roman"/>
                  <w:kern w:val="0"/>
                  <w:sz w:val="20"/>
                  <w:szCs w:val="20"/>
                  <w:lang w:val="en-GB"/>
                </w:rPr>
                <w:t>18.95</w:t>
              </w:r>
            </w:ins>
          </w:p>
        </w:tc>
      </w:tr>
      <w:tr w:rsidR="005602E7" w14:paraId="206A776D" w14:textId="77777777" w:rsidTr="0086490B">
        <w:trPr>
          <w:jc w:val="center"/>
          <w:ins w:id="2311" w:author="汤润森/Runsen (Samsung)" w:date="2022-01-20T11:14:00Z"/>
        </w:trPr>
        <w:tc>
          <w:tcPr>
            <w:tcW w:w="0" w:type="auto"/>
            <w:vMerge/>
            <w:vAlign w:val="center"/>
          </w:tcPr>
          <w:p w14:paraId="032890CD" w14:textId="77777777" w:rsidR="005602E7" w:rsidRDefault="005602E7" w:rsidP="003C0A26">
            <w:pPr>
              <w:widowControl/>
              <w:spacing w:after="180"/>
              <w:jc w:val="center"/>
              <w:rPr>
                <w:ins w:id="2312" w:author="汤润森/Runsen (Samsung)" w:date="2022-01-20T11:14:00Z"/>
                <w:rFonts w:ascii="Times New Roman" w:eastAsia="DengXian" w:hAnsi="Times New Roman" w:cs="Times New Roman"/>
                <w:kern w:val="0"/>
                <w:sz w:val="20"/>
                <w:szCs w:val="20"/>
                <w:lang w:val="en-GB"/>
              </w:rPr>
            </w:pPr>
          </w:p>
        </w:tc>
        <w:tc>
          <w:tcPr>
            <w:tcW w:w="0" w:type="auto"/>
            <w:vAlign w:val="center"/>
          </w:tcPr>
          <w:p w14:paraId="4647BF8B" w14:textId="77777777" w:rsidR="005602E7" w:rsidRDefault="005602E7" w:rsidP="003C0A26">
            <w:pPr>
              <w:widowControl/>
              <w:spacing w:after="180"/>
              <w:jc w:val="center"/>
              <w:rPr>
                <w:ins w:id="2313" w:author="汤润森/Runsen (Samsung)" w:date="2022-01-20T11:14:00Z"/>
                <w:rFonts w:ascii="Times New Roman" w:eastAsia="DengXian" w:hAnsi="Times New Roman" w:cs="Times New Roman"/>
                <w:kern w:val="0"/>
                <w:sz w:val="20"/>
                <w:szCs w:val="20"/>
                <w:lang w:val="en-GB"/>
              </w:rPr>
            </w:pPr>
            <w:ins w:id="2314" w:author="汤润森/Runsen (Samsung)" w:date="2022-01-20T11:16:00Z">
              <w:r>
                <w:rPr>
                  <w:rFonts w:ascii="Times New Roman" w:eastAsia="DengXian" w:hAnsi="Times New Roman" w:cs="Times New Roman"/>
                  <w:kern w:val="0"/>
                  <w:sz w:val="20"/>
                  <w:szCs w:val="20"/>
                  <w:lang w:val="en-GB"/>
                </w:rPr>
                <w:t>5%-tile</w:t>
              </w:r>
            </w:ins>
          </w:p>
        </w:tc>
        <w:tc>
          <w:tcPr>
            <w:tcW w:w="0" w:type="auto"/>
            <w:vAlign w:val="center"/>
          </w:tcPr>
          <w:p w14:paraId="498C24BE" w14:textId="77777777" w:rsidR="005602E7" w:rsidRDefault="005602E7" w:rsidP="003C0A26">
            <w:pPr>
              <w:widowControl/>
              <w:spacing w:after="180"/>
              <w:jc w:val="center"/>
              <w:rPr>
                <w:ins w:id="2315" w:author="汤润森/Runsen (Samsung)" w:date="2022-01-20T11:14:00Z"/>
                <w:rFonts w:ascii="Times New Roman" w:eastAsia="DengXian" w:hAnsi="Times New Roman" w:cs="Times New Roman"/>
                <w:kern w:val="0"/>
                <w:sz w:val="20"/>
                <w:szCs w:val="20"/>
                <w:lang w:val="en-GB"/>
              </w:rPr>
            </w:pPr>
            <w:ins w:id="2316" w:author="汤润森/Runsen (Samsung)" w:date="2022-01-20T11:18:00Z">
              <w:r>
                <w:rPr>
                  <w:rFonts w:ascii="Times New Roman" w:eastAsia="DengXian" w:hAnsi="Times New Roman" w:cs="Times New Roman"/>
                  <w:kern w:val="0"/>
                  <w:sz w:val="20"/>
                  <w:szCs w:val="20"/>
                  <w:lang w:val="en-GB"/>
                </w:rPr>
                <w:t>20.01</w:t>
              </w:r>
            </w:ins>
          </w:p>
        </w:tc>
      </w:tr>
      <w:tr w:rsidR="005602E7" w14:paraId="218F20AC" w14:textId="77777777" w:rsidTr="0086490B">
        <w:trPr>
          <w:jc w:val="center"/>
          <w:ins w:id="2317" w:author="汤润森/Runsen (Samsung)" w:date="2022-01-20T11:15:00Z"/>
        </w:trPr>
        <w:tc>
          <w:tcPr>
            <w:tcW w:w="0" w:type="auto"/>
            <w:vMerge w:val="restart"/>
            <w:vAlign w:val="center"/>
          </w:tcPr>
          <w:p w14:paraId="2F744161" w14:textId="77777777" w:rsidR="005602E7" w:rsidRDefault="005602E7" w:rsidP="003C0A26">
            <w:pPr>
              <w:widowControl/>
              <w:spacing w:after="180"/>
              <w:jc w:val="center"/>
              <w:rPr>
                <w:ins w:id="2318" w:author="汤润森/Runsen (Samsung)" w:date="2022-01-20T11:15:00Z"/>
                <w:rFonts w:ascii="Times New Roman" w:eastAsia="DengXian" w:hAnsi="Times New Roman" w:cs="Times New Roman"/>
                <w:kern w:val="0"/>
                <w:sz w:val="20"/>
                <w:szCs w:val="20"/>
                <w:lang w:val="en-GB"/>
              </w:rPr>
            </w:pPr>
            <w:ins w:id="2319" w:author="汤润森/Runsen (Samsung)" w:date="2022-01-20T11:15:00Z">
              <w:r>
                <w:rPr>
                  <w:rFonts w:ascii="Times New Roman" w:eastAsia="DengXian" w:hAnsi="Times New Roman" w:cs="Times New Roman"/>
                  <w:kern w:val="0"/>
                  <w:sz w:val="20"/>
                  <w:szCs w:val="20"/>
                  <w:lang w:val="en-GB"/>
                </w:rPr>
                <w:t>CATT</w:t>
              </w:r>
            </w:ins>
          </w:p>
        </w:tc>
        <w:tc>
          <w:tcPr>
            <w:tcW w:w="0" w:type="auto"/>
            <w:vAlign w:val="center"/>
          </w:tcPr>
          <w:p w14:paraId="19FCE33C" w14:textId="77777777" w:rsidR="005602E7" w:rsidRDefault="005602E7" w:rsidP="003C0A26">
            <w:pPr>
              <w:widowControl/>
              <w:spacing w:after="180"/>
              <w:jc w:val="center"/>
              <w:rPr>
                <w:ins w:id="2320" w:author="汤润森/Runsen (Samsung)" w:date="2022-01-20T11:15:00Z"/>
                <w:rFonts w:ascii="Times New Roman" w:eastAsia="DengXian" w:hAnsi="Times New Roman" w:cs="Times New Roman"/>
                <w:kern w:val="0"/>
                <w:sz w:val="20"/>
                <w:szCs w:val="20"/>
                <w:lang w:val="en-GB"/>
              </w:rPr>
            </w:pPr>
            <w:ins w:id="2321" w:author="汤润森/Runsen (Samsung)" w:date="2022-01-20T11:16:00Z">
              <w:r>
                <w:rPr>
                  <w:rFonts w:ascii="Times New Roman" w:eastAsia="DengXian" w:hAnsi="Times New Roman" w:cs="Times New Roman"/>
                  <w:kern w:val="0"/>
                  <w:sz w:val="20"/>
                  <w:szCs w:val="20"/>
                  <w:lang w:val="en-GB"/>
                </w:rPr>
                <w:t>Average</w:t>
              </w:r>
            </w:ins>
          </w:p>
        </w:tc>
        <w:tc>
          <w:tcPr>
            <w:tcW w:w="0" w:type="auto"/>
            <w:vAlign w:val="center"/>
          </w:tcPr>
          <w:p w14:paraId="15A622BB" w14:textId="77777777" w:rsidR="005602E7" w:rsidRDefault="005602E7" w:rsidP="003C0A26">
            <w:pPr>
              <w:widowControl/>
              <w:spacing w:after="180"/>
              <w:jc w:val="center"/>
              <w:rPr>
                <w:ins w:id="2322" w:author="汤润森/Runsen (Samsung)" w:date="2022-01-20T11:15:00Z"/>
                <w:rFonts w:ascii="Times New Roman" w:eastAsia="DengXian" w:hAnsi="Times New Roman" w:cs="Times New Roman"/>
                <w:kern w:val="0"/>
                <w:sz w:val="20"/>
                <w:szCs w:val="20"/>
                <w:lang w:val="en-GB"/>
              </w:rPr>
            </w:pPr>
            <w:ins w:id="2323" w:author="汤润森/Runsen (Samsung)" w:date="2022-01-20T11:15:00Z">
              <w:r>
                <w:rPr>
                  <w:rFonts w:ascii="Times New Roman" w:eastAsia="DengXian" w:hAnsi="Times New Roman" w:cs="Times New Roman"/>
                  <w:kern w:val="0"/>
                  <w:sz w:val="20"/>
                  <w:szCs w:val="20"/>
                  <w:lang w:val="en-GB"/>
                </w:rPr>
                <w:t>19.68</w:t>
              </w:r>
            </w:ins>
          </w:p>
        </w:tc>
      </w:tr>
      <w:tr w:rsidR="005602E7" w14:paraId="25C74EBC" w14:textId="77777777" w:rsidTr="0086490B">
        <w:trPr>
          <w:jc w:val="center"/>
          <w:ins w:id="2324" w:author="汤润森/Runsen (Samsung)" w:date="2022-01-20T11:15:00Z"/>
        </w:trPr>
        <w:tc>
          <w:tcPr>
            <w:tcW w:w="0" w:type="auto"/>
            <w:vMerge/>
            <w:vAlign w:val="center"/>
          </w:tcPr>
          <w:p w14:paraId="0AE53DEE" w14:textId="77777777" w:rsidR="005602E7" w:rsidRDefault="005602E7" w:rsidP="003C0A26">
            <w:pPr>
              <w:widowControl/>
              <w:spacing w:after="180"/>
              <w:jc w:val="center"/>
              <w:rPr>
                <w:ins w:id="2325" w:author="汤润森/Runsen (Samsung)" w:date="2022-01-20T11:15:00Z"/>
                <w:rFonts w:ascii="Times New Roman" w:eastAsia="DengXian" w:hAnsi="Times New Roman" w:cs="Times New Roman"/>
                <w:kern w:val="0"/>
                <w:sz w:val="20"/>
                <w:szCs w:val="20"/>
                <w:lang w:val="en-GB"/>
              </w:rPr>
            </w:pPr>
          </w:p>
        </w:tc>
        <w:tc>
          <w:tcPr>
            <w:tcW w:w="0" w:type="auto"/>
            <w:vAlign w:val="center"/>
          </w:tcPr>
          <w:p w14:paraId="178585F7" w14:textId="77777777" w:rsidR="005602E7" w:rsidRDefault="005602E7" w:rsidP="003C0A26">
            <w:pPr>
              <w:widowControl/>
              <w:spacing w:after="180"/>
              <w:jc w:val="center"/>
              <w:rPr>
                <w:ins w:id="2326" w:author="汤润森/Runsen (Samsung)" w:date="2022-01-20T11:15:00Z"/>
                <w:rFonts w:ascii="Times New Roman" w:eastAsia="DengXian" w:hAnsi="Times New Roman" w:cs="Times New Roman"/>
                <w:kern w:val="0"/>
                <w:sz w:val="20"/>
                <w:szCs w:val="20"/>
                <w:lang w:val="en-GB"/>
              </w:rPr>
            </w:pPr>
            <w:ins w:id="2327" w:author="汤润森/Runsen (Samsung)" w:date="2022-01-20T11:16:00Z">
              <w:r>
                <w:rPr>
                  <w:rFonts w:ascii="Times New Roman" w:eastAsia="DengXian" w:hAnsi="Times New Roman" w:cs="Times New Roman"/>
                  <w:kern w:val="0"/>
                  <w:sz w:val="20"/>
                  <w:szCs w:val="20"/>
                  <w:lang w:val="en-GB"/>
                </w:rPr>
                <w:t>5%-tile</w:t>
              </w:r>
            </w:ins>
          </w:p>
        </w:tc>
        <w:tc>
          <w:tcPr>
            <w:tcW w:w="0" w:type="auto"/>
            <w:vAlign w:val="center"/>
          </w:tcPr>
          <w:p w14:paraId="7871188A" w14:textId="77777777" w:rsidR="005602E7" w:rsidRDefault="005602E7" w:rsidP="003C0A26">
            <w:pPr>
              <w:widowControl/>
              <w:spacing w:after="180"/>
              <w:jc w:val="center"/>
              <w:rPr>
                <w:ins w:id="2328" w:author="汤润森/Runsen (Samsung)" w:date="2022-01-20T11:15:00Z"/>
                <w:rFonts w:ascii="Times New Roman" w:eastAsia="DengXian" w:hAnsi="Times New Roman" w:cs="Times New Roman"/>
                <w:kern w:val="0"/>
                <w:sz w:val="20"/>
                <w:szCs w:val="20"/>
                <w:lang w:val="en-GB"/>
              </w:rPr>
            </w:pPr>
            <w:ins w:id="2329" w:author="汤润森/Runsen (Samsung)" w:date="2022-01-20T11:19:00Z">
              <w:r>
                <w:rPr>
                  <w:rFonts w:ascii="Times New Roman" w:eastAsia="DengXian" w:hAnsi="Times New Roman" w:cs="Times New Roman"/>
                  <w:kern w:val="0"/>
                  <w:sz w:val="20"/>
                  <w:szCs w:val="20"/>
                  <w:lang w:val="en-GB"/>
                </w:rPr>
                <w:t>25.66</w:t>
              </w:r>
            </w:ins>
          </w:p>
        </w:tc>
      </w:tr>
      <w:tr w:rsidR="005602E7" w14:paraId="102273AE" w14:textId="77777777" w:rsidTr="0086490B">
        <w:trPr>
          <w:jc w:val="center"/>
          <w:ins w:id="2330" w:author="汤润森/Runsen (Samsung)" w:date="2022-01-20T11:16:00Z"/>
        </w:trPr>
        <w:tc>
          <w:tcPr>
            <w:tcW w:w="0" w:type="auto"/>
            <w:vMerge w:val="restart"/>
            <w:vAlign w:val="center"/>
          </w:tcPr>
          <w:p w14:paraId="6A244BA6" w14:textId="77777777" w:rsidR="005602E7" w:rsidRDefault="005602E7" w:rsidP="003C0A26">
            <w:pPr>
              <w:widowControl/>
              <w:spacing w:after="180"/>
              <w:jc w:val="center"/>
              <w:rPr>
                <w:ins w:id="2331" w:author="汤润森/Runsen (Samsung)" w:date="2022-01-20T11:16:00Z"/>
                <w:rFonts w:ascii="Times New Roman" w:eastAsia="DengXian" w:hAnsi="Times New Roman" w:cs="Times New Roman"/>
                <w:kern w:val="0"/>
                <w:sz w:val="20"/>
                <w:szCs w:val="20"/>
                <w:lang w:val="en-GB"/>
              </w:rPr>
            </w:pPr>
            <w:ins w:id="2332" w:author="汤润森/Runsen (Samsung)" w:date="2022-01-20T11:16:00Z">
              <w:r>
                <w:rPr>
                  <w:rFonts w:ascii="Times New Roman" w:eastAsia="DengXian" w:hAnsi="Times New Roman" w:cs="Times New Roman"/>
                  <w:kern w:val="0"/>
                  <w:sz w:val="20"/>
                  <w:szCs w:val="20"/>
                  <w:lang w:val="en-GB"/>
                </w:rPr>
                <w:t>Xiaomi</w:t>
              </w:r>
            </w:ins>
          </w:p>
        </w:tc>
        <w:tc>
          <w:tcPr>
            <w:tcW w:w="0" w:type="auto"/>
            <w:vAlign w:val="center"/>
          </w:tcPr>
          <w:p w14:paraId="0D7718D7" w14:textId="77777777" w:rsidR="005602E7" w:rsidRDefault="005602E7" w:rsidP="003C0A26">
            <w:pPr>
              <w:widowControl/>
              <w:spacing w:after="180"/>
              <w:jc w:val="center"/>
              <w:rPr>
                <w:ins w:id="2333" w:author="汤润森/Runsen (Samsung)" w:date="2022-01-20T11:16:00Z"/>
                <w:rFonts w:ascii="Times New Roman" w:eastAsia="DengXian" w:hAnsi="Times New Roman" w:cs="Times New Roman"/>
                <w:kern w:val="0"/>
                <w:sz w:val="20"/>
                <w:szCs w:val="20"/>
                <w:lang w:val="en-GB"/>
              </w:rPr>
            </w:pPr>
            <w:ins w:id="2334" w:author="汤润森/Runsen (Samsung)" w:date="2022-01-20T11:16:00Z">
              <w:r>
                <w:rPr>
                  <w:rFonts w:ascii="Times New Roman" w:eastAsia="DengXian" w:hAnsi="Times New Roman" w:cs="Times New Roman"/>
                  <w:kern w:val="0"/>
                  <w:sz w:val="20"/>
                  <w:szCs w:val="20"/>
                  <w:lang w:val="en-GB"/>
                </w:rPr>
                <w:t>Average</w:t>
              </w:r>
            </w:ins>
          </w:p>
        </w:tc>
        <w:tc>
          <w:tcPr>
            <w:tcW w:w="0" w:type="auto"/>
            <w:vAlign w:val="center"/>
          </w:tcPr>
          <w:p w14:paraId="2D00BB69" w14:textId="77777777" w:rsidR="005602E7" w:rsidRDefault="005602E7" w:rsidP="003C0A26">
            <w:pPr>
              <w:widowControl/>
              <w:spacing w:after="180"/>
              <w:jc w:val="center"/>
              <w:rPr>
                <w:ins w:id="2335" w:author="汤润森/Runsen (Samsung)" w:date="2022-01-20T11:16:00Z"/>
                <w:rFonts w:ascii="Times New Roman" w:eastAsia="DengXian" w:hAnsi="Times New Roman" w:cs="Times New Roman"/>
                <w:kern w:val="0"/>
                <w:sz w:val="20"/>
                <w:szCs w:val="20"/>
                <w:lang w:val="en-GB"/>
              </w:rPr>
            </w:pPr>
            <w:ins w:id="2336" w:author="汤润森/Runsen (Samsung)" w:date="2022-01-20T11:16:00Z">
              <w:r>
                <w:rPr>
                  <w:rFonts w:ascii="Times New Roman" w:eastAsia="DengXian" w:hAnsi="Times New Roman" w:cs="Times New Roman"/>
                  <w:kern w:val="0"/>
                  <w:sz w:val="20"/>
                  <w:szCs w:val="20"/>
                  <w:lang w:val="en-GB"/>
                </w:rPr>
                <w:t>21.01</w:t>
              </w:r>
            </w:ins>
          </w:p>
        </w:tc>
      </w:tr>
      <w:tr w:rsidR="005602E7" w14:paraId="7261EE31" w14:textId="77777777" w:rsidTr="0086490B">
        <w:trPr>
          <w:jc w:val="center"/>
          <w:ins w:id="2337" w:author="汤润森/Runsen (Samsung)" w:date="2022-01-20T11:16:00Z"/>
        </w:trPr>
        <w:tc>
          <w:tcPr>
            <w:tcW w:w="0" w:type="auto"/>
            <w:vMerge/>
            <w:vAlign w:val="center"/>
          </w:tcPr>
          <w:p w14:paraId="14BC8719" w14:textId="77777777" w:rsidR="005602E7" w:rsidRDefault="005602E7" w:rsidP="003C0A26">
            <w:pPr>
              <w:widowControl/>
              <w:spacing w:after="180"/>
              <w:jc w:val="center"/>
              <w:rPr>
                <w:ins w:id="2338" w:author="汤润森/Runsen (Samsung)" w:date="2022-01-20T11:16:00Z"/>
                <w:rFonts w:ascii="Times New Roman" w:eastAsia="DengXian" w:hAnsi="Times New Roman" w:cs="Times New Roman"/>
                <w:kern w:val="0"/>
                <w:sz w:val="20"/>
                <w:szCs w:val="20"/>
                <w:lang w:val="en-GB"/>
              </w:rPr>
            </w:pPr>
          </w:p>
        </w:tc>
        <w:tc>
          <w:tcPr>
            <w:tcW w:w="0" w:type="auto"/>
            <w:vAlign w:val="center"/>
          </w:tcPr>
          <w:p w14:paraId="1F9775FE" w14:textId="77777777" w:rsidR="005602E7" w:rsidRDefault="005602E7" w:rsidP="003C0A26">
            <w:pPr>
              <w:widowControl/>
              <w:spacing w:after="180"/>
              <w:jc w:val="center"/>
              <w:rPr>
                <w:ins w:id="2339" w:author="汤润森/Runsen (Samsung)" w:date="2022-01-20T11:16:00Z"/>
                <w:rFonts w:ascii="Times New Roman" w:eastAsia="DengXian" w:hAnsi="Times New Roman" w:cs="Times New Roman"/>
                <w:kern w:val="0"/>
                <w:sz w:val="20"/>
                <w:szCs w:val="20"/>
                <w:lang w:val="en-GB"/>
              </w:rPr>
            </w:pPr>
            <w:ins w:id="2340" w:author="汤润森/Runsen (Samsung)" w:date="2022-01-20T11:16:00Z">
              <w:r>
                <w:rPr>
                  <w:rFonts w:ascii="Times New Roman" w:eastAsia="DengXian" w:hAnsi="Times New Roman" w:cs="Times New Roman"/>
                  <w:kern w:val="0"/>
                  <w:sz w:val="20"/>
                  <w:szCs w:val="20"/>
                  <w:lang w:val="en-GB"/>
                </w:rPr>
                <w:t>5%-tile</w:t>
              </w:r>
            </w:ins>
          </w:p>
        </w:tc>
        <w:tc>
          <w:tcPr>
            <w:tcW w:w="0" w:type="auto"/>
            <w:vAlign w:val="center"/>
          </w:tcPr>
          <w:p w14:paraId="109655B0" w14:textId="77777777" w:rsidR="005602E7" w:rsidRDefault="005602E7" w:rsidP="003C0A26">
            <w:pPr>
              <w:widowControl/>
              <w:spacing w:after="180"/>
              <w:jc w:val="center"/>
              <w:rPr>
                <w:ins w:id="2341" w:author="汤润森/Runsen (Samsung)" w:date="2022-01-20T11:16:00Z"/>
                <w:rFonts w:ascii="Times New Roman" w:eastAsia="DengXian" w:hAnsi="Times New Roman" w:cs="Times New Roman"/>
                <w:kern w:val="0"/>
                <w:sz w:val="20"/>
                <w:szCs w:val="20"/>
                <w:lang w:val="en-GB"/>
              </w:rPr>
            </w:pPr>
            <w:ins w:id="2342" w:author="汤润森/Runsen (Samsung)" w:date="2022-01-20T11:19:00Z">
              <w:r>
                <w:rPr>
                  <w:rFonts w:ascii="Times New Roman" w:eastAsia="DengXian" w:hAnsi="Times New Roman" w:cs="Times New Roman"/>
                  <w:kern w:val="0"/>
                  <w:sz w:val="20"/>
                  <w:szCs w:val="20"/>
                  <w:lang w:val="en-GB"/>
                </w:rPr>
                <w:t>25.11</w:t>
              </w:r>
            </w:ins>
          </w:p>
        </w:tc>
      </w:tr>
    </w:tbl>
    <w:p w14:paraId="31FBC2EA" w14:textId="77777777" w:rsidR="00DF3FF5" w:rsidRDefault="00DF3FF5">
      <w:pPr>
        <w:widowControl/>
        <w:spacing w:after="180"/>
        <w:jc w:val="center"/>
        <w:rPr>
          <w:ins w:id="2343" w:author="汤润森/Runsen (Samsung)" w:date="2022-01-20T11:04:00Z"/>
          <w:rFonts w:ascii="Times New Roman" w:eastAsia="DengXian" w:hAnsi="Times New Roman" w:cs="Times New Roman"/>
          <w:kern w:val="0"/>
          <w:sz w:val="20"/>
          <w:szCs w:val="20"/>
          <w:lang w:val="en-GB"/>
        </w:rPr>
        <w:pPrChange w:id="2344" w:author="汤润森/Runsen (Samsung)" w:date="2022-01-20T11:03:00Z">
          <w:pPr>
            <w:widowControl/>
            <w:spacing w:after="180"/>
            <w:jc w:val="left"/>
          </w:pPr>
        </w:pPrChange>
      </w:pPr>
    </w:p>
    <w:p w14:paraId="22716141" w14:textId="77777777" w:rsidR="005602E7" w:rsidRDefault="005602E7" w:rsidP="005602E7">
      <w:pPr>
        <w:widowControl/>
        <w:spacing w:after="180"/>
        <w:jc w:val="center"/>
        <w:rPr>
          <w:ins w:id="2345" w:author="汤润森/Runsen (Samsung)" w:date="2022-01-20T11:21:00Z"/>
          <w:rFonts w:ascii="Times New Roman" w:eastAsia="DengXian" w:hAnsi="Times New Roman" w:cs="Times New Roman"/>
          <w:kern w:val="0"/>
          <w:sz w:val="20"/>
          <w:szCs w:val="20"/>
          <w:lang w:val="en-GB"/>
        </w:rPr>
      </w:pPr>
      <w:ins w:id="2346" w:author="汤润森/Runsen (Samsung)" w:date="2022-01-20T11:20:00Z">
        <w:r>
          <w:rPr>
            <w:rFonts w:ascii="Times New Roman" w:eastAsia="DengXian" w:hAnsi="Times New Roman" w:cs="Times New Roman"/>
            <w:kern w:val="0"/>
            <w:sz w:val="20"/>
            <w:szCs w:val="20"/>
            <w:lang w:val="en-GB"/>
          </w:rPr>
          <w:t xml:space="preserve">Table 6.4.3-4 </w:t>
        </w:r>
      </w:ins>
      <w:ins w:id="2347" w:author="汤润森/Runsen (Samsung)" w:date="2022-01-20T11:21:00Z">
        <w:r>
          <w:rPr>
            <w:rFonts w:ascii="Times New Roman" w:eastAsia="DengXian" w:hAnsi="Times New Roman" w:cs="Times New Roman"/>
            <w:kern w:val="0"/>
            <w:sz w:val="20"/>
            <w:szCs w:val="20"/>
            <w:lang w:val="en-GB"/>
          </w:rPr>
          <w:t>Average ACIR values in the above worse case for Scenario 3</w:t>
        </w:r>
      </w:ins>
    </w:p>
    <w:tbl>
      <w:tblPr>
        <w:tblStyle w:val="Grilledutableau"/>
        <w:tblW w:w="0" w:type="auto"/>
        <w:jc w:val="center"/>
        <w:tblLook w:val="04A0" w:firstRow="1" w:lastRow="0" w:firstColumn="1" w:lastColumn="0" w:noHBand="0" w:noVBand="1"/>
        <w:tblPrChange w:id="2348" w:author="汤润森/Runsen (Samsung)" w:date="2022-01-20T12:33:00Z">
          <w:tblPr>
            <w:tblStyle w:val="Grilledutableau"/>
            <w:tblW w:w="0" w:type="auto"/>
            <w:tblLook w:val="04A0" w:firstRow="1" w:lastRow="0" w:firstColumn="1" w:lastColumn="0" w:noHBand="0" w:noVBand="1"/>
          </w:tblPr>
        </w:tblPrChange>
      </w:tblPr>
      <w:tblGrid>
        <w:gridCol w:w="1594"/>
        <w:gridCol w:w="1139"/>
        <w:tblGridChange w:id="2349">
          <w:tblGrid>
            <w:gridCol w:w="4814"/>
            <w:gridCol w:w="4814"/>
          </w:tblGrid>
        </w:tblGridChange>
      </w:tblGrid>
      <w:tr w:rsidR="005602E7" w14:paraId="45B9B22E" w14:textId="77777777" w:rsidTr="00711783">
        <w:trPr>
          <w:jc w:val="center"/>
          <w:ins w:id="2350" w:author="汤润森/Runsen (Samsung)" w:date="2022-01-20T11:21:00Z"/>
        </w:trPr>
        <w:tc>
          <w:tcPr>
            <w:tcW w:w="0" w:type="auto"/>
            <w:vAlign w:val="center"/>
            <w:tcPrChange w:id="2351" w:author="汤润森/Runsen (Samsung)" w:date="2022-01-20T12:33:00Z">
              <w:tcPr>
                <w:tcW w:w="4814" w:type="dxa"/>
              </w:tcPr>
            </w:tcPrChange>
          </w:tcPr>
          <w:p w14:paraId="72ACB0B5" w14:textId="77777777" w:rsidR="005602E7" w:rsidRDefault="005602E7" w:rsidP="00CD33CB">
            <w:pPr>
              <w:widowControl/>
              <w:spacing w:after="180"/>
              <w:jc w:val="center"/>
              <w:rPr>
                <w:ins w:id="2352" w:author="汤润森/Runsen (Samsung)" w:date="2022-01-20T11:21:00Z"/>
                <w:rFonts w:ascii="Times New Roman" w:eastAsia="DengXian" w:hAnsi="Times New Roman" w:cs="Times New Roman"/>
                <w:kern w:val="0"/>
                <w:sz w:val="20"/>
                <w:szCs w:val="20"/>
                <w:lang w:val="en-GB"/>
              </w:rPr>
            </w:pPr>
          </w:p>
        </w:tc>
        <w:tc>
          <w:tcPr>
            <w:tcW w:w="0" w:type="auto"/>
            <w:vAlign w:val="center"/>
            <w:tcPrChange w:id="2353" w:author="汤润森/Runsen (Samsung)" w:date="2022-01-20T12:33:00Z">
              <w:tcPr>
                <w:tcW w:w="4814" w:type="dxa"/>
              </w:tcPr>
            </w:tcPrChange>
          </w:tcPr>
          <w:p w14:paraId="66041580" w14:textId="77777777" w:rsidR="005602E7" w:rsidRDefault="005602E7">
            <w:pPr>
              <w:widowControl/>
              <w:spacing w:after="180"/>
              <w:jc w:val="center"/>
              <w:rPr>
                <w:ins w:id="2354" w:author="汤润森/Runsen (Samsung)" w:date="2022-01-20T11:21:00Z"/>
                <w:rFonts w:ascii="Times New Roman" w:eastAsia="DengXian" w:hAnsi="Times New Roman" w:cs="Times New Roman"/>
                <w:kern w:val="0"/>
                <w:sz w:val="20"/>
                <w:szCs w:val="20"/>
                <w:lang w:val="en-GB"/>
              </w:rPr>
            </w:pPr>
            <w:ins w:id="2355" w:author="汤润森/Runsen (Samsung)" w:date="2022-01-20T11:22:00Z">
              <w:r>
                <w:rPr>
                  <w:rFonts w:ascii="Times New Roman" w:eastAsia="DengXian" w:hAnsi="Times New Roman" w:cs="Times New Roman"/>
                  <w:kern w:val="0"/>
                  <w:sz w:val="20"/>
                  <w:szCs w:val="20"/>
                  <w:lang w:val="en-GB"/>
                </w:rPr>
                <w:t>Scenario 3</w:t>
              </w:r>
            </w:ins>
          </w:p>
        </w:tc>
      </w:tr>
      <w:tr w:rsidR="005602E7" w14:paraId="6AFB7A4C" w14:textId="77777777" w:rsidTr="00711783">
        <w:trPr>
          <w:jc w:val="center"/>
          <w:ins w:id="2356" w:author="汤润森/Runsen (Samsung)" w:date="2022-01-20T11:21:00Z"/>
        </w:trPr>
        <w:tc>
          <w:tcPr>
            <w:tcW w:w="0" w:type="auto"/>
            <w:vAlign w:val="center"/>
            <w:tcPrChange w:id="2357" w:author="汤润森/Runsen (Samsung)" w:date="2022-01-20T12:33:00Z">
              <w:tcPr>
                <w:tcW w:w="4814" w:type="dxa"/>
              </w:tcPr>
            </w:tcPrChange>
          </w:tcPr>
          <w:p w14:paraId="7FF57103" w14:textId="77777777" w:rsidR="005602E7" w:rsidRDefault="005602E7" w:rsidP="00CD33CB">
            <w:pPr>
              <w:widowControl/>
              <w:spacing w:after="180"/>
              <w:jc w:val="center"/>
              <w:rPr>
                <w:ins w:id="2358" w:author="汤润森/Runsen (Samsung)" w:date="2022-01-20T11:21:00Z"/>
                <w:rFonts w:ascii="Times New Roman" w:eastAsia="DengXian" w:hAnsi="Times New Roman" w:cs="Times New Roman"/>
                <w:kern w:val="0"/>
                <w:sz w:val="20"/>
                <w:szCs w:val="20"/>
                <w:lang w:val="en-GB"/>
              </w:rPr>
            </w:pPr>
            <w:commentRangeStart w:id="2359"/>
            <w:ins w:id="2360" w:author="汤润森/Runsen (Samsung)" w:date="2022-01-20T11:21:00Z">
              <w:r>
                <w:rPr>
                  <w:rFonts w:ascii="Times New Roman" w:eastAsia="DengXian" w:hAnsi="Times New Roman" w:cs="Times New Roman"/>
                  <w:kern w:val="0"/>
                  <w:sz w:val="20"/>
                  <w:szCs w:val="20"/>
                  <w:lang w:val="en-GB"/>
                </w:rPr>
                <w:t xml:space="preserve">ACIR value </w:t>
              </w:r>
            </w:ins>
            <w:ins w:id="2361" w:author="汤润森/Runsen (Samsung)" w:date="2022-01-20T11:22:00Z">
              <w:r>
                <w:rPr>
                  <w:rFonts w:ascii="Times New Roman" w:eastAsia="DengXian" w:hAnsi="Times New Roman" w:cs="Times New Roman"/>
                  <w:kern w:val="0"/>
                  <w:sz w:val="20"/>
                  <w:szCs w:val="20"/>
                  <w:lang w:val="en-GB"/>
                </w:rPr>
                <w:t>[dB]</w:t>
              </w:r>
            </w:ins>
          </w:p>
        </w:tc>
        <w:tc>
          <w:tcPr>
            <w:tcW w:w="0" w:type="auto"/>
            <w:vAlign w:val="center"/>
            <w:tcPrChange w:id="2362" w:author="汤润森/Runsen (Samsung)" w:date="2022-01-20T12:33:00Z">
              <w:tcPr>
                <w:tcW w:w="4814" w:type="dxa"/>
              </w:tcPr>
            </w:tcPrChange>
          </w:tcPr>
          <w:p w14:paraId="05FD8C49" w14:textId="77777777" w:rsidR="005602E7" w:rsidRDefault="005602E7">
            <w:pPr>
              <w:widowControl/>
              <w:spacing w:after="180"/>
              <w:jc w:val="center"/>
              <w:rPr>
                <w:ins w:id="2363" w:author="汤润森/Runsen (Samsung)" w:date="2022-01-20T11:21:00Z"/>
                <w:rFonts w:ascii="Times New Roman" w:eastAsia="DengXian" w:hAnsi="Times New Roman" w:cs="Times New Roman"/>
                <w:kern w:val="0"/>
                <w:sz w:val="20"/>
                <w:szCs w:val="20"/>
                <w:lang w:val="en-GB"/>
              </w:rPr>
            </w:pPr>
            <w:ins w:id="2364" w:author="汤润森/Runsen (Samsung)" w:date="2022-01-20T11:22:00Z">
              <w:r>
                <w:rPr>
                  <w:rFonts w:ascii="Times New Roman" w:eastAsia="DengXian" w:hAnsi="Times New Roman" w:cs="Times New Roman"/>
                  <w:kern w:val="0"/>
                  <w:sz w:val="20"/>
                  <w:szCs w:val="20"/>
                  <w:lang w:val="en-GB"/>
                </w:rPr>
                <w:t>23.32</w:t>
              </w:r>
            </w:ins>
            <w:commentRangeEnd w:id="2359"/>
            <w:r w:rsidR="00AE2407">
              <w:rPr>
                <w:rStyle w:val="Marquedecommentaire"/>
              </w:rPr>
              <w:commentReference w:id="2359"/>
            </w:r>
          </w:p>
        </w:tc>
      </w:tr>
    </w:tbl>
    <w:p w14:paraId="4C8FB523" w14:textId="77777777" w:rsidR="006F678F" w:rsidRDefault="006F678F">
      <w:pPr>
        <w:widowControl/>
        <w:spacing w:after="180"/>
        <w:jc w:val="center"/>
        <w:rPr>
          <w:ins w:id="2365" w:author="Runsen - Samsung" w:date="2022-01-10T18:15:00Z"/>
          <w:rFonts w:ascii="Times New Roman" w:eastAsia="DengXian" w:hAnsi="Times New Roman" w:cs="Times New Roman"/>
          <w:kern w:val="0"/>
          <w:sz w:val="20"/>
          <w:szCs w:val="20"/>
          <w:lang w:val="en-GB"/>
        </w:rPr>
        <w:pPrChange w:id="2366" w:author="汤润森/Runsen (Samsung)" w:date="2022-01-20T11:03:00Z">
          <w:pPr>
            <w:widowControl/>
            <w:spacing w:after="180"/>
            <w:jc w:val="left"/>
          </w:pPr>
        </w:pPrChange>
      </w:pPr>
      <w:ins w:id="2367" w:author="Runsen - Samsung" w:date="2022-01-10T18:15:00Z">
        <w:del w:id="2368" w:author="汤润森/Runsen (Samsung)" w:date="2022-01-20T10:56:00Z">
          <w:r w:rsidDel="00DF3FF5">
            <w:rPr>
              <w:rFonts w:ascii="Times New Roman" w:eastAsia="DengXian" w:hAnsi="Times New Roman" w:cs="Times New Roman"/>
              <w:kern w:val="0"/>
              <w:sz w:val="20"/>
              <w:szCs w:val="20"/>
              <w:lang w:val="en-GB"/>
            </w:rPr>
            <w:delText>]</w:delText>
          </w:r>
        </w:del>
      </w:ins>
    </w:p>
    <w:p w14:paraId="4024DF8C" w14:textId="77777777" w:rsidR="006F678F" w:rsidRDefault="006F678F" w:rsidP="006F678F">
      <w:pPr>
        <w:pStyle w:val="Titre3"/>
        <w:numPr>
          <w:ilvl w:val="0"/>
          <w:numId w:val="0"/>
        </w:numPr>
        <w:rPr>
          <w:ins w:id="2369" w:author="Runsen - Samsung" w:date="2022-01-10T18:15:00Z"/>
          <w:rFonts w:eastAsiaTheme="minorEastAsia" w:cs="Arial"/>
          <w:lang w:eastAsia="zh-CN"/>
        </w:rPr>
      </w:pPr>
      <w:ins w:id="2370" w:author="Runsen - Samsung" w:date="2022-01-10T18:15:00Z">
        <w:r>
          <w:rPr>
            <w:lang w:eastAsia="zh-CN"/>
          </w:rPr>
          <w:t>6.4.4</w:t>
        </w:r>
        <w:r>
          <w:rPr>
            <w:rFonts w:cs="Arial"/>
            <w:lang w:eastAsia="zh-CN"/>
          </w:rPr>
          <w:tab/>
        </w:r>
        <w:del w:id="2371" w:author="汤润森/Runsen (Samsung)" w:date="2022-01-20T12:14:00Z">
          <w:r w:rsidDel="00EA350E">
            <w:rPr>
              <w:rFonts w:eastAsiaTheme="minorEastAsia" w:cs="Arial"/>
              <w:lang w:eastAsia="zh-CN"/>
            </w:rPr>
            <w:delText>Case</w:delText>
          </w:r>
        </w:del>
      </w:ins>
      <w:ins w:id="2372" w:author="汤润森/Runsen (Samsung)" w:date="2022-01-20T12:14:00Z">
        <w:r w:rsidR="00EA350E">
          <w:rPr>
            <w:rFonts w:eastAsiaTheme="minorEastAsia" w:cs="Arial"/>
            <w:lang w:eastAsia="zh-CN"/>
          </w:rPr>
          <w:t>Scenario</w:t>
        </w:r>
      </w:ins>
      <w:ins w:id="2373" w:author="Runsen - Samsung" w:date="2022-01-10T18:15:00Z">
        <w:r>
          <w:rPr>
            <w:rFonts w:eastAsiaTheme="minorEastAsia" w:cs="Arial"/>
            <w:lang w:eastAsia="zh-CN"/>
          </w:rPr>
          <w:t xml:space="preserve"> </w:t>
        </w:r>
      </w:ins>
      <w:ins w:id="2374" w:author="Runsen - Samsung" w:date="2022-01-10T18:16:00Z">
        <w:r>
          <w:rPr>
            <w:rFonts w:eastAsiaTheme="minorEastAsia" w:cs="Arial"/>
            <w:lang w:eastAsia="zh-CN"/>
          </w:rPr>
          <w:t>4</w:t>
        </w:r>
      </w:ins>
      <w:ins w:id="2375" w:author="Runsen - Samsung" w:date="2022-01-10T18:15:00Z">
        <w:r>
          <w:rPr>
            <w:rFonts w:eastAsiaTheme="minorEastAsia" w:cs="Arial"/>
            <w:lang w:eastAsia="zh-CN"/>
          </w:rPr>
          <w:t>: NTN UL interfering TN UL</w:t>
        </w:r>
      </w:ins>
    </w:p>
    <w:p w14:paraId="61A0E3E9" w14:textId="77777777" w:rsidR="00EA350E" w:rsidRDefault="00EA350E" w:rsidP="00EA350E">
      <w:pPr>
        <w:widowControl/>
        <w:spacing w:after="180"/>
        <w:jc w:val="left"/>
        <w:rPr>
          <w:ins w:id="2376" w:author="汤润森/Runsen (Samsung)" w:date="2022-01-20T12:14:00Z"/>
          <w:rFonts w:ascii="Times New Roman" w:eastAsia="DengXian" w:hAnsi="Times New Roman" w:cs="Times New Roman"/>
          <w:kern w:val="0"/>
          <w:sz w:val="20"/>
          <w:szCs w:val="20"/>
          <w:lang w:val="en-GB" w:eastAsia="en-US"/>
        </w:rPr>
      </w:pPr>
      <w:ins w:id="2377" w:author="汤润森/Runsen (Samsung)" w:date="2022-01-20T12:14:00Z">
        <w:r>
          <w:rPr>
            <w:rFonts w:ascii="Times New Roman" w:eastAsia="DengXian" w:hAnsi="Times New Roman" w:cs="Times New Roman"/>
            <w:kern w:val="0"/>
            <w:sz w:val="20"/>
            <w:szCs w:val="20"/>
            <w:lang w:val="en-GB" w:eastAsia="en-US"/>
          </w:rPr>
          <w:t>The meeting evaluated the co-ex results from all concerned options in this scenario, and agreed to select the NR</w:t>
        </w:r>
      </w:ins>
      <w:ins w:id="2378" w:author="汤润森/Runsen (Samsung)" w:date="2022-01-20T12:15:00Z">
        <w:r>
          <w:rPr>
            <w:rFonts w:ascii="Times New Roman" w:eastAsia="DengXian" w:hAnsi="Times New Roman" w:cs="Times New Roman"/>
            <w:kern w:val="0"/>
            <w:sz w:val="20"/>
            <w:szCs w:val="20"/>
            <w:lang w:val="en-GB" w:eastAsia="en-US"/>
          </w:rPr>
          <w:t>-NTN</w:t>
        </w:r>
      </w:ins>
      <w:ins w:id="2379" w:author="汤润森/Runsen (Samsung)" w:date="2022-01-20T12:16:00Z">
        <w:r>
          <w:rPr>
            <w:rFonts w:ascii="Times New Roman" w:eastAsia="DengXian" w:hAnsi="Times New Roman" w:cs="Times New Roman"/>
            <w:kern w:val="0"/>
            <w:sz w:val="20"/>
            <w:szCs w:val="20"/>
            <w:lang w:val="en-GB" w:eastAsia="en-US"/>
          </w:rPr>
          <w:t xml:space="preserve"> GEO</w:t>
        </w:r>
      </w:ins>
      <w:ins w:id="2380" w:author="汤润森/Runsen (Samsung)" w:date="2022-01-20T12:14:00Z">
        <w:r>
          <w:rPr>
            <w:rFonts w:ascii="Times New Roman" w:eastAsia="DengXian" w:hAnsi="Times New Roman" w:cs="Times New Roman"/>
            <w:kern w:val="0"/>
            <w:sz w:val="20"/>
            <w:szCs w:val="20"/>
            <w:lang w:val="en-GB" w:eastAsia="en-US"/>
          </w:rPr>
          <w:t xml:space="preserve"> </w:t>
        </w:r>
      </w:ins>
      <w:ins w:id="2381" w:author="汤润森/Runsen (Samsung)" w:date="2022-01-20T12:17:00Z">
        <w:r>
          <w:rPr>
            <w:rFonts w:ascii="Times New Roman" w:eastAsia="DengXian" w:hAnsi="Times New Roman" w:cs="Times New Roman"/>
            <w:kern w:val="0"/>
            <w:sz w:val="20"/>
            <w:szCs w:val="20"/>
            <w:lang w:val="en-GB" w:eastAsia="en-US"/>
          </w:rPr>
          <w:t xml:space="preserve">UL </w:t>
        </w:r>
      </w:ins>
      <w:ins w:id="2382" w:author="汤润森/Runsen (Samsung)" w:date="2022-01-20T12:14:00Z">
        <w:r>
          <w:rPr>
            <w:rFonts w:ascii="Times New Roman" w:eastAsia="DengXian" w:hAnsi="Times New Roman" w:cs="Times New Roman"/>
            <w:kern w:val="0"/>
            <w:sz w:val="20"/>
            <w:szCs w:val="20"/>
            <w:lang w:val="en-GB" w:eastAsia="en-US"/>
          </w:rPr>
          <w:t xml:space="preserve">interfering the NR UL </w:t>
        </w:r>
      </w:ins>
      <w:ins w:id="2383" w:author="汤润森/Runsen (Samsung)" w:date="2022-01-20T12:17:00Z">
        <w:r>
          <w:rPr>
            <w:rFonts w:ascii="Times New Roman" w:eastAsia="DengXian" w:hAnsi="Times New Roman" w:cs="Times New Roman"/>
            <w:kern w:val="0"/>
            <w:sz w:val="20"/>
            <w:szCs w:val="20"/>
            <w:lang w:val="en-GB" w:eastAsia="en-US"/>
          </w:rPr>
          <w:t xml:space="preserve">equipped with </w:t>
        </w:r>
        <w:commentRangeStart w:id="2384"/>
        <w:r>
          <w:rPr>
            <w:rFonts w:ascii="Times New Roman" w:eastAsia="DengXian" w:hAnsi="Times New Roman" w:cs="Times New Roman"/>
            <w:kern w:val="0"/>
            <w:sz w:val="20"/>
            <w:szCs w:val="20"/>
            <w:lang w:val="en-GB" w:eastAsia="en-US"/>
          </w:rPr>
          <w:t xml:space="preserve">AAS </w:t>
        </w:r>
      </w:ins>
      <w:commentRangeEnd w:id="2384"/>
      <w:r w:rsidR="00AE2407">
        <w:rPr>
          <w:rStyle w:val="Marquedecommentaire"/>
        </w:rPr>
        <w:commentReference w:id="2384"/>
      </w:r>
      <w:ins w:id="2385" w:author="汤润森/Runsen (Samsung)" w:date="2022-01-20T12:17:00Z">
        <w:r>
          <w:rPr>
            <w:rFonts w:ascii="Times New Roman" w:eastAsia="DengXian" w:hAnsi="Times New Roman" w:cs="Times New Roman"/>
            <w:kern w:val="0"/>
            <w:sz w:val="20"/>
            <w:szCs w:val="20"/>
            <w:lang w:val="en-GB" w:eastAsia="en-US"/>
          </w:rPr>
          <w:t xml:space="preserve">antenna </w:t>
        </w:r>
      </w:ins>
      <w:ins w:id="2386" w:author="汤润森/Runsen (Samsung)" w:date="2022-01-20T12:14:00Z">
        <w:r>
          <w:rPr>
            <w:rFonts w:ascii="Times New Roman" w:eastAsia="DengXian" w:hAnsi="Times New Roman" w:cs="Times New Roman"/>
            <w:kern w:val="0"/>
            <w:sz w:val="20"/>
            <w:szCs w:val="20"/>
            <w:lang w:val="en-GB" w:eastAsia="en-US"/>
          </w:rPr>
          <w:t>that deployed in urban environment as the most stringent case.</w:t>
        </w:r>
      </w:ins>
    </w:p>
    <w:p w14:paraId="74544A9E" w14:textId="77777777" w:rsidR="00722CF3" w:rsidRDefault="00722CF3">
      <w:pPr>
        <w:widowControl/>
        <w:spacing w:after="180"/>
        <w:jc w:val="center"/>
        <w:rPr>
          <w:ins w:id="2387" w:author="汤润森/Runsen (Samsung)" w:date="2022-01-20T12:26:00Z"/>
          <w:rFonts w:ascii="Times New Roman" w:eastAsia="DengXian" w:hAnsi="Times New Roman" w:cs="Times New Roman"/>
          <w:kern w:val="0"/>
          <w:sz w:val="20"/>
          <w:szCs w:val="20"/>
          <w:lang w:val="en-GB" w:eastAsia="en-US"/>
        </w:rPr>
        <w:pPrChange w:id="2388" w:author="汤润森/Runsen (Samsung)" w:date="2022-01-20T12:27:00Z">
          <w:pPr>
            <w:widowControl/>
            <w:spacing w:after="180"/>
            <w:jc w:val="left"/>
          </w:pPr>
        </w:pPrChange>
      </w:pPr>
      <w:ins w:id="2389" w:author="汤润森/Runsen (Samsung)" w:date="2022-01-20T12:26:00Z">
        <w:r>
          <w:rPr>
            <w:rFonts w:ascii="Times New Roman" w:eastAsia="DengXian" w:hAnsi="Times New Roman" w:cs="Times New Roman"/>
            <w:kern w:val="0"/>
            <w:sz w:val="20"/>
            <w:szCs w:val="20"/>
            <w:lang w:val="en-GB" w:eastAsia="en-US"/>
          </w:rPr>
          <w:t>Table 6.4.4-1</w:t>
        </w:r>
      </w:ins>
      <w:ins w:id="2390" w:author="汤润森/Runsen (Samsung)" w:date="2022-01-20T12:27:00Z">
        <w:r>
          <w:rPr>
            <w:rFonts w:ascii="Times New Roman" w:eastAsia="DengXian" w:hAnsi="Times New Roman" w:cs="Times New Roman"/>
            <w:kern w:val="0"/>
            <w:sz w:val="20"/>
            <w:szCs w:val="20"/>
            <w:lang w:val="en-GB" w:eastAsia="en-US"/>
          </w:rPr>
          <w:t xml:space="preserve"> Simulation results for average throughput loss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2391" w:author="汤润森/Runsen (Samsung)" w:date="2022-01-20T12:27:00Z">
          <w:tblPr>
            <w:tblW w:w="5000" w:type="pct"/>
            <w:tblLook w:val="0000" w:firstRow="0" w:lastRow="0" w:firstColumn="0" w:lastColumn="0" w:noHBand="0" w:noVBand="0"/>
          </w:tblPr>
        </w:tblPrChange>
      </w:tblPr>
      <w:tblGrid>
        <w:gridCol w:w="1614"/>
        <w:gridCol w:w="801"/>
        <w:gridCol w:w="801"/>
        <w:gridCol w:w="801"/>
        <w:gridCol w:w="803"/>
        <w:gridCol w:w="801"/>
        <w:gridCol w:w="801"/>
        <w:gridCol w:w="803"/>
        <w:gridCol w:w="801"/>
        <w:gridCol w:w="801"/>
        <w:gridCol w:w="801"/>
        <w:tblGridChange w:id="2392">
          <w:tblGrid>
            <w:gridCol w:w="50"/>
            <w:gridCol w:w="1611"/>
            <w:gridCol w:w="800"/>
            <w:gridCol w:w="800"/>
            <w:gridCol w:w="800"/>
            <w:gridCol w:w="802"/>
            <w:gridCol w:w="800"/>
            <w:gridCol w:w="800"/>
            <w:gridCol w:w="802"/>
            <w:gridCol w:w="800"/>
            <w:gridCol w:w="800"/>
            <w:gridCol w:w="763"/>
            <w:gridCol w:w="37"/>
          </w:tblGrid>
        </w:tblGridChange>
      </w:tblGrid>
      <w:tr w:rsidR="00722CF3" w:rsidRPr="00722CF3" w14:paraId="5C3D15E1" w14:textId="77777777" w:rsidTr="00722CF3">
        <w:trPr>
          <w:trHeight w:val="305"/>
          <w:jc w:val="center"/>
          <w:ins w:id="2393" w:author="汤润森/Runsen (Samsung)" w:date="2022-01-20T12:26:00Z"/>
          <w:trPrChange w:id="2394" w:author="汤润森/Runsen (Samsung)" w:date="2022-01-20T12:27:00Z">
            <w:trPr>
              <w:gridBefore w:val="1"/>
              <w:trHeight w:val="305"/>
            </w:trPr>
          </w:trPrChange>
        </w:trPr>
        <w:tc>
          <w:tcPr>
            <w:tcW w:w="838" w:type="pct"/>
            <w:tcPrChange w:id="2395" w:author="汤润森/Runsen (Samsung)" w:date="2022-01-20T12:27:00Z">
              <w:tcPr>
                <w:tcW w:w="838" w:type="pct"/>
                <w:tcBorders>
                  <w:top w:val="single" w:sz="12" w:space="0" w:color="auto"/>
                  <w:left w:val="single" w:sz="12" w:space="0" w:color="auto"/>
                  <w:bottom w:val="single" w:sz="12" w:space="0" w:color="auto"/>
                  <w:right w:val="single" w:sz="12" w:space="0" w:color="auto"/>
                </w:tcBorders>
              </w:tcPr>
            </w:tcPrChange>
          </w:tcPr>
          <w:p w14:paraId="60BF7B98" w14:textId="77777777" w:rsidR="00722CF3" w:rsidRPr="00722CF3" w:rsidRDefault="00722CF3" w:rsidP="00722CF3">
            <w:pPr>
              <w:widowControl/>
              <w:autoSpaceDE w:val="0"/>
              <w:autoSpaceDN w:val="0"/>
              <w:adjustRightInd w:val="0"/>
              <w:jc w:val="center"/>
              <w:rPr>
                <w:ins w:id="2396" w:author="汤润森/Runsen (Samsung)" w:date="2022-01-20T12:26:00Z"/>
                <w:rFonts w:ascii="Times New Roman" w:hAnsi="Times New Roman" w:cs="Times New Roman"/>
                <w:b/>
                <w:bCs/>
                <w:color w:val="000000"/>
                <w:kern w:val="0"/>
                <w:sz w:val="16"/>
                <w:szCs w:val="16"/>
              </w:rPr>
            </w:pPr>
            <w:ins w:id="2397" w:author="汤润森/Runsen (Samsung)" w:date="2022-01-20T12:26:00Z">
              <w:r w:rsidRPr="00722CF3">
                <w:rPr>
                  <w:rFonts w:ascii="Times New Roman" w:hAnsi="Times New Roman" w:cs="Times New Roman"/>
                  <w:b/>
                  <w:bCs/>
                  <w:color w:val="000000"/>
                  <w:kern w:val="0"/>
                  <w:sz w:val="16"/>
                  <w:szCs w:val="16"/>
                </w:rPr>
                <w:t>ACIR[dB]</w:t>
              </w:r>
            </w:ins>
          </w:p>
        </w:tc>
        <w:tc>
          <w:tcPr>
            <w:tcW w:w="416" w:type="pct"/>
            <w:tcPrChange w:id="2398" w:author="汤润森/Runsen (Samsung)" w:date="2022-01-20T12:27:00Z">
              <w:tcPr>
                <w:tcW w:w="416" w:type="pct"/>
                <w:tcBorders>
                  <w:top w:val="single" w:sz="12" w:space="0" w:color="auto"/>
                  <w:left w:val="single" w:sz="6" w:space="0" w:color="auto"/>
                  <w:bottom w:val="single" w:sz="6" w:space="0" w:color="auto"/>
                  <w:right w:val="single" w:sz="6" w:space="0" w:color="auto"/>
                </w:tcBorders>
              </w:tcPr>
            </w:tcPrChange>
          </w:tcPr>
          <w:p w14:paraId="2CF55B26" w14:textId="77777777" w:rsidR="00722CF3" w:rsidRPr="00722CF3" w:rsidRDefault="00722CF3" w:rsidP="00722CF3">
            <w:pPr>
              <w:widowControl/>
              <w:autoSpaceDE w:val="0"/>
              <w:autoSpaceDN w:val="0"/>
              <w:adjustRightInd w:val="0"/>
              <w:jc w:val="center"/>
              <w:rPr>
                <w:ins w:id="2399" w:author="汤润森/Runsen (Samsung)" w:date="2022-01-20T12:26:00Z"/>
                <w:rFonts w:ascii="Times New Roman" w:hAnsi="Times New Roman" w:cs="Times New Roman"/>
                <w:color w:val="000000"/>
                <w:kern w:val="0"/>
                <w:sz w:val="16"/>
                <w:szCs w:val="16"/>
              </w:rPr>
            </w:pPr>
            <w:ins w:id="2400" w:author="汤润森/Runsen (Samsung)" w:date="2022-01-20T12:26:00Z">
              <w:r w:rsidRPr="00722CF3">
                <w:rPr>
                  <w:rFonts w:ascii="Times New Roman" w:hAnsi="Times New Roman" w:cs="Times New Roman"/>
                  <w:color w:val="000000"/>
                  <w:kern w:val="0"/>
                  <w:sz w:val="16"/>
                  <w:szCs w:val="16"/>
                </w:rPr>
                <w:t>10</w:t>
              </w:r>
            </w:ins>
          </w:p>
        </w:tc>
        <w:tc>
          <w:tcPr>
            <w:tcW w:w="416" w:type="pct"/>
            <w:tcPrChange w:id="2401" w:author="汤润森/Runsen (Samsung)" w:date="2022-01-20T12:27:00Z">
              <w:tcPr>
                <w:tcW w:w="416" w:type="pct"/>
                <w:tcBorders>
                  <w:top w:val="single" w:sz="12" w:space="0" w:color="auto"/>
                  <w:left w:val="single" w:sz="6" w:space="0" w:color="auto"/>
                  <w:bottom w:val="single" w:sz="6" w:space="0" w:color="auto"/>
                  <w:right w:val="single" w:sz="6" w:space="0" w:color="auto"/>
                </w:tcBorders>
              </w:tcPr>
            </w:tcPrChange>
          </w:tcPr>
          <w:p w14:paraId="5BB68DFB" w14:textId="77777777" w:rsidR="00722CF3" w:rsidRPr="00722CF3" w:rsidRDefault="00722CF3" w:rsidP="00722CF3">
            <w:pPr>
              <w:widowControl/>
              <w:autoSpaceDE w:val="0"/>
              <w:autoSpaceDN w:val="0"/>
              <w:adjustRightInd w:val="0"/>
              <w:jc w:val="center"/>
              <w:rPr>
                <w:ins w:id="2402" w:author="汤润森/Runsen (Samsung)" w:date="2022-01-20T12:26:00Z"/>
                <w:rFonts w:ascii="Times New Roman" w:hAnsi="Times New Roman" w:cs="Times New Roman"/>
                <w:color w:val="000000"/>
                <w:kern w:val="0"/>
                <w:sz w:val="16"/>
                <w:szCs w:val="16"/>
              </w:rPr>
            </w:pPr>
            <w:ins w:id="2403" w:author="汤润森/Runsen (Samsung)" w:date="2022-01-20T12:26:00Z">
              <w:r w:rsidRPr="00722CF3">
                <w:rPr>
                  <w:rFonts w:ascii="Times New Roman" w:hAnsi="Times New Roman" w:cs="Times New Roman"/>
                  <w:color w:val="000000"/>
                  <w:kern w:val="0"/>
                  <w:sz w:val="16"/>
                  <w:szCs w:val="16"/>
                </w:rPr>
                <w:t>12</w:t>
              </w:r>
            </w:ins>
          </w:p>
        </w:tc>
        <w:tc>
          <w:tcPr>
            <w:tcW w:w="416" w:type="pct"/>
            <w:tcPrChange w:id="2404" w:author="汤润森/Runsen (Samsung)" w:date="2022-01-20T12:27:00Z">
              <w:tcPr>
                <w:tcW w:w="416" w:type="pct"/>
                <w:tcBorders>
                  <w:top w:val="single" w:sz="12" w:space="0" w:color="auto"/>
                  <w:left w:val="single" w:sz="6" w:space="0" w:color="auto"/>
                  <w:bottom w:val="single" w:sz="6" w:space="0" w:color="auto"/>
                  <w:right w:val="single" w:sz="6" w:space="0" w:color="auto"/>
                </w:tcBorders>
              </w:tcPr>
            </w:tcPrChange>
          </w:tcPr>
          <w:p w14:paraId="0571B379" w14:textId="77777777" w:rsidR="00722CF3" w:rsidRPr="00722CF3" w:rsidRDefault="00722CF3" w:rsidP="00722CF3">
            <w:pPr>
              <w:widowControl/>
              <w:autoSpaceDE w:val="0"/>
              <w:autoSpaceDN w:val="0"/>
              <w:adjustRightInd w:val="0"/>
              <w:jc w:val="center"/>
              <w:rPr>
                <w:ins w:id="2405" w:author="汤润森/Runsen (Samsung)" w:date="2022-01-20T12:26:00Z"/>
                <w:rFonts w:ascii="Times New Roman" w:hAnsi="Times New Roman" w:cs="Times New Roman"/>
                <w:color w:val="000000"/>
                <w:kern w:val="0"/>
                <w:sz w:val="16"/>
                <w:szCs w:val="16"/>
              </w:rPr>
            </w:pPr>
            <w:ins w:id="2406" w:author="汤润森/Runsen (Samsung)" w:date="2022-01-20T12:26:00Z">
              <w:r w:rsidRPr="00722CF3">
                <w:rPr>
                  <w:rFonts w:ascii="Times New Roman" w:hAnsi="Times New Roman" w:cs="Times New Roman"/>
                  <w:color w:val="000000"/>
                  <w:kern w:val="0"/>
                  <w:sz w:val="16"/>
                  <w:szCs w:val="16"/>
                </w:rPr>
                <w:t>14</w:t>
              </w:r>
            </w:ins>
          </w:p>
        </w:tc>
        <w:tc>
          <w:tcPr>
            <w:tcW w:w="417" w:type="pct"/>
            <w:tcPrChange w:id="2407" w:author="汤润森/Runsen (Samsung)" w:date="2022-01-20T12:27:00Z">
              <w:tcPr>
                <w:tcW w:w="417" w:type="pct"/>
                <w:tcBorders>
                  <w:top w:val="single" w:sz="12" w:space="0" w:color="auto"/>
                  <w:left w:val="single" w:sz="6" w:space="0" w:color="auto"/>
                  <w:bottom w:val="single" w:sz="6" w:space="0" w:color="auto"/>
                  <w:right w:val="single" w:sz="6" w:space="0" w:color="auto"/>
                </w:tcBorders>
              </w:tcPr>
            </w:tcPrChange>
          </w:tcPr>
          <w:p w14:paraId="75FEE1E6" w14:textId="77777777" w:rsidR="00722CF3" w:rsidRPr="00722CF3" w:rsidRDefault="00722CF3" w:rsidP="00722CF3">
            <w:pPr>
              <w:widowControl/>
              <w:autoSpaceDE w:val="0"/>
              <w:autoSpaceDN w:val="0"/>
              <w:adjustRightInd w:val="0"/>
              <w:jc w:val="center"/>
              <w:rPr>
                <w:ins w:id="2408" w:author="汤润森/Runsen (Samsung)" w:date="2022-01-20T12:26:00Z"/>
                <w:rFonts w:ascii="Times New Roman" w:hAnsi="Times New Roman" w:cs="Times New Roman"/>
                <w:color w:val="000000"/>
                <w:kern w:val="0"/>
                <w:sz w:val="16"/>
                <w:szCs w:val="16"/>
              </w:rPr>
            </w:pPr>
            <w:ins w:id="2409" w:author="汤润森/Runsen (Samsung)" w:date="2022-01-20T12:26:00Z">
              <w:r w:rsidRPr="00722CF3">
                <w:rPr>
                  <w:rFonts w:ascii="Times New Roman" w:hAnsi="Times New Roman" w:cs="Times New Roman"/>
                  <w:color w:val="000000"/>
                  <w:kern w:val="0"/>
                  <w:sz w:val="16"/>
                  <w:szCs w:val="16"/>
                </w:rPr>
                <w:t>16</w:t>
              </w:r>
            </w:ins>
          </w:p>
        </w:tc>
        <w:tc>
          <w:tcPr>
            <w:tcW w:w="416" w:type="pct"/>
            <w:tcPrChange w:id="2410" w:author="汤润森/Runsen (Samsung)" w:date="2022-01-20T12:27:00Z">
              <w:tcPr>
                <w:tcW w:w="416" w:type="pct"/>
                <w:tcBorders>
                  <w:top w:val="single" w:sz="12" w:space="0" w:color="auto"/>
                  <w:left w:val="single" w:sz="6" w:space="0" w:color="auto"/>
                  <w:bottom w:val="single" w:sz="6" w:space="0" w:color="auto"/>
                  <w:right w:val="single" w:sz="6" w:space="0" w:color="auto"/>
                </w:tcBorders>
              </w:tcPr>
            </w:tcPrChange>
          </w:tcPr>
          <w:p w14:paraId="4E2D368E" w14:textId="77777777" w:rsidR="00722CF3" w:rsidRPr="00722CF3" w:rsidRDefault="00722CF3" w:rsidP="00722CF3">
            <w:pPr>
              <w:widowControl/>
              <w:autoSpaceDE w:val="0"/>
              <w:autoSpaceDN w:val="0"/>
              <w:adjustRightInd w:val="0"/>
              <w:jc w:val="center"/>
              <w:rPr>
                <w:ins w:id="2411" w:author="汤润森/Runsen (Samsung)" w:date="2022-01-20T12:26:00Z"/>
                <w:rFonts w:ascii="Times New Roman" w:hAnsi="Times New Roman" w:cs="Times New Roman"/>
                <w:color w:val="000000"/>
                <w:kern w:val="0"/>
                <w:sz w:val="16"/>
                <w:szCs w:val="16"/>
              </w:rPr>
            </w:pPr>
            <w:ins w:id="2412" w:author="汤润森/Runsen (Samsung)" w:date="2022-01-20T12:26:00Z">
              <w:r w:rsidRPr="00722CF3">
                <w:rPr>
                  <w:rFonts w:ascii="Times New Roman" w:hAnsi="Times New Roman" w:cs="Times New Roman"/>
                  <w:color w:val="000000"/>
                  <w:kern w:val="0"/>
                  <w:sz w:val="16"/>
                  <w:szCs w:val="16"/>
                </w:rPr>
                <w:t>18</w:t>
              </w:r>
            </w:ins>
          </w:p>
        </w:tc>
        <w:tc>
          <w:tcPr>
            <w:tcW w:w="416" w:type="pct"/>
            <w:tcPrChange w:id="2413" w:author="汤润森/Runsen (Samsung)" w:date="2022-01-20T12:27:00Z">
              <w:tcPr>
                <w:tcW w:w="416" w:type="pct"/>
                <w:tcBorders>
                  <w:top w:val="single" w:sz="12" w:space="0" w:color="auto"/>
                  <w:left w:val="single" w:sz="6" w:space="0" w:color="auto"/>
                  <w:bottom w:val="single" w:sz="6" w:space="0" w:color="auto"/>
                  <w:right w:val="single" w:sz="6" w:space="0" w:color="auto"/>
                </w:tcBorders>
              </w:tcPr>
            </w:tcPrChange>
          </w:tcPr>
          <w:p w14:paraId="3792C51F" w14:textId="77777777" w:rsidR="00722CF3" w:rsidRPr="00722CF3" w:rsidRDefault="00722CF3" w:rsidP="00722CF3">
            <w:pPr>
              <w:widowControl/>
              <w:autoSpaceDE w:val="0"/>
              <w:autoSpaceDN w:val="0"/>
              <w:adjustRightInd w:val="0"/>
              <w:jc w:val="center"/>
              <w:rPr>
                <w:ins w:id="2414" w:author="汤润森/Runsen (Samsung)" w:date="2022-01-20T12:26:00Z"/>
                <w:rFonts w:ascii="Times New Roman" w:hAnsi="Times New Roman" w:cs="Times New Roman"/>
                <w:color w:val="000000"/>
                <w:kern w:val="0"/>
                <w:sz w:val="16"/>
                <w:szCs w:val="16"/>
              </w:rPr>
            </w:pPr>
            <w:ins w:id="2415" w:author="汤润森/Runsen (Samsung)" w:date="2022-01-20T12:26:00Z">
              <w:r w:rsidRPr="00722CF3">
                <w:rPr>
                  <w:rFonts w:ascii="Times New Roman" w:hAnsi="Times New Roman" w:cs="Times New Roman"/>
                  <w:color w:val="000000"/>
                  <w:kern w:val="0"/>
                  <w:sz w:val="16"/>
                  <w:szCs w:val="16"/>
                </w:rPr>
                <w:t>20</w:t>
              </w:r>
            </w:ins>
          </w:p>
        </w:tc>
        <w:tc>
          <w:tcPr>
            <w:tcW w:w="417" w:type="pct"/>
            <w:tcPrChange w:id="2416" w:author="汤润森/Runsen (Samsung)" w:date="2022-01-20T12:27:00Z">
              <w:tcPr>
                <w:tcW w:w="417" w:type="pct"/>
                <w:tcBorders>
                  <w:top w:val="single" w:sz="12" w:space="0" w:color="auto"/>
                  <w:left w:val="single" w:sz="6" w:space="0" w:color="auto"/>
                  <w:bottom w:val="single" w:sz="6" w:space="0" w:color="auto"/>
                  <w:right w:val="single" w:sz="6" w:space="0" w:color="auto"/>
                </w:tcBorders>
              </w:tcPr>
            </w:tcPrChange>
          </w:tcPr>
          <w:p w14:paraId="14A10072" w14:textId="77777777" w:rsidR="00722CF3" w:rsidRPr="00722CF3" w:rsidRDefault="00722CF3" w:rsidP="00722CF3">
            <w:pPr>
              <w:widowControl/>
              <w:autoSpaceDE w:val="0"/>
              <w:autoSpaceDN w:val="0"/>
              <w:adjustRightInd w:val="0"/>
              <w:jc w:val="center"/>
              <w:rPr>
                <w:ins w:id="2417" w:author="汤润森/Runsen (Samsung)" w:date="2022-01-20T12:26:00Z"/>
                <w:rFonts w:ascii="Times New Roman" w:hAnsi="Times New Roman" w:cs="Times New Roman"/>
                <w:color w:val="000000"/>
                <w:kern w:val="0"/>
                <w:sz w:val="16"/>
                <w:szCs w:val="16"/>
              </w:rPr>
            </w:pPr>
            <w:ins w:id="2418" w:author="汤润森/Runsen (Samsung)" w:date="2022-01-20T12:26:00Z">
              <w:r w:rsidRPr="00722CF3">
                <w:rPr>
                  <w:rFonts w:ascii="Times New Roman" w:hAnsi="Times New Roman" w:cs="Times New Roman"/>
                  <w:color w:val="000000"/>
                  <w:kern w:val="0"/>
                  <w:sz w:val="16"/>
                  <w:szCs w:val="16"/>
                </w:rPr>
                <w:t>22</w:t>
              </w:r>
            </w:ins>
          </w:p>
        </w:tc>
        <w:tc>
          <w:tcPr>
            <w:tcW w:w="416" w:type="pct"/>
            <w:tcPrChange w:id="2419" w:author="汤润森/Runsen (Samsung)" w:date="2022-01-20T12:27:00Z">
              <w:tcPr>
                <w:tcW w:w="416" w:type="pct"/>
                <w:tcBorders>
                  <w:top w:val="single" w:sz="12" w:space="0" w:color="auto"/>
                  <w:left w:val="single" w:sz="6" w:space="0" w:color="auto"/>
                  <w:bottom w:val="single" w:sz="6" w:space="0" w:color="auto"/>
                  <w:right w:val="single" w:sz="6" w:space="0" w:color="auto"/>
                </w:tcBorders>
              </w:tcPr>
            </w:tcPrChange>
          </w:tcPr>
          <w:p w14:paraId="7F9AC225" w14:textId="77777777" w:rsidR="00722CF3" w:rsidRPr="00722CF3" w:rsidRDefault="00722CF3" w:rsidP="00722CF3">
            <w:pPr>
              <w:widowControl/>
              <w:autoSpaceDE w:val="0"/>
              <w:autoSpaceDN w:val="0"/>
              <w:adjustRightInd w:val="0"/>
              <w:jc w:val="center"/>
              <w:rPr>
                <w:ins w:id="2420" w:author="汤润森/Runsen (Samsung)" w:date="2022-01-20T12:26:00Z"/>
                <w:rFonts w:ascii="Times New Roman" w:hAnsi="Times New Roman" w:cs="Times New Roman"/>
                <w:color w:val="000000"/>
                <w:kern w:val="0"/>
                <w:sz w:val="16"/>
                <w:szCs w:val="16"/>
              </w:rPr>
            </w:pPr>
            <w:ins w:id="2421" w:author="汤润森/Runsen (Samsung)" w:date="2022-01-20T12:26:00Z">
              <w:r w:rsidRPr="00722CF3">
                <w:rPr>
                  <w:rFonts w:ascii="Times New Roman" w:hAnsi="Times New Roman" w:cs="Times New Roman"/>
                  <w:color w:val="000000"/>
                  <w:kern w:val="0"/>
                  <w:sz w:val="16"/>
                  <w:szCs w:val="16"/>
                </w:rPr>
                <w:t>24</w:t>
              </w:r>
            </w:ins>
          </w:p>
        </w:tc>
        <w:tc>
          <w:tcPr>
            <w:tcW w:w="416" w:type="pct"/>
            <w:tcPrChange w:id="2422" w:author="汤润森/Runsen (Samsung)" w:date="2022-01-20T12:27:00Z">
              <w:tcPr>
                <w:tcW w:w="416" w:type="pct"/>
                <w:tcBorders>
                  <w:top w:val="single" w:sz="12" w:space="0" w:color="auto"/>
                  <w:left w:val="single" w:sz="6" w:space="0" w:color="auto"/>
                  <w:bottom w:val="single" w:sz="6" w:space="0" w:color="auto"/>
                  <w:right w:val="single" w:sz="6" w:space="0" w:color="auto"/>
                </w:tcBorders>
              </w:tcPr>
            </w:tcPrChange>
          </w:tcPr>
          <w:p w14:paraId="6F16F023" w14:textId="77777777" w:rsidR="00722CF3" w:rsidRPr="00722CF3" w:rsidRDefault="00722CF3" w:rsidP="00722CF3">
            <w:pPr>
              <w:widowControl/>
              <w:autoSpaceDE w:val="0"/>
              <w:autoSpaceDN w:val="0"/>
              <w:adjustRightInd w:val="0"/>
              <w:jc w:val="center"/>
              <w:rPr>
                <w:ins w:id="2423" w:author="汤润森/Runsen (Samsung)" w:date="2022-01-20T12:26:00Z"/>
                <w:rFonts w:ascii="Times New Roman" w:hAnsi="Times New Roman" w:cs="Times New Roman"/>
                <w:color w:val="000000"/>
                <w:kern w:val="0"/>
                <w:sz w:val="16"/>
                <w:szCs w:val="16"/>
              </w:rPr>
            </w:pPr>
            <w:ins w:id="2424" w:author="汤润森/Runsen (Samsung)" w:date="2022-01-20T12:26:00Z">
              <w:r w:rsidRPr="00722CF3">
                <w:rPr>
                  <w:rFonts w:ascii="Times New Roman" w:hAnsi="Times New Roman" w:cs="Times New Roman"/>
                  <w:color w:val="000000"/>
                  <w:kern w:val="0"/>
                  <w:sz w:val="16"/>
                  <w:szCs w:val="16"/>
                </w:rPr>
                <w:t>26</w:t>
              </w:r>
            </w:ins>
          </w:p>
        </w:tc>
        <w:tc>
          <w:tcPr>
            <w:tcW w:w="416" w:type="pct"/>
            <w:tcPrChange w:id="2425" w:author="汤润森/Runsen (Samsung)" w:date="2022-01-20T12:27:00Z">
              <w:tcPr>
                <w:tcW w:w="417" w:type="pct"/>
                <w:gridSpan w:val="2"/>
                <w:tcBorders>
                  <w:top w:val="single" w:sz="12" w:space="0" w:color="auto"/>
                  <w:left w:val="single" w:sz="6" w:space="0" w:color="auto"/>
                  <w:bottom w:val="single" w:sz="6" w:space="0" w:color="auto"/>
                  <w:right w:val="single" w:sz="6" w:space="0" w:color="auto"/>
                </w:tcBorders>
              </w:tcPr>
            </w:tcPrChange>
          </w:tcPr>
          <w:p w14:paraId="5E0761BA" w14:textId="77777777" w:rsidR="00722CF3" w:rsidRPr="00722CF3" w:rsidRDefault="00722CF3" w:rsidP="00722CF3">
            <w:pPr>
              <w:widowControl/>
              <w:autoSpaceDE w:val="0"/>
              <w:autoSpaceDN w:val="0"/>
              <w:adjustRightInd w:val="0"/>
              <w:jc w:val="center"/>
              <w:rPr>
                <w:ins w:id="2426" w:author="汤润森/Runsen (Samsung)" w:date="2022-01-20T12:26:00Z"/>
                <w:rFonts w:ascii="Times New Roman" w:hAnsi="Times New Roman" w:cs="Times New Roman"/>
                <w:color w:val="000000"/>
                <w:kern w:val="0"/>
                <w:sz w:val="16"/>
                <w:szCs w:val="16"/>
              </w:rPr>
            </w:pPr>
            <w:ins w:id="2427" w:author="汤润森/Runsen (Samsung)" w:date="2022-01-20T12:26:00Z">
              <w:r w:rsidRPr="00722CF3">
                <w:rPr>
                  <w:rFonts w:ascii="Times New Roman" w:hAnsi="Times New Roman" w:cs="Times New Roman"/>
                  <w:color w:val="000000"/>
                  <w:kern w:val="0"/>
                  <w:sz w:val="16"/>
                  <w:szCs w:val="16"/>
                </w:rPr>
                <w:t>28</w:t>
              </w:r>
            </w:ins>
          </w:p>
        </w:tc>
      </w:tr>
      <w:tr w:rsidR="00722CF3" w:rsidRPr="00722CF3" w14:paraId="404004C3" w14:textId="77777777" w:rsidTr="00722CF3">
        <w:trPr>
          <w:trHeight w:val="290"/>
          <w:jc w:val="center"/>
          <w:ins w:id="2428" w:author="汤润森/Runsen (Samsung)" w:date="2022-01-20T12:26:00Z"/>
          <w:trPrChange w:id="2429" w:author="汤润森/Runsen (Samsung)" w:date="2022-01-20T12:27:00Z">
            <w:trPr>
              <w:gridBefore w:val="1"/>
              <w:trHeight w:val="290"/>
            </w:trPr>
          </w:trPrChange>
        </w:trPr>
        <w:tc>
          <w:tcPr>
            <w:tcW w:w="838" w:type="pct"/>
            <w:tcPrChange w:id="2430" w:author="汤润森/Runsen (Samsung)" w:date="2022-01-20T12:27:00Z">
              <w:tcPr>
                <w:tcW w:w="838" w:type="pct"/>
                <w:tcBorders>
                  <w:top w:val="single" w:sz="6" w:space="0" w:color="auto"/>
                  <w:left w:val="single" w:sz="12" w:space="0" w:color="auto"/>
                  <w:bottom w:val="single" w:sz="6" w:space="0" w:color="auto"/>
                  <w:right w:val="nil"/>
                </w:tcBorders>
              </w:tcPr>
            </w:tcPrChange>
          </w:tcPr>
          <w:p w14:paraId="2E7D3580" w14:textId="77777777" w:rsidR="00722CF3" w:rsidRPr="00722CF3" w:rsidRDefault="00722CF3" w:rsidP="00722CF3">
            <w:pPr>
              <w:widowControl/>
              <w:autoSpaceDE w:val="0"/>
              <w:autoSpaceDN w:val="0"/>
              <w:adjustRightInd w:val="0"/>
              <w:jc w:val="center"/>
              <w:rPr>
                <w:ins w:id="2431" w:author="汤润森/Runsen (Samsung)" w:date="2022-01-20T12:26:00Z"/>
                <w:rFonts w:ascii="Times New Roman" w:hAnsi="Times New Roman" w:cs="Times New Roman"/>
                <w:b/>
                <w:bCs/>
                <w:color w:val="000000"/>
                <w:kern w:val="0"/>
                <w:sz w:val="16"/>
                <w:szCs w:val="16"/>
              </w:rPr>
            </w:pPr>
            <w:ins w:id="2432" w:author="汤润森/Runsen (Samsung)" w:date="2022-01-20T12:26:00Z">
              <w:r w:rsidRPr="00722CF3">
                <w:rPr>
                  <w:rFonts w:ascii="Times New Roman" w:hAnsi="Times New Roman" w:cs="Times New Roman"/>
                  <w:b/>
                  <w:bCs/>
                  <w:color w:val="000000"/>
                  <w:kern w:val="0"/>
                  <w:sz w:val="16"/>
                  <w:szCs w:val="16"/>
                </w:rPr>
                <w:t>Qualcomm</w:t>
              </w:r>
            </w:ins>
          </w:p>
        </w:tc>
        <w:tc>
          <w:tcPr>
            <w:tcW w:w="416" w:type="pct"/>
            <w:tcPrChange w:id="2433"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147A4466" w14:textId="77777777" w:rsidR="00722CF3" w:rsidRPr="00722CF3" w:rsidRDefault="00722CF3" w:rsidP="00722CF3">
            <w:pPr>
              <w:widowControl/>
              <w:autoSpaceDE w:val="0"/>
              <w:autoSpaceDN w:val="0"/>
              <w:adjustRightInd w:val="0"/>
              <w:jc w:val="center"/>
              <w:rPr>
                <w:ins w:id="2434" w:author="汤润森/Runsen (Samsung)" w:date="2022-01-20T12:26:00Z"/>
                <w:rFonts w:ascii="Times New Roman" w:hAnsi="Times New Roman" w:cs="Times New Roman"/>
                <w:color w:val="000000"/>
                <w:kern w:val="0"/>
                <w:sz w:val="16"/>
                <w:szCs w:val="16"/>
              </w:rPr>
            </w:pPr>
            <w:ins w:id="2435" w:author="汤润森/Runsen (Samsung)" w:date="2022-01-20T12:26:00Z">
              <w:r w:rsidRPr="00722CF3">
                <w:rPr>
                  <w:rFonts w:ascii="Times New Roman" w:hAnsi="Times New Roman" w:cs="Times New Roman"/>
                  <w:color w:val="000000"/>
                  <w:kern w:val="0"/>
                  <w:sz w:val="16"/>
                  <w:szCs w:val="16"/>
                </w:rPr>
                <w:t>12.60</w:t>
              </w:r>
            </w:ins>
          </w:p>
        </w:tc>
        <w:tc>
          <w:tcPr>
            <w:tcW w:w="416" w:type="pct"/>
            <w:tcPrChange w:id="2436"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319EA8D0" w14:textId="77777777" w:rsidR="00722CF3" w:rsidRPr="00722CF3" w:rsidRDefault="00722CF3" w:rsidP="00722CF3">
            <w:pPr>
              <w:widowControl/>
              <w:autoSpaceDE w:val="0"/>
              <w:autoSpaceDN w:val="0"/>
              <w:adjustRightInd w:val="0"/>
              <w:jc w:val="center"/>
              <w:rPr>
                <w:ins w:id="2437" w:author="汤润森/Runsen (Samsung)" w:date="2022-01-20T12:26:00Z"/>
                <w:rFonts w:ascii="Times New Roman" w:hAnsi="Times New Roman" w:cs="Times New Roman"/>
                <w:color w:val="000000"/>
                <w:kern w:val="0"/>
                <w:sz w:val="16"/>
                <w:szCs w:val="16"/>
              </w:rPr>
            </w:pPr>
            <w:ins w:id="2438" w:author="汤润森/Runsen (Samsung)" w:date="2022-01-20T12:26:00Z">
              <w:r w:rsidRPr="00722CF3">
                <w:rPr>
                  <w:rFonts w:ascii="Times New Roman" w:hAnsi="Times New Roman" w:cs="Times New Roman"/>
                  <w:color w:val="000000"/>
                  <w:kern w:val="0"/>
                  <w:sz w:val="16"/>
                  <w:szCs w:val="16"/>
                </w:rPr>
                <w:t>10.78</w:t>
              </w:r>
            </w:ins>
          </w:p>
        </w:tc>
        <w:tc>
          <w:tcPr>
            <w:tcW w:w="416" w:type="pct"/>
            <w:tcPrChange w:id="2439"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2EBF1066" w14:textId="77777777" w:rsidR="00722CF3" w:rsidRPr="00722CF3" w:rsidRDefault="00722CF3" w:rsidP="00722CF3">
            <w:pPr>
              <w:widowControl/>
              <w:autoSpaceDE w:val="0"/>
              <w:autoSpaceDN w:val="0"/>
              <w:adjustRightInd w:val="0"/>
              <w:jc w:val="center"/>
              <w:rPr>
                <w:ins w:id="2440" w:author="汤润森/Runsen (Samsung)" w:date="2022-01-20T12:26:00Z"/>
                <w:rFonts w:ascii="Times New Roman" w:hAnsi="Times New Roman" w:cs="Times New Roman"/>
                <w:color w:val="000000"/>
                <w:kern w:val="0"/>
                <w:sz w:val="16"/>
                <w:szCs w:val="16"/>
              </w:rPr>
            </w:pPr>
            <w:ins w:id="2441" w:author="汤润森/Runsen (Samsung)" w:date="2022-01-20T12:26:00Z">
              <w:r w:rsidRPr="00722CF3">
                <w:rPr>
                  <w:rFonts w:ascii="Times New Roman" w:hAnsi="Times New Roman" w:cs="Times New Roman"/>
                  <w:color w:val="000000"/>
                  <w:kern w:val="0"/>
                  <w:sz w:val="16"/>
                  <w:szCs w:val="16"/>
                </w:rPr>
                <w:t>8.96</w:t>
              </w:r>
            </w:ins>
          </w:p>
        </w:tc>
        <w:tc>
          <w:tcPr>
            <w:tcW w:w="417" w:type="pct"/>
            <w:tcPrChange w:id="2442" w:author="汤润森/Runsen (Samsung)" w:date="2022-01-20T12:27:00Z">
              <w:tcPr>
                <w:tcW w:w="417" w:type="pct"/>
                <w:tcBorders>
                  <w:top w:val="single" w:sz="6" w:space="0" w:color="auto"/>
                  <w:left w:val="single" w:sz="6" w:space="0" w:color="auto"/>
                  <w:bottom w:val="single" w:sz="6" w:space="0" w:color="auto"/>
                  <w:right w:val="single" w:sz="6" w:space="0" w:color="auto"/>
                </w:tcBorders>
              </w:tcPr>
            </w:tcPrChange>
          </w:tcPr>
          <w:p w14:paraId="72E4F4EA" w14:textId="77777777" w:rsidR="00722CF3" w:rsidRPr="00722CF3" w:rsidRDefault="00722CF3" w:rsidP="00722CF3">
            <w:pPr>
              <w:widowControl/>
              <w:autoSpaceDE w:val="0"/>
              <w:autoSpaceDN w:val="0"/>
              <w:adjustRightInd w:val="0"/>
              <w:jc w:val="center"/>
              <w:rPr>
                <w:ins w:id="2443" w:author="汤润森/Runsen (Samsung)" w:date="2022-01-20T12:26:00Z"/>
                <w:rFonts w:ascii="Times New Roman" w:hAnsi="Times New Roman" w:cs="Times New Roman"/>
                <w:color w:val="000000"/>
                <w:kern w:val="0"/>
                <w:sz w:val="16"/>
                <w:szCs w:val="16"/>
              </w:rPr>
            </w:pPr>
            <w:ins w:id="2444" w:author="汤润森/Runsen (Samsung)" w:date="2022-01-20T12:26:00Z">
              <w:r w:rsidRPr="00722CF3">
                <w:rPr>
                  <w:rFonts w:ascii="Times New Roman" w:hAnsi="Times New Roman" w:cs="Times New Roman"/>
                  <w:color w:val="000000"/>
                  <w:kern w:val="0"/>
                  <w:sz w:val="16"/>
                  <w:szCs w:val="16"/>
                </w:rPr>
                <w:t>7.42</w:t>
              </w:r>
            </w:ins>
          </w:p>
        </w:tc>
        <w:tc>
          <w:tcPr>
            <w:tcW w:w="416" w:type="pct"/>
            <w:tcPrChange w:id="2445"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5494A95F" w14:textId="77777777" w:rsidR="00722CF3" w:rsidRPr="00722CF3" w:rsidRDefault="00722CF3" w:rsidP="00722CF3">
            <w:pPr>
              <w:widowControl/>
              <w:autoSpaceDE w:val="0"/>
              <w:autoSpaceDN w:val="0"/>
              <w:adjustRightInd w:val="0"/>
              <w:jc w:val="center"/>
              <w:rPr>
                <w:ins w:id="2446" w:author="汤润森/Runsen (Samsung)" w:date="2022-01-20T12:26:00Z"/>
                <w:rFonts w:ascii="Times New Roman" w:hAnsi="Times New Roman" w:cs="Times New Roman"/>
                <w:color w:val="000000"/>
                <w:kern w:val="0"/>
                <w:sz w:val="16"/>
                <w:szCs w:val="16"/>
              </w:rPr>
            </w:pPr>
            <w:ins w:id="2447" w:author="汤润森/Runsen (Samsung)" w:date="2022-01-20T12:26:00Z">
              <w:r w:rsidRPr="00722CF3">
                <w:rPr>
                  <w:rFonts w:ascii="Times New Roman" w:hAnsi="Times New Roman" w:cs="Times New Roman"/>
                  <w:color w:val="000000"/>
                  <w:kern w:val="0"/>
                  <w:sz w:val="16"/>
                  <w:szCs w:val="16"/>
                </w:rPr>
                <w:t>6.18</w:t>
              </w:r>
            </w:ins>
          </w:p>
        </w:tc>
        <w:tc>
          <w:tcPr>
            <w:tcW w:w="416" w:type="pct"/>
            <w:tcPrChange w:id="2448"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66327ECC" w14:textId="77777777" w:rsidR="00722CF3" w:rsidRPr="00722CF3" w:rsidRDefault="00722CF3" w:rsidP="00722CF3">
            <w:pPr>
              <w:widowControl/>
              <w:autoSpaceDE w:val="0"/>
              <w:autoSpaceDN w:val="0"/>
              <w:adjustRightInd w:val="0"/>
              <w:jc w:val="center"/>
              <w:rPr>
                <w:ins w:id="2449" w:author="汤润森/Runsen (Samsung)" w:date="2022-01-20T12:26:00Z"/>
                <w:rFonts w:ascii="Times New Roman" w:hAnsi="Times New Roman" w:cs="Times New Roman"/>
                <w:color w:val="000000"/>
                <w:kern w:val="0"/>
                <w:sz w:val="16"/>
                <w:szCs w:val="16"/>
              </w:rPr>
            </w:pPr>
            <w:ins w:id="2450" w:author="汤润森/Runsen (Samsung)" w:date="2022-01-20T12:26:00Z">
              <w:r w:rsidRPr="00722CF3">
                <w:rPr>
                  <w:rFonts w:ascii="Times New Roman" w:hAnsi="Times New Roman" w:cs="Times New Roman"/>
                  <w:color w:val="000000"/>
                  <w:kern w:val="0"/>
                  <w:sz w:val="16"/>
                  <w:szCs w:val="16"/>
                </w:rPr>
                <w:t>4.93</w:t>
              </w:r>
            </w:ins>
          </w:p>
        </w:tc>
        <w:tc>
          <w:tcPr>
            <w:tcW w:w="417" w:type="pct"/>
            <w:tcPrChange w:id="2451" w:author="汤润森/Runsen (Samsung)" w:date="2022-01-20T12:27:00Z">
              <w:tcPr>
                <w:tcW w:w="417" w:type="pct"/>
                <w:tcBorders>
                  <w:top w:val="single" w:sz="6" w:space="0" w:color="auto"/>
                  <w:left w:val="single" w:sz="6" w:space="0" w:color="auto"/>
                  <w:bottom w:val="single" w:sz="6" w:space="0" w:color="auto"/>
                  <w:right w:val="single" w:sz="6" w:space="0" w:color="auto"/>
                </w:tcBorders>
              </w:tcPr>
            </w:tcPrChange>
          </w:tcPr>
          <w:p w14:paraId="3A37376B" w14:textId="77777777" w:rsidR="00722CF3" w:rsidRPr="00722CF3" w:rsidRDefault="00722CF3" w:rsidP="00722CF3">
            <w:pPr>
              <w:widowControl/>
              <w:autoSpaceDE w:val="0"/>
              <w:autoSpaceDN w:val="0"/>
              <w:adjustRightInd w:val="0"/>
              <w:jc w:val="center"/>
              <w:rPr>
                <w:ins w:id="2452" w:author="汤润森/Runsen (Samsung)" w:date="2022-01-20T12:26:00Z"/>
                <w:rFonts w:ascii="Times New Roman" w:hAnsi="Times New Roman" w:cs="Times New Roman"/>
                <w:color w:val="000000"/>
                <w:kern w:val="0"/>
                <w:sz w:val="16"/>
                <w:szCs w:val="16"/>
              </w:rPr>
            </w:pPr>
            <w:ins w:id="2453" w:author="汤润森/Runsen (Samsung)" w:date="2022-01-20T12:26:00Z">
              <w:r w:rsidRPr="00722CF3">
                <w:rPr>
                  <w:rFonts w:ascii="Times New Roman" w:hAnsi="Times New Roman" w:cs="Times New Roman"/>
                  <w:color w:val="000000"/>
                  <w:kern w:val="0"/>
                  <w:sz w:val="16"/>
                  <w:szCs w:val="16"/>
                </w:rPr>
                <w:t>4.11</w:t>
              </w:r>
            </w:ins>
          </w:p>
        </w:tc>
        <w:tc>
          <w:tcPr>
            <w:tcW w:w="416" w:type="pct"/>
            <w:tcPrChange w:id="2454"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7355DF81" w14:textId="77777777" w:rsidR="00722CF3" w:rsidRPr="00722CF3" w:rsidRDefault="00722CF3" w:rsidP="00722CF3">
            <w:pPr>
              <w:widowControl/>
              <w:autoSpaceDE w:val="0"/>
              <w:autoSpaceDN w:val="0"/>
              <w:adjustRightInd w:val="0"/>
              <w:jc w:val="center"/>
              <w:rPr>
                <w:ins w:id="2455" w:author="汤润森/Runsen (Samsung)" w:date="2022-01-20T12:26:00Z"/>
                <w:rFonts w:ascii="Times New Roman" w:hAnsi="Times New Roman" w:cs="Times New Roman"/>
                <w:color w:val="000000"/>
                <w:kern w:val="0"/>
                <w:sz w:val="16"/>
                <w:szCs w:val="16"/>
              </w:rPr>
            </w:pPr>
            <w:ins w:id="2456" w:author="汤润森/Runsen (Samsung)" w:date="2022-01-20T12:26:00Z">
              <w:r w:rsidRPr="00722CF3">
                <w:rPr>
                  <w:rFonts w:ascii="Times New Roman" w:hAnsi="Times New Roman" w:cs="Times New Roman"/>
                  <w:color w:val="000000"/>
                  <w:kern w:val="0"/>
                  <w:sz w:val="16"/>
                  <w:szCs w:val="16"/>
                </w:rPr>
                <w:t>3.29</w:t>
              </w:r>
            </w:ins>
          </w:p>
        </w:tc>
        <w:tc>
          <w:tcPr>
            <w:tcW w:w="416" w:type="pct"/>
            <w:tcPrChange w:id="2457"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406C5DAF" w14:textId="77777777" w:rsidR="00722CF3" w:rsidRPr="00722CF3" w:rsidRDefault="00722CF3" w:rsidP="00722CF3">
            <w:pPr>
              <w:widowControl/>
              <w:autoSpaceDE w:val="0"/>
              <w:autoSpaceDN w:val="0"/>
              <w:adjustRightInd w:val="0"/>
              <w:jc w:val="center"/>
              <w:rPr>
                <w:ins w:id="2458" w:author="汤润森/Runsen (Samsung)" w:date="2022-01-20T12:26:00Z"/>
                <w:rFonts w:ascii="Times New Roman" w:hAnsi="Times New Roman" w:cs="Times New Roman"/>
                <w:color w:val="000000"/>
                <w:kern w:val="0"/>
                <w:sz w:val="16"/>
                <w:szCs w:val="16"/>
              </w:rPr>
            </w:pPr>
            <w:ins w:id="2459" w:author="汤润森/Runsen (Samsung)" w:date="2022-01-20T12:26:00Z">
              <w:r w:rsidRPr="00722CF3">
                <w:rPr>
                  <w:rFonts w:ascii="Times New Roman" w:hAnsi="Times New Roman" w:cs="Times New Roman"/>
                  <w:color w:val="000000"/>
                  <w:kern w:val="0"/>
                  <w:sz w:val="16"/>
                  <w:szCs w:val="16"/>
                </w:rPr>
                <w:t>2.63</w:t>
              </w:r>
            </w:ins>
          </w:p>
        </w:tc>
        <w:tc>
          <w:tcPr>
            <w:tcW w:w="417" w:type="pct"/>
            <w:tcPrChange w:id="2460" w:author="汤润森/Runsen (Samsung)" w:date="2022-01-20T12:27:00Z">
              <w:tcPr>
                <w:tcW w:w="417" w:type="pct"/>
                <w:gridSpan w:val="2"/>
                <w:tcBorders>
                  <w:top w:val="single" w:sz="6" w:space="0" w:color="auto"/>
                  <w:left w:val="single" w:sz="6" w:space="0" w:color="auto"/>
                  <w:bottom w:val="single" w:sz="6" w:space="0" w:color="auto"/>
                  <w:right w:val="single" w:sz="6" w:space="0" w:color="auto"/>
                </w:tcBorders>
              </w:tcPr>
            </w:tcPrChange>
          </w:tcPr>
          <w:p w14:paraId="1852EC4D" w14:textId="77777777" w:rsidR="00722CF3" w:rsidRPr="00722CF3" w:rsidRDefault="00722CF3" w:rsidP="00722CF3">
            <w:pPr>
              <w:widowControl/>
              <w:autoSpaceDE w:val="0"/>
              <w:autoSpaceDN w:val="0"/>
              <w:adjustRightInd w:val="0"/>
              <w:jc w:val="center"/>
              <w:rPr>
                <w:ins w:id="2461" w:author="汤润森/Runsen (Samsung)" w:date="2022-01-20T12:26:00Z"/>
                <w:rFonts w:ascii="Times New Roman" w:hAnsi="Times New Roman" w:cs="Times New Roman"/>
                <w:color w:val="000000"/>
                <w:kern w:val="0"/>
                <w:sz w:val="16"/>
                <w:szCs w:val="16"/>
              </w:rPr>
            </w:pPr>
            <w:ins w:id="2462" w:author="汤润森/Runsen (Samsung)" w:date="2022-01-20T12:26:00Z">
              <w:r w:rsidRPr="00722CF3">
                <w:rPr>
                  <w:rFonts w:ascii="Times New Roman" w:hAnsi="Times New Roman" w:cs="Times New Roman"/>
                  <w:color w:val="000000"/>
                  <w:kern w:val="0"/>
                  <w:sz w:val="16"/>
                  <w:szCs w:val="16"/>
                </w:rPr>
                <w:t>2.12</w:t>
              </w:r>
            </w:ins>
          </w:p>
        </w:tc>
      </w:tr>
      <w:tr w:rsidR="00722CF3" w:rsidRPr="00722CF3" w14:paraId="23A434D2" w14:textId="77777777" w:rsidTr="00722CF3">
        <w:trPr>
          <w:trHeight w:val="290"/>
          <w:jc w:val="center"/>
          <w:ins w:id="2463" w:author="汤润森/Runsen (Samsung)" w:date="2022-01-20T12:26:00Z"/>
          <w:trPrChange w:id="2464" w:author="汤润森/Runsen (Samsung)" w:date="2022-01-20T12:27:00Z">
            <w:trPr>
              <w:gridBefore w:val="1"/>
              <w:trHeight w:val="290"/>
            </w:trPr>
          </w:trPrChange>
        </w:trPr>
        <w:tc>
          <w:tcPr>
            <w:tcW w:w="838" w:type="pct"/>
            <w:tcPrChange w:id="2465" w:author="汤润森/Runsen (Samsung)" w:date="2022-01-20T12:27:00Z">
              <w:tcPr>
                <w:tcW w:w="838" w:type="pct"/>
                <w:tcBorders>
                  <w:top w:val="single" w:sz="6" w:space="0" w:color="auto"/>
                  <w:left w:val="single" w:sz="12" w:space="0" w:color="auto"/>
                  <w:bottom w:val="single" w:sz="6" w:space="0" w:color="auto"/>
                  <w:right w:val="nil"/>
                </w:tcBorders>
              </w:tcPr>
            </w:tcPrChange>
          </w:tcPr>
          <w:p w14:paraId="73038EEB" w14:textId="77777777" w:rsidR="00722CF3" w:rsidRPr="00722CF3" w:rsidRDefault="00722CF3" w:rsidP="00722CF3">
            <w:pPr>
              <w:widowControl/>
              <w:autoSpaceDE w:val="0"/>
              <w:autoSpaceDN w:val="0"/>
              <w:adjustRightInd w:val="0"/>
              <w:jc w:val="center"/>
              <w:rPr>
                <w:ins w:id="2466" w:author="汤润森/Runsen (Samsung)" w:date="2022-01-20T12:26:00Z"/>
                <w:rFonts w:ascii="Times New Roman" w:hAnsi="Times New Roman" w:cs="Times New Roman"/>
                <w:b/>
                <w:bCs/>
                <w:color w:val="000000"/>
                <w:kern w:val="0"/>
                <w:sz w:val="16"/>
                <w:szCs w:val="16"/>
              </w:rPr>
            </w:pPr>
            <w:ins w:id="2467" w:author="汤润森/Runsen (Samsung)" w:date="2022-01-20T12:26:00Z">
              <w:r w:rsidRPr="00722CF3">
                <w:rPr>
                  <w:rFonts w:ascii="Times New Roman" w:hAnsi="Times New Roman" w:cs="Times New Roman"/>
                  <w:b/>
                  <w:bCs/>
                  <w:color w:val="000000"/>
                  <w:kern w:val="0"/>
                  <w:sz w:val="16"/>
                  <w:szCs w:val="16"/>
                </w:rPr>
                <w:t>Samsung</w:t>
              </w:r>
            </w:ins>
          </w:p>
        </w:tc>
        <w:tc>
          <w:tcPr>
            <w:tcW w:w="416" w:type="pct"/>
            <w:tcPrChange w:id="2468"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6A8EC4A8" w14:textId="77777777" w:rsidR="00722CF3" w:rsidRPr="00722CF3" w:rsidRDefault="00722CF3" w:rsidP="00722CF3">
            <w:pPr>
              <w:widowControl/>
              <w:autoSpaceDE w:val="0"/>
              <w:autoSpaceDN w:val="0"/>
              <w:adjustRightInd w:val="0"/>
              <w:jc w:val="center"/>
              <w:rPr>
                <w:ins w:id="2469" w:author="汤润森/Runsen (Samsung)" w:date="2022-01-20T12:26:00Z"/>
                <w:rFonts w:ascii="Times New Roman" w:hAnsi="Times New Roman" w:cs="Times New Roman"/>
                <w:color w:val="000000"/>
                <w:kern w:val="0"/>
                <w:sz w:val="16"/>
                <w:szCs w:val="16"/>
              </w:rPr>
            </w:pPr>
            <w:ins w:id="2470" w:author="汤润森/Runsen (Samsung)" w:date="2022-01-20T12:26:00Z">
              <w:r w:rsidRPr="00722CF3">
                <w:rPr>
                  <w:rFonts w:ascii="Times New Roman" w:hAnsi="Times New Roman" w:cs="Times New Roman"/>
                  <w:color w:val="000000"/>
                  <w:kern w:val="0"/>
                  <w:sz w:val="16"/>
                  <w:szCs w:val="16"/>
                </w:rPr>
                <w:t>10.83</w:t>
              </w:r>
            </w:ins>
          </w:p>
        </w:tc>
        <w:tc>
          <w:tcPr>
            <w:tcW w:w="416" w:type="pct"/>
            <w:tcPrChange w:id="2471"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021B4178" w14:textId="77777777" w:rsidR="00722CF3" w:rsidRPr="00722CF3" w:rsidRDefault="00722CF3" w:rsidP="00722CF3">
            <w:pPr>
              <w:widowControl/>
              <w:autoSpaceDE w:val="0"/>
              <w:autoSpaceDN w:val="0"/>
              <w:adjustRightInd w:val="0"/>
              <w:jc w:val="center"/>
              <w:rPr>
                <w:ins w:id="2472" w:author="汤润森/Runsen (Samsung)" w:date="2022-01-20T12:26:00Z"/>
                <w:rFonts w:ascii="Times New Roman" w:hAnsi="Times New Roman" w:cs="Times New Roman"/>
                <w:color w:val="000000"/>
                <w:kern w:val="0"/>
                <w:sz w:val="16"/>
                <w:szCs w:val="16"/>
              </w:rPr>
            </w:pPr>
            <w:ins w:id="2473" w:author="汤润森/Runsen (Samsung)" w:date="2022-01-20T12:26:00Z">
              <w:r w:rsidRPr="00722CF3">
                <w:rPr>
                  <w:rFonts w:ascii="Times New Roman" w:hAnsi="Times New Roman" w:cs="Times New Roman"/>
                  <w:color w:val="000000"/>
                  <w:kern w:val="0"/>
                  <w:sz w:val="16"/>
                  <w:szCs w:val="16"/>
                </w:rPr>
                <w:t>8.69</w:t>
              </w:r>
            </w:ins>
          </w:p>
        </w:tc>
        <w:tc>
          <w:tcPr>
            <w:tcW w:w="416" w:type="pct"/>
            <w:tcPrChange w:id="2474"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6AAB434D" w14:textId="77777777" w:rsidR="00722CF3" w:rsidRPr="00722CF3" w:rsidRDefault="00722CF3" w:rsidP="00722CF3">
            <w:pPr>
              <w:widowControl/>
              <w:autoSpaceDE w:val="0"/>
              <w:autoSpaceDN w:val="0"/>
              <w:adjustRightInd w:val="0"/>
              <w:jc w:val="center"/>
              <w:rPr>
                <w:ins w:id="2475" w:author="汤润森/Runsen (Samsung)" w:date="2022-01-20T12:26:00Z"/>
                <w:rFonts w:ascii="Times New Roman" w:hAnsi="Times New Roman" w:cs="Times New Roman"/>
                <w:color w:val="000000"/>
                <w:kern w:val="0"/>
                <w:sz w:val="16"/>
                <w:szCs w:val="16"/>
              </w:rPr>
            </w:pPr>
            <w:ins w:id="2476" w:author="汤润森/Runsen (Samsung)" w:date="2022-01-20T12:26:00Z">
              <w:r w:rsidRPr="00722CF3">
                <w:rPr>
                  <w:rFonts w:ascii="Times New Roman" w:hAnsi="Times New Roman" w:cs="Times New Roman"/>
                  <w:color w:val="000000"/>
                  <w:kern w:val="0"/>
                  <w:sz w:val="16"/>
                  <w:szCs w:val="16"/>
                </w:rPr>
                <w:t>6.92</w:t>
              </w:r>
            </w:ins>
          </w:p>
        </w:tc>
        <w:tc>
          <w:tcPr>
            <w:tcW w:w="417" w:type="pct"/>
            <w:tcPrChange w:id="2477" w:author="汤润森/Runsen (Samsung)" w:date="2022-01-20T12:27:00Z">
              <w:tcPr>
                <w:tcW w:w="417" w:type="pct"/>
                <w:tcBorders>
                  <w:top w:val="single" w:sz="6" w:space="0" w:color="auto"/>
                  <w:left w:val="single" w:sz="6" w:space="0" w:color="auto"/>
                  <w:bottom w:val="single" w:sz="6" w:space="0" w:color="auto"/>
                  <w:right w:val="single" w:sz="6" w:space="0" w:color="auto"/>
                </w:tcBorders>
              </w:tcPr>
            </w:tcPrChange>
          </w:tcPr>
          <w:p w14:paraId="4741CF58" w14:textId="77777777" w:rsidR="00722CF3" w:rsidRPr="00722CF3" w:rsidRDefault="00722CF3" w:rsidP="00722CF3">
            <w:pPr>
              <w:widowControl/>
              <w:autoSpaceDE w:val="0"/>
              <w:autoSpaceDN w:val="0"/>
              <w:adjustRightInd w:val="0"/>
              <w:jc w:val="center"/>
              <w:rPr>
                <w:ins w:id="2478" w:author="汤润森/Runsen (Samsung)" w:date="2022-01-20T12:26:00Z"/>
                <w:rFonts w:ascii="Times New Roman" w:hAnsi="Times New Roman" w:cs="Times New Roman"/>
                <w:color w:val="000000"/>
                <w:kern w:val="0"/>
                <w:sz w:val="16"/>
                <w:szCs w:val="16"/>
              </w:rPr>
            </w:pPr>
            <w:ins w:id="2479" w:author="汤润森/Runsen (Samsung)" w:date="2022-01-20T12:26:00Z">
              <w:r w:rsidRPr="00722CF3">
                <w:rPr>
                  <w:rFonts w:ascii="Times New Roman" w:hAnsi="Times New Roman" w:cs="Times New Roman"/>
                  <w:color w:val="000000"/>
                  <w:kern w:val="0"/>
                  <w:sz w:val="16"/>
                  <w:szCs w:val="16"/>
                </w:rPr>
                <w:t>5.47</w:t>
              </w:r>
            </w:ins>
          </w:p>
        </w:tc>
        <w:tc>
          <w:tcPr>
            <w:tcW w:w="416" w:type="pct"/>
            <w:tcPrChange w:id="2480"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42BC42CD" w14:textId="77777777" w:rsidR="00722CF3" w:rsidRPr="00722CF3" w:rsidRDefault="00722CF3" w:rsidP="00722CF3">
            <w:pPr>
              <w:widowControl/>
              <w:autoSpaceDE w:val="0"/>
              <w:autoSpaceDN w:val="0"/>
              <w:adjustRightInd w:val="0"/>
              <w:jc w:val="center"/>
              <w:rPr>
                <w:ins w:id="2481" w:author="汤润森/Runsen (Samsung)" w:date="2022-01-20T12:26:00Z"/>
                <w:rFonts w:ascii="Times New Roman" w:hAnsi="Times New Roman" w:cs="Times New Roman"/>
                <w:color w:val="000000"/>
                <w:kern w:val="0"/>
                <w:sz w:val="16"/>
                <w:szCs w:val="16"/>
              </w:rPr>
            </w:pPr>
            <w:ins w:id="2482" w:author="汤润森/Runsen (Samsung)" w:date="2022-01-20T12:26:00Z">
              <w:r w:rsidRPr="00722CF3">
                <w:rPr>
                  <w:rFonts w:ascii="Times New Roman" w:hAnsi="Times New Roman" w:cs="Times New Roman"/>
                  <w:color w:val="000000"/>
                  <w:kern w:val="0"/>
                  <w:sz w:val="16"/>
                  <w:szCs w:val="16"/>
                </w:rPr>
                <w:t>4.30</w:t>
              </w:r>
            </w:ins>
          </w:p>
        </w:tc>
        <w:tc>
          <w:tcPr>
            <w:tcW w:w="416" w:type="pct"/>
            <w:tcPrChange w:id="2483"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4B5B9886" w14:textId="77777777" w:rsidR="00722CF3" w:rsidRPr="00722CF3" w:rsidRDefault="00722CF3" w:rsidP="00722CF3">
            <w:pPr>
              <w:widowControl/>
              <w:autoSpaceDE w:val="0"/>
              <w:autoSpaceDN w:val="0"/>
              <w:adjustRightInd w:val="0"/>
              <w:jc w:val="center"/>
              <w:rPr>
                <w:ins w:id="2484" w:author="汤润森/Runsen (Samsung)" w:date="2022-01-20T12:26:00Z"/>
                <w:rFonts w:ascii="Times New Roman" w:hAnsi="Times New Roman" w:cs="Times New Roman"/>
                <w:color w:val="000000"/>
                <w:kern w:val="0"/>
                <w:sz w:val="16"/>
                <w:szCs w:val="16"/>
              </w:rPr>
            </w:pPr>
            <w:ins w:id="2485" w:author="汤润森/Runsen (Samsung)" w:date="2022-01-20T12:26:00Z">
              <w:r w:rsidRPr="00722CF3">
                <w:rPr>
                  <w:rFonts w:ascii="Times New Roman" w:hAnsi="Times New Roman" w:cs="Times New Roman"/>
                  <w:color w:val="000000"/>
                  <w:kern w:val="0"/>
                  <w:sz w:val="16"/>
                  <w:szCs w:val="16"/>
                </w:rPr>
                <w:t>3.35</w:t>
              </w:r>
            </w:ins>
          </w:p>
        </w:tc>
        <w:tc>
          <w:tcPr>
            <w:tcW w:w="417" w:type="pct"/>
            <w:tcPrChange w:id="2486" w:author="汤润森/Runsen (Samsung)" w:date="2022-01-20T12:27:00Z">
              <w:tcPr>
                <w:tcW w:w="417" w:type="pct"/>
                <w:tcBorders>
                  <w:top w:val="single" w:sz="6" w:space="0" w:color="auto"/>
                  <w:left w:val="single" w:sz="6" w:space="0" w:color="auto"/>
                  <w:bottom w:val="single" w:sz="6" w:space="0" w:color="auto"/>
                  <w:right w:val="single" w:sz="6" w:space="0" w:color="auto"/>
                </w:tcBorders>
              </w:tcPr>
            </w:tcPrChange>
          </w:tcPr>
          <w:p w14:paraId="13F735A8" w14:textId="77777777" w:rsidR="00722CF3" w:rsidRPr="00722CF3" w:rsidRDefault="00722CF3" w:rsidP="00722CF3">
            <w:pPr>
              <w:widowControl/>
              <w:autoSpaceDE w:val="0"/>
              <w:autoSpaceDN w:val="0"/>
              <w:adjustRightInd w:val="0"/>
              <w:jc w:val="center"/>
              <w:rPr>
                <w:ins w:id="2487" w:author="汤润森/Runsen (Samsung)" w:date="2022-01-20T12:26:00Z"/>
                <w:rFonts w:ascii="Times New Roman" w:hAnsi="Times New Roman" w:cs="Times New Roman"/>
                <w:color w:val="000000"/>
                <w:kern w:val="0"/>
                <w:sz w:val="16"/>
                <w:szCs w:val="16"/>
              </w:rPr>
            </w:pPr>
            <w:ins w:id="2488" w:author="汤润森/Runsen (Samsung)" w:date="2022-01-20T12:26:00Z">
              <w:r w:rsidRPr="00722CF3">
                <w:rPr>
                  <w:rFonts w:ascii="Times New Roman" w:hAnsi="Times New Roman" w:cs="Times New Roman"/>
                  <w:color w:val="000000"/>
                  <w:kern w:val="0"/>
                  <w:sz w:val="16"/>
                  <w:szCs w:val="16"/>
                </w:rPr>
                <w:t>2.60</w:t>
              </w:r>
            </w:ins>
          </w:p>
        </w:tc>
        <w:tc>
          <w:tcPr>
            <w:tcW w:w="416" w:type="pct"/>
            <w:tcPrChange w:id="2489"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0DD233DE" w14:textId="77777777" w:rsidR="00722CF3" w:rsidRPr="00722CF3" w:rsidRDefault="00722CF3" w:rsidP="00722CF3">
            <w:pPr>
              <w:widowControl/>
              <w:autoSpaceDE w:val="0"/>
              <w:autoSpaceDN w:val="0"/>
              <w:adjustRightInd w:val="0"/>
              <w:jc w:val="center"/>
              <w:rPr>
                <w:ins w:id="2490" w:author="汤润森/Runsen (Samsung)" w:date="2022-01-20T12:26:00Z"/>
                <w:rFonts w:ascii="Times New Roman" w:hAnsi="Times New Roman" w:cs="Times New Roman"/>
                <w:color w:val="000000"/>
                <w:kern w:val="0"/>
                <w:sz w:val="16"/>
                <w:szCs w:val="16"/>
              </w:rPr>
            </w:pPr>
            <w:ins w:id="2491" w:author="汤润森/Runsen (Samsung)" w:date="2022-01-20T12:26:00Z">
              <w:r w:rsidRPr="00722CF3">
                <w:rPr>
                  <w:rFonts w:ascii="Times New Roman" w:hAnsi="Times New Roman" w:cs="Times New Roman"/>
                  <w:color w:val="000000"/>
                  <w:kern w:val="0"/>
                  <w:sz w:val="16"/>
                  <w:szCs w:val="16"/>
                </w:rPr>
                <w:t>2.00</w:t>
              </w:r>
            </w:ins>
          </w:p>
        </w:tc>
        <w:tc>
          <w:tcPr>
            <w:tcW w:w="416" w:type="pct"/>
            <w:tcPrChange w:id="2492"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541C8A36" w14:textId="77777777" w:rsidR="00722CF3" w:rsidRPr="00722CF3" w:rsidRDefault="00722CF3" w:rsidP="00722CF3">
            <w:pPr>
              <w:widowControl/>
              <w:autoSpaceDE w:val="0"/>
              <w:autoSpaceDN w:val="0"/>
              <w:adjustRightInd w:val="0"/>
              <w:jc w:val="center"/>
              <w:rPr>
                <w:ins w:id="2493" w:author="汤润森/Runsen (Samsung)" w:date="2022-01-20T12:26:00Z"/>
                <w:rFonts w:ascii="Times New Roman" w:hAnsi="Times New Roman" w:cs="Times New Roman"/>
                <w:color w:val="000000"/>
                <w:kern w:val="0"/>
                <w:sz w:val="16"/>
                <w:szCs w:val="16"/>
              </w:rPr>
            </w:pPr>
            <w:ins w:id="2494" w:author="汤润森/Runsen (Samsung)" w:date="2022-01-20T12:26:00Z">
              <w:r w:rsidRPr="00722CF3">
                <w:rPr>
                  <w:rFonts w:ascii="Times New Roman" w:hAnsi="Times New Roman" w:cs="Times New Roman"/>
                  <w:color w:val="000000"/>
                  <w:kern w:val="0"/>
                  <w:sz w:val="16"/>
                  <w:szCs w:val="16"/>
                </w:rPr>
                <w:t>1.53</w:t>
              </w:r>
            </w:ins>
          </w:p>
        </w:tc>
        <w:tc>
          <w:tcPr>
            <w:tcW w:w="417" w:type="pct"/>
            <w:tcPrChange w:id="2495" w:author="汤润森/Runsen (Samsung)" w:date="2022-01-20T12:27:00Z">
              <w:tcPr>
                <w:tcW w:w="417" w:type="pct"/>
                <w:gridSpan w:val="2"/>
                <w:tcBorders>
                  <w:top w:val="single" w:sz="6" w:space="0" w:color="auto"/>
                  <w:left w:val="single" w:sz="6" w:space="0" w:color="auto"/>
                  <w:bottom w:val="single" w:sz="6" w:space="0" w:color="auto"/>
                  <w:right w:val="single" w:sz="6" w:space="0" w:color="auto"/>
                </w:tcBorders>
              </w:tcPr>
            </w:tcPrChange>
          </w:tcPr>
          <w:p w14:paraId="65EF2D28" w14:textId="77777777" w:rsidR="00722CF3" w:rsidRPr="00722CF3" w:rsidRDefault="00722CF3" w:rsidP="00722CF3">
            <w:pPr>
              <w:widowControl/>
              <w:autoSpaceDE w:val="0"/>
              <w:autoSpaceDN w:val="0"/>
              <w:adjustRightInd w:val="0"/>
              <w:jc w:val="center"/>
              <w:rPr>
                <w:ins w:id="2496" w:author="汤润森/Runsen (Samsung)" w:date="2022-01-20T12:26:00Z"/>
                <w:rFonts w:ascii="Times New Roman" w:hAnsi="Times New Roman" w:cs="Times New Roman"/>
                <w:color w:val="000000"/>
                <w:kern w:val="0"/>
                <w:sz w:val="16"/>
                <w:szCs w:val="16"/>
              </w:rPr>
            </w:pPr>
            <w:ins w:id="2497" w:author="汤润森/Runsen (Samsung)" w:date="2022-01-20T12:26:00Z">
              <w:r w:rsidRPr="00722CF3">
                <w:rPr>
                  <w:rFonts w:ascii="Times New Roman" w:hAnsi="Times New Roman" w:cs="Times New Roman"/>
                  <w:color w:val="000000"/>
                  <w:kern w:val="0"/>
                  <w:sz w:val="16"/>
                  <w:szCs w:val="16"/>
                </w:rPr>
                <w:t>1.17</w:t>
              </w:r>
            </w:ins>
          </w:p>
        </w:tc>
      </w:tr>
      <w:tr w:rsidR="00722CF3" w:rsidRPr="00722CF3" w14:paraId="2315A351" w14:textId="77777777" w:rsidTr="00722CF3">
        <w:trPr>
          <w:trHeight w:val="290"/>
          <w:jc w:val="center"/>
          <w:ins w:id="2498" w:author="汤润森/Runsen (Samsung)" w:date="2022-01-20T12:26:00Z"/>
          <w:trPrChange w:id="2499" w:author="汤润森/Runsen (Samsung)" w:date="2022-01-20T12:27:00Z">
            <w:trPr>
              <w:gridBefore w:val="1"/>
              <w:trHeight w:val="290"/>
            </w:trPr>
          </w:trPrChange>
        </w:trPr>
        <w:tc>
          <w:tcPr>
            <w:tcW w:w="838" w:type="pct"/>
            <w:tcPrChange w:id="2500" w:author="汤润森/Runsen (Samsung)" w:date="2022-01-20T12:27:00Z">
              <w:tcPr>
                <w:tcW w:w="838" w:type="pct"/>
                <w:tcBorders>
                  <w:top w:val="single" w:sz="6" w:space="0" w:color="auto"/>
                  <w:left w:val="single" w:sz="12" w:space="0" w:color="auto"/>
                  <w:bottom w:val="nil"/>
                  <w:right w:val="nil"/>
                </w:tcBorders>
              </w:tcPr>
            </w:tcPrChange>
          </w:tcPr>
          <w:p w14:paraId="6D8B153B" w14:textId="77777777" w:rsidR="00722CF3" w:rsidRPr="00722CF3" w:rsidRDefault="00722CF3" w:rsidP="00722CF3">
            <w:pPr>
              <w:widowControl/>
              <w:autoSpaceDE w:val="0"/>
              <w:autoSpaceDN w:val="0"/>
              <w:adjustRightInd w:val="0"/>
              <w:jc w:val="center"/>
              <w:rPr>
                <w:ins w:id="2501" w:author="汤润森/Runsen (Samsung)" w:date="2022-01-20T12:26:00Z"/>
                <w:rFonts w:ascii="Times New Roman" w:hAnsi="Times New Roman" w:cs="Times New Roman"/>
                <w:b/>
                <w:bCs/>
                <w:color w:val="000000"/>
                <w:kern w:val="0"/>
                <w:sz w:val="16"/>
                <w:szCs w:val="16"/>
              </w:rPr>
            </w:pPr>
            <w:ins w:id="2502" w:author="汤润森/Runsen (Samsung)" w:date="2022-01-20T12:26:00Z">
              <w:r w:rsidRPr="00722CF3">
                <w:rPr>
                  <w:rFonts w:ascii="Times New Roman" w:hAnsi="Times New Roman" w:cs="Times New Roman"/>
                  <w:b/>
                  <w:bCs/>
                  <w:color w:val="000000"/>
                  <w:kern w:val="0"/>
                  <w:sz w:val="16"/>
                  <w:szCs w:val="16"/>
                </w:rPr>
                <w:t>MTK</w:t>
              </w:r>
            </w:ins>
          </w:p>
        </w:tc>
        <w:tc>
          <w:tcPr>
            <w:tcW w:w="416" w:type="pct"/>
            <w:tcPrChange w:id="2503" w:author="汤润森/Runsen (Samsung)" w:date="2022-01-20T12:27:00Z">
              <w:tcPr>
                <w:tcW w:w="416" w:type="pct"/>
                <w:tcBorders>
                  <w:top w:val="nil"/>
                  <w:left w:val="nil"/>
                  <w:bottom w:val="single" w:sz="6" w:space="0" w:color="auto"/>
                  <w:right w:val="single" w:sz="6" w:space="0" w:color="auto"/>
                </w:tcBorders>
              </w:tcPr>
            </w:tcPrChange>
          </w:tcPr>
          <w:p w14:paraId="0BBA7A70" w14:textId="77777777" w:rsidR="00722CF3" w:rsidRPr="00722CF3" w:rsidRDefault="00722CF3" w:rsidP="00722CF3">
            <w:pPr>
              <w:widowControl/>
              <w:autoSpaceDE w:val="0"/>
              <w:autoSpaceDN w:val="0"/>
              <w:adjustRightInd w:val="0"/>
              <w:jc w:val="center"/>
              <w:rPr>
                <w:ins w:id="2504" w:author="汤润森/Runsen (Samsung)" w:date="2022-01-20T12:26:00Z"/>
                <w:rFonts w:ascii="Times New Roman" w:hAnsi="Times New Roman" w:cs="Times New Roman"/>
                <w:color w:val="000000"/>
                <w:kern w:val="0"/>
                <w:sz w:val="16"/>
                <w:szCs w:val="16"/>
              </w:rPr>
            </w:pPr>
            <w:ins w:id="2505" w:author="汤润森/Runsen (Samsung)" w:date="2022-01-20T12:26:00Z">
              <w:r w:rsidRPr="00722CF3">
                <w:rPr>
                  <w:rFonts w:ascii="Times New Roman" w:hAnsi="Times New Roman" w:cs="Times New Roman"/>
                  <w:color w:val="000000"/>
                  <w:kern w:val="0"/>
                  <w:sz w:val="16"/>
                  <w:szCs w:val="16"/>
                </w:rPr>
                <w:t>12.16</w:t>
              </w:r>
            </w:ins>
          </w:p>
        </w:tc>
        <w:tc>
          <w:tcPr>
            <w:tcW w:w="416" w:type="pct"/>
            <w:tcPrChange w:id="2506" w:author="汤润森/Runsen (Samsung)" w:date="2022-01-20T12:27:00Z">
              <w:tcPr>
                <w:tcW w:w="416" w:type="pct"/>
                <w:tcBorders>
                  <w:top w:val="nil"/>
                  <w:left w:val="nil"/>
                  <w:bottom w:val="single" w:sz="6" w:space="0" w:color="auto"/>
                  <w:right w:val="single" w:sz="6" w:space="0" w:color="auto"/>
                </w:tcBorders>
              </w:tcPr>
            </w:tcPrChange>
          </w:tcPr>
          <w:p w14:paraId="0BF7D3DC" w14:textId="77777777" w:rsidR="00722CF3" w:rsidRPr="00722CF3" w:rsidRDefault="00722CF3" w:rsidP="00722CF3">
            <w:pPr>
              <w:widowControl/>
              <w:autoSpaceDE w:val="0"/>
              <w:autoSpaceDN w:val="0"/>
              <w:adjustRightInd w:val="0"/>
              <w:jc w:val="center"/>
              <w:rPr>
                <w:ins w:id="2507" w:author="汤润森/Runsen (Samsung)" w:date="2022-01-20T12:26:00Z"/>
                <w:rFonts w:ascii="Times New Roman" w:hAnsi="Times New Roman" w:cs="Times New Roman"/>
                <w:color w:val="000000"/>
                <w:kern w:val="0"/>
                <w:sz w:val="16"/>
                <w:szCs w:val="16"/>
              </w:rPr>
            </w:pPr>
            <w:ins w:id="2508" w:author="汤润森/Runsen (Samsung)" w:date="2022-01-20T12:26:00Z">
              <w:r w:rsidRPr="00722CF3">
                <w:rPr>
                  <w:rFonts w:ascii="Times New Roman" w:hAnsi="Times New Roman" w:cs="Times New Roman"/>
                  <w:color w:val="000000"/>
                  <w:kern w:val="0"/>
                  <w:sz w:val="16"/>
                  <w:szCs w:val="16"/>
                </w:rPr>
                <w:t>10.25</w:t>
              </w:r>
            </w:ins>
          </w:p>
        </w:tc>
        <w:tc>
          <w:tcPr>
            <w:tcW w:w="416" w:type="pct"/>
            <w:tcPrChange w:id="2509" w:author="汤润森/Runsen (Samsung)" w:date="2022-01-20T12:27:00Z">
              <w:tcPr>
                <w:tcW w:w="416" w:type="pct"/>
                <w:tcBorders>
                  <w:top w:val="nil"/>
                  <w:left w:val="nil"/>
                  <w:bottom w:val="single" w:sz="6" w:space="0" w:color="auto"/>
                  <w:right w:val="single" w:sz="6" w:space="0" w:color="auto"/>
                </w:tcBorders>
              </w:tcPr>
            </w:tcPrChange>
          </w:tcPr>
          <w:p w14:paraId="3D87691A" w14:textId="77777777" w:rsidR="00722CF3" w:rsidRPr="00722CF3" w:rsidRDefault="00722CF3" w:rsidP="00722CF3">
            <w:pPr>
              <w:widowControl/>
              <w:autoSpaceDE w:val="0"/>
              <w:autoSpaceDN w:val="0"/>
              <w:adjustRightInd w:val="0"/>
              <w:jc w:val="center"/>
              <w:rPr>
                <w:ins w:id="2510" w:author="汤润森/Runsen (Samsung)" w:date="2022-01-20T12:26:00Z"/>
                <w:rFonts w:ascii="Times New Roman" w:hAnsi="Times New Roman" w:cs="Times New Roman"/>
                <w:color w:val="000000"/>
                <w:kern w:val="0"/>
                <w:sz w:val="16"/>
                <w:szCs w:val="16"/>
              </w:rPr>
            </w:pPr>
            <w:ins w:id="2511" w:author="汤润森/Runsen (Samsung)" w:date="2022-01-20T12:26:00Z">
              <w:r w:rsidRPr="00722CF3">
                <w:rPr>
                  <w:rFonts w:ascii="Times New Roman" w:hAnsi="Times New Roman" w:cs="Times New Roman"/>
                  <w:color w:val="000000"/>
                  <w:kern w:val="0"/>
                  <w:sz w:val="16"/>
                  <w:szCs w:val="16"/>
                </w:rPr>
                <w:t>8.40</w:t>
              </w:r>
            </w:ins>
          </w:p>
        </w:tc>
        <w:tc>
          <w:tcPr>
            <w:tcW w:w="417" w:type="pct"/>
            <w:tcPrChange w:id="2512" w:author="汤润森/Runsen (Samsung)" w:date="2022-01-20T12:27:00Z">
              <w:tcPr>
                <w:tcW w:w="417" w:type="pct"/>
                <w:tcBorders>
                  <w:top w:val="nil"/>
                  <w:left w:val="nil"/>
                  <w:bottom w:val="single" w:sz="6" w:space="0" w:color="auto"/>
                  <w:right w:val="single" w:sz="6" w:space="0" w:color="auto"/>
                </w:tcBorders>
              </w:tcPr>
            </w:tcPrChange>
          </w:tcPr>
          <w:p w14:paraId="0ED7DD8B" w14:textId="77777777" w:rsidR="00722CF3" w:rsidRPr="00722CF3" w:rsidRDefault="00722CF3" w:rsidP="00722CF3">
            <w:pPr>
              <w:widowControl/>
              <w:autoSpaceDE w:val="0"/>
              <w:autoSpaceDN w:val="0"/>
              <w:adjustRightInd w:val="0"/>
              <w:jc w:val="center"/>
              <w:rPr>
                <w:ins w:id="2513" w:author="汤润森/Runsen (Samsung)" w:date="2022-01-20T12:26:00Z"/>
                <w:rFonts w:ascii="Times New Roman" w:hAnsi="Times New Roman" w:cs="Times New Roman"/>
                <w:color w:val="000000"/>
                <w:kern w:val="0"/>
                <w:sz w:val="16"/>
                <w:szCs w:val="16"/>
              </w:rPr>
            </w:pPr>
            <w:ins w:id="2514" w:author="汤润森/Runsen (Samsung)" w:date="2022-01-20T12:26:00Z">
              <w:r w:rsidRPr="00722CF3">
                <w:rPr>
                  <w:rFonts w:ascii="Times New Roman" w:hAnsi="Times New Roman" w:cs="Times New Roman"/>
                  <w:color w:val="000000"/>
                  <w:kern w:val="0"/>
                  <w:sz w:val="16"/>
                  <w:szCs w:val="16"/>
                </w:rPr>
                <w:t>6.66</w:t>
              </w:r>
            </w:ins>
          </w:p>
        </w:tc>
        <w:tc>
          <w:tcPr>
            <w:tcW w:w="416" w:type="pct"/>
            <w:tcPrChange w:id="2515" w:author="汤润森/Runsen (Samsung)" w:date="2022-01-20T12:27:00Z">
              <w:tcPr>
                <w:tcW w:w="416" w:type="pct"/>
                <w:tcBorders>
                  <w:top w:val="nil"/>
                  <w:left w:val="nil"/>
                  <w:bottom w:val="single" w:sz="6" w:space="0" w:color="auto"/>
                  <w:right w:val="single" w:sz="6" w:space="0" w:color="auto"/>
                </w:tcBorders>
              </w:tcPr>
            </w:tcPrChange>
          </w:tcPr>
          <w:p w14:paraId="0A5AE1D6" w14:textId="77777777" w:rsidR="00722CF3" w:rsidRPr="00722CF3" w:rsidRDefault="00722CF3" w:rsidP="00722CF3">
            <w:pPr>
              <w:widowControl/>
              <w:autoSpaceDE w:val="0"/>
              <w:autoSpaceDN w:val="0"/>
              <w:adjustRightInd w:val="0"/>
              <w:jc w:val="center"/>
              <w:rPr>
                <w:ins w:id="2516" w:author="汤润森/Runsen (Samsung)" w:date="2022-01-20T12:26:00Z"/>
                <w:rFonts w:ascii="Times New Roman" w:hAnsi="Times New Roman" w:cs="Times New Roman"/>
                <w:color w:val="000000"/>
                <w:kern w:val="0"/>
                <w:sz w:val="16"/>
                <w:szCs w:val="16"/>
              </w:rPr>
            </w:pPr>
            <w:ins w:id="2517" w:author="汤润森/Runsen (Samsung)" w:date="2022-01-20T12:26:00Z">
              <w:r w:rsidRPr="00722CF3">
                <w:rPr>
                  <w:rFonts w:ascii="Times New Roman" w:hAnsi="Times New Roman" w:cs="Times New Roman"/>
                  <w:color w:val="000000"/>
                  <w:kern w:val="0"/>
                  <w:sz w:val="16"/>
                  <w:szCs w:val="16"/>
                </w:rPr>
                <w:t>5.09</w:t>
              </w:r>
            </w:ins>
          </w:p>
        </w:tc>
        <w:tc>
          <w:tcPr>
            <w:tcW w:w="416" w:type="pct"/>
            <w:tcPrChange w:id="2518" w:author="汤润森/Runsen (Samsung)" w:date="2022-01-20T12:27:00Z">
              <w:tcPr>
                <w:tcW w:w="416" w:type="pct"/>
                <w:tcBorders>
                  <w:top w:val="nil"/>
                  <w:left w:val="nil"/>
                  <w:bottom w:val="single" w:sz="6" w:space="0" w:color="auto"/>
                  <w:right w:val="single" w:sz="6" w:space="0" w:color="auto"/>
                </w:tcBorders>
              </w:tcPr>
            </w:tcPrChange>
          </w:tcPr>
          <w:p w14:paraId="5B967507" w14:textId="77777777" w:rsidR="00722CF3" w:rsidRPr="00722CF3" w:rsidRDefault="00722CF3" w:rsidP="00722CF3">
            <w:pPr>
              <w:widowControl/>
              <w:autoSpaceDE w:val="0"/>
              <w:autoSpaceDN w:val="0"/>
              <w:adjustRightInd w:val="0"/>
              <w:jc w:val="center"/>
              <w:rPr>
                <w:ins w:id="2519" w:author="汤润森/Runsen (Samsung)" w:date="2022-01-20T12:26:00Z"/>
                <w:rFonts w:ascii="Times New Roman" w:hAnsi="Times New Roman" w:cs="Times New Roman"/>
                <w:color w:val="000000"/>
                <w:kern w:val="0"/>
                <w:sz w:val="16"/>
                <w:szCs w:val="16"/>
              </w:rPr>
            </w:pPr>
            <w:ins w:id="2520" w:author="汤润森/Runsen (Samsung)" w:date="2022-01-20T12:26:00Z">
              <w:r w:rsidRPr="00722CF3">
                <w:rPr>
                  <w:rFonts w:ascii="Times New Roman" w:hAnsi="Times New Roman" w:cs="Times New Roman"/>
                  <w:color w:val="000000"/>
                  <w:kern w:val="0"/>
                  <w:sz w:val="16"/>
                  <w:szCs w:val="16"/>
                </w:rPr>
                <w:t>3.75</w:t>
              </w:r>
            </w:ins>
          </w:p>
        </w:tc>
        <w:tc>
          <w:tcPr>
            <w:tcW w:w="417" w:type="pct"/>
            <w:tcPrChange w:id="2521" w:author="汤润森/Runsen (Samsung)" w:date="2022-01-20T12:27:00Z">
              <w:tcPr>
                <w:tcW w:w="417" w:type="pct"/>
                <w:tcBorders>
                  <w:top w:val="nil"/>
                  <w:left w:val="nil"/>
                  <w:bottom w:val="single" w:sz="6" w:space="0" w:color="auto"/>
                  <w:right w:val="single" w:sz="6" w:space="0" w:color="auto"/>
                </w:tcBorders>
              </w:tcPr>
            </w:tcPrChange>
          </w:tcPr>
          <w:p w14:paraId="361486C7" w14:textId="77777777" w:rsidR="00722CF3" w:rsidRPr="00722CF3" w:rsidRDefault="00722CF3" w:rsidP="00722CF3">
            <w:pPr>
              <w:widowControl/>
              <w:autoSpaceDE w:val="0"/>
              <w:autoSpaceDN w:val="0"/>
              <w:adjustRightInd w:val="0"/>
              <w:jc w:val="center"/>
              <w:rPr>
                <w:ins w:id="2522" w:author="汤润森/Runsen (Samsung)" w:date="2022-01-20T12:26:00Z"/>
                <w:rFonts w:ascii="Times New Roman" w:hAnsi="Times New Roman" w:cs="Times New Roman"/>
                <w:color w:val="000000"/>
                <w:kern w:val="0"/>
                <w:sz w:val="16"/>
                <w:szCs w:val="16"/>
              </w:rPr>
            </w:pPr>
            <w:ins w:id="2523" w:author="汤润森/Runsen (Samsung)" w:date="2022-01-20T12:26:00Z">
              <w:r w:rsidRPr="00722CF3">
                <w:rPr>
                  <w:rFonts w:ascii="Times New Roman" w:hAnsi="Times New Roman" w:cs="Times New Roman"/>
                  <w:color w:val="000000"/>
                  <w:kern w:val="0"/>
                  <w:sz w:val="16"/>
                  <w:szCs w:val="16"/>
                </w:rPr>
                <w:t>2.67</w:t>
              </w:r>
            </w:ins>
          </w:p>
        </w:tc>
        <w:tc>
          <w:tcPr>
            <w:tcW w:w="416" w:type="pct"/>
            <w:tcPrChange w:id="2524" w:author="汤润森/Runsen (Samsung)" w:date="2022-01-20T12:27:00Z">
              <w:tcPr>
                <w:tcW w:w="416" w:type="pct"/>
                <w:tcBorders>
                  <w:top w:val="nil"/>
                  <w:left w:val="nil"/>
                  <w:bottom w:val="single" w:sz="6" w:space="0" w:color="auto"/>
                  <w:right w:val="single" w:sz="6" w:space="0" w:color="auto"/>
                </w:tcBorders>
              </w:tcPr>
            </w:tcPrChange>
          </w:tcPr>
          <w:p w14:paraId="4C835616" w14:textId="77777777" w:rsidR="00722CF3" w:rsidRPr="00722CF3" w:rsidRDefault="00722CF3" w:rsidP="00722CF3">
            <w:pPr>
              <w:widowControl/>
              <w:autoSpaceDE w:val="0"/>
              <w:autoSpaceDN w:val="0"/>
              <w:adjustRightInd w:val="0"/>
              <w:jc w:val="center"/>
              <w:rPr>
                <w:ins w:id="2525" w:author="汤润森/Runsen (Samsung)" w:date="2022-01-20T12:26:00Z"/>
                <w:rFonts w:ascii="Times New Roman" w:hAnsi="Times New Roman" w:cs="Times New Roman"/>
                <w:color w:val="000000"/>
                <w:kern w:val="0"/>
                <w:sz w:val="16"/>
                <w:szCs w:val="16"/>
              </w:rPr>
            </w:pPr>
            <w:ins w:id="2526" w:author="汤润森/Runsen (Samsung)" w:date="2022-01-20T12:26:00Z">
              <w:r w:rsidRPr="00722CF3">
                <w:rPr>
                  <w:rFonts w:ascii="Times New Roman" w:hAnsi="Times New Roman" w:cs="Times New Roman"/>
                  <w:color w:val="000000"/>
                  <w:kern w:val="0"/>
                  <w:sz w:val="16"/>
                  <w:szCs w:val="16"/>
                </w:rPr>
                <w:t>1.84</w:t>
              </w:r>
            </w:ins>
          </w:p>
        </w:tc>
        <w:tc>
          <w:tcPr>
            <w:tcW w:w="416" w:type="pct"/>
            <w:tcPrChange w:id="2527" w:author="汤润森/Runsen (Samsung)" w:date="2022-01-20T12:27:00Z">
              <w:tcPr>
                <w:tcW w:w="416" w:type="pct"/>
                <w:tcBorders>
                  <w:top w:val="nil"/>
                  <w:left w:val="nil"/>
                  <w:bottom w:val="single" w:sz="6" w:space="0" w:color="auto"/>
                  <w:right w:val="single" w:sz="6" w:space="0" w:color="auto"/>
                </w:tcBorders>
              </w:tcPr>
            </w:tcPrChange>
          </w:tcPr>
          <w:p w14:paraId="658A6301" w14:textId="77777777" w:rsidR="00722CF3" w:rsidRPr="00722CF3" w:rsidRDefault="00722CF3" w:rsidP="00722CF3">
            <w:pPr>
              <w:widowControl/>
              <w:autoSpaceDE w:val="0"/>
              <w:autoSpaceDN w:val="0"/>
              <w:adjustRightInd w:val="0"/>
              <w:jc w:val="center"/>
              <w:rPr>
                <w:ins w:id="2528" w:author="汤润森/Runsen (Samsung)" w:date="2022-01-20T12:26:00Z"/>
                <w:rFonts w:ascii="Times New Roman" w:hAnsi="Times New Roman" w:cs="Times New Roman"/>
                <w:color w:val="000000"/>
                <w:kern w:val="0"/>
                <w:sz w:val="16"/>
                <w:szCs w:val="16"/>
              </w:rPr>
            </w:pPr>
            <w:ins w:id="2529" w:author="汤润森/Runsen (Samsung)" w:date="2022-01-20T12:26:00Z">
              <w:r w:rsidRPr="00722CF3">
                <w:rPr>
                  <w:rFonts w:ascii="Times New Roman" w:hAnsi="Times New Roman" w:cs="Times New Roman"/>
                  <w:color w:val="000000"/>
                  <w:kern w:val="0"/>
                  <w:sz w:val="16"/>
                  <w:szCs w:val="16"/>
                </w:rPr>
                <w:t>1.24</w:t>
              </w:r>
            </w:ins>
          </w:p>
        </w:tc>
        <w:tc>
          <w:tcPr>
            <w:tcW w:w="417" w:type="pct"/>
            <w:tcPrChange w:id="2530" w:author="汤润森/Runsen (Samsung)" w:date="2022-01-20T12:27:00Z">
              <w:tcPr>
                <w:tcW w:w="417" w:type="pct"/>
                <w:gridSpan w:val="2"/>
                <w:tcBorders>
                  <w:top w:val="nil"/>
                  <w:left w:val="nil"/>
                  <w:bottom w:val="single" w:sz="6" w:space="0" w:color="auto"/>
                  <w:right w:val="single" w:sz="6" w:space="0" w:color="auto"/>
                </w:tcBorders>
              </w:tcPr>
            </w:tcPrChange>
          </w:tcPr>
          <w:p w14:paraId="0905157A" w14:textId="77777777" w:rsidR="00722CF3" w:rsidRPr="00722CF3" w:rsidRDefault="00722CF3" w:rsidP="00722CF3">
            <w:pPr>
              <w:widowControl/>
              <w:autoSpaceDE w:val="0"/>
              <w:autoSpaceDN w:val="0"/>
              <w:adjustRightInd w:val="0"/>
              <w:jc w:val="center"/>
              <w:rPr>
                <w:ins w:id="2531" w:author="汤润森/Runsen (Samsung)" w:date="2022-01-20T12:26:00Z"/>
                <w:rFonts w:ascii="Times New Roman" w:hAnsi="Times New Roman" w:cs="Times New Roman"/>
                <w:color w:val="000000"/>
                <w:kern w:val="0"/>
                <w:sz w:val="16"/>
                <w:szCs w:val="16"/>
              </w:rPr>
            </w:pPr>
            <w:ins w:id="2532" w:author="汤润森/Runsen (Samsung)" w:date="2022-01-20T12:26:00Z">
              <w:r w:rsidRPr="00722CF3">
                <w:rPr>
                  <w:rFonts w:ascii="Times New Roman" w:hAnsi="Times New Roman" w:cs="Times New Roman"/>
                  <w:color w:val="000000"/>
                  <w:kern w:val="0"/>
                  <w:sz w:val="16"/>
                  <w:szCs w:val="16"/>
                </w:rPr>
                <w:t>0.82</w:t>
              </w:r>
            </w:ins>
          </w:p>
        </w:tc>
      </w:tr>
      <w:tr w:rsidR="00722CF3" w:rsidRPr="00722CF3" w14:paraId="04197702" w14:textId="77777777" w:rsidTr="00722CF3">
        <w:trPr>
          <w:trHeight w:val="290"/>
          <w:jc w:val="center"/>
          <w:ins w:id="2533" w:author="汤润森/Runsen (Samsung)" w:date="2022-01-20T12:26:00Z"/>
          <w:trPrChange w:id="2534" w:author="汤润森/Runsen (Samsung)" w:date="2022-01-20T12:27:00Z">
            <w:trPr>
              <w:gridBefore w:val="1"/>
              <w:trHeight w:val="290"/>
            </w:trPr>
          </w:trPrChange>
        </w:trPr>
        <w:tc>
          <w:tcPr>
            <w:tcW w:w="838" w:type="pct"/>
            <w:tcPrChange w:id="2535" w:author="汤润森/Runsen (Samsung)" w:date="2022-01-20T12:27:00Z">
              <w:tcPr>
                <w:tcW w:w="838" w:type="pct"/>
                <w:tcBorders>
                  <w:top w:val="single" w:sz="6" w:space="0" w:color="auto"/>
                  <w:left w:val="single" w:sz="12" w:space="0" w:color="auto"/>
                  <w:bottom w:val="single" w:sz="6" w:space="0" w:color="auto"/>
                  <w:right w:val="nil"/>
                </w:tcBorders>
              </w:tcPr>
            </w:tcPrChange>
          </w:tcPr>
          <w:p w14:paraId="10272488" w14:textId="77777777" w:rsidR="00722CF3" w:rsidRPr="00722CF3" w:rsidRDefault="00722CF3" w:rsidP="00722CF3">
            <w:pPr>
              <w:widowControl/>
              <w:autoSpaceDE w:val="0"/>
              <w:autoSpaceDN w:val="0"/>
              <w:adjustRightInd w:val="0"/>
              <w:jc w:val="center"/>
              <w:rPr>
                <w:ins w:id="2536" w:author="汤润森/Runsen (Samsung)" w:date="2022-01-20T12:26:00Z"/>
                <w:rFonts w:ascii="Times New Roman" w:hAnsi="Times New Roman" w:cs="Times New Roman"/>
                <w:b/>
                <w:bCs/>
                <w:color w:val="000000"/>
                <w:kern w:val="0"/>
                <w:sz w:val="16"/>
                <w:szCs w:val="16"/>
              </w:rPr>
            </w:pPr>
            <w:ins w:id="2537" w:author="汤润森/Runsen (Samsung)" w:date="2022-01-20T12:26:00Z">
              <w:r w:rsidRPr="00722CF3">
                <w:rPr>
                  <w:rFonts w:ascii="Times New Roman" w:hAnsi="Times New Roman" w:cs="Times New Roman"/>
                  <w:b/>
                  <w:bCs/>
                  <w:color w:val="000000"/>
                  <w:kern w:val="0"/>
                  <w:sz w:val="16"/>
                  <w:szCs w:val="16"/>
                </w:rPr>
                <w:t>ZTE</w:t>
              </w:r>
            </w:ins>
          </w:p>
        </w:tc>
        <w:tc>
          <w:tcPr>
            <w:tcW w:w="416" w:type="pct"/>
            <w:tcPrChange w:id="2538"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48B14188" w14:textId="77777777" w:rsidR="00722CF3" w:rsidRPr="00722CF3" w:rsidRDefault="00722CF3" w:rsidP="00722CF3">
            <w:pPr>
              <w:widowControl/>
              <w:autoSpaceDE w:val="0"/>
              <w:autoSpaceDN w:val="0"/>
              <w:adjustRightInd w:val="0"/>
              <w:jc w:val="center"/>
              <w:rPr>
                <w:ins w:id="2539" w:author="汤润森/Runsen (Samsung)" w:date="2022-01-20T12:26:00Z"/>
                <w:rFonts w:ascii="Times New Roman" w:hAnsi="Times New Roman" w:cs="Times New Roman"/>
                <w:color w:val="000000"/>
                <w:kern w:val="0"/>
                <w:sz w:val="16"/>
                <w:szCs w:val="16"/>
              </w:rPr>
            </w:pPr>
            <w:ins w:id="2540" w:author="汤润森/Runsen (Samsung)" w:date="2022-01-20T12:26:00Z">
              <w:r w:rsidRPr="00722CF3">
                <w:rPr>
                  <w:rFonts w:ascii="Times New Roman" w:hAnsi="Times New Roman" w:cs="Times New Roman"/>
                  <w:color w:val="000000"/>
                  <w:kern w:val="0"/>
                  <w:sz w:val="16"/>
                  <w:szCs w:val="16"/>
                </w:rPr>
                <w:t>9.35</w:t>
              </w:r>
            </w:ins>
          </w:p>
        </w:tc>
        <w:tc>
          <w:tcPr>
            <w:tcW w:w="416" w:type="pct"/>
            <w:tcPrChange w:id="2541"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532BED39" w14:textId="77777777" w:rsidR="00722CF3" w:rsidRPr="00722CF3" w:rsidRDefault="00722CF3" w:rsidP="00722CF3">
            <w:pPr>
              <w:widowControl/>
              <w:autoSpaceDE w:val="0"/>
              <w:autoSpaceDN w:val="0"/>
              <w:adjustRightInd w:val="0"/>
              <w:jc w:val="center"/>
              <w:rPr>
                <w:ins w:id="2542" w:author="汤润森/Runsen (Samsung)" w:date="2022-01-20T12:26:00Z"/>
                <w:rFonts w:ascii="Times New Roman" w:hAnsi="Times New Roman" w:cs="Times New Roman"/>
                <w:color w:val="000000"/>
                <w:kern w:val="0"/>
                <w:sz w:val="16"/>
                <w:szCs w:val="16"/>
              </w:rPr>
            </w:pPr>
            <w:ins w:id="2543" w:author="汤润森/Runsen (Samsung)" w:date="2022-01-20T12:26:00Z">
              <w:r w:rsidRPr="00722CF3">
                <w:rPr>
                  <w:rFonts w:ascii="Times New Roman" w:hAnsi="Times New Roman" w:cs="Times New Roman"/>
                  <w:color w:val="000000"/>
                  <w:kern w:val="0"/>
                  <w:sz w:val="16"/>
                  <w:szCs w:val="16"/>
                </w:rPr>
                <w:t>7.39</w:t>
              </w:r>
            </w:ins>
          </w:p>
        </w:tc>
        <w:tc>
          <w:tcPr>
            <w:tcW w:w="416" w:type="pct"/>
            <w:tcPrChange w:id="2544"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57389659" w14:textId="77777777" w:rsidR="00722CF3" w:rsidRPr="00722CF3" w:rsidRDefault="00722CF3" w:rsidP="00722CF3">
            <w:pPr>
              <w:widowControl/>
              <w:autoSpaceDE w:val="0"/>
              <w:autoSpaceDN w:val="0"/>
              <w:adjustRightInd w:val="0"/>
              <w:jc w:val="center"/>
              <w:rPr>
                <w:ins w:id="2545" w:author="汤润森/Runsen (Samsung)" w:date="2022-01-20T12:26:00Z"/>
                <w:rFonts w:ascii="Times New Roman" w:hAnsi="Times New Roman" w:cs="Times New Roman"/>
                <w:color w:val="000000"/>
                <w:kern w:val="0"/>
                <w:sz w:val="16"/>
                <w:szCs w:val="16"/>
              </w:rPr>
            </w:pPr>
            <w:ins w:id="2546" w:author="汤润森/Runsen (Samsung)" w:date="2022-01-20T12:26:00Z">
              <w:r w:rsidRPr="00722CF3">
                <w:rPr>
                  <w:rFonts w:ascii="Times New Roman" w:hAnsi="Times New Roman" w:cs="Times New Roman"/>
                  <w:color w:val="000000"/>
                  <w:kern w:val="0"/>
                  <w:sz w:val="16"/>
                  <w:szCs w:val="16"/>
                </w:rPr>
                <w:t>5.59</w:t>
              </w:r>
            </w:ins>
          </w:p>
        </w:tc>
        <w:tc>
          <w:tcPr>
            <w:tcW w:w="417" w:type="pct"/>
            <w:tcPrChange w:id="2547" w:author="汤润森/Runsen (Samsung)" w:date="2022-01-20T12:27:00Z">
              <w:tcPr>
                <w:tcW w:w="417" w:type="pct"/>
                <w:tcBorders>
                  <w:top w:val="single" w:sz="6" w:space="0" w:color="auto"/>
                  <w:left w:val="single" w:sz="6" w:space="0" w:color="auto"/>
                  <w:bottom w:val="single" w:sz="6" w:space="0" w:color="auto"/>
                  <w:right w:val="single" w:sz="6" w:space="0" w:color="auto"/>
                </w:tcBorders>
              </w:tcPr>
            </w:tcPrChange>
          </w:tcPr>
          <w:p w14:paraId="30ECAABA" w14:textId="77777777" w:rsidR="00722CF3" w:rsidRPr="00722CF3" w:rsidRDefault="00722CF3" w:rsidP="00722CF3">
            <w:pPr>
              <w:widowControl/>
              <w:autoSpaceDE w:val="0"/>
              <w:autoSpaceDN w:val="0"/>
              <w:adjustRightInd w:val="0"/>
              <w:jc w:val="center"/>
              <w:rPr>
                <w:ins w:id="2548" w:author="汤润森/Runsen (Samsung)" w:date="2022-01-20T12:26:00Z"/>
                <w:rFonts w:ascii="Times New Roman" w:hAnsi="Times New Roman" w:cs="Times New Roman"/>
                <w:color w:val="000000"/>
                <w:kern w:val="0"/>
                <w:sz w:val="16"/>
                <w:szCs w:val="16"/>
              </w:rPr>
            </w:pPr>
            <w:ins w:id="2549" w:author="汤润森/Runsen (Samsung)" w:date="2022-01-20T12:26:00Z">
              <w:r w:rsidRPr="00722CF3">
                <w:rPr>
                  <w:rFonts w:ascii="Times New Roman" w:hAnsi="Times New Roman" w:cs="Times New Roman"/>
                  <w:color w:val="000000"/>
                  <w:kern w:val="0"/>
                  <w:sz w:val="16"/>
                  <w:szCs w:val="16"/>
                </w:rPr>
                <w:t>4.38</w:t>
              </w:r>
            </w:ins>
          </w:p>
        </w:tc>
        <w:tc>
          <w:tcPr>
            <w:tcW w:w="416" w:type="pct"/>
            <w:tcPrChange w:id="2550"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025E659C" w14:textId="77777777" w:rsidR="00722CF3" w:rsidRPr="00722CF3" w:rsidRDefault="00722CF3" w:rsidP="00722CF3">
            <w:pPr>
              <w:widowControl/>
              <w:autoSpaceDE w:val="0"/>
              <w:autoSpaceDN w:val="0"/>
              <w:adjustRightInd w:val="0"/>
              <w:jc w:val="center"/>
              <w:rPr>
                <w:ins w:id="2551" w:author="汤润森/Runsen (Samsung)" w:date="2022-01-20T12:26:00Z"/>
                <w:rFonts w:ascii="Times New Roman" w:hAnsi="Times New Roman" w:cs="Times New Roman"/>
                <w:color w:val="000000"/>
                <w:kern w:val="0"/>
                <w:sz w:val="16"/>
                <w:szCs w:val="16"/>
              </w:rPr>
            </w:pPr>
            <w:ins w:id="2552" w:author="汤润森/Runsen (Samsung)" w:date="2022-01-20T12:26:00Z">
              <w:r w:rsidRPr="00722CF3">
                <w:rPr>
                  <w:rFonts w:ascii="Times New Roman" w:hAnsi="Times New Roman" w:cs="Times New Roman"/>
                  <w:color w:val="000000"/>
                  <w:kern w:val="0"/>
                  <w:sz w:val="16"/>
                  <w:szCs w:val="16"/>
                </w:rPr>
                <w:t>3.38</w:t>
              </w:r>
            </w:ins>
          </w:p>
        </w:tc>
        <w:tc>
          <w:tcPr>
            <w:tcW w:w="416" w:type="pct"/>
            <w:tcPrChange w:id="2553"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7A6CC272" w14:textId="77777777" w:rsidR="00722CF3" w:rsidRPr="00722CF3" w:rsidRDefault="00722CF3" w:rsidP="00722CF3">
            <w:pPr>
              <w:widowControl/>
              <w:autoSpaceDE w:val="0"/>
              <w:autoSpaceDN w:val="0"/>
              <w:adjustRightInd w:val="0"/>
              <w:jc w:val="center"/>
              <w:rPr>
                <w:ins w:id="2554" w:author="汤润森/Runsen (Samsung)" w:date="2022-01-20T12:26:00Z"/>
                <w:rFonts w:ascii="Times New Roman" w:hAnsi="Times New Roman" w:cs="Times New Roman"/>
                <w:color w:val="000000"/>
                <w:kern w:val="0"/>
                <w:sz w:val="16"/>
                <w:szCs w:val="16"/>
              </w:rPr>
            </w:pPr>
            <w:ins w:id="2555" w:author="汤润森/Runsen (Samsung)" w:date="2022-01-20T12:26:00Z">
              <w:r w:rsidRPr="00722CF3">
                <w:rPr>
                  <w:rFonts w:ascii="Times New Roman" w:hAnsi="Times New Roman" w:cs="Times New Roman"/>
                  <w:color w:val="000000"/>
                  <w:kern w:val="0"/>
                  <w:sz w:val="16"/>
                  <w:szCs w:val="16"/>
                </w:rPr>
                <w:t>2.65</w:t>
              </w:r>
            </w:ins>
          </w:p>
        </w:tc>
        <w:tc>
          <w:tcPr>
            <w:tcW w:w="417" w:type="pct"/>
            <w:tcPrChange w:id="2556" w:author="汤润森/Runsen (Samsung)" w:date="2022-01-20T12:27:00Z">
              <w:tcPr>
                <w:tcW w:w="417" w:type="pct"/>
                <w:tcBorders>
                  <w:top w:val="single" w:sz="6" w:space="0" w:color="auto"/>
                  <w:left w:val="single" w:sz="6" w:space="0" w:color="auto"/>
                  <w:bottom w:val="single" w:sz="6" w:space="0" w:color="auto"/>
                  <w:right w:val="single" w:sz="6" w:space="0" w:color="auto"/>
                </w:tcBorders>
              </w:tcPr>
            </w:tcPrChange>
          </w:tcPr>
          <w:p w14:paraId="396C9923" w14:textId="77777777" w:rsidR="00722CF3" w:rsidRPr="00722CF3" w:rsidRDefault="00722CF3" w:rsidP="00722CF3">
            <w:pPr>
              <w:widowControl/>
              <w:autoSpaceDE w:val="0"/>
              <w:autoSpaceDN w:val="0"/>
              <w:adjustRightInd w:val="0"/>
              <w:jc w:val="center"/>
              <w:rPr>
                <w:ins w:id="2557" w:author="汤润森/Runsen (Samsung)" w:date="2022-01-20T12:26:00Z"/>
                <w:rFonts w:ascii="Times New Roman" w:hAnsi="Times New Roman" w:cs="Times New Roman"/>
                <w:color w:val="000000"/>
                <w:kern w:val="0"/>
                <w:sz w:val="16"/>
                <w:szCs w:val="16"/>
              </w:rPr>
            </w:pPr>
            <w:ins w:id="2558" w:author="汤润森/Runsen (Samsung)" w:date="2022-01-20T12:26:00Z">
              <w:r w:rsidRPr="00722CF3">
                <w:rPr>
                  <w:rFonts w:ascii="Times New Roman" w:hAnsi="Times New Roman" w:cs="Times New Roman"/>
                  <w:color w:val="000000"/>
                  <w:kern w:val="0"/>
                  <w:sz w:val="16"/>
                  <w:szCs w:val="16"/>
                </w:rPr>
                <w:t>2.05</w:t>
              </w:r>
            </w:ins>
          </w:p>
        </w:tc>
        <w:tc>
          <w:tcPr>
            <w:tcW w:w="416" w:type="pct"/>
            <w:tcPrChange w:id="2559"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163B98BA" w14:textId="77777777" w:rsidR="00722CF3" w:rsidRPr="00722CF3" w:rsidRDefault="00722CF3" w:rsidP="00722CF3">
            <w:pPr>
              <w:widowControl/>
              <w:autoSpaceDE w:val="0"/>
              <w:autoSpaceDN w:val="0"/>
              <w:adjustRightInd w:val="0"/>
              <w:jc w:val="center"/>
              <w:rPr>
                <w:ins w:id="2560" w:author="汤润森/Runsen (Samsung)" w:date="2022-01-20T12:26:00Z"/>
                <w:rFonts w:ascii="Times New Roman" w:hAnsi="Times New Roman" w:cs="Times New Roman"/>
                <w:color w:val="000000"/>
                <w:kern w:val="0"/>
                <w:sz w:val="16"/>
                <w:szCs w:val="16"/>
              </w:rPr>
            </w:pPr>
            <w:ins w:id="2561" w:author="汤润森/Runsen (Samsung)" w:date="2022-01-20T12:26:00Z">
              <w:r w:rsidRPr="00722CF3">
                <w:rPr>
                  <w:rFonts w:ascii="Times New Roman" w:hAnsi="Times New Roman" w:cs="Times New Roman"/>
                  <w:color w:val="000000"/>
                  <w:kern w:val="0"/>
                  <w:sz w:val="16"/>
                  <w:szCs w:val="16"/>
                </w:rPr>
                <w:t>1.63</w:t>
              </w:r>
            </w:ins>
          </w:p>
        </w:tc>
        <w:tc>
          <w:tcPr>
            <w:tcW w:w="416" w:type="pct"/>
            <w:tcPrChange w:id="2562"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075ED637" w14:textId="77777777" w:rsidR="00722CF3" w:rsidRPr="00722CF3" w:rsidRDefault="00722CF3" w:rsidP="00722CF3">
            <w:pPr>
              <w:widowControl/>
              <w:autoSpaceDE w:val="0"/>
              <w:autoSpaceDN w:val="0"/>
              <w:adjustRightInd w:val="0"/>
              <w:jc w:val="center"/>
              <w:rPr>
                <w:ins w:id="2563" w:author="汤润森/Runsen (Samsung)" w:date="2022-01-20T12:26:00Z"/>
                <w:rFonts w:ascii="Times New Roman" w:hAnsi="Times New Roman" w:cs="Times New Roman"/>
                <w:color w:val="000000"/>
                <w:kern w:val="0"/>
                <w:sz w:val="16"/>
                <w:szCs w:val="16"/>
              </w:rPr>
            </w:pPr>
            <w:ins w:id="2564" w:author="汤润森/Runsen (Samsung)" w:date="2022-01-20T12:26:00Z">
              <w:r w:rsidRPr="00722CF3">
                <w:rPr>
                  <w:rFonts w:ascii="Times New Roman" w:hAnsi="Times New Roman" w:cs="Times New Roman"/>
                  <w:color w:val="000000"/>
                  <w:kern w:val="0"/>
                  <w:sz w:val="16"/>
                  <w:szCs w:val="16"/>
                </w:rPr>
                <w:t>1.24</w:t>
              </w:r>
            </w:ins>
          </w:p>
        </w:tc>
        <w:tc>
          <w:tcPr>
            <w:tcW w:w="417" w:type="pct"/>
            <w:tcPrChange w:id="2565" w:author="汤润森/Runsen (Samsung)" w:date="2022-01-20T12:27:00Z">
              <w:tcPr>
                <w:tcW w:w="417" w:type="pct"/>
                <w:gridSpan w:val="2"/>
                <w:tcBorders>
                  <w:top w:val="single" w:sz="6" w:space="0" w:color="auto"/>
                  <w:left w:val="single" w:sz="6" w:space="0" w:color="auto"/>
                  <w:bottom w:val="single" w:sz="6" w:space="0" w:color="auto"/>
                  <w:right w:val="single" w:sz="6" w:space="0" w:color="auto"/>
                </w:tcBorders>
              </w:tcPr>
            </w:tcPrChange>
          </w:tcPr>
          <w:p w14:paraId="5C4CA9C3" w14:textId="77777777" w:rsidR="00722CF3" w:rsidRPr="00722CF3" w:rsidRDefault="00722CF3" w:rsidP="00722CF3">
            <w:pPr>
              <w:widowControl/>
              <w:autoSpaceDE w:val="0"/>
              <w:autoSpaceDN w:val="0"/>
              <w:adjustRightInd w:val="0"/>
              <w:jc w:val="center"/>
              <w:rPr>
                <w:ins w:id="2566" w:author="汤润森/Runsen (Samsung)" w:date="2022-01-20T12:26:00Z"/>
                <w:rFonts w:ascii="Times New Roman" w:hAnsi="Times New Roman" w:cs="Times New Roman"/>
                <w:color w:val="000000"/>
                <w:kern w:val="0"/>
                <w:sz w:val="16"/>
                <w:szCs w:val="16"/>
              </w:rPr>
            </w:pPr>
            <w:ins w:id="2567" w:author="汤润森/Runsen (Samsung)" w:date="2022-01-20T12:26:00Z">
              <w:r w:rsidRPr="00722CF3">
                <w:rPr>
                  <w:rFonts w:ascii="Times New Roman" w:hAnsi="Times New Roman" w:cs="Times New Roman"/>
                  <w:color w:val="000000"/>
                  <w:kern w:val="0"/>
                  <w:sz w:val="16"/>
                  <w:szCs w:val="16"/>
                </w:rPr>
                <w:t>0.94</w:t>
              </w:r>
            </w:ins>
          </w:p>
        </w:tc>
      </w:tr>
      <w:tr w:rsidR="00722CF3" w:rsidRPr="00722CF3" w14:paraId="07B19E77" w14:textId="77777777" w:rsidTr="00722CF3">
        <w:trPr>
          <w:trHeight w:val="305"/>
          <w:jc w:val="center"/>
          <w:ins w:id="2568" w:author="汤润森/Runsen (Samsung)" w:date="2022-01-20T12:26:00Z"/>
          <w:trPrChange w:id="2569" w:author="汤润森/Runsen (Samsung)" w:date="2022-01-20T12:27:00Z">
            <w:trPr>
              <w:gridBefore w:val="1"/>
              <w:trHeight w:val="305"/>
            </w:trPr>
          </w:trPrChange>
        </w:trPr>
        <w:tc>
          <w:tcPr>
            <w:tcW w:w="838" w:type="pct"/>
            <w:tcPrChange w:id="2570" w:author="汤润森/Runsen (Samsung)" w:date="2022-01-20T12:27:00Z">
              <w:tcPr>
                <w:tcW w:w="838" w:type="pct"/>
                <w:tcBorders>
                  <w:top w:val="single" w:sz="6" w:space="0" w:color="auto"/>
                  <w:left w:val="single" w:sz="12" w:space="0" w:color="auto"/>
                  <w:bottom w:val="single" w:sz="12" w:space="0" w:color="auto"/>
                  <w:right w:val="nil"/>
                </w:tcBorders>
              </w:tcPr>
            </w:tcPrChange>
          </w:tcPr>
          <w:p w14:paraId="5FF7410C" w14:textId="77777777" w:rsidR="00722CF3" w:rsidRPr="00722CF3" w:rsidRDefault="00722CF3" w:rsidP="00722CF3">
            <w:pPr>
              <w:widowControl/>
              <w:autoSpaceDE w:val="0"/>
              <w:autoSpaceDN w:val="0"/>
              <w:adjustRightInd w:val="0"/>
              <w:jc w:val="center"/>
              <w:rPr>
                <w:ins w:id="2571" w:author="汤润森/Runsen (Samsung)" w:date="2022-01-20T12:26:00Z"/>
                <w:rFonts w:ascii="Times New Roman" w:hAnsi="Times New Roman" w:cs="Times New Roman"/>
                <w:b/>
                <w:bCs/>
                <w:color w:val="000000"/>
                <w:kern w:val="0"/>
                <w:sz w:val="16"/>
                <w:szCs w:val="16"/>
              </w:rPr>
            </w:pPr>
            <w:ins w:id="2572" w:author="汤润森/Runsen (Samsung)" w:date="2022-01-20T12:26:00Z">
              <w:r w:rsidRPr="00722CF3">
                <w:rPr>
                  <w:rFonts w:ascii="Times New Roman" w:hAnsi="Times New Roman" w:cs="Times New Roman"/>
                  <w:b/>
                  <w:bCs/>
                  <w:color w:val="000000"/>
                  <w:kern w:val="0"/>
                  <w:sz w:val="16"/>
                  <w:szCs w:val="16"/>
                </w:rPr>
                <w:t>Ericsson (*)</w:t>
              </w:r>
            </w:ins>
          </w:p>
        </w:tc>
        <w:tc>
          <w:tcPr>
            <w:tcW w:w="416" w:type="pct"/>
            <w:tcPrChange w:id="2573"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2B87417A" w14:textId="77777777" w:rsidR="00722CF3" w:rsidRPr="00722CF3" w:rsidRDefault="00722CF3" w:rsidP="00722CF3">
            <w:pPr>
              <w:widowControl/>
              <w:autoSpaceDE w:val="0"/>
              <w:autoSpaceDN w:val="0"/>
              <w:adjustRightInd w:val="0"/>
              <w:jc w:val="center"/>
              <w:rPr>
                <w:ins w:id="2574" w:author="汤润森/Runsen (Samsung)" w:date="2022-01-20T12:26:00Z"/>
                <w:rFonts w:ascii="Times New Roman" w:hAnsi="Times New Roman" w:cs="Times New Roman"/>
                <w:color w:val="000000"/>
                <w:kern w:val="0"/>
                <w:sz w:val="16"/>
                <w:szCs w:val="16"/>
              </w:rPr>
            </w:pPr>
          </w:p>
        </w:tc>
        <w:tc>
          <w:tcPr>
            <w:tcW w:w="416" w:type="pct"/>
            <w:tcPrChange w:id="2575"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7EE7B02C" w14:textId="77777777" w:rsidR="00722CF3" w:rsidRPr="00722CF3" w:rsidRDefault="00722CF3" w:rsidP="00722CF3">
            <w:pPr>
              <w:widowControl/>
              <w:autoSpaceDE w:val="0"/>
              <w:autoSpaceDN w:val="0"/>
              <w:adjustRightInd w:val="0"/>
              <w:jc w:val="center"/>
              <w:rPr>
                <w:ins w:id="2576" w:author="汤润森/Runsen (Samsung)" w:date="2022-01-20T12:26:00Z"/>
                <w:rFonts w:ascii="Times New Roman" w:hAnsi="Times New Roman" w:cs="Times New Roman"/>
                <w:color w:val="000000"/>
                <w:kern w:val="0"/>
                <w:sz w:val="16"/>
                <w:szCs w:val="16"/>
              </w:rPr>
            </w:pPr>
          </w:p>
        </w:tc>
        <w:tc>
          <w:tcPr>
            <w:tcW w:w="416" w:type="pct"/>
            <w:tcPrChange w:id="2577"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195E736F" w14:textId="77777777" w:rsidR="00722CF3" w:rsidRPr="00722CF3" w:rsidRDefault="00722CF3" w:rsidP="00722CF3">
            <w:pPr>
              <w:widowControl/>
              <w:autoSpaceDE w:val="0"/>
              <w:autoSpaceDN w:val="0"/>
              <w:adjustRightInd w:val="0"/>
              <w:jc w:val="center"/>
              <w:rPr>
                <w:ins w:id="2578" w:author="汤润森/Runsen (Samsung)" w:date="2022-01-20T12:26:00Z"/>
                <w:rFonts w:ascii="Times New Roman" w:hAnsi="Times New Roman" w:cs="Times New Roman"/>
                <w:color w:val="000000"/>
                <w:kern w:val="0"/>
                <w:sz w:val="16"/>
                <w:szCs w:val="16"/>
              </w:rPr>
            </w:pPr>
          </w:p>
        </w:tc>
        <w:tc>
          <w:tcPr>
            <w:tcW w:w="417" w:type="pct"/>
            <w:tcPrChange w:id="2579" w:author="汤润森/Runsen (Samsung)" w:date="2022-01-20T12:27:00Z">
              <w:tcPr>
                <w:tcW w:w="417" w:type="pct"/>
                <w:tcBorders>
                  <w:top w:val="single" w:sz="6" w:space="0" w:color="auto"/>
                  <w:left w:val="single" w:sz="6" w:space="0" w:color="auto"/>
                  <w:bottom w:val="single" w:sz="6" w:space="0" w:color="auto"/>
                  <w:right w:val="single" w:sz="6" w:space="0" w:color="auto"/>
                </w:tcBorders>
              </w:tcPr>
            </w:tcPrChange>
          </w:tcPr>
          <w:p w14:paraId="577F2F15" w14:textId="77777777" w:rsidR="00722CF3" w:rsidRPr="00722CF3" w:rsidRDefault="00722CF3" w:rsidP="00722CF3">
            <w:pPr>
              <w:widowControl/>
              <w:autoSpaceDE w:val="0"/>
              <w:autoSpaceDN w:val="0"/>
              <w:adjustRightInd w:val="0"/>
              <w:jc w:val="center"/>
              <w:rPr>
                <w:ins w:id="2580" w:author="汤润森/Runsen (Samsung)" w:date="2022-01-20T12:26:00Z"/>
                <w:rFonts w:ascii="Times New Roman" w:hAnsi="Times New Roman" w:cs="Times New Roman"/>
                <w:color w:val="000000"/>
                <w:kern w:val="0"/>
                <w:sz w:val="16"/>
                <w:szCs w:val="16"/>
              </w:rPr>
            </w:pPr>
          </w:p>
        </w:tc>
        <w:tc>
          <w:tcPr>
            <w:tcW w:w="416" w:type="pct"/>
            <w:tcPrChange w:id="2581"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453E1697" w14:textId="77777777" w:rsidR="00722CF3" w:rsidRPr="00722CF3" w:rsidRDefault="00722CF3" w:rsidP="00722CF3">
            <w:pPr>
              <w:widowControl/>
              <w:autoSpaceDE w:val="0"/>
              <w:autoSpaceDN w:val="0"/>
              <w:adjustRightInd w:val="0"/>
              <w:jc w:val="center"/>
              <w:rPr>
                <w:ins w:id="2582" w:author="汤润森/Runsen (Samsung)" w:date="2022-01-20T12:26:00Z"/>
                <w:rFonts w:ascii="Times New Roman" w:hAnsi="Times New Roman" w:cs="Times New Roman"/>
                <w:color w:val="000000"/>
                <w:kern w:val="0"/>
                <w:sz w:val="16"/>
                <w:szCs w:val="16"/>
              </w:rPr>
            </w:pPr>
          </w:p>
        </w:tc>
        <w:tc>
          <w:tcPr>
            <w:tcW w:w="416" w:type="pct"/>
            <w:tcPrChange w:id="2583"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79F57026" w14:textId="77777777" w:rsidR="00722CF3" w:rsidRPr="00722CF3" w:rsidRDefault="00722CF3" w:rsidP="00722CF3">
            <w:pPr>
              <w:widowControl/>
              <w:autoSpaceDE w:val="0"/>
              <w:autoSpaceDN w:val="0"/>
              <w:adjustRightInd w:val="0"/>
              <w:jc w:val="center"/>
              <w:rPr>
                <w:ins w:id="2584" w:author="汤润森/Runsen (Samsung)" w:date="2022-01-20T12:26:00Z"/>
                <w:rFonts w:ascii="Times New Roman" w:hAnsi="Times New Roman" w:cs="Times New Roman"/>
                <w:color w:val="000000"/>
                <w:kern w:val="0"/>
                <w:sz w:val="16"/>
                <w:szCs w:val="16"/>
              </w:rPr>
            </w:pPr>
          </w:p>
        </w:tc>
        <w:tc>
          <w:tcPr>
            <w:tcW w:w="417" w:type="pct"/>
            <w:tcPrChange w:id="2585" w:author="汤润森/Runsen (Samsung)" w:date="2022-01-20T12:27:00Z">
              <w:tcPr>
                <w:tcW w:w="417" w:type="pct"/>
                <w:tcBorders>
                  <w:top w:val="single" w:sz="6" w:space="0" w:color="auto"/>
                  <w:left w:val="single" w:sz="6" w:space="0" w:color="auto"/>
                  <w:bottom w:val="single" w:sz="6" w:space="0" w:color="auto"/>
                  <w:right w:val="single" w:sz="6" w:space="0" w:color="auto"/>
                </w:tcBorders>
              </w:tcPr>
            </w:tcPrChange>
          </w:tcPr>
          <w:p w14:paraId="57DC6514" w14:textId="77777777" w:rsidR="00722CF3" w:rsidRPr="00722CF3" w:rsidRDefault="00722CF3" w:rsidP="00722CF3">
            <w:pPr>
              <w:widowControl/>
              <w:autoSpaceDE w:val="0"/>
              <w:autoSpaceDN w:val="0"/>
              <w:adjustRightInd w:val="0"/>
              <w:jc w:val="center"/>
              <w:rPr>
                <w:ins w:id="2586" w:author="汤润森/Runsen (Samsung)" w:date="2022-01-20T12:26:00Z"/>
                <w:rFonts w:ascii="Times New Roman" w:hAnsi="Times New Roman" w:cs="Times New Roman"/>
                <w:color w:val="000000"/>
                <w:kern w:val="0"/>
                <w:sz w:val="16"/>
                <w:szCs w:val="16"/>
              </w:rPr>
            </w:pPr>
          </w:p>
        </w:tc>
        <w:tc>
          <w:tcPr>
            <w:tcW w:w="416" w:type="pct"/>
            <w:tcPrChange w:id="2587"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3D1E9319" w14:textId="77777777" w:rsidR="00722CF3" w:rsidRPr="00722CF3" w:rsidRDefault="00722CF3" w:rsidP="00722CF3">
            <w:pPr>
              <w:widowControl/>
              <w:autoSpaceDE w:val="0"/>
              <w:autoSpaceDN w:val="0"/>
              <w:adjustRightInd w:val="0"/>
              <w:jc w:val="center"/>
              <w:rPr>
                <w:ins w:id="2588" w:author="汤润森/Runsen (Samsung)" w:date="2022-01-20T12:26:00Z"/>
                <w:rFonts w:ascii="Times New Roman" w:hAnsi="Times New Roman" w:cs="Times New Roman"/>
                <w:color w:val="000000"/>
                <w:kern w:val="0"/>
                <w:sz w:val="16"/>
                <w:szCs w:val="16"/>
              </w:rPr>
            </w:pPr>
            <w:ins w:id="2589" w:author="汤润森/Runsen (Samsung)" w:date="2022-01-20T12:26:00Z">
              <w:r w:rsidRPr="00722CF3">
                <w:rPr>
                  <w:rFonts w:ascii="Times New Roman" w:hAnsi="Times New Roman" w:cs="Times New Roman"/>
                  <w:color w:val="000000"/>
                  <w:kern w:val="0"/>
                  <w:sz w:val="16"/>
                  <w:szCs w:val="16"/>
                </w:rPr>
                <w:t>1.5</w:t>
              </w:r>
            </w:ins>
          </w:p>
        </w:tc>
        <w:tc>
          <w:tcPr>
            <w:tcW w:w="416" w:type="pct"/>
            <w:tcPrChange w:id="2590"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58FDEFF6" w14:textId="77777777" w:rsidR="00722CF3" w:rsidRPr="00722CF3" w:rsidRDefault="00722CF3" w:rsidP="00722CF3">
            <w:pPr>
              <w:widowControl/>
              <w:autoSpaceDE w:val="0"/>
              <w:autoSpaceDN w:val="0"/>
              <w:adjustRightInd w:val="0"/>
              <w:jc w:val="center"/>
              <w:rPr>
                <w:ins w:id="2591" w:author="汤润森/Runsen (Samsung)" w:date="2022-01-20T12:26:00Z"/>
                <w:rFonts w:ascii="Times New Roman" w:hAnsi="Times New Roman" w:cs="Times New Roman"/>
                <w:color w:val="000000"/>
                <w:kern w:val="0"/>
                <w:sz w:val="16"/>
                <w:szCs w:val="16"/>
              </w:rPr>
            </w:pPr>
            <w:ins w:id="2592" w:author="汤润森/Runsen (Samsung)" w:date="2022-01-20T12:26:00Z">
              <w:r w:rsidRPr="00722CF3">
                <w:rPr>
                  <w:rFonts w:ascii="Times New Roman" w:hAnsi="Times New Roman" w:cs="Times New Roman"/>
                  <w:color w:val="000000"/>
                  <w:kern w:val="0"/>
                  <w:sz w:val="16"/>
                  <w:szCs w:val="16"/>
                </w:rPr>
                <w:t>1.2</w:t>
              </w:r>
            </w:ins>
          </w:p>
        </w:tc>
        <w:tc>
          <w:tcPr>
            <w:tcW w:w="417" w:type="pct"/>
            <w:tcPrChange w:id="2593" w:author="汤润森/Runsen (Samsung)" w:date="2022-01-20T12:27:00Z">
              <w:tcPr>
                <w:tcW w:w="417" w:type="pct"/>
                <w:gridSpan w:val="2"/>
                <w:tcBorders>
                  <w:top w:val="single" w:sz="6" w:space="0" w:color="auto"/>
                  <w:left w:val="single" w:sz="6" w:space="0" w:color="auto"/>
                  <w:bottom w:val="single" w:sz="6" w:space="0" w:color="auto"/>
                  <w:right w:val="single" w:sz="6" w:space="0" w:color="auto"/>
                </w:tcBorders>
              </w:tcPr>
            </w:tcPrChange>
          </w:tcPr>
          <w:p w14:paraId="20EB8DF4" w14:textId="77777777" w:rsidR="00722CF3" w:rsidRPr="00722CF3" w:rsidRDefault="00722CF3" w:rsidP="00722CF3">
            <w:pPr>
              <w:widowControl/>
              <w:autoSpaceDE w:val="0"/>
              <w:autoSpaceDN w:val="0"/>
              <w:adjustRightInd w:val="0"/>
              <w:jc w:val="center"/>
              <w:rPr>
                <w:ins w:id="2594" w:author="汤润森/Runsen (Samsung)" w:date="2022-01-20T12:26:00Z"/>
                <w:rFonts w:ascii="Times New Roman" w:hAnsi="Times New Roman" w:cs="Times New Roman"/>
                <w:color w:val="000000"/>
                <w:kern w:val="0"/>
                <w:sz w:val="16"/>
                <w:szCs w:val="16"/>
              </w:rPr>
            </w:pPr>
            <w:ins w:id="2595" w:author="汤润森/Runsen (Samsung)" w:date="2022-01-20T12:26:00Z">
              <w:r w:rsidRPr="00722CF3">
                <w:rPr>
                  <w:rFonts w:ascii="Times New Roman" w:hAnsi="Times New Roman" w:cs="Times New Roman"/>
                  <w:color w:val="000000"/>
                  <w:kern w:val="0"/>
                  <w:sz w:val="16"/>
                  <w:szCs w:val="16"/>
                </w:rPr>
                <w:t>1.0</w:t>
              </w:r>
            </w:ins>
          </w:p>
        </w:tc>
      </w:tr>
      <w:tr w:rsidR="00722CF3" w:rsidRPr="00722CF3" w14:paraId="287243CF" w14:textId="77777777" w:rsidTr="00722CF3">
        <w:trPr>
          <w:trHeight w:val="290"/>
          <w:jc w:val="center"/>
          <w:ins w:id="2596" w:author="汤润森/Runsen (Samsung)" w:date="2022-01-20T12:26:00Z"/>
          <w:trPrChange w:id="2597" w:author="汤润森/Runsen (Samsung)" w:date="2022-01-20T12:27:00Z">
            <w:trPr>
              <w:gridBefore w:val="1"/>
              <w:trHeight w:val="290"/>
            </w:trPr>
          </w:trPrChange>
        </w:trPr>
        <w:tc>
          <w:tcPr>
            <w:tcW w:w="838" w:type="pct"/>
            <w:tcPrChange w:id="2598" w:author="汤润森/Runsen (Samsung)" w:date="2022-01-20T12:27:00Z">
              <w:tcPr>
                <w:tcW w:w="838" w:type="pct"/>
                <w:tcBorders>
                  <w:top w:val="single" w:sz="6" w:space="0" w:color="auto"/>
                  <w:left w:val="single" w:sz="12" w:space="0" w:color="auto"/>
                  <w:bottom w:val="single" w:sz="6" w:space="0" w:color="auto"/>
                  <w:right w:val="nil"/>
                </w:tcBorders>
              </w:tcPr>
            </w:tcPrChange>
          </w:tcPr>
          <w:p w14:paraId="4418E005" w14:textId="77777777" w:rsidR="00722CF3" w:rsidRPr="00722CF3" w:rsidRDefault="00722CF3" w:rsidP="00722CF3">
            <w:pPr>
              <w:widowControl/>
              <w:autoSpaceDE w:val="0"/>
              <w:autoSpaceDN w:val="0"/>
              <w:adjustRightInd w:val="0"/>
              <w:jc w:val="center"/>
              <w:rPr>
                <w:ins w:id="2599" w:author="汤润森/Runsen (Samsung)" w:date="2022-01-20T12:26:00Z"/>
                <w:rFonts w:ascii="Times New Roman" w:hAnsi="Times New Roman" w:cs="Times New Roman"/>
                <w:b/>
                <w:bCs/>
                <w:color w:val="000000"/>
                <w:kern w:val="0"/>
                <w:sz w:val="16"/>
                <w:szCs w:val="16"/>
              </w:rPr>
            </w:pPr>
            <w:ins w:id="2600" w:author="汤润森/Runsen (Samsung)" w:date="2022-01-20T12:26:00Z">
              <w:r w:rsidRPr="00722CF3">
                <w:rPr>
                  <w:rFonts w:ascii="Times New Roman" w:hAnsi="Times New Roman" w:cs="Times New Roman"/>
                  <w:b/>
                  <w:bCs/>
                  <w:color w:val="000000"/>
                  <w:kern w:val="0"/>
                  <w:sz w:val="16"/>
                  <w:szCs w:val="16"/>
                </w:rPr>
                <w:t>CATT</w:t>
              </w:r>
            </w:ins>
          </w:p>
        </w:tc>
        <w:tc>
          <w:tcPr>
            <w:tcW w:w="416" w:type="pct"/>
            <w:tcPrChange w:id="2601"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095700C7" w14:textId="77777777" w:rsidR="00722CF3" w:rsidRPr="00722CF3" w:rsidRDefault="00722CF3" w:rsidP="00722CF3">
            <w:pPr>
              <w:widowControl/>
              <w:autoSpaceDE w:val="0"/>
              <w:autoSpaceDN w:val="0"/>
              <w:adjustRightInd w:val="0"/>
              <w:jc w:val="center"/>
              <w:rPr>
                <w:ins w:id="2602" w:author="汤润森/Runsen (Samsung)" w:date="2022-01-20T12:26:00Z"/>
                <w:rFonts w:ascii="Times New Roman" w:hAnsi="Times New Roman" w:cs="Times New Roman"/>
                <w:color w:val="000000"/>
                <w:kern w:val="0"/>
                <w:sz w:val="16"/>
                <w:szCs w:val="16"/>
              </w:rPr>
            </w:pPr>
            <w:ins w:id="2603" w:author="汤润森/Runsen (Samsung)" w:date="2022-01-20T12:26:00Z">
              <w:r w:rsidRPr="00722CF3">
                <w:rPr>
                  <w:rFonts w:ascii="Times New Roman" w:hAnsi="Times New Roman" w:cs="Times New Roman"/>
                  <w:color w:val="000000"/>
                  <w:kern w:val="0"/>
                  <w:sz w:val="16"/>
                  <w:szCs w:val="16"/>
                </w:rPr>
                <w:t>2.72</w:t>
              </w:r>
            </w:ins>
          </w:p>
        </w:tc>
        <w:tc>
          <w:tcPr>
            <w:tcW w:w="416" w:type="pct"/>
            <w:tcPrChange w:id="2604"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69C5876A" w14:textId="77777777" w:rsidR="00722CF3" w:rsidRPr="00722CF3" w:rsidRDefault="00722CF3" w:rsidP="00722CF3">
            <w:pPr>
              <w:widowControl/>
              <w:autoSpaceDE w:val="0"/>
              <w:autoSpaceDN w:val="0"/>
              <w:adjustRightInd w:val="0"/>
              <w:jc w:val="center"/>
              <w:rPr>
                <w:ins w:id="2605" w:author="汤润森/Runsen (Samsung)" w:date="2022-01-20T12:26:00Z"/>
                <w:rFonts w:ascii="Times New Roman" w:hAnsi="Times New Roman" w:cs="Times New Roman"/>
                <w:color w:val="000000"/>
                <w:kern w:val="0"/>
                <w:sz w:val="16"/>
                <w:szCs w:val="16"/>
              </w:rPr>
            </w:pPr>
            <w:ins w:id="2606" w:author="汤润森/Runsen (Samsung)" w:date="2022-01-20T12:26:00Z">
              <w:r w:rsidRPr="00722CF3">
                <w:rPr>
                  <w:rFonts w:ascii="Times New Roman" w:hAnsi="Times New Roman" w:cs="Times New Roman"/>
                  <w:color w:val="000000"/>
                  <w:kern w:val="0"/>
                  <w:sz w:val="16"/>
                  <w:szCs w:val="16"/>
                </w:rPr>
                <w:t>2.26</w:t>
              </w:r>
            </w:ins>
          </w:p>
        </w:tc>
        <w:tc>
          <w:tcPr>
            <w:tcW w:w="416" w:type="pct"/>
            <w:tcPrChange w:id="2607"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59E8E564" w14:textId="77777777" w:rsidR="00722CF3" w:rsidRPr="00722CF3" w:rsidRDefault="00722CF3" w:rsidP="00722CF3">
            <w:pPr>
              <w:widowControl/>
              <w:autoSpaceDE w:val="0"/>
              <w:autoSpaceDN w:val="0"/>
              <w:adjustRightInd w:val="0"/>
              <w:jc w:val="center"/>
              <w:rPr>
                <w:ins w:id="2608" w:author="汤润森/Runsen (Samsung)" w:date="2022-01-20T12:26:00Z"/>
                <w:rFonts w:ascii="Times New Roman" w:hAnsi="Times New Roman" w:cs="Times New Roman"/>
                <w:color w:val="000000"/>
                <w:kern w:val="0"/>
                <w:sz w:val="16"/>
                <w:szCs w:val="16"/>
              </w:rPr>
            </w:pPr>
            <w:ins w:id="2609" w:author="汤润森/Runsen (Samsung)" w:date="2022-01-20T12:26:00Z">
              <w:r w:rsidRPr="00722CF3">
                <w:rPr>
                  <w:rFonts w:ascii="Times New Roman" w:hAnsi="Times New Roman" w:cs="Times New Roman"/>
                  <w:color w:val="000000"/>
                  <w:kern w:val="0"/>
                  <w:sz w:val="16"/>
                  <w:szCs w:val="16"/>
                </w:rPr>
                <w:t>1.88</w:t>
              </w:r>
            </w:ins>
          </w:p>
        </w:tc>
        <w:tc>
          <w:tcPr>
            <w:tcW w:w="417" w:type="pct"/>
            <w:tcPrChange w:id="2610" w:author="汤润森/Runsen (Samsung)" w:date="2022-01-20T12:27:00Z">
              <w:tcPr>
                <w:tcW w:w="417" w:type="pct"/>
                <w:tcBorders>
                  <w:top w:val="single" w:sz="6" w:space="0" w:color="auto"/>
                  <w:left w:val="single" w:sz="6" w:space="0" w:color="auto"/>
                  <w:bottom w:val="single" w:sz="6" w:space="0" w:color="auto"/>
                  <w:right w:val="single" w:sz="6" w:space="0" w:color="auto"/>
                </w:tcBorders>
              </w:tcPr>
            </w:tcPrChange>
          </w:tcPr>
          <w:p w14:paraId="56B51F25" w14:textId="77777777" w:rsidR="00722CF3" w:rsidRPr="00722CF3" w:rsidRDefault="00722CF3" w:rsidP="00722CF3">
            <w:pPr>
              <w:widowControl/>
              <w:autoSpaceDE w:val="0"/>
              <w:autoSpaceDN w:val="0"/>
              <w:adjustRightInd w:val="0"/>
              <w:jc w:val="center"/>
              <w:rPr>
                <w:ins w:id="2611" w:author="汤润森/Runsen (Samsung)" w:date="2022-01-20T12:26:00Z"/>
                <w:rFonts w:ascii="Times New Roman" w:hAnsi="Times New Roman" w:cs="Times New Roman"/>
                <w:color w:val="000000"/>
                <w:kern w:val="0"/>
                <w:sz w:val="16"/>
                <w:szCs w:val="16"/>
              </w:rPr>
            </w:pPr>
            <w:ins w:id="2612" w:author="汤润森/Runsen (Samsung)" w:date="2022-01-20T12:26:00Z">
              <w:r w:rsidRPr="00722CF3">
                <w:rPr>
                  <w:rFonts w:ascii="Times New Roman" w:hAnsi="Times New Roman" w:cs="Times New Roman"/>
                  <w:color w:val="000000"/>
                  <w:kern w:val="0"/>
                  <w:sz w:val="16"/>
                  <w:szCs w:val="16"/>
                </w:rPr>
                <w:t>1.58</w:t>
              </w:r>
            </w:ins>
          </w:p>
        </w:tc>
        <w:tc>
          <w:tcPr>
            <w:tcW w:w="416" w:type="pct"/>
            <w:tcPrChange w:id="2613"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7D78A4E8" w14:textId="77777777" w:rsidR="00722CF3" w:rsidRPr="00722CF3" w:rsidRDefault="00722CF3" w:rsidP="00722CF3">
            <w:pPr>
              <w:widowControl/>
              <w:autoSpaceDE w:val="0"/>
              <w:autoSpaceDN w:val="0"/>
              <w:adjustRightInd w:val="0"/>
              <w:jc w:val="center"/>
              <w:rPr>
                <w:ins w:id="2614" w:author="汤润森/Runsen (Samsung)" w:date="2022-01-20T12:26:00Z"/>
                <w:rFonts w:ascii="Times New Roman" w:hAnsi="Times New Roman" w:cs="Times New Roman"/>
                <w:color w:val="000000"/>
                <w:kern w:val="0"/>
                <w:sz w:val="16"/>
                <w:szCs w:val="16"/>
              </w:rPr>
            </w:pPr>
          </w:p>
        </w:tc>
        <w:tc>
          <w:tcPr>
            <w:tcW w:w="416" w:type="pct"/>
            <w:tcPrChange w:id="2615"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185B49A7" w14:textId="77777777" w:rsidR="00722CF3" w:rsidRPr="00722CF3" w:rsidRDefault="00722CF3" w:rsidP="00722CF3">
            <w:pPr>
              <w:widowControl/>
              <w:autoSpaceDE w:val="0"/>
              <w:autoSpaceDN w:val="0"/>
              <w:adjustRightInd w:val="0"/>
              <w:jc w:val="center"/>
              <w:rPr>
                <w:ins w:id="2616" w:author="汤润森/Runsen (Samsung)" w:date="2022-01-20T12:26:00Z"/>
                <w:rFonts w:ascii="Times New Roman" w:hAnsi="Times New Roman" w:cs="Times New Roman"/>
                <w:color w:val="000000"/>
                <w:kern w:val="0"/>
                <w:sz w:val="16"/>
                <w:szCs w:val="16"/>
              </w:rPr>
            </w:pPr>
          </w:p>
        </w:tc>
        <w:tc>
          <w:tcPr>
            <w:tcW w:w="417" w:type="pct"/>
            <w:tcPrChange w:id="2617" w:author="汤润森/Runsen (Samsung)" w:date="2022-01-20T12:27:00Z">
              <w:tcPr>
                <w:tcW w:w="417" w:type="pct"/>
                <w:tcBorders>
                  <w:top w:val="single" w:sz="6" w:space="0" w:color="auto"/>
                  <w:left w:val="single" w:sz="6" w:space="0" w:color="auto"/>
                  <w:bottom w:val="single" w:sz="6" w:space="0" w:color="auto"/>
                  <w:right w:val="single" w:sz="6" w:space="0" w:color="auto"/>
                </w:tcBorders>
              </w:tcPr>
            </w:tcPrChange>
          </w:tcPr>
          <w:p w14:paraId="01253868" w14:textId="77777777" w:rsidR="00722CF3" w:rsidRPr="00722CF3" w:rsidRDefault="00722CF3" w:rsidP="00722CF3">
            <w:pPr>
              <w:widowControl/>
              <w:autoSpaceDE w:val="0"/>
              <w:autoSpaceDN w:val="0"/>
              <w:adjustRightInd w:val="0"/>
              <w:jc w:val="center"/>
              <w:rPr>
                <w:ins w:id="2618" w:author="汤润森/Runsen (Samsung)" w:date="2022-01-20T12:26:00Z"/>
                <w:rFonts w:ascii="Times New Roman" w:hAnsi="Times New Roman" w:cs="Times New Roman"/>
                <w:color w:val="000000"/>
                <w:kern w:val="0"/>
                <w:sz w:val="16"/>
                <w:szCs w:val="16"/>
              </w:rPr>
            </w:pPr>
          </w:p>
        </w:tc>
        <w:tc>
          <w:tcPr>
            <w:tcW w:w="416" w:type="pct"/>
            <w:tcPrChange w:id="2619"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0BF18BC2" w14:textId="77777777" w:rsidR="00722CF3" w:rsidRPr="00722CF3" w:rsidRDefault="00722CF3" w:rsidP="00722CF3">
            <w:pPr>
              <w:widowControl/>
              <w:autoSpaceDE w:val="0"/>
              <w:autoSpaceDN w:val="0"/>
              <w:adjustRightInd w:val="0"/>
              <w:jc w:val="center"/>
              <w:rPr>
                <w:ins w:id="2620" w:author="汤润森/Runsen (Samsung)" w:date="2022-01-20T12:26:00Z"/>
                <w:rFonts w:ascii="Times New Roman" w:hAnsi="Times New Roman" w:cs="Times New Roman"/>
                <w:color w:val="000000"/>
                <w:kern w:val="0"/>
                <w:sz w:val="16"/>
                <w:szCs w:val="16"/>
              </w:rPr>
            </w:pPr>
          </w:p>
        </w:tc>
        <w:tc>
          <w:tcPr>
            <w:tcW w:w="416" w:type="pct"/>
            <w:tcPrChange w:id="2621" w:author="汤润森/Runsen (Samsung)" w:date="2022-01-20T12:27:00Z">
              <w:tcPr>
                <w:tcW w:w="416" w:type="pct"/>
                <w:tcBorders>
                  <w:top w:val="single" w:sz="6" w:space="0" w:color="auto"/>
                  <w:left w:val="single" w:sz="6" w:space="0" w:color="auto"/>
                  <w:bottom w:val="single" w:sz="6" w:space="0" w:color="auto"/>
                  <w:right w:val="single" w:sz="6" w:space="0" w:color="auto"/>
                </w:tcBorders>
              </w:tcPr>
            </w:tcPrChange>
          </w:tcPr>
          <w:p w14:paraId="4C8B37C4" w14:textId="77777777" w:rsidR="00722CF3" w:rsidRPr="00722CF3" w:rsidRDefault="00722CF3" w:rsidP="00722CF3">
            <w:pPr>
              <w:widowControl/>
              <w:autoSpaceDE w:val="0"/>
              <w:autoSpaceDN w:val="0"/>
              <w:adjustRightInd w:val="0"/>
              <w:jc w:val="center"/>
              <w:rPr>
                <w:ins w:id="2622" w:author="汤润森/Runsen (Samsung)" w:date="2022-01-20T12:26:00Z"/>
                <w:rFonts w:ascii="Times New Roman" w:hAnsi="Times New Roman" w:cs="Times New Roman"/>
                <w:color w:val="000000"/>
                <w:kern w:val="0"/>
                <w:sz w:val="16"/>
                <w:szCs w:val="16"/>
              </w:rPr>
            </w:pPr>
          </w:p>
        </w:tc>
        <w:tc>
          <w:tcPr>
            <w:tcW w:w="417" w:type="pct"/>
            <w:tcPrChange w:id="2623" w:author="汤润森/Runsen (Samsung)" w:date="2022-01-20T12:27:00Z">
              <w:tcPr>
                <w:tcW w:w="417" w:type="pct"/>
                <w:gridSpan w:val="2"/>
                <w:tcBorders>
                  <w:top w:val="single" w:sz="6" w:space="0" w:color="auto"/>
                  <w:left w:val="single" w:sz="6" w:space="0" w:color="auto"/>
                  <w:bottom w:val="single" w:sz="6" w:space="0" w:color="auto"/>
                  <w:right w:val="single" w:sz="6" w:space="0" w:color="auto"/>
                </w:tcBorders>
              </w:tcPr>
            </w:tcPrChange>
          </w:tcPr>
          <w:p w14:paraId="13E73894" w14:textId="77777777" w:rsidR="00722CF3" w:rsidRPr="00722CF3" w:rsidRDefault="00722CF3" w:rsidP="00722CF3">
            <w:pPr>
              <w:widowControl/>
              <w:autoSpaceDE w:val="0"/>
              <w:autoSpaceDN w:val="0"/>
              <w:adjustRightInd w:val="0"/>
              <w:jc w:val="center"/>
              <w:rPr>
                <w:ins w:id="2624" w:author="汤润森/Runsen (Samsung)" w:date="2022-01-20T12:26:00Z"/>
                <w:rFonts w:ascii="Times New Roman" w:hAnsi="Times New Roman" w:cs="Times New Roman"/>
                <w:color w:val="000000"/>
                <w:kern w:val="0"/>
                <w:sz w:val="16"/>
                <w:szCs w:val="16"/>
              </w:rPr>
            </w:pPr>
          </w:p>
        </w:tc>
      </w:tr>
      <w:tr w:rsidR="00722CF3" w:rsidRPr="00722CF3" w14:paraId="55A5EB14" w14:textId="77777777" w:rsidTr="00722CF3">
        <w:trPr>
          <w:trHeight w:val="305"/>
          <w:jc w:val="center"/>
          <w:ins w:id="2625" w:author="汤润森/Runsen (Samsung)" w:date="2022-01-20T12:26:00Z"/>
          <w:trPrChange w:id="2626" w:author="汤润森/Runsen (Samsung)" w:date="2022-01-20T12:27:00Z">
            <w:trPr>
              <w:gridBefore w:val="1"/>
              <w:trHeight w:val="305"/>
            </w:trPr>
          </w:trPrChange>
        </w:trPr>
        <w:tc>
          <w:tcPr>
            <w:tcW w:w="838" w:type="pct"/>
            <w:tcPrChange w:id="2627" w:author="汤润森/Runsen (Samsung)" w:date="2022-01-20T12:27:00Z">
              <w:tcPr>
                <w:tcW w:w="838" w:type="pct"/>
                <w:tcBorders>
                  <w:top w:val="single" w:sz="6" w:space="0" w:color="auto"/>
                  <w:left w:val="single" w:sz="12" w:space="0" w:color="auto"/>
                  <w:bottom w:val="single" w:sz="12" w:space="0" w:color="auto"/>
                  <w:right w:val="nil"/>
                </w:tcBorders>
              </w:tcPr>
            </w:tcPrChange>
          </w:tcPr>
          <w:p w14:paraId="42A01EF6" w14:textId="77777777" w:rsidR="00722CF3" w:rsidRPr="00722CF3" w:rsidRDefault="00722CF3" w:rsidP="00722CF3">
            <w:pPr>
              <w:widowControl/>
              <w:autoSpaceDE w:val="0"/>
              <w:autoSpaceDN w:val="0"/>
              <w:adjustRightInd w:val="0"/>
              <w:jc w:val="center"/>
              <w:rPr>
                <w:ins w:id="2628" w:author="汤润森/Runsen (Samsung)" w:date="2022-01-20T12:26:00Z"/>
                <w:rFonts w:ascii="Times New Roman" w:hAnsi="Times New Roman" w:cs="Times New Roman"/>
                <w:b/>
                <w:bCs/>
                <w:color w:val="000000"/>
                <w:kern w:val="0"/>
                <w:sz w:val="16"/>
                <w:szCs w:val="16"/>
              </w:rPr>
            </w:pPr>
            <w:ins w:id="2629" w:author="汤润森/Runsen (Samsung)" w:date="2022-01-20T12:26:00Z">
              <w:r w:rsidRPr="00722CF3">
                <w:rPr>
                  <w:rFonts w:ascii="Times New Roman" w:hAnsi="Times New Roman" w:cs="Times New Roman"/>
                  <w:b/>
                  <w:bCs/>
                  <w:color w:val="000000"/>
                  <w:kern w:val="0"/>
                  <w:sz w:val="16"/>
                  <w:szCs w:val="16"/>
                </w:rPr>
                <w:t>Xiaomi</w:t>
              </w:r>
            </w:ins>
          </w:p>
        </w:tc>
        <w:tc>
          <w:tcPr>
            <w:tcW w:w="416" w:type="pct"/>
            <w:tcPrChange w:id="2630" w:author="汤润森/Runsen (Samsung)" w:date="2022-01-20T12:27:00Z">
              <w:tcPr>
                <w:tcW w:w="416" w:type="pct"/>
                <w:tcBorders>
                  <w:top w:val="single" w:sz="6" w:space="0" w:color="auto"/>
                  <w:left w:val="single" w:sz="6" w:space="0" w:color="auto"/>
                  <w:bottom w:val="nil"/>
                  <w:right w:val="single" w:sz="6" w:space="0" w:color="auto"/>
                </w:tcBorders>
              </w:tcPr>
            </w:tcPrChange>
          </w:tcPr>
          <w:p w14:paraId="13D09724" w14:textId="77777777" w:rsidR="00722CF3" w:rsidRPr="00722CF3" w:rsidRDefault="00722CF3" w:rsidP="00722CF3">
            <w:pPr>
              <w:widowControl/>
              <w:autoSpaceDE w:val="0"/>
              <w:autoSpaceDN w:val="0"/>
              <w:adjustRightInd w:val="0"/>
              <w:jc w:val="center"/>
              <w:rPr>
                <w:ins w:id="2631" w:author="汤润森/Runsen (Samsung)" w:date="2022-01-20T12:26:00Z"/>
                <w:rFonts w:ascii="Times New Roman" w:hAnsi="Times New Roman" w:cs="Times New Roman"/>
                <w:color w:val="000000"/>
                <w:kern w:val="0"/>
                <w:sz w:val="16"/>
                <w:szCs w:val="16"/>
              </w:rPr>
            </w:pPr>
            <w:ins w:id="2632" w:author="汤润森/Runsen (Samsung)" w:date="2022-01-20T12:26:00Z">
              <w:r w:rsidRPr="00722CF3">
                <w:rPr>
                  <w:rFonts w:ascii="Times New Roman" w:hAnsi="Times New Roman" w:cs="Times New Roman"/>
                  <w:color w:val="000000"/>
                  <w:kern w:val="0"/>
                  <w:sz w:val="16"/>
                  <w:szCs w:val="16"/>
                </w:rPr>
                <w:t>10.31</w:t>
              </w:r>
            </w:ins>
          </w:p>
        </w:tc>
        <w:tc>
          <w:tcPr>
            <w:tcW w:w="416" w:type="pct"/>
            <w:tcPrChange w:id="2633" w:author="汤润森/Runsen (Samsung)" w:date="2022-01-20T12:27:00Z">
              <w:tcPr>
                <w:tcW w:w="416" w:type="pct"/>
                <w:tcBorders>
                  <w:top w:val="single" w:sz="6" w:space="0" w:color="auto"/>
                  <w:left w:val="single" w:sz="6" w:space="0" w:color="auto"/>
                  <w:bottom w:val="nil"/>
                  <w:right w:val="single" w:sz="6" w:space="0" w:color="auto"/>
                </w:tcBorders>
              </w:tcPr>
            </w:tcPrChange>
          </w:tcPr>
          <w:p w14:paraId="4442F667" w14:textId="77777777" w:rsidR="00722CF3" w:rsidRPr="00722CF3" w:rsidRDefault="00722CF3" w:rsidP="00722CF3">
            <w:pPr>
              <w:widowControl/>
              <w:autoSpaceDE w:val="0"/>
              <w:autoSpaceDN w:val="0"/>
              <w:adjustRightInd w:val="0"/>
              <w:jc w:val="center"/>
              <w:rPr>
                <w:ins w:id="2634" w:author="汤润森/Runsen (Samsung)" w:date="2022-01-20T12:26:00Z"/>
                <w:rFonts w:ascii="Times New Roman" w:hAnsi="Times New Roman" w:cs="Times New Roman"/>
                <w:color w:val="000000"/>
                <w:kern w:val="0"/>
                <w:sz w:val="16"/>
                <w:szCs w:val="16"/>
              </w:rPr>
            </w:pPr>
            <w:ins w:id="2635" w:author="汤润森/Runsen (Samsung)" w:date="2022-01-20T12:26:00Z">
              <w:r w:rsidRPr="00722CF3">
                <w:rPr>
                  <w:rFonts w:ascii="Times New Roman" w:hAnsi="Times New Roman" w:cs="Times New Roman"/>
                  <w:color w:val="000000"/>
                  <w:kern w:val="0"/>
                  <w:sz w:val="16"/>
                  <w:szCs w:val="16"/>
                </w:rPr>
                <w:t>8.30</w:t>
              </w:r>
            </w:ins>
          </w:p>
        </w:tc>
        <w:tc>
          <w:tcPr>
            <w:tcW w:w="416" w:type="pct"/>
            <w:tcPrChange w:id="2636" w:author="汤润森/Runsen (Samsung)" w:date="2022-01-20T12:27:00Z">
              <w:tcPr>
                <w:tcW w:w="416" w:type="pct"/>
                <w:tcBorders>
                  <w:top w:val="single" w:sz="6" w:space="0" w:color="auto"/>
                  <w:left w:val="single" w:sz="6" w:space="0" w:color="auto"/>
                  <w:bottom w:val="nil"/>
                  <w:right w:val="single" w:sz="6" w:space="0" w:color="auto"/>
                </w:tcBorders>
              </w:tcPr>
            </w:tcPrChange>
          </w:tcPr>
          <w:p w14:paraId="57F39B58" w14:textId="77777777" w:rsidR="00722CF3" w:rsidRPr="00722CF3" w:rsidRDefault="00722CF3" w:rsidP="00722CF3">
            <w:pPr>
              <w:widowControl/>
              <w:autoSpaceDE w:val="0"/>
              <w:autoSpaceDN w:val="0"/>
              <w:adjustRightInd w:val="0"/>
              <w:jc w:val="center"/>
              <w:rPr>
                <w:ins w:id="2637" w:author="汤润森/Runsen (Samsung)" w:date="2022-01-20T12:26:00Z"/>
                <w:rFonts w:ascii="Times New Roman" w:hAnsi="Times New Roman" w:cs="Times New Roman"/>
                <w:color w:val="000000"/>
                <w:kern w:val="0"/>
                <w:sz w:val="16"/>
                <w:szCs w:val="16"/>
              </w:rPr>
            </w:pPr>
            <w:ins w:id="2638" w:author="汤润森/Runsen (Samsung)" w:date="2022-01-20T12:26:00Z">
              <w:r w:rsidRPr="00722CF3">
                <w:rPr>
                  <w:rFonts w:ascii="Times New Roman" w:hAnsi="Times New Roman" w:cs="Times New Roman"/>
                  <w:color w:val="000000"/>
                  <w:kern w:val="0"/>
                  <w:sz w:val="16"/>
                  <w:szCs w:val="16"/>
                </w:rPr>
                <w:t>6.66</w:t>
              </w:r>
            </w:ins>
          </w:p>
        </w:tc>
        <w:tc>
          <w:tcPr>
            <w:tcW w:w="417" w:type="pct"/>
            <w:tcPrChange w:id="2639" w:author="汤润森/Runsen (Samsung)" w:date="2022-01-20T12:27:00Z">
              <w:tcPr>
                <w:tcW w:w="417" w:type="pct"/>
                <w:tcBorders>
                  <w:top w:val="single" w:sz="6" w:space="0" w:color="auto"/>
                  <w:left w:val="single" w:sz="6" w:space="0" w:color="auto"/>
                  <w:bottom w:val="nil"/>
                  <w:right w:val="single" w:sz="6" w:space="0" w:color="auto"/>
                </w:tcBorders>
              </w:tcPr>
            </w:tcPrChange>
          </w:tcPr>
          <w:p w14:paraId="379B5536" w14:textId="77777777" w:rsidR="00722CF3" w:rsidRPr="00722CF3" w:rsidRDefault="00722CF3" w:rsidP="00722CF3">
            <w:pPr>
              <w:widowControl/>
              <w:autoSpaceDE w:val="0"/>
              <w:autoSpaceDN w:val="0"/>
              <w:adjustRightInd w:val="0"/>
              <w:jc w:val="center"/>
              <w:rPr>
                <w:ins w:id="2640" w:author="汤润森/Runsen (Samsung)" w:date="2022-01-20T12:26:00Z"/>
                <w:rFonts w:ascii="Times New Roman" w:hAnsi="Times New Roman" w:cs="Times New Roman"/>
                <w:color w:val="000000"/>
                <w:kern w:val="0"/>
                <w:sz w:val="16"/>
                <w:szCs w:val="16"/>
              </w:rPr>
            </w:pPr>
            <w:ins w:id="2641" w:author="汤润森/Runsen (Samsung)" w:date="2022-01-20T12:26:00Z">
              <w:r w:rsidRPr="00722CF3">
                <w:rPr>
                  <w:rFonts w:ascii="Times New Roman" w:hAnsi="Times New Roman" w:cs="Times New Roman"/>
                  <w:color w:val="000000"/>
                  <w:kern w:val="0"/>
                  <w:sz w:val="16"/>
                  <w:szCs w:val="16"/>
                </w:rPr>
                <w:t>5.34</w:t>
              </w:r>
            </w:ins>
          </w:p>
        </w:tc>
        <w:tc>
          <w:tcPr>
            <w:tcW w:w="416" w:type="pct"/>
            <w:tcPrChange w:id="2642" w:author="汤润森/Runsen (Samsung)" w:date="2022-01-20T12:27:00Z">
              <w:tcPr>
                <w:tcW w:w="416" w:type="pct"/>
                <w:tcBorders>
                  <w:top w:val="single" w:sz="6" w:space="0" w:color="auto"/>
                  <w:left w:val="single" w:sz="6" w:space="0" w:color="auto"/>
                  <w:bottom w:val="nil"/>
                  <w:right w:val="single" w:sz="6" w:space="0" w:color="auto"/>
                </w:tcBorders>
              </w:tcPr>
            </w:tcPrChange>
          </w:tcPr>
          <w:p w14:paraId="5D20D514" w14:textId="77777777" w:rsidR="00722CF3" w:rsidRPr="00722CF3" w:rsidRDefault="00722CF3" w:rsidP="00722CF3">
            <w:pPr>
              <w:widowControl/>
              <w:autoSpaceDE w:val="0"/>
              <w:autoSpaceDN w:val="0"/>
              <w:adjustRightInd w:val="0"/>
              <w:jc w:val="center"/>
              <w:rPr>
                <w:ins w:id="2643" w:author="汤润森/Runsen (Samsung)" w:date="2022-01-20T12:26:00Z"/>
                <w:rFonts w:ascii="Times New Roman" w:hAnsi="Times New Roman" w:cs="Times New Roman"/>
                <w:color w:val="000000"/>
                <w:kern w:val="0"/>
                <w:sz w:val="16"/>
                <w:szCs w:val="16"/>
              </w:rPr>
            </w:pPr>
            <w:ins w:id="2644" w:author="汤润森/Runsen (Samsung)" w:date="2022-01-20T12:26:00Z">
              <w:r w:rsidRPr="00722CF3">
                <w:rPr>
                  <w:rFonts w:ascii="Times New Roman" w:hAnsi="Times New Roman" w:cs="Times New Roman"/>
                  <w:color w:val="000000"/>
                  <w:kern w:val="0"/>
                  <w:sz w:val="16"/>
                  <w:szCs w:val="16"/>
                </w:rPr>
                <w:t>4.27</w:t>
              </w:r>
            </w:ins>
          </w:p>
        </w:tc>
        <w:tc>
          <w:tcPr>
            <w:tcW w:w="416" w:type="pct"/>
            <w:shd w:val="solid" w:color="FFFFFF" w:fill="auto"/>
            <w:tcPrChange w:id="2645" w:author="汤润森/Runsen (Samsung)" w:date="2022-01-20T12:27:00Z">
              <w:tcPr>
                <w:tcW w:w="416" w:type="pct"/>
                <w:tcBorders>
                  <w:top w:val="single" w:sz="6" w:space="0" w:color="auto"/>
                  <w:left w:val="single" w:sz="6" w:space="0" w:color="auto"/>
                  <w:bottom w:val="nil"/>
                  <w:right w:val="single" w:sz="6" w:space="0" w:color="auto"/>
                </w:tcBorders>
                <w:shd w:val="solid" w:color="FFFFFF" w:fill="auto"/>
              </w:tcPr>
            </w:tcPrChange>
          </w:tcPr>
          <w:p w14:paraId="4F9B3FA6" w14:textId="77777777" w:rsidR="00722CF3" w:rsidRPr="00722CF3" w:rsidRDefault="00722CF3" w:rsidP="00722CF3">
            <w:pPr>
              <w:widowControl/>
              <w:autoSpaceDE w:val="0"/>
              <w:autoSpaceDN w:val="0"/>
              <w:adjustRightInd w:val="0"/>
              <w:jc w:val="center"/>
              <w:rPr>
                <w:ins w:id="2646" w:author="汤润森/Runsen (Samsung)" w:date="2022-01-20T12:26:00Z"/>
                <w:rFonts w:ascii="Times New Roman" w:hAnsi="Times New Roman" w:cs="Times New Roman"/>
                <w:color w:val="000000"/>
                <w:kern w:val="0"/>
                <w:sz w:val="16"/>
                <w:szCs w:val="16"/>
              </w:rPr>
            </w:pPr>
            <w:ins w:id="2647" w:author="汤润森/Runsen (Samsung)" w:date="2022-01-20T12:26:00Z">
              <w:r w:rsidRPr="00722CF3">
                <w:rPr>
                  <w:rFonts w:ascii="Times New Roman" w:hAnsi="Times New Roman" w:cs="Times New Roman"/>
                  <w:color w:val="000000"/>
                  <w:kern w:val="0"/>
                  <w:sz w:val="16"/>
                  <w:szCs w:val="16"/>
                </w:rPr>
                <w:t>3.42</w:t>
              </w:r>
            </w:ins>
          </w:p>
        </w:tc>
        <w:tc>
          <w:tcPr>
            <w:tcW w:w="417" w:type="pct"/>
            <w:tcPrChange w:id="2648" w:author="汤润森/Runsen (Samsung)" w:date="2022-01-20T12:27:00Z">
              <w:tcPr>
                <w:tcW w:w="417" w:type="pct"/>
                <w:tcBorders>
                  <w:top w:val="single" w:sz="6" w:space="0" w:color="auto"/>
                  <w:left w:val="single" w:sz="6" w:space="0" w:color="auto"/>
                  <w:bottom w:val="nil"/>
                  <w:right w:val="single" w:sz="6" w:space="0" w:color="auto"/>
                </w:tcBorders>
              </w:tcPr>
            </w:tcPrChange>
          </w:tcPr>
          <w:p w14:paraId="11E5A5EA" w14:textId="77777777" w:rsidR="00722CF3" w:rsidRPr="00722CF3" w:rsidRDefault="00722CF3" w:rsidP="00722CF3">
            <w:pPr>
              <w:widowControl/>
              <w:autoSpaceDE w:val="0"/>
              <w:autoSpaceDN w:val="0"/>
              <w:adjustRightInd w:val="0"/>
              <w:jc w:val="center"/>
              <w:rPr>
                <w:ins w:id="2649" w:author="汤润森/Runsen (Samsung)" w:date="2022-01-20T12:26:00Z"/>
                <w:rFonts w:ascii="Times New Roman" w:hAnsi="Times New Roman" w:cs="Times New Roman"/>
                <w:color w:val="000000"/>
                <w:kern w:val="0"/>
                <w:sz w:val="16"/>
                <w:szCs w:val="16"/>
              </w:rPr>
            </w:pPr>
            <w:ins w:id="2650" w:author="汤润森/Runsen (Samsung)" w:date="2022-01-20T12:26:00Z">
              <w:r w:rsidRPr="00722CF3">
                <w:rPr>
                  <w:rFonts w:ascii="Times New Roman" w:hAnsi="Times New Roman" w:cs="Times New Roman"/>
                  <w:color w:val="000000"/>
                  <w:kern w:val="0"/>
                  <w:sz w:val="16"/>
                  <w:szCs w:val="16"/>
                </w:rPr>
                <w:t>2.74</w:t>
              </w:r>
            </w:ins>
          </w:p>
        </w:tc>
        <w:tc>
          <w:tcPr>
            <w:tcW w:w="416" w:type="pct"/>
            <w:tcPrChange w:id="2651" w:author="汤润森/Runsen (Samsung)" w:date="2022-01-20T12:27:00Z">
              <w:tcPr>
                <w:tcW w:w="416" w:type="pct"/>
                <w:tcBorders>
                  <w:top w:val="single" w:sz="6" w:space="0" w:color="auto"/>
                  <w:left w:val="single" w:sz="6" w:space="0" w:color="auto"/>
                  <w:bottom w:val="nil"/>
                  <w:right w:val="single" w:sz="6" w:space="0" w:color="auto"/>
                </w:tcBorders>
              </w:tcPr>
            </w:tcPrChange>
          </w:tcPr>
          <w:p w14:paraId="321AB6FC" w14:textId="77777777" w:rsidR="00722CF3" w:rsidRPr="00722CF3" w:rsidRDefault="00722CF3" w:rsidP="00722CF3">
            <w:pPr>
              <w:widowControl/>
              <w:autoSpaceDE w:val="0"/>
              <w:autoSpaceDN w:val="0"/>
              <w:adjustRightInd w:val="0"/>
              <w:jc w:val="center"/>
              <w:rPr>
                <w:ins w:id="2652" w:author="汤润森/Runsen (Samsung)" w:date="2022-01-20T12:26:00Z"/>
                <w:rFonts w:ascii="Times New Roman" w:hAnsi="Times New Roman" w:cs="Times New Roman"/>
                <w:color w:val="000000"/>
                <w:kern w:val="0"/>
                <w:sz w:val="16"/>
                <w:szCs w:val="16"/>
              </w:rPr>
            </w:pPr>
            <w:ins w:id="2653" w:author="汤润森/Runsen (Samsung)" w:date="2022-01-20T12:26:00Z">
              <w:r w:rsidRPr="00722CF3">
                <w:rPr>
                  <w:rFonts w:ascii="Times New Roman" w:hAnsi="Times New Roman" w:cs="Times New Roman"/>
                  <w:color w:val="000000"/>
                  <w:kern w:val="0"/>
                  <w:sz w:val="16"/>
                  <w:szCs w:val="16"/>
                </w:rPr>
                <w:t>2.19</w:t>
              </w:r>
            </w:ins>
          </w:p>
        </w:tc>
        <w:tc>
          <w:tcPr>
            <w:tcW w:w="416" w:type="pct"/>
            <w:tcPrChange w:id="2654" w:author="汤润森/Runsen (Samsung)" w:date="2022-01-20T12:27:00Z">
              <w:tcPr>
                <w:tcW w:w="416" w:type="pct"/>
                <w:tcBorders>
                  <w:top w:val="single" w:sz="6" w:space="0" w:color="auto"/>
                  <w:left w:val="single" w:sz="6" w:space="0" w:color="auto"/>
                  <w:bottom w:val="nil"/>
                  <w:right w:val="single" w:sz="6" w:space="0" w:color="auto"/>
                </w:tcBorders>
              </w:tcPr>
            </w:tcPrChange>
          </w:tcPr>
          <w:p w14:paraId="45EAA522" w14:textId="77777777" w:rsidR="00722CF3" w:rsidRPr="00722CF3" w:rsidRDefault="00722CF3" w:rsidP="00722CF3">
            <w:pPr>
              <w:widowControl/>
              <w:autoSpaceDE w:val="0"/>
              <w:autoSpaceDN w:val="0"/>
              <w:adjustRightInd w:val="0"/>
              <w:jc w:val="center"/>
              <w:rPr>
                <w:ins w:id="2655" w:author="汤润森/Runsen (Samsung)" w:date="2022-01-20T12:26:00Z"/>
                <w:rFonts w:ascii="Times New Roman" w:hAnsi="Times New Roman" w:cs="Times New Roman"/>
                <w:color w:val="000000"/>
                <w:kern w:val="0"/>
                <w:sz w:val="16"/>
                <w:szCs w:val="16"/>
              </w:rPr>
            </w:pPr>
            <w:ins w:id="2656" w:author="汤润森/Runsen (Samsung)" w:date="2022-01-20T12:26:00Z">
              <w:r w:rsidRPr="00722CF3">
                <w:rPr>
                  <w:rFonts w:ascii="Times New Roman" w:hAnsi="Times New Roman" w:cs="Times New Roman"/>
                  <w:color w:val="000000"/>
                  <w:kern w:val="0"/>
                  <w:sz w:val="16"/>
                  <w:szCs w:val="16"/>
                </w:rPr>
                <w:t>1.76</w:t>
              </w:r>
            </w:ins>
          </w:p>
        </w:tc>
        <w:tc>
          <w:tcPr>
            <w:tcW w:w="417" w:type="pct"/>
            <w:tcPrChange w:id="2657" w:author="汤润森/Runsen (Samsung)" w:date="2022-01-20T12:27:00Z">
              <w:tcPr>
                <w:tcW w:w="417" w:type="pct"/>
                <w:gridSpan w:val="2"/>
                <w:tcBorders>
                  <w:top w:val="single" w:sz="6" w:space="0" w:color="auto"/>
                  <w:left w:val="single" w:sz="6" w:space="0" w:color="auto"/>
                  <w:bottom w:val="nil"/>
                  <w:right w:val="single" w:sz="6" w:space="0" w:color="auto"/>
                </w:tcBorders>
              </w:tcPr>
            </w:tcPrChange>
          </w:tcPr>
          <w:p w14:paraId="55CDDD0C" w14:textId="77777777" w:rsidR="00722CF3" w:rsidRPr="00722CF3" w:rsidRDefault="00722CF3" w:rsidP="00722CF3">
            <w:pPr>
              <w:widowControl/>
              <w:autoSpaceDE w:val="0"/>
              <w:autoSpaceDN w:val="0"/>
              <w:adjustRightInd w:val="0"/>
              <w:jc w:val="center"/>
              <w:rPr>
                <w:ins w:id="2658" w:author="汤润森/Runsen (Samsung)" w:date="2022-01-20T12:26:00Z"/>
                <w:rFonts w:ascii="Times New Roman" w:hAnsi="Times New Roman" w:cs="Times New Roman"/>
                <w:color w:val="000000"/>
                <w:kern w:val="0"/>
                <w:sz w:val="16"/>
                <w:szCs w:val="16"/>
              </w:rPr>
            </w:pPr>
            <w:ins w:id="2659" w:author="汤润森/Runsen (Samsung)" w:date="2022-01-20T12:26:00Z">
              <w:r w:rsidRPr="00722CF3">
                <w:rPr>
                  <w:rFonts w:ascii="Times New Roman" w:hAnsi="Times New Roman" w:cs="Times New Roman"/>
                  <w:color w:val="000000"/>
                  <w:kern w:val="0"/>
                  <w:sz w:val="16"/>
                  <w:szCs w:val="16"/>
                </w:rPr>
                <w:t>1.41</w:t>
              </w:r>
            </w:ins>
          </w:p>
        </w:tc>
      </w:tr>
      <w:tr w:rsidR="00722CF3" w:rsidRPr="00722CF3" w14:paraId="5BA242EE" w14:textId="77777777" w:rsidTr="0086490B">
        <w:trPr>
          <w:trHeight w:val="305"/>
          <w:jc w:val="center"/>
          <w:ins w:id="2660" w:author="汤润森/Runsen (Samsung)" w:date="2022-01-20T12:28:00Z"/>
        </w:trPr>
        <w:tc>
          <w:tcPr>
            <w:tcW w:w="1" w:type="pct"/>
            <w:gridSpan w:val="11"/>
          </w:tcPr>
          <w:p w14:paraId="59383050" w14:textId="77777777" w:rsidR="00722CF3" w:rsidRPr="00722CF3" w:rsidRDefault="00722CF3">
            <w:pPr>
              <w:widowControl/>
              <w:autoSpaceDE w:val="0"/>
              <w:autoSpaceDN w:val="0"/>
              <w:adjustRightInd w:val="0"/>
              <w:rPr>
                <w:ins w:id="2661" w:author="汤润森/Runsen (Samsung)" w:date="2022-01-20T12:28:00Z"/>
                <w:rFonts w:ascii="Times New Roman" w:hAnsi="Times New Roman" w:cs="Times New Roman"/>
                <w:color w:val="000000"/>
                <w:kern w:val="0"/>
                <w:sz w:val="16"/>
                <w:szCs w:val="16"/>
                <w:rPrChange w:id="2662" w:author="汤润森/Runsen (Samsung)" w:date="2022-01-20T12:28:00Z">
                  <w:rPr>
                    <w:ins w:id="2663" w:author="汤润森/Runsen (Samsung)" w:date="2022-01-20T12:28:00Z"/>
                  </w:rPr>
                </w:rPrChange>
              </w:rPr>
              <w:pPrChange w:id="2664" w:author="汤润森/Runsen (Samsung)" w:date="2022-01-20T12:29:00Z">
                <w:pPr>
                  <w:widowControl/>
                  <w:autoSpaceDE w:val="0"/>
                  <w:autoSpaceDN w:val="0"/>
                  <w:adjustRightInd w:val="0"/>
                  <w:jc w:val="center"/>
                </w:pPr>
              </w:pPrChange>
            </w:pPr>
            <w:ins w:id="2665" w:author="汤润森/Runsen (Samsung)" w:date="2022-01-20T12:28:00Z">
              <w:r w:rsidRPr="00722CF3">
                <w:rPr>
                  <w:rFonts w:ascii="Times New Roman" w:hAnsi="Times New Roman" w:cs="Times New Roman"/>
                  <w:color w:val="000000"/>
                  <w:kern w:val="0"/>
                  <w:sz w:val="16"/>
                  <w:szCs w:val="16"/>
                </w:rPr>
                <w:t>*</w:t>
              </w:r>
              <w:r>
                <w:rPr>
                  <w:rFonts w:ascii="Times New Roman" w:hAnsi="Times New Roman" w:cs="Times New Roman"/>
                  <w:color w:val="000000"/>
                  <w:kern w:val="0"/>
                  <w:sz w:val="16"/>
                  <w:szCs w:val="16"/>
                </w:rPr>
                <w:t xml:space="preserve"> </w:t>
              </w:r>
              <w:r>
                <w:rPr>
                  <w:rFonts w:ascii="Times New Roman" w:hAnsi="Times New Roman" w:cs="Times New Roman" w:hint="eastAsia"/>
                  <w:color w:val="000000"/>
                  <w:kern w:val="0"/>
                  <w:sz w:val="16"/>
                  <w:szCs w:val="16"/>
                </w:rPr>
                <w:t>This</w:t>
              </w:r>
              <w:r>
                <w:rPr>
                  <w:rFonts w:ascii="Times New Roman" w:hAnsi="Times New Roman" w:cs="Times New Roman"/>
                  <w:color w:val="000000"/>
                  <w:kern w:val="0"/>
                  <w:sz w:val="16"/>
                  <w:szCs w:val="16"/>
                </w:rPr>
                <w:t xml:space="preserve"> result is derived by observing the NR</w:t>
              </w:r>
            </w:ins>
            <w:ins w:id="2666" w:author="汤润森/Runsen (Samsung)" w:date="2022-01-20T12:29:00Z">
              <w:r>
                <w:rPr>
                  <w:rFonts w:ascii="Times New Roman" w:hAnsi="Times New Roman" w:cs="Times New Roman"/>
                  <w:color w:val="000000"/>
                  <w:kern w:val="0"/>
                  <w:sz w:val="16"/>
                  <w:szCs w:val="16"/>
                </w:rPr>
                <w:t xml:space="preserve"> sector having an NR-NTN transmitting UE at its sector edge.</w:t>
              </w:r>
            </w:ins>
          </w:p>
        </w:tc>
      </w:tr>
    </w:tbl>
    <w:p w14:paraId="7AEE8471" w14:textId="77777777" w:rsidR="006F678F" w:rsidDel="00EA350E" w:rsidRDefault="006F678F" w:rsidP="00EA350E">
      <w:pPr>
        <w:widowControl/>
        <w:spacing w:after="180"/>
        <w:jc w:val="left"/>
        <w:rPr>
          <w:ins w:id="2667" w:author="Runsen - Samsung" w:date="2022-01-10T18:15:00Z"/>
          <w:del w:id="2668" w:author="汤润森/Runsen (Samsung)" w:date="2022-01-20T12:14:00Z"/>
          <w:rFonts w:ascii="Times New Roman" w:eastAsia="DengXian" w:hAnsi="Times New Roman" w:cs="Times New Roman"/>
          <w:kern w:val="0"/>
          <w:sz w:val="20"/>
          <w:szCs w:val="20"/>
          <w:lang w:val="en-GB" w:eastAsia="en-US"/>
        </w:rPr>
      </w:pPr>
      <w:ins w:id="2669" w:author="Runsen - Samsung" w:date="2022-01-10T18:15:00Z">
        <w:del w:id="2670" w:author="汤润森/Runsen (Samsung)" w:date="2022-01-20T12:14:00Z">
          <w:r w:rsidRPr="001A17B7" w:rsidDel="00EA350E">
            <w:rPr>
              <w:rFonts w:ascii="Times New Roman" w:eastAsia="DengXian" w:hAnsi="Times New Roman" w:cs="Times New Roman" w:hint="eastAsia"/>
              <w:kern w:val="0"/>
              <w:sz w:val="20"/>
              <w:szCs w:val="20"/>
              <w:lang w:val="en-GB" w:eastAsia="en-US"/>
            </w:rPr>
            <w:delText>[</w:delText>
          </w:r>
          <w:r w:rsidRPr="001A17B7" w:rsidDel="00EA350E">
            <w:rPr>
              <w:rFonts w:ascii="Times New Roman" w:eastAsia="DengXian" w:hAnsi="Times New Roman" w:cs="Times New Roman"/>
              <w:kern w:val="0"/>
              <w:sz w:val="20"/>
              <w:szCs w:val="20"/>
              <w:lang w:val="en-GB" w:eastAsia="en-US"/>
            </w:rPr>
            <w:delText xml:space="preserve">To be </w:delText>
          </w:r>
          <w:r w:rsidDel="00EA350E">
            <w:rPr>
              <w:rFonts w:ascii="Times New Roman" w:eastAsia="DengXian" w:hAnsi="Times New Roman" w:cs="Times New Roman"/>
              <w:kern w:val="0"/>
              <w:sz w:val="20"/>
              <w:szCs w:val="20"/>
              <w:lang w:val="en-GB" w:eastAsia="en-US"/>
            </w:rPr>
            <w:delText xml:space="preserve">inserted with agreed worst-case option in Case </w:delText>
          </w:r>
        </w:del>
      </w:ins>
      <w:ins w:id="2671" w:author="Runsen - Samsung" w:date="2022-01-10T18:16:00Z">
        <w:del w:id="2672" w:author="汤润森/Runsen (Samsung)" w:date="2022-01-20T12:14:00Z">
          <w:r w:rsidDel="00EA350E">
            <w:rPr>
              <w:rFonts w:ascii="Times New Roman" w:eastAsia="DengXian" w:hAnsi="Times New Roman" w:cs="Times New Roman"/>
              <w:kern w:val="0"/>
              <w:sz w:val="20"/>
              <w:szCs w:val="20"/>
              <w:lang w:val="en-GB" w:eastAsia="en-US"/>
            </w:rPr>
            <w:delText>4</w:delText>
          </w:r>
        </w:del>
      </w:ins>
      <w:ins w:id="2673" w:author="Runsen - Samsung" w:date="2022-01-10T18:15:00Z">
        <w:del w:id="2674" w:author="汤润森/Runsen (Samsung)" w:date="2022-01-20T12:14:00Z">
          <w:r w:rsidRPr="001A17B7" w:rsidDel="00EA350E">
            <w:rPr>
              <w:rFonts w:ascii="Times New Roman" w:eastAsia="DengXian" w:hAnsi="Times New Roman" w:cs="Times New Roman"/>
              <w:kern w:val="0"/>
              <w:sz w:val="20"/>
              <w:szCs w:val="20"/>
              <w:lang w:val="en-GB" w:eastAsia="en-US"/>
            </w:rPr>
            <w:delText>]</w:delText>
          </w:r>
        </w:del>
      </w:ins>
    </w:p>
    <w:p w14:paraId="2B5BD70B" w14:textId="77777777" w:rsidR="006F678F" w:rsidDel="00722CF3" w:rsidRDefault="006F678F" w:rsidP="006F678F">
      <w:pPr>
        <w:widowControl/>
        <w:spacing w:after="180"/>
        <w:jc w:val="left"/>
        <w:rPr>
          <w:ins w:id="2675" w:author="Runsen - Samsung" w:date="2022-01-10T18:15:00Z"/>
          <w:del w:id="2676" w:author="汤润森/Runsen (Samsung)" w:date="2022-01-20T12:26:00Z"/>
          <w:rFonts w:ascii="Times New Roman" w:eastAsia="DengXian" w:hAnsi="Times New Roman" w:cs="Times New Roman"/>
          <w:kern w:val="0"/>
          <w:sz w:val="20"/>
          <w:szCs w:val="20"/>
          <w:lang w:val="en-GB" w:eastAsia="en-US"/>
        </w:rPr>
      </w:pPr>
      <w:ins w:id="2677" w:author="Runsen - Samsung" w:date="2022-01-10T18:15:00Z">
        <w:del w:id="2678" w:author="汤润森/Runsen (Samsung)" w:date="2022-01-20T12:26:00Z">
          <w:r w:rsidDel="00722CF3">
            <w:rPr>
              <w:rFonts w:ascii="Times New Roman" w:eastAsia="DengXian" w:hAnsi="Times New Roman" w:cs="Times New Roman"/>
              <w:kern w:val="0"/>
              <w:sz w:val="20"/>
              <w:szCs w:val="20"/>
              <w:lang w:val="en-GB" w:eastAsia="en-US"/>
            </w:rPr>
            <w:delText>[Place holder: Simulation results table]</w:delText>
          </w:r>
        </w:del>
      </w:ins>
    </w:p>
    <w:p w14:paraId="7D557B5D" w14:textId="77777777" w:rsidR="006F678F" w:rsidRDefault="006F678F" w:rsidP="006F678F">
      <w:pPr>
        <w:widowControl/>
        <w:spacing w:after="180"/>
        <w:jc w:val="left"/>
        <w:rPr>
          <w:ins w:id="2679" w:author="汤润森/Runsen (Samsung)" w:date="2022-01-20T12:27:00Z"/>
          <w:rFonts w:ascii="Times New Roman" w:eastAsia="DengXian" w:hAnsi="Times New Roman" w:cs="Times New Roman"/>
          <w:kern w:val="0"/>
          <w:sz w:val="20"/>
          <w:szCs w:val="20"/>
          <w:lang w:val="en-GB"/>
        </w:rPr>
      </w:pPr>
      <w:ins w:id="2680" w:author="Runsen - Samsung" w:date="2022-01-10T18:15:00Z">
        <w:del w:id="2681" w:author="汤润森/Runsen (Samsung)" w:date="2022-01-20T12:27:00Z">
          <w:r w:rsidDel="00722CF3">
            <w:rPr>
              <w:rFonts w:ascii="Times New Roman" w:eastAsia="DengXian" w:hAnsi="Times New Roman" w:cs="Times New Roman" w:hint="eastAsia"/>
              <w:kern w:val="0"/>
              <w:sz w:val="20"/>
              <w:szCs w:val="20"/>
              <w:lang w:val="en-GB"/>
            </w:rPr>
            <w:delText>[</w:delText>
          </w:r>
          <w:r w:rsidDel="00722CF3">
            <w:rPr>
              <w:rFonts w:ascii="Times New Roman" w:eastAsia="DengXian" w:hAnsi="Times New Roman" w:cs="Times New Roman"/>
              <w:kern w:val="0"/>
              <w:sz w:val="20"/>
              <w:szCs w:val="20"/>
              <w:lang w:val="en-GB"/>
            </w:rPr>
            <w:delText>Place holder: Simulation results figure]</w:delText>
          </w:r>
        </w:del>
      </w:ins>
    </w:p>
    <w:p w14:paraId="536A8BBB" w14:textId="77777777" w:rsidR="00722CF3" w:rsidRDefault="00722CF3">
      <w:pPr>
        <w:widowControl/>
        <w:spacing w:after="180"/>
        <w:jc w:val="center"/>
        <w:rPr>
          <w:ins w:id="2682" w:author="汤润森/Runsen (Samsung)" w:date="2022-01-20T12:27:00Z"/>
          <w:rFonts w:ascii="Times New Roman" w:eastAsia="DengXian" w:hAnsi="Times New Roman" w:cs="Times New Roman"/>
          <w:kern w:val="0"/>
          <w:sz w:val="20"/>
          <w:szCs w:val="20"/>
          <w:lang w:val="en-GB"/>
        </w:rPr>
        <w:pPrChange w:id="2683" w:author="汤润森/Runsen (Samsung)" w:date="2022-01-20T12:27:00Z">
          <w:pPr>
            <w:widowControl/>
            <w:spacing w:after="180"/>
            <w:jc w:val="left"/>
          </w:pPr>
        </w:pPrChange>
      </w:pPr>
      <w:ins w:id="2684" w:author="汤润森/Runsen (Samsung)" w:date="2022-01-20T12:28:00Z">
        <w:r>
          <w:rPr>
            <w:noProof/>
            <w:lang w:val="fr-FR" w:eastAsia="fr-FR"/>
          </w:rPr>
          <w:lastRenderedPageBreak/>
          <w:drawing>
            <wp:inline distT="0" distB="0" distL="0" distR="0" wp14:anchorId="6E09A154" wp14:editId="027F0317">
              <wp:extent cx="5637439" cy="2743200"/>
              <wp:effectExtent l="0" t="0" r="190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ins>
    </w:p>
    <w:p w14:paraId="397F62F8" w14:textId="77777777" w:rsidR="00722CF3" w:rsidRDefault="00722CF3">
      <w:pPr>
        <w:widowControl/>
        <w:spacing w:after="180"/>
        <w:jc w:val="center"/>
        <w:rPr>
          <w:ins w:id="2685" w:author="汤润森/Runsen (Samsung)" w:date="2022-01-20T12:29:00Z"/>
          <w:rFonts w:ascii="Times New Roman" w:eastAsia="DengXian" w:hAnsi="Times New Roman" w:cs="Times New Roman"/>
          <w:kern w:val="0"/>
          <w:sz w:val="20"/>
          <w:szCs w:val="20"/>
          <w:lang w:val="en-GB" w:eastAsia="en-US"/>
        </w:rPr>
        <w:pPrChange w:id="2686" w:author="汤润森/Runsen (Samsung)" w:date="2022-01-20T12:27:00Z">
          <w:pPr>
            <w:widowControl/>
            <w:spacing w:after="180"/>
            <w:jc w:val="left"/>
          </w:pPr>
        </w:pPrChange>
      </w:pPr>
      <w:ins w:id="2687" w:author="汤润森/Runsen (Samsung)" w:date="2022-01-20T12:27:00Z">
        <w:r>
          <w:rPr>
            <w:rFonts w:ascii="Times New Roman" w:eastAsia="DengXian" w:hAnsi="Times New Roman" w:cs="Times New Roman"/>
            <w:kern w:val="0"/>
            <w:sz w:val="20"/>
            <w:szCs w:val="20"/>
            <w:lang w:val="en-GB"/>
          </w:rPr>
          <w:t xml:space="preserve">Figure 6.4.4-1 </w:t>
        </w:r>
        <w:r>
          <w:rPr>
            <w:rFonts w:ascii="Times New Roman" w:eastAsia="DengXian" w:hAnsi="Times New Roman" w:cs="Times New Roman"/>
            <w:kern w:val="0"/>
            <w:sz w:val="20"/>
            <w:szCs w:val="20"/>
            <w:lang w:val="en-GB" w:eastAsia="en-US"/>
          </w:rPr>
          <w:t>Simulation results for average throughput loss</w:t>
        </w:r>
      </w:ins>
    </w:p>
    <w:p w14:paraId="67049C5B" w14:textId="77777777" w:rsidR="00722CF3" w:rsidRDefault="00722CF3">
      <w:pPr>
        <w:widowControl/>
        <w:spacing w:after="180"/>
        <w:jc w:val="center"/>
        <w:rPr>
          <w:ins w:id="2688" w:author="汤润森/Runsen (Samsung)" w:date="2022-01-20T12:29:00Z"/>
          <w:rFonts w:ascii="Times New Roman" w:eastAsia="DengXian" w:hAnsi="Times New Roman" w:cs="Times New Roman"/>
          <w:kern w:val="0"/>
          <w:sz w:val="20"/>
          <w:szCs w:val="20"/>
          <w:lang w:val="en-GB" w:eastAsia="en-US"/>
        </w:rPr>
        <w:pPrChange w:id="2689" w:author="汤润森/Runsen (Samsung)" w:date="2022-01-20T12:27:00Z">
          <w:pPr>
            <w:widowControl/>
            <w:spacing w:after="180"/>
            <w:jc w:val="left"/>
          </w:pPr>
        </w:pPrChange>
      </w:pPr>
    </w:p>
    <w:p w14:paraId="36EF4E36" w14:textId="77777777" w:rsidR="00722CF3" w:rsidRDefault="00722CF3">
      <w:pPr>
        <w:widowControl/>
        <w:spacing w:after="180"/>
        <w:jc w:val="center"/>
        <w:rPr>
          <w:ins w:id="2690" w:author="汤润森/Runsen (Samsung)" w:date="2022-01-20T12:30:00Z"/>
          <w:rFonts w:ascii="Times New Roman" w:eastAsia="DengXian" w:hAnsi="Times New Roman" w:cs="Times New Roman"/>
          <w:kern w:val="0"/>
          <w:sz w:val="20"/>
          <w:szCs w:val="20"/>
          <w:lang w:val="en-GB"/>
        </w:rPr>
        <w:pPrChange w:id="2691" w:author="汤润森/Runsen (Samsung)" w:date="2022-01-20T12:27:00Z">
          <w:pPr>
            <w:widowControl/>
            <w:spacing w:after="180"/>
            <w:jc w:val="left"/>
          </w:pPr>
        </w:pPrChange>
      </w:pPr>
      <w:ins w:id="2692" w:author="汤润森/Runsen (Samsung)" w:date="2022-01-20T12:30:00Z">
        <w:r>
          <w:rPr>
            <w:rFonts w:ascii="Times New Roman" w:eastAsia="DengXian" w:hAnsi="Times New Roman" w:cs="Times New Roman"/>
            <w:kern w:val="0"/>
            <w:sz w:val="20"/>
            <w:szCs w:val="20"/>
            <w:lang w:val="en-GB"/>
          </w:rPr>
          <w:t>Table 6.4.4-2</w:t>
        </w:r>
      </w:ins>
      <w:ins w:id="2693" w:author="汤润森/Runsen (Samsung)" w:date="2022-01-20T12:31:00Z">
        <w:r>
          <w:rPr>
            <w:rFonts w:ascii="Times New Roman" w:eastAsia="DengXian" w:hAnsi="Times New Roman" w:cs="Times New Roman"/>
            <w:kern w:val="0"/>
            <w:sz w:val="20"/>
            <w:szCs w:val="20"/>
            <w:lang w:val="en-GB"/>
          </w:rPr>
          <w:t xml:space="preserve"> Simulation results for 5%-tile throughput loss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2694" w:author="汤润森/Runsen (Samsung)" w:date="2022-01-20T12:31:00Z">
          <w:tblPr>
            <w:tblW w:w="5000" w:type="pct"/>
            <w:tblLook w:val="0000" w:firstRow="0" w:lastRow="0" w:firstColumn="0" w:lastColumn="0" w:noHBand="0" w:noVBand="0"/>
          </w:tblPr>
        </w:tblPrChange>
      </w:tblPr>
      <w:tblGrid>
        <w:gridCol w:w="1568"/>
        <w:gridCol w:w="805"/>
        <w:gridCol w:w="807"/>
        <w:gridCol w:w="805"/>
        <w:gridCol w:w="807"/>
        <w:gridCol w:w="805"/>
        <w:gridCol w:w="807"/>
        <w:gridCol w:w="805"/>
        <w:gridCol w:w="807"/>
        <w:gridCol w:w="805"/>
        <w:gridCol w:w="807"/>
        <w:tblGridChange w:id="2695">
          <w:tblGrid>
            <w:gridCol w:w="50"/>
            <w:gridCol w:w="1518"/>
            <w:gridCol w:w="52"/>
            <w:gridCol w:w="753"/>
            <w:gridCol w:w="125"/>
            <w:gridCol w:w="682"/>
            <w:gridCol w:w="195"/>
            <w:gridCol w:w="610"/>
            <w:gridCol w:w="267"/>
            <w:gridCol w:w="540"/>
            <w:gridCol w:w="337"/>
            <w:gridCol w:w="468"/>
            <w:gridCol w:w="288"/>
            <w:gridCol w:w="519"/>
            <w:gridCol w:w="237"/>
            <w:gridCol w:w="568"/>
            <w:gridCol w:w="188"/>
            <w:gridCol w:w="619"/>
            <w:gridCol w:w="137"/>
            <w:gridCol w:w="668"/>
            <w:gridCol w:w="88"/>
            <w:gridCol w:w="719"/>
            <w:gridCol w:w="37"/>
          </w:tblGrid>
        </w:tblGridChange>
      </w:tblGrid>
      <w:tr w:rsidR="00722CF3" w:rsidRPr="00722CF3" w14:paraId="1029CB20" w14:textId="77777777" w:rsidTr="00711783">
        <w:trPr>
          <w:trHeight w:val="305"/>
          <w:ins w:id="2696" w:author="汤润森/Runsen (Samsung)" w:date="2022-01-20T12:30:00Z"/>
          <w:trPrChange w:id="2697" w:author="汤润森/Runsen (Samsung)" w:date="2022-01-20T12:31:00Z">
            <w:trPr>
              <w:gridBefore w:val="1"/>
              <w:trHeight w:val="305"/>
            </w:trPr>
          </w:trPrChange>
        </w:trPr>
        <w:tc>
          <w:tcPr>
            <w:tcW w:w="815" w:type="pct"/>
            <w:shd w:val="clear" w:color="auto" w:fill="auto"/>
            <w:tcPrChange w:id="2698" w:author="汤润森/Runsen (Samsung)" w:date="2022-01-20T12:31:00Z">
              <w:tcPr>
                <w:tcW w:w="816" w:type="pct"/>
                <w:gridSpan w:val="2"/>
                <w:tcBorders>
                  <w:top w:val="single" w:sz="12" w:space="0" w:color="auto"/>
                  <w:left w:val="single" w:sz="12" w:space="0" w:color="auto"/>
                  <w:bottom w:val="single" w:sz="12" w:space="0" w:color="auto"/>
                  <w:right w:val="single" w:sz="12" w:space="0" w:color="auto"/>
                </w:tcBorders>
              </w:tcPr>
            </w:tcPrChange>
          </w:tcPr>
          <w:p w14:paraId="159850D3" w14:textId="77777777" w:rsidR="00722CF3" w:rsidRPr="00722CF3" w:rsidRDefault="00722CF3" w:rsidP="00722CF3">
            <w:pPr>
              <w:widowControl/>
              <w:autoSpaceDE w:val="0"/>
              <w:autoSpaceDN w:val="0"/>
              <w:adjustRightInd w:val="0"/>
              <w:jc w:val="center"/>
              <w:rPr>
                <w:ins w:id="2699" w:author="汤润森/Runsen (Samsung)" w:date="2022-01-20T12:30:00Z"/>
                <w:rFonts w:ascii="Times New Roman" w:hAnsi="Times New Roman" w:cs="Times New Roman"/>
                <w:b/>
                <w:bCs/>
                <w:color w:val="000000"/>
                <w:kern w:val="0"/>
                <w:sz w:val="16"/>
                <w:szCs w:val="16"/>
              </w:rPr>
            </w:pPr>
            <w:ins w:id="2700" w:author="汤润森/Runsen (Samsung)" w:date="2022-01-20T12:30:00Z">
              <w:r w:rsidRPr="00722CF3">
                <w:rPr>
                  <w:rFonts w:ascii="Times New Roman" w:hAnsi="Times New Roman" w:cs="Times New Roman"/>
                  <w:b/>
                  <w:bCs/>
                  <w:color w:val="000000"/>
                  <w:kern w:val="0"/>
                  <w:sz w:val="16"/>
                  <w:szCs w:val="16"/>
                </w:rPr>
                <w:t>ACIR[dB]</w:t>
              </w:r>
            </w:ins>
          </w:p>
        </w:tc>
        <w:tc>
          <w:tcPr>
            <w:tcW w:w="418" w:type="pct"/>
            <w:shd w:val="clear" w:color="auto" w:fill="auto"/>
            <w:tcPrChange w:id="2701" w:author="汤润森/Runsen (Samsung)" w:date="2022-01-20T12:31:00Z">
              <w:tcPr>
                <w:tcW w:w="456" w:type="pct"/>
                <w:gridSpan w:val="2"/>
                <w:tcBorders>
                  <w:top w:val="single" w:sz="12" w:space="0" w:color="auto"/>
                  <w:left w:val="single" w:sz="6" w:space="0" w:color="auto"/>
                  <w:bottom w:val="single" w:sz="6" w:space="0" w:color="auto"/>
                  <w:right w:val="single" w:sz="6" w:space="0" w:color="auto"/>
                </w:tcBorders>
              </w:tcPr>
            </w:tcPrChange>
          </w:tcPr>
          <w:p w14:paraId="0F617503" w14:textId="77777777" w:rsidR="00722CF3" w:rsidRPr="00722CF3" w:rsidRDefault="00722CF3" w:rsidP="00722CF3">
            <w:pPr>
              <w:widowControl/>
              <w:autoSpaceDE w:val="0"/>
              <w:autoSpaceDN w:val="0"/>
              <w:adjustRightInd w:val="0"/>
              <w:jc w:val="center"/>
              <w:rPr>
                <w:ins w:id="2702" w:author="汤润森/Runsen (Samsung)" w:date="2022-01-20T12:30:00Z"/>
                <w:rFonts w:ascii="Times New Roman" w:hAnsi="Times New Roman" w:cs="Times New Roman"/>
                <w:color w:val="000000"/>
                <w:kern w:val="0"/>
                <w:sz w:val="16"/>
                <w:szCs w:val="16"/>
              </w:rPr>
            </w:pPr>
            <w:ins w:id="2703" w:author="汤润森/Runsen (Samsung)" w:date="2022-01-20T12:30:00Z">
              <w:r w:rsidRPr="00722CF3">
                <w:rPr>
                  <w:rFonts w:ascii="Times New Roman" w:hAnsi="Times New Roman" w:cs="Times New Roman"/>
                  <w:color w:val="000000"/>
                  <w:kern w:val="0"/>
                  <w:sz w:val="16"/>
                  <w:szCs w:val="16"/>
                </w:rPr>
                <w:t>20</w:t>
              </w:r>
            </w:ins>
          </w:p>
        </w:tc>
        <w:tc>
          <w:tcPr>
            <w:tcW w:w="419" w:type="pct"/>
            <w:shd w:val="clear" w:color="auto" w:fill="auto"/>
            <w:tcPrChange w:id="2704" w:author="汤润森/Runsen (Samsung)" w:date="2022-01-20T12:31:00Z">
              <w:tcPr>
                <w:tcW w:w="456" w:type="pct"/>
                <w:gridSpan w:val="2"/>
                <w:tcBorders>
                  <w:top w:val="single" w:sz="12" w:space="0" w:color="auto"/>
                  <w:left w:val="single" w:sz="6" w:space="0" w:color="auto"/>
                  <w:bottom w:val="single" w:sz="6" w:space="0" w:color="auto"/>
                  <w:right w:val="single" w:sz="6" w:space="0" w:color="auto"/>
                </w:tcBorders>
              </w:tcPr>
            </w:tcPrChange>
          </w:tcPr>
          <w:p w14:paraId="28D2BD12" w14:textId="77777777" w:rsidR="00722CF3" w:rsidRPr="00722CF3" w:rsidRDefault="00722CF3" w:rsidP="00722CF3">
            <w:pPr>
              <w:widowControl/>
              <w:autoSpaceDE w:val="0"/>
              <w:autoSpaceDN w:val="0"/>
              <w:adjustRightInd w:val="0"/>
              <w:jc w:val="center"/>
              <w:rPr>
                <w:ins w:id="2705" w:author="汤润森/Runsen (Samsung)" w:date="2022-01-20T12:30:00Z"/>
                <w:rFonts w:ascii="Times New Roman" w:hAnsi="Times New Roman" w:cs="Times New Roman"/>
                <w:color w:val="000000"/>
                <w:kern w:val="0"/>
                <w:sz w:val="16"/>
                <w:szCs w:val="16"/>
              </w:rPr>
            </w:pPr>
            <w:ins w:id="2706" w:author="汤润森/Runsen (Samsung)" w:date="2022-01-20T12:30:00Z">
              <w:r w:rsidRPr="00722CF3">
                <w:rPr>
                  <w:rFonts w:ascii="Times New Roman" w:hAnsi="Times New Roman" w:cs="Times New Roman"/>
                  <w:color w:val="000000"/>
                  <w:kern w:val="0"/>
                  <w:sz w:val="16"/>
                  <w:szCs w:val="16"/>
                </w:rPr>
                <w:t>22</w:t>
              </w:r>
            </w:ins>
          </w:p>
        </w:tc>
        <w:tc>
          <w:tcPr>
            <w:tcW w:w="418" w:type="pct"/>
            <w:shd w:val="clear" w:color="auto" w:fill="auto"/>
            <w:tcPrChange w:id="2707" w:author="汤润森/Runsen (Samsung)" w:date="2022-01-20T12:31:00Z">
              <w:tcPr>
                <w:tcW w:w="456" w:type="pct"/>
                <w:gridSpan w:val="2"/>
                <w:tcBorders>
                  <w:top w:val="single" w:sz="12" w:space="0" w:color="auto"/>
                  <w:left w:val="single" w:sz="6" w:space="0" w:color="auto"/>
                  <w:bottom w:val="single" w:sz="6" w:space="0" w:color="auto"/>
                  <w:right w:val="single" w:sz="6" w:space="0" w:color="auto"/>
                </w:tcBorders>
              </w:tcPr>
            </w:tcPrChange>
          </w:tcPr>
          <w:p w14:paraId="37AC323B" w14:textId="77777777" w:rsidR="00722CF3" w:rsidRPr="00722CF3" w:rsidRDefault="00722CF3" w:rsidP="00722CF3">
            <w:pPr>
              <w:widowControl/>
              <w:autoSpaceDE w:val="0"/>
              <w:autoSpaceDN w:val="0"/>
              <w:adjustRightInd w:val="0"/>
              <w:jc w:val="center"/>
              <w:rPr>
                <w:ins w:id="2708" w:author="汤润森/Runsen (Samsung)" w:date="2022-01-20T12:30:00Z"/>
                <w:rFonts w:ascii="Times New Roman" w:hAnsi="Times New Roman" w:cs="Times New Roman"/>
                <w:color w:val="000000"/>
                <w:kern w:val="0"/>
                <w:sz w:val="16"/>
                <w:szCs w:val="16"/>
              </w:rPr>
            </w:pPr>
            <w:ins w:id="2709" w:author="汤润森/Runsen (Samsung)" w:date="2022-01-20T12:30:00Z">
              <w:r w:rsidRPr="00722CF3">
                <w:rPr>
                  <w:rFonts w:ascii="Times New Roman" w:hAnsi="Times New Roman" w:cs="Times New Roman"/>
                  <w:color w:val="000000"/>
                  <w:kern w:val="0"/>
                  <w:sz w:val="16"/>
                  <w:szCs w:val="16"/>
                </w:rPr>
                <w:t>24</w:t>
              </w:r>
            </w:ins>
          </w:p>
        </w:tc>
        <w:tc>
          <w:tcPr>
            <w:tcW w:w="419" w:type="pct"/>
            <w:shd w:val="clear" w:color="auto" w:fill="auto"/>
            <w:tcPrChange w:id="2710" w:author="汤润森/Runsen (Samsung)" w:date="2022-01-20T12:31:00Z">
              <w:tcPr>
                <w:tcW w:w="456" w:type="pct"/>
                <w:gridSpan w:val="2"/>
                <w:tcBorders>
                  <w:top w:val="single" w:sz="12" w:space="0" w:color="auto"/>
                  <w:left w:val="single" w:sz="6" w:space="0" w:color="auto"/>
                  <w:bottom w:val="single" w:sz="6" w:space="0" w:color="auto"/>
                  <w:right w:val="single" w:sz="6" w:space="0" w:color="auto"/>
                </w:tcBorders>
              </w:tcPr>
            </w:tcPrChange>
          </w:tcPr>
          <w:p w14:paraId="640FE157" w14:textId="77777777" w:rsidR="00722CF3" w:rsidRPr="00722CF3" w:rsidRDefault="00722CF3" w:rsidP="00722CF3">
            <w:pPr>
              <w:widowControl/>
              <w:autoSpaceDE w:val="0"/>
              <w:autoSpaceDN w:val="0"/>
              <w:adjustRightInd w:val="0"/>
              <w:jc w:val="center"/>
              <w:rPr>
                <w:ins w:id="2711" w:author="汤润森/Runsen (Samsung)" w:date="2022-01-20T12:30:00Z"/>
                <w:rFonts w:ascii="Times New Roman" w:hAnsi="Times New Roman" w:cs="Times New Roman"/>
                <w:color w:val="000000"/>
                <w:kern w:val="0"/>
                <w:sz w:val="16"/>
                <w:szCs w:val="16"/>
              </w:rPr>
            </w:pPr>
            <w:ins w:id="2712" w:author="汤润森/Runsen (Samsung)" w:date="2022-01-20T12:30:00Z">
              <w:r w:rsidRPr="00722CF3">
                <w:rPr>
                  <w:rFonts w:ascii="Times New Roman" w:hAnsi="Times New Roman" w:cs="Times New Roman"/>
                  <w:color w:val="000000"/>
                  <w:kern w:val="0"/>
                  <w:sz w:val="16"/>
                  <w:szCs w:val="16"/>
                </w:rPr>
                <w:t>26</w:t>
              </w:r>
            </w:ins>
          </w:p>
        </w:tc>
        <w:tc>
          <w:tcPr>
            <w:tcW w:w="418" w:type="pct"/>
            <w:shd w:val="clear" w:color="auto" w:fill="auto"/>
            <w:tcPrChange w:id="2713" w:author="汤润森/Runsen (Samsung)" w:date="2022-01-20T12:31:00Z">
              <w:tcPr>
                <w:tcW w:w="393" w:type="pct"/>
                <w:gridSpan w:val="2"/>
                <w:tcBorders>
                  <w:top w:val="single" w:sz="12" w:space="0" w:color="auto"/>
                  <w:left w:val="single" w:sz="6" w:space="0" w:color="auto"/>
                  <w:bottom w:val="single" w:sz="6" w:space="0" w:color="auto"/>
                  <w:right w:val="single" w:sz="6" w:space="0" w:color="auto"/>
                </w:tcBorders>
              </w:tcPr>
            </w:tcPrChange>
          </w:tcPr>
          <w:p w14:paraId="5044B3A0" w14:textId="77777777" w:rsidR="00722CF3" w:rsidRPr="00722CF3" w:rsidRDefault="00722CF3" w:rsidP="00722CF3">
            <w:pPr>
              <w:widowControl/>
              <w:autoSpaceDE w:val="0"/>
              <w:autoSpaceDN w:val="0"/>
              <w:adjustRightInd w:val="0"/>
              <w:jc w:val="center"/>
              <w:rPr>
                <w:ins w:id="2714" w:author="汤润森/Runsen (Samsung)" w:date="2022-01-20T12:30:00Z"/>
                <w:rFonts w:ascii="Times New Roman" w:hAnsi="Times New Roman" w:cs="Times New Roman"/>
                <w:color w:val="000000"/>
                <w:kern w:val="0"/>
                <w:sz w:val="16"/>
                <w:szCs w:val="16"/>
              </w:rPr>
            </w:pPr>
            <w:ins w:id="2715" w:author="汤润森/Runsen (Samsung)" w:date="2022-01-20T12:30:00Z">
              <w:r w:rsidRPr="00722CF3">
                <w:rPr>
                  <w:rFonts w:ascii="Times New Roman" w:hAnsi="Times New Roman" w:cs="Times New Roman"/>
                  <w:color w:val="000000"/>
                  <w:kern w:val="0"/>
                  <w:sz w:val="16"/>
                  <w:szCs w:val="16"/>
                </w:rPr>
                <w:t>28</w:t>
              </w:r>
            </w:ins>
          </w:p>
        </w:tc>
        <w:tc>
          <w:tcPr>
            <w:tcW w:w="419" w:type="pct"/>
            <w:shd w:val="clear" w:color="auto" w:fill="auto"/>
            <w:tcPrChange w:id="2716" w:author="汤润森/Runsen (Samsung)" w:date="2022-01-20T12:31:00Z">
              <w:tcPr>
                <w:tcW w:w="393" w:type="pct"/>
                <w:gridSpan w:val="2"/>
                <w:tcBorders>
                  <w:top w:val="single" w:sz="12" w:space="0" w:color="auto"/>
                  <w:left w:val="single" w:sz="6" w:space="0" w:color="auto"/>
                  <w:bottom w:val="single" w:sz="6" w:space="0" w:color="auto"/>
                  <w:right w:val="single" w:sz="6" w:space="0" w:color="auto"/>
                </w:tcBorders>
              </w:tcPr>
            </w:tcPrChange>
          </w:tcPr>
          <w:p w14:paraId="76ABE5FA" w14:textId="77777777" w:rsidR="00722CF3" w:rsidRPr="00722CF3" w:rsidRDefault="00722CF3" w:rsidP="00722CF3">
            <w:pPr>
              <w:widowControl/>
              <w:autoSpaceDE w:val="0"/>
              <w:autoSpaceDN w:val="0"/>
              <w:adjustRightInd w:val="0"/>
              <w:jc w:val="center"/>
              <w:rPr>
                <w:ins w:id="2717" w:author="汤润森/Runsen (Samsung)" w:date="2022-01-20T12:30:00Z"/>
                <w:rFonts w:ascii="Times New Roman" w:hAnsi="Times New Roman" w:cs="Times New Roman"/>
                <w:color w:val="000000"/>
                <w:kern w:val="0"/>
                <w:sz w:val="16"/>
                <w:szCs w:val="16"/>
              </w:rPr>
            </w:pPr>
            <w:ins w:id="2718" w:author="汤润森/Runsen (Samsung)" w:date="2022-01-20T12:30:00Z">
              <w:r w:rsidRPr="00722CF3">
                <w:rPr>
                  <w:rFonts w:ascii="Times New Roman" w:hAnsi="Times New Roman" w:cs="Times New Roman"/>
                  <w:color w:val="000000"/>
                  <w:kern w:val="0"/>
                  <w:sz w:val="16"/>
                  <w:szCs w:val="16"/>
                </w:rPr>
                <w:t>30</w:t>
              </w:r>
            </w:ins>
          </w:p>
        </w:tc>
        <w:tc>
          <w:tcPr>
            <w:tcW w:w="418" w:type="pct"/>
            <w:shd w:val="clear" w:color="auto" w:fill="auto"/>
            <w:tcPrChange w:id="2719" w:author="汤润森/Runsen (Samsung)" w:date="2022-01-20T12:31:00Z">
              <w:tcPr>
                <w:tcW w:w="393" w:type="pct"/>
                <w:gridSpan w:val="2"/>
                <w:tcBorders>
                  <w:top w:val="single" w:sz="12" w:space="0" w:color="auto"/>
                  <w:left w:val="single" w:sz="6" w:space="0" w:color="auto"/>
                  <w:bottom w:val="single" w:sz="6" w:space="0" w:color="auto"/>
                  <w:right w:val="single" w:sz="6" w:space="0" w:color="auto"/>
                </w:tcBorders>
              </w:tcPr>
            </w:tcPrChange>
          </w:tcPr>
          <w:p w14:paraId="3BA29464" w14:textId="77777777" w:rsidR="00722CF3" w:rsidRPr="00722CF3" w:rsidRDefault="00722CF3" w:rsidP="00722CF3">
            <w:pPr>
              <w:widowControl/>
              <w:autoSpaceDE w:val="0"/>
              <w:autoSpaceDN w:val="0"/>
              <w:adjustRightInd w:val="0"/>
              <w:jc w:val="center"/>
              <w:rPr>
                <w:ins w:id="2720" w:author="汤润森/Runsen (Samsung)" w:date="2022-01-20T12:30:00Z"/>
                <w:rFonts w:ascii="Times New Roman" w:hAnsi="Times New Roman" w:cs="Times New Roman"/>
                <w:color w:val="000000"/>
                <w:kern w:val="0"/>
                <w:sz w:val="16"/>
                <w:szCs w:val="16"/>
              </w:rPr>
            </w:pPr>
            <w:ins w:id="2721" w:author="汤润森/Runsen (Samsung)" w:date="2022-01-20T12:30:00Z">
              <w:r w:rsidRPr="00722CF3">
                <w:rPr>
                  <w:rFonts w:ascii="Times New Roman" w:hAnsi="Times New Roman" w:cs="Times New Roman"/>
                  <w:color w:val="000000"/>
                  <w:kern w:val="0"/>
                  <w:sz w:val="16"/>
                  <w:szCs w:val="16"/>
                </w:rPr>
                <w:t>32</w:t>
              </w:r>
            </w:ins>
          </w:p>
        </w:tc>
        <w:tc>
          <w:tcPr>
            <w:tcW w:w="419" w:type="pct"/>
            <w:shd w:val="clear" w:color="auto" w:fill="auto"/>
            <w:tcPrChange w:id="2722" w:author="汤润森/Runsen (Samsung)" w:date="2022-01-20T12:31:00Z">
              <w:tcPr>
                <w:tcW w:w="393" w:type="pct"/>
                <w:gridSpan w:val="2"/>
                <w:tcBorders>
                  <w:top w:val="single" w:sz="12" w:space="0" w:color="auto"/>
                  <w:left w:val="single" w:sz="6" w:space="0" w:color="auto"/>
                  <w:bottom w:val="single" w:sz="6" w:space="0" w:color="auto"/>
                  <w:right w:val="single" w:sz="6" w:space="0" w:color="auto"/>
                </w:tcBorders>
              </w:tcPr>
            </w:tcPrChange>
          </w:tcPr>
          <w:p w14:paraId="6723A1CF" w14:textId="77777777" w:rsidR="00722CF3" w:rsidRPr="00722CF3" w:rsidRDefault="00722CF3" w:rsidP="00722CF3">
            <w:pPr>
              <w:widowControl/>
              <w:autoSpaceDE w:val="0"/>
              <w:autoSpaceDN w:val="0"/>
              <w:adjustRightInd w:val="0"/>
              <w:jc w:val="center"/>
              <w:rPr>
                <w:ins w:id="2723" w:author="汤润森/Runsen (Samsung)" w:date="2022-01-20T12:30:00Z"/>
                <w:rFonts w:ascii="Times New Roman" w:hAnsi="Times New Roman" w:cs="Times New Roman"/>
                <w:color w:val="000000"/>
                <w:kern w:val="0"/>
                <w:sz w:val="16"/>
                <w:szCs w:val="16"/>
              </w:rPr>
            </w:pPr>
            <w:ins w:id="2724" w:author="汤润森/Runsen (Samsung)" w:date="2022-01-20T12:30:00Z">
              <w:r w:rsidRPr="00722CF3">
                <w:rPr>
                  <w:rFonts w:ascii="Times New Roman" w:hAnsi="Times New Roman" w:cs="Times New Roman"/>
                  <w:color w:val="000000"/>
                  <w:kern w:val="0"/>
                  <w:sz w:val="16"/>
                  <w:szCs w:val="16"/>
                </w:rPr>
                <w:t>34</w:t>
              </w:r>
            </w:ins>
          </w:p>
        </w:tc>
        <w:tc>
          <w:tcPr>
            <w:tcW w:w="418" w:type="pct"/>
            <w:shd w:val="clear" w:color="auto" w:fill="auto"/>
            <w:tcPrChange w:id="2725" w:author="汤润森/Runsen (Samsung)" w:date="2022-01-20T12:31:00Z">
              <w:tcPr>
                <w:tcW w:w="393" w:type="pct"/>
                <w:gridSpan w:val="2"/>
                <w:tcBorders>
                  <w:top w:val="single" w:sz="12" w:space="0" w:color="auto"/>
                  <w:left w:val="single" w:sz="6" w:space="0" w:color="auto"/>
                  <w:bottom w:val="single" w:sz="6" w:space="0" w:color="auto"/>
                  <w:right w:val="single" w:sz="6" w:space="0" w:color="auto"/>
                </w:tcBorders>
              </w:tcPr>
            </w:tcPrChange>
          </w:tcPr>
          <w:p w14:paraId="5D03681A" w14:textId="77777777" w:rsidR="00722CF3" w:rsidRPr="00722CF3" w:rsidRDefault="00722CF3" w:rsidP="00722CF3">
            <w:pPr>
              <w:widowControl/>
              <w:autoSpaceDE w:val="0"/>
              <w:autoSpaceDN w:val="0"/>
              <w:adjustRightInd w:val="0"/>
              <w:jc w:val="center"/>
              <w:rPr>
                <w:ins w:id="2726" w:author="汤润森/Runsen (Samsung)" w:date="2022-01-20T12:30:00Z"/>
                <w:rFonts w:ascii="Times New Roman" w:hAnsi="Times New Roman" w:cs="Times New Roman"/>
                <w:color w:val="000000"/>
                <w:kern w:val="0"/>
                <w:sz w:val="16"/>
                <w:szCs w:val="16"/>
              </w:rPr>
            </w:pPr>
            <w:ins w:id="2727" w:author="汤润森/Runsen (Samsung)" w:date="2022-01-20T12:30:00Z">
              <w:r w:rsidRPr="00722CF3">
                <w:rPr>
                  <w:rFonts w:ascii="Times New Roman" w:hAnsi="Times New Roman" w:cs="Times New Roman"/>
                  <w:color w:val="000000"/>
                  <w:kern w:val="0"/>
                  <w:sz w:val="16"/>
                  <w:szCs w:val="16"/>
                </w:rPr>
                <w:t>36</w:t>
              </w:r>
            </w:ins>
          </w:p>
        </w:tc>
        <w:tc>
          <w:tcPr>
            <w:tcW w:w="418" w:type="pct"/>
            <w:shd w:val="clear" w:color="auto" w:fill="auto"/>
            <w:tcPrChange w:id="2728" w:author="汤润森/Runsen (Samsung)" w:date="2022-01-20T12:31:00Z">
              <w:tcPr>
                <w:tcW w:w="393" w:type="pct"/>
                <w:gridSpan w:val="2"/>
                <w:tcBorders>
                  <w:top w:val="single" w:sz="12" w:space="0" w:color="auto"/>
                  <w:left w:val="single" w:sz="6" w:space="0" w:color="auto"/>
                  <w:bottom w:val="single" w:sz="6" w:space="0" w:color="auto"/>
                  <w:right w:val="single" w:sz="6" w:space="0" w:color="auto"/>
                </w:tcBorders>
              </w:tcPr>
            </w:tcPrChange>
          </w:tcPr>
          <w:p w14:paraId="66BD887B" w14:textId="77777777" w:rsidR="00722CF3" w:rsidRPr="00722CF3" w:rsidRDefault="00722CF3" w:rsidP="00722CF3">
            <w:pPr>
              <w:widowControl/>
              <w:autoSpaceDE w:val="0"/>
              <w:autoSpaceDN w:val="0"/>
              <w:adjustRightInd w:val="0"/>
              <w:jc w:val="center"/>
              <w:rPr>
                <w:ins w:id="2729" w:author="汤润森/Runsen (Samsung)" w:date="2022-01-20T12:30:00Z"/>
                <w:rFonts w:ascii="Times New Roman" w:hAnsi="Times New Roman" w:cs="Times New Roman"/>
                <w:color w:val="000000"/>
                <w:kern w:val="0"/>
                <w:sz w:val="16"/>
                <w:szCs w:val="16"/>
              </w:rPr>
            </w:pPr>
            <w:ins w:id="2730" w:author="汤润森/Runsen (Samsung)" w:date="2022-01-20T12:30:00Z">
              <w:r w:rsidRPr="00722CF3">
                <w:rPr>
                  <w:rFonts w:ascii="Times New Roman" w:hAnsi="Times New Roman" w:cs="Times New Roman"/>
                  <w:color w:val="000000"/>
                  <w:kern w:val="0"/>
                  <w:sz w:val="16"/>
                  <w:szCs w:val="16"/>
                </w:rPr>
                <w:t>38</w:t>
              </w:r>
            </w:ins>
          </w:p>
        </w:tc>
      </w:tr>
      <w:tr w:rsidR="00722CF3" w:rsidRPr="00722CF3" w14:paraId="73EC70E4" w14:textId="77777777" w:rsidTr="00711783">
        <w:trPr>
          <w:trHeight w:val="290"/>
          <w:ins w:id="2731" w:author="汤润森/Runsen (Samsung)" w:date="2022-01-20T12:30:00Z"/>
          <w:trPrChange w:id="2732" w:author="汤润森/Runsen (Samsung)" w:date="2022-01-20T12:31:00Z">
            <w:trPr>
              <w:gridBefore w:val="1"/>
              <w:trHeight w:val="290"/>
            </w:trPr>
          </w:trPrChange>
        </w:trPr>
        <w:tc>
          <w:tcPr>
            <w:tcW w:w="815" w:type="pct"/>
            <w:shd w:val="clear" w:color="auto" w:fill="auto"/>
            <w:tcPrChange w:id="2733" w:author="汤润森/Runsen (Samsung)" w:date="2022-01-20T12:31:00Z">
              <w:tcPr>
                <w:tcW w:w="816" w:type="pct"/>
                <w:gridSpan w:val="2"/>
                <w:tcBorders>
                  <w:top w:val="single" w:sz="6" w:space="0" w:color="auto"/>
                  <w:left w:val="single" w:sz="12" w:space="0" w:color="auto"/>
                  <w:bottom w:val="single" w:sz="6" w:space="0" w:color="auto"/>
                  <w:right w:val="nil"/>
                </w:tcBorders>
              </w:tcPr>
            </w:tcPrChange>
          </w:tcPr>
          <w:p w14:paraId="2E624871" w14:textId="77777777" w:rsidR="00722CF3" w:rsidRPr="00722CF3" w:rsidRDefault="00722CF3" w:rsidP="00722CF3">
            <w:pPr>
              <w:widowControl/>
              <w:autoSpaceDE w:val="0"/>
              <w:autoSpaceDN w:val="0"/>
              <w:adjustRightInd w:val="0"/>
              <w:jc w:val="center"/>
              <w:rPr>
                <w:ins w:id="2734" w:author="汤润森/Runsen (Samsung)" w:date="2022-01-20T12:30:00Z"/>
                <w:rFonts w:ascii="Times New Roman" w:hAnsi="Times New Roman" w:cs="Times New Roman"/>
                <w:b/>
                <w:bCs/>
                <w:color w:val="000000"/>
                <w:kern w:val="0"/>
                <w:sz w:val="16"/>
                <w:szCs w:val="16"/>
              </w:rPr>
            </w:pPr>
            <w:ins w:id="2735" w:author="汤润森/Runsen (Samsung)" w:date="2022-01-20T12:30:00Z">
              <w:r w:rsidRPr="00722CF3">
                <w:rPr>
                  <w:rFonts w:ascii="Times New Roman" w:hAnsi="Times New Roman" w:cs="Times New Roman"/>
                  <w:b/>
                  <w:bCs/>
                  <w:color w:val="000000"/>
                  <w:kern w:val="0"/>
                  <w:sz w:val="16"/>
                  <w:szCs w:val="16"/>
                </w:rPr>
                <w:t>Qualcomm</w:t>
              </w:r>
            </w:ins>
          </w:p>
        </w:tc>
        <w:tc>
          <w:tcPr>
            <w:tcW w:w="418" w:type="pct"/>
            <w:shd w:val="clear" w:color="auto" w:fill="auto"/>
            <w:tcPrChange w:id="2736" w:author="汤润森/Runsen (Samsung)" w:date="2022-01-20T12:31:00Z">
              <w:tcPr>
                <w:tcW w:w="456" w:type="pct"/>
                <w:gridSpan w:val="2"/>
                <w:tcBorders>
                  <w:top w:val="single" w:sz="12" w:space="0" w:color="auto"/>
                  <w:left w:val="single" w:sz="6" w:space="0" w:color="auto"/>
                  <w:bottom w:val="single" w:sz="6" w:space="0" w:color="auto"/>
                  <w:right w:val="single" w:sz="6" w:space="0" w:color="auto"/>
                </w:tcBorders>
              </w:tcPr>
            </w:tcPrChange>
          </w:tcPr>
          <w:p w14:paraId="0B81EB46" w14:textId="77777777" w:rsidR="00722CF3" w:rsidRPr="00722CF3" w:rsidRDefault="00722CF3" w:rsidP="00722CF3">
            <w:pPr>
              <w:widowControl/>
              <w:autoSpaceDE w:val="0"/>
              <w:autoSpaceDN w:val="0"/>
              <w:adjustRightInd w:val="0"/>
              <w:jc w:val="center"/>
              <w:rPr>
                <w:ins w:id="2737" w:author="汤润森/Runsen (Samsung)" w:date="2022-01-20T12:30:00Z"/>
                <w:rFonts w:ascii="Times New Roman" w:hAnsi="Times New Roman" w:cs="Times New Roman"/>
                <w:color w:val="000000"/>
                <w:kern w:val="0"/>
                <w:sz w:val="16"/>
                <w:szCs w:val="16"/>
              </w:rPr>
            </w:pPr>
            <w:ins w:id="2738" w:author="汤润森/Runsen (Samsung)" w:date="2022-01-20T12:30:00Z">
              <w:r w:rsidRPr="00722CF3">
                <w:rPr>
                  <w:rFonts w:ascii="Times New Roman" w:hAnsi="Times New Roman" w:cs="Times New Roman"/>
                  <w:color w:val="000000"/>
                  <w:kern w:val="0"/>
                  <w:sz w:val="16"/>
                  <w:szCs w:val="16"/>
                </w:rPr>
                <w:t>24.62</w:t>
              </w:r>
            </w:ins>
          </w:p>
        </w:tc>
        <w:tc>
          <w:tcPr>
            <w:tcW w:w="419" w:type="pct"/>
            <w:shd w:val="clear" w:color="auto" w:fill="auto"/>
            <w:tcPrChange w:id="2739" w:author="汤润森/Runsen (Samsung)" w:date="2022-01-20T12:31:00Z">
              <w:tcPr>
                <w:tcW w:w="456" w:type="pct"/>
                <w:gridSpan w:val="2"/>
                <w:tcBorders>
                  <w:top w:val="single" w:sz="12" w:space="0" w:color="auto"/>
                  <w:left w:val="single" w:sz="6" w:space="0" w:color="auto"/>
                  <w:bottom w:val="single" w:sz="6" w:space="0" w:color="auto"/>
                  <w:right w:val="single" w:sz="6" w:space="0" w:color="auto"/>
                </w:tcBorders>
              </w:tcPr>
            </w:tcPrChange>
          </w:tcPr>
          <w:p w14:paraId="122B9634" w14:textId="77777777" w:rsidR="00722CF3" w:rsidRPr="00722CF3" w:rsidRDefault="00722CF3" w:rsidP="00722CF3">
            <w:pPr>
              <w:widowControl/>
              <w:autoSpaceDE w:val="0"/>
              <w:autoSpaceDN w:val="0"/>
              <w:adjustRightInd w:val="0"/>
              <w:jc w:val="center"/>
              <w:rPr>
                <w:ins w:id="2740" w:author="汤润森/Runsen (Samsung)" w:date="2022-01-20T12:30:00Z"/>
                <w:rFonts w:ascii="Times New Roman" w:hAnsi="Times New Roman" w:cs="Times New Roman"/>
                <w:color w:val="000000"/>
                <w:kern w:val="0"/>
                <w:sz w:val="16"/>
                <w:szCs w:val="16"/>
              </w:rPr>
            </w:pPr>
            <w:ins w:id="2741" w:author="汤润森/Runsen (Samsung)" w:date="2022-01-20T12:30:00Z">
              <w:r w:rsidRPr="00722CF3">
                <w:rPr>
                  <w:rFonts w:ascii="Times New Roman" w:hAnsi="Times New Roman" w:cs="Times New Roman"/>
                  <w:color w:val="000000"/>
                  <w:kern w:val="0"/>
                  <w:sz w:val="16"/>
                  <w:szCs w:val="16"/>
                </w:rPr>
                <w:t>20.07</w:t>
              </w:r>
            </w:ins>
          </w:p>
        </w:tc>
        <w:tc>
          <w:tcPr>
            <w:tcW w:w="418" w:type="pct"/>
            <w:shd w:val="clear" w:color="auto" w:fill="auto"/>
            <w:tcPrChange w:id="2742" w:author="汤润森/Runsen (Samsung)" w:date="2022-01-20T12:31:00Z">
              <w:tcPr>
                <w:tcW w:w="456" w:type="pct"/>
                <w:gridSpan w:val="2"/>
                <w:tcBorders>
                  <w:top w:val="single" w:sz="12" w:space="0" w:color="auto"/>
                  <w:left w:val="single" w:sz="6" w:space="0" w:color="auto"/>
                  <w:bottom w:val="single" w:sz="6" w:space="0" w:color="auto"/>
                  <w:right w:val="single" w:sz="6" w:space="0" w:color="auto"/>
                </w:tcBorders>
              </w:tcPr>
            </w:tcPrChange>
          </w:tcPr>
          <w:p w14:paraId="2D2DFE17" w14:textId="77777777" w:rsidR="00722CF3" w:rsidRPr="00722CF3" w:rsidRDefault="00722CF3" w:rsidP="00722CF3">
            <w:pPr>
              <w:widowControl/>
              <w:autoSpaceDE w:val="0"/>
              <w:autoSpaceDN w:val="0"/>
              <w:adjustRightInd w:val="0"/>
              <w:jc w:val="center"/>
              <w:rPr>
                <w:ins w:id="2743" w:author="汤润森/Runsen (Samsung)" w:date="2022-01-20T12:30:00Z"/>
                <w:rFonts w:ascii="Times New Roman" w:hAnsi="Times New Roman" w:cs="Times New Roman"/>
                <w:color w:val="000000"/>
                <w:kern w:val="0"/>
                <w:sz w:val="16"/>
                <w:szCs w:val="16"/>
              </w:rPr>
            </w:pPr>
            <w:ins w:id="2744" w:author="汤润森/Runsen (Samsung)" w:date="2022-01-20T12:30:00Z">
              <w:r w:rsidRPr="00722CF3">
                <w:rPr>
                  <w:rFonts w:ascii="Times New Roman" w:hAnsi="Times New Roman" w:cs="Times New Roman"/>
                  <w:color w:val="000000"/>
                  <w:kern w:val="0"/>
                  <w:sz w:val="16"/>
                  <w:szCs w:val="16"/>
                </w:rPr>
                <w:t>15.53</w:t>
              </w:r>
            </w:ins>
          </w:p>
        </w:tc>
        <w:tc>
          <w:tcPr>
            <w:tcW w:w="419" w:type="pct"/>
            <w:shd w:val="clear" w:color="auto" w:fill="auto"/>
            <w:tcPrChange w:id="2745" w:author="汤润森/Runsen (Samsung)" w:date="2022-01-20T12:31:00Z">
              <w:tcPr>
                <w:tcW w:w="456" w:type="pct"/>
                <w:gridSpan w:val="2"/>
                <w:tcBorders>
                  <w:top w:val="single" w:sz="12" w:space="0" w:color="auto"/>
                  <w:left w:val="single" w:sz="6" w:space="0" w:color="auto"/>
                  <w:bottom w:val="single" w:sz="6" w:space="0" w:color="auto"/>
                  <w:right w:val="single" w:sz="6" w:space="0" w:color="auto"/>
                </w:tcBorders>
              </w:tcPr>
            </w:tcPrChange>
          </w:tcPr>
          <w:p w14:paraId="587990D8" w14:textId="77777777" w:rsidR="00722CF3" w:rsidRPr="00722CF3" w:rsidRDefault="00722CF3" w:rsidP="00722CF3">
            <w:pPr>
              <w:widowControl/>
              <w:autoSpaceDE w:val="0"/>
              <w:autoSpaceDN w:val="0"/>
              <w:adjustRightInd w:val="0"/>
              <w:jc w:val="center"/>
              <w:rPr>
                <w:ins w:id="2746" w:author="汤润森/Runsen (Samsung)" w:date="2022-01-20T12:30:00Z"/>
                <w:rFonts w:ascii="Times New Roman" w:hAnsi="Times New Roman" w:cs="Times New Roman"/>
                <w:color w:val="000000"/>
                <w:kern w:val="0"/>
                <w:sz w:val="16"/>
                <w:szCs w:val="16"/>
              </w:rPr>
            </w:pPr>
            <w:ins w:id="2747" w:author="汤润森/Runsen (Samsung)" w:date="2022-01-20T12:30:00Z">
              <w:r w:rsidRPr="00722CF3">
                <w:rPr>
                  <w:rFonts w:ascii="Times New Roman" w:hAnsi="Times New Roman" w:cs="Times New Roman"/>
                  <w:color w:val="000000"/>
                  <w:kern w:val="0"/>
                  <w:sz w:val="16"/>
                  <w:szCs w:val="16"/>
                </w:rPr>
                <w:t>12.02</w:t>
              </w:r>
            </w:ins>
          </w:p>
        </w:tc>
        <w:tc>
          <w:tcPr>
            <w:tcW w:w="418" w:type="pct"/>
            <w:shd w:val="clear" w:color="auto" w:fill="auto"/>
            <w:tcPrChange w:id="2748" w:author="汤润森/Runsen (Samsung)" w:date="2022-01-20T12:31:00Z">
              <w:tcPr>
                <w:tcW w:w="393" w:type="pct"/>
                <w:gridSpan w:val="2"/>
                <w:tcBorders>
                  <w:top w:val="single" w:sz="12" w:space="0" w:color="auto"/>
                  <w:left w:val="single" w:sz="6" w:space="0" w:color="auto"/>
                  <w:bottom w:val="single" w:sz="6" w:space="0" w:color="auto"/>
                  <w:right w:val="single" w:sz="6" w:space="0" w:color="auto"/>
                </w:tcBorders>
              </w:tcPr>
            </w:tcPrChange>
          </w:tcPr>
          <w:p w14:paraId="4AB69C2A" w14:textId="77777777" w:rsidR="00722CF3" w:rsidRPr="00722CF3" w:rsidRDefault="00722CF3" w:rsidP="00722CF3">
            <w:pPr>
              <w:widowControl/>
              <w:autoSpaceDE w:val="0"/>
              <w:autoSpaceDN w:val="0"/>
              <w:adjustRightInd w:val="0"/>
              <w:jc w:val="center"/>
              <w:rPr>
                <w:ins w:id="2749" w:author="汤润森/Runsen (Samsung)" w:date="2022-01-20T12:30:00Z"/>
                <w:rFonts w:ascii="Times New Roman" w:hAnsi="Times New Roman" w:cs="Times New Roman"/>
                <w:color w:val="000000"/>
                <w:kern w:val="0"/>
                <w:sz w:val="16"/>
                <w:szCs w:val="16"/>
              </w:rPr>
            </w:pPr>
            <w:ins w:id="2750" w:author="汤润森/Runsen (Samsung)" w:date="2022-01-20T12:30:00Z">
              <w:r w:rsidRPr="00722CF3">
                <w:rPr>
                  <w:rFonts w:ascii="Times New Roman" w:hAnsi="Times New Roman" w:cs="Times New Roman"/>
                  <w:color w:val="000000"/>
                  <w:kern w:val="0"/>
                  <w:sz w:val="16"/>
                  <w:szCs w:val="16"/>
                </w:rPr>
                <w:t>9.55</w:t>
              </w:r>
            </w:ins>
          </w:p>
        </w:tc>
        <w:tc>
          <w:tcPr>
            <w:tcW w:w="419" w:type="pct"/>
            <w:shd w:val="clear" w:color="auto" w:fill="auto"/>
            <w:tcPrChange w:id="2751" w:author="汤润森/Runsen (Samsung)" w:date="2022-01-20T12:31:00Z">
              <w:tcPr>
                <w:tcW w:w="393" w:type="pct"/>
                <w:gridSpan w:val="2"/>
                <w:tcBorders>
                  <w:top w:val="single" w:sz="12" w:space="0" w:color="auto"/>
                  <w:left w:val="single" w:sz="6" w:space="0" w:color="auto"/>
                  <w:bottom w:val="single" w:sz="6" w:space="0" w:color="auto"/>
                  <w:right w:val="single" w:sz="6" w:space="0" w:color="auto"/>
                </w:tcBorders>
              </w:tcPr>
            </w:tcPrChange>
          </w:tcPr>
          <w:p w14:paraId="5A91CE19" w14:textId="77777777" w:rsidR="00722CF3" w:rsidRPr="00722CF3" w:rsidRDefault="00722CF3" w:rsidP="00722CF3">
            <w:pPr>
              <w:widowControl/>
              <w:autoSpaceDE w:val="0"/>
              <w:autoSpaceDN w:val="0"/>
              <w:adjustRightInd w:val="0"/>
              <w:jc w:val="center"/>
              <w:rPr>
                <w:ins w:id="2752" w:author="汤润森/Runsen (Samsung)" w:date="2022-01-20T12:30:00Z"/>
                <w:rFonts w:ascii="Times New Roman" w:hAnsi="Times New Roman" w:cs="Times New Roman"/>
                <w:color w:val="000000"/>
                <w:kern w:val="0"/>
                <w:sz w:val="16"/>
                <w:szCs w:val="16"/>
              </w:rPr>
            </w:pPr>
            <w:ins w:id="2753" w:author="汤润森/Runsen (Samsung)" w:date="2022-01-20T12:30:00Z">
              <w:r w:rsidRPr="00722CF3">
                <w:rPr>
                  <w:rFonts w:ascii="Times New Roman" w:hAnsi="Times New Roman" w:cs="Times New Roman"/>
                  <w:color w:val="000000"/>
                  <w:kern w:val="0"/>
                  <w:sz w:val="16"/>
                  <w:szCs w:val="16"/>
                </w:rPr>
                <w:t>7.08</w:t>
              </w:r>
            </w:ins>
          </w:p>
        </w:tc>
        <w:tc>
          <w:tcPr>
            <w:tcW w:w="418" w:type="pct"/>
            <w:shd w:val="clear" w:color="auto" w:fill="auto"/>
            <w:tcPrChange w:id="2754" w:author="汤润森/Runsen (Samsung)" w:date="2022-01-20T12:31:00Z">
              <w:tcPr>
                <w:tcW w:w="393" w:type="pct"/>
                <w:gridSpan w:val="2"/>
                <w:tcBorders>
                  <w:top w:val="single" w:sz="12" w:space="0" w:color="auto"/>
                  <w:left w:val="single" w:sz="6" w:space="0" w:color="auto"/>
                  <w:bottom w:val="single" w:sz="6" w:space="0" w:color="auto"/>
                  <w:right w:val="single" w:sz="6" w:space="0" w:color="auto"/>
                </w:tcBorders>
                <w:shd w:val="solid" w:color="FFFF00" w:fill="auto"/>
              </w:tcPr>
            </w:tcPrChange>
          </w:tcPr>
          <w:p w14:paraId="269C82EE" w14:textId="77777777" w:rsidR="00722CF3" w:rsidRPr="00722CF3" w:rsidRDefault="00722CF3" w:rsidP="00722CF3">
            <w:pPr>
              <w:widowControl/>
              <w:autoSpaceDE w:val="0"/>
              <w:autoSpaceDN w:val="0"/>
              <w:adjustRightInd w:val="0"/>
              <w:jc w:val="center"/>
              <w:rPr>
                <w:ins w:id="2755" w:author="汤润森/Runsen (Samsung)" w:date="2022-01-20T12:30:00Z"/>
                <w:rFonts w:ascii="Times New Roman" w:hAnsi="Times New Roman" w:cs="Times New Roman"/>
                <w:color w:val="000000"/>
                <w:kern w:val="0"/>
                <w:sz w:val="16"/>
                <w:szCs w:val="16"/>
              </w:rPr>
            </w:pPr>
            <w:ins w:id="2756" w:author="汤润森/Runsen (Samsung)" w:date="2022-01-20T12:30:00Z">
              <w:r w:rsidRPr="00722CF3">
                <w:rPr>
                  <w:rFonts w:ascii="Times New Roman" w:hAnsi="Times New Roman" w:cs="Times New Roman"/>
                  <w:color w:val="000000"/>
                  <w:kern w:val="0"/>
                  <w:sz w:val="16"/>
                  <w:szCs w:val="16"/>
                </w:rPr>
                <w:t>5.83</w:t>
              </w:r>
            </w:ins>
          </w:p>
        </w:tc>
        <w:tc>
          <w:tcPr>
            <w:tcW w:w="419" w:type="pct"/>
            <w:shd w:val="clear" w:color="auto" w:fill="auto"/>
            <w:tcPrChange w:id="2757" w:author="汤润森/Runsen (Samsung)" w:date="2022-01-20T12:31:00Z">
              <w:tcPr>
                <w:tcW w:w="393" w:type="pct"/>
                <w:gridSpan w:val="2"/>
                <w:tcBorders>
                  <w:top w:val="single" w:sz="12" w:space="0" w:color="auto"/>
                  <w:left w:val="single" w:sz="6" w:space="0" w:color="auto"/>
                  <w:bottom w:val="single" w:sz="6" w:space="0" w:color="auto"/>
                  <w:right w:val="single" w:sz="6" w:space="0" w:color="auto"/>
                </w:tcBorders>
                <w:shd w:val="solid" w:color="FFFF00" w:fill="auto"/>
              </w:tcPr>
            </w:tcPrChange>
          </w:tcPr>
          <w:p w14:paraId="5D57A2E0" w14:textId="77777777" w:rsidR="00722CF3" w:rsidRPr="00722CF3" w:rsidRDefault="00722CF3" w:rsidP="00722CF3">
            <w:pPr>
              <w:widowControl/>
              <w:autoSpaceDE w:val="0"/>
              <w:autoSpaceDN w:val="0"/>
              <w:adjustRightInd w:val="0"/>
              <w:jc w:val="center"/>
              <w:rPr>
                <w:ins w:id="2758" w:author="汤润森/Runsen (Samsung)" w:date="2022-01-20T12:30:00Z"/>
                <w:rFonts w:ascii="Times New Roman" w:hAnsi="Times New Roman" w:cs="Times New Roman"/>
                <w:color w:val="000000"/>
                <w:kern w:val="0"/>
                <w:sz w:val="16"/>
                <w:szCs w:val="16"/>
              </w:rPr>
            </w:pPr>
            <w:ins w:id="2759" w:author="汤润森/Runsen (Samsung)" w:date="2022-01-20T12:30:00Z">
              <w:r w:rsidRPr="00722CF3">
                <w:rPr>
                  <w:rFonts w:ascii="Times New Roman" w:hAnsi="Times New Roman" w:cs="Times New Roman"/>
                  <w:color w:val="000000"/>
                  <w:kern w:val="0"/>
                  <w:sz w:val="16"/>
                  <w:szCs w:val="16"/>
                </w:rPr>
                <w:t>4.58</w:t>
              </w:r>
            </w:ins>
          </w:p>
        </w:tc>
        <w:tc>
          <w:tcPr>
            <w:tcW w:w="418" w:type="pct"/>
            <w:shd w:val="clear" w:color="auto" w:fill="auto"/>
            <w:tcPrChange w:id="2760" w:author="汤润森/Runsen (Samsung)" w:date="2022-01-20T12:31:00Z">
              <w:tcPr>
                <w:tcW w:w="393" w:type="pct"/>
                <w:gridSpan w:val="2"/>
                <w:tcBorders>
                  <w:top w:val="single" w:sz="12" w:space="0" w:color="auto"/>
                  <w:left w:val="single" w:sz="6" w:space="0" w:color="auto"/>
                  <w:bottom w:val="single" w:sz="6" w:space="0" w:color="auto"/>
                  <w:right w:val="single" w:sz="6" w:space="0" w:color="auto"/>
                </w:tcBorders>
              </w:tcPr>
            </w:tcPrChange>
          </w:tcPr>
          <w:p w14:paraId="061050FB" w14:textId="77777777" w:rsidR="00722CF3" w:rsidRPr="00722CF3" w:rsidRDefault="00722CF3" w:rsidP="00722CF3">
            <w:pPr>
              <w:widowControl/>
              <w:autoSpaceDE w:val="0"/>
              <w:autoSpaceDN w:val="0"/>
              <w:adjustRightInd w:val="0"/>
              <w:jc w:val="center"/>
              <w:rPr>
                <w:ins w:id="2761" w:author="汤润森/Runsen (Samsung)" w:date="2022-01-20T12:30:00Z"/>
                <w:rFonts w:ascii="Times New Roman" w:hAnsi="Times New Roman" w:cs="Times New Roman"/>
                <w:color w:val="000000"/>
                <w:kern w:val="0"/>
                <w:sz w:val="16"/>
                <w:szCs w:val="16"/>
              </w:rPr>
            </w:pPr>
          </w:p>
        </w:tc>
        <w:tc>
          <w:tcPr>
            <w:tcW w:w="418" w:type="pct"/>
            <w:shd w:val="clear" w:color="auto" w:fill="auto"/>
            <w:tcPrChange w:id="2762" w:author="汤润森/Runsen (Samsung)" w:date="2022-01-20T12:31:00Z">
              <w:tcPr>
                <w:tcW w:w="393" w:type="pct"/>
                <w:gridSpan w:val="2"/>
                <w:tcBorders>
                  <w:top w:val="single" w:sz="12" w:space="0" w:color="auto"/>
                  <w:left w:val="single" w:sz="6" w:space="0" w:color="auto"/>
                  <w:bottom w:val="single" w:sz="6" w:space="0" w:color="auto"/>
                  <w:right w:val="single" w:sz="6" w:space="0" w:color="auto"/>
                </w:tcBorders>
              </w:tcPr>
            </w:tcPrChange>
          </w:tcPr>
          <w:p w14:paraId="3AFF6C59" w14:textId="77777777" w:rsidR="00722CF3" w:rsidRPr="00722CF3" w:rsidRDefault="00722CF3" w:rsidP="00722CF3">
            <w:pPr>
              <w:widowControl/>
              <w:autoSpaceDE w:val="0"/>
              <w:autoSpaceDN w:val="0"/>
              <w:adjustRightInd w:val="0"/>
              <w:jc w:val="center"/>
              <w:rPr>
                <w:ins w:id="2763" w:author="汤润森/Runsen (Samsung)" w:date="2022-01-20T12:30:00Z"/>
                <w:rFonts w:ascii="Times New Roman" w:hAnsi="Times New Roman" w:cs="Times New Roman"/>
                <w:color w:val="000000"/>
                <w:kern w:val="0"/>
                <w:sz w:val="16"/>
                <w:szCs w:val="16"/>
              </w:rPr>
            </w:pPr>
          </w:p>
        </w:tc>
      </w:tr>
      <w:tr w:rsidR="00722CF3" w:rsidRPr="00722CF3" w14:paraId="7ACC4582" w14:textId="77777777" w:rsidTr="00711783">
        <w:trPr>
          <w:trHeight w:val="290"/>
          <w:ins w:id="2764" w:author="汤润森/Runsen (Samsung)" w:date="2022-01-20T12:30:00Z"/>
          <w:trPrChange w:id="2765" w:author="汤润森/Runsen (Samsung)" w:date="2022-01-20T12:31:00Z">
            <w:trPr>
              <w:gridBefore w:val="1"/>
              <w:trHeight w:val="290"/>
            </w:trPr>
          </w:trPrChange>
        </w:trPr>
        <w:tc>
          <w:tcPr>
            <w:tcW w:w="815" w:type="pct"/>
            <w:shd w:val="clear" w:color="auto" w:fill="auto"/>
            <w:tcPrChange w:id="2766" w:author="汤润森/Runsen (Samsung)" w:date="2022-01-20T12:31:00Z">
              <w:tcPr>
                <w:tcW w:w="816" w:type="pct"/>
                <w:gridSpan w:val="2"/>
                <w:tcBorders>
                  <w:top w:val="single" w:sz="6" w:space="0" w:color="auto"/>
                  <w:left w:val="single" w:sz="12" w:space="0" w:color="auto"/>
                  <w:bottom w:val="single" w:sz="6" w:space="0" w:color="auto"/>
                  <w:right w:val="nil"/>
                </w:tcBorders>
              </w:tcPr>
            </w:tcPrChange>
          </w:tcPr>
          <w:p w14:paraId="50B3BD82" w14:textId="77777777" w:rsidR="00722CF3" w:rsidRPr="00722CF3" w:rsidRDefault="00722CF3" w:rsidP="00722CF3">
            <w:pPr>
              <w:widowControl/>
              <w:autoSpaceDE w:val="0"/>
              <w:autoSpaceDN w:val="0"/>
              <w:adjustRightInd w:val="0"/>
              <w:jc w:val="center"/>
              <w:rPr>
                <w:ins w:id="2767" w:author="汤润森/Runsen (Samsung)" w:date="2022-01-20T12:30:00Z"/>
                <w:rFonts w:ascii="Times New Roman" w:hAnsi="Times New Roman" w:cs="Times New Roman"/>
                <w:b/>
                <w:bCs/>
                <w:color w:val="000000"/>
                <w:kern w:val="0"/>
                <w:sz w:val="16"/>
                <w:szCs w:val="16"/>
              </w:rPr>
            </w:pPr>
            <w:ins w:id="2768" w:author="汤润森/Runsen (Samsung)" w:date="2022-01-20T12:30:00Z">
              <w:r w:rsidRPr="00722CF3">
                <w:rPr>
                  <w:rFonts w:ascii="Times New Roman" w:hAnsi="Times New Roman" w:cs="Times New Roman"/>
                  <w:b/>
                  <w:bCs/>
                  <w:color w:val="000000"/>
                  <w:kern w:val="0"/>
                  <w:sz w:val="16"/>
                  <w:szCs w:val="16"/>
                </w:rPr>
                <w:t>Samsung</w:t>
              </w:r>
            </w:ins>
          </w:p>
        </w:tc>
        <w:tc>
          <w:tcPr>
            <w:tcW w:w="418" w:type="pct"/>
            <w:shd w:val="clear" w:color="auto" w:fill="auto"/>
            <w:tcPrChange w:id="2769"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tcPr>
            </w:tcPrChange>
          </w:tcPr>
          <w:p w14:paraId="1A7A069C" w14:textId="77777777" w:rsidR="00722CF3" w:rsidRPr="00722CF3" w:rsidRDefault="00722CF3" w:rsidP="00722CF3">
            <w:pPr>
              <w:widowControl/>
              <w:autoSpaceDE w:val="0"/>
              <w:autoSpaceDN w:val="0"/>
              <w:adjustRightInd w:val="0"/>
              <w:jc w:val="center"/>
              <w:rPr>
                <w:ins w:id="2770" w:author="汤润森/Runsen (Samsung)" w:date="2022-01-20T12:30:00Z"/>
                <w:rFonts w:ascii="Times New Roman" w:hAnsi="Times New Roman" w:cs="Times New Roman"/>
                <w:color w:val="000000"/>
                <w:kern w:val="0"/>
                <w:sz w:val="16"/>
                <w:szCs w:val="16"/>
              </w:rPr>
            </w:pPr>
            <w:ins w:id="2771" w:author="汤润森/Runsen (Samsung)" w:date="2022-01-20T12:30:00Z">
              <w:r w:rsidRPr="00722CF3">
                <w:rPr>
                  <w:rFonts w:ascii="Times New Roman" w:hAnsi="Times New Roman" w:cs="Times New Roman"/>
                  <w:color w:val="000000"/>
                  <w:kern w:val="0"/>
                  <w:sz w:val="16"/>
                  <w:szCs w:val="16"/>
                </w:rPr>
                <w:t>16.71</w:t>
              </w:r>
            </w:ins>
          </w:p>
        </w:tc>
        <w:tc>
          <w:tcPr>
            <w:tcW w:w="419" w:type="pct"/>
            <w:shd w:val="clear" w:color="auto" w:fill="auto"/>
            <w:tcPrChange w:id="2772"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tcPr>
            </w:tcPrChange>
          </w:tcPr>
          <w:p w14:paraId="565C551A" w14:textId="77777777" w:rsidR="00722CF3" w:rsidRPr="00722CF3" w:rsidRDefault="00722CF3" w:rsidP="00722CF3">
            <w:pPr>
              <w:widowControl/>
              <w:autoSpaceDE w:val="0"/>
              <w:autoSpaceDN w:val="0"/>
              <w:adjustRightInd w:val="0"/>
              <w:jc w:val="center"/>
              <w:rPr>
                <w:ins w:id="2773" w:author="汤润森/Runsen (Samsung)" w:date="2022-01-20T12:30:00Z"/>
                <w:rFonts w:ascii="Times New Roman" w:hAnsi="Times New Roman" w:cs="Times New Roman"/>
                <w:color w:val="000000"/>
                <w:kern w:val="0"/>
                <w:sz w:val="16"/>
                <w:szCs w:val="16"/>
              </w:rPr>
            </w:pPr>
            <w:ins w:id="2774" w:author="汤润森/Runsen (Samsung)" w:date="2022-01-20T12:30:00Z">
              <w:r w:rsidRPr="00722CF3">
                <w:rPr>
                  <w:rFonts w:ascii="Times New Roman" w:hAnsi="Times New Roman" w:cs="Times New Roman"/>
                  <w:color w:val="000000"/>
                  <w:kern w:val="0"/>
                  <w:sz w:val="16"/>
                  <w:szCs w:val="16"/>
                </w:rPr>
                <w:t>12.55</w:t>
              </w:r>
            </w:ins>
          </w:p>
        </w:tc>
        <w:tc>
          <w:tcPr>
            <w:tcW w:w="418" w:type="pct"/>
            <w:shd w:val="clear" w:color="auto" w:fill="auto"/>
            <w:tcPrChange w:id="2775"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tcPr>
            </w:tcPrChange>
          </w:tcPr>
          <w:p w14:paraId="2F39BCC2" w14:textId="77777777" w:rsidR="00722CF3" w:rsidRPr="00722CF3" w:rsidRDefault="00722CF3" w:rsidP="00722CF3">
            <w:pPr>
              <w:widowControl/>
              <w:autoSpaceDE w:val="0"/>
              <w:autoSpaceDN w:val="0"/>
              <w:adjustRightInd w:val="0"/>
              <w:jc w:val="center"/>
              <w:rPr>
                <w:ins w:id="2776" w:author="汤润森/Runsen (Samsung)" w:date="2022-01-20T12:30:00Z"/>
                <w:rFonts w:ascii="Times New Roman" w:hAnsi="Times New Roman" w:cs="Times New Roman"/>
                <w:color w:val="000000"/>
                <w:kern w:val="0"/>
                <w:sz w:val="16"/>
                <w:szCs w:val="16"/>
              </w:rPr>
            </w:pPr>
            <w:ins w:id="2777" w:author="汤润森/Runsen (Samsung)" w:date="2022-01-20T12:30:00Z">
              <w:r w:rsidRPr="00722CF3">
                <w:rPr>
                  <w:rFonts w:ascii="Times New Roman" w:hAnsi="Times New Roman" w:cs="Times New Roman"/>
                  <w:color w:val="000000"/>
                  <w:kern w:val="0"/>
                  <w:sz w:val="16"/>
                  <w:szCs w:val="16"/>
                </w:rPr>
                <w:t>9.44</w:t>
              </w:r>
            </w:ins>
          </w:p>
        </w:tc>
        <w:tc>
          <w:tcPr>
            <w:tcW w:w="419" w:type="pct"/>
            <w:shd w:val="clear" w:color="auto" w:fill="auto"/>
            <w:tcPrChange w:id="2778"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tcPr>
            </w:tcPrChange>
          </w:tcPr>
          <w:p w14:paraId="550B310C" w14:textId="77777777" w:rsidR="00722CF3" w:rsidRPr="00722CF3" w:rsidRDefault="00722CF3" w:rsidP="00722CF3">
            <w:pPr>
              <w:widowControl/>
              <w:autoSpaceDE w:val="0"/>
              <w:autoSpaceDN w:val="0"/>
              <w:adjustRightInd w:val="0"/>
              <w:jc w:val="center"/>
              <w:rPr>
                <w:ins w:id="2779" w:author="汤润森/Runsen (Samsung)" w:date="2022-01-20T12:30:00Z"/>
                <w:rFonts w:ascii="Times New Roman" w:hAnsi="Times New Roman" w:cs="Times New Roman"/>
                <w:color w:val="000000"/>
                <w:kern w:val="0"/>
                <w:sz w:val="16"/>
                <w:szCs w:val="16"/>
              </w:rPr>
            </w:pPr>
            <w:ins w:id="2780" w:author="汤润森/Runsen (Samsung)" w:date="2022-01-20T12:30:00Z">
              <w:r w:rsidRPr="00722CF3">
                <w:rPr>
                  <w:rFonts w:ascii="Times New Roman" w:hAnsi="Times New Roman" w:cs="Times New Roman"/>
                  <w:color w:val="000000"/>
                  <w:kern w:val="0"/>
                  <w:sz w:val="16"/>
                  <w:szCs w:val="16"/>
                </w:rPr>
                <w:t>7.15</w:t>
              </w:r>
            </w:ins>
          </w:p>
        </w:tc>
        <w:tc>
          <w:tcPr>
            <w:tcW w:w="418" w:type="pct"/>
            <w:shd w:val="clear" w:color="auto" w:fill="auto"/>
            <w:tcPrChange w:id="2781"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shd w:val="solid" w:color="FFFF00" w:fill="auto"/>
              </w:tcPr>
            </w:tcPrChange>
          </w:tcPr>
          <w:p w14:paraId="296579A5" w14:textId="77777777" w:rsidR="00722CF3" w:rsidRPr="00722CF3" w:rsidRDefault="00722CF3" w:rsidP="00722CF3">
            <w:pPr>
              <w:widowControl/>
              <w:autoSpaceDE w:val="0"/>
              <w:autoSpaceDN w:val="0"/>
              <w:adjustRightInd w:val="0"/>
              <w:jc w:val="center"/>
              <w:rPr>
                <w:ins w:id="2782" w:author="汤润森/Runsen (Samsung)" w:date="2022-01-20T12:30:00Z"/>
                <w:rFonts w:ascii="Times New Roman" w:hAnsi="Times New Roman" w:cs="Times New Roman"/>
                <w:color w:val="000000"/>
                <w:kern w:val="0"/>
                <w:sz w:val="16"/>
                <w:szCs w:val="16"/>
              </w:rPr>
            </w:pPr>
            <w:ins w:id="2783" w:author="汤润森/Runsen (Samsung)" w:date="2022-01-20T12:30:00Z">
              <w:r w:rsidRPr="00722CF3">
                <w:rPr>
                  <w:rFonts w:ascii="Times New Roman" w:hAnsi="Times New Roman" w:cs="Times New Roman"/>
                  <w:color w:val="000000"/>
                  <w:kern w:val="0"/>
                  <w:sz w:val="16"/>
                  <w:szCs w:val="16"/>
                </w:rPr>
                <w:t>5.47</w:t>
              </w:r>
            </w:ins>
          </w:p>
        </w:tc>
        <w:tc>
          <w:tcPr>
            <w:tcW w:w="419" w:type="pct"/>
            <w:shd w:val="clear" w:color="auto" w:fill="auto"/>
            <w:tcPrChange w:id="2784"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shd w:val="solid" w:color="FFFF00" w:fill="auto"/>
              </w:tcPr>
            </w:tcPrChange>
          </w:tcPr>
          <w:p w14:paraId="34F87214" w14:textId="77777777" w:rsidR="00722CF3" w:rsidRPr="00722CF3" w:rsidRDefault="00722CF3" w:rsidP="00722CF3">
            <w:pPr>
              <w:widowControl/>
              <w:autoSpaceDE w:val="0"/>
              <w:autoSpaceDN w:val="0"/>
              <w:adjustRightInd w:val="0"/>
              <w:jc w:val="center"/>
              <w:rPr>
                <w:ins w:id="2785" w:author="汤润森/Runsen (Samsung)" w:date="2022-01-20T12:30:00Z"/>
                <w:rFonts w:ascii="Times New Roman" w:hAnsi="Times New Roman" w:cs="Times New Roman"/>
                <w:color w:val="000000"/>
                <w:kern w:val="0"/>
                <w:sz w:val="16"/>
                <w:szCs w:val="16"/>
              </w:rPr>
            </w:pPr>
            <w:ins w:id="2786" w:author="汤润森/Runsen (Samsung)" w:date="2022-01-20T12:30:00Z">
              <w:r w:rsidRPr="00722CF3">
                <w:rPr>
                  <w:rFonts w:ascii="Times New Roman" w:hAnsi="Times New Roman" w:cs="Times New Roman"/>
                  <w:color w:val="000000"/>
                  <w:kern w:val="0"/>
                  <w:sz w:val="16"/>
                  <w:szCs w:val="16"/>
                </w:rPr>
                <w:t>4.19</w:t>
              </w:r>
            </w:ins>
          </w:p>
        </w:tc>
        <w:tc>
          <w:tcPr>
            <w:tcW w:w="418" w:type="pct"/>
            <w:shd w:val="clear" w:color="auto" w:fill="auto"/>
            <w:tcPrChange w:id="2787"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3A3D3984" w14:textId="77777777" w:rsidR="00722CF3" w:rsidRPr="00722CF3" w:rsidRDefault="00722CF3" w:rsidP="00722CF3">
            <w:pPr>
              <w:widowControl/>
              <w:autoSpaceDE w:val="0"/>
              <w:autoSpaceDN w:val="0"/>
              <w:adjustRightInd w:val="0"/>
              <w:jc w:val="center"/>
              <w:rPr>
                <w:ins w:id="2788" w:author="汤润森/Runsen (Samsung)" w:date="2022-01-20T12:30:00Z"/>
                <w:rFonts w:ascii="Times New Roman" w:hAnsi="Times New Roman" w:cs="Times New Roman"/>
                <w:color w:val="000000"/>
                <w:kern w:val="0"/>
                <w:sz w:val="16"/>
                <w:szCs w:val="16"/>
              </w:rPr>
            </w:pPr>
            <w:ins w:id="2789" w:author="汤润森/Runsen (Samsung)" w:date="2022-01-20T12:30:00Z">
              <w:r w:rsidRPr="00722CF3">
                <w:rPr>
                  <w:rFonts w:ascii="Times New Roman" w:hAnsi="Times New Roman" w:cs="Times New Roman"/>
                  <w:color w:val="000000"/>
                  <w:kern w:val="0"/>
                  <w:sz w:val="16"/>
                  <w:szCs w:val="16"/>
                </w:rPr>
                <w:t>3.19</w:t>
              </w:r>
            </w:ins>
          </w:p>
        </w:tc>
        <w:tc>
          <w:tcPr>
            <w:tcW w:w="419" w:type="pct"/>
            <w:shd w:val="clear" w:color="auto" w:fill="auto"/>
            <w:tcPrChange w:id="2790"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59D44508" w14:textId="77777777" w:rsidR="00722CF3" w:rsidRPr="00722CF3" w:rsidRDefault="00722CF3" w:rsidP="00722CF3">
            <w:pPr>
              <w:widowControl/>
              <w:autoSpaceDE w:val="0"/>
              <w:autoSpaceDN w:val="0"/>
              <w:adjustRightInd w:val="0"/>
              <w:jc w:val="center"/>
              <w:rPr>
                <w:ins w:id="2791" w:author="汤润森/Runsen (Samsung)" w:date="2022-01-20T12:30:00Z"/>
                <w:rFonts w:ascii="Times New Roman" w:hAnsi="Times New Roman" w:cs="Times New Roman"/>
                <w:color w:val="000000"/>
                <w:kern w:val="0"/>
                <w:sz w:val="16"/>
                <w:szCs w:val="16"/>
              </w:rPr>
            </w:pPr>
            <w:ins w:id="2792" w:author="汤润森/Runsen (Samsung)" w:date="2022-01-20T12:30:00Z">
              <w:r w:rsidRPr="00722CF3">
                <w:rPr>
                  <w:rFonts w:ascii="Times New Roman" w:hAnsi="Times New Roman" w:cs="Times New Roman"/>
                  <w:color w:val="000000"/>
                  <w:kern w:val="0"/>
                  <w:sz w:val="16"/>
                  <w:szCs w:val="16"/>
                </w:rPr>
                <w:t>2.44</w:t>
              </w:r>
            </w:ins>
          </w:p>
        </w:tc>
        <w:tc>
          <w:tcPr>
            <w:tcW w:w="418" w:type="pct"/>
            <w:shd w:val="clear" w:color="auto" w:fill="auto"/>
            <w:tcPrChange w:id="2793"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3F693A12" w14:textId="77777777" w:rsidR="00722CF3" w:rsidRPr="00722CF3" w:rsidRDefault="00722CF3" w:rsidP="00722CF3">
            <w:pPr>
              <w:widowControl/>
              <w:autoSpaceDE w:val="0"/>
              <w:autoSpaceDN w:val="0"/>
              <w:adjustRightInd w:val="0"/>
              <w:jc w:val="center"/>
              <w:rPr>
                <w:ins w:id="2794" w:author="汤润森/Runsen (Samsung)" w:date="2022-01-20T12:30:00Z"/>
                <w:rFonts w:ascii="Times New Roman" w:hAnsi="Times New Roman" w:cs="Times New Roman"/>
                <w:color w:val="000000"/>
                <w:kern w:val="0"/>
                <w:sz w:val="16"/>
                <w:szCs w:val="16"/>
              </w:rPr>
            </w:pPr>
            <w:ins w:id="2795" w:author="汤润森/Runsen (Samsung)" w:date="2022-01-20T12:30:00Z">
              <w:r w:rsidRPr="00722CF3">
                <w:rPr>
                  <w:rFonts w:ascii="Times New Roman" w:hAnsi="Times New Roman" w:cs="Times New Roman"/>
                  <w:color w:val="000000"/>
                  <w:kern w:val="0"/>
                  <w:sz w:val="16"/>
                  <w:szCs w:val="16"/>
                </w:rPr>
                <w:t>1.86</w:t>
              </w:r>
            </w:ins>
          </w:p>
        </w:tc>
        <w:tc>
          <w:tcPr>
            <w:tcW w:w="418" w:type="pct"/>
            <w:shd w:val="clear" w:color="auto" w:fill="auto"/>
            <w:tcPrChange w:id="2796"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42E5892C" w14:textId="77777777" w:rsidR="00722CF3" w:rsidRPr="00722CF3" w:rsidRDefault="00722CF3" w:rsidP="00722CF3">
            <w:pPr>
              <w:widowControl/>
              <w:autoSpaceDE w:val="0"/>
              <w:autoSpaceDN w:val="0"/>
              <w:adjustRightInd w:val="0"/>
              <w:jc w:val="center"/>
              <w:rPr>
                <w:ins w:id="2797" w:author="汤润森/Runsen (Samsung)" w:date="2022-01-20T12:30:00Z"/>
                <w:rFonts w:ascii="Times New Roman" w:hAnsi="Times New Roman" w:cs="Times New Roman"/>
                <w:color w:val="000000"/>
                <w:kern w:val="0"/>
                <w:sz w:val="16"/>
                <w:szCs w:val="16"/>
              </w:rPr>
            </w:pPr>
            <w:ins w:id="2798" w:author="汤润森/Runsen (Samsung)" w:date="2022-01-20T12:30:00Z">
              <w:r w:rsidRPr="00722CF3">
                <w:rPr>
                  <w:rFonts w:ascii="Times New Roman" w:hAnsi="Times New Roman" w:cs="Times New Roman"/>
                  <w:color w:val="000000"/>
                  <w:kern w:val="0"/>
                  <w:sz w:val="16"/>
                  <w:szCs w:val="16"/>
                </w:rPr>
                <w:t>1.41</w:t>
              </w:r>
            </w:ins>
          </w:p>
        </w:tc>
      </w:tr>
      <w:tr w:rsidR="00722CF3" w:rsidRPr="00722CF3" w14:paraId="092C1A6D" w14:textId="77777777" w:rsidTr="00711783">
        <w:trPr>
          <w:trHeight w:val="305"/>
          <w:ins w:id="2799" w:author="汤润森/Runsen (Samsung)" w:date="2022-01-20T12:30:00Z"/>
          <w:trPrChange w:id="2800" w:author="汤润森/Runsen (Samsung)" w:date="2022-01-20T12:31:00Z">
            <w:trPr>
              <w:gridBefore w:val="1"/>
              <w:trHeight w:val="305"/>
            </w:trPr>
          </w:trPrChange>
        </w:trPr>
        <w:tc>
          <w:tcPr>
            <w:tcW w:w="815" w:type="pct"/>
            <w:shd w:val="clear" w:color="auto" w:fill="auto"/>
            <w:tcPrChange w:id="2801" w:author="汤润森/Runsen (Samsung)" w:date="2022-01-20T12:31:00Z">
              <w:tcPr>
                <w:tcW w:w="816" w:type="pct"/>
                <w:gridSpan w:val="2"/>
                <w:tcBorders>
                  <w:top w:val="single" w:sz="6" w:space="0" w:color="auto"/>
                  <w:left w:val="single" w:sz="12" w:space="0" w:color="auto"/>
                  <w:bottom w:val="nil"/>
                  <w:right w:val="nil"/>
                </w:tcBorders>
              </w:tcPr>
            </w:tcPrChange>
          </w:tcPr>
          <w:p w14:paraId="099374FB" w14:textId="77777777" w:rsidR="00722CF3" w:rsidRPr="00722CF3" w:rsidRDefault="00722CF3" w:rsidP="00722CF3">
            <w:pPr>
              <w:widowControl/>
              <w:autoSpaceDE w:val="0"/>
              <w:autoSpaceDN w:val="0"/>
              <w:adjustRightInd w:val="0"/>
              <w:jc w:val="center"/>
              <w:rPr>
                <w:ins w:id="2802" w:author="汤润森/Runsen (Samsung)" w:date="2022-01-20T12:30:00Z"/>
                <w:rFonts w:ascii="Times New Roman" w:hAnsi="Times New Roman" w:cs="Times New Roman"/>
                <w:b/>
                <w:bCs/>
                <w:color w:val="000000"/>
                <w:kern w:val="0"/>
                <w:sz w:val="16"/>
                <w:szCs w:val="16"/>
              </w:rPr>
            </w:pPr>
            <w:ins w:id="2803" w:author="汤润森/Runsen (Samsung)" w:date="2022-01-20T12:30:00Z">
              <w:r w:rsidRPr="00722CF3">
                <w:rPr>
                  <w:rFonts w:ascii="Times New Roman" w:hAnsi="Times New Roman" w:cs="Times New Roman"/>
                  <w:b/>
                  <w:bCs/>
                  <w:color w:val="000000"/>
                  <w:kern w:val="0"/>
                  <w:sz w:val="16"/>
                  <w:szCs w:val="16"/>
                </w:rPr>
                <w:t>MTK</w:t>
              </w:r>
            </w:ins>
          </w:p>
        </w:tc>
        <w:tc>
          <w:tcPr>
            <w:tcW w:w="418" w:type="pct"/>
            <w:shd w:val="clear" w:color="auto" w:fill="auto"/>
            <w:tcPrChange w:id="2804" w:author="汤润森/Runsen (Samsung)" w:date="2022-01-20T12:31:00Z">
              <w:tcPr>
                <w:tcW w:w="456" w:type="pct"/>
                <w:gridSpan w:val="2"/>
                <w:tcBorders>
                  <w:top w:val="single" w:sz="6" w:space="0" w:color="auto"/>
                  <w:left w:val="nil"/>
                  <w:bottom w:val="single" w:sz="12" w:space="0" w:color="auto"/>
                  <w:right w:val="single" w:sz="6" w:space="0" w:color="auto"/>
                </w:tcBorders>
              </w:tcPr>
            </w:tcPrChange>
          </w:tcPr>
          <w:p w14:paraId="78FB7242" w14:textId="77777777" w:rsidR="00722CF3" w:rsidRPr="00722CF3" w:rsidRDefault="00722CF3" w:rsidP="00722CF3">
            <w:pPr>
              <w:widowControl/>
              <w:autoSpaceDE w:val="0"/>
              <w:autoSpaceDN w:val="0"/>
              <w:adjustRightInd w:val="0"/>
              <w:jc w:val="center"/>
              <w:rPr>
                <w:ins w:id="2805" w:author="汤润森/Runsen (Samsung)" w:date="2022-01-20T12:30:00Z"/>
                <w:rFonts w:ascii="Times New Roman" w:hAnsi="Times New Roman" w:cs="Times New Roman"/>
                <w:color w:val="000000"/>
                <w:kern w:val="0"/>
                <w:sz w:val="16"/>
                <w:szCs w:val="16"/>
              </w:rPr>
            </w:pPr>
            <w:ins w:id="2806" w:author="汤润森/Runsen (Samsung)" w:date="2022-01-20T12:30:00Z">
              <w:r w:rsidRPr="00722CF3">
                <w:rPr>
                  <w:rFonts w:ascii="Times New Roman" w:hAnsi="Times New Roman" w:cs="Times New Roman"/>
                  <w:color w:val="000000"/>
                  <w:kern w:val="0"/>
                  <w:sz w:val="16"/>
                  <w:szCs w:val="16"/>
                </w:rPr>
                <w:t>20.91</w:t>
              </w:r>
            </w:ins>
          </w:p>
        </w:tc>
        <w:tc>
          <w:tcPr>
            <w:tcW w:w="419" w:type="pct"/>
            <w:shd w:val="clear" w:color="auto" w:fill="auto"/>
            <w:tcPrChange w:id="2807" w:author="汤润森/Runsen (Samsung)" w:date="2022-01-20T12:31:00Z">
              <w:tcPr>
                <w:tcW w:w="456" w:type="pct"/>
                <w:gridSpan w:val="2"/>
                <w:tcBorders>
                  <w:top w:val="single" w:sz="6" w:space="0" w:color="auto"/>
                  <w:left w:val="nil"/>
                  <w:bottom w:val="single" w:sz="12" w:space="0" w:color="auto"/>
                  <w:right w:val="single" w:sz="6" w:space="0" w:color="auto"/>
                </w:tcBorders>
              </w:tcPr>
            </w:tcPrChange>
          </w:tcPr>
          <w:p w14:paraId="615B4D34" w14:textId="77777777" w:rsidR="00722CF3" w:rsidRPr="00722CF3" w:rsidRDefault="00722CF3" w:rsidP="00722CF3">
            <w:pPr>
              <w:widowControl/>
              <w:autoSpaceDE w:val="0"/>
              <w:autoSpaceDN w:val="0"/>
              <w:adjustRightInd w:val="0"/>
              <w:jc w:val="center"/>
              <w:rPr>
                <w:ins w:id="2808" w:author="汤润森/Runsen (Samsung)" w:date="2022-01-20T12:30:00Z"/>
                <w:rFonts w:ascii="Times New Roman" w:hAnsi="Times New Roman" w:cs="Times New Roman"/>
                <w:color w:val="000000"/>
                <w:kern w:val="0"/>
                <w:sz w:val="16"/>
                <w:szCs w:val="16"/>
              </w:rPr>
            </w:pPr>
            <w:ins w:id="2809" w:author="汤润森/Runsen (Samsung)" w:date="2022-01-20T12:30:00Z">
              <w:r w:rsidRPr="00722CF3">
                <w:rPr>
                  <w:rFonts w:ascii="Times New Roman" w:hAnsi="Times New Roman" w:cs="Times New Roman"/>
                  <w:color w:val="000000"/>
                  <w:kern w:val="0"/>
                  <w:sz w:val="16"/>
                  <w:szCs w:val="16"/>
                </w:rPr>
                <w:t>14.93</w:t>
              </w:r>
            </w:ins>
          </w:p>
        </w:tc>
        <w:tc>
          <w:tcPr>
            <w:tcW w:w="418" w:type="pct"/>
            <w:shd w:val="clear" w:color="auto" w:fill="auto"/>
            <w:tcPrChange w:id="2810" w:author="汤润森/Runsen (Samsung)" w:date="2022-01-20T12:31:00Z">
              <w:tcPr>
                <w:tcW w:w="456" w:type="pct"/>
                <w:gridSpan w:val="2"/>
                <w:tcBorders>
                  <w:top w:val="single" w:sz="6" w:space="0" w:color="auto"/>
                  <w:left w:val="nil"/>
                  <w:bottom w:val="single" w:sz="12" w:space="0" w:color="auto"/>
                  <w:right w:val="single" w:sz="6" w:space="0" w:color="auto"/>
                </w:tcBorders>
              </w:tcPr>
            </w:tcPrChange>
          </w:tcPr>
          <w:p w14:paraId="06ADAE38" w14:textId="77777777" w:rsidR="00722CF3" w:rsidRPr="00722CF3" w:rsidRDefault="00722CF3" w:rsidP="00722CF3">
            <w:pPr>
              <w:widowControl/>
              <w:autoSpaceDE w:val="0"/>
              <w:autoSpaceDN w:val="0"/>
              <w:adjustRightInd w:val="0"/>
              <w:jc w:val="center"/>
              <w:rPr>
                <w:ins w:id="2811" w:author="汤润森/Runsen (Samsung)" w:date="2022-01-20T12:30:00Z"/>
                <w:rFonts w:ascii="Times New Roman" w:hAnsi="Times New Roman" w:cs="Times New Roman"/>
                <w:color w:val="000000"/>
                <w:kern w:val="0"/>
                <w:sz w:val="16"/>
                <w:szCs w:val="16"/>
              </w:rPr>
            </w:pPr>
            <w:ins w:id="2812" w:author="汤润森/Runsen (Samsung)" w:date="2022-01-20T12:30:00Z">
              <w:r w:rsidRPr="00722CF3">
                <w:rPr>
                  <w:rFonts w:ascii="Times New Roman" w:hAnsi="Times New Roman" w:cs="Times New Roman"/>
                  <w:color w:val="000000"/>
                  <w:kern w:val="0"/>
                  <w:sz w:val="16"/>
                  <w:szCs w:val="16"/>
                </w:rPr>
                <w:t>10.33</w:t>
              </w:r>
            </w:ins>
          </w:p>
        </w:tc>
        <w:tc>
          <w:tcPr>
            <w:tcW w:w="419" w:type="pct"/>
            <w:shd w:val="clear" w:color="auto" w:fill="auto"/>
            <w:tcPrChange w:id="2813" w:author="汤润森/Runsen (Samsung)" w:date="2022-01-20T12:31:00Z">
              <w:tcPr>
                <w:tcW w:w="456" w:type="pct"/>
                <w:gridSpan w:val="2"/>
                <w:tcBorders>
                  <w:top w:val="single" w:sz="6" w:space="0" w:color="auto"/>
                  <w:left w:val="nil"/>
                  <w:bottom w:val="single" w:sz="12" w:space="0" w:color="auto"/>
                  <w:right w:val="single" w:sz="6" w:space="0" w:color="auto"/>
                </w:tcBorders>
              </w:tcPr>
            </w:tcPrChange>
          </w:tcPr>
          <w:p w14:paraId="50014427" w14:textId="77777777" w:rsidR="00722CF3" w:rsidRPr="00722CF3" w:rsidRDefault="00722CF3" w:rsidP="00722CF3">
            <w:pPr>
              <w:widowControl/>
              <w:autoSpaceDE w:val="0"/>
              <w:autoSpaceDN w:val="0"/>
              <w:adjustRightInd w:val="0"/>
              <w:jc w:val="center"/>
              <w:rPr>
                <w:ins w:id="2814" w:author="汤润森/Runsen (Samsung)" w:date="2022-01-20T12:30:00Z"/>
                <w:rFonts w:ascii="Times New Roman" w:hAnsi="Times New Roman" w:cs="Times New Roman"/>
                <w:color w:val="000000"/>
                <w:kern w:val="0"/>
                <w:sz w:val="16"/>
                <w:szCs w:val="16"/>
              </w:rPr>
            </w:pPr>
            <w:ins w:id="2815" w:author="汤润森/Runsen (Samsung)" w:date="2022-01-20T12:30:00Z">
              <w:r w:rsidRPr="00722CF3">
                <w:rPr>
                  <w:rFonts w:ascii="Times New Roman" w:hAnsi="Times New Roman" w:cs="Times New Roman"/>
                  <w:color w:val="000000"/>
                  <w:kern w:val="0"/>
                  <w:sz w:val="16"/>
                  <w:szCs w:val="16"/>
                </w:rPr>
                <w:t>6.95</w:t>
              </w:r>
            </w:ins>
          </w:p>
        </w:tc>
        <w:tc>
          <w:tcPr>
            <w:tcW w:w="418" w:type="pct"/>
            <w:shd w:val="clear" w:color="auto" w:fill="auto"/>
            <w:tcPrChange w:id="2816" w:author="汤润森/Runsen (Samsung)" w:date="2022-01-20T12:31:00Z">
              <w:tcPr>
                <w:tcW w:w="393" w:type="pct"/>
                <w:gridSpan w:val="2"/>
                <w:tcBorders>
                  <w:top w:val="single" w:sz="6" w:space="0" w:color="auto"/>
                  <w:left w:val="nil"/>
                  <w:bottom w:val="single" w:sz="12" w:space="0" w:color="auto"/>
                  <w:right w:val="single" w:sz="6" w:space="0" w:color="auto"/>
                </w:tcBorders>
              </w:tcPr>
            </w:tcPrChange>
          </w:tcPr>
          <w:p w14:paraId="5BA073A4" w14:textId="77777777" w:rsidR="00722CF3" w:rsidRPr="00722CF3" w:rsidRDefault="00722CF3" w:rsidP="00722CF3">
            <w:pPr>
              <w:widowControl/>
              <w:autoSpaceDE w:val="0"/>
              <w:autoSpaceDN w:val="0"/>
              <w:adjustRightInd w:val="0"/>
              <w:jc w:val="center"/>
              <w:rPr>
                <w:ins w:id="2817" w:author="汤润森/Runsen (Samsung)" w:date="2022-01-20T12:30:00Z"/>
                <w:rFonts w:ascii="Times New Roman" w:hAnsi="Times New Roman" w:cs="Times New Roman"/>
                <w:color w:val="000000"/>
                <w:kern w:val="0"/>
                <w:sz w:val="16"/>
                <w:szCs w:val="16"/>
              </w:rPr>
            </w:pPr>
            <w:ins w:id="2818" w:author="汤润森/Runsen (Samsung)" w:date="2022-01-20T12:30:00Z">
              <w:r w:rsidRPr="00722CF3">
                <w:rPr>
                  <w:rFonts w:ascii="Times New Roman" w:hAnsi="Times New Roman" w:cs="Times New Roman"/>
                  <w:color w:val="000000"/>
                  <w:kern w:val="0"/>
                  <w:sz w:val="16"/>
                  <w:szCs w:val="16"/>
                </w:rPr>
                <w:t>4.59</w:t>
              </w:r>
            </w:ins>
          </w:p>
        </w:tc>
        <w:tc>
          <w:tcPr>
            <w:tcW w:w="419" w:type="pct"/>
            <w:shd w:val="clear" w:color="auto" w:fill="auto"/>
            <w:tcPrChange w:id="2819" w:author="汤润森/Runsen (Samsung)" w:date="2022-01-20T12:31:00Z">
              <w:tcPr>
                <w:tcW w:w="393" w:type="pct"/>
                <w:gridSpan w:val="2"/>
                <w:tcBorders>
                  <w:top w:val="single" w:sz="6" w:space="0" w:color="auto"/>
                  <w:left w:val="nil"/>
                  <w:bottom w:val="single" w:sz="12" w:space="0" w:color="auto"/>
                  <w:right w:val="single" w:sz="6" w:space="0" w:color="auto"/>
                </w:tcBorders>
              </w:tcPr>
            </w:tcPrChange>
          </w:tcPr>
          <w:p w14:paraId="358154DD" w14:textId="77777777" w:rsidR="00722CF3" w:rsidRPr="00722CF3" w:rsidRDefault="00722CF3" w:rsidP="00722CF3">
            <w:pPr>
              <w:widowControl/>
              <w:autoSpaceDE w:val="0"/>
              <w:autoSpaceDN w:val="0"/>
              <w:adjustRightInd w:val="0"/>
              <w:jc w:val="center"/>
              <w:rPr>
                <w:ins w:id="2820" w:author="汤润森/Runsen (Samsung)" w:date="2022-01-20T12:30:00Z"/>
                <w:rFonts w:ascii="Times New Roman" w:hAnsi="Times New Roman" w:cs="Times New Roman"/>
                <w:color w:val="000000"/>
                <w:kern w:val="0"/>
                <w:sz w:val="16"/>
                <w:szCs w:val="16"/>
              </w:rPr>
            </w:pPr>
            <w:ins w:id="2821" w:author="汤润森/Runsen (Samsung)" w:date="2022-01-20T12:30:00Z">
              <w:r w:rsidRPr="00722CF3">
                <w:rPr>
                  <w:rFonts w:ascii="Times New Roman" w:hAnsi="Times New Roman" w:cs="Times New Roman"/>
                  <w:color w:val="000000"/>
                  <w:kern w:val="0"/>
                  <w:sz w:val="16"/>
                  <w:szCs w:val="16"/>
                </w:rPr>
                <w:t>2.98</w:t>
              </w:r>
            </w:ins>
          </w:p>
        </w:tc>
        <w:tc>
          <w:tcPr>
            <w:tcW w:w="418" w:type="pct"/>
            <w:shd w:val="clear" w:color="auto" w:fill="auto"/>
            <w:tcPrChange w:id="2822" w:author="汤润森/Runsen (Samsung)" w:date="2022-01-20T12:31:00Z">
              <w:tcPr>
                <w:tcW w:w="393" w:type="pct"/>
                <w:gridSpan w:val="2"/>
                <w:tcBorders>
                  <w:top w:val="single" w:sz="6" w:space="0" w:color="auto"/>
                  <w:left w:val="nil"/>
                  <w:bottom w:val="single" w:sz="12" w:space="0" w:color="auto"/>
                  <w:right w:val="single" w:sz="6" w:space="0" w:color="auto"/>
                </w:tcBorders>
              </w:tcPr>
            </w:tcPrChange>
          </w:tcPr>
          <w:p w14:paraId="3DA1668C" w14:textId="77777777" w:rsidR="00722CF3" w:rsidRPr="00722CF3" w:rsidRDefault="00722CF3" w:rsidP="00722CF3">
            <w:pPr>
              <w:widowControl/>
              <w:autoSpaceDE w:val="0"/>
              <w:autoSpaceDN w:val="0"/>
              <w:adjustRightInd w:val="0"/>
              <w:jc w:val="center"/>
              <w:rPr>
                <w:ins w:id="2823" w:author="汤润森/Runsen (Samsung)" w:date="2022-01-20T12:30:00Z"/>
                <w:rFonts w:ascii="Times New Roman" w:hAnsi="Times New Roman" w:cs="Times New Roman"/>
                <w:color w:val="000000"/>
                <w:kern w:val="0"/>
                <w:sz w:val="16"/>
                <w:szCs w:val="16"/>
              </w:rPr>
            </w:pPr>
            <w:ins w:id="2824" w:author="汤润森/Runsen (Samsung)" w:date="2022-01-20T12:30:00Z">
              <w:r w:rsidRPr="00722CF3">
                <w:rPr>
                  <w:rFonts w:ascii="Times New Roman" w:hAnsi="Times New Roman" w:cs="Times New Roman"/>
                  <w:color w:val="000000"/>
                  <w:kern w:val="0"/>
                  <w:sz w:val="16"/>
                  <w:szCs w:val="16"/>
                </w:rPr>
                <w:t>1.92</w:t>
              </w:r>
            </w:ins>
          </w:p>
        </w:tc>
        <w:tc>
          <w:tcPr>
            <w:tcW w:w="419" w:type="pct"/>
            <w:shd w:val="clear" w:color="auto" w:fill="auto"/>
            <w:tcPrChange w:id="2825" w:author="汤润森/Runsen (Samsung)" w:date="2022-01-20T12:31:00Z">
              <w:tcPr>
                <w:tcW w:w="393" w:type="pct"/>
                <w:gridSpan w:val="2"/>
                <w:tcBorders>
                  <w:top w:val="single" w:sz="6" w:space="0" w:color="auto"/>
                  <w:left w:val="nil"/>
                  <w:bottom w:val="single" w:sz="12" w:space="0" w:color="auto"/>
                  <w:right w:val="single" w:sz="6" w:space="0" w:color="auto"/>
                </w:tcBorders>
              </w:tcPr>
            </w:tcPrChange>
          </w:tcPr>
          <w:p w14:paraId="73E7CE8A" w14:textId="77777777" w:rsidR="00722CF3" w:rsidRPr="00722CF3" w:rsidRDefault="00722CF3" w:rsidP="00722CF3">
            <w:pPr>
              <w:widowControl/>
              <w:autoSpaceDE w:val="0"/>
              <w:autoSpaceDN w:val="0"/>
              <w:adjustRightInd w:val="0"/>
              <w:jc w:val="center"/>
              <w:rPr>
                <w:ins w:id="2826" w:author="汤润森/Runsen (Samsung)" w:date="2022-01-20T12:30:00Z"/>
                <w:rFonts w:ascii="Times New Roman" w:hAnsi="Times New Roman" w:cs="Times New Roman"/>
                <w:color w:val="000000"/>
                <w:kern w:val="0"/>
                <w:sz w:val="16"/>
                <w:szCs w:val="16"/>
              </w:rPr>
            </w:pPr>
            <w:ins w:id="2827" w:author="汤润森/Runsen (Samsung)" w:date="2022-01-20T12:30:00Z">
              <w:r w:rsidRPr="00722CF3">
                <w:rPr>
                  <w:rFonts w:ascii="Times New Roman" w:hAnsi="Times New Roman" w:cs="Times New Roman"/>
                  <w:color w:val="000000"/>
                  <w:kern w:val="0"/>
                  <w:sz w:val="16"/>
                  <w:szCs w:val="16"/>
                </w:rPr>
                <w:t>1.23</w:t>
              </w:r>
            </w:ins>
          </w:p>
        </w:tc>
        <w:tc>
          <w:tcPr>
            <w:tcW w:w="418" w:type="pct"/>
            <w:shd w:val="clear" w:color="auto" w:fill="auto"/>
            <w:tcPrChange w:id="2828" w:author="汤润森/Runsen (Samsung)" w:date="2022-01-20T12:31:00Z">
              <w:tcPr>
                <w:tcW w:w="393" w:type="pct"/>
                <w:gridSpan w:val="2"/>
                <w:tcBorders>
                  <w:top w:val="single" w:sz="6" w:space="0" w:color="auto"/>
                  <w:left w:val="nil"/>
                  <w:bottom w:val="single" w:sz="12" w:space="0" w:color="auto"/>
                  <w:right w:val="single" w:sz="6" w:space="0" w:color="auto"/>
                </w:tcBorders>
              </w:tcPr>
            </w:tcPrChange>
          </w:tcPr>
          <w:p w14:paraId="1EEB817D" w14:textId="77777777" w:rsidR="00722CF3" w:rsidRPr="00722CF3" w:rsidRDefault="00722CF3" w:rsidP="00722CF3">
            <w:pPr>
              <w:widowControl/>
              <w:autoSpaceDE w:val="0"/>
              <w:autoSpaceDN w:val="0"/>
              <w:adjustRightInd w:val="0"/>
              <w:jc w:val="center"/>
              <w:rPr>
                <w:ins w:id="2829" w:author="汤润森/Runsen (Samsung)" w:date="2022-01-20T12:30:00Z"/>
                <w:rFonts w:ascii="Times New Roman" w:hAnsi="Times New Roman" w:cs="Times New Roman"/>
                <w:color w:val="000000"/>
                <w:kern w:val="0"/>
                <w:sz w:val="16"/>
                <w:szCs w:val="16"/>
              </w:rPr>
            </w:pPr>
            <w:ins w:id="2830" w:author="汤润森/Runsen (Samsung)" w:date="2022-01-20T12:30:00Z">
              <w:r w:rsidRPr="00722CF3">
                <w:rPr>
                  <w:rFonts w:ascii="Times New Roman" w:hAnsi="Times New Roman" w:cs="Times New Roman"/>
                  <w:color w:val="000000"/>
                  <w:kern w:val="0"/>
                  <w:sz w:val="16"/>
                  <w:szCs w:val="16"/>
                </w:rPr>
                <w:t>0.78</w:t>
              </w:r>
            </w:ins>
          </w:p>
        </w:tc>
        <w:tc>
          <w:tcPr>
            <w:tcW w:w="418" w:type="pct"/>
            <w:shd w:val="clear" w:color="auto" w:fill="auto"/>
            <w:tcPrChange w:id="2831" w:author="汤润森/Runsen (Samsung)" w:date="2022-01-20T12:31:00Z">
              <w:tcPr>
                <w:tcW w:w="393" w:type="pct"/>
                <w:gridSpan w:val="2"/>
                <w:tcBorders>
                  <w:top w:val="single" w:sz="6" w:space="0" w:color="auto"/>
                  <w:left w:val="nil"/>
                  <w:bottom w:val="single" w:sz="12" w:space="0" w:color="auto"/>
                  <w:right w:val="single" w:sz="6" w:space="0" w:color="auto"/>
                </w:tcBorders>
              </w:tcPr>
            </w:tcPrChange>
          </w:tcPr>
          <w:p w14:paraId="4BD36DE7" w14:textId="77777777" w:rsidR="00722CF3" w:rsidRPr="00722CF3" w:rsidRDefault="00722CF3" w:rsidP="00722CF3">
            <w:pPr>
              <w:widowControl/>
              <w:autoSpaceDE w:val="0"/>
              <w:autoSpaceDN w:val="0"/>
              <w:adjustRightInd w:val="0"/>
              <w:jc w:val="center"/>
              <w:rPr>
                <w:ins w:id="2832" w:author="汤润森/Runsen (Samsung)" w:date="2022-01-20T12:30:00Z"/>
                <w:rFonts w:ascii="Times New Roman" w:hAnsi="Times New Roman" w:cs="Times New Roman"/>
                <w:color w:val="000000"/>
                <w:kern w:val="0"/>
                <w:sz w:val="16"/>
                <w:szCs w:val="16"/>
              </w:rPr>
            </w:pPr>
            <w:ins w:id="2833" w:author="汤润森/Runsen (Samsung)" w:date="2022-01-20T12:30:00Z">
              <w:r w:rsidRPr="00722CF3">
                <w:rPr>
                  <w:rFonts w:ascii="Times New Roman" w:hAnsi="Times New Roman" w:cs="Times New Roman"/>
                  <w:color w:val="000000"/>
                  <w:kern w:val="0"/>
                  <w:sz w:val="16"/>
                  <w:szCs w:val="16"/>
                </w:rPr>
                <w:t>0.49</w:t>
              </w:r>
            </w:ins>
          </w:p>
        </w:tc>
      </w:tr>
      <w:tr w:rsidR="00722CF3" w:rsidRPr="00722CF3" w14:paraId="26D057CD" w14:textId="77777777" w:rsidTr="00711783">
        <w:trPr>
          <w:trHeight w:val="290"/>
          <w:ins w:id="2834" w:author="汤润森/Runsen (Samsung)" w:date="2022-01-20T12:30:00Z"/>
          <w:trPrChange w:id="2835" w:author="汤润森/Runsen (Samsung)" w:date="2022-01-20T12:31:00Z">
            <w:trPr>
              <w:gridBefore w:val="1"/>
              <w:trHeight w:val="290"/>
            </w:trPr>
          </w:trPrChange>
        </w:trPr>
        <w:tc>
          <w:tcPr>
            <w:tcW w:w="815" w:type="pct"/>
            <w:shd w:val="clear" w:color="auto" w:fill="auto"/>
            <w:tcPrChange w:id="2836" w:author="汤润森/Runsen (Samsung)" w:date="2022-01-20T12:31:00Z">
              <w:tcPr>
                <w:tcW w:w="816" w:type="pct"/>
                <w:gridSpan w:val="2"/>
                <w:tcBorders>
                  <w:top w:val="single" w:sz="6" w:space="0" w:color="auto"/>
                  <w:left w:val="single" w:sz="12" w:space="0" w:color="auto"/>
                  <w:bottom w:val="single" w:sz="6" w:space="0" w:color="auto"/>
                  <w:right w:val="nil"/>
                </w:tcBorders>
              </w:tcPr>
            </w:tcPrChange>
          </w:tcPr>
          <w:p w14:paraId="7BFE8376" w14:textId="77777777" w:rsidR="00722CF3" w:rsidRPr="00722CF3" w:rsidRDefault="00722CF3" w:rsidP="00722CF3">
            <w:pPr>
              <w:widowControl/>
              <w:autoSpaceDE w:val="0"/>
              <w:autoSpaceDN w:val="0"/>
              <w:adjustRightInd w:val="0"/>
              <w:jc w:val="center"/>
              <w:rPr>
                <w:ins w:id="2837" w:author="汤润森/Runsen (Samsung)" w:date="2022-01-20T12:30:00Z"/>
                <w:rFonts w:ascii="Times New Roman" w:hAnsi="Times New Roman" w:cs="Times New Roman"/>
                <w:b/>
                <w:bCs/>
                <w:color w:val="000000"/>
                <w:kern w:val="0"/>
                <w:sz w:val="16"/>
                <w:szCs w:val="16"/>
              </w:rPr>
            </w:pPr>
            <w:ins w:id="2838" w:author="汤润森/Runsen (Samsung)" w:date="2022-01-20T12:30:00Z">
              <w:r w:rsidRPr="00722CF3">
                <w:rPr>
                  <w:rFonts w:ascii="Times New Roman" w:hAnsi="Times New Roman" w:cs="Times New Roman"/>
                  <w:b/>
                  <w:bCs/>
                  <w:color w:val="000000"/>
                  <w:kern w:val="0"/>
                  <w:sz w:val="16"/>
                  <w:szCs w:val="16"/>
                </w:rPr>
                <w:t>ZTE</w:t>
              </w:r>
            </w:ins>
          </w:p>
        </w:tc>
        <w:tc>
          <w:tcPr>
            <w:tcW w:w="418" w:type="pct"/>
            <w:shd w:val="clear" w:color="auto" w:fill="auto"/>
            <w:tcPrChange w:id="2839"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tcPr>
            </w:tcPrChange>
          </w:tcPr>
          <w:p w14:paraId="6E064B16" w14:textId="77777777" w:rsidR="00722CF3" w:rsidRPr="00722CF3" w:rsidRDefault="00722CF3" w:rsidP="00722CF3">
            <w:pPr>
              <w:widowControl/>
              <w:autoSpaceDE w:val="0"/>
              <w:autoSpaceDN w:val="0"/>
              <w:adjustRightInd w:val="0"/>
              <w:jc w:val="center"/>
              <w:rPr>
                <w:ins w:id="2840" w:author="汤润森/Runsen (Samsung)" w:date="2022-01-20T12:30:00Z"/>
                <w:rFonts w:ascii="Times New Roman" w:hAnsi="Times New Roman" w:cs="Times New Roman"/>
                <w:color w:val="000000"/>
                <w:kern w:val="0"/>
                <w:sz w:val="16"/>
                <w:szCs w:val="16"/>
              </w:rPr>
            </w:pPr>
            <w:ins w:id="2841" w:author="汤润森/Runsen (Samsung)" w:date="2022-01-20T12:30:00Z">
              <w:r w:rsidRPr="00722CF3">
                <w:rPr>
                  <w:rFonts w:ascii="Times New Roman" w:hAnsi="Times New Roman" w:cs="Times New Roman"/>
                  <w:color w:val="000000"/>
                  <w:kern w:val="0"/>
                  <w:sz w:val="16"/>
                  <w:szCs w:val="16"/>
                </w:rPr>
                <w:t>11.43</w:t>
              </w:r>
            </w:ins>
          </w:p>
        </w:tc>
        <w:tc>
          <w:tcPr>
            <w:tcW w:w="419" w:type="pct"/>
            <w:shd w:val="clear" w:color="auto" w:fill="auto"/>
            <w:tcPrChange w:id="2842"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tcPr>
            </w:tcPrChange>
          </w:tcPr>
          <w:p w14:paraId="027B89B3" w14:textId="77777777" w:rsidR="00722CF3" w:rsidRPr="00722CF3" w:rsidRDefault="00722CF3" w:rsidP="00722CF3">
            <w:pPr>
              <w:widowControl/>
              <w:autoSpaceDE w:val="0"/>
              <w:autoSpaceDN w:val="0"/>
              <w:adjustRightInd w:val="0"/>
              <w:jc w:val="center"/>
              <w:rPr>
                <w:ins w:id="2843" w:author="汤润森/Runsen (Samsung)" w:date="2022-01-20T12:30:00Z"/>
                <w:rFonts w:ascii="Times New Roman" w:hAnsi="Times New Roman" w:cs="Times New Roman"/>
                <w:color w:val="000000"/>
                <w:kern w:val="0"/>
                <w:sz w:val="16"/>
                <w:szCs w:val="16"/>
              </w:rPr>
            </w:pPr>
            <w:ins w:id="2844" w:author="汤润森/Runsen (Samsung)" w:date="2022-01-20T12:30:00Z">
              <w:r w:rsidRPr="00722CF3">
                <w:rPr>
                  <w:rFonts w:ascii="Times New Roman" w:hAnsi="Times New Roman" w:cs="Times New Roman"/>
                  <w:color w:val="000000"/>
                  <w:kern w:val="0"/>
                  <w:sz w:val="16"/>
                  <w:szCs w:val="16"/>
                </w:rPr>
                <w:t>8.86</w:t>
              </w:r>
            </w:ins>
          </w:p>
        </w:tc>
        <w:tc>
          <w:tcPr>
            <w:tcW w:w="418" w:type="pct"/>
            <w:shd w:val="clear" w:color="auto" w:fill="auto"/>
            <w:tcPrChange w:id="2845"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tcPr>
            </w:tcPrChange>
          </w:tcPr>
          <w:p w14:paraId="585E517F" w14:textId="77777777" w:rsidR="00722CF3" w:rsidRPr="00722CF3" w:rsidRDefault="00722CF3" w:rsidP="00722CF3">
            <w:pPr>
              <w:widowControl/>
              <w:autoSpaceDE w:val="0"/>
              <w:autoSpaceDN w:val="0"/>
              <w:adjustRightInd w:val="0"/>
              <w:jc w:val="center"/>
              <w:rPr>
                <w:ins w:id="2846" w:author="汤润森/Runsen (Samsung)" w:date="2022-01-20T12:30:00Z"/>
                <w:rFonts w:ascii="Times New Roman" w:hAnsi="Times New Roman" w:cs="Times New Roman"/>
                <w:color w:val="000000"/>
                <w:kern w:val="0"/>
                <w:sz w:val="16"/>
                <w:szCs w:val="16"/>
              </w:rPr>
            </w:pPr>
            <w:ins w:id="2847" w:author="汤润森/Runsen (Samsung)" w:date="2022-01-20T12:30:00Z">
              <w:r w:rsidRPr="00722CF3">
                <w:rPr>
                  <w:rFonts w:ascii="Times New Roman" w:hAnsi="Times New Roman" w:cs="Times New Roman"/>
                  <w:color w:val="000000"/>
                  <w:kern w:val="0"/>
                  <w:sz w:val="16"/>
                  <w:szCs w:val="16"/>
                </w:rPr>
                <w:t>7.23</w:t>
              </w:r>
            </w:ins>
          </w:p>
        </w:tc>
        <w:tc>
          <w:tcPr>
            <w:tcW w:w="419" w:type="pct"/>
            <w:shd w:val="clear" w:color="auto" w:fill="auto"/>
            <w:tcPrChange w:id="2848"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shd w:val="solid" w:color="FFFF00" w:fill="auto"/>
              </w:tcPr>
            </w:tcPrChange>
          </w:tcPr>
          <w:p w14:paraId="35695B31" w14:textId="77777777" w:rsidR="00722CF3" w:rsidRPr="00722CF3" w:rsidRDefault="00722CF3" w:rsidP="00722CF3">
            <w:pPr>
              <w:widowControl/>
              <w:autoSpaceDE w:val="0"/>
              <w:autoSpaceDN w:val="0"/>
              <w:adjustRightInd w:val="0"/>
              <w:jc w:val="center"/>
              <w:rPr>
                <w:ins w:id="2849" w:author="汤润森/Runsen (Samsung)" w:date="2022-01-20T12:30:00Z"/>
                <w:rFonts w:ascii="Times New Roman" w:hAnsi="Times New Roman" w:cs="Times New Roman"/>
                <w:color w:val="000000"/>
                <w:kern w:val="0"/>
                <w:sz w:val="16"/>
                <w:szCs w:val="16"/>
              </w:rPr>
            </w:pPr>
            <w:ins w:id="2850" w:author="汤润森/Runsen (Samsung)" w:date="2022-01-20T12:30:00Z">
              <w:r w:rsidRPr="00722CF3">
                <w:rPr>
                  <w:rFonts w:ascii="Times New Roman" w:hAnsi="Times New Roman" w:cs="Times New Roman"/>
                  <w:color w:val="000000"/>
                  <w:kern w:val="0"/>
                  <w:sz w:val="16"/>
                  <w:szCs w:val="16"/>
                </w:rPr>
                <w:t>6.23</w:t>
              </w:r>
            </w:ins>
          </w:p>
        </w:tc>
        <w:tc>
          <w:tcPr>
            <w:tcW w:w="418" w:type="pct"/>
            <w:shd w:val="clear" w:color="auto" w:fill="auto"/>
            <w:tcPrChange w:id="2851"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shd w:val="solid" w:color="FFFF00" w:fill="auto"/>
              </w:tcPr>
            </w:tcPrChange>
          </w:tcPr>
          <w:p w14:paraId="25DC406B" w14:textId="77777777" w:rsidR="00722CF3" w:rsidRPr="00722CF3" w:rsidRDefault="00722CF3" w:rsidP="00722CF3">
            <w:pPr>
              <w:widowControl/>
              <w:autoSpaceDE w:val="0"/>
              <w:autoSpaceDN w:val="0"/>
              <w:adjustRightInd w:val="0"/>
              <w:jc w:val="center"/>
              <w:rPr>
                <w:ins w:id="2852" w:author="汤润森/Runsen (Samsung)" w:date="2022-01-20T12:30:00Z"/>
                <w:rFonts w:ascii="Times New Roman" w:hAnsi="Times New Roman" w:cs="Times New Roman"/>
                <w:color w:val="000000"/>
                <w:kern w:val="0"/>
                <w:sz w:val="16"/>
                <w:szCs w:val="16"/>
              </w:rPr>
            </w:pPr>
            <w:ins w:id="2853" w:author="汤润森/Runsen (Samsung)" w:date="2022-01-20T12:30:00Z">
              <w:r w:rsidRPr="00722CF3">
                <w:rPr>
                  <w:rFonts w:ascii="Times New Roman" w:hAnsi="Times New Roman" w:cs="Times New Roman"/>
                  <w:color w:val="000000"/>
                  <w:kern w:val="0"/>
                  <w:sz w:val="16"/>
                  <w:szCs w:val="16"/>
                </w:rPr>
                <w:t>4.71</w:t>
              </w:r>
            </w:ins>
          </w:p>
        </w:tc>
        <w:tc>
          <w:tcPr>
            <w:tcW w:w="419" w:type="pct"/>
            <w:shd w:val="clear" w:color="auto" w:fill="auto"/>
            <w:tcPrChange w:id="2854"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0DA005A4" w14:textId="77777777" w:rsidR="00722CF3" w:rsidRPr="00722CF3" w:rsidRDefault="00722CF3" w:rsidP="00722CF3">
            <w:pPr>
              <w:widowControl/>
              <w:autoSpaceDE w:val="0"/>
              <w:autoSpaceDN w:val="0"/>
              <w:adjustRightInd w:val="0"/>
              <w:jc w:val="center"/>
              <w:rPr>
                <w:ins w:id="2855" w:author="汤润森/Runsen (Samsung)" w:date="2022-01-20T12:30:00Z"/>
                <w:rFonts w:ascii="Times New Roman" w:hAnsi="Times New Roman" w:cs="Times New Roman"/>
                <w:color w:val="000000"/>
                <w:kern w:val="0"/>
                <w:sz w:val="16"/>
                <w:szCs w:val="16"/>
              </w:rPr>
            </w:pPr>
            <w:ins w:id="2856" w:author="汤润森/Runsen (Samsung)" w:date="2022-01-20T12:30:00Z">
              <w:r w:rsidRPr="00722CF3">
                <w:rPr>
                  <w:rFonts w:ascii="Times New Roman" w:hAnsi="Times New Roman" w:cs="Times New Roman"/>
                  <w:color w:val="000000"/>
                  <w:kern w:val="0"/>
                  <w:sz w:val="16"/>
                  <w:szCs w:val="16"/>
                </w:rPr>
                <w:t>3.34</w:t>
              </w:r>
            </w:ins>
          </w:p>
        </w:tc>
        <w:tc>
          <w:tcPr>
            <w:tcW w:w="418" w:type="pct"/>
            <w:shd w:val="clear" w:color="auto" w:fill="auto"/>
            <w:tcPrChange w:id="2857"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4F0523F8" w14:textId="77777777" w:rsidR="00722CF3" w:rsidRPr="00722CF3" w:rsidRDefault="00722CF3" w:rsidP="00722CF3">
            <w:pPr>
              <w:widowControl/>
              <w:autoSpaceDE w:val="0"/>
              <w:autoSpaceDN w:val="0"/>
              <w:adjustRightInd w:val="0"/>
              <w:jc w:val="center"/>
              <w:rPr>
                <w:ins w:id="2858" w:author="汤润森/Runsen (Samsung)" w:date="2022-01-20T12:30:00Z"/>
                <w:rFonts w:ascii="Times New Roman" w:hAnsi="Times New Roman" w:cs="Times New Roman"/>
                <w:color w:val="000000"/>
                <w:kern w:val="0"/>
                <w:sz w:val="16"/>
                <w:szCs w:val="16"/>
              </w:rPr>
            </w:pPr>
            <w:ins w:id="2859" w:author="汤润森/Runsen (Samsung)" w:date="2022-01-20T12:30:00Z">
              <w:r w:rsidRPr="00722CF3">
                <w:rPr>
                  <w:rFonts w:ascii="Times New Roman" w:hAnsi="Times New Roman" w:cs="Times New Roman"/>
                  <w:color w:val="000000"/>
                  <w:kern w:val="0"/>
                  <w:sz w:val="16"/>
                  <w:szCs w:val="16"/>
                </w:rPr>
                <w:t>2.66</w:t>
              </w:r>
            </w:ins>
          </w:p>
        </w:tc>
        <w:tc>
          <w:tcPr>
            <w:tcW w:w="419" w:type="pct"/>
            <w:shd w:val="clear" w:color="auto" w:fill="auto"/>
            <w:tcPrChange w:id="2860"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1341AE33" w14:textId="77777777" w:rsidR="00722CF3" w:rsidRPr="00722CF3" w:rsidRDefault="00722CF3" w:rsidP="00722CF3">
            <w:pPr>
              <w:widowControl/>
              <w:autoSpaceDE w:val="0"/>
              <w:autoSpaceDN w:val="0"/>
              <w:adjustRightInd w:val="0"/>
              <w:jc w:val="center"/>
              <w:rPr>
                <w:ins w:id="2861" w:author="汤润森/Runsen (Samsung)" w:date="2022-01-20T12:30:00Z"/>
                <w:rFonts w:ascii="Times New Roman" w:hAnsi="Times New Roman" w:cs="Times New Roman"/>
                <w:color w:val="000000"/>
                <w:kern w:val="0"/>
                <w:sz w:val="16"/>
                <w:szCs w:val="16"/>
              </w:rPr>
            </w:pPr>
            <w:ins w:id="2862" w:author="汤润森/Runsen (Samsung)" w:date="2022-01-20T12:30:00Z">
              <w:r w:rsidRPr="00722CF3">
                <w:rPr>
                  <w:rFonts w:ascii="Times New Roman" w:hAnsi="Times New Roman" w:cs="Times New Roman"/>
                  <w:color w:val="000000"/>
                  <w:kern w:val="0"/>
                  <w:sz w:val="16"/>
                  <w:szCs w:val="16"/>
                </w:rPr>
                <w:t>1.47</w:t>
              </w:r>
            </w:ins>
          </w:p>
        </w:tc>
        <w:tc>
          <w:tcPr>
            <w:tcW w:w="418" w:type="pct"/>
            <w:shd w:val="clear" w:color="auto" w:fill="auto"/>
            <w:tcPrChange w:id="2863"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59C48A7B" w14:textId="77777777" w:rsidR="00722CF3" w:rsidRPr="00722CF3" w:rsidRDefault="00722CF3" w:rsidP="00722CF3">
            <w:pPr>
              <w:widowControl/>
              <w:autoSpaceDE w:val="0"/>
              <w:autoSpaceDN w:val="0"/>
              <w:adjustRightInd w:val="0"/>
              <w:jc w:val="center"/>
              <w:rPr>
                <w:ins w:id="2864" w:author="汤润森/Runsen (Samsung)" w:date="2022-01-20T12:30:00Z"/>
                <w:rFonts w:ascii="Times New Roman" w:hAnsi="Times New Roman" w:cs="Times New Roman"/>
                <w:color w:val="000000"/>
                <w:kern w:val="0"/>
                <w:sz w:val="16"/>
                <w:szCs w:val="16"/>
              </w:rPr>
            </w:pPr>
            <w:ins w:id="2865" w:author="汤润森/Runsen (Samsung)" w:date="2022-01-20T12:30:00Z">
              <w:r w:rsidRPr="00722CF3">
                <w:rPr>
                  <w:rFonts w:ascii="Times New Roman" w:hAnsi="Times New Roman" w:cs="Times New Roman"/>
                  <w:color w:val="000000"/>
                  <w:kern w:val="0"/>
                  <w:sz w:val="16"/>
                  <w:szCs w:val="16"/>
                </w:rPr>
                <w:t>0.87</w:t>
              </w:r>
            </w:ins>
          </w:p>
        </w:tc>
        <w:tc>
          <w:tcPr>
            <w:tcW w:w="418" w:type="pct"/>
            <w:shd w:val="clear" w:color="auto" w:fill="auto"/>
            <w:tcPrChange w:id="2866"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6401741D" w14:textId="77777777" w:rsidR="00722CF3" w:rsidRPr="00722CF3" w:rsidRDefault="00722CF3" w:rsidP="00722CF3">
            <w:pPr>
              <w:widowControl/>
              <w:autoSpaceDE w:val="0"/>
              <w:autoSpaceDN w:val="0"/>
              <w:adjustRightInd w:val="0"/>
              <w:jc w:val="center"/>
              <w:rPr>
                <w:ins w:id="2867" w:author="汤润森/Runsen (Samsung)" w:date="2022-01-20T12:30:00Z"/>
                <w:rFonts w:ascii="Times New Roman" w:hAnsi="Times New Roman" w:cs="Times New Roman"/>
                <w:color w:val="000000"/>
                <w:kern w:val="0"/>
                <w:sz w:val="16"/>
                <w:szCs w:val="16"/>
              </w:rPr>
            </w:pPr>
            <w:ins w:id="2868" w:author="汤润森/Runsen (Samsung)" w:date="2022-01-20T12:30:00Z">
              <w:r w:rsidRPr="00722CF3">
                <w:rPr>
                  <w:rFonts w:ascii="Times New Roman" w:hAnsi="Times New Roman" w:cs="Times New Roman"/>
                  <w:color w:val="000000"/>
                  <w:kern w:val="0"/>
                  <w:sz w:val="16"/>
                  <w:szCs w:val="16"/>
                </w:rPr>
                <w:t>0.75</w:t>
              </w:r>
            </w:ins>
          </w:p>
        </w:tc>
      </w:tr>
      <w:tr w:rsidR="00722CF3" w:rsidRPr="00722CF3" w14:paraId="1F2F8E96" w14:textId="77777777" w:rsidTr="00711783">
        <w:trPr>
          <w:trHeight w:val="305"/>
          <w:ins w:id="2869" w:author="汤润森/Runsen (Samsung)" w:date="2022-01-20T12:30:00Z"/>
          <w:trPrChange w:id="2870" w:author="汤润森/Runsen (Samsung)" w:date="2022-01-20T12:31:00Z">
            <w:trPr>
              <w:gridBefore w:val="1"/>
              <w:trHeight w:val="305"/>
            </w:trPr>
          </w:trPrChange>
        </w:trPr>
        <w:tc>
          <w:tcPr>
            <w:tcW w:w="815" w:type="pct"/>
            <w:shd w:val="clear" w:color="auto" w:fill="auto"/>
            <w:tcPrChange w:id="2871" w:author="汤润森/Runsen (Samsung)" w:date="2022-01-20T12:31:00Z">
              <w:tcPr>
                <w:tcW w:w="816" w:type="pct"/>
                <w:gridSpan w:val="2"/>
                <w:tcBorders>
                  <w:top w:val="single" w:sz="6" w:space="0" w:color="auto"/>
                  <w:left w:val="single" w:sz="12" w:space="0" w:color="auto"/>
                  <w:bottom w:val="single" w:sz="12" w:space="0" w:color="auto"/>
                  <w:right w:val="nil"/>
                </w:tcBorders>
              </w:tcPr>
            </w:tcPrChange>
          </w:tcPr>
          <w:p w14:paraId="21C51018" w14:textId="77777777" w:rsidR="00722CF3" w:rsidRPr="00722CF3" w:rsidRDefault="00722CF3" w:rsidP="00722CF3">
            <w:pPr>
              <w:widowControl/>
              <w:autoSpaceDE w:val="0"/>
              <w:autoSpaceDN w:val="0"/>
              <w:adjustRightInd w:val="0"/>
              <w:jc w:val="center"/>
              <w:rPr>
                <w:ins w:id="2872" w:author="汤润森/Runsen (Samsung)" w:date="2022-01-20T12:30:00Z"/>
                <w:rFonts w:ascii="Times New Roman" w:hAnsi="Times New Roman" w:cs="Times New Roman"/>
                <w:b/>
                <w:bCs/>
                <w:color w:val="000000"/>
                <w:kern w:val="0"/>
                <w:sz w:val="16"/>
                <w:szCs w:val="16"/>
              </w:rPr>
            </w:pPr>
            <w:ins w:id="2873" w:author="汤润森/Runsen (Samsung)" w:date="2022-01-20T12:30:00Z">
              <w:r w:rsidRPr="00722CF3">
                <w:rPr>
                  <w:rFonts w:ascii="Times New Roman" w:hAnsi="Times New Roman" w:cs="Times New Roman"/>
                  <w:b/>
                  <w:bCs/>
                  <w:color w:val="000000"/>
                  <w:kern w:val="0"/>
                  <w:sz w:val="16"/>
                  <w:szCs w:val="16"/>
                </w:rPr>
                <w:t>Ericsson (*)</w:t>
              </w:r>
            </w:ins>
          </w:p>
        </w:tc>
        <w:tc>
          <w:tcPr>
            <w:tcW w:w="418" w:type="pct"/>
            <w:shd w:val="clear" w:color="auto" w:fill="auto"/>
            <w:tcPrChange w:id="2874"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tcPr>
            </w:tcPrChange>
          </w:tcPr>
          <w:p w14:paraId="20071A2C" w14:textId="77777777" w:rsidR="00722CF3" w:rsidRPr="00722CF3" w:rsidRDefault="00722CF3" w:rsidP="00722CF3">
            <w:pPr>
              <w:widowControl/>
              <w:autoSpaceDE w:val="0"/>
              <w:autoSpaceDN w:val="0"/>
              <w:adjustRightInd w:val="0"/>
              <w:jc w:val="center"/>
              <w:rPr>
                <w:ins w:id="2875" w:author="汤润森/Runsen (Samsung)" w:date="2022-01-20T12:30:00Z"/>
                <w:rFonts w:ascii="Times New Roman" w:hAnsi="Times New Roman" w:cs="Times New Roman"/>
                <w:color w:val="000000"/>
                <w:kern w:val="0"/>
                <w:sz w:val="16"/>
                <w:szCs w:val="16"/>
              </w:rPr>
            </w:pPr>
          </w:p>
        </w:tc>
        <w:tc>
          <w:tcPr>
            <w:tcW w:w="419" w:type="pct"/>
            <w:shd w:val="clear" w:color="auto" w:fill="auto"/>
            <w:tcPrChange w:id="2876"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tcPr>
            </w:tcPrChange>
          </w:tcPr>
          <w:p w14:paraId="4B83DF54" w14:textId="77777777" w:rsidR="00722CF3" w:rsidRPr="00722CF3" w:rsidRDefault="00722CF3" w:rsidP="00722CF3">
            <w:pPr>
              <w:widowControl/>
              <w:autoSpaceDE w:val="0"/>
              <w:autoSpaceDN w:val="0"/>
              <w:adjustRightInd w:val="0"/>
              <w:jc w:val="center"/>
              <w:rPr>
                <w:ins w:id="2877" w:author="汤润森/Runsen (Samsung)" w:date="2022-01-20T12:30:00Z"/>
                <w:rFonts w:ascii="Times New Roman" w:hAnsi="Times New Roman" w:cs="Times New Roman"/>
                <w:color w:val="000000"/>
                <w:kern w:val="0"/>
                <w:sz w:val="16"/>
                <w:szCs w:val="16"/>
              </w:rPr>
            </w:pPr>
          </w:p>
        </w:tc>
        <w:tc>
          <w:tcPr>
            <w:tcW w:w="418" w:type="pct"/>
            <w:shd w:val="clear" w:color="auto" w:fill="auto"/>
            <w:tcPrChange w:id="2878"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tcPr>
            </w:tcPrChange>
          </w:tcPr>
          <w:p w14:paraId="1D1B6F16" w14:textId="77777777" w:rsidR="00722CF3" w:rsidRPr="00722CF3" w:rsidRDefault="00722CF3" w:rsidP="00722CF3">
            <w:pPr>
              <w:widowControl/>
              <w:autoSpaceDE w:val="0"/>
              <w:autoSpaceDN w:val="0"/>
              <w:adjustRightInd w:val="0"/>
              <w:jc w:val="center"/>
              <w:rPr>
                <w:ins w:id="2879" w:author="汤润森/Runsen (Samsung)" w:date="2022-01-20T12:30:00Z"/>
                <w:rFonts w:ascii="Times New Roman" w:hAnsi="Times New Roman" w:cs="Times New Roman"/>
                <w:color w:val="000000"/>
                <w:kern w:val="0"/>
                <w:sz w:val="16"/>
                <w:szCs w:val="16"/>
              </w:rPr>
            </w:pPr>
            <w:ins w:id="2880" w:author="汤润森/Runsen (Samsung)" w:date="2022-01-20T12:30:00Z">
              <w:r w:rsidRPr="00722CF3">
                <w:rPr>
                  <w:rFonts w:ascii="Times New Roman" w:hAnsi="Times New Roman" w:cs="Times New Roman"/>
                  <w:color w:val="000000"/>
                  <w:kern w:val="0"/>
                  <w:sz w:val="16"/>
                  <w:szCs w:val="16"/>
                </w:rPr>
                <w:t>7.9</w:t>
              </w:r>
            </w:ins>
          </w:p>
        </w:tc>
        <w:tc>
          <w:tcPr>
            <w:tcW w:w="419" w:type="pct"/>
            <w:shd w:val="clear" w:color="auto" w:fill="auto"/>
            <w:tcPrChange w:id="2881"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shd w:val="solid" w:color="FFFF00" w:fill="auto"/>
              </w:tcPr>
            </w:tcPrChange>
          </w:tcPr>
          <w:p w14:paraId="4081631A" w14:textId="77777777" w:rsidR="00722CF3" w:rsidRPr="00722CF3" w:rsidRDefault="00722CF3" w:rsidP="00722CF3">
            <w:pPr>
              <w:widowControl/>
              <w:autoSpaceDE w:val="0"/>
              <w:autoSpaceDN w:val="0"/>
              <w:adjustRightInd w:val="0"/>
              <w:jc w:val="center"/>
              <w:rPr>
                <w:ins w:id="2882" w:author="汤润森/Runsen (Samsung)" w:date="2022-01-20T12:30:00Z"/>
                <w:rFonts w:ascii="Times New Roman" w:hAnsi="Times New Roman" w:cs="Times New Roman"/>
                <w:color w:val="000000"/>
                <w:kern w:val="0"/>
                <w:sz w:val="16"/>
                <w:szCs w:val="16"/>
              </w:rPr>
            </w:pPr>
            <w:ins w:id="2883" w:author="汤润森/Runsen (Samsung)" w:date="2022-01-20T12:30:00Z">
              <w:r w:rsidRPr="00722CF3">
                <w:rPr>
                  <w:rFonts w:ascii="Times New Roman" w:hAnsi="Times New Roman" w:cs="Times New Roman"/>
                  <w:color w:val="000000"/>
                  <w:kern w:val="0"/>
                  <w:sz w:val="16"/>
                  <w:szCs w:val="16"/>
                </w:rPr>
                <w:t>7.1</w:t>
              </w:r>
            </w:ins>
          </w:p>
        </w:tc>
        <w:tc>
          <w:tcPr>
            <w:tcW w:w="418" w:type="pct"/>
            <w:shd w:val="clear" w:color="auto" w:fill="auto"/>
            <w:tcPrChange w:id="2884"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shd w:val="solid" w:color="FFFF00" w:fill="auto"/>
              </w:tcPr>
            </w:tcPrChange>
          </w:tcPr>
          <w:p w14:paraId="3EC3BA8E" w14:textId="77777777" w:rsidR="00722CF3" w:rsidRPr="00722CF3" w:rsidRDefault="00722CF3" w:rsidP="00722CF3">
            <w:pPr>
              <w:widowControl/>
              <w:autoSpaceDE w:val="0"/>
              <w:autoSpaceDN w:val="0"/>
              <w:adjustRightInd w:val="0"/>
              <w:jc w:val="center"/>
              <w:rPr>
                <w:ins w:id="2885" w:author="汤润森/Runsen (Samsung)" w:date="2022-01-20T12:30:00Z"/>
                <w:rFonts w:ascii="Times New Roman" w:hAnsi="Times New Roman" w:cs="Times New Roman"/>
                <w:color w:val="000000"/>
                <w:kern w:val="0"/>
                <w:sz w:val="16"/>
                <w:szCs w:val="16"/>
              </w:rPr>
            </w:pPr>
            <w:ins w:id="2886" w:author="汤润森/Runsen (Samsung)" w:date="2022-01-20T12:30:00Z">
              <w:r w:rsidRPr="00722CF3">
                <w:rPr>
                  <w:rFonts w:ascii="Times New Roman" w:hAnsi="Times New Roman" w:cs="Times New Roman"/>
                  <w:color w:val="000000"/>
                  <w:kern w:val="0"/>
                  <w:sz w:val="16"/>
                  <w:szCs w:val="16"/>
                </w:rPr>
                <w:t>4.8</w:t>
              </w:r>
            </w:ins>
          </w:p>
        </w:tc>
        <w:tc>
          <w:tcPr>
            <w:tcW w:w="419" w:type="pct"/>
            <w:shd w:val="clear" w:color="auto" w:fill="auto"/>
            <w:tcPrChange w:id="2887"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75D8B8D1" w14:textId="77777777" w:rsidR="00722CF3" w:rsidRPr="00722CF3" w:rsidRDefault="00722CF3" w:rsidP="00722CF3">
            <w:pPr>
              <w:widowControl/>
              <w:autoSpaceDE w:val="0"/>
              <w:autoSpaceDN w:val="0"/>
              <w:adjustRightInd w:val="0"/>
              <w:jc w:val="center"/>
              <w:rPr>
                <w:ins w:id="2888" w:author="汤润森/Runsen (Samsung)" w:date="2022-01-20T12:30:00Z"/>
                <w:rFonts w:ascii="Times New Roman" w:hAnsi="Times New Roman" w:cs="Times New Roman"/>
                <w:color w:val="000000"/>
                <w:kern w:val="0"/>
                <w:sz w:val="16"/>
                <w:szCs w:val="16"/>
              </w:rPr>
            </w:pPr>
            <w:ins w:id="2889" w:author="汤润森/Runsen (Samsung)" w:date="2022-01-20T12:30:00Z">
              <w:r w:rsidRPr="00722CF3">
                <w:rPr>
                  <w:rFonts w:ascii="Times New Roman" w:hAnsi="Times New Roman" w:cs="Times New Roman"/>
                  <w:color w:val="000000"/>
                  <w:kern w:val="0"/>
                  <w:sz w:val="16"/>
                  <w:szCs w:val="16"/>
                </w:rPr>
                <w:t>4.6</w:t>
              </w:r>
            </w:ins>
          </w:p>
        </w:tc>
        <w:tc>
          <w:tcPr>
            <w:tcW w:w="418" w:type="pct"/>
            <w:shd w:val="clear" w:color="auto" w:fill="auto"/>
            <w:tcPrChange w:id="2890"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163724F6" w14:textId="77777777" w:rsidR="00722CF3" w:rsidRPr="00722CF3" w:rsidRDefault="00722CF3" w:rsidP="00722CF3">
            <w:pPr>
              <w:widowControl/>
              <w:autoSpaceDE w:val="0"/>
              <w:autoSpaceDN w:val="0"/>
              <w:adjustRightInd w:val="0"/>
              <w:jc w:val="center"/>
              <w:rPr>
                <w:ins w:id="2891" w:author="汤润森/Runsen (Samsung)" w:date="2022-01-20T12:30:00Z"/>
                <w:rFonts w:ascii="Times New Roman" w:hAnsi="Times New Roman" w:cs="Times New Roman"/>
                <w:color w:val="000000"/>
                <w:kern w:val="0"/>
                <w:sz w:val="16"/>
                <w:szCs w:val="16"/>
              </w:rPr>
            </w:pPr>
            <w:ins w:id="2892" w:author="汤润森/Runsen (Samsung)" w:date="2022-01-20T12:30:00Z">
              <w:r w:rsidRPr="00722CF3">
                <w:rPr>
                  <w:rFonts w:ascii="Times New Roman" w:hAnsi="Times New Roman" w:cs="Times New Roman"/>
                  <w:color w:val="000000"/>
                  <w:kern w:val="0"/>
                  <w:sz w:val="16"/>
                  <w:szCs w:val="16"/>
                </w:rPr>
                <w:t>0.5</w:t>
              </w:r>
            </w:ins>
          </w:p>
        </w:tc>
        <w:tc>
          <w:tcPr>
            <w:tcW w:w="419" w:type="pct"/>
            <w:shd w:val="clear" w:color="auto" w:fill="auto"/>
            <w:tcPrChange w:id="2893"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5C91AEBB" w14:textId="77777777" w:rsidR="00722CF3" w:rsidRPr="00722CF3" w:rsidRDefault="00722CF3" w:rsidP="00722CF3">
            <w:pPr>
              <w:widowControl/>
              <w:autoSpaceDE w:val="0"/>
              <w:autoSpaceDN w:val="0"/>
              <w:adjustRightInd w:val="0"/>
              <w:jc w:val="center"/>
              <w:rPr>
                <w:ins w:id="2894" w:author="汤润森/Runsen (Samsung)" w:date="2022-01-20T12:30:00Z"/>
                <w:rFonts w:ascii="Times New Roman" w:hAnsi="Times New Roman" w:cs="Times New Roman"/>
                <w:color w:val="000000"/>
                <w:kern w:val="0"/>
                <w:sz w:val="16"/>
                <w:szCs w:val="16"/>
              </w:rPr>
            </w:pPr>
            <w:ins w:id="2895" w:author="汤润森/Runsen (Samsung)" w:date="2022-01-20T12:30:00Z">
              <w:r w:rsidRPr="00722CF3">
                <w:rPr>
                  <w:rFonts w:ascii="Times New Roman" w:hAnsi="Times New Roman" w:cs="Times New Roman"/>
                  <w:color w:val="000000"/>
                  <w:kern w:val="0"/>
                  <w:sz w:val="16"/>
                  <w:szCs w:val="16"/>
                </w:rPr>
                <w:t>0.5</w:t>
              </w:r>
            </w:ins>
          </w:p>
        </w:tc>
        <w:tc>
          <w:tcPr>
            <w:tcW w:w="418" w:type="pct"/>
            <w:shd w:val="clear" w:color="auto" w:fill="auto"/>
            <w:tcPrChange w:id="2896"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5BE93311" w14:textId="77777777" w:rsidR="00722CF3" w:rsidRPr="00722CF3" w:rsidRDefault="00722CF3" w:rsidP="00722CF3">
            <w:pPr>
              <w:widowControl/>
              <w:autoSpaceDE w:val="0"/>
              <w:autoSpaceDN w:val="0"/>
              <w:adjustRightInd w:val="0"/>
              <w:jc w:val="center"/>
              <w:rPr>
                <w:ins w:id="2897" w:author="汤润森/Runsen (Samsung)" w:date="2022-01-20T12:30:00Z"/>
                <w:rFonts w:ascii="Times New Roman" w:hAnsi="Times New Roman" w:cs="Times New Roman"/>
                <w:color w:val="000000"/>
                <w:kern w:val="0"/>
                <w:sz w:val="16"/>
                <w:szCs w:val="16"/>
              </w:rPr>
            </w:pPr>
          </w:p>
        </w:tc>
        <w:tc>
          <w:tcPr>
            <w:tcW w:w="418" w:type="pct"/>
            <w:shd w:val="clear" w:color="auto" w:fill="auto"/>
            <w:tcPrChange w:id="2898"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1C590C0A" w14:textId="77777777" w:rsidR="00722CF3" w:rsidRPr="00722CF3" w:rsidRDefault="00722CF3" w:rsidP="00722CF3">
            <w:pPr>
              <w:widowControl/>
              <w:autoSpaceDE w:val="0"/>
              <w:autoSpaceDN w:val="0"/>
              <w:adjustRightInd w:val="0"/>
              <w:jc w:val="center"/>
              <w:rPr>
                <w:ins w:id="2899" w:author="汤润森/Runsen (Samsung)" w:date="2022-01-20T12:30:00Z"/>
                <w:rFonts w:ascii="Times New Roman" w:hAnsi="Times New Roman" w:cs="Times New Roman"/>
                <w:color w:val="000000"/>
                <w:kern w:val="0"/>
                <w:sz w:val="16"/>
                <w:szCs w:val="16"/>
              </w:rPr>
            </w:pPr>
          </w:p>
        </w:tc>
      </w:tr>
      <w:tr w:rsidR="00722CF3" w:rsidRPr="00722CF3" w14:paraId="5F9982E7" w14:textId="77777777" w:rsidTr="00711783">
        <w:trPr>
          <w:trHeight w:val="290"/>
          <w:ins w:id="2900" w:author="汤润森/Runsen (Samsung)" w:date="2022-01-20T12:30:00Z"/>
          <w:trPrChange w:id="2901" w:author="汤润森/Runsen (Samsung)" w:date="2022-01-20T12:31:00Z">
            <w:trPr>
              <w:gridBefore w:val="1"/>
              <w:trHeight w:val="290"/>
            </w:trPr>
          </w:trPrChange>
        </w:trPr>
        <w:tc>
          <w:tcPr>
            <w:tcW w:w="815" w:type="pct"/>
            <w:shd w:val="clear" w:color="auto" w:fill="auto"/>
            <w:tcPrChange w:id="2902" w:author="汤润森/Runsen (Samsung)" w:date="2022-01-20T12:31:00Z">
              <w:tcPr>
                <w:tcW w:w="816" w:type="pct"/>
                <w:gridSpan w:val="2"/>
                <w:tcBorders>
                  <w:top w:val="single" w:sz="6" w:space="0" w:color="auto"/>
                  <w:left w:val="single" w:sz="12" w:space="0" w:color="auto"/>
                  <w:bottom w:val="single" w:sz="6" w:space="0" w:color="auto"/>
                  <w:right w:val="nil"/>
                </w:tcBorders>
              </w:tcPr>
            </w:tcPrChange>
          </w:tcPr>
          <w:p w14:paraId="7E7DD7BF" w14:textId="77777777" w:rsidR="00722CF3" w:rsidRPr="00722CF3" w:rsidRDefault="00722CF3" w:rsidP="00722CF3">
            <w:pPr>
              <w:widowControl/>
              <w:autoSpaceDE w:val="0"/>
              <w:autoSpaceDN w:val="0"/>
              <w:adjustRightInd w:val="0"/>
              <w:jc w:val="center"/>
              <w:rPr>
                <w:ins w:id="2903" w:author="汤润森/Runsen (Samsung)" w:date="2022-01-20T12:30:00Z"/>
                <w:rFonts w:ascii="Times New Roman" w:hAnsi="Times New Roman" w:cs="Times New Roman"/>
                <w:b/>
                <w:bCs/>
                <w:color w:val="000000"/>
                <w:kern w:val="0"/>
                <w:sz w:val="16"/>
                <w:szCs w:val="16"/>
              </w:rPr>
            </w:pPr>
            <w:ins w:id="2904" w:author="汤润森/Runsen (Samsung)" w:date="2022-01-20T12:30:00Z">
              <w:r w:rsidRPr="00722CF3">
                <w:rPr>
                  <w:rFonts w:ascii="Times New Roman" w:hAnsi="Times New Roman" w:cs="Times New Roman"/>
                  <w:b/>
                  <w:bCs/>
                  <w:color w:val="000000"/>
                  <w:kern w:val="0"/>
                  <w:sz w:val="16"/>
                  <w:szCs w:val="16"/>
                </w:rPr>
                <w:t>CATT</w:t>
              </w:r>
            </w:ins>
          </w:p>
        </w:tc>
        <w:tc>
          <w:tcPr>
            <w:tcW w:w="418" w:type="pct"/>
            <w:shd w:val="clear" w:color="auto" w:fill="auto"/>
            <w:tcPrChange w:id="2905"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tcPr>
            </w:tcPrChange>
          </w:tcPr>
          <w:p w14:paraId="3CCAB0A0" w14:textId="77777777" w:rsidR="00722CF3" w:rsidRPr="00722CF3" w:rsidRDefault="00722CF3" w:rsidP="00722CF3">
            <w:pPr>
              <w:widowControl/>
              <w:autoSpaceDE w:val="0"/>
              <w:autoSpaceDN w:val="0"/>
              <w:adjustRightInd w:val="0"/>
              <w:jc w:val="center"/>
              <w:rPr>
                <w:ins w:id="2906" w:author="汤润森/Runsen (Samsung)" w:date="2022-01-20T12:30:00Z"/>
                <w:rFonts w:ascii="Times New Roman" w:hAnsi="Times New Roman" w:cs="Times New Roman"/>
                <w:color w:val="000000"/>
                <w:kern w:val="0"/>
                <w:sz w:val="16"/>
                <w:szCs w:val="16"/>
              </w:rPr>
            </w:pPr>
            <w:ins w:id="2907" w:author="汤润森/Runsen (Samsung)" w:date="2022-01-20T12:30:00Z">
              <w:r w:rsidRPr="00722CF3">
                <w:rPr>
                  <w:rFonts w:ascii="Times New Roman" w:hAnsi="Times New Roman" w:cs="Times New Roman"/>
                  <w:color w:val="000000"/>
                  <w:kern w:val="0"/>
                  <w:sz w:val="16"/>
                  <w:szCs w:val="16"/>
                </w:rPr>
                <w:t>8.83</w:t>
              </w:r>
            </w:ins>
          </w:p>
        </w:tc>
        <w:tc>
          <w:tcPr>
            <w:tcW w:w="419" w:type="pct"/>
            <w:shd w:val="clear" w:color="auto" w:fill="auto"/>
            <w:tcPrChange w:id="2908"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tcPr>
            </w:tcPrChange>
          </w:tcPr>
          <w:p w14:paraId="46E6B5E1" w14:textId="77777777" w:rsidR="00722CF3" w:rsidRPr="00722CF3" w:rsidRDefault="00722CF3" w:rsidP="00722CF3">
            <w:pPr>
              <w:widowControl/>
              <w:autoSpaceDE w:val="0"/>
              <w:autoSpaceDN w:val="0"/>
              <w:adjustRightInd w:val="0"/>
              <w:jc w:val="center"/>
              <w:rPr>
                <w:ins w:id="2909" w:author="汤润森/Runsen (Samsung)" w:date="2022-01-20T12:30:00Z"/>
                <w:rFonts w:ascii="Times New Roman" w:hAnsi="Times New Roman" w:cs="Times New Roman"/>
                <w:color w:val="000000"/>
                <w:kern w:val="0"/>
                <w:sz w:val="16"/>
                <w:szCs w:val="16"/>
              </w:rPr>
            </w:pPr>
            <w:ins w:id="2910" w:author="汤润森/Runsen (Samsung)" w:date="2022-01-20T12:30:00Z">
              <w:r w:rsidRPr="00722CF3">
                <w:rPr>
                  <w:rFonts w:ascii="Times New Roman" w:hAnsi="Times New Roman" w:cs="Times New Roman"/>
                  <w:color w:val="000000"/>
                  <w:kern w:val="0"/>
                  <w:sz w:val="16"/>
                  <w:szCs w:val="16"/>
                </w:rPr>
                <w:t>7.49</w:t>
              </w:r>
            </w:ins>
          </w:p>
        </w:tc>
        <w:tc>
          <w:tcPr>
            <w:tcW w:w="418" w:type="pct"/>
            <w:shd w:val="clear" w:color="auto" w:fill="auto"/>
            <w:tcPrChange w:id="2911"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shd w:val="solid" w:color="FFFF00" w:fill="auto"/>
              </w:tcPr>
            </w:tcPrChange>
          </w:tcPr>
          <w:p w14:paraId="1BDC44B8" w14:textId="77777777" w:rsidR="00722CF3" w:rsidRPr="00722CF3" w:rsidRDefault="00722CF3" w:rsidP="00722CF3">
            <w:pPr>
              <w:widowControl/>
              <w:autoSpaceDE w:val="0"/>
              <w:autoSpaceDN w:val="0"/>
              <w:adjustRightInd w:val="0"/>
              <w:jc w:val="center"/>
              <w:rPr>
                <w:ins w:id="2912" w:author="汤润森/Runsen (Samsung)" w:date="2022-01-20T12:30:00Z"/>
                <w:rFonts w:ascii="Times New Roman" w:hAnsi="Times New Roman" w:cs="Times New Roman"/>
                <w:color w:val="000000"/>
                <w:kern w:val="0"/>
                <w:sz w:val="16"/>
                <w:szCs w:val="16"/>
              </w:rPr>
            </w:pPr>
            <w:ins w:id="2913" w:author="汤润森/Runsen (Samsung)" w:date="2022-01-20T12:30:00Z">
              <w:r w:rsidRPr="00722CF3">
                <w:rPr>
                  <w:rFonts w:ascii="Times New Roman" w:hAnsi="Times New Roman" w:cs="Times New Roman"/>
                  <w:color w:val="000000"/>
                  <w:kern w:val="0"/>
                  <w:sz w:val="16"/>
                  <w:szCs w:val="16"/>
                </w:rPr>
                <w:t>5.57</w:t>
              </w:r>
            </w:ins>
          </w:p>
        </w:tc>
        <w:tc>
          <w:tcPr>
            <w:tcW w:w="419" w:type="pct"/>
            <w:shd w:val="clear" w:color="auto" w:fill="auto"/>
            <w:tcPrChange w:id="2914" w:author="汤润森/Runsen (Samsung)" w:date="2022-01-20T12:31:00Z">
              <w:tcPr>
                <w:tcW w:w="456" w:type="pct"/>
                <w:gridSpan w:val="2"/>
                <w:tcBorders>
                  <w:top w:val="single" w:sz="6" w:space="0" w:color="auto"/>
                  <w:left w:val="single" w:sz="6" w:space="0" w:color="auto"/>
                  <w:bottom w:val="single" w:sz="6" w:space="0" w:color="auto"/>
                  <w:right w:val="single" w:sz="6" w:space="0" w:color="auto"/>
                </w:tcBorders>
                <w:shd w:val="solid" w:color="FFFF00" w:fill="auto"/>
              </w:tcPr>
            </w:tcPrChange>
          </w:tcPr>
          <w:p w14:paraId="6C45015C" w14:textId="77777777" w:rsidR="00722CF3" w:rsidRPr="00722CF3" w:rsidRDefault="00722CF3" w:rsidP="00722CF3">
            <w:pPr>
              <w:widowControl/>
              <w:autoSpaceDE w:val="0"/>
              <w:autoSpaceDN w:val="0"/>
              <w:adjustRightInd w:val="0"/>
              <w:jc w:val="center"/>
              <w:rPr>
                <w:ins w:id="2915" w:author="汤润森/Runsen (Samsung)" w:date="2022-01-20T12:30:00Z"/>
                <w:rFonts w:ascii="Times New Roman" w:hAnsi="Times New Roman" w:cs="Times New Roman"/>
                <w:color w:val="000000"/>
                <w:kern w:val="0"/>
                <w:sz w:val="16"/>
                <w:szCs w:val="16"/>
              </w:rPr>
            </w:pPr>
            <w:ins w:id="2916" w:author="汤润森/Runsen (Samsung)" w:date="2022-01-20T12:30:00Z">
              <w:r w:rsidRPr="00722CF3">
                <w:rPr>
                  <w:rFonts w:ascii="Times New Roman" w:hAnsi="Times New Roman" w:cs="Times New Roman"/>
                  <w:color w:val="000000"/>
                  <w:kern w:val="0"/>
                  <w:sz w:val="16"/>
                  <w:szCs w:val="16"/>
                </w:rPr>
                <w:t>4.10</w:t>
              </w:r>
            </w:ins>
          </w:p>
        </w:tc>
        <w:tc>
          <w:tcPr>
            <w:tcW w:w="418" w:type="pct"/>
            <w:shd w:val="clear" w:color="auto" w:fill="auto"/>
            <w:tcPrChange w:id="2917"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2E52214E" w14:textId="77777777" w:rsidR="00722CF3" w:rsidRPr="00722CF3" w:rsidRDefault="00722CF3" w:rsidP="00722CF3">
            <w:pPr>
              <w:widowControl/>
              <w:autoSpaceDE w:val="0"/>
              <w:autoSpaceDN w:val="0"/>
              <w:adjustRightInd w:val="0"/>
              <w:jc w:val="center"/>
              <w:rPr>
                <w:ins w:id="2918" w:author="汤润森/Runsen (Samsung)" w:date="2022-01-20T12:30:00Z"/>
                <w:rFonts w:ascii="Times New Roman" w:hAnsi="Times New Roman" w:cs="Times New Roman"/>
                <w:color w:val="000000"/>
                <w:kern w:val="0"/>
                <w:sz w:val="16"/>
                <w:szCs w:val="16"/>
              </w:rPr>
            </w:pPr>
            <w:ins w:id="2919" w:author="汤润森/Runsen (Samsung)" w:date="2022-01-20T12:30:00Z">
              <w:r w:rsidRPr="00722CF3">
                <w:rPr>
                  <w:rFonts w:ascii="Times New Roman" w:hAnsi="Times New Roman" w:cs="Times New Roman"/>
                  <w:color w:val="000000"/>
                  <w:kern w:val="0"/>
                  <w:sz w:val="16"/>
                  <w:szCs w:val="16"/>
                </w:rPr>
                <w:t>3.44</w:t>
              </w:r>
            </w:ins>
          </w:p>
        </w:tc>
        <w:tc>
          <w:tcPr>
            <w:tcW w:w="419" w:type="pct"/>
            <w:shd w:val="clear" w:color="auto" w:fill="auto"/>
            <w:tcPrChange w:id="2920"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1FD482FB" w14:textId="77777777" w:rsidR="00722CF3" w:rsidRPr="00722CF3" w:rsidRDefault="00722CF3" w:rsidP="00722CF3">
            <w:pPr>
              <w:widowControl/>
              <w:autoSpaceDE w:val="0"/>
              <w:autoSpaceDN w:val="0"/>
              <w:adjustRightInd w:val="0"/>
              <w:jc w:val="center"/>
              <w:rPr>
                <w:ins w:id="2921" w:author="汤润森/Runsen (Samsung)" w:date="2022-01-20T12:30:00Z"/>
                <w:rFonts w:ascii="Times New Roman" w:hAnsi="Times New Roman" w:cs="Times New Roman"/>
                <w:color w:val="000000"/>
                <w:kern w:val="0"/>
                <w:sz w:val="16"/>
                <w:szCs w:val="16"/>
              </w:rPr>
            </w:pPr>
            <w:ins w:id="2922" w:author="汤润森/Runsen (Samsung)" w:date="2022-01-20T12:30:00Z">
              <w:r w:rsidRPr="00722CF3">
                <w:rPr>
                  <w:rFonts w:ascii="Times New Roman" w:hAnsi="Times New Roman" w:cs="Times New Roman"/>
                  <w:color w:val="000000"/>
                  <w:kern w:val="0"/>
                  <w:sz w:val="16"/>
                  <w:szCs w:val="16"/>
                </w:rPr>
                <w:t>2.95</w:t>
              </w:r>
            </w:ins>
          </w:p>
        </w:tc>
        <w:tc>
          <w:tcPr>
            <w:tcW w:w="418" w:type="pct"/>
            <w:shd w:val="clear" w:color="auto" w:fill="auto"/>
            <w:tcPrChange w:id="2923"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36B1A243" w14:textId="77777777" w:rsidR="00722CF3" w:rsidRPr="00722CF3" w:rsidRDefault="00722CF3" w:rsidP="00722CF3">
            <w:pPr>
              <w:widowControl/>
              <w:autoSpaceDE w:val="0"/>
              <w:autoSpaceDN w:val="0"/>
              <w:adjustRightInd w:val="0"/>
              <w:jc w:val="center"/>
              <w:rPr>
                <w:ins w:id="2924" w:author="汤润森/Runsen (Samsung)" w:date="2022-01-20T12:30:00Z"/>
                <w:rFonts w:ascii="Times New Roman" w:hAnsi="Times New Roman" w:cs="Times New Roman"/>
                <w:color w:val="000000"/>
                <w:kern w:val="0"/>
                <w:sz w:val="16"/>
                <w:szCs w:val="16"/>
              </w:rPr>
            </w:pPr>
          </w:p>
        </w:tc>
        <w:tc>
          <w:tcPr>
            <w:tcW w:w="419" w:type="pct"/>
            <w:shd w:val="clear" w:color="auto" w:fill="auto"/>
            <w:tcPrChange w:id="2925"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57AABE54" w14:textId="77777777" w:rsidR="00722CF3" w:rsidRPr="00722CF3" w:rsidRDefault="00722CF3" w:rsidP="00722CF3">
            <w:pPr>
              <w:widowControl/>
              <w:autoSpaceDE w:val="0"/>
              <w:autoSpaceDN w:val="0"/>
              <w:adjustRightInd w:val="0"/>
              <w:jc w:val="center"/>
              <w:rPr>
                <w:ins w:id="2926" w:author="汤润森/Runsen (Samsung)" w:date="2022-01-20T12:30:00Z"/>
                <w:rFonts w:ascii="Times New Roman" w:hAnsi="Times New Roman" w:cs="Times New Roman"/>
                <w:color w:val="000000"/>
                <w:kern w:val="0"/>
                <w:sz w:val="16"/>
                <w:szCs w:val="16"/>
              </w:rPr>
            </w:pPr>
          </w:p>
        </w:tc>
        <w:tc>
          <w:tcPr>
            <w:tcW w:w="418" w:type="pct"/>
            <w:shd w:val="clear" w:color="auto" w:fill="auto"/>
            <w:tcPrChange w:id="2927"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4C547C20" w14:textId="77777777" w:rsidR="00722CF3" w:rsidRPr="00722CF3" w:rsidRDefault="00722CF3" w:rsidP="00722CF3">
            <w:pPr>
              <w:widowControl/>
              <w:autoSpaceDE w:val="0"/>
              <w:autoSpaceDN w:val="0"/>
              <w:adjustRightInd w:val="0"/>
              <w:jc w:val="center"/>
              <w:rPr>
                <w:ins w:id="2928" w:author="汤润森/Runsen (Samsung)" w:date="2022-01-20T12:30:00Z"/>
                <w:rFonts w:ascii="Times New Roman" w:hAnsi="Times New Roman" w:cs="Times New Roman"/>
                <w:color w:val="000000"/>
                <w:kern w:val="0"/>
                <w:sz w:val="16"/>
                <w:szCs w:val="16"/>
              </w:rPr>
            </w:pPr>
          </w:p>
        </w:tc>
        <w:tc>
          <w:tcPr>
            <w:tcW w:w="418" w:type="pct"/>
            <w:shd w:val="clear" w:color="auto" w:fill="auto"/>
            <w:tcPrChange w:id="2929" w:author="汤润森/Runsen (Samsung)" w:date="2022-01-20T12:31:00Z">
              <w:tcPr>
                <w:tcW w:w="393" w:type="pct"/>
                <w:gridSpan w:val="2"/>
                <w:tcBorders>
                  <w:top w:val="single" w:sz="6" w:space="0" w:color="auto"/>
                  <w:left w:val="single" w:sz="6" w:space="0" w:color="auto"/>
                  <w:bottom w:val="single" w:sz="6" w:space="0" w:color="auto"/>
                  <w:right w:val="single" w:sz="6" w:space="0" w:color="auto"/>
                </w:tcBorders>
              </w:tcPr>
            </w:tcPrChange>
          </w:tcPr>
          <w:p w14:paraId="602AA8C5" w14:textId="77777777" w:rsidR="00722CF3" w:rsidRPr="00722CF3" w:rsidRDefault="00722CF3" w:rsidP="00722CF3">
            <w:pPr>
              <w:widowControl/>
              <w:autoSpaceDE w:val="0"/>
              <w:autoSpaceDN w:val="0"/>
              <w:adjustRightInd w:val="0"/>
              <w:jc w:val="center"/>
              <w:rPr>
                <w:ins w:id="2930" w:author="汤润森/Runsen (Samsung)" w:date="2022-01-20T12:30:00Z"/>
                <w:rFonts w:ascii="Times New Roman" w:hAnsi="Times New Roman" w:cs="Times New Roman"/>
                <w:color w:val="000000"/>
                <w:kern w:val="0"/>
                <w:sz w:val="16"/>
                <w:szCs w:val="16"/>
              </w:rPr>
            </w:pPr>
          </w:p>
        </w:tc>
      </w:tr>
      <w:tr w:rsidR="00711783" w:rsidRPr="00722CF3" w14:paraId="0C61FD93" w14:textId="77777777" w:rsidTr="00711783">
        <w:trPr>
          <w:trHeight w:val="305"/>
          <w:ins w:id="2931" w:author="汤润森/Runsen (Samsung)" w:date="2022-01-20T12:30:00Z"/>
        </w:trPr>
        <w:tc>
          <w:tcPr>
            <w:tcW w:w="815" w:type="pct"/>
            <w:shd w:val="clear" w:color="auto" w:fill="auto"/>
          </w:tcPr>
          <w:p w14:paraId="1F3FC2FE" w14:textId="77777777" w:rsidR="00722CF3" w:rsidRPr="00722CF3" w:rsidRDefault="00722CF3" w:rsidP="00722CF3">
            <w:pPr>
              <w:widowControl/>
              <w:autoSpaceDE w:val="0"/>
              <w:autoSpaceDN w:val="0"/>
              <w:adjustRightInd w:val="0"/>
              <w:jc w:val="center"/>
              <w:rPr>
                <w:ins w:id="2932" w:author="汤润森/Runsen (Samsung)" w:date="2022-01-20T12:30:00Z"/>
                <w:rFonts w:ascii="Times New Roman" w:hAnsi="Times New Roman" w:cs="Times New Roman"/>
                <w:b/>
                <w:bCs/>
                <w:color w:val="000000"/>
                <w:kern w:val="0"/>
                <w:sz w:val="16"/>
                <w:szCs w:val="16"/>
              </w:rPr>
            </w:pPr>
            <w:ins w:id="2933" w:author="汤润森/Runsen (Samsung)" w:date="2022-01-20T12:30:00Z">
              <w:r w:rsidRPr="00722CF3">
                <w:rPr>
                  <w:rFonts w:ascii="Times New Roman" w:hAnsi="Times New Roman" w:cs="Times New Roman"/>
                  <w:b/>
                  <w:bCs/>
                  <w:color w:val="000000"/>
                  <w:kern w:val="0"/>
                  <w:sz w:val="16"/>
                  <w:szCs w:val="16"/>
                </w:rPr>
                <w:t>Xiaomi</w:t>
              </w:r>
            </w:ins>
          </w:p>
        </w:tc>
        <w:tc>
          <w:tcPr>
            <w:tcW w:w="418" w:type="pct"/>
            <w:shd w:val="clear" w:color="auto" w:fill="auto"/>
          </w:tcPr>
          <w:p w14:paraId="6C285367" w14:textId="77777777" w:rsidR="00722CF3" w:rsidRPr="00722CF3" w:rsidRDefault="00722CF3" w:rsidP="00722CF3">
            <w:pPr>
              <w:widowControl/>
              <w:autoSpaceDE w:val="0"/>
              <w:autoSpaceDN w:val="0"/>
              <w:adjustRightInd w:val="0"/>
              <w:jc w:val="center"/>
              <w:rPr>
                <w:ins w:id="2934" w:author="汤润森/Runsen (Samsung)" w:date="2022-01-20T12:30:00Z"/>
                <w:rFonts w:ascii="Times New Roman" w:hAnsi="Times New Roman" w:cs="Times New Roman"/>
                <w:color w:val="000000"/>
                <w:kern w:val="0"/>
                <w:sz w:val="16"/>
                <w:szCs w:val="16"/>
              </w:rPr>
            </w:pPr>
            <w:ins w:id="2935" w:author="汤润森/Runsen (Samsung)" w:date="2022-01-20T12:30:00Z">
              <w:r w:rsidRPr="00722CF3">
                <w:rPr>
                  <w:rFonts w:ascii="Times New Roman" w:hAnsi="Times New Roman" w:cs="Times New Roman"/>
                  <w:color w:val="000000"/>
                  <w:kern w:val="0"/>
                  <w:sz w:val="16"/>
                  <w:szCs w:val="16"/>
                </w:rPr>
                <w:t>16.47</w:t>
              </w:r>
            </w:ins>
          </w:p>
        </w:tc>
        <w:tc>
          <w:tcPr>
            <w:tcW w:w="419" w:type="pct"/>
            <w:shd w:val="clear" w:color="auto" w:fill="auto"/>
          </w:tcPr>
          <w:p w14:paraId="62147B0B" w14:textId="77777777" w:rsidR="00722CF3" w:rsidRPr="00722CF3" w:rsidRDefault="00722CF3" w:rsidP="00722CF3">
            <w:pPr>
              <w:widowControl/>
              <w:autoSpaceDE w:val="0"/>
              <w:autoSpaceDN w:val="0"/>
              <w:adjustRightInd w:val="0"/>
              <w:jc w:val="center"/>
              <w:rPr>
                <w:ins w:id="2936" w:author="汤润森/Runsen (Samsung)" w:date="2022-01-20T12:30:00Z"/>
                <w:rFonts w:ascii="Times New Roman" w:hAnsi="Times New Roman" w:cs="Times New Roman"/>
                <w:color w:val="000000"/>
                <w:kern w:val="0"/>
                <w:sz w:val="16"/>
                <w:szCs w:val="16"/>
              </w:rPr>
            </w:pPr>
            <w:ins w:id="2937" w:author="汤润森/Runsen (Samsung)" w:date="2022-01-20T12:30:00Z">
              <w:r w:rsidRPr="00722CF3">
                <w:rPr>
                  <w:rFonts w:ascii="Times New Roman" w:hAnsi="Times New Roman" w:cs="Times New Roman"/>
                  <w:color w:val="000000"/>
                  <w:kern w:val="0"/>
                  <w:sz w:val="16"/>
                  <w:szCs w:val="16"/>
                </w:rPr>
                <w:t>11.96</w:t>
              </w:r>
            </w:ins>
          </w:p>
        </w:tc>
        <w:tc>
          <w:tcPr>
            <w:tcW w:w="418" w:type="pct"/>
            <w:shd w:val="clear" w:color="auto" w:fill="auto"/>
          </w:tcPr>
          <w:p w14:paraId="46C1531A" w14:textId="77777777" w:rsidR="00722CF3" w:rsidRPr="00722CF3" w:rsidRDefault="00722CF3" w:rsidP="00722CF3">
            <w:pPr>
              <w:widowControl/>
              <w:autoSpaceDE w:val="0"/>
              <w:autoSpaceDN w:val="0"/>
              <w:adjustRightInd w:val="0"/>
              <w:jc w:val="center"/>
              <w:rPr>
                <w:ins w:id="2938" w:author="汤润森/Runsen (Samsung)" w:date="2022-01-20T12:30:00Z"/>
                <w:rFonts w:ascii="Times New Roman" w:hAnsi="Times New Roman" w:cs="Times New Roman"/>
                <w:color w:val="000000"/>
                <w:kern w:val="0"/>
                <w:sz w:val="16"/>
                <w:szCs w:val="16"/>
              </w:rPr>
            </w:pPr>
            <w:ins w:id="2939" w:author="汤润森/Runsen (Samsung)" w:date="2022-01-20T12:30:00Z">
              <w:r w:rsidRPr="00722CF3">
                <w:rPr>
                  <w:rFonts w:ascii="Times New Roman" w:hAnsi="Times New Roman" w:cs="Times New Roman"/>
                  <w:color w:val="000000"/>
                  <w:kern w:val="0"/>
                  <w:sz w:val="16"/>
                  <w:szCs w:val="16"/>
                </w:rPr>
                <w:t>8.45</w:t>
              </w:r>
            </w:ins>
          </w:p>
        </w:tc>
        <w:tc>
          <w:tcPr>
            <w:tcW w:w="419" w:type="pct"/>
            <w:shd w:val="clear" w:color="auto" w:fill="auto"/>
          </w:tcPr>
          <w:p w14:paraId="019DDAD3" w14:textId="77777777" w:rsidR="00722CF3" w:rsidRPr="00722CF3" w:rsidRDefault="00722CF3" w:rsidP="00722CF3">
            <w:pPr>
              <w:widowControl/>
              <w:autoSpaceDE w:val="0"/>
              <w:autoSpaceDN w:val="0"/>
              <w:adjustRightInd w:val="0"/>
              <w:jc w:val="center"/>
              <w:rPr>
                <w:ins w:id="2940" w:author="汤润森/Runsen (Samsung)" w:date="2022-01-20T12:30:00Z"/>
                <w:rFonts w:ascii="Times New Roman" w:hAnsi="Times New Roman" w:cs="Times New Roman"/>
                <w:color w:val="000000"/>
                <w:kern w:val="0"/>
                <w:sz w:val="16"/>
                <w:szCs w:val="16"/>
              </w:rPr>
            </w:pPr>
            <w:ins w:id="2941" w:author="汤润森/Runsen (Samsung)" w:date="2022-01-20T12:30:00Z">
              <w:r w:rsidRPr="00722CF3">
                <w:rPr>
                  <w:rFonts w:ascii="Times New Roman" w:hAnsi="Times New Roman" w:cs="Times New Roman"/>
                  <w:color w:val="000000"/>
                  <w:kern w:val="0"/>
                  <w:sz w:val="16"/>
                  <w:szCs w:val="16"/>
                </w:rPr>
                <w:t>5.79</w:t>
              </w:r>
            </w:ins>
          </w:p>
        </w:tc>
        <w:tc>
          <w:tcPr>
            <w:tcW w:w="418" w:type="pct"/>
            <w:shd w:val="clear" w:color="auto" w:fill="auto"/>
          </w:tcPr>
          <w:p w14:paraId="1FE083FB" w14:textId="77777777" w:rsidR="00722CF3" w:rsidRPr="00722CF3" w:rsidRDefault="00722CF3" w:rsidP="00722CF3">
            <w:pPr>
              <w:widowControl/>
              <w:autoSpaceDE w:val="0"/>
              <w:autoSpaceDN w:val="0"/>
              <w:adjustRightInd w:val="0"/>
              <w:jc w:val="center"/>
              <w:rPr>
                <w:ins w:id="2942" w:author="汤润森/Runsen (Samsung)" w:date="2022-01-20T12:30:00Z"/>
                <w:rFonts w:ascii="Times New Roman" w:hAnsi="Times New Roman" w:cs="Times New Roman"/>
                <w:color w:val="000000"/>
                <w:kern w:val="0"/>
                <w:sz w:val="16"/>
                <w:szCs w:val="16"/>
              </w:rPr>
            </w:pPr>
            <w:ins w:id="2943" w:author="汤润森/Runsen (Samsung)" w:date="2022-01-20T12:30:00Z">
              <w:r w:rsidRPr="00722CF3">
                <w:rPr>
                  <w:rFonts w:ascii="Times New Roman" w:hAnsi="Times New Roman" w:cs="Times New Roman"/>
                  <w:color w:val="000000"/>
                  <w:kern w:val="0"/>
                  <w:sz w:val="16"/>
                  <w:szCs w:val="16"/>
                </w:rPr>
                <w:t>3.88</w:t>
              </w:r>
            </w:ins>
          </w:p>
        </w:tc>
        <w:tc>
          <w:tcPr>
            <w:tcW w:w="419" w:type="pct"/>
            <w:shd w:val="clear" w:color="auto" w:fill="auto"/>
          </w:tcPr>
          <w:p w14:paraId="0333F7ED" w14:textId="77777777" w:rsidR="00722CF3" w:rsidRPr="00722CF3" w:rsidRDefault="00722CF3" w:rsidP="00722CF3">
            <w:pPr>
              <w:widowControl/>
              <w:autoSpaceDE w:val="0"/>
              <w:autoSpaceDN w:val="0"/>
              <w:adjustRightInd w:val="0"/>
              <w:jc w:val="center"/>
              <w:rPr>
                <w:ins w:id="2944" w:author="汤润森/Runsen (Samsung)" w:date="2022-01-20T12:30:00Z"/>
                <w:rFonts w:ascii="Times New Roman" w:hAnsi="Times New Roman" w:cs="Times New Roman"/>
                <w:color w:val="000000"/>
                <w:kern w:val="0"/>
                <w:sz w:val="16"/>
                <w:szCs w:val="16"/>
              </w:rPr>
            </w:pPr>
            <w:ins w:id="2945" w:author="汤润森/Runsen (Samsung)" w:date="2022-01-20T12:30:00Z">
              <w:r w:rsidRPr="00722CF3">
                <w:rPr>
                  <w:rFonts w:ascii="Times New Roman" w:hAnsi="Times New Roman" w:cs="Times New Roman"/>
                  <w:color w:val="000000"/>
                  <w:kern w:val="0"/>
                  <w:sz w:val="16"/>
                  <w:szCs w:val="16"/>
                </w:rPr>
                <w:t>2.55</w:t>
              </w:r>
            </w:ins>
          </w:p>
        </w:tc>
        <w:tc>
          <w:tcPr>
            <w:tcW w:w="418" w:type="pct"/>
            <w:shd w:val="clear" w:color="auto" w:fill="auto"/>
          </w:tcPr>
          <w:p w14:paraId="7BBADF80" w14:textId="77777777" w:rsidR="00722CF3" w:rsidRPr="00722CF3" w:rsidRDefault="00722CF3" w:rsidP="00722CF3">
            <w:pPr>
              <w:widowControl/>
              <w:autoSpaceDE w:val="0"/>
              <w:autoSpaceDN w:val="0"/>
              <w:adjustRightInd w:val="0"/>
              <w:jc w:val="center"/>
              <w:rPr>
                <w:ins w:id="2946" w:author="汤润森/Runsen (Samsung)" w:date="2022-01-20T12:30:00Z"/>
                <w:rFonts w:ascii="Times New Roman" w:hAnsi="Times New Roman" w:cs="Times New Roman"/>
                <w:color w:val="000000"/>
                <w:kern w:val="0"/>
                <w:sz w:val="16"/>
                <w:szCs w:val="16"/>
              </w:rPr>
            </w:pPr>
            <w:ins w:id="2947" w:author="汤润森/Runsen (Samsung)" w:date="2022-01-20T12:30:00Z">
              <w:r w:rsidRPr="00722CF3">
                <w:rPr>
                  <w:rFonts w:ascii="Times New Roman" w:hAnsi="Times New Roman" w:cs="Times New Roman"/>
                  <w:color w:val="000000"/>
                  <w:kern w:val="0"/>
                  <w:sz w:val="16"/>
                  <w:szCs w:val="16"/>
                </w:rPr>
                <w:t>1.66</w:t>
              </w:r>
            </w:ins>
          </w:p>
        </w:tc>
        <w:tc>
          <w:tcPr>
            <w:tcW w:w="419" w:type="pct"/>
            <w:shd w:val="clear" w:color="auto" w:fill="auto"/>
          </w:tcPr>
          <w:p w14:paraId="4B1D33FD" w14:textId="77777777" w:rsidR="00722CF3" w:rsidRPr="00722CF3" w:rsidRDefault="00722CF3" w:rsidP="00722CF3">
            <w:pPr>
              <w:widowControl/>
              <w:autoSpaceDE w:val="0"/>
              <w:autoSpaceDN w:val="0"/>
              <w:adjustRightInd w:val="0"/>
              <w:jc w:val="center"/>
              <w:rPr>
                <w:ins w:id="2948" w:author="汤润森/Runsen (Samsung)" w:date="2022-01-20T12:30:00Z"/>
                <w:rFonts w:ascii="Times New Roman" w:hAnsi="Times New Roman" w:cs="Times New Roman"/>
                <w:color w:val="000000"/>
                <w:kern w:val="0"/>
                <w:sz w:val="16"/>
                <w:szCs w:val="16"/>
              </w:rPr>
            </w:pPr>
            <w:ins w:id="2949" w:author="汤润森/Runsen (Samsung)" w:date="2022-01-20T12:30:00Z">
              <w:r w:rsidRPr="00722CF3">
                <w:rPr>
                  <w:rFonts w:ascii="Times New Roman" w:hAnsi="Times New Roman" w:cs="Times New Roman"/>
                  <w:color w:val="000000"/>
                  <w:kern w:val="0"/>
                  <w:sz w:val="16"/>
                  <w:szCs w:val="16"/>
                </w:rPr>
                <w:t>1.07</w:t>
              </w:r>
            </w:ins>
          </w:p>
        </w:tc>
        <w:tc>
          <w:tcPr>
            <w:tcW w:w="418" w:type="pct"/>
            <w:shd w:val="clear" w:color="auto" w:fill="auto"/>
          </w:tcPr>
          <w:p w14:paraId="3A605B3C" w14:textId="77777777" w:rsidR="00722CF3" w:rsidRPr="00722CF3" w:rsidRDefault="00722CF3" w:rsidP="00722CF3">
            <w:pPr>
              <w:widowControl/>
              <w:autoSpaceDE w:val="0"/>
              <w:autoSpaceDN w:val="0"/>
              <w:adjustRightInd w:val="0"/>
              <w:jc w:val="center"/>
              <w:rPr>
                <w:ins w:id="2950" w:author="汤润森/Runsen (Samsung)" w:date="2022-01-20T12:30:00Z"/>
                <w:rFonts w:ascii="Times New Roman" w:hAnsi="Times New Roman" w:cs="Times New Roman"/>
                <w:color w:val="000000"/>
                <w:kern w:val="0"/>
                <w:sz w:val="16"/>
                <w:szCs w:val="16"/>
              </w:rPr>
            </w:pPr>
          </w:p>
        </w:tc>
        <w:tc>
          <w:tcPr>
            <w:tcW w:w="418" w:type="pct"/>
            <w:shd w:val="clear" w:color="auto" w:fill="auto"/>
          </w:tcPr>
          <w:p w14:paraId="1D98DCF9" w14:textId="77777777" w:rsidR="00722CF3" w:rsidRPr="00722CF3" w:rsidRDefault="00722CF3" w:rsidP="00722CF3">
            <w:pPr>
              <w:widowControl/>
              <w:autoSpaceDE w:val="0"/>
              <w:autoSpaceDN w:val="0"/>
              <w:adjustRightInd w:val="0"/>
              <w:jc w:val="center"/>
              <w:rPr>
                <w:ins w:id="2951" w:author="汤润森/Runsen (Samsung)" w:date="2022-01-20T12:30:00Z"/>
                <w:rFonts w:ascii="Times New Roman" w:hAnsi="Times New Roman" w:cs="Times New Roman"/>
                <w:color w:val="000000"/>
                <w:kern w:val="0"/>
                <w:sz w:val="16"/>
                <w:szCs w:val="16"/>
              </w:rPr>
            </w:pPr>
          </w:p>
        </w:tc>
      </w:tr>
      <w:tr w:rsidR="00711783" w:rsidRPr="00722CF3" w14:paraId="713DAAA0" w14:textId="77777777" w:rsidTr="00711783">
        <w:trPr>
          <w:trHeight w:val="305"/>
          <w:ins w:id="2952" w:author="汤润森/Runsen (Samsung)" w:date="2022-01-20T12:33:00Z"/>
        </w:trPr>
        <w:tc>
          <w:tcPr>
            <w:tcW w:w="5000" w:type="pct"/>
            <w:gridSpan w:val="11"/>
            <w:shd w:val="clear" w:color="auto" w:fill="auto"/>
          </w:tcPr>
          <w:p w14:paraId="26499DF6" w14:textId="77777777" w:rsidR="00711783" w:rsidRPr="00722CF3" w:rsidRDefault="00711783">
            <w:pPr>
              <w:widowControl/>
              <w:autoSpaceDE w:val="0"/>
              <w:autoSpaceDN w:val="0"/>
              <w:adjustRightInd w:val="0"/>
              <w:rPr>
                <w:ins w:id="2953" w:author="汤润森/Runsen (Samsung)" w:date="2022-01-20T12:33:00Z"/>
                <w:rFonts w:ascii="Times New Roman" w:hAnsi="Times New Roman" w:cs="Times New Roman"/>
                <w:color w:val="000000"/>
                <w:kern w:val="0"/>
                <w:sz w:val="16"/>
                <w:szCs w:val="16"/>
              </w:rPr>
              <w:pPrChange w:id="2954" w:author="汤润森/Runsen (Samsung)" w:date="2022-01-20T12:34:00Z">
                <w:pPr>
                  <w:widowControl/>
                  <w:autoSpaceDE w:val="0"/>
                  <w:autoSpaceDN w:val="0"/>
                  <w:adjustRightInd w:val="0"/>
                  <w:jc w:val="center"/>
                </w:pPr>
              </w:pPrChange>
            </w:pPr>
            <w:ins w:id="2955" w:author="汤润森/Runsen (Samsung)" w:date="2022-01-20T12:34:00Z">
              <w:r w:rsidRPr="005A6C76">
                <w:rPr>
                  <w:rFonts w:ascii="Times New Roman" w:hAnsi="Times New Roman" w:cs="Times New Roman" w:hint="eastAsia"/>
                  <w:color w:val="000000"/>
                  <w:kern w:val="0"/>
                  <w:sz w:val="16"/>
                  <w:szCs w:val="16"/>
                </w:rPr>
                <w:t>*</w:t>
              </w:r>
              <w:r>
                <w:rPr>
                  <w:rFonts w:ascii="Times New Roman" w:hAnsi="Times New Roman" w:cs="Times New Roman"/>
                  <w:color w:val="000000"/>
                  <w:kern w:val="0"/>
                  <w:sz w:val="16"/>
                  <w:szCs w:val="16"/>
                </w:rPr>
                <w:t xml:space="preserve"> </w:t>
              </w:r>
              <w:r>
                <w:rPr>
                  <w:rFonts w:ascii="Times New Roman" w:hAnsi="Times New Roman" w:cs="Times New Roman" w:hint="eastAsia"/>
                  <w:color w:val="000000"/>
                  <w:kern w:val="0"/>
                  <w:sz w:val="16"/>
                  <w:szCs w:val="16"/>
                </w:rPr>
                <w:t>This</w:t>
              </w:r>
              <w:r>
                <w:rPr>
                  <w:rFonts w:ascii="Times New Roman" w:hAnsi="Times New Roman" w:cs="Times New Roman"/>
                  <w:color w:val="000000"/>
                  <w:kern w:val="0"/>
                  <w:sz w:val="16"/>
                  <w:szCs w:val="16"/>
                </w:rPr>
                <w:t xml:space="preserve"> result is derived by observing the NR sector having an NR-NTN transmitting UE at its sector edge.</w:t>
              </w:r>
            </w:ins>
          </w:p>
        </w:tc>
      </w:tr>
    </w:tbl>
    <w:p w14:paraId="65C7A82B" w14:textId="77777777" w:rsidR="00722CF3" w:rsidRPr="00711783" w:rsidRDefault="00722CF3">
      <w:pPr>
        <w:widowControl/>
        <w:spacing w:after="180"/>
        <w:jc w:val="center"/>
        <w:rPr>
          <w:ins w:id="2956" w:author="汤润森/Runsen (Samsung)" w:date="2022-01-20T12:31:00Z"/>
          <w:rFonts w:ascii="Times New Roman" w:eastAsia="DengXian" w:hAnsi="Times New Roman" w:cs="Times New Roman"/>
          <w:kern w:val="0"/>
          <w:sz w:val="20"/>
          <w:szCs w:val="20"/>
          <w:rPrChange w:id="2957" w:author="汤润森/Runsen (Samsung)" w:date="2022-01-20T12:34:00Z">
            <w:rPr>
              <w:ins w:id="2958" w:author="汤润森/Runsen (Samsung)" w:date="2022-01-20T12:31:00Z"/>
              <w:rFonts w:ascii="Times New Roman" w:eastAsia="DengXian" w:hAnsi="Times New Roman" w:cs="Times New Roman"/>
              <w:kern w:val="0"/>
              <w:sz w:val="20"/>
              <w:szCs w:val="20"/>
              <w:lang w:val="en-GB"/>
            </w:rPr>
          </w:rPrChange>
        </w:rPr>
        <w:pPrChange w:id="2959" w:author="汤润森/Runsen (Samsung)" w:date="2022-01-20T12:27:00Z">
          <w:pPr>
            <w:widowControl/>
            <w:spacing w:after="180"/>
            <w:jc w:val="left"/>
          </w:pPr>
        </w:pPrChange>
      </w:pPr>
    </w:p>
    <w:p w14:paraId="378B7720" w14:textId="77777777" w:rsidR="00722CF3" w:rsidRDefault="00722CF3">
      <w:pPr>
        <w:widowControl/>
        <w:spacing w:after="180"/>
        <w:jc w:val="center"/>
        <w:rPr>
          <w:ins w:id="2960" w:author="汤润森/Runsen (Samsung)" w:date="2022-01-20T12:31:00Z"/>
          <w:rFonts w:ascii="Times New Roman" w:eastAsia="DengXian" w:hAnsi="Times New Roman" w:cs="Times New Roman"/>
          <w:kern w:val="0"/>
          <w:sz w:val="20"/>
          <w:szCs w:val="20"/>
          <w:lang w:val="en-GB"/>
        </w:rPr>
        <w:pPrChange w:id="2961" w:author="汤润森/Runsen (Samsung)" w:date="2022-01-20T12:27:00Z">
          <w:pPr>
            <w:widowControl/>
            <w:spacing w:after="180"/>
            <w:jc w:val="left"/>
          </w:pPr>
        </w:pPrChange>
      </w:pPr>
      <w:ins w:id="2962" w:author="汤润森/Runsen (Samsung)" w:date="2022-01-20T12:31:00Z">
        <w:r>
          <w:rPr>
            <w:noProof/>
            <w:lang w:val="fr-FR" w:eastAsia="fr-FR"/>
          </w:rPr>
          <w:drawing>
            <wp:inline distT="0" distB="0" distL="0" distR="0" wp14:anchorId="5DA6284D" wp14:editId="4A64EC7D">
              <wp:extent cx="5637439" cy="2743200"/>
              <wp:effectExtent l="0" t="0" r="190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ins>
    </w:p>
    <w:p w14:paraId="7C65E9FA" w14:textId="77777777" w:rsidR="00711783" w:rsidRDefault="00711783" w:rsidP="00711783">
      <w:pPr>
        <w:widowControl/>
        <w:spacing w:after="180"/>
        <w:jc w:val="center"/>
        <w:rPr>
          <w:ins w:id="2963" w:author="汤润森/Runsen (Samsung)" w:date="2022-01-20T12:41:00Z"/>
          <w:rFonts w:ascii="Times New Roman" w:eastAsia="DengXian" w:hAnsi="Times New Roman" w:cs="Times New Roman"/>
          <w:kern w:val="0"/>
          <w:sz w:val="20"/>
          <w:szCs w:val="20"/>
          <w:lang w:val="en-GB"/>
        </w:rPr>
      </w:pPr>
      <w:ins w:id="2964" w:author="汤润森/Runsen (Samsung)" w:date="2022-01-20T12:32:00Z">
        <w:r>
          <w:rPr>
            <w:rFonts w:ascii="Times New Roman" w:eastAsia="DengXian" w:hAnsi="Times New Roman" w:cs="Times New Roman"/>
            <w:kern w:val="0"/>
            <w:sz w:val="20"/>
            <w:szCs w:val="20"/>
            <w:lang w:val="en-GB"/>
          </w:rPr>
          <w:t>Figure 6.4.4-2 Simulation results for 5%-tile throughput loss</w:t>
        </w:r>
      </w:ins>
    </w:p>
    <w:p w14:paraId="6CCE167A" w14:textId="77777777" w:rsidR="00711783" w:rsidRDefault="00711783" w:rsidP="00711783">
      <w:pPr>
        <w:widowControl/>
        <w:spacing w:after="180"/>
        <w:jc w:val="center"/>
        <w:rPr>
          <w:ins w:id="2965" w:author="汤润森/Runsen (Samsung)" w:date="2022-01-20T12:41:00Z"/>
          <w:rFonts w:ascii="Times New Roman" w:eastAsia="DengXian" w:hAnsi="Times New Roman" w:cs="Times New Roman"/>
          <w:kern w:val="0"/>
          <w:sz w:val="20"/>
          <w:szCs w:val="20"/>
          <w:lang w:val="en-GB"/>
        </w:rPr>
      </w:pPr>
    </w:p>
    <w:p w14:paraId="39412D7F" w14:textId="77777777" w:rsidR="00711783" w:rsidRDefault="00711783" w:rsidP="00CD33CB">
      <w:pPr>
        <w:widowControl/>
        <w:spacing w:after="180"/>
        <w:jc w:val="center"/>
        <w:rPr>
          <w:ins w:id="2966" w:author="汤润森/Runsen (Samsung)" w:date="2022-01-20T12:32:00Z"/>
          <w:rFonts w:ascii="Times New Roman" w:eastAsia="DengXian" w:hAnsi="Times New Roman" w:cs="Times New Roman"/>
          <w:kern w:val="0"/>
          <w:sz w:val="20"/>
          <w:szCs w:val="20"/>
          <w:lang w:val="en-GB"/>
        </w:rPr>
      </w:pPr>
      <w:ins w:id="2967" w:author="汤润森/Runsen (Samsung)" w:date="2022-01-20T12:41:00Z">
        <w:r>
          <w:rPr>
            <w:rFonts w:ascii="Times New Roman" w:eastAsia="DengXian" w:hAnsi="Times New Roman" w:cs="Times New Roman"/>
            <w:kern w:val="0"/>
            <w:sz w:val="20"/>
            <w:szCs w:val="20"/>
            <w:lang w:val="en-GB"/>
          </w:rPr>
          <w:t>Table 6.4.4-3 Interpolated ACIR values for Scenario 4 to meet the 5% throughput loss criteria</w:t>
        </w:r>
      </w:ins>
    </w:p>
    <w:tbl>
      <w:tblPr>
        <w:tblStyle w:val="Grilledutableau"/>
        <w:tblW w:w="0" w:type="auto"/>
        <w:jc w:val="center"/>
        <w:tblLook w:val="04A0" w:firstRow="1" w:lastRow="0" w:firstColumn="1" w:lastColumn="0" w:noHBand="0" w:noVBand="1"/>
      </w:tblPr>
      <w:tblGrid>
        <w:gridCol w:w="1138"/>
        <w:gridCol w:w="894"/>
        <w:gridCol w:w="1711"/>
      </w:tblGrid>
      <w:tr w:rsidR="00711783" w14:paraId="7CB41261" w14:textId="77777777" w:rsidTr="0086490B">
        <w:trPr>
          <w:jc w:val="center"/>
          <w:ins w:id="2968" w:author="汤润森/Runsen (Samsung)" w:date="2022-01-20T12:34:00Z"/>
        </w:trPr>
        <w:tc>
          <w:tcPr>
            <w:tcW w:w="0" w:type="auto"/>
            <w:gridSpan w:val="2"/>
            <w:vAlign w:val="center"/>
          </w:tcPr>
          <w:p w14:paraId="147B3FA0" w14:textId="77777777" w:rsidR="00711783" w:rsidRDefault="00711783" w:rsidP="0086490B">
            <w:pPr>
              <w:widowControl/>
              <w:spacing w:after="180"/>
              <w:jc w:val="center"/>
              <w:rPr>
                <w:ins w:id="2969" w:author="汤润森/Runsen (Samsung)" w:date="2022-01-20T12:34:00Z"/>
                <w:rFonts w:ascii="Times New Roman" w:eastAsia="DengXian" w:hAnsi="Times New Roman" w:cs="Times New Roman"/>
                <w:kern w:val="0"/>
                <w:sz w:val="20"/>
                <w:szCs w:val="20"/>
                <w:lang w:val="en-GB"/>
              </w:rPr>
            </w:pPr>
            <w:ins w:id="2970" w:author="汤润森/Runsen (Samsung)" w:date="2022-01-20T12:34:00Z">
              <w:r>
                <w:rPr>
                  <w:rFonts w:ascii="Times New Roman" w:eastAsia="DengXian" w:hAnsi="Times New Roman" w:cs="Times New Roman"/>
                  <w:kern w:val="0"/>
                  <w:sz w:val="20"/>
                  <w:szCs w:val="20"/>
                  <w:lang w:val="en-GB"/>
                </w:rPr>
                <w:t>Source</w:t>
              </w:r>
            </w:ins>
          </w:p>
        </w:tc>
        <w:tc>
          <w:tcPr>
            <w:tcW w:w="0" w:type="auto"/>
            <w:vAlign w:val="center"/>
          </w:tcPr>
          <w:p w14:paraId="57449279" w14:textId="77777777" w:rsidR="00711783" w:rsidRDefault="00711783" w:rsidP="0086490B">
            <w:pPr>
              <w:widowControl/>
              <w:spacing w:after="180"/>
              <w:jc w:val="center"/>
              <w:rPr>
                <w:ins w:id="2971" w:author="汤润森/Runsen (Samsung)" w:date="2022-01-20T12:34:00Z"/>
                <w:rFonts w:ascii="Times New Roman" w:eastAsia="DengXian" w:hAnsi="Times New Roman" w:cs="Times New Roman"/>
                <w:kern w:val="0"/>
                <w:sz w:val="20"/>
                <w:szCs w:val="20"/>
                <w:lang w:val="en-GB"/>
              </w:rPr>
            </w:pPr>
            <w:ins w:id="2972" w:author="汤润森/Runsen (Samsung)" w:date="2022-01-20T12:34:00Z">
              <w:r>
                <w:rPr>
                  <w:rFonts w:ascii="Times New Roman" w:eastAsia="DengXian" w:hAnsi="Times New Roman" w:cs="Times New Roman"/>
                  <w:kern w:val="0"/>
                  <w:sz w:val="20"/>
                  <w:szCs w:val="20"/>
                  <w:lang w:val="en-GB"/>
                </w:rPr>
                <w:t>Interpolated ACIR</w:t>
              </w:r>
            </w:ins>
          </w:p>
        </w:tc>
      </w:tr>
      <w:tr w:rsidR="00711783" w14:paraId="533C4804" w14:textId="77777777" w:rsidTr="0086490B">
        <w:trPr>
          <w:jc w:val="center"/>
          <w:ins w:id="2973" w:author="汤润森/Runsen (Samsung)" w:date="2022-01-20T12:34:00Z"/>
        </w:trPr>
        <w:tc>
          <w:tcPr>
            <w:tcW w:w="0" w:type="auto"/>
            <w:vMerge w:val="restart"/>
            <w:vAlign w:val="center"/>
          </w:tcPr>
          <w:p w14:paraId="23321F0E" w14:textId="77777777" w:rsidR="00711783" w:rsidRDefault="00711783" w:rsidP="0086490B">
            <w:pPr>
              <w:widowControl/>
              <w:spacing w:after="180"/>
              <w:jc w:val="center"/>
              <w:rPr>
                <w:ins w:id="2974" w:author="汤润森/Runsen (Samsung)" w:date="2022-01-20T12:34:00Z"/>
                <w:rFonts w:ascii="Times New Roman" w:eastAsia="DengXian" w:hAnsi="Times New Roman" w:cs="Times New Roman"/>
                <w:kern w:val="0"/>
                <w:sz w:val="20"/>
                <w:szCs w:val="20"/>
                <w:lang w:val="en-GB"/>
              </w:rPr>
            </w:pPr>
            <w:ins w:id="2975" w:author="汤润森/Runsen (Samsung)" w:date="2022-01-20T12:34:00Z">
              <w:r>
                <w:rPr>
                  <w:rFonts w:ascii="Times New Roman" w:eastAsia="DengXian" w:hAnsi="Times New Roman" w:cs="Times New Roman"/>
                  <w:kern w:val="0"/>
                  <w:sz w:val="20"/>
                  <w:szCs w:val="20"/>
                  <w:lang w:val="en-GB"/>
                </w:rPr>
                <w:t>Qualcomm</w:t>
              </w:r>
            </w:ins>
          </w:p>
        </w:tc>
        <w:tc>
          <w:tcPr>
            <w:tcW w:w="0" w:type="auto"/>
            <w:vAlign w:val="center"/>
          </w:tcPr>
          <w:p w14:paraId="54DE33D3" w14:textId="77777777" w:rsidR="00711783" w:rsidRDefault="00711783" w:rsidP="0086490B">
            <w:pPr>
              <w:widowControl/>
              <w:spacing w:after="180"/>
              <w:jc w:val="center"/>
              <w:rPr>
                <w:ins w:id="2976" w:author="汤润森/Runsen (Samsung)" w:date="2022-01-20T12:34:00Z"/>
                <w:rFonts w:ascii="Times New Roman" w:eastAsia="DengXian" w:hAnsi="Times New Roman" w:cs="Times New Roman"/>
                <w:kern w:val="0"/>
                <w:sz w:val="20"/>
                <w:szCs w:val="20"/>
                <w:lang w:val="en-GB"/>
              </w:rPr>
            </w:pPr>
            <w:ins w:id="2977" w:author="汤润森/Runsen (Samsung)" w:date="2022-01-20T12:34:00Z">
              <w:r>
                <w:rPr>
                  <w:rFonts w:ascii="Times New Roman" w:eastAsia="DengXian" w:hAnsi="Times New Roman" w:cs="Times New Roman"/>
                  <w:kern w:val="0"/>
                  <w:sz w:val="20"/>
                  <w:szCs w:val="20"/>
                  <w:lang w:val="en-GB"/>
                </w:rPr>
                <w:t>Average</w:t>
              </w:r>
            </w:ins>
          </w:p>
        </w:tc>
        <w:tc>
          <w:tcPr>
            <w:tcW w:w="0" w:type="auto"/>
            <w:vAlign w:val="center"/>
          </w:tcPr>
          <w:p w14:paraId="6B771A63" w14:textId="77777777" w:rsidR="00711783" w:rsidRDefault="00711783" w:rsidP="0086490B">
            <w:pPr>
              <w:widowControl/>
              <w:spacing w:after="180"/>
              <w:jc w:val="center"/>
              <w:rPr>
                <w:ins w:id="2978" w:author="汤润森/Runsen (Samsung)" w:date="2022-01-20T12:34:00Z"/>
                <w:rFonts w:ascii="Times New Roman" w:eastAsia="DengXian" w:hAnsi="Times New Roman" w:cs="Times New Roman"/>
                <w:kern w:val="0"/>
                <w:sz w:val="20"/>
                <w:szCs w:val="20"/>
                <w:lang w:val="en-GB"/>
              </w:rPr>
            </w:pPr>
            <w:ins w:id="2979" w:author="汤润森/Runsen (Samsung)" w:date="2022-01-20T12:36:00Z">
              <w:r>
                <w:rPr>
                  <w:rFonts w:ascii="Times New Roman" w:eastAsia="DengXian" w:hAnsi="Times New Roman" w:cs="Times New Roman"/>
                  <w:kern w:val="0"/>
                  <w:sz w:val="20"/>
                  <w:szCs w:val="20"/>
                  <w:lang w:val="en-GB"/>
                </w:rPr>
                <w:t>19.89</w:t>
              </w:r>
            </w:ins>
          </w:p>
        </w:tc>
      </w:tr>
      <w:tr w:rsidR="00711783" w14:paraId="6E7F2844" w14:textId="77777777" w:rsidTr="0086490B">
        <w:trPr>
          <w:jc w:val="center"/>
          <w:ins w:id="2980" w:author="汤润森/Runsen (Samsung)" w:date="2022-01-20T12:34:00Z"/>
        </w:trPr>
        <w:tc>
          <w:tcPr>
            <w:tcW w:w="0" w:type="auto"/>
            <w:vMerge/>
            <w:vAlign w:val="center"/>
          </w:tcPr>
          <w:p w14:paraId="4AA3ABA0" w14:textId="77777777" w:rsidR="00711783" w:rsidRDefault="00711783" w:rsidP="0086490B">
            <w:pPr>
              <w:widowControl/>
              <w:spacing w:after="180"/>
              <w:jc w:val="center"/>
              <w:rPr>
                <w:ins w:id="2981" w:author="汤润森/Runsen (Samsung)" w:date="2022-01-20T12:34:00Z"/>
                <w:rFonts w:ascii="Times New Roman" w:eastAsia="DengXian" w:hAnsi="Times New Roman" w:cs="Times New Roman"/>
                <w:kern w:val="0"/>
                <w:sz w:val="20"/>
                <w:szCs w:val="20"/>
                <w:lang w:val="en-GB"/>
              </w:rPr>
            </w:pPr>
          </w:p>
        </w:tc>
        <w:tc>
          <w:tcPr>
            <w:tcW w:w="0" w:type="auto"/>
            <w:vAlign w:val="center"/>
          </w:tcPr>
          <w:p w14:paraId="03FC01BB" w14:textId="77777777" w:rsidR="00711783" w:rsidRDefault="00711783" w:rsidP="0086490B">
            <w:pPr>
              <w:widowControl/>
              <w:spacing w:after="180"/>
              <w:jc w:val="center"/>
              <w:rPr>
                <w:ins w:id="2982" w:author="汤润森/Runsen (Samsung)" w:date="2022-01-20T12:34:00Z"/>
                <w:rFonts w:ascii="Times New Roman" w:eastAsia="DengXian" w:hAnsi="Times New Roman" w:cs="Times New Roman"/>
                <w:kern w:val="0"/>
                <w:sz w:val="20"/>
                <w:szCs w:val="20"/>
                <w:lang w:val="en-GB"/>
              </w:rPr>
            </w:pPr>
            <w:ins w:id="2983" w:author="汤润森/Runsen (Samsung)" w:date="2022-01-20T12:34:00Z">
              <w:r>
                <w:rPr>
                  <w:rFonts w:ascii="Times New Roman" w:eastAsia="DengXian" w:hAnsi="Times New Roman" w:cs="Times New Roman"/>
                  <w:kern w:val="0"/>
                  <w:sz w:val="20"/>
                  <w:szCs w:val="20"/>
                  <w:lang w:val="en-GB"/>
                </w:rPr>
                <w:t>5%-tile</w:t>
              </w:r>
            </w:ins>
          </w:p>
        </w:tc>
        <w:tc>
          <w:tcPr>
            <w:tcW w:w="0" w:type="auto"/>
            <w:vAlign w:val="center"/>
          </w:tcPr>
          <w:p w14:paraId="75DB05EC" w14:textId="77777777" w:rsidR="00711783" w:rsidRDefault="00711783" w:rsidP="0086490B">
            <w:pPr>
              <w:widowControl/>
              <w:spacing w:after="180"/>
              <w:jc w:val="center"/>
              <w:rPr>
                <w:ins w:id="2984" w:author="汤润森/Runsen (Samsung)" w:date="2022-01-20T12:34:00Z"/>
                <w:rFonts w:ascii="Times New Roman" w:eastAsia="DengXian" w:hAnsi="Times New Roman" w:cs="Times New Roman"/>
                <w:kern w:val="0"/>
                <w:sz w:val="20"/>
                <w:szCs w:val="20"/>
                <w:lang w:val="en-GB"/>
              </w:rPr>
            </w:pPr>
            <w:ins w:id="2985" w:author="汤润森/Runsen (Samsung)" w:date="2022-01-20T12:39:00Z">
              <w:r>
                <w:rPr>
                  <w:rFonts w:ascii="Times New Roman" w:eastAsia="DengXian" w:hAnsi="Times New Roman" w:cs="Times New Roman"/>
                  <w:kern w:val="0"/>
                  <w:sz w:val="20"/>
                  <w:szCs w:val="20"/>
                  <w:lang w:val="en-GB"/>
                </w:rPr>
                <w:t>33.33</w:t>
              </w:r>
            </w:ins>
          </w:p>
        </w:tc>
      </w:tr>
      <w:tr w:rsidR="00711783" w14:paraId="7F005B16" w14:textId="77777777" w:rsidTr="0086490B">
        <w:trPr>
          <w:jc w:val="center"/>
          <w:ins w:id="2986" w:author="汤润森/Runsen (Samsung)" w:date="2022-01-20T12:34:00Z"/>
        </w:trPr>
        <w:tc>
          <w:tcPr>
            <w:tcW w:w="0" w:type="auto"/>
            <w:vMerge w:val="restart"/>
            <w:vAlign w:val="center"/>
          </w:tcPr>
          <w:p w14:paraId="1F38AA86" w14:textId="77777777" w:rsidR="00711783" w:rsidRDefault="00711783" w:rsidP="0086490B">
            <w:pPr>
              <w:widowControl/>
              <w:spacing w:after="180"/>
              <w:jc w:val="center"/>
              <w:rPr>
                <w:ins w:id="2987" w:author="汤润森/Runsen (Samsung)" w:date="2022-01-20T12:34:00Z"/>
                <w:rFonts w:ascii="Times New Roman" w:eastAsia="DengXian" w:hAnsi="Times New Roman" w:cs="Times New Roman"/>
                <w:kern w:val="0"/>
                <w:sz w:val="20"/>
                <w:szCs w:val="20"/>
                <w:lang w:val="en-GB"/>
              </w:rPr>
            </w:pPr>
            <w:ins w:id="2988" w:author="汤润森/Runsen (Samsung)" w:date="2022-01-20T12:34:00Z">
              <w:r>
                <w:rPr>
                  <w:rFonts w:ascii="Times New Roman" w:eastAsia="DengXian" w:hAnsi="Times New Roman" w:cs="Times New Roman"/>
                  <w:kern w:val="0"/>
                  <w:sz w:val="20"/>
                  <w:szCs w:val="20"/>
                  <w:lang w:val="en-GB"/>
                </w:rPr>
                <w:t>Samsung</w:t>
              </w:r>
            </w:ins>
          </w:p>
        </w:tc>
        <w:tc>
          <w:tcPr>
            <w:tcW w:w="0" w:type="auto"/>
            <w:vAlign w:val="center"/>
          </w:tcPr>
          <w:p w14:paraId="5BF286DB" w14:textId="77777777" w:rsidR="00711783" w:rsidRDefault="00711783" w:rsidP="0086490B">
            <w:pPr>
              <w:widowControl/>
              <w:spacing w:after="180"/>
              <w:jc w:val="center"/>
              <w:rPr>
                <w:ins w:id="2989" w:author="汤润森/Runsen (Samsung)" w:date="2022-01-20T12:34:00Z"/>
                <w:rFonts w:ascii="Times New Roman" w:eastAsia="DengXian" w:hAnsi="Times New Roman" w:cs="Times New Roman"/>
                <w:kern w:val="0"/>
                <w:sz w:val="20"/>
                <w:szCs w:val="20"/>
                <w:lang w:val="en-GB"/>
              </w:rPr>
            </w:pPr>
            <w:ins w:id="2990" w:author="汤润森/Runsen (Samsung)" w:date="2022-01-20T12:34:00Z">
              <w:r>
                <w:rPr>
                  <w:rFonts w:ascii="Times New Roman" w:eastAsia="DengXian" w:hAnsi="Times New Roman" w:cs="Times New Roman"/>
                  <w:kern w:val="0"/>
                  <w:sz w:val="20"/>
                  <w:szCs w:val="20"/>
                  <w:lang w:val="en-GB"/>
                </w:rPr>
                <w:t>Average</w:t>
              </w:r>
            </w:ins>
          </w:p>
        </w:tc>
        <w:tc>
          <w:tcPr>
            <w:tcW w:w="0" w:type="auto"/>
            <w:vAlign w:val="center"/>
          </w:tcPr>
          <w:p w14:paraId="022C77E6" w14:textId="77777777" w:rsidR="00711783" w:rsidRDefault="00711783" w:rsidP="0086490B">
            <w:pPr>
              <w:widowControl/>
              <w:spacing w:after="180"/>
              <w:jc w:val="center"/>
              <w:rPr>
                <w:ins w:id="2991" w:author="汤润森/Runsen (Samsung)" w:date="2022-01-20T12:34:00Z"/>
                <w:rFonts w:ascii="Times New Roman" w:eastAsia="DengXian" w:hAnsi="Times New Roman" w:cs="Times New Roman"/>
                <w:kern w:val="0"/>
                <w:sz w:val="20"/>
                <w:szCs w:val="20"/>
                <w:lang w:val="en-GB"/>
              </w:rPr>
            </w:pPr>
            <w:ins w:id="2992" w:author="汤润森/Runsen (Samsung)" w:date="2022-01-20T12:36:00Z">
              <w:r>
                <w:rPr>
                  <w:rFonts w:ascii="Times New Roman" w:eastAsia="DengXian" w:hAnsi="Times New Roman" w:cs="Times New Roman"/>
                  <w:kern w:val="0"/>
                  <w:sz w:val="20"/>
                  <w:szCs w:val="20"/>
                  <w:lang w:val="en-GB"/>
                </w:rPr>
                <w:t>16.80</w:t>
              </w:r>
            </w:ins>
          </w:p>
        </w:tc>
      </w:tr>
      <w:tr w:rsidR="00711783" w14:paraId="62B165AE" w14:textId="77777777" w:rsidTr="0086490B">
        <w:trPr>
          <w:jc w:val="center"/>
          <w:ins w:id="2993" w:author="汤润森/Runsen (Samsung)" w:date="2022-01-20T12:34:00Z"/>
        </w:trPr>
        <w:tc>
          <w:tcPr>
            <w:tcW w:w="0" w:type="auto"/>
            <w:vMerge/>
            <w:vAlign w:val="center"/>
          </w:tcPr>
          <w:p w14:paraId="4BB36576" w14:textId="77777777" w:rsidR="00711783" w:rsidRDefault="00711783" w:rsidP="0086490B">
            <w:pPr>
              <w:widowControl/>
              <w:spacing w:after="180"/>
              <w:jc w:val="center"/>
              <w:rPr>
                <w:ins w:id="2994" w:author="汤润森/Runsen (Samsung)" w:date="2022-01-20T12:34:00Z"/>
                <w:rFonts w:ascii="Times New Roman" w:eastAsia="DengXian" w:hAnsi="Times New Roman" w:cs="Times New Roman"/>
                <w:kern w:val="0"/>
                <w:sz w:val="20"/>
                <w:szCs w:val="20"/>
                <w:lang w:val="en-GB"/>
              </w:rPr>
            </w:pPr>
          </w:p>
        </w:tc>
        <w:tc>
          <w:tcPr>
            <w:tcW w:w="0" w:type="auto"/>
            <w:vAlign w:val="center"/>
          </w:tcPr>
          <w:p w14:paraId="3C484432" w14:textId="77777777" w:rsidR="00711783" w:rsidRDefault="00711783" w:rsidP="0086490B">
            <w:pPr>
              <w:widowControl/>
              <w:spacing w:after="180"/>
              <w:jc w:val="center"/>
              <w:rPr>
                <w:ins w:id="2995" w:author="汤润森/Runsen (Samsung)" w:date="2022-01-20T12:34:00Z"/>
                <w:rFonts w:ascii="Times New Roman" w:eastAsia="DengXian" w:hAnsi="Times New Roman" w:cs="Times New Roman"/>
                <w:kern w:val="0"/>
                <w:sz w:val="20"/>
                <w:szCs w:val="20"/>
                <w:lang w:val="en-GB"/>
              </w:rPr>
            </w:pPr>
            <w:ins w:id="2996" w:author="汤润森/Runsen (Samsung)" w:date="2022-01-20T12:34:00Z">
              <w:r>
                <w:rPr>
                  <w:rFonts w:ascii="Times New Roman" w:eastAsia="DengXian" w:hAnsi="Times New Roman" w:cs="Times New Roman"/>
                  <w:kern w:val="0"/>
                  <w:sz w:val="20"/>
                  <w:szCs w:val="20"/>
                  <w:lang w:val="en-GB"/>
                </w:rPr>
                <w:t>5%-tile</w:t>
              </w:r>
            </w:ins>
          </w:p>
        </w:tc>
        <w:tc>
          <w:tcPr>
            <w:tcW w:w="0" w:type="auto"/>
            <w:vAlign w:val="center"/>
          </w:tcPr>
          <w:p w14:paraId="3B6D1452" w14:textId="77777777" w:rsidR="00711783" w:rsidRDefault="00711783" w:rsidP="0086490B">
            <w:pPr>
              <w:widowControl/>
              <w:spacing w:after="180"/>
              <w:jc w:val="center"/>
              <w:rPr>
                <w:ins w:id="2997" w:author="汤润森/Runsen (Samsung)" w:date="2022-01-20T12:34:00Z"/>
                <w:rFonts w:ascii="Times New Roman" w:eastAsia="DengXian" w:hAnsi="Times New Roman" w:cs="Times New Roman"/>
                <w:kern w:val="0"/>
                <w:sz w:val="20"/>
                <w:szCs w:val="20"/>
                <w:lang w:val="en-GB"/>
              </w:rPr>
            </w:pPr>
            <w:ins w:id="2998" w:author="汤润森/Runsen (Samsung)" w:date="2022-01-20T12:39:00Z">
              <w:r>
                <w:rPr>
                  <w:rFonts w:ascii="Times New Roman" w:eastAsia="DengXian" w:hAnsi="Times New Roman" w:cs="Times New Roman"/>
                  <w:kern w:val="0"/>
                  <w:sz w:val="20"/>
                  <w:szCs w:val="20"/>
                  <w:lang w:val="en-GB"/>
                </w:rPr>
                <w:t>28.73</w:t>
              </w:r>
            </w:ins>
          </w:p>
        </w:tc>
      </w:tr>
      <w:tr w:rsidR="00711783" w14:paraId="4425D08C" w14:textId="77777777" w:rsidTr="0086490B">
        <w:trPr>
          <w:jc w:val="center"/>
          <w:ins w:id="2999" w:author="汤润森/Runsen (Samsung)" w:date="2022-01-20T12:34:00Z"/>
        </w:trPr>
        <w:tc>
          <w:tcPr>
            <w:tcW w:w="0" w:type="auto"/>
            <w:vMerge w:val="restart"/>
            <w:vAlign w:val="center"/>
          </w:tcPr>
          <w:p w14:paraId="4A96A086" w14:textId="77777777" w:rsidR="00711783" w:rsidRDefault="00711783" w:rsidP="0086490B">
            <w:pPr>
              <w:widowControl/>
              <w:spacing w:after="180"/>
              <w:jc w:val="center"/>
              <w:rPr>
                <w:ins w:id="3000" w:author="汤润森/Runsen (Samsung)" w:date="2022-01-20T12:34:00Z"/>
                <w:rFonts w:ascii="Times New Roman" w:eastAsia="DengXian" w:hAnsi="Times New Roman" w:cs="Times New Roman"/>
                <w:kern w:val="0"/>
                <w:sz w:val="20"/>
                <w:szCs w:val="20"/>
                <w:lang w:val="en-GB"/>
              </w:rPr>
            </w:pPr>
            <w:ins w:id="3001" w:author="汤润森/Runsen (Samsung)" w:date="2022-01-20T12:34:00Z">
              <w:r>
                <w:rPr>
                  <w:rFonts w:ascii="Times New Roman" w:eastAsia="DengXian" w:hAnsi="Times New Roman" w:cs="Times New Roman"/>
                  <w:kern w:val="0"/>
                  <w:sz w:val="20"/>
                  <w:szCs w:val="20"/>
                  <w:lang w:val="en-GB"/>
                </w:rPr>
                <w:t>MTK</w:t>
              </w:r>
            </w:ins>
          </w:p>
        </w:tc>
        <w:tc>
          <w:tcPr>
            <w:tcW w:w="0" w:type="auto"/>
            <w:vAlign w:val="center"/>
          </w:tcPr>
          <w:p w14:paraId="0F990621" w14:textId="77777777" w:rsidR="00711783" w:rsidRDefault="00711783" w:rsidP="0086490B">
            <w:pPr>
              <w:widowControl/>
              <w:spacing w:after="180"/>
              <w:jc w:val="center"/>
              <w:rPr>
                <w:ins w:id="3002" w:author="汤润森/Runsen (Samsung)" w:date="2022-01-20T12:34:00Z"/>
                <w:rFonts w:ascii="Times New Roman" w:eastAsia="DengXian" w:hAnsi="Times New Roman" w:cs="Times New Roman"/>
                <w:kern w:val="0"/>
                <w:sz w:val="20"/>
                <w:szCs w:val="20"/>
                <w:lang w:val="en-GB"/>
              </w:rPr>
            </w:pPr>
            <w:ins w:id="3003" w:author="汤润森/Runsen (Samsung)" w:date="2022-01-20T12:34:00Z">
              <w:r>
                <w:rPr>
                  <w:rFonts w:ascii="Times New Roman" w:eastAsia="DengXian" w:hAnsi="Times New Roman" w:cs="Times New Roman"/>
                  <w:kern w:val="0"/>
                  <w:sz w:val="20"/>
                  <w:szCs w:val="20"/>
                  <w:lang w:val="en-GB"/>
                </w:rPr>
                <w:t>Average</w:t>
              </w:r>
            </w:ins>
          </w:p>
        </w:tc>
        <w:tc>
          <w:tcPr>
            <w:tcW w:w="0" w:type="auto"/>
            <w:vAlign w:val="center"/>
          </w:tcPr>
          <w:p w14:paraId="7C8CE478" w14:textId="77777777" w:rsidR="00711783" w:rsidRDefault="00711783" w:rsidP="0086490B">
            <w:pPr>
              <w:widowControl/>
              <w:spacing w:after="180"/>
              <w:jc w:val="center"/>
              <w:rPr>
                <w:ins w:id="3004" w:author="汤润森/Runsen (Samsung)" w:date="2022-01-20T12:34:00Z"/>
                <w:rFonts w:ascii="Times New Roman" w:eastAsia="DengXian" w:hAnsi="Times New Roman" w:cs="Times New Roman"/>
                <w:kern w:val="0"/>
                <w:sz w:val="20"/>
                <w:szCs w:val="20"/>
                <w:lang w:val="en-GB"/>
              </w:rPr>
            </w:pPr>
            <w:ins w:id="3005" w:author="汤润森/Runsen (Samsung)" w:date="2022-01-20T12:37:00Z">
              <w:r>
                <w:rPr>
                  <w:rFonts w:ascii="Times New Roman" w:eastAsia="DengXian" w:hAnsi="Times New Roman" w:cs="Times New Roman"/>
                  <w:kern w:val="0"/>
                  <w:sz w:val="20"/>
                  <w:szCs w:val="20"/>
                  <w:lang w:val="en-GB"/>
                </w:rPr>
                <w:t>18.13</w:t>
              </w:r>
            </w:ins>
          </w:p>
        </w:tc>
      </w:tr>
      <w:tr w:rsidR="00711783" w14:paraId="3EE2C223" w14:textId="77777777" w:rsidTr="0086490B">
        <w:trPr>
          <w:jc w:val="center"/>
          <w:ins w:id="3006" w:author="汤润森/Runsen (Samsung)" w:date="2022-01-20T12:34:00Z"/>
        </w:trPr>
        <w:tc>
          <w:tcPr>
            <w:tcW w:w="0" w:type="auto"/>
            <w:vMerge/>
            <w:vAlign w:val="center"/>
          </w:tcPr>
          <w:p w14:paraId="79BE558F" w14:textId="77777777" w:rsidR="00711783" w:rsidRDefault="00711783" w:rsidP="0086490B">
            <w:pPr>
              <w:widowControl/>
              <w:spacing w:after="180"/>
              <w:jc w:val="center"/>
              <w:rPr>
                <w:ins w:id="3007" w:author="汤润森/Runsen (Samsung)" w:date="2022-01-20T12:34:00Z"/>
                <w:rFonts w:ascii="Times New Roman" w:eastAsia="DengXian" w:hAnsi="Times New Roman" w:cs="Times New Roman"/>
                <w:kern w:val="0"/>
                <w:sz w:val="20"/>
                <w:szCs w:val="20"/>
                <w:lang w:val="en-GB"/>
              </w:rPr>
            </w:pPr>
          </w:p>
        </w:tc>
        <w:tc>
          <w:tcPr>
            <w:tcW w:w="0" w:type="auto"/>
            <w:vAlign w:val="center"/>
          </w:tcPr>
          <w:p w14:paraId="15E552D3" w14:textId="77777777" w:rsidR="00711783" w:rsidRDefault="00711783" w:rsidP="0086490B">
            <w:pPr>
              <w:widowControl/>
              <w:spacing w:after="180"/>
              <w:jc w:val="center"/>
              <w:rPr>
                <w:ins w:id="3008" w:author="汤润森/Runsen (Samsung)" w:date="2022-01-20T12:34:00Z"/>
                <w:rFonts w:ascii="Times New Roman" w:eastAsia="DengXian" w:hAnsi="Times New Roman" w:cs="Times New Roman"/>
                <w:kern w:val="0"/>
                <w:sz w:val="20"/>
                <w:szCs w:val="20"/>
                <w:lang w:val="en-GB"/>
              </w:rPr>
            </w:pPr>
            <w:ins w:id="3009" w:author="汤润森/Runsen (Samsung)" w:date="2022-01-20T12:34:00Z">
              <w:r>
                <w:rPr>
                  <w:rFonts w:ascii="Times New Roman" w:eastAsia="DengXian" w:hAnsi="Times New Roman" w:cs="Times New Roman"/>
                  <w:kern w:val="0"/>
                  <w:sz w:val="20"/>
                  <w:szCs w:val="20"/>
                  <w:lang w:val="en-GB"/>
                </w:rPr>
                <w:t>5%-tile</w:t>
              </w:r>
            </w:ins>
          </w:p>
        </w:tc>
        <w:tc>
          <w:tcPr>
            <w:tcW w:w="0" w:type="auto"/>
            <w:vAlign w:val="center"/>
          </w:tcPr>
          <w:p w14:paraId="19A73681" w14:textId="77777777" w:rsidR="00711783" w:rsidRDefault="00711783" w:rsidP="0086490B">
            <w:pPr>
              <w:widowControl/>
              <w:spacing w:after="180"/>
              <w:jc w:val="center"/>
              <w:rPr>
                <w:ins w:id="3010" w:author="汤润森/Runsen (Samsung)" w:date="2022-01-20T12:34:00Z"/>
                <w:rFonts w:ascii="Times New Roman" w:eastAsia="DengXian" w:hAnsi="Times New Roman" w:cs="Times New Roman"/>
                <w:kern w:val="0"/>
                <w:sz w:val="20"/>
                <w:szCs w:val="20"/>
                <w:lang w:val="en-GB"/>
              </w:rPr>
            </w:pPr>
            <w:ins w:id="3011" w:author="汤润森/Runsen (Samsung)" w:date="2022-01-20T12:40:00Z">
              <w:r>
                <w:rPr>
                  <w:rFonts w:ascii="Times New Roman" w:eastAsia="DengXian" w:hAnsi="Times New Roman" w:cs="Times New Roman"/>
                  <w:kern w:val="0"/>
                  <w:sz w:val="20"/>
                  <w:szCs w:val="20"/>
                  <w:lang w:val="en-GB"/>
                </w:rPr>
                <w:t>27.65</w:t>
              </w:r>
            </w:ins>
          </w:p>
        </w:tc>
      </w:tr>
      <w:tr w:rsidR="00711783" w14:paraId="61C33A9F" w14:textId="77777777" w:rsidTr="0086490B">
        <w:trPr>
          <w:jc w:val="center"/>
          <w:ins w:id="3012" w:author="汤润森/Runsen (Samsung)" w:date="2022-01-20T12:34:00Z"/>
        </w:trPr>
        <w:tc>
          <w:tcPr>
            <w:tcW w:w="0" w:type="auto"/>
            <w:vMerge w:val="restart"/>
            <w:vAlign w:val="center"/>
          </w:tcPr>
          <w:p w14:paraId="1C3E994D" w14:textId="77777777" w:rsidR="00711783" w:rsidRDefault="00711783" w:rsidP="0086490B">
            <w:pPr>
              <w:widowControl/>
              <w:spacing w:after="180"/>
              <w:jc w:val="center"/>
              <w:rPr>
                <w:ins w:id="3013" w:author="汤润森/Runsen (Samsung)" w:date="2022-01-20T12:34:00Z"/>
                <w:rFonts w:ascii="Times New Roman" w:eastAsia="DengXian" w:hAnsi="Times New Roman" w:cs="Times New Roman"/>
                <w:kern w:val="0"/>
                <w:sz w:val="20"/>
                <w:szCs w:val="20"/>
                <w:lang w:val="en-GB"/>
              </w:rPr>
            </w:pPr>
            <w:ins w:id="3014" w:author="汤润森/Runsen (Samsung)" w:date="2022-01-20T12:34:00Z">
              <w:r>
                <w:rPr>
                  <w:rFonts w:ascii="Times New Roman" w:eastAsia="DengXian" w:hAnsi="Times New Roman" w:cs="Times New Roman"/>
                  <w:kern w:val="0"/>
                  <w:sz w:val="20"/>
                  <w:szCs w:val="20"/>
                  <w:lang w:val="en-GB"/>
                </w:rPr>
                <w:t>ZTE</w:t>
              </w:r>
            </w:ins>
          </w:p>
        </w:tc>
        <w:tc>
          <w:tcPr>
            <w:tcW w:w="0" w:type="auto"/>
            <w:vAlign w:val="center"/>
          </w:tcPr>
          <w:p w14:paraId="288BD79F" w14:textId="77777777" w:rsidR="00711783" w:rsidRDefault="00711783" w:rsidP="0086490B">
            <w:pPr>
              <w:widowControl/>
              <w:spacing w:after="180"/>
              <w:jc w:val="center"/>
              <w:rPr>
                <w:ins w:id="3015" w:author="汤润森/Runsen (Samsung)" w:date="2022-01-20T12:34:00Z"/>
                <w:rFonts w:ascii="Times New Roman" w:eastAsia="DengXian" w:hAnsi="Times New Roman" w:cs="Times New Roman"/>
                <w:kern w:val="0"/>
                <w:sz w:val="20"/>
                <w:szCs w:val="20"/>
                <w:lang w:val="en-GB"/>
              </w:rPr>
            </w:pPr>
            <w:ins w:id="3016" w:author="汤润森/Runsen (Samsung)" w:date="2022-01-20T12:34:00Z">
              <w:r>
                <w:rPr>
                  <w:rFonts w:ascii="Times New Roman" w:eastAsia="DengXian" w:hAnsi="Times New Roman" w:cs="Times New Roman"/>
                  <w:kern w:val="0"/>
                  <w:sz w:val="20"/>
                  <w:szCs w:val="20"/>
                  <w:lang w:val="en-GB"/>
                </w:rPr>
                <w:t>Average</w:t>
              </w:r>
            </w:ins>
          </w:p>
        </w:tc>
        <w:tc>
          <w:tcPr>
            <w:tcW w:w="0" w:type="auto"/>
            <w:vAlign w:val="center"/>
          </w:tcPr>
          <w:p w14:paraId="17DBAE87" w14:textId="77777777" w:rsidR="00711783" w:rsidRDefault="00711783" w:rsidP="0086490B">
            <w:pPr>
              <w:widowControl/>
              <w:spacing w:after="180"/>
              <w:jc w:val="center"/>
              <w:rPr>
                <w:ins w:id="3017" w:author="汤润森/Runsen (Samsung)" w:date="2022-01-20T12:34:00Z"/>
                <w:rFonts w:ascii="Times New Roman" w:eastAsia="DengXian" w:hAnsi="Times New Roman" w:cs="Times New Roman"/>
                <w:kern w:val="0"/>
                <w:sz w:val="20"/>
                <w:szCs w:val="20"/>
                <w:lang w:val="en-GB"/>
              </w:rPr>
            </w:pPr>
            <w:ins w:id="3018" w:author="汤润森/Runsen (Samsung)" w:date="2022-01-20T12:37:00Z">
              <w:r>
                <w:rPr>
                  <w:rFonts w:ascii="Times New Roman" w:eastAsia="DengXian" w:hAnsi="Times New Roman" w:cs="Times New Roman"/>
                  <w:kern w:val="0"/>
                  <w:sz w:val="20"/>
                  <w:szCs w:val="20"/>
                  <w:lang w:val="en-GB"/>
                </w:rPr>
                <w:t>14.98</w:t>
              </w:r>
            </w:ins>
          </w:p>
        </w:tc>
      </w:tr>
      <w:tr w:rsidR="00711783" w14:paraId="62CED022" w14:textId="77777777" w:rsidTr="0086490B">
        <w:trPr>
          <w:jc w:val="center"/>
          <w:ins w:id="3019" w:author="汤润森/Runsen (Samsung)" w:date="2022-01-20T12:34:00Z"/>
        </w:trPr>
        <w:tc>
          <w:tcPr>
            <w:tcW w:w="0" w:type="auto"/>
            <w:vMerge/>
            <w:vAlign w:val="center"/>
          </w:tcPr>
          <w:p w14:paraId="19ACCDD7" w14:textId="77777777" w:rsidR="00711783" w:rsidRDefault="00711783" w:rsidP="0086490B">
            <w:pPr>
              <w:widowControl/>
              <w:spacing w:after="180"/>
              <w:jc w:val="center"/>
              <w:rPr>
                <w:ins w:id="3020" w:author="汤润森/Runsen (Samsung)" w:date="2022-01-20T12:34:00Z"/>
                <w:rFonts w:ascii="Times New Roman" w:eastAsia="DengXian" w:hAnsi="Times New Roman" w:cs="Times New Roman"/>
                <w:kern w:val="0"/>
                <w:sz w:val="20"/>
                <w:szCs w:val="20"/>
                <w:lang w:val="en-GB"/>
              </w:rPr>
            </w:pPr>
          </w:p>
        </w:tc>
        <w:tc>
          <w:tcPr>
            <w:tcW w:w="0" w:type="auto"/>
            <w:vAlign w:val="center"/>
          </w:tcPr>
          <w:p w14:paraId="1561700C" w14:textId="77777777" w:rsidR="00711783" w:rsidRDefault="00711783" w:rsidP="0086490B">
            <w:pPr>
              <w:widowControl/>
              <w:spacing w:after="180"/>
              <w:jc w:val="center"/>
              <w:rPr>
                <w:ins w:id="3021" w:author="汤润森/Runsen (Samsung)" w:date="2022-01-20T12:34:00Z"/>
                <w:rFonts w:ascii="Times New Roman" w:eastAsia="DengXian" w:hAnsi="Times New Roman" w:cs="Times New Roman"/>
                <w:kern w:val="0"/>
                <w:sz w:val="20"/>
                <w:szCs w:val="20"/>
                <w:lang w:val="en-GB"/>
              </w:rPr>
            </w:pPr>
            <w:ins w:id="3022" w:author="汤润森/Runsen (Samsung)" w:date="2022-01-20T12:34:00Z">
              <w:r>
                <w:rPr>
                  <w:rFonts w:ascii="Times New Roman" w:eastAsia="DengXian" w:hAnsi="Times New Roman" w:cs="Times New Roman"/>
                  <w:kern w:val="0"/>
                  <w:sz w:val="20"/>
                  <w:szCs w:val="20"/>
                  <w:lang w:val="en-GB"/>
                </w:rPr>
                <w:t>5%-tile</w:t>
              </w:r>
            </w:ins>
          </w:p>
        </w:tc>
        <w:tc>
          <w:tcPr>
            <w:tcW w:w="0" w:type="auto"/>
            <w:vAlign w:val="center"/>
          </w:tcPr>
          <w:p w14:paraId="56144603" w14:textId="77777777" w:rsidR="00711783" w:rsidRDefault="00711783" w:rsidP="0086490B">
            <w:pPr>
              <w:widowControl/>
              <w:spacing w:after="180"/>
              <w:jc w:val="center"/>
              <w:rPr>
                <w:ins w:id="3023" w:author="汤润森/Runsen (Samsung)" w:date="2022-01-20T12:34:00Z"/>
                <w:rFonts w:ascii="Times New Roman" w:eastAsia="DengXian" w:hAnsi="Times New Roman" w:cs="Times New Roman"/>
                <w:kern w:val="0"/>
                <w:sz w:val="20"/>
                <w:szCs w:val="20"/>
                <w:lang w:val="en-GB"/>
              </w:rPr>
            </w:pPr>
            <w:ins w:id="3024" w:author="汤润森/Runsen (Samsung)" w:date="2022-01-20T12:40:00Z">
              <w:r>
                <w:rPr>
                  <w:rFonts w:ascii="Times New Roman" w:eastAsia="DengXian" w:hAnsi="Times New Roman" w:cs="Times New Roman"/>
                  <w:kern w:val="0"/>
                  <w:sz w:val="20"/>
                  <w:szCs w:val="20"/>
                  <w:lang w:val="en-GB"/>
                </w:rPr>
                <w:t>27.62</w:t>
              </w:r>
            </w:ins>
          </w:p>
        </w:tc>
      </w:tr>
      <w:tr w:rsidR="00711783" w14:paraId="70DEC26D" w14:textId="77777777" w:rsidTr="0086490B">
        <w:trPr>
          <w:jc w:val="center"/>
          <w:ins w:id="3025" w:author="汤润森/Runsen (Samsung)" w:date="2022-01-20T12:34:00Z"/>
        </w:trPr>
        <w:tc>
          <w:tcPr>
            <w:tcW w:w="0" w:type="auto"/>
            <w:vMerge w:val="restart"/>
            <w:vAlign w:val="center"/>
          </w:tcPr>
          <w:p w14:paraId="33138989" w14:textId="77777777" w:rsidR="00711783" w:rsidRDefault="00711783" w:rsidP="0086490B">
            <w:pPr>
              <w:widowControl/>
              <w:spacing w:after="180"/>
              <w:jc w:val="center"/>
              <w:rPr>
                <w:ins w:id="3026" w:author="汤润森/Runsen (Samsung)" w:date="2022-01-20T12:34:00Z"/>
                <w:rFonts w:ascii="Times New Roman" w:eastAsia="DengXian" w:hAnsi="Times New Roman" w:cs="Times New Roman"/>
                <w:kern w:val="0"/>
                <w:sz w:val="20"/>
                <w:szCs w:val="20"/>
                <w:lang w:val="en-GB"/>
              </w:rPr>
            </w:pPr>
            <w:ins w:id="3027" w:author="汤润森/Runsen (Samsung)" w:date="2022-01-20T12:34:00Z">
              <w:r>
                <w:rPr>
                  <w:rFonts w:ascii="Times New Roman" w:eastAsia="DengXian" w:hAnsi="Times New Roman" w:cs="Times New Roman"/>
                  <w:kern w:val="0"/>
                  <w:sz w:val="20"/>
                  <w:szCs w:val="20"/>
                  <w:lang w:val="en-GB"/>
                </w:rPr>
                <w:t>Ericsson(*)</w:t>
              </w:r>
            </w:ins>
          </w:p>
        </w:tc>
        <w:tc>
          <w:tcPr>
            <w:tcW w:w="0" w:type="auto"/>
            <w:vAlign w:val="center"/>
          </w:tcPr>
          <w:p w14:paraId="0F9016CD" w14:textId="77777777" w:rsidR="00711783" w:rsidRDefault="00711783" w:rsidP="0086490B">
            <w:pPr>
              <w:widowControl/>
              <w:spacing w:after="180"/>
              <w:jc w:val="center"/>
              <w:rPr>
                <w:ins w:id="3028" w:author="汤润森/Runsen (Samsung)" w:date="2022-01-20T12:34:00Z"/>
                <w:rFonts w:ascii="Times New Roman" w:eastAsia="DengXian" w:hAnsi="Times New Roman" w:cs="Times New Roman"/>
                <w:kern w:val="0"/>
                <w:sz w:val="20"/>
                <w:szCs w:val="20"/>
                <w:lang w:val="en-GB"/>
              </w:rPr>
            </w:pPr>
            <w:ins w:id="3029" w:author="汤润森/Runsen (Samsung)" w:date="2022-01-20T12:34:00Z">
              <w:r>
                <w:rPr>
                  <w:rFonts w:ascii="Times New Roman" w:eastAsia="DengXian" w:hAnsi="Times New Roman" w:cs="Times New Roman"/>
                  <w:kern w:val="0"/>
                  <w:sz w:val="20"/>
                  <w:szCs w:val="20"/>
                  <w:lang w:val="en-GB"/>
                </w:rPr>
                <w:t>Average</w:t>
              </w:r>
            </w:ins>
          </w:p>
        </w:tc>
        <w:tc>
          <w:tcPr>
            <w:tcW w:w="0" w:type="auto"/>
            <w:vAlign w:val="center"/>
          </w:tcPr>
          <w:p w14:paraId="25C77BA2" w14:textId="77777777" w:rsidR="00711783" w:rsidRDefault="00711783" w:rsidP="0086490B">
            <w:pPr>
              <w:widowControl/>
              <w:spacing w:after="180"/>
              <w:jc w:val="center"/>
              <w:rPr>
                <w:ins w:id="3030" w:author="汤润森/Runsen (Samsung)" w:date="2022-01-20T12:34:00Z"/>
                <w:rFonts w:ascii="Times New Roman" w:eastAsia="DengXian" w:hAnsi="Times New Roman" w:cs="Times New Roman"/>
                <w:kern w:val="0"/>
                <w:sz w:val="20"/>
                <w:szCs w:val="20"/>
                <w:lang w:val="en-GB"/>
              </w:rPr>
            </w:pPr>
          </w:p>
        </w:tc>
      </w:tr>
      <w:tr w:rsidR="00711783" w14:paraId="2B7D96C8" w14:textId="77777777" w:rsidTr="0086490B">
        <w:trPr>
          <w:jc w:val="center"/>
          <w:ins w:id="3031" w:author="汤润森/Runsen (Samsung)" w:date="2022-01-20T12:34:00Z"/>
        </w:trPr>
        <w:tc>
          <w:tcPr>
            <w:tcW w:w="0" w:type="auto"/>
            <w:vMerge/>
            <w:vAlign w:val="center"/>
          </w:tcPr>
          <w:p w14:paraId="2CD5C1DD" w14:textId="77777777" w:rsidR="00711783" w:rsidRDefault="00711783" w:rsidP="0086490B">
            <w:pPr>
              <w:widowControl/>
              <w:spacing w:after="180"/>
              <w:jc w:val="center"/>
              <w:rPr>
                <w:ins w:id="3032" w:author="汤润森/Runsen (Samsung)" w:date="2022-01-20T12:34:00Z"/>
                <w:rFonts w:ascii="Times New Roman" w:eastAsia="DengXian" w:hAnsi="Times New Roman" w:cs="Times New Roman"/>
                <w:kern w:val="0"/>
                <w:sz w:val="20"/>
                <w:szCs w:val="20"/>
                <w:lang w:val="en-GB"/>
              </w:rPr>
            </w:pPr>
          </w:p>
        </w:tc>
        <w:tc>
          <w:tcPr>
            <w:tcW w:w="0" w:type="auto"/>
            <w:vAlign w:val="center"/>
          </w:tcPr>
          <w:p w14:paraId="1F7B1547" w14:textId="77777777" w:rsidR="00711783" w:rsidRDefault="00711783" w:rsidP="0086490B">
            <w:pPr>
              <w:widowControl/>
              <w:spacing w:after="180"/>
              <w:jc w:val="center"/>
              <w:rPr>
                <w:ins w:id="3033" w:author="汤润森/Runsen (Samsung)" w:date="2022-01-20T12:34:00Z"/>
                <w:rFonts w:ascii="Times New Roman" w:eastAsia="DengXian" w:hAnsi="Times New Roman" w:cs="Times New Roman"/>
                <w:kern w:val="0"/>
                <w:sz w:val="20"/>
                <w:szCs w:val="20"/>
                <w:lang w:val="en-GB"/>
              </w:rPr>
            </w:pPr>
            <w:ins w:id="3034" w:author="汤润森/Runsen (Samsung)" w:date="2022-01-20T12:34:00Z">
              <w:r>
                <w:rPr>
                  <w:rFonts w:ascii="Times New Roman" w:eastAsia="DengXian" w:hAnsi="Times New Roman" w:cs="Times New Roman"/>
                  <w:kern w:val="0"/>
                  <w:sz w:val="20"/>
                  <w:szCs w:val="20"/>
                  <w:lang w:val="en-GB"/>
                </w:rPr>
                <w:t>5%-tile</w:t>
              </w:r>
            </w:ins>
          </w:p>
        </w:tc>
        <w:tc>
          <w:tcPr>
            <w:tcW w:w="0" w:type="auto"/>
            <w:vAlign w:val="center"/>
          </w:tcPr>
          <w:p w14:paraId="4FEBFE0A" w14:textId="77777777" w:rsidR="00711783" w:rsidRDefault="00711783" w:rsidP="0086490B">
            <w:pPr>
              <w:widowControl/>
              <w:spacing w:after="180"/>
              <w:jc w:val="center"/>
              <w:rPr>
                <w:ins w:id="3035" w:author="汤润森/Runsen (Samsung)" w:date="2022-01-20T12:34:00Z"/>
                <w:rFonts w:ascii="Times New Roman" w:eastAsia="DengXian" w:hAnsi="Times New Roman" w:cs="Times New Roman"/>
                <w:kern w:val="0"/>
                <w:sz w:val="20"/>
                <w:szCs w:val="20"/>
                <w:lang w:val="en-GB"/>
              </w:rPr>
            </w:pPr>
            <w:ins w:id="3036" w:author="汤润森/Runsen (Samsung)" w:date="2022-01-20T12:40:00Z">
              <w:r>
                <w:rPr>
                  <w:rFonts w:ascii="Times New Roman" w:eastAsia="DengXian" w:hAnsi="Times New Roman" w:cs="Times New Roman"/>
                  <w:kern w:val="0"/>
                  <w:sz w:val="20"/>
                  <w:szCs w:val="20"/>
                  <w:lang w:val="en-GB"/>
                </w:rPr>
                <w:t>27.83</w:t>
              </w:r>
            </w:ins>
          </w:p>
        </w:tc>
      </w:tr>
      <w:tr w:rsidR="00711783" w14:paraId="2FCB98AE" w14:textId="77777777" w:rsidTr="0086490B">
        <w:trPr>
          <w:jc w:val="center"/>
          <w:ins w:id="3037" w:author="汤润森/Runsen (Samsung)" w:date="2022-01-20T12:34:00Z"/>
        </w:trPr>
        <w:tc>
          <w:tcPr>
            <w:tcW w:w="0" w:type="auto"/>
            <w:vMerge w:val="restart"/>
            <w:vAlign w:val="center"/>
          </w:tcPr>
          <w:p w14:paraId="0C0E45A2" w14:textId="77777777" w:rsidR="00711783" w:rsidRDefault="00711783" w:rsidP="0086490B">
            <w:pPr>
              <w:widowControl/>
              <w:spacing w:after="180"/>
              <w:jc w:val="center"/>
              <w:rPr>
                <w:ins w:id="3038" w:author="汤润森/Runsen (Samsung)" w:date="2022-01-20T12:34:00Z"/>
                <w:rFonts w:ascii="Times New Roman" w:eastAsia="DengXian" w:hAnsi="Times New Roman" w:cs="Times New Roman"/>
                <w:kern w:val="0"/>
                <w:sz w:val="20"/>
                <w:szCs w:val="20"/>
                <w:lang w:val="en-GB"/>
              </w:rPr>
            </w:pPr>
            <w:ins w:id="3039" w:author="汤润森/Runsen (Samsung)" w:date="2022-01-20T12:34:00Z">
              <w:r>
                <w:rPr>
                  <w:rFonts w:ascii="Times New Roman" w:eastAsia="DengXian" w:hAnsi="Times New Roman" w:cs="Times New Roman"/>
                  <w:kern w:val="0"/>
                  <w:sz w:val="20"/>
                  <w:szCs w:val="20"/>
                  <w:lang w:val="en-GB"/>
                </w:rPr>
                <w:t>CATT</w:t>
              </w:r>
            </w:ins>
          </w:p>
        </w:tc>
        <w:tc>
          <w:tcPr>
            <w:tcW w:w="0" w:type="auto"/>
            <w:vAlign w:val="center"/>
          </w:tcPr>
          <w:p w14:paraId="1A921C90" w14:textId="77777777" w:rsidR="00711783" w:rsidRDefault="00711783" w:rsidP="0086490B">
            <w:pPr>
              <w:widowControl/>
              <w:spacing w:after="180"/>
              <w:jc w:val="center"/>
              <w:rPr>
                <w:ins w:id="3040" w:author="汤润森/Runsen (Samsung)" w:date="2022-01-20T12:34:00Z"/>
                <w:rFonts w:ascii="Times New Roman" w:eastAsia="DengXian" w:hAnsi="Times New Roman" w:cs="Times New Roman"/>
                <w:kern w:val="0"/>
                <w:sz w:val="20"/>
                <w:szCs w:val="20"/>
                <w:lang w:val="en-GB"/>
              </w:rPr>
            </w:pPr>
            <w:ins w:id="3041" w:author="汤润森/Runsen (Samsung)" w:date="2022-01-20T12:34:00Z">
              <w:r>
                <w:rPr>
                  <w:rFonts w:ascii="Times New Roman" w:eastAsia="DengXian" w:hAnsi="Times New Roman" w:cs="Times New Roman"/>
                  <w:kern w:val="0"/>
                  <w:sz w:val="20"/>
                  <w:szCs w:val="20"/>
                  <w:lang w:val="en-GB"/>
                </w:rPr>
                <w:t>Average</w:t>
              </w:r>
            </w:ins>
          </w:p>
        </w:tc>
        <w:tc>
          <w:tcPr>
            <w:tcW w:w="0" w:type="auto"/>
            <w:vAlign w:val="center"/>
          </w:tcPr>
          <w:p w14:paraId="725E8971" w14:textId="77777777" w:rsidR="00711783" w:rsidRDefault="00711783" w:rsidP="0086490B">
            <w:pPr>
              <w:widowControl/>
              <w:spacing w:after="180"/>
              <w:jc w:val="center"/>
              <w:rPr>
                <w:ins w:id="3042" w:author="汤润森/Runsen (Samsung)" w:date="2022-01-20T12:34:00Z"/>
                <w:rFonts w:ascii="Times New Roman" w:eastAsia="DengXian" w:hAnsi="Times New Roman" w:cs="Times New Roman"/>
                <w:kern w:val="0"/>
                <w:sz w:val="20"/>
                <w:szCs w:val="20"/>
                <w:lang w:val="en-GB"/>
              </w:rPr>
            </w:pPr>
            <w:ins w:id="3043" w:author="汤润森/Runsen (Samsung)" w:date="2022-01-20T12:38:00Z">
              <w:r>
                <w:rPr>
                  <w:rFonts w:ascii="Times New Roman" w:eastAsia="DengXian" w:hAnsi="Times New Roman" w:cs="Times New Roman"/>
                  <w:kern w:val="0"/>
                  <w:sz w:val="20"/>
                  <w:szCs w:val="20"/>
                  <w:lang w:val="en-GB"/>
                </w:rPr>
                <w:t>3.69</w:t>
              </w:r>
            </w:ins>
          </w:p>
        </w:tc>
      </w:tr>
      <w:tr w:rsidR="00711783" w14:paraId="57DF5740" w14:textId="77777777" w:rsidTr="0086490B">
        <w:trPr>
          <w:jc w:val="center"/>
          <w:ins w:id="3044" w:author="汤润森/Runsen (Samsung)" w:date="2022-01-20T12:34:00Z"/>
        </w:trPr>
        <w:tc>
          <w:tcPr>
            <w:tcW w:w="0" w:type="auto"/>
            <w:vMerge/>
            <w:vAlign w:val="center"/>
          </w:tcPr>
          <w:p w14:paraId="30AD22F4" w14:textId="77777777" w:rsidR="00711783" w:rsidRDefault="00711783" w:rsidP="0086490B">
            <w:pPr>
              <w:widowControl/>
              <w:spacing w:after="180"/>
              <w:jc w:val="center"/>
              <w:rPr>
                <w:ins w:id="3045" w:author="汤润森/Runsen (Samsung)" w:date="2022-01-20T12:34:00Z"/>
                <w:rFonts w:ascii="Times New Roman" w:eastAsia="DengXian" w:hAnsi="Times New Roman" w:cs="Times New Roman"/>
                <w:kern w:val="0"/>
                <w:sz w:val="20"/>
                <w:szCs w:val="20"/>
                <w:lang w:val="en-GB"/>
              </w:rPr>
            </w:pPr>
          </w:p>
        </w:tc>
        <w:tc>
          <w:tcPr>
            <w:tcW w:w="0" w:type="auto"/>
            <w:vAlign w:val="center"/>
          </w:tcPr>
          <w:p w14:paraId="7D22B903" w14:textId="77777777" w:rsidR="00711783" w:rsidRDefault="00711783" w:rsidP="0086490B">
            <w:pPr>
              <w:widowControl/>
              <w:spacing w:after="180"/>
              <w:jc w:val="center"/>
              <w:rPr>
                <w:ins w:id="3046" w:author="汤润森/Runsen (Samsung)" w:date="2022-01-20T12:34:00Z"/>
                <w:rFonts w:ascii="Times New Roman" w:eastAsia="DengXian" w:hAnsi="Times New Roman" w:cs="Times New Roman"/>
                <w:kern w:val="0"/>
                <w:sz w:val="20"/>
                <w:szCs w:val="20"/>
                <w:lang w:val="en-GB"/>
              </w:rPr>
            </w:pPr>
            <w:ins w:id="3047" w:author="汤润森/Runsen (Samsung)" w:date="2022-01-20T12:34:00Z">
              <w:r>
                <w:rPr>
                  <w:rFonts w:ascii="Times New Roman" w:eastAsia="DengXian" w:hAnsi="Times New Roman" w:cs="Times New Roman"/>
                  <w:kern w:val="0"/>
                  <w:sz w:val="20"/>
                  <w:szCs w:val="20"/>
                  <w:lang w:val="en-GB"/>
                </w:rPr>
                <w:t>5%-tile</w:t>
              </w:r>
            </w:ins>
          </w:p>
        </w:tc>
        <w:tc>
          <w:tcPr>
            <w:tcW w:w="0" w:type="auto"/>
            <w:vAlign w:val="center"/>
          </w:tcPr>
          <w:p w14:paraId="3820A825" w14:textId="77777777" w:rsidR="00711783" w:rsidRDefault="00711783" w:rsidP="0086490B">
            <w:pPr>
              <w:widowControl/>
              <w:spacing w:after="180"/>
              <w:jc w:val="center"/>
              <w:rPr>
                <w:ins w:id="3048" w:author="汤润森/Runsen (Samsung)" w:date="2022-01-20T12:34:00Z"/>
                <w:rFonts w:ascii="Times New Roman" w:eastAsia="DengXian" w:hAnsi="Times New Roman" w:cs="Times New Roman"/>
                <w:kern w:val="0"/>
                <w:sz w:val="20"/>
                <w:szCs w:val="20"/>
                <w:lang w:val="en-GB"/>
              </w:rPr>
            </w:pPr>
            <w:ins w:id="3049" w:author="汤润森/Runsen (Samsung)" w:date="2022-01-20T12:41:00Z">
              <w:r>
                <w:rPr>
                  <w:rFonts w:ascii="Times New Roman" w:eastAsia="DengXian" w:hAnsi="Times New Roman" w:cs="Times New Roman"/>
                  <w:kern w:val="0"/>
                  <w:sz w:val="20"/>
                  <w:szCs w:val="20"/>
                  <w:lang w:val="en-GB"/>
                </w:rPr>
                <w:t>24.78</w:t>
              </w:r>
            </w:ins>
          </w:p>
        </w:tc>
      </w:tr>
      <w:tr w:rsidR="00711783" w14:paraId="32FD27FF" w14:textId="77777777" w:rsidTr="0086490B">
        <w:trPr>
          <w:jc w:val="center"/>
          <w:ins w:id="3050" w:author="汤润森/Runsen (Samsung)" w:date="2022-01-20T12:34:00Z"/>
        </w:trPr>
        <w:tc>
          <w:tcPr>
            <w:tcW w:w="0" w:type="auto"/>
            <w:vMerge w:val="restart"/>
            <w:vAlign w:val="center"/>
          </w:tcPr>
          <w:p w14:paraId="2E231ADA" w14:textId="77777777" w:rsidR="00711783" w:rsidRDefault="00711783" w:rsidP="0086490B">
            <w:pPr>
              <w:widowControl/>
              <w:spacing w:after="180"/>
              <w:jc w:val="center"/>
              <w:rPr>
                <w:ins w:id="3051" w:author="汤润森/Runsen (Samsung)" w:date="2022-01-20T12:34:00Z"/>
                <w:rFonts w:ascii="Times New Roman" w:eastAsia="DengXian" w:hAnsi="Times New Roman" w:cs="Times New Roman"/>
                <w:kern w:val="0"/>
                <w:sz w:val="20"/>
                <w:szCs w:val="20"/>
                <w:lang w:val="en-GB"/>
              </w:rPr>
            </w:pPr>
            <w:ins w:id="3052" w:author="汤润森/Runsen (Samsung)" w:date="2022-01-20T12:34:00Z">
              <w:r>
                <w:rPr>
                  <w:rFonts w:ascii="Times New Roman" w:eastAsia="DengXian" w:hAnsi="Times New Roman" w:cs="Times New Roman"/>
                  <w:kern w:val="0"/>
                  <w:sz w:val="20"/>
                  <w:szCs w:val="20"/>
                  <w:lang w:val="en-GB"/>
                </w:rPr>
                <w:t>Xiaomi</w:t>
              </w:r>
            </w:ins>
          </w:p>
        </w:tc>
        <w:tc>
          <w:tcPr>
            <w:tcW w:w="0" w:type="auto"/>
            <w:vAlign w:val="center"/>
          </w:tcPr>
          <w:p w14:paraId="13C9E68E" w14:textId="77777777" w:rsidR="00711783" w:rsidRDefault="00711783" w:rsidP="0086490B">
            <w:pPr>
              <w:widowControl/>
              <w:spacing w:after="180"/>
              <w:jc w:val="center"/>
              <w:rPr>
                <w:ins w:id="3053" w:author="汤润森/Runsen (Samsung)" w:date="2022-01-20T12:34:00Z"/>
                <w:rFonts w:ascii="Times New Roman" w:eastAsia="DengXian" w:hAnsi="Times New Roman" w:cs="Times New Roman"/>
                <w:kern w:val="0"/>
                <w:sz w:val="20"/>
                <w:szCs w:val="20"/>
                <w:lang w:val="en-GB"/>
              </w:rPr>
            </w:pPr>
            <w:ins w:id="3054" w:author="汤润森/Runsen (Samsung)" w:date="2022-01-20T12:34:00Z">
              <w:r>
                <w:rPr>
                  <w:rFonts w:ascii="Times New Roman" w:eastAsia="DengXian" w:hAnsi="Times New Roman" w:cs="Times New Roman"/>
                  <w:kern w:val="0"/>
                  <w:sz w:val="20"/>
                  <w:szCs w:val="20"/>
                  <w:lang w:val="en-GB"/>
                </w:rPr>
                <w:t>Average</w:t>
              </w:r>
            </w:ins>
          </w:p>
        </w:tc>
        <w:tc>
          <w:tcPr>
            <w:tcW w:w="0" w:type="auto"/>
            <w:vAlign w:val="center"/>
          </w:tcPr>
          <w:p w14:paraId="439E8265" w14:textId="77777777" w:rsidR="00711783" w:rsidRDefault="00711783" w:rsidP="0086490B">
            <w:pPr>
              <w:widowControl/>
              <w:spacing w:after="180"/>
              <w:jc w:val="center"/>
              <w:rPr>
                <w:ins w:id="3055" w:author="汤润森/Runsen (Samsung)" w:date="2022-01-20T12:34:00Z"/>
                <w:rFonts w:ascii="Times New Roman" w:eastAsia="DengXian" w:hAnsi="Times New Roman" w:cs="Times New Roman"/>
                <w:kern w:val="0"/>
                <w:sz w:val="20"/>
                <w:szCs w:val="20"/>
                <w:lang w:val="en-GB"/>
              </w:rPr>
            </w:pPr>
            <w:ins w:id="3056" w:author="汤润森/Runsen (Samsung)" w:date="2022-01-20T12:38:00Z">
              <w:r>
                <w:rPr>
                  <w:rFonts w:ascii="Times New Roman" w:eastAsia="DengXian" w:hAnsi="Times New Roman" w:cs="Times New Roman"/>
                  <w:kern w:val="0"/>
                  <w:sz w:val="20"/>
                  <w:szCs w:val="20"/>
                  <w:lang w:val="en-GB"/>
                </w:rPr>
                <w:t>16</w:t>
              </w:r>
            </w:ins>
            <w:ins w:id="3057" w:author="汤润森/Runsen (Samsung)" w:date="2022-01-20T12:39:00Z">
              <w:r>
                <w:rPr>
                  <w:rFonts w:ascii="Times New Roman" w:eastAsia="DengXian" w:hAnsi="Times New Roman" w:cs="Times New Roman"/>
                  <w:kern w:val="0"/>
                  <w:sz w:val="20"/>
                  <w:szCs w:val="20"/>
                  <w:lang w:val="en-GB"/>
                </w:rPr>
                <w:t>.64</w:t>
              </w:r>
            </w:ins>
          </w:p>
        </w:tc>
      </w:tr>
      <w:tr w:rsidR="00711783" w14:paraId="711B5624" w14:textId="77777777" w:rsidTr="0086490B">
        <w:trPr>
          <w:jc w:val="center"/>
          <w:ins w:id="3058" w:author="汤润森/Runsen (Samsung)" w:date="2022-01-20T12:34:00Z"/>
        </w:trPr>
        <w:tc>
          <w:tcPr>
            <w:tcW w:w="0" w:type="auto"/>
            <w:vMerge/>
            <w:vAlign w:val="center"/>
          </w:tcPr>
          <w:p w14:paraId="34F42A2B" w14:textId="77777777" w:rsidR="00711783" w:rsidRDefault="00711783" w:rsidP="0086490B">
            <w:pPr>
              <w:widowControl/>
              <w:spacing w:after="180"/>
              <w:jc w:val="center"/>
              <w:rPr>
                <w:ins w:id="3059" w:author="汤润森/Runsen (Samsung)" w:date="2022-01-20T12:34:00Z"/>
                <w:rFonts w:ascii="Times New Roman" w:eastAsia="DengXian" w:hAnsi="Times New Roman" w:cs="Times New Roman"/>
                <w:kern w:val="0"/>
                <w:sz w:val="20"/>
                <w:szCs w:val="20"/>
                <w:lang w:val="en-GB"/>
              </w:rPr>
            </w:pPr>
          </w:p>
        </w:tc>
        <w:tc>
          <w:tcPr>
            <w:tcW w:w="0" w:type="auto"/>
            <w:vAlign w:val="center"/>
          </w:tcPr>
          <w:p w14:paraId="160286DF" w14:textId="77777777" w:rsidR="00711783" w:rsidRDefault="00711783" w:rsidP="0086490B">
            <w:pPr>
              <w:widowControl/>
              <w:spacing w:after="180"/>
              <w:jc w:val="center"/>
              <w:rPr>
                <w:ins w:id="3060" w:author="汤润森/Runsen (Samsung)" w:date="2022-01-20T12:34:00Z"/>
                <w:rFonts w:ascii="Times New Roman" w:eastAsia="DengXian" w:hAnsi="Times New Roman" w:cs="Times New Roman"/>
                <w:kern w:val="0"/>
                <w:sz w:val="20"/>
                <w:szCs w:val="20"/>
                <w:lang w:val="en-GB"/>
              </w:rPr>
            </w:pPr>
            <w:ins w:id="3061" w:author="汤润森/Runsen (Samsung)" w:date="2022-01-20T12:34:00Z">
              <w:r>
                <w:rPr>
                  <w:rFonts w:ascii="Times New Roman" w:eastAsia="DengXian" w:hAnsi="Times New Roman" w:cs="Times New Roman"/>
                  <w:kern w:val="0"/>
                  <w:sz w:val="20"/>
                  <w:szCs w:val="20"/>
                  <w:lang w:val="en-GB"/>
                </w:rPr>
                <w:t>5%-tile</w:t>
              </w:r>
            </w:ins>
          </w:p>
        </w:tc>
        <w:tc>
          <w:tcPr>
            <w:tcW w:w="0" w:type="auto"/>
            <w:vAlign w:val="center"/>
          </w:tcPr>
          <w:p w14:paraId="79FCC4EB" w14:textId="77777777" w:rsidR="00711783" w:rsidRDefault="00711783" w:rsidP="0086490B">
            <w:pPr>
              <w:widowControl/>
              <w:spacing w:after="180"/>
              <w:jc w:val="center"/>
              <w:rPr>
                <w:ins w:id="3062" w:author="汤润森/Runsen (Samsung)" w:date="2022-01-20T12:34:00Z"/>
                <w:rFonts w:ascii="Times New Roman" w:eastAsia="DengXian" w:hAnsi="Times New Roman" w:cs="Times New Roman"/>
                <w:kern w:val="0"/>
                <w:sz w:val="20"/>
                <w:szCs w:val="20"/>
                <w:lang w:val="en-GB"/>
              </w:rPr>
            </w:pPr>
            <w:ins w:id="3063" w:author="汤润森/Runsen (Samsung)" w:date="2022-01-20T12:41:00Z">
              <w:r>
                <w:rPr>
                  <w:rFonts w:ascii="Times New Roman" w:eastAsia="DengXian" w:hAnsi="Times New Roman" w:cs="Times New Roman"/>
                  <w:kern w:val="0"/>
                  <w:sz w:val="20"/>
                  <w:szCs w:val="20"/>
                  <w:lang w:val="en-GB"/>
                </w:rPr>
                <w:t>26.83</w:t>
              </w:r>
            </w:ins>
          </w:p>
        </w:tc>
      </w:tr>
    </w:tbl>
    <w:p w14:paraId="40C49D23" w14:textId="77777777" w:rsidR="00722CF3" w:rsidRDefault="00722CF3">
      <w:pPr>
        <w:widowControl/>
        <w:spacing w:after="180"/>
        <w:jc w:val="center"/>
        <w:rPr>
          <w:ins w:id="3064" w:author="汤润森/Runsen (Samsung)" w:date="2022-01-20T12:42:00Z"/>
          <w:rFonts w:ascii="Times New Roman" w:eastAsia="DengXian" w:hAnsi="Times New Roman" w:cs="Times New Roman"/>
          <w:kern w:val="0"/>
          <w:sz w:val="20"/>
          <w:szCs w:val="20"/>
          <w:lang w:val="en-GB"/>
        </w:rPr>
        <w:pPrChange w:id="3065" w:author="汤润森/Runsen (Samsung)" w:date="2022-01-20T12:27:00Z">
          <w:pPr>
            <w:widowControl/>
            <w:spacing w:after="180"/>
            <w:jc w:val="left"/>
          </w:pPr>
        </w:pPrChange>
      </w:pPr>
    </w:p>
    <w:p w14:paraId="51CD1D82" w14:textId="77777777" w:rsidR="00711783" w:rsidRDefault="00711783" w:rsidP="00711783">
      <w:pPr>
        <w:widowControl/>
        <w:spacing w:after="180"/>
        <w:jc w:val="center"/>
        <w:rPr>
          <w:ins w:id="3066" w:author="汤润森/Runsen (Samsung)" w:date="2022-01-20T12:42:00Z"/>
          <w:rFonts w:ascii="Times New Roman" w:eastAsia="DengXian" w:hAnsi="Times New Roman" w:cs="Times New Roman"/>
          <w:kern w:val="0"/>
          <w:sz w:val="20"/>
          <w:szCs w:val="20"/>
          <w:lang w:val="en-GB"/>
        </w:rPr>
      </w:pPr>
      <w:ins w:id="3067" w:author="汤润森/Runsen (Samsung)" w:date="2022-01-20T12:42:00Z">
        <w:r>
          <w:rPr>
            <w:rFonts w:ascii="Times New Roman" w:eastAsia="DengXian" w:hAnsi="Times New Roman" w:cs="Times New Roman"/>
            <w:kern w:val="0"/>
            <w:sz w:val="20"/>
            <w:szCs w:val="20"/>
            <w:lang w:val="en-GB"/>
          </w:rPr>
          <w:t>Table 6.4.4-4 Average ACIR values in the above worse case for Scenario 4</w:t>
        </w:r>
      </w:ins>
    </w:p>
    <w:tbl>
      <w:tblPr>
        <w:tblStyle w:val="Grilledutableau"/>
        <w:tblW w:w="0" w:type="auto"/>
        <w:jc w:val="center"/>
        <w:tblLook w:val="04A0" w:firstRow="1" w:lastRow="0" w:firstColumn="1" w:lastColumn="0" w:noHBand="0" w:noVBand="1"/>
      </w:tblPr>
      <w:tblGrid>
        <w:gridCol w:w="1594"/>
        <w:gridCol w:w="1139"/>
      </w:tblGrid>
      <w:tr w:rsidR="00711783" w14:paraId="4F56E86C" w14:textId="77777777" w:rsidTr="0086490B">
        <w:trPr>
          <w:jc w:val="center"/>
          <w:ins w:id="3068" w:author="汤润森/Runsen (Samsung)" w:date="2022-01-20T12:42:00Z"/>
        </w:trPr>
        <w:tc>
          <w:tcPr>
            <w:tcW w:w="0" w:type="auto"/>
            <w:vAlign w:val="center"/>
          </w:tcPr>
          <w:p w14:paraId="44F1DD3E" w14:textId="77777777" w:rsidR="00711783" w:rsidRDefault="00711783" w:rsidP="0086490B">
            <w:pPr>
              <w:widowControl/>
              <w:spacing w:after="180"/>
              <w:jc w:val="center"/>
              <w:rPr>
                <w:ins w:id="3069" w:author="汤润森/Runsen (Samsung)" w:date="2022-01-20T12:42:00Z"/>
                <w:rFonts w:ascii="Times New Roman" w:eastAsia="DengXian" w:hAnsi="Times New Roman" w:cs="Times New Roman"/>
                <w:kern w:val="0"/>
                <w:sz w:val="20"/>
                <w:szCs w:val="20"/>
                <w:lang w:val="en-GB"/>
              </w:rPr>
            </w:pPr>
          </w:p>
        </w:tc>
        <w:tc>
          <w:tcPr>
            <w:tcW w:w="0" w:type="auto"/>
            <w:vAlign w:val="center"/>
          </w:tcPr>
          <w:p w14:paraId="0DC16546" w14:textId="77777777" w:rsidR="00711783" w:rsidRDefault="00711783" w:rsidP="0086490B">
            <w:pPr>
              <w:widowControl/>
              <w:spacing w:after="180"/>
              <w:jc w:val="center"/>
              <w:rPr>
                <w:ins w:id="3070" w:author="汤润森/Runsen (Samsung)" w:date="2022-01-20T12:42:00Z"/>
                <w:rFonts w:ascii="Times New Roman" w:eastAsia="DengXian" w:hAnsi="Times New Roman" w:cs="Times New Roman"/>
                <w:kern w:val="0"/>
                <w:sz w:val="20"/>
                <w:szCs w:val="20"/>
                <w:lang w:val="en-GB"/>
              </w:rPr>
            </w:pPr>
            <w:ins w:id="3071" w:author="汤润森/Runsen (Samsung)" w:date="2022-01-20T12:42:00Z">
              <w:r>
                <w:rPr>
                  <w:rFonts w:ascii="Times New Roman" w:eastAsia="DengXian" w:hAnsi="Times New Roman" w:cs="Times New Roman"/>
                  <w:kern w:val="0"/>
                  <w:sz w:val="20"/>
                  <w:szCs w:val="20"/>
                  <w:lang w:val="en-GB"/>
                </w:rPr>
                <w:t>Scenario 4</w:t>
              </w:r>
            </w:ins>
          </w:p>
        </w:tc>
      </w:tr>
      <w:tr w:rsidR="00711783" w14:paraId="748426C5" w14:textId="77777777" w:rsidTr="0086490B">
        <w:trPr>
          <w:jc w:val="center"/>
          <w:ins w:id="3072" w:author="汤润森/Runsen (Samsung)" w:date="2022-01-20T12:42:00Z"/>
        </w:trPr>
        <w:tc>
          <w:tcPr>
            <w:tcW w:w="0" w:type="auto"/>
            <w:vAlign w:val="center"/>
          </w:tcPr>
          <w:p w14:paraId="541F67B3" w14:textId="77777777" w:rsidR="00711783" w:rsidRDefault="00711783" w:rsidP="0086490B">
            <w:pPr>
              <w:widowControl/>
              <w:spacing w:after="180"/>
              <w:jc w:val="center"/>
              <w:rPr>
                <w:ins w:id="3073" w:author="汤润森/Runsen (Samsung)" w:date="2022-01-20T12:42:00Z"/>
                <w:rFonts w:ascii="Times New Roman" w:eastAsia="DengXian" w:hAnsi="Times New Roman" w:cs="Times New Roman"/>
                <w:kern w:val="0"/>
                <w:sz w:val="20"/>
                <w:szCs w:val="20"/>
                <w:lang w:val="en-GB"/>
              </w:rPr>
            </w:pPr>
            <w:commentRangeStart w:id="3074"/>
            <w:ins w:id="3075" w:author="汤润森/Runsen (Samsung)" w:date="2022-01-20T12:42:00Z">
              <w:r>
                <w:rPr>
                  <w:rFonts w:ascii="Times New Roman" w:eastAsia="DengXian" w:hAnsi="Times New Roman" w:cs="Times New Roman"/>
                  <w:kern w:val="0"/>
                  <w:sz w:val="20"/>
                  <w:szCs w:val="20"/>
                  <w:lang w:val="en-GB"/>
                </w:rPr>
                <w:t>ACIR value [dB]</w:t>
              </w:r>
            </w:ins>
          </w:p>
        </w:tc>
        <w:tc>
          <w:tcPr>
            <w:tcW w:w="0" w:type="auto"/>
            <w:vAlign w:val="center"/>
          </w:tcPr>
          <w:p w14:paraId="53DA3084" w14:textId="77777777" w:rsidR="00711783" w:rsidRDefault="00711783" w:rsidP="00CD33CB">
            <w:pPr>
              <w:widowControl/>
              <w:spacing w:after="180"/>
              <w:jc w:val="center"/>
              <w:rPr>
                <w:ins w:id="3076" w:author="汤润森/Runsen (Samsung)" w:date="2022-01-20T12:42:00Z"/>
                <w:rFonts w:ascii="Times New Roman" w:eastAsia="DengXian" w:hAnsi="Times New Roman" w:cs="Times New Roman"/>
                <w:kern w:val="0"/>
                <w:sz w:val="20"/>
                <w:szCs w:val="20"/>
                <w:lang w:val="en-GB"/>
              </w:rPr>
            </w:pPr>
            <w:ins w:id="3077" w:author="汤润森/Runsen (Samsung)" w:date="2022-01-20T12:42:00Z">
              <w:r>
                <w:rPr>
                  <w:rFonts w:ascii="Times New Roman" w:eastAsia="DengXian" w:hAnsi="Times New Roman" w:cs="Times New Roman"/>
                  <w:kern w:val="0"/>
                  <w:sz w:val="20"/>
                  <w:szCs w:val="20"/>
                  <w:lang w:val="en-GB"/>
                </w:rPr>
                <w:t>28.11</w:t>
              </w:r>
            </w:ins>
            <w:commentRangeEnd w:id="3074"/>
            <w:r w:rsidR="00AE2407">
              <w:rPr>
                <w:rStyle w:val="Marquedecommentaire"/>
              </w:rPr>
              <w:commentReference w:id="3074"/>
            </w:r>
          </w:p>
        </w:tc>
      </w:tr>
    </w:tbl>
    <w:p w14:paraId="0CD04636" w14:textId="77777777" w:rsidR="00711783" w:rsidRDefault="00711783">
      <w:pPr>
        <w:widowControl/>
        <w:spacing w:after="180"/>
        <w:jc w:val="center"/>
        <w:rPr>
          <w:ins w:id="3078" w:author="Runsen - Samsung" w:date="2022-01-10T18:15:00Z"/>
          <w:rFonts w:ascii="Times New Roman" w:eastAsia="DengXian" w:hAnsi="Times New Roman" w:cs="Times New Roman"/>
          <w:kern w:val="0"/>
          <w:sz w:val="20"/>
          <w:szCs w:val="20"/>
          <w:lang w:val="en-GB"/>
        </w:rPr>
        <w:pPrChange w:id="3079" w:author="汤润森/Runsen (Samsung)" w:date="2022-01-20T12:27:00Z">
          <w:pPr>
            <w:widowControl/>
            <w:spacing w:after="180"/>
            <w:jc w:val="left"/>
          </w:pPr>
        </w:pPrChange>
      </w:pPr>
    </w:p>
    <w:p w14:paraId="2D2235CC" w14:textId="77777777" w:rsidR="006F678F" w:rsidRDefault="006F678F" w:rsidP="006F678F">
      <w:pPr>
        <w:pStyle w:val="Titre3"/>
        <w:numPr>
          <w:ilvl w:val="0"/>
          <w:numId w:val="0"/>
        </w:numPr>
        <w:rPr>
          <w:ins w:id="3080" w:author="Runsen - Samsung" w:date="2022-01-10T18:16:00Z"/>
          <w:rFonts w:eastAsiaTheme="minorEastAsia" w:cs="Arial"/>
          <w:lang w:eastAsia="zh-CN"/>
        </w:rPr>
      </w:pPr>
      <w:ins w:id="3081" w:author="Runsen - Samsung" w:date="2022-01-10T18:16:00Z">
        <w:r>
          <w:rPr>
            <w:lang w:eastAsia="zh-CN"/>
          </w:rPr>
          <w:t>6.4.5</w:t>
        </w:r>
        <w:r>
          <w:rPr>
            <w:rFonts w:cs="Arial"/>
            <w:lang w:eastAsia="zh-CN"/>
          </w:rPr>
          <w:tab/>
        </w:r>
        <w:del w:id="3082" w:author="汤润森/Runsen (Samsung)" w:date="2022-01-20T13:23:00Z">
          <w:r w:rsidDel="00777640">
            <w:rPr>
              <w:rFonts w:eastAsiaTheme="minorEastAsia" w:cs="Arial"/>
              <w:lang w:eastAsia="zh-CN"/>
            </w:rPr>
            <w:delText>Case</w:delText>
          </w:r>
        </w:del>
      </w:ins>
      <w:ins w:id="3083" w:author="汤润森/Runsen (Samsung)" w:date="2022-01-20T13:23:00Z">
        <w:r w:rsidR="00777640">
          <w:rPr>
            <w:rFonts w:eastAsiaTheme="minorEastAsia" w:cs="Arial"/>
            <w:lang w:eastAsia="zh-CN"/>
          </w:rPr>
          <w:t>Scenario</w:t>
        </w:r>
      </w:ins>
      <w:ins w:id="3084" w:author="Runsen - Samsung" w:date="2022-01-10T18:16:00Z">
        <w:r>
          <w:rPr>
            <w:rFonts w:eastAsiaTheme="minorEastAsia" w:cs="Arial"/>
            <w:lang w:eastAsia="zh-CN"/>
          </w:rPr>
          <w:t xml:space="preserve"> 5: NTN UL interfering TN DL</w:t>
        </w:r>
      </w:ins>
    </w:p>
    <w:p w14:paraId="1476A515" w14:textId="77777777" w:rsidR="00777640" w:rsidRDefault="00777640" w:rsidP="00777640">
      <w:pPr>
        <w:widowControl/>
        <w:spacing w:after="180"/>
        <w:jc w:val="left"/>
        <w:rPr>
          <w:ins w:id="3085" w:author="汤润森/Runsen (Samsung)" w:date="2022-01-20T13:29:00Z"/>
          <w:rFonts w:ascii="Times New Roman" w:eastAsia="DengXian" w:hAnsi="Times New Roman" w:cs="Times New Roman"/>
          <w:kern w:val="0"/>
          <w:sz w:val="20"/>
          <w:szCs w:val="20"/>
          <w:lang w:val="en-GB" w:eastAsia="en-US"/>
        </w:rPr>
      </w:pPr>
      <w:ins w:id="3086" w:author="汤润森/Runsen (Samsung)" w:date="2022-01-20T13:23:00Z">
        <w:r>
          <w:rPr>
            <w:rFonts w:ascii="Times New Roman" w:eastAsia="DengXian" w:hAnsi="Times New Roman" w:cs="Times New Roman"/>
            <w:kern w:val="0"/>
            <w:sz w:val="20"/>
            <w:szCs w:val="20"/>
            <w:lang w:val="en-GB" w:eastAsia="en-US"/>
          </w:rPr>
          <w:t xml:space="preserve">The meeting evaluated the co-ex results from all concerned options in this scenario, and agreed to select the NR-NTN GEO UL interfering the NR </w:t>
        </w:r>
      </w:ins>
      <w:ins w:id="3087" w:author="汤润森/Runsen (Samsung)" w:date="2022-01-20T13:26:00Z">
        <w:r w:rsidR="00080A3A">
          <w:rPr>
            <w:rFonts w:ascii="Times New Roman" w:eastAsia="DengXian" w:hAnsi="Times New Roman" w:cs="Times New Roman"/>
            <w:kern w:val="0"/>
            <w:sz w:val="20"/>
            <w:szCs w:val="20"/>
            <w:lang w:val="en-GB" w:eastAsia="en-US"/>
          </w:rPr>
          <w:t>D</w:t>
        </w:r>
      </w:ins>
      <w:ins w:id="3088" w:author="汤润森/Runsen (Samsung)" w:date="2022-01-20T13:23:00Z">
        <w:r>
          <w:rPr>
            <w:rFonts w:ascii="Times New Roman" w:eastAsia="DengXian" w:hAnsi="Times New Roman" w:cs="Times New Roman"/>
            <w:kern w:val="0"/>
            <w:sz w:val="20"/>
            <w:szCs w:val="20"/>
            <w:lang w:val="en-GB" w:eastAsia="en-US"/>
          </w:rPr>
          <w:t xml:space="preserve">L equipped with </w:t>
        </w:r>
        <w:commentRangeStart w:id="3089"/>
        <w:r>
          <w:rPr>
            <w:rFonts w:ascii="Times New Roman" w:eastAsia="DengXian" w:hAnsi="Times New Roman" w:cs="Times New Roman"/>
            <w:kern w:val="0"/>
            <w:sz w:val="20"/>
            <w:szCs w:val="20"/>
            <w:lang w:val="en-GB" w:eastAsia="en-US"/>
          </w:rPr>
          <w:t>AAS</w:t>
        </w:r>
      </w:ins>
      <w:commentRangeEnd w:id="3089"/>
      <w:r w:rsidR="00AE2407">
        <w:rPr>
          <w:rStyle w:val="Marquedecommentaire"/>
        </w:rPr>
        <w:commentReference w:id="3089"/>
      </w:r>
      <w:ins w:id="3090" w:author="汤润森/Runsen (Samsung)" w:date="2022-01-20T13:23:00Z">
        <w:r>
          <w:rPr>
            <w:rFonts w:ascii="Times New Roman" w:eastAsia="DengXian" w:hAnsi="Times New Roman" w:cs="Times New Roman"/>
            <w:kern w:val="0"/>
            <w:sz w:val="20"/>
            <w:szCs w:val="20"/>
            <w:lang w:val="en-GB" w:eastAsia="en-US"/>
          </w:rPr>
          <w:t xml:space="preserve"> antenna that deployed in </w:t>
        </w:r>
      </w:ins>
      <w:ins w:id="3091" w:author="汤润森/Runsen (Samsung)" w:date="2022-01-20T13:28:00Z">
        <w:r w:rsidR="00080A3A">
          <w:rPr>
            <w:rFonts w:ascii="Times New Roman" w:eastAsia="DengXian" w:hAnsi="Times New Roman" w:cs="Times New Roman"/>
            <w:kern w:val="0"/>
            <w:sz w:val="20"/>
            <w:szCs w:val="20"/>
            <w:lang w:val="en-GB" w:eastAsia="en-US"/>
          </w:rPr>
          <w:t>rural</w:t>
        </w:r>
      </w:ins>
      <w:ins w:id="3092" w:author="汤润森/Runsen (Samsung)" w:date="2022-01-20T13:23:00Z">
        <w:r>
          <w:rPr>
            <w:rFonts w:ascii="Times New Roman" w:eastAsia="DengXian" w:hAnsi="Times New Roman" w:cs="Times New Roman"/>
            <w:kern w:val="0"/>
            <w:sz w:val="20"/>
            <w:szCs w:val="20"/>
            <w:lang w:val="en-GB" w:eastAsia="en-US"/>
          </w:rPr>
          <w:t xml:space="preserve"> environment as the most stringent case.</w:t>
        </w:r>
      </w:ins>
    </w:p>
    <w:p w14:paraId="26A7E588" w14:textId="77777777" w:rsidR="00080A3A" w:rsidRDefault="00080A3A">
      <w:pPr>
        <w:widowControl/>
        <w:spacing w:after="180"/>
        <w:jc w:val="center"/>
        <w:rPr>
          <w:ins w:id="3093" w:author="汤润森/Runsen (Samsung)" w:date="2022-01-20T13:29:00Z"/>
          <w:rFonts w:ascii="Times New Roman" w:eastAsia="DengXian" w:hAnsi="Times New Roman" w:cs="Times New Roman"/>
          <w:kern w:val="0"/>
          <w:sz w:val="20"/>
          <w:szCs w:val="20"/>
          <w:lang w:val="en-GB" w:eastAsia="en-US"/>
        </w:rPr>
        <w:pPrChange w:id="3094" w:author="汤润森/Runsen (Samsung)" w:date="2022-01-20T13:29:00Z">
          <w:pPr>
            <w:widowControl/>
            <w:spacing w:after="180"/>
            <w:jc w:val="left"/>
          </w:pPr>
        </w:pPrChange>
      </w:pPr>
      <w:ins w:id="3095" w:author="汤润森/Runsen (Samsung)" w:date="2022-01-20T13:29:00Z">
        <w:r>
          <w:rPr>
            <w:rFonts w:ascii="Times New Roman" w:eastAsia="DengXian" w:hAnsi="Times New Roman" w:cs="Times New Roman"/>
            <w:kern w:val="0"/>
            <w:sz w:val="20"/>
            <w:szCs w:val="20"/>
            <w:lang w:val="en-GB" w:eastAsia="en-US"/>
          </w:rPr>
          <w:t>Table 6.4.5-1 Simulation results for average throughput loss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096" w:author="汤润森/Runsen (Samsung)" w:date="2022-01-20T13:53:00Z">
          <w:tblPr>
            <w:tblW w:w="5000" w:type="pct"/>
            <w:tblLook w:val="04A0" w:firstRow="1" w:lastRow="0" w:firstColumn="1" w:lastColumn="0" w:noHBand="0" w:noVBand="1"/>
          </w:tblPr>
        </w:tblPrChange>
      </w:tblPr>
      <w:tblGrid>
        <w:gridCol w:w="1604"/>
        <w:gridCol w:w="801"/>
        <w:gridCol w:w="803"/>
        <w:gridCol w:w="803"/>
        <w:gridCol w:w="803"/>
        <w:gridCol w:w="803"/>
        <w:gridCol w:w="803"/>
        <w:gridCol w:w="803"/>
        <w:gridCol w:w="803"/>
        <w:gridCol w:w="803"/>
        <w:gridCol w:w="799"/>
        <w:tblGridChange w:id="3097">
          <w:tblGrid>
            <w:gridCol w:w="25"/>
            <w:gridCol w:w="1714"/>
            <w:gridCol w:w="1"/>
            <w:gridCol w:w="789"/>
            <w:gridCol w:w="33"/>
            <w:gridCol w:w="758"/>
            <w:gridCol w:w="66"/>
            <w:gridCol w:w="725"/>
            <w:gridCol w:w="99"/>
            <w:gridCol w:w="692"/>
            <w:gridCol w:w="132"/>
            <w:gridCol w:w="659"/>
            <w:gridCol w:w="165"/>
            <w:gridCol w:w="626"/>
            <w:gridCol w:w="198"/>
            <w:gridCol w:w="593"/>
            <w:gridCol w:w="150"/>
            <w:gridCol w:w="641"/>
            <w:gridCol w:w="102"/>
            <w:gridCol w:w="689"/>
            <w:gridCol w:w="54"/>
            <w:gridCol w:w="717"/>
            <w:gridCol w:w="20"/>
          </w:tblGrid>
        </w:tblGridChange>
      </w:tblGrid>
      <w:tr w:rsidR="00D330CC" w:rsidRPr="00D330CC" w14:paraId="4E8AA7AF" w14:textId="77777777" w:rsidTr="00D330CC">
        <w:trPr>
          <w:trHeight w:val="315"/>
          <w:ins w:id="3098" w:author="汤润森/Runsen (Samsung)" w:date="2022-01-20T13:53:00Z"/>
          <w:trPrChange w:id="3099" w:author="汤润森/Runsen (Samsung)" w:date="2022-01-20T13:53:00Z">
            <w:trPr>
              <w:gridBefore w:val="1"/>
              <w:trHeight w:val="315"/>
            </w:trPr>
          </w:trPrChange>
        </w:trPr>
        <w:tc>
          <w:tcPr>
            <w:tcW w:w="893" w:type="pct"/>
            <w:shd w:val="clear" w:color="auto" w:fill="auto"/>
            <w:noWrap/>
            <w:vAlign w:val="center"/>
            <w:hideMark/>
            <w:tcPrChange w:id="3100" w:author="汤润森/Runsen (Samsung)" w:date="2022-01-20T13:53:00Z">
              <w:tcPr>
                <w:tcW w:w="891"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tcPrChange>
          </w:tcPr>
          <w:p w14:paraId="121D5026" w14:textId="77777777" w:rsidR="00D330CC" w:rsidRPr="00BA6613" w:rsidRDefault="00D330CC" w:rsidP="00D330CC">
            <w:pPr>
              <w:widowControl/>
              <w:jc w:val="center"/>
              <w:rPr>
                <w:ins w:id="3101" w:author="汤润森/Runsen (Samsung)" w:date="2022-01-20T13:53:00Z"/>
                <w:rFonts w:ascii="Times New Roman" w:eastAsia="Times New Roman" w:hAnsi="Times New Roman" w:cs="Times New Roman"/>
                <w:b/>
                <w:bCs/>
                <w:color w:val="000000"/>
                <w:kern w:val="0"/>
                <w:sz w:val="16"/>
                <w:szCs w:val="16"/>
                <w:highlight w:val="yellow"/>
                <w:lang w:eastAsia="en-US"/>
                <w:rPrChange w:id="3102" w:author="汤润森/Runsen (Samsung)" w:date="2022-01-20T14:20:00Z">
                  <w:rPr>
                    <w:ins w:id="3103" w:author="汤润森/Runsen (Samsung)" w:date="2022-01-20T13:53:00Z"/>
                    <w:rFonts w:ascii="Times New Roman" w:eastAsia="Times New Roman" w:hAnsi="Times New Roman" w:cs="Times New Roman"/>
                    <w:b/>
                    <w:bCs/>
                    <w:color w:val="000000"/>
                    <w:kern w:val="0"/>
                    <w:sz w:val="16"/>
                    <w:szCs w:val="16"/>
                    <w:lang w:eastAsia="en-US"/>
                  </w:rPr>
                </w:rPrChange>
              </w:rPr>
            </w:pPr>
            <w:ins w:id="3104" w:author="汤润森/Runsen (Samsung)" w:date="2022-01-20T13:53:00Z">
              <w:r w:rsidRPr="00BA6613">
                <w:rPr>
                  <w:rFonts w:ascii="Times New Roman" w:eastAsia="Times New Roman" w:hAnsi="Times New Roman" w:cs="Times New Roman"/>
                  <w:b/>
                  <w:bCs/>
                  <w:color w:val="000000"/>
                  <w:kern w:val="0"/>
                  <w:sz w:val="16"/>
                  <w:szCs w:val="16"/>
                  <w:highlight w:val="yellow"/>
                  <w:lang w:eastAsia="en-US"/>
                  <w:rPrChange w:id="3105" w:author="汤润森/Runsen (Samsung)" w:date="2022-01-20T14:20:00Z">
                    <w:rPr>
                      <w:rFonts w:ascii="Times New Roman" w:eastAsia="Times New Roman" w:hAnsi="Times New Roman" w:cs="Times New Roman"/>
                      <w:b/>
                      <w:bCs/>
                      <w:color w:val="000000"/>
                      <w:kern w:val="0"/>
                      <w:sz w:val="16"/>
                      <w:szCs w:val="16"/>
                      <w:lang w:eastAsia="en-US"/>
                    </w:rPr>
                  </w:rPrChange>
                </w:rPr>
                <w:t>ACIR[dB]</w:t>
              </w:r>
            </w:ins>
          </w:p>
        </w:tc>
        <w:tc>
          <w:tcPr>
            <w:tcW w:w="410" w:type="pct"/>
            <w:shd w:val="clear" w:color="auto" w:fill="auto"/>
            <w:noWrap/>
            <w:vAlign w:val="center"/>
            <w:hideMark/>
            <w:tcPrChange w:id="3106" w:author="汤润森/Runsen (Samsung)" w:date="2022-01-20T13:53:00Z">
              <w:tcPr>
                <w:tcW w:w="410" w:type="pct"/>
                <w:tcBorders>
                  <w:top w:val="single" w:sz="8" w:space="0" w:color="auto"/>
                  <w:left w:val="single" w:sz="4" w:space="0" w:color="auto"/>
                  <w:bottom w:val="single" w:sz="4" w:space="0" w:color="auto"/>
                  <w:right w:val="single" w:sz="4" w:space="0" w:color="auto"/>
                </w:tcBorders>
                <w:shd w:val="clear" w:color="auto" w:fill="auto"/>
                <w:noWrap/>
                <w:vAlign w:val="center"/>
                <w:hideMark/>
              </w:tcPr>
            </w:tcPrChange>
          </w:tcPr>
          <w:p w14:paraId="09988F0F" w14:textId="77777777" w:rsidR="00D330CC" w:rsidRPr="00D330CC" w:rsidRDefault="00D330CC" w:rsidP="00D330CC">
            <w:pPr>
              <w:widowControl/>
              <w:jc w:val="center"/>
              <w:rPr>
                <w:ins w:id="3107" w:author="汤润森/Runsen (Samsung)" w:date="2022-01-20T13:53:00Z"/>
                <w:rFonts w:ascii="Times New Roman" w:eastAsia="Times New Roman" w:hAnsi="Times New Roman" w:cs="Times New Roman"/>
                <w:color w:val="000000"/>
                <w:kern w:val="0"/>
                <w:sz w:val="16"/>
                <w:szCs w:val="16"/>
                <w:lang w:eastAsia="en-US"/>
              </w:rPr>
            </w:pPr>
            <w:ins w:id="3108" w:author="汤润森/Runsen (Samsung)" w:date="2022-01-20T13:53:00Z">
              <w:r w:rsidRPr="00D330CC">
                <w:rPr>
                  <w:rFonts w:ascii="Times New Roman" w:eastAsia="Times New Roman" w:hAnsi="Times New Roman" w:cs="Times New Roman"/>
                  <w:color w:val="000000"/>
                  <w:kern w:val="0"/>
                  <w:sz w:val="16"/>
                  <w:szCs w:val="16"/>
                  <w:lang w:eastAsia="en-US"/>
                </w:rPr>
                <w:t>12</w:t>
              </w:r>
            </w:ins>
          </w:p>
        </w:tc>
        <w:tc>
          <w:tcPr>
            <w:tcW w:w="411" w:type="pct"/>
            <w:shd w:val="clear" w:color="auto" w:fill="auto"/>
            <w:noWrap/>
            <w:vAlign w:val="center"/>
            <w:hideMark/>
            <w:tcPrChange w:id="3109" w:author="汤润森/Runsen (Samsung)" w:date="2022-01-20T13:53:00Z">
              <w:tcPr>
                <w:tcW w:w="411" w:type="pct"/>
                <w:gridSpan w:val="2"/>
                <w:tcBorders>
                  <w:top w:val="single" w:sz="8" w:space="0" w:color="auto"/>
                  <w:left w:val="nil"/>
                  <w:bottom w:val="single" w:sz="4" w:space="0" w:color="auto"/>
                  <w:right w:val="single" w:sz="4" w:space="0" w:color="auto"/>
                </w:tcBorders>
                <w:shd w:val="clear" w:color="auto" w:fill="auto"/>
                <w:noWrap/>
                <w:vAlign w:val="center"/>
                <w:hideMark/>
              </w:tcPr>
            </w:tcPrChange>
          </w:tcPr>
          <w:p w14:paraId="3CB4F057" w14:textId="77777777" w:rsidR="00D330CC" w:rsidRPr="00D330CC" w:rsidRDefault="00D330CC" w:rsidP="00D330CC">
            <w:pPr>
              <w:widowControl/>
              <w:jc w:val="center"/>
              <w:rPr>
                <w:ins w:id="3110" w:author="汤润森/Runsen (Samsung)" w:date="2022-01-20T13:53:00Z"/>
                <w:rFonts w:ascii="Times New Roman" w:eastAsia="Times New Roman" w:hAnsi="Times New Roman" w:cs="Times New Roman"/>
                <w:color w:val="000000"/>
                <w:kern w:val="0"/>
                <w:sz w:val="16"/>
                <w:szCs w:val="16"/>
                <w:lang w:eastAsia="en-US"/>
              </w:rPr>
            </w:pPr>
            <w:ins w:id="3111" w:author="汤润森/Runsen (Samsung)" w:date="2022-01-20T13:53:00Z">
              <w:r w:rsidRPr="00D330CC">
                <w:rPr>
                  <w:rFonts w:ascii="Times New Roman" w:eastAsia="Times New Roman" w:hAnsi="Times New Roman" w:cs="Times New Roman"/>
                  <w:color w:val="000000"/>
                  <w:kern w:val="0"/>
                  <w:sz w:val="16"/>
                  <w:szCs w:val="16"/>
                  <w:lang w:eastAsia="en-US"/>
                </w:rPr>
                <w:t>14</w:t>
              </w:r>
            </w:ins>
          </w:p>
        </w:tc>
        <w:tc>
          <w:tcPr>
            <w:tcW w:w="411" w:type="pct"/>
            <w:shd w:val="clear" w:color="auto" w:fill="auto"/>
            <w:noWrap/>
            <w:vAlign w:val="center"/>
            <w:hideMark/>
            <w:tcPrChange w:id="3112" w:author="汤润森/Runsen (Samsung)" w:date="2022-01-20T13:53:00Z">
              <w:tcPr>
                <w:tcW w:w="411" w:type="pct"/>
                <w:gridSpan w:val="2"/>
                <w:tcBorders>
                  <w:top w:val="single" w:sz="8" w:space="0" w:color="auto"/>
                  <w:left w:val="nil"/>
                  <w:bottom w:val="single" w:sz="4" w:space="0" w:color="auto"/>
                  <w:right w:val="single" w:sz="4" w:space="0" w:color="auto"/>
                </w:tcBorders>
                <w:shd w:val="clear" w:color="auto" w:fill="auto"/>
                <w:noWrap/>
                <w:vAlign w:val="center"/>
                <w:hideMark/>
              </w:tcPr>
            </w:tcPrChange>
          </w:tcPr>
          <w:p w14:paraId="047514CC" w14:textId="77777777" w:rsidR="00D330CC" w:rsidRPr="00D330CC" w:rsidRDefault="00D330CC" w:rsidP="00D330CC">
            <w:pPr>
              <w:widowControl/>
              <w:jc w:val="center"/>
              <w:rPr>
                <w:ins w:id="3113" w:author="汤润森/Runsen (Samsung)" w:date="2022-01-20T13:53:00Z"/>
                <w:rFonts w:ascii="Times New Roman" w:eastAsia="Times New Roman" w:hAnsi="Times New Roman" w:cs="Times New Roman"/>
                <w:color w:val="000000"/>
                <w:kern w:val="0"/>
                <w:sz w:val="16"/>
                <w:szCs w:val="16"/>
                <w:lang w:eastAsia="en-US"/>
              </w:rPr>
            </w:pPr>
            <w:ins w:id="3114" w:author="汤润森/Runsen (Samsung)" w:date="2022-01-20T13:53:00Z">
              <w:r w:rsidRPr="00D330CC">
                <w:rPr>
                  <w:rFonts w:ascii="Times New Roman" w:eastAsia="Times New Roman" w:hAnsi="Times New Roman" w:cs="Times New Roman"/>
                  <w:color w:val="000000"/>
                  <w:kern w:val="0"/>
                  <w:sz w:val="16"/>
                  <w:szCs w:val="16"/>
                  <w:lang w:eastAsia="en-US"/>
                </w:rPr>
                <w:t>16</w:t>
              </w:r>
            </w:ins>
          </w:p>
        </w:tc>
        <w:tc>
          <w:tcPr>
            <w:tcW w:w="411" w:type="pct"/>
            <w:shd w:val="clear" w:color="auto" w:fill="auto"/>
            <w:noWrap/>
            <w:vAlign w:val="center"/>
            <w:hideMark/>
            <w:tcPrChange w:id="3115" w:author="汤润森/Runsen (Samsung)" w:date="2022-01-20T13:53:00Z">
              <w:tcPr>
                <w:tcW w:w="411" w:type="pct"/>
                <w:gridSpan w:val="2"/>
                <w:tcBorders>
                  <w:top w:val="single" w:sz="8" w:space="0" w:color="auto"/>
                  <w:left w:val="nil"/>
                  <w:bottom w:val="single" w:sz="4" w:space="0" w:color="auto"/>
                  <w:right w:val="single" w:sz="4" w:space="0" w:color="auto"/>
                </w:tcBorders>
                <w:shd w:val="clear" w:color="auto" w:fill="auto"/>
                <w:noWrap/>
                <w:vAlign w:val="center"/>
                <w:hideMark/>
              </w:tcPr>
            </w:tcPrChange>
          </w:tcPr>
          <w:p w14:paraId="1AAB8BC3" w14:textId="77777777" w:rsidR="00D330CC" w:rsidRPr="00D330CC" w:rsidRDefault="00D330CC" w:rsidP="00D330CC">
            <w:pPr>
              <w:widowControl/>
              <w:jc w:val="center"/>
              <w:rPr>
                <w:ins w:id="3116" w:author="汤润森/Runsen (Samsung)" w:date="2022-01-20T13:53:00Z"/>
                <w:rFonts w:ascii="Times New Roman" w:eastAsia="Times New Roman" w:hAnsi="Times New Roman" w:cs="Times New Roman"/>
                <w:color w:val="000000"/>
                <w:kern w:val="0"/>
                <w:sz w:val="16"/>
                <w:szCs w:val="16"/>
                <w:lang w:eastAsia="en-US"/>
              </w:rPr>
            </w:pPr>
            <w:ins w:id="3117" w:author="汤润森/Runsen (Samsung)" w:date="2022-01-20T13:53:00Z">
              <w:r w:rsidRPr="00D330CC">
                <w:rPr>
                  <w:rFonts w:ascii="Times New Roman" w:eastAsia="Times New Roman" w:hAnsi="Times New Roman" w:cs="Times New Roman"/>
                  <w:color w:val="000000"/>
                  <w:kern w:val="0"/>
                  <w:sz w:val="16"/>
                  <w:szCs w:val="16"/>
                  <w:lang w:eastAsia="en-US"/>
                </w:rPr>
                <w:t>18</w:t>
              </w:r>
            </w:ins>
          </w:p>
        </w:tc>
        <w:tc>
          <w:tcPr>
            <w:tcW w:w="411" w:type="pct"/>
            <w:shd w:val="clear" w:color="auto" w:fill="auto"/>
            <w:noWrap/>
            <w:vAlign w:val="center"/>
            <w:hideMark/>
            <w:tcPrChange w:id="3118" w:author="汤润森/Runsen (Samsung)" w:date="2022-01-20T13:53:00Z">
              <w:tcPr>
                <w:tcW w:w="411" w:type="pct"/>
                <w:gridSpan w:val="2"/>
                <w:tcBorders>
                  <w:top w:val="single" w:sz="8" w:space="0" w:color="auto"/>
                  <w:left w:val="nil"/>
                  <w:bottom w:val="single" w:sz="4" w:space="0" w:color="auto"/>
                  <w:right w:val="single" w:sz="4" w:space="0" w:color="auto"/>
                </w:tcBorders>
                <w:shd w:val="clear" w:color="auto" w:fill="auto"/>
                <w:noWrap/>
                <w:vAlign w:val="center"/>
                <w:hideMark/>
              </w:tcPr>
            </w:tcPrChange>
          </w:tcPr>
          <w:p w14:paraId="421D6D6A" w14:textId="77777777" w:rsidR="00D330CC" w:rsidRPr="00D330CC" w:rsidRDefault="00D330CC" w:rsidP="00D330CC">
            <w:pPr>
              <w:widowControl/>
              <w:jc w:val="center"/>
              <w:rPr>
                <w:ins w:id="3119" w:author="汤润森/Runsen (Samsung)" w:date="2022-01-20T13:53:00Z"/>
                <w:rFonts w:ascii="Times New Roman" w:eastAsia="Times New Roman" w:hAnsi="Times New Roman" w:cs="Times New Roman"/>
                <w:color w:val="000000"/>
                <w:kern w:val="0"/>
                <w:sz w:val="16"/>
                <w:szCs w:val="16"/>
                <w:lang w:eastAsia="en-US"/>
              </w:rPr>
            </w:pPr>
            <w:ins w:id="3120" w:author="汤润森/Runsen (Samsung)" w:date="2022-01-20T13:53:00Z">
              <w:r w:rsidRPr="00D330CC">
                <w:rPr>
                  <w:rFonts w:ascii="Times New Roman" w:eastAsia="Times New Roman" w:hAnsi="Times New Roman" w:cs="Times New Roman"/>
                  <w:color w:val="000000"/>
                  <w:kern w:val="0"/>
                  <w:sz w:val="16"/>
                  <w:szCs w:val="16"/>
                  <w:lang w:eastAsia="en-US"/>
                </w:rPr>
                <w:t>20</w:t>
              </w:r>
            </w:ins>
          </w:p>
        </w:tc>
        <w:tc>
          <w:tcPr>
            <w:tcW w:w="411" w:type="pct"/>
            <w:shd w:val="clear" w:color="auto" w:fill="auto"/>
            <w:noWrap/>
            <w:vAlign w:val="center"/>
            <w:hideMark/>
            <w:tcPrChange w:id="3121" w:author="汤润森/Runsen (Samsung)" w:date="2022-01-20T13:53:00Z">
              <w:tcPr>
                <w:tcW w:w="411" w:type="pct"/>
                <w:gridSpan w:val="2"/>
                <w:tcBorders>
                  <w:top w:val="single" w:sz="8" w:space="0" w:color="auto"/>
                  <w:left w:val="nil"/>
                  <w:bottom w:val="single" w:sz="4" w:space="0" w:color="auto"/>
                  <w:right w:val="single" w:sz="4" w:space="0" w:color="auto"/>
                </w:tcBorders>
                <w:shd w:val="clear" w:color="auto" w:fill="auto"/>
                <w:noWrap/>
                <w:vAlign w:val="center"/>
                <w:hideMark/>
              </w:tcPr>
            </w:tcPrChange>
          </w:tcPr>
          <w:p w14:paraId="7DFB5079" w14:textId="77777777" w:rsidR="00D330CC" w:rsidRPr="00D330CC" w:rsidRDefault="00D330CC" w:rsidP="00D330CC">
            <w:pPr>
              <w:widowControl/>
              <w:jc w:val="center"/>
              <w:rPr>
                <w:ins w:id="3122" w:author="汤润森/Runsen (Samsung)" w:date="2022-01-20T13:53:00Z"/>
                <w:rFonts w:ascii="Times New Roman" w:eastAsia="Times New Roman" w:hAnsi="Times New Roman" w:cs="Times New Roman"/>
                <w:color w:val="000000"/>
                <w:kern w:val="0"/>
                <w:sz w:val="16"/>
                <w:szCs w:val="16"/>
                <w:lang w:eastAsia="en-US"/>
              </w:rPr>
            </w:pPr>
            <w:ins w:id="3123" w:author="汤润森/Runsen (Samsung)" w:date="2022-01-20T13:53:00Z">
              <w:r w:rsidRPr="00D330CC">
                <w:rPr>
                  <w:rFonts w:ascii="Times New Roman" w:eastAsia="Times New Roman" w:hAnsi="Times New Roman" w:cs="Times New Roman"/>
                  <w:color w:val="000000"/>
                  <w:kern w:val="0"/>
                  <w:sz w:val="16"/>
                  <w:szCs w:val="16"/>
                  <w:lang w:eastAsia="en-US"/>
                </w:rPr>
                <w:t>22</w:t>
              </w:r>
            </w:ins>
          </w:p>
        </w:tc>
        <w:tc>
          <w:tcPr>
            <w:tcW w:w="411" w:type="pct"/>
            <w:shd w:val="clear" w:color="auto" w:fill="auto"/>
            <w:noWrap/>
            <w:vAlign w:val="center"/>
            <w:hideMark/>
            <w:tcPrChange w:id="3124" w:author="汤润森/Runsen (Samsung)" w:date="2022-01-20T13:53:00Z">
              <w:tcPr>
                <w:tcW w:w="411" w:type="pct"/>
                <w:gridSpan w:val="2"/>
                <w:tcBorders>
                  <w:top w:val="single" w:sz="8" w:space="0" w:color="auto"/>
                  <w:left w:val="nil"/>
                  <w:bottom w:val="single" w:sz="4" w:space="0" w:color="auto"/>
                  <w:right w:val="single" w:sz="4" w:space="0" w:color="auto"/>
                </w:tcBorders>
                <w:shd w:val="clear" w:color="auto" w:fill="auto"/>
                <w:noWrap/>
                <w:vAlign w:val="center"/>
                <w:hideMark/>
              </w:tcPr>
            </w:tcPrChange>
          </w:tcPr>
          <w:p w14:paraId="2D4B3169" w14:textId="77777777" w:rsidR="00D330CC" w:rsidRPr="00D330CC" w:rsidRDefault="00D330CC" w:rsidP="00D330CC">
            <w:pPr>
              <w:widowControl/>
              <w:jc w:val="center"/>
              <w:rPr>
                <w:ins w:id="3125" w:author="汤润森/Runsen (Samsung)" w:date="2022-01-20T13:53:00Z"/>
                <w:rFonts w:ascii="Times New Roman" w:eastAsia="Times New Roman" w:hAnsi="Times New Roman" w:cs="Times New Roman"/>
                <w:color w:val="000000"/>
                <w:kern w:val="0"/>
                <w:sz w:val="16"/>
                <w:szCs w:val="16"/>
                <w:lang w:eastAsia="en-US"/>
              </w:rPr>
            </w:pPr>
            <w:ins w:id="3126" w:author="汤润森/Runsen (Samsung)" w:date="2022-01-20T13:53:00Z">
              <w:r w:rsidRPr="00D330CC">
                <w:rPr>
                  <w:rFonts w:ascii="Times New Roman" w:eastAsia="Times New Roman" w:hAnsi="Times New Roman" w:cs="Times New Roman"/>
                  <w:color w:val="000000"/>
                  <w:kern w:val="0"/>
                  <w:sz w:val="16"/>
                  <w:szCs w:val="16"/>
                  <w:lang w:eastAsia="en-US"/>
                </w:rPr>
                <w:t>24</w:t>
              </w:r>
            </w:ins>
          </w:p>
        </w:tc>
        <w:tc>
          <w:tcPr>
            <w:tcW w:w="411" w:type="pct"/>
            <w:shd w:val="clear" w:color="auto" w:fill="auto"/>
            <w:noWrap/>
            <w:vAlign w:val="center"/>
            <w:hideMark/>
            <w:tcPrChange w:id="3127" w:author="汤润森/Runsen (Samsung)" w:date="2022-01-20T13:53:00Z">
              <w:tcPr>
                <w:tcW w:w="411" w:type="pct"/>
                <w:gridSpan w:val="2"/>
                <w:tcBorders>
                  <w:top w:val="single" w:sz="8" w:space="0" w:color="auto"/>
                  <w:left w:val="nil"/>
                  <w:bottom w:val="single" w:sz="4" w:space="0" w:color="auto"/>
                  <w:right w:val="single" w:sz="4" w:space="0" w:color="auto"/>
                </w:tcBorders>
                <w:shd w:val="clear" w:color="auto" w:fill="auto"/>
                <w:noWrap/>
                <w:vAlign w:val="center"/>
                <w:hideMark/>
              </w:tcPr>
            </w:tcPrChange>
          </w:tcPr>
          <w:p w14:paraId="38B361EF" w14:textId="77777777" w:rsidR="00D330CC" w:rsidRPr="00D330CC" w:rsidRDefault="00D330CC" w:rsidP="00D330CC">
            <w:pPr>
              <w:widowControl/>
              <w:jc w:val="center"/>
              <w:rPr>
                <w:ins w:id="3128" w:author="汤润森/Runsen (Samsung)" w:date="2022-01-20T13:53:00Z"/>
                <w:rFonts w:ascii="Times New Roman" w:eastAsia="Times New Roman" w:hAnsi="Times New Roman" w:cs="Times New Roman"/>
                <w:color w:val="000000"/>
                <w:kern w:val="0"/>
                <w:sz w:val="16"/>
                <w:szCs w:val="16"/>
                <w:lang w:eastAsia="en-US"/>
              </w:rPr>
            </w:pPr>
            <w:ins w:id="3129" w:author="汤润森/Runsen (Samsung)" w:date="2022-01-20T13:53:00Z">
              <w:r w:rsidRPr="00D330CC">
                <w:rPr>
                  <w:rFonts w:ascii="Times New Roman" w:eastAsia="Times New Roman" w:hAnsi="Times New Roman" w:cs="Times New Roman"/>
                  <w:color w:val="000000"/>
                  <w:kern w:val="0"/>
                  <w:sz w:val="16"/>
                  <w:szCs w:val="16"/>
                  <w:lang w:eastAsia="en-US"/>
                </w:rPr>
                <w:t>26</w:t>
              </w:r>
            </w:ins>
          </w:p>
        </w:tc>
        <w:tc>
          <w:tcPr>
            <w:tcW w:w="411" w:type="pct"/>
            <w:shd w:val="clear" w:color="auto" w:fill="auto"/>
            <w:noWrap/>
            <w:vAlign w:val="center"/>
            <w:hideMark/>
            <w:tcPrChange w:id="3130" w:author="汤润森/Runsen (Samsung)" w:date="2022-01-20T13:53:00Z">
              <w:tcPr>
                <w:tcW w:w="411" w:type="pct"/>
                <w:gridSpan w:val="2"/>
                <w:tcBorders>
                  <w:top w:val="single" w:sz="8" w:space="0" w:color="auto"/>
                  <w:left w:val="nil"/>
                  <w:bottom w:val="single" w:sz="4" w:space="0" w:color="auto"/>
                  <w:right w:val="single" w:sz="4" w:space="0" w:color="auto"/>
                </w:tcBorders>
                <w:shd w:val="clear" w:color="auto" w:fill="auto"/>
                <w:noWrap/>
                <w:vAlign w:val="center"/>
                <w:hideMark/>
              </w:tcPr>
            </w:tcPrChange>
          </w:tcPr>
          <w:p w14:paraId="54C0F107" w14:textId="77777777" w:rsidR="00D330CC" w:rsidRPr="00D330CC" w:rsidRDefault="00D330CC" w:rsidP="00D330CC">
            <w:pPr>
              <w:widowControl/>
              <w:jc w:val="center"/>
              <w:rPr>
                <w:ins w:id="3131" w:author="汤润森/Runsen (Samsung)" w:date="2022-01-20T13:53:00Z"/>
                <w:rFonts w:ascii="Times New Roman" w:eastAsia="Times New Roman" w:hAnsi="Times New Roman" w:cs="Times New Roman"/>
                <w:color w:val="000000"/>
                <w:kern w:val="0"/>
                <w:sz w:val="16"/>
                <w:szCs w:val="16"/>
                <w:lang w:eastAsia="en-US"/>
              </w:rPr>
            </w:pPr>
            <w:ins w:id="3132" w:author="汤润森/Runsen (Samsung)" w:date="2022-01-20T13:53:00Z">
              <w:r w:rsidRPr="00D330CC">
                <w:rPr>
                  <w:rFonts w:ascii="Times New Roman" w:eastAsia="Times New Roman" w:hAnsi="Times New Roman" w:cs="Times New Roman"/>
                  <w:color w:val="000000"/>
                  <w:kern w:val="0"/>
                  <w:sz w:val="16"/>
                  <w:szCs w:val="16"/>
                  <w:lang w:eastAsia="en-US"/>
                </w:rPr>
                <w:t>28</w:t>
              </w:r>
            </w:ins>
          </w:p>
        </w:tc>
        <w:tc>
          <w:tcPr>
            <w:tcW w:w="410" w:type="pct"/>
            <w:shd w:val="clear" w:color="auto" w:fill="auto"/>
            <w:noWrap/>
            <w:vAlign w:val="center"/>
            <w:hideMark/>
            <w:tcPrChange w:id="3133" w:author="汤润森/Runsen (Samsung)" w:date="2022-01-20T13:53:00Z">
              <w:tcPr>
                <w:tcW w:w="411" w:type="pct"/>
                <w:gridSpan w:val="3"/>
                <w:tcBorders>
                  <w:top w:val="single" w:sz="8" w:space="0" w:color="auto"/>
                  <w:left w:val="nil"/>
                  <w:bottom w:val="single" w:sz="4" w:space="0" w:color="auto"/>
                  <w:right w:val="single" w:sz="4" w:space="0" w:color="auto"/>
                </w:tcBorders>
                <w:shd w:val="clear" w:color="auto" w:fill="auto"/>
                <w:noWrap/>
                <w:vAlign w:val="center"/>
                <w:hideMark/>
              </w:tcPr>
            </w:tcPrChange>
          </w:tcPr>
          <w:p w14:paraId="08EB8645" w14:textId="77777777" w:rsidR="00D330CC" w:rsidRPr="00D330CC" w:rsidRDefault="00D330CC" w:rsidP="00D330CC">
            <w:pPr>
              <w:widowControl/>
              <w:jc w:val="center"/>
              <w:rPr>
                <w:ins w:id="3134" w:author="汤润森/Runsen (Samsung)" w:date="2022-01-20T13:53:00Z"/>
                <w:rFonts w:ascii="Times New Roman" w:eastAsia="Times New Roman" w:hAnsi="Times New Roman" w:cs="Times New Roman"/>
                <w:color w:val="000000"/>
                <w:kern w:val="0"/>
                <w:sz w:val="16"/>
                <w:szCs w:val="16"/>
                <w:lang w:eastAsia="en-US"/>
              </w:rPr>
            </w:pPr>
            <w:ins w:id="3135" w:author="汤润森/Runsen (Samsung)" w:date="2022-01-20T13:53:00Z">
              <w:r w:rsidRPr="00D330CC">
                <w:rPr>
                  <w:rFonts w:ascii="Times New Roman" w:eastAsia="Times New Roman" w:hAnsi="Times New Roman" w:cs="Times New Roman"/>
                  <w:color w:val="000000"/>
                  <w:kern w:val="0"/>
                  <w:sz w:val="16"/>
                  <w:szCs w:val="16"/>
                  <w:lang w:eastAsia="en-US"/>
                </w:rPr>
                <w:t>30</w:t>
              </w:r>
            </w:ins>
          </w:p>
        </w:tc>
      </w:tr>
      <w:tr w:rsidR="00D330CC" w:rsidRPr="00D330CC" w14:paraId="7BFC8314" w14:textId="77777777" w:rsidTr="00D330CC">
        <w:trPr>
          <w:trHeight w:val="300"/>
          <w:ins w:id="3136" w:author="汤润森/Runsen (Samsung)" w:date="2022-01-20T13:53:00Z"/>
          <w:trPrChange w:id="3137" w:author="汤润森/Runsen (Samsung)" w:date="2022-01-20T13:53:00Z">
            <w:trPr>
              <w:gridBefore w:val="1"/>
              <w:trHeight w:val="300"/>
            </w:trPr>
          </w:trPrChange>
        </w:trPr>
        <w:tc>
          <w:tcPr>
            <w:tcW w:w="892" w:type="pct"/>
            <w:shd w:val="clear" w:color="auto" w:fill="auto"/>
            <w:noWrap/>
            <w:vAlign w:val="center"/>
            <w:hideMark/>
            <w:tcPrChange w:id="3138" w:author="汤润森/Runsen (Samsung)" w:date="2022-01-20T13:53:00Z">
              <w:tcPr>
                <w:tcW w:w="891" w:type="pct"/>
                <w:gridSpan w:val="2"/>
                <w:tcBorders>
                  <w:top w:val="single" w:sz="4" w:space="0" w:color="auto"/>
                  <w:left w:val="single" w:sz="8" w:space="0" w:color="auto"/>
                  <w:bottom w:val="single" w:sz="4" w:space="0" w:color="auto"/>
                  <w:right w:val="nil"/>
                </w:tcBorders>
                <w:shd w:val="clear" w:color="auto" w:fill="auto"/>
                <w:noWrap/>
                <w:vAlign w:val="center"/>
                <w:hideMark/>
              </w:tcPr>
            </w:tcPrChange>
          </w:tcPr>
          <w:p w14:paraId="384FBB44" w14:textId="77777777" w:rsidR="00D330CC" w:rsidRPr="00BA6613" w:rsidRDefault="00D330CC" w:rsidP="00D330CC">
            <w:pPr>
              <w:widowControl/>
              <w:jc w:val="center"/>
              <w:rPr>
                <w:ins w:id="3139" w:author="汤润森/Runsen (Samsung)" w:date="2022-01-20T13:53:00Z"/>
                <w:rFonts w:ascii="Times New Roman" w:eastAsia="Times New Roman" w:hAnsi="Times New Roman" w:cs="Times New Roman"/>
                <w:b/>
                <w:bCs/>
                <w:color w:val="000000"/>
                <w:kern w:val="0"/>
                <w:sz w:val="16"/>
                <w:szCs w:val="16"/>
                <w:highlight w:val="yellow"/>
                <w:lang w:eastAsia="en-US"/>
                <w:rPrChange w:id="3140" w:author="汤润森/Runsen (Samsung)" w:date="2022-01-20T14:20:00Z">
                  <w:rPr>
                    <w:ins w:id="3141" w:author="汤润森/Runsen (Samsung)" w:date="2022-01-20T13:53:00Z"/>
                    <w:rFonts w:ascii="Times New Roman" w:eastAsia="Times New Roman" w:hAnsi="Times New Roman" w:cs="Times New Roman"/>
                    <w:b/>
                    <w:bCs/>
                    <w:color w:val="000000"/>
                    <w:kern w:val="0"/>
                    <w:sz w:val="16"/>
                    <w:szCs w:val="16"/>
                    <w:lang w:eastAsia="en-US"/>
                  </w:rPr>
                </w:rPrChange>
              </w:rPr>
            </w:pPr>
            <w:ins w:id="3142" w:author="汤润森/Runsen (Samsung)" w:date="2022-01-20T13:53:00Z">
              <w:r w:rsidRPr="00BA6613">
                <w:rPr>
                  <w:rFonts w:ascii="Times New Roman" w:eastAsia="Times New Roman" w:hAnsi="Times New Roman" w:cs="Times New Roman"/>
                  <w:b/>
                  <w:bCs/>
                  <w:color w:val="000000"/>
                  <w:kern w:val="0"/>
                  <w:sz w:val="16"/>
                  <w:szCs w:val="16"/>
                  <w:highlight w:val="yellow"/>
                  <w:lang w:eastAsia="en-US"/>
                  <w:rPrChange w:id="3143" w:author="汤润森/Runsen (Samsung)" w:date="2022-01-20T14:20:00Z">
                    <w:rPr>
                      <w:rFonts w:ascii="Times New Roman" w:eastAsia="Times New Roman" w:hAnsi="Times New Roman" w:cs="Times New Roman"/>
                      <w:b/>
                      <w:bCs/>
                      <w:color w:val="000000"/>
                      <w:kern w:val="0"/>
                      <w:sz w:val="16"/>
                      <w:szCs w:val="16"/>
                      <w:lang w:eastAsia="en-US"/>
                    </w:rPr>
                  </w:rPrChange>
                </w:rPr>
                <w:t>Qualcomm (*)</w:t>
              </w:r>
            </w:ins>
          </w:p>
        </w:tc>
        <w:tc>
          <w:tcPr>
            <w:tcW w:w="410" w:type="pct"/>
            <w:shd w:val="clear" w:color="auto" w:fill="auto"/>
            <w:noWrap/>
            <w:vAlign w:val="center"/>
            <w:hideMark/>
            <w:tcPrChange w:id="3144" w:author="汤润森/Runsen (Samsung)" w:date="2022-01-20T13:53:00Z">
              <w:tcPr>
                <w:tcW w:w="410"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65CFFF9C" w14:textId="77777777" w:rsidR="00D330CC" w:rsidRPr="00D330CC" w:rsidRDefault="00D330CC" w:rsidP="00D330CC">
            <w:pPr>
              <w:widowControl/>
              <w:jc w:val="center"/>
              <w:rPr>
                <w:ins w:id="3145" w:author="汤润森/Runsen (Samsung)" w:date="2022-01-20T13:53:00Z"/>
                <w:rFonts w:ascii="Times New Roman" w:eastAsia="Times New Roman" w:hAnsi="Times New Roman" w:cs="Times New Roman"/>
                <w:color w:val="000000"/>
                <w:kern w:val="0"/>
                <w:sz w:val="16"/>
                <w:szCs w:val="16"/>
                <w:lang w:eastAsia="en-US"/>
              </w:rPr>
            </w:pPr>
            <w:ins w:id="3146" w:author="汤润森/Runsen (Samsung)" w:date="2022-01-20T13:53:00Z">
              <w:r w:rsidRPr="00D330CC">
                <w:rPr>
                  <w:rFonts w:ascii="Times New Roman" w:eastAsia="Times New Roman" w:hAnsi="Times New Roman" w:cs="Times New Roman"/>
                  <w:color w:val="000000"/>
                  <w:kern w:val="0"/>
                  <w:sz w:val="16"/>
                  <w:szCs w:val="16"/>
                  <w:lang w:eastAsia="en-US"/>
                </w:rPr>
                <w:t>7.32</w:t>
              </w:r>
            </w:ins>
          </w:p>
        </w:tc>
        <w:tc>
          <w:tcPr>
            <w:tcW w:w="411" w:type="pct"/>
            <w:shd w:val="clear" w:color="auto" w:fill="auto"/>
            <w:noWrap/>
            <w:vAlign w:val="center"/>
            <w:hideMark/>
            <w:tcPrChange w:id="3147"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778DF0B1" w14:textId="77777777" w:rsidR="00D330CC" w:rsidRPr="00D330CC" w:rsidRDefault="00D330CC" w:rsidP="00D330CC">
            <w:pPr>
              <w:widowControl/>
              <w:jc w:val="center"/>
              <w:rPr>
                <w:ins w:id="3148" w:author="汤润森/Runsen (Samsung)" w:date="2022-01-20T13:53:00Z"/>
                <w:rFonts w:ascii="Times New Roman" w:eastAsia="Times New Roman" w:hAnsi="Times New Roman" w:cs="Times New Roman"/>
                <w:color w:val="000000"/>
                <w:kern w:val="0"/>
                <w:sz w:val="16"/>
                <w:szCs w:val="16"/>
                <w:lang w:eastAsia="en-US"/>
              </w:rPr>
            </w:pPr>
            <w:ins w:id="3149" w:author="汤润森/Runsen (Samsung)" w:date="2022-01-20T13:53:00Z">
              <w:r w:rsidRPr="00D330CC">
                <w:rPr>
                  <w:rFonts w:ascii="Times New Roman" w:eastAsia="Times New Roman" w:hAnsi="Times New Roman" w:cs="Times New Roman"/>
                  <w:color w:val="000000"/>
                  <w:kern w:val="0"/>
                  <w:sz w:val="16"/>
                  <w:szCs w:val="16"/>
                  <w:lang w:eastAsia="en-US"/>
                </w:rPr>
                <w:t>5.28</w:t>
              </w:r>
            </w:ins>
          </w:p>
        </w:tc>
        <w:tc>
          <w:tcPr>
            <w:tcW w:w="411" w:type="pct"/>
            <w:shd w:val="clear" w:color="auto" w:fill="auto"/>
            <w:noWrap/>
            <w:vAlign w:val="center"/>
            <w:hideMark/>
            <w:tcPrChange w:id="3150"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1B579B28" w14:textId="77777777" w:rsidR="00D330CC" w:rsidRPr="00D330CC" w:rsidRDefault="00D330CC" w:rsidP="00D330CC">
            <w:pPr>
              <w:widowControl/>
              <w:jc w:val="center"/>
              <w:rPr>
                <w:ins w:id="3151" w:author="汤润森/Runsen (Samsung)" w:date="2022-01-20T13:53:00Z"/>
                <w:rFonts w:ascii="Times New Roman" w:eastAsia="Times New Roman" w:hAnsi="Times New Roman" w:cs="Times New Roman"/>
                <w:color w:val="000000"/>
                <w:kern w:val="0"/>
                <w:sz w:val="16"/>
                <w:szCs w:val="16"/>
                <w:lang w:eastAsia="en-US"/>
              </w:rPr>
            </w:pPr>
            <w:ins w:id="3152" w:author="汤润森/Runsen (Samsung)" w:date="2022-01-20T13:53:00Z">
              <w:r w:rsidRPr="00D330CC">
                <w:rPr>
                  <w:rFonts w:ascii="Times New Roman" w:eastAsia="Times New Roman" w:hAnsi="Times New Roman" w:cs="Times New Roman"/>
                  <w:color w:val="000000"/>
                  <w:kern w:val="0"/>
                  <w:sz w:val="16"/>
                  <w:szCs w:val="16"/>
                  <w:lang w:eastAsia="en-US"/>
                </w:rPr>
                <w:t>3.78</w:t>
              </w:r>
            </w:ins>
          </w:p>
        </w:tc>
        <w:tc>
          <w:tcPr>
            <w:tcW w:w="411" w:type="pct"/>
            <w:shd w:val="clear" w:color="auto" w:fill="auto"/>
            <w:noWrap/>
            <w:vAlign w:val="center"/>
            <w:hideMark/>
            <w:tcPrChange w:id="3153"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0AE813E4" w14:textId="77777777" w:rsidR="00D330CC" w:rsidRPr="00D330CC" w:rsidRDefault="00D330CC" w:rsidP="00D330CC">
            <w:pPr>
              <w:widowControl/>
              <w:jc w:val="center"/>
              <w:rPr>
                <w:ins w:id="3154" w:author="汤润森/Runsen (Samsung)" w:date="2022-01-20T13:53:00Z"/>
                <w:rFonts w:ascii="Times New Roman" w:eastAsia="Times New Roman" w:hAnsi="Times New Roman" w:cs="Times New Roman"/>
                <w:color w:val="000000"/>
                <w:kern w:val="0"/>
                <w:sz w:val="16"/>
                <w:szCs w:val="16"/>
                <w:lang w:eastAsia="en-US"/>
              </w:rPr>
            </w:pPr>
            <w:ins w:id="3155" w:author="汤润森/Runsen (Samsung)" w:date="2022-01-20T13:53:00Z">
              <w:r w:rsidRPr="00D330CC">
                <w:rPr>
                  <w:rFonts w:ascii="Times New Roman" w:eastAsia="Times New Roman" w:hAnsi="Times New Roman" w:cs="Times New Roman"/>
                  <w:color w:val="000000"/>
                  <w:kern w:val="0"/>
                  <w:sz w:val="16"/>
                  <w:szCs w:val="16"/>
                  <w:lang w:eastAsia="en-US"/>
                </w:rPr>
                <w:t>2.81</w:t>
              </w:r>
            </w:ins>
          </w:p>
        </w:tc>
        <w:tc>
          <w:tcPr>
            <w:tcW w:w="411" w:type="pct"/>
            <w:shd w:val="clear" w:color="auto" w:fill="auto"/>
            <w:noWrap/>
            <w:vAlign w:val="center"/>
            <w:hideMark/>
            <w:tcPrChange w:id="3156"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044FDAD0" w14:textId="77777777" w:rsidR="00D330CC" w:rsidRPr="00D330CC" w:rsidRDefault="00D330CC" w:rsidP="00D330CC">
            <w:pPr>
              <w:widowControl/>
              <w:jc w:val="center"/>
              <w:rPr>
                <w:ins w:id="3157" w:author="汤润森/Runsen (Samsung)" w:date="2022-01-20T13:53:00Z"/>
                <w:rFonts w:ascii="Times New Roman" w:eastAsia="Times New Roman" w:hAnsi="Times New Roman" w:cs="Times New Roman"/>
                <w:color w:val="000000"/>
                <w:kern w:val="0"/>
                <w:sz w:val="16"/>
                <w:szCs w:val="16"/>
                <w:lang w:eastAsia="en-US"/>
              </w:rPr>
            </w:pPr>
            <w:ins w:id="3158" w:author="汤润森/Runsen (Samsung)" w:date="2022-01-20T13:53:00Z">
              <w:r w:rsidRPr="00D330CC">
                <w:rPr>
                  <w:rFonts w:ascii="Times New Roman" w:eastAsia="Times New Roman" w:hAnsi="Times New Roman" w:cs="Times New Roman"/>
                  <w:color w:val="000000"/>
                  <w:kern w:val="0"/>
                  <w:sz w:val="16"/>
                  <w:szCs w:val="16"/>
                  <w:lang w:eastAsia="en-US"/>
                </w:rPr>
                <w:t>1.84</w:t>
              </w:r>
            </w:ins>
          </w:p>
        </w:tc>
        <w:tc>
          <w:tcPr>
            <w:tcW w:w="411" w:type="pct"/>
            <w:shd w:val="clear" w:color="auto" w:fill="auto"/>
            <w:noWrap/>
            <w:vAlign w:val="center"/>
            <w:hideMark/>
            <w:tcPrChange w:id="3159"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068A0DE5" w14:textId="77777777" w:rsidR="00D330CC" w:rsidRPr="00D330CC" w:rsidRDefault="00D330CC" w:rsidP="00D330CC">
            <w:pPr>
              <w:widowControl/>
              <w:jc w:val="center"/>
              <w:rPr>
                <w:ins w:id="3160" w:author="汤润森/Runsen (Samsung)" w:date="2022-01-20T13:53:00Z"/>
                <w:rFonts w:ascii="Times New Roman" w:eastAsia="Times New Roman" w:hAnsi="Times New Roman" w:cs="Times New Roman"/>
                <w:color w:val="000000"/>
                <w:kern w:val="0"/>
                <w:sz w:val="16"/>
                <w:szCs w:val="16"/>
                <w:lang w:eastAsia="en-US"/>
              </w:rPr>
            </w:pPr>
            <w:ins w:id="3161" w:author="汤润森/Runsen (Samsung)" w:date="2022-01-20T13:53:00Z">
              <w:r w:rsidRPr="00D330CC">
                <w:rPr>
                  <w:rFonts w:ascii="Times New Roman" w:eastAsia="Times New Roman" w:hAnsi="Times New Roman" w:cs="Times New Roman"/>
                  <w:color w:val="000000"/>
                  <w:kern w:val="0"/>
                  <w:sz w:val="16"/>
                  <w:szCs w:val="16"/>
                  <w:lang w:eastAsia="en-US"/>
                </w:rPr>
                <w:t>1.42</w:t>
              </w:r>
            </w:ins>
          </w:p>
        </w:tc>
        <w:tc>
          <w:tcPr>
            <w:tcW w:w="411" w:type="pct"/>
            <w:shd w:val="clear" w:color="auto" w:fill="auto"/>
            <w:noWrap/>
            <w:vAlign w:val="center"/>
            <w:hideMark/>
            <w:tcPrChange w:id="3162"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7943C3BC" w14:textId="77777777" w:rsidR="00D330CC" w:rsidRPr="00D330CC" w:rsidRDefault="00D330CC" w:rsidP="00D330CC">
            <w:pPr>
              <w:widowControl/>
              <w:jc w:val="center"/>
              <w:rPr>
                <w:ins w:id="3163" w:author="汤润森/Runsen (Samsung)" w:date="2022-01-20T13:53:00Z"/>
                <w:rFonts w:ascii="Times New Roman" w:eastAsia="Times New Roman" w:hAnsi="Times New Roman" w:cs="Times New Roman"/>
                <w:color w:val="000000"/>
                <w:kern w:val="0"/>
                <w:sz w:val="16"/>
                <w:szCs w:val="16"/>
                <w:lang w:eastAsia="en-US"/>
              </w:rPr>
            </w:pPr>
            <w:ins w:id="3164" w:author="汤润森/Runsen (Samsung)" w:date="2022-01-20T13:53:00Z">
              <w:r w:rsidRPr="00D330CC">
                <w:rPr>
                  <w:rFonts w:ascii="Times New Roman" w:eastAsia="Times New Roman" w:hAnsi="Times New Roman" w:cs="Times New Roman"/>
                  <w:color w:val="000000"/>
                  <w:kern w:val="0"/>
                  <w:sz w:val="16"/>
                  <w:szCs w:val="16"/>
                  <w:lang w:eastAsia="en-US"/>
                </w:rPr>
                <w:t>0.99</w:t>
              </w:r>
            </w:ins>
          </w:p>
        </w:tc>
        <w:tc>
          <w:tcPr>
            <w:tcW w:w="411" w:type="pct"/>
            <w:shd w:val="clear" w:color="auto" w:fill="auto"/>
            <w:noWrap/>
            <w:vAlign w:val="center"/>
            <w:hideMark/>
            <w:tcPrChange w:id="3165"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37B8F052" w14:textId="77777777" w:rsidR="00D330CC" w:rsidRPr="00D330CC" w:rsidRDefault="00D330CC" w:rsidP="00D330CC">
            <w:pPr>
              <w:widowControl/>
              <w:jc w:val="center"/>
              <w:rPr>
                <w:ins w:id="3166" w:author="汤润森/Runsen (Samsung)" w:date="2022-01-20T13:53:00Z"/>
                <w:rFonts w:ascii="Times New Roman" w:eastAsia="Times New Roman" w:hAnsi="Times New Roman" w:cs="Times New Roman"/>
                <w:color w:val="000000"/>
                <w:kern w:val="0"/>
                <w:sz w:val="16"/>
                <w:szCs w:val="16"/>
                <w:lang w:eastAsia="en-US"/>
              </w:rPr>
            </w:pPr>
            <w:ins w:id="3167" w:author="汤润森/Runsen (Samsung)" w:date="2022-01-20T13:53:00Z">
              <w:r w:rsidRPr="00D330CC">
                <w:rPr>
                  <w:rFonts w:ascii="Times New Roman" w:eastAsia="Times New Roman" w:hAnsi="Times New Roman" w:cs="Times New Roman"/>
                  <w:color w:val="000000"/>
                  <w:kern w:val="0"/>
                  <w:sz w:val="16"/>
                  <w:szCs w:val="16"/>
                  <w:lang w:eastAsia="en-US"/>
                </w:rPr>
                <w:t>0.68</w:t>
              </w:r>
            </w:ins>
          </w:p>
        </w:tc>
        <w:tc>
          <w:tcPr>
            <w:tcW w:w="411" w:type="pct"/>
            <w:shd w:val="clear" w:color="auto" w:fill="auto"/>
            <w:noWrap/>
            <w:vAlign w:val="center"/>
            <w:hideMark/>
            <w:tcPrChange w:id="3168"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4CE8385B" w14:textId="77777777" w:rsidR="00D330CC" w:rsidRPr="00D330CC" w:rsidRDefault="00D330CC" w:rsidP="00D330CC">
            <w:pPr>
              <w:widowControl/>
              <w:jc w:val="center"/>
              <w:rPr>
                <w:ins w:id="3169" w:author="汤润森/Runsen (Samsung)" w:date="2022-01-20T13:53:00Z"/>
                <w:rFonts w:ascii="Times New Roman" w:eastAsia="Times New Roman" w:hAnsi="Times New Roman" w:cs="Times New Roman"/>
                <w:color w:val="000000"/>
                <w:kern w:val="0"/>
                <w:sz w:val="16"/>
                <w:szCs w:val="16"/>
                <w:lang w:eastAsia="en-US"/>
              </w:rPr>
            </w:pPr>
            <w:ins w:id="3170" w:author="汤润森/Runsen (Samsung)" w:date="2022-01-20T13:53:00Z">
              <w:r w:rsidRPr="00D330CC">
                <w:rPr>
                  <w:rFonts w:ascii="Times New Roman" w:eastAsia="Times New Roman" w:hAnsi="Times New Roman" w:cs="Times New Roman"/>
                  <w:color w:val="000000"/>
                  <w:kern w:val="0"/>
                  <w:sz w:val="16"/>
                  <w:szCs w:val="16"/>
                  <w:lang w:eastAsia="en-US"/>
                </w:rPr>
                <w:t> </w:t>
              </w:r>
            </w:ins>
          </w:p>
        </w:tc>
        <w:tc>
          <w:tcPr>
            <w:tcW w:w="411" w:type="pct"/>
            <w:shd w:val="clear" w:color="auto" w:fill="auto"/>
            <w:noWrap/>
            <w:vAlign w:val="center"/>
            <w:hideMark/>
            <w:tcPrChange w:id="3171" w:author="汤润森/Runsen (Samsung)" w:date="2022-01-20T13:53:00Z">
              <w:tcPr>
                <w:tcW w:w="411" w:type="pct"/>
                <w:gridSpan w:val="3"/>
                <w:tcBorders>
                  <w:top w:val="nil"/>
                  <w:left w:val="nil"/>
                  <w:bottom w:val="single" w:sz="4" w:space="0" w:color="auto"/>
                  <w:right w:val="single" w:sz="4" w:space="0" w:color="auto"/>
                </w:tcBorders>
                <w:shd w:val="clear" w:color="auto" w:fill="auto"/>
                <w:noWrap/>
                <w:vAlign w:val="center"/>
                <w:hideMark/>
              </w:tcPr>
            </w:tcPrChange>
          </w:tcPr>
          <w:p w14:paraId="03C6C83D" w14:textId="77777777" w:rsidR="00D330CC" w:rsidRPr="00D330CC" w:rsidRDefault="00D330CC" w:rsidP="00D330CC">
            <w:pPr>
              <w:widowControl/>
              <w:jc w:val="center"/>
              <w:rPr>
                <w:ins w:id="3172" w:author="汤润森/Runsen (Samsung)" w:date="2022-01-20T13:53:00Z"/>
                <w:rFonts w:ascii="Times New Roman" w:eastAsia="Times New Roman" w:hAnsi="Times New Roman" w:cs="Times New Roman"/>
                <w:color w:val="000000"/>
                <w:kern w:val="0"/>
                <w:sz w:val="16"/>
                <w:szCs w:val="16"/>
                <w:lang w:eastAsia="en-US"/>
              </w:rPr>
            </w:pPr>
            <w:ins w:id="3173" w:author="汤润森/Runsen (Samsung)" w:date="2022-01-20T13:53:00Z">
              <w:r w:rsidRPr="00D330CC">
                <w:rPr>
                  <w:rFonts w:ascii="Times New Roman" w:eastAsia="Times New Roman" w:hAnsi="Times New Roman" w:cs="Times New Roman"/>
                  <w:color w:val="000000"/>
                  <w:kern w:val="0"/>
                  <w:sz w:val="16"/>
                  <w:szCs w:val="16"/>
                  <w:lang w:eastAsia="en-US"/>
                </w:rPr>
                <w:t> </w:t>
              </w:r>
            </w:ins>
          </w:p>
        </w:tc>
      </w:tr>
      <w:tr w:rsidR="00D330CC" w:rsidRPr="00D330CC" w14:paraId="2A1981AC" w14:textId="77777777" w:rsidTr="00D330CC">
        <w:trPr>
          <w:trHeight w:val="300"/>
          <w:ins w:id="3174" w:author="汤润森/Runsen (Samsung)" w:date="2022-01-20T13:53:00Z"/>
          <w:trPrChange w:id="3175" w:author="汤润森/Runsen (Samsung)" w:date="2022-01-20T13:53:00Z">
            <w:trPr>
              <w:gridBefore w:val="1"/>
              <w:trHeight w:val="300"/>
            </w:trPr>
          </w:trPrChange>
        </w:trPr>
        <w:tc>
          <w:tcPr>
            <w:tcW w:w="892" w:type="pct"/>
            <w:shd w:val="clear" w:color="auto" w:fill="auto"/>
            <w:noWrap/>
            <w:vAlign w:val="center"/>
            <w:hideMark/>
            <w:tcPrChange w:id="3176" w:author="汤润森/Runsen (Samsung)" w:date="2022-01-20T13:53:00Z">
              <w:tcPr>
                <w:tcW w:w="891" w:type="pct"/>
                <w:gridSpan w:val="2"/>
                <w:tcBorders>
                  <w:top w:val="nil"/>
                  <w:left w:val="single" w:sz="8" w:space="0" w:color="auto"/>
                  <w:bottom w:val="single" w:sz="4" w:space="0" w:color="auto"/>
                  <w:right w:val="nil"/>
                </w:tcBorders>
                <w:shd w:val="clear" w:color="auto" w:fill="auto"/>
                <w:noWrap/>
                <w:vAlign w:val="center"/>
                <w:hideMark/>
              </w:tcPr>
            </w:tcPrChange>
          </w:tcPr>
          <w:p w14:paraId="213D9BF1" w14:textId="77777777" w:rsidR="00D330CC" w:rsidRPr="00BA6613" w:rsidRDefault="00D330CC" w:rsidP="00D330CC">
            <w:pPr>
              <w:widowControl/>
              <w:jc w:val="center"/>
              <w:rPr>
                <w:ins w:id="3177" w:author="汤润森/Runsen (Samsung)" w:date="2022-01-20T13:53:00Z"/>
                <w:rFonts w:ascii="Times New Roman" w:eastAsia="Times New Roman" w:hAnsi="Times New Roman" w:cs="Times New Roman"/>
                <w:b/>
                <w:bCs/>
                <w:color w:val="000000"/>
                <w:kern w:val="0"/>
                <w:sz w:val="16"/>
                <w:szCs w:val="16"/>
                <w:highlight w:val="yellow"/>
                <w:lang w:eastAsia="en-US"/>
                <w:rPrChange w:id="3178" w:author="汤润森/Runsen (Samsung)" w:date="2022-01-20T14:20:00Z">
                  <w:rPr>
                    <w:ins w:id="3179" w:author="汤润森/Runsen (Samsung)" w:date="2022-01-20T13:53:00Z"/>
                    <w:rFonts w:ascii="Times New Roman" w:eastAsia="Times New Roman" w:hAnsi="Times New Roman" w:cs="Times New Roman"/>
                    <w:b/>
                    <w:bCs/>
                    <w:color w:val="000000"/>
                    <w:kern w:val="0"/>
                    <w:sz w:val="16"/>
                    <w:szCs w:val="16"/>
                    <w:lang w:eastAsia="en-US"/>
                  </w:rPr>
                </w:rPrChange>
              </w:rPr>
            </w:pPr>
            <w:ins w:id="3180" w:author="汤润森/Runsen (Samsung)" w:date="2022-01-20T13:53:00Z">
              <w:r w:rsidRPr="00BA6613">
                <w:rPr>
                  <w:rFonts w:ascii="Times New Roman" w:eastAsia="Times New Roman" w:hAnsi="Times New Roman" w:cs="Times New Roman"/>
                  <w:b/>
                  <w:bCs/>
                  <w:color w:val="000000"/>
                  <w:kern w:val="0"/>
                  <w:sz w:val="16"/>
                  <w:szCs w:val="16"/>
                  <w:highlight w:val="yellow"/>
                  <w:lang w:eastAsia="en-US"/>
                  <w:rPrChange w:id="3181" w:author="汤润森/Runsen (Samsung)" w:date="2022-01-20T14:20:00Z">
                    <w:rPr>
                      <w:rFonts w:ascii="Times New Roman" w:eastAsia="Times New Roman" w:hAnsi="Times New Roman" w:cs="Times New Roman"/>
                      <w:b/>
                      <w:bCs/>
                      <w:color w:val="000000"/>
                      <w:kern w:val="0"/>
                      <w:sz w:val="16"/>
                      <w:szCs w:val="16"/>
                      <w:lang w:eastAsia="en-US"/>
                    </w:rPr>
                  </w:rPrChange>
                </w:rPr>
                <w:lastRenderedPageBreak/>
                <w:t>MTK</w:t>
              </w:r>
            </w:ins>
          </w:p>
        </w:tc>
        <w:tc>
          <w:tcPr>
            <w:tcW w:w="410" w:type="pct"/>
            <w:shd w:val="clear" w:color="auto" w:fill="auto"/>
            <w:noWrap/>
            <w:hideMark/>
            <w:tcPrChange w:id="3182" w:author="汤润森/Runsen (Samsung)" w:date="2022-01-20T13:53:00Z">
              <w:tcPr>
                <w:tcW w:w="410" w:type="pct"/>
                <w:tcBorders>
                  <w:top w:val="nil"/>
                  <w:left w:val="nil"/>
                  <w:bottom w:val="single" w:sz="4" w:space="0" w:color="auto"/>
                  <w:right w:val="single" w:sz="4" w:space="0" w:color="auto"/>
                </w:tcBorders>
                <w:shd w:val="clear" w:color="auto" w:fill="auto"/>
                <w:noWrap/>
                <w:vAlign w:val="center"/>
                <w:hideMark/>
              </w:tcPr>
            </w:tcPrChange>
          </w:tcPr>
          <w:p w14:paraId="539421D3" w14:textId="77777777" w:rsidR="00D330CC" w:rsidRPr="00D330CC" w:rsidRDefault="00D330CC" w:rsidP="00CD33CB">
            <w:pPr>
              <w:widowControl/>
              <w:jc w:val="center"/>
              <w:rPr>
                <w:ins w:id="3183" w:author="汤润森/Runsen (Samsung)" w:date="2022-01-20T13:53:00Z"/>
                <w:rFonts w:ascii="Times New Roman" w:eastAsia="Times New Roman" w:hAnsi="Times New Roman" w:cs="Times New Roman"/>
                <w:color w:val="000000"/>
                <w:kern w:val="0"/>
                <w:sz w:val="16"/>
                <w:szCs w:val="16"/>
                <w:lang w:eastAsia="en-US"/>
              </w:rPr>
            </w:pPr>
            <w:ins w:id="3184" w:author="汤润森/Runsen (Samsung)" w:date="2022-01-20T13:53:00Z">
              <w:r w:rsidRPr="00275494">
                <w:rPr>
                  <w:rFonts w:ascii="Times New Roman" w:eastAsia="Times New Roman" w:hAnsi="Times New Roman" w:cs="Times New Roman"/>
                  <w:color w:val="000000"/>
                  <w:kern w:val="0"/>
                  <w:sz w:val="16"/>
                  <w:szCs w:val="16"/>
                  <w:lang w:eastAsia="en-US"/>
                </w:rPr>
                <w:t>NA</w:t>
              </w:r>
            </w:ins>
          </w:p>
        </w:tc>
        <w:tc>
          <w:tcPr>
            <w:tcW w:w="411" w:type="pct"/>
            <w:shd w:val="clear" w:color="auto" w:fill="auto"/>
            <w:noWrap/>
            <w:hideMark/>
            <w:tcPrChange w:id="3185"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74E27B1C" w14:textId="77777777" w:rsidR="00D330CC" w:rsidRPr="00D330CC" w:rsidRDefault="00D330CC" w:rsidP="00D330CC">
            <w:pPr>
              <w:widowControl/>
              <w:jc w:val="center"/>
              <w:rPr>
                <w:ins w:id="3186" w:author="汤润森/Runsen (Samsung)" w:date="2022-01-20T13:53:00Z"/>
                <w:rFonts w:ascii="Times New Roman" w:eastAsia="Times New Roman" w:hAnsi="Times New Roman" w:cs="Times New Roman"/>
                <w:color w:val="000000"/>
                <w:kern w:val="0"/>
                <w:sz w:val="16"/>
                <w:szCs w:val="16"/>
                <w:lang w:eastAsia="en-US"/>
              </w:rPr>
            </w:pPr>
            <w:ins w:id="3187" w:author="汤润森/Runsen (Samsung)" w:date="2022-01-20T13:53:00Z">
              <w:r w:rsidRPr="00275494">
                <w:rPr>
                  <w:rFonts w:ascii="Times New Roman" w:eastAsia="Times New Roman" w:hAnsi="Times New Roman" w:cs="Times New Roman"/>
                  <w:color w:val="000000"/>
                  <w:kern w:val="0"/>
                  <w:sz w:val="16"/>
                  <w:szCs w:val="16"/>
                  <w:lang w:eastAsia="en-US"/>
                </w:rPr>
                <w:t>NA</w:t>
              </w:r>
            </w:ins>
          </w:p>
        </w:tc>
        <w:tc>
          <w:tcPr>
            <w:tcW w:w="411" w:type="pct"/>
            <w:shd w:val="clear" w:color="auto" w:fill="auto"/>
            <w:noWrap/>
            <w:hideMark/>
            <w:tcPrChange w:id="3188"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2F99CABF" w14:textId="77777777" w:rsidR="00D330CC" w:rsidRPr="00D330CC" w:rsidRDefault="00D330CC" w:rsidP="00D330CC">
            <w:pPr>
              <w:widowControl/>
              <w:jc w:val="center"/>
              <w:rPr>
                <w:ins w:id="3189" w:author="汤润森/Runsen (Samsung)" w:date="2022-01-20T13:53:00Z"/>
                <w:rFonts w:ascii="Times New Roman" w:eastAsia="Times New Roman" w:hAnsi="Times New Roman" w:cs="Times New Roman"/>
                <w:color w:val="000000"/>
                <w:kern w:val="0"/>
                <w:sz w:val="16"/>
                <w:szCs w:val="16"/>
                <w:lang w:eastAsia="en-US"/>
              </w:rPr>
            </w:pPr>
            <w:ins w:id="3190" w:author="汤润森/Runsen (Samsung)" w:date="2022-01-20T13:53:00Z">
              <w:r w:rsidRPr="00275494">
                <w:rPr>
                  <w:rFonts w:ascii="Times New Roman" w:eastAsia="Times New Roman" w:hAnsi="Times New Roman" w:cs="Times New Roman"/>
                  <w:color w:val="000000"/>
                  <w:kern w:val="0"/>
                  <w:sz w:val="16"/>
                  <w:szCs w:val="16"/>
                  <w:lang w:eastAsia="en-US"/>
                </w:rPr>
                <w:t>NA</w:t>
              </w:r>
            </w:ins>
          </w:p>
        </w:tc>
        <w:tc>
          <w:tcPr>
            <w:tcW w:w="411" w:type="pct"/>
            <w:shd w:val="clear" w:color="auto" w:fill="auto"/>
            <w:noWrap/>
            <w:hideMark/>
            <w:tcPrChange w:id="3191"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3A03D8AE" w14:textId="77777777" w:rsidR="00D330CC" w:rsidRPr="00D330CC" w:rsidRDefault="00D330CC" w:rsidP="00D330CC">
            <w:pPr>
              <w:widowControl/>
              <w:jc w:val="center"/>
              <w:rPr>
                <w:ins w:id="3192" w:author="汤润森/Runsen (Samsung)" w:date="2022-01-20T13:53:00Z"/>
                <w:rFonts w:ascii="Times New Roman" w:eastAsia="Times New Roman" w:hAnsi="Times New Roman" w:cs="Times New Roman"/>
                <w:color w:val="000000"/>
                <w:kern w:val="0"/>
                <w:sz w:val="16"/>
                <w:szCs w:val="16"/>
                <w:lang w:eastAsia="en-US"/>
              </w:rPr>
            </w:pPr>
            <w:ins w:id="3193" w:author="汤润森/Runsen (Samsung)" w:date="2022-01-20T13:53:00Z">
              <w:r w:rsidRPr="00275494">
                <w:rPr>
                  <w:rFonts w:ascii="Times New Roman" w:eastAsia="Times New Roman" w:hAnsi="Times New Roman" w:cs="Times New Roman"/>
                  <w:color w:val="000000"/>
                  <w:kern w:val="0"/>
                  <w:sz w:val="16"/>
                  <w:szCs w:val="16"/>
                  <w:lang w:eastAsia="en-US"/>
                </w:rPr>
                <w:t>NA</w:t>
              </w:r>
            </w:ins>
          </w:p>
        </w:tc>
        <w:tc>
          <w:tcPr>
            <w:tcW w:w="411" w:type="pct"/>
            <w:shd w:val="clear" w:color="auto" w:fill="auto"/>
            <w:noWrap/>
            <w:hideMark/>
            <w:tcPrChange w:id="3194"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409C5624" w14:textId="77777777" w:rsidR="00D330CC" w:rsidRPr="00D330CC" w:rsidRDefault="00D330CC" w:rsidP="00D330CC">
            <w:pPr>
              <w:widowControl/>
              <w:jc w:val="center"/>
              <w:rPr>
                <w:ins w:id="3195" w:author="汤润森/Runsen (Samsung)" w:date="2022-01-20T13:53:00Z"/>
                <w:rFonts w:ascii="Times New Roman" w:eastAsia="Times New Roman" w:hAnsi="Times New Roman" w:cs="Times New Roman"/>
                <w:color w:val="000000"/>
                <w:kern w:val="0"/>
                <w:sz w:val="16"/>
                <w:szCs w:val="16"/>
                <w:lang w:eastAsia="en-US"/>
              </w:rPr>
            </w:pPr>
            <w:ins w:id="3196" w:author="汤润森/Runsen (Samsung)" w:date="2022-01-20T13:53:00Z">
              <w:r w:rsidRPr="00275494">
                <w:rPr>
                  <w:rFonts w:ascii="Times New Roman" w:eastAsia="Times New Roman" w:hAnsi="Times New Roman" w:cs="Times New Roman"/>
                  <w:color w:val="000000"/>
                  <w:kern w:val="0"/>
                  <w:sz w:val="16"/>
                  <w:szCs w:val="16"/>
                  <w:lang w:eastAsia="en-US"/>
                </w:rPr>
                <w:t>NA</w:t>
              </w:r>
            </w:ins>
          </w:p>
        </w:tc>
        <w:tc>
          <w:tcPr>
            <w:tcW w:w="411" w:type="pct"/>
            <w:shd w:val="clear" w:color="auto" w:fill="auto"/>
            <w:noWrap/>
            <w:hideMark/>
            <w:tcPrChange w:id="3197"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48A16F21" w14:textId="77777777" w:rsidR="00D330CC" w:rsidRPr="00D330CC" w:rsidRDefault="00D330CC" w:rsidP="00D330CC">
            <w:pPr>
              <w:widowControl/>
              <w:jc w:val="center"/>
              <w:rPr>
                <w:ins w:id="3198" w:author="汤润森/Runsen (Samsung)" w:date="2022-01-20T13:53:00Z"/>
                <w:rFonts w:ascii="Times New Roman" w:eastAsia="Times New Roman" w:hAnsi="Times New Roman" w:cs="Times New Roman"/>
                <w:color w:val="000000"/>
                <w:kern w:val="0"/>
                <w:sz w:val="16"/>
                <w:szCs w:val="16"/>
                <w:lang w:eastAsia="en-US"/>
              </w:rPr>
            </w:pPr>
            <w:ins w:id="3199" w:author="汤润森/Runsen (Samsung)" w:date="2022-01-20T13:53:00Z">
              <w:r w:rsidRPr="00275494">
                <w:rPr>
                  <w:rFonts w:ascii="Times New Roman" w:eastAsia="Times New Roman" w:hAnsi="Times New Roman" w:cs="Times New Roman"/>
                  <w:color w:val="000000"/>
                  <w:kern w:val="0"/>
                  <w:sz w:val="16"/>
                  <w:szCs w:val="16"/>
                  <w:lang w:eastAsia="en-US"/>
                </w:rPr>
                <w:t>NA</w:t>
              </w:r>
            </w:ins>
          </w:p>
        </w:tc>
        <w:tc>
          <w:tcPr>
            <w:tcW w:w="411" w:type="pct"/>
            <w:shd w:val="clear" w:color="auto" w:fill="auto"/>
            <w:noWrap/>
            <w:hideMark/>
            <w:tcPrChange w:id="3200"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74312CD6" w14:textId="77777777" w:rsidR="00D330CC" w:rsidRPr="00D330CC" w:rsidRDefault="00D330CC" w:rsidP="00D330CC">
            <w:pPr>
              <w:widowControl/>
              <w:jc w:val="center"/>
              <w:rPr>
                <w:ins w:id="3201" w:author="汤润森/Runsen (Samsung)" w:date="2022-01-20T13:53:00Z"/>
                <w:rFonts w:ascii="Times New Roman" w:eastAsia="Times New Roman" w:hAnsi="Times New Roman" w:cs="Times New Roman"/>
                <w:color w:val="000000"/>
                <w:kern w:val="0"/>
                <w:sz w:val="16"/>
                <w:szCs w:val="16"/>
                <w:lang w:eastAsia="en-US"/>
              </w:rPr>
            </w:pPr>
            <w:ins w:id="3202" w:author="汤润森/Runsen (Samsung)" w:date="2022-01-20T13:53:00Z">
              <w:r w:rsidRPr="00275494">
                <w:rPr>
                  <w:rFonts w:ascii="Times New Roman" w:eastAsia="Times New Roman" w:hAnsi="Times New Roman" w:cs="Times New Roman"/>
                  <w:color w:val="000000"/>
                  <w:kern w:val="0"/>
                  <w:sz w:val="16"/>
                  <w:szCs w:val="16"/>
                  <w:lang w:eastAsia="en-US"/>
                </w:rPr>
                <w:t>NA</w:t>
              </w:r>
            </w:ins>
          </w:p>
        </w:tc>
        <w:tc>
          <w:tcPr>
            <w:tcW w:w="411" w:type="pct"/>
            <w:shd w:val="clear" w:color="auto" w:fill="auto"/>
            <w:noWrap/>
            <w:hideMark/>
            <w:tcPrChange w:id="3203"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1D920482" w14:textId="77777777" w:rsidR="00D330CC" w:rsidRPr="00D330CC" w:rsidRDefault="00D330CC" w:rsidP="00D330CC">
            <w:pPr>
              <w:widowControl/>
              <w:jc w:val="center"/>
              <w:rPr>
                <w:ins w:id="3204" w:author="汤润森/Runsen (Samsung)" w:date="2022-01-20T13:53:00Z"/>
                <w:rFonts w:ascii="Times New Roman" w:eastAsia="Times New Roman" w:hAnsi="Times New Roman" w:cs="Times New Roman"/>
                <w:color w:val="000000"/>
                <w:kern w:val="0"/>
                <w:sz w:val="16"/>
                <w:szCs w:val="16"/>
                <w:lang w:eastAsia="en-US"/>
              </w:rPr>
            </w:pPr>
            <w:ins w:id="3205" w:author="汤润森/Runsen (Samsung)" w:date="2022-01-20T13:53:00Z">
              <w:r w:rsidRPr="00275494">
                <w:rPr>
                  <w:rFonts w:ascii="Times New Roman" w:eastAsia="Times New Roman" w:hAnsi="Times New Roman" w:cs="Times New Roman"/>
                  <w:color w:val="000000"/>
                  <w:kern w:val="0"/>
                  <w:sz w:val="16"/>
                  <w:szCs w:val="16"/>
                  <w:lang w:eastAsia="en-US"/>
                </w:rPr>
                <w:t>NA</w:t>
              </w:r>
            </w:ins>
          </w:p>
        </w:tc>
        <w:tc>
          <w:tcPr>
            <w:tcW w:w="411" w:type="pct"/>
            <w:shd w:val="clear" w:color="auto" w:fill="auto"/>
            <w:noWrap/>
            <w:hideMark/>
            <w:tcPrChange w:id="3206"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05C39EF6" w14:textId="77777777" w:rsidR="00D330CC" w:rsidRPr="00D330CC" w:rsidRDefault="00D330CC" w:rsidP="00D330CC">
            <w:pPr>
              <w:widowControl/>
              <w:jc w:val="center"/>
              <w:rPr>
                <w:ins w:id="3207" w:author="汤润森/Runsen (Samsung)" w:date="2022-01-20T13:53:00Z"/>
                <w:rFonts w:ascii="Times New Roman" w:eastAsia="Times New Roman" w:hAnsi="Times New Roman" w:cs="Times New Roman"/>
                <w:color w:val="000000"/>
                <w:kern w:val="0"/>
                <w:sz w:val="16"/>
                <w:szCs w:val="16"/>
                <w:lang w:eastAsia="en-US"/>
              </w:rPr>
            </w:pPr>
            <w:ins w:id="3208" w:author="汤润森/Runsen (Samsung)" w:date="2022-01-20T13:53:00Z">
              <w:r w:rsidRPr="00275494">
                <w:rPr>
                  <w:rFonts w:ascii="Times New Roman" w:eastAsia="Times New Roman" w:hAnsi="Times New Roman" w:cs="Times New Roman"/>
                  <w:color w:val="000000"/>
                  <w:kern w:val="0"/>
                  <w:sz w:val="16"/>
                  <w:szCs w:val="16"/>
                  <w:lang w:eastAsia="en-US"/>
                </w:rPr>
                <w:t>NA</w:t>
              </w:r>
            </w:ins>
          </w:p>
        </w:tc>
        <w:tc>
          <w:tcPr>
            <w:tcW w:w="411" w:type="pct"/>
            <w:shd w:val="clear" w:color="auto" w:fill="auto"/>
            <w:noWrap/>
            <w:hideMark/>
            <w:tcPrChange w:id="3209" w:author="汤润森/Runsen (Samsung)" w:date="2022-01-20T13:53:00Z">
              <w:tcPr>
                <w:tcW w:w="411" w:type="pct"/>
                <w:gridSpan w:val="3"/>
                <w:tcBorders>
                  <w:top w:val="nil"/>
                  <w:left w:val="nil"/>
                  <w:bottom w:val="single" w:sz="4" w:space="0" w:color="auto"/>
                  <w:right w:val="single" w:sz="4" w:space="0" w:color="auto"/>
                </w:tcBorders>
                <w:shd w:val="clear" w:color="auto" w:fill="auto"/>
                <w:noWrap/>
                <w:vAlign w:val="center"/>
                <w:hideMark/>
              </w:tcPr>
            </w:tcPrChange>
          </w:tcPr>
          <w:p w14:paraId="3CB5EB87" w14:textId="77777777" w:rsidR="00D330CC" w:rsidRPr="00D330CC" w:rsidRDefault="00D330CC" w:rsidP="00D330CC">
            <w:pPr>
              <w:widowControl/>
              <w:jc w:val="center"/>
              <w:rPr>
                <w:ins w:id="3210" w:author="汤润森/Runsen (Samsung)" w:date="2022-01-20T13:53:00Z"/>
                <w:rFonts w:ascii="Times New Roman" w:eastAsia="Times New Roman" w:hAnsi="Times New Roman" w:cs="Times New Roman"/>
                <w:color w:val="000000"/>
                <w:kern w:val="0"/>
                <w:sz w:val="16"/>
                <w:szCs w:val="16"/>
                <w:lang w:eastAsia="en-US"/>
              </w:rPr>
            </w:pPr>
            <w:ins w:id="3211" w:author="汤润森/Runsen (Samsung)" w:date="2022-01-20T13:53:00Z">
              <w:r w:rsidRPr="00275494">
                <w:rPr>
                  <w:rFonts w:ascii="Times New Roman" w:eastAsia="Times New Roman" w:hAnsi="Times New Roman" w:cs="Times New Roman"/>
                  <w:color w:val="000000"/>
                  <w:kern w:val="0"/>
                  <w:sz w:val="16"/>
                  <w:szCs w:val="16"/>
                  <w:lang w:eastAsia="en-US"/>
                </w:rPr>
                <w:t>NA</w:t>
              </w:r>
            </w:ins>
          </w:p>
        </w:tc>
      </w:tr>
      <w:tr w:rsidR="00D330CC" w:rsidRPr="00D330CC" w14:paraId="5C0403DA" w14:textId="77777777" w:rsidTr="00D330CC">
        <w:trPr>
          <w:trHeight w:val="315"/>
          <w:ins w:id="3212" w:author="汤润森/Runsen (Samsung)" w:date="2022-01-20T13:53:00Z"/>
          <w:trPrChange w:id="3213" w:author="汤润森/Runsen (Samsung)" w:date="2022-01-20T13:53:00Z">
            <w:trPr>
              <w:gridBefore w:val="1"/>
              <w:trHeight w:val="315"/>
            </w:trPr>
          </w:trPrChange>
        </w:trPr>
        <w:tc>
          <w:tcPr>
            <w:tcW w:w="892" w:type="pct"/>
            <w:shd w:val="clear" w:color="auto" w:fill="auto"/>
            <w:noWrap/>
            <w:vAlign w:val="center"/>
            <w:hideMark/>
            <w:tcPrChange w:id="3214" w:author="汤润森/Runsen (Samsung)" w:date="2022-01-20T13:53:00Z">
              <w:tcPr>
                <w:tcW w:w="891" w:type="pct"/>
                <w:gridSpan w:val="2"/>
                <w:tcBorders>
                  <w:top w:val="nil"/>
                  <w:left w:val="single" w:sz="8" w:space="0" w:color="auto"/>
                  <w:bottom w:val="single" w:sz="8" w:space="0" w:color="auto"/>
                  <w:right w:val="nil"/>
                </w:tcBorders>
                <w:shd w:val="clear" w:color="auto" w:fill="auto"/>
                <w:noWrap/>
                <w:vAlign w:val="center"/>
                <w:hideMark/>
              </w:tcPr>
            </w:tcPrChange>
          </w:tcPr>
          <w:p w14:paraId="2F905EFB" w14:textId="77777777" w:rsidR="00D330CC" w:rsidRPr="00BA6613" w:rsidRDefault="00D330CC" w:rsidP="00D330CC">
            <w:pPr>
              <w:widowControl/>
              <w:jc w:val="center"/>
              <w:rPr>
                <w:ins w:id="3215" w:author="汤润森/Runsen (Samsung)" w:date="2022-01-20T13:53:00Z"/>
                <w:rFonts w:ascii="Times New Roman" w:eastAsia="Times New Roman" w:hAnsi="Times New Roman" w:cs="Times New Roman"/>
                <w:b/>
                <w:bCs/>
                <w:color w:val="000000"/>
                <w:kern w:val="0"/>
                <w:sz w:val="16"/>
                <w:szCs w:val="16"/>
                <w:highlight w:val="yellow"/>
                <w:lang w:eastAsia="en-US"/>
                <w:rPrChange w:id="3216" w:author="汤润森/Runsen (Samsung)" w:date="2022-01-20T14:20:00Z">
                  <w:rPr>
                    <w:ins w:id="3217" w:author="汤润森/Runsen (Samsung)" w:date="2022-01-20T13:53:00Z"/>
                    <w:rFonts w:ascii="Times New Roman" w:eastAsia="Times New Roman" w:hAnsi="Times New Roman" w:cs="Times New Roman"/>
                    <w:b/>
                    <w:bCs/>
                    <w:color w:val="000000"/>
                    <w:kern w:val="0"/>
                    <w:sz w:val="16"/>
                    <w:szCs w:val="16"/>
                    <w:lang w:eastAsia="en-US"/>
                  </w:rPr>
                </w:rPrChange>
              </w:rPr>
            </w:pPr>
            <w:ins w:id="3218" w:author="汤润森/Runsen (Samsung)" w:date="2022-01-20T13:53:00Z">
              <w:r w:rsidRPr="00BA6613">
                <w:rPr>
                  <w:rFonts w:ascii="Times New Roman" w:eastAsia="Times New Roman" w:hAnsi="Times New Roman" w:cs="Times New Roman"/>
                  <w:b/>
                  <w:bCs/>
                  <w:color w:val="000000"/>
                  <w:kern w:val="0"/>
                  <w:sz w:val="16"/>
                  <w:szCs w:val="16"/>
                  <w:highlight w:val="yellow"/>
                  <w:lang w:eastAsia="en-US"/>
                  <w:rPrChange w:id="3219" w:author="汤润森/Runsen (Samsung)" w:date="2022-01-20T14:20:00Z">
                    <w:rPr>
                      <w:rFonts w:ascii="Times New Roman" w:eastAsia="Times New Roman" w:hAnsi="Times New Roman" w:cs="Times New Roman"/>
                      <w:b/>
                      <w:bCs/>
                      <w:color w:val="000000"/>
                      <w:kern w:val="0"/>
                      <w:sz w:val="16"/>
                      <w:szCs w:val="16"/>
                      <w:lang w:eastAsia="en-US"/>
                    </w:rPr>
                  </w:rPrChange>
                </w:rPr>
                <w:t>Xiaomi</w:t>
              </w:r>
            </w:ins>
          </w:p>
        </w:tc>
        <w:tc>
          <w:tcPr>
            <w:tcW w:w="410" w:type="pct"/>
            <w:shd w:val="clear" w:color="auto" w:fill="auto"/>
            <w:noWrap/>
            <w:vAlign w:val="center"/>
            <w:hideMark/>
            <w:tcPrChange w:id="3220" w:author="汤润森/Runsen (Samsung)" w:date="2022-01-20T13:53:00Z">
              <w:tcPr>
                <w:tcW w:w="410"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50987F33" w14:textId="77777777" w:rsidR="00D330CC" w:rsidRPr="00D330CC" w:rsidRDefault="00D330CC" w:rsidP="00D330CC">
            <w:pPr>
              <w:widowControl/>
              <w:jc w:val="center"/>
              <w:rPr>
                <w:ins w:id="3221" w:author="汤润森/Runsen (Samsung)" w:date="2022-01-20T13:53:00Z"/>
                <w:rFonts w:ascii="Times New Roman" w:eastAsia="Times New Roman" w:hAnsi="Times New Roman" w:cs="Times New Roman"/>
                <w:color w:val="000000"/>
                <w:kern w:val="0"/>
                <w:sz w:val="16"/>
                <w:szCs w:val="16"/>
                <w:lang w:eastAsia="en-US"/>
              </w:rPr>
            </w:pPr>
            <w:ins w:id="3222" w:author="汤润森/Runsen (Samsung)" w:date="2022-01-20T13:53:00Z">
              <w:r w:rsidRPr="00D330CC">
                <w:rPr>
                  <w:rFonts w:ascii="Times New Roman" w:eastAsia="Times New Roman" w:hAnsi="Times New Roman" w:cs="Times New Roman"/>
                  <w:color w:val="000000"/>
                  <w:kern w:val="0"/>
                  <w:sz w:val="16"/>
                  <w:szCs w:val="16"/>
                  <w:lang w:eastAsia="en-US"/>
                </w:rPr>
                <w:t>10.31</w:t>
              </w:r>
            </w:ins>
          </w:p>
        </w:tc>
        <w:tc>
          <w:tcPr>
            <w:tcW w:w="411" w:type="pct"/>
            <w:shd w:val="clear" w:color="auto" w:fill="auto"/>
            <w:noWrap/>
            <w:vAlign w:val="center"/>
            <w:hideMark/>
            <w:tcPrChange w:id="3223"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0554B454" w14:textId="77777777" w:rsidR="00D330CC" w:rsidRPr="00D330CC" w:rsidRDefault="00D330CC" w:rsidP="00D330CC">
            <w:pPr>
              <w:widowControl/>
              <w:jc w:val="center"/>
              <w:rPr>
                <w:ins w:id="3224" w:author="汤润森/Runsen (Samsung)" w:date="2022-01-20T13:53:00Z"/>
                <w:rFonts w:ascii="Times New Roman" w:eastAsia="Times New Roman" w:hAnsi="Times New Roman" w:cs="Times New Roman"/>
                <w:color w:val="000000"/>
                <w:kern w:val="0"/>
                <w:sz w:val="16"/>
                <w:szCs w:val="16"/>
                <w:lang w:eastAsia="en-US"/>
              </w:rPr>
            </w:pPr>
            <w:ins w:id="3225" w:author="汤润森/Runsen (Samsung)" w:date="2022-01-20T13:53:00Z">
              <w:r w:rsidRPr="00D330CC">
                <w:rPr>
                  <w:rFonts w:ascii="Times New Roman" w:eastAsia="Times New Roman" w:hAnsi="Times New Roman" w:cs="Times New Roman"/>
                  <w:color w:val="000000"/>
                  <w:kern w:val="0"/>
                  <w:sz w:val="16"/>
                  <w:szCs w:val="16"/>
                  <w:lang w:eastAsia="en-US"/>
                </w:rPr>
                <w:t>7.75</w:t>
              </w:r>
            </w:ins>
          </w:p>
        </w:tc>
        <w:tc>
          <w:tcPr>
            <w:tcW w:w="411" w:type="pct"/>
            <w:shd w:val="clear" w:color="000000" w:fill="FFFFFF"/>
            <w:vAlign w:val="center"/>
            <w:hideMark/>
            <w:tcPrChange w:id="3226" w:author="汤润森/Runsen (Samsung)" w:date="2022-01-20T13:53:00Z">
              <w:tcPr>
                <w:tcW w:w="411" w:type="pct"/>
                <w:gridSpan w:val="2"/>
                <w:tcBorders>
                  <w:top w:val="nil"/>
                  <w:left w:val="nil"/>
                  <w:bottom w:val="single" w:sz="4" w:space="0" w:color="auto"/>
                  <w:right w:val="single" w:sz="4" w:space="0" w:color="auto"/>
                </w:tcBorders>
                <w:shd w:val="clear" w:color="000000" w:fill="FFFFFF"/>
                <w:vAlign w:val="center"/>
                <w:hideMark/>
              </w:tcPr>
            </w:tcPrChange>
          </w:tcPr>
          <w:p w14:paraId="1D96A41A" w14:textId="77777777" w:rsidR="00D330CC" w:rsidRPr="00D330CC" w:rsidRDefault="00D330CC" w:rsidP="00D330CC">
            <w:pPr>
              <w:widowControl/>
              <w:jc w:val="center"/>
              <w:rPr>
                <w:ins w:id="3227" w:author="汤润森/Runsen (Samsung)" w:date="2022-01-20T13:53:00Z"/>
                <w:rFonts w:ascii="Times New Roman" w:eastAsia="Times New Roman" w:hAnsi="Times New Roman" w:cs="Times New Roman"/>
                <w:color w:val="000000"/>
                <w:kern w:val="0"/>
                <w:sz w:val="16"/>
                <w:szCs w:val="16"/>
                <w:lang w:eastAsia="en-US"/>
              </w:rPr>
            </w:pPr>
            <w:ins w:id="3228" w:author="汤润森/Runsen (Samsung)" w:date="2022-01-20T13:53:00Z">
              <w:r w:rsidRPr="00D330CC">
                <w:rPr>
                  <w:rFonts w:ascii="Times New Roman" w:eastAsia="Times New Roman" w:hAnsi="Times New Roman" w:cs="Times New Roman"/>
                  <w:color w:val="000000"/>
                  <w:kern w:val="0"/>
                  <w:sz w:val="16"/>
                  <w:szCs w:val="16"/>
                  <w:lang w:eastAsia="en-US"/>
                </w:rPr>
                <w:t>5.70</w:t>
              </w:r>
            </w:ins>
          </w:p>
        </w:tc>
        <w:tc>
          <w:tcPr>
            <w:tcW w:w="411" w:type="pct"/>
            <w:shd w:val="clear" w:color="auto" w:fill="auto"/>
            <w:vAlign w:val="center"/>
            <w:hideMark/>
            <w:tcPrChange w:id="3229" w:author="汤润森/Runsen (Samsung)" w:date="2022-01-20T13:53:00Z">
              <w:tcPr>
                <w:tcW w:w="411" w:type="pct"/>
                <w:gridSpan w:val="2"/>
                <w:tcBorders>
                  <w:top w:val="nil"/>
                  <w:left w:val="nil"/>
                  <w:bottom w:val="single" w:sz="4" w:space="0" w:color="auto"/>
                  <w:right w:val="single" w:sz="4" w:space="0" w:color="auto"/>
                </w:tcBorders>
                <w:shd w:val="clear" w:color="auto" w:fill="auto"/>
                <w:vAlign w:val="center"/>
                <w:hideMark/>
              </w:tcPr>
            </w:tcPrChange>
          </w:tcPr>
          <w:p w14:paraId="37224C04" w14:textId="77777777" w:rsidR="00D330CC" w:rsidRPr="00D330CC" w:rsidRDefault="00D330CC" w:rsidP="00D330CC">
            <w:pPr>
              <w:widowControl/>
              <w:jc w:val="center"/>
              <w:rPr>
                <w:ins w:id="3230" w:author="汤润森/Runsen (Samsung)" w:date="2022-01-20T13:53:00Z"/>
                <w:rFonts w:ascii="Times New Roman" w:eastAsia="Times New Roman" w:hAnsi="Times New Roman" w:cs="Times New Roman"/>
                <w:color w:val="000000"/>
                <w:kern w:val="0"/>
                <w:sz w:val="16"/>
                <w:szCs w:val="16"/>
                <w:lang w:eastAsia="en-US"/>
              </w:rPr>
            </w:pPr>
            <w:ins w:id="3231" w:author="汤润森/Runsen (Samsung)" w:date="2022-01-20T13:53:00Z">
              <w:r w:rsidRPr="00D330CC">
                <w:rPr>
                  <w:rFonts w:ascii="Times New Roman" w:eastAsia="Times New Roman" w:hAnsi="Times New Roman" w:cs="Times New Roman"/>
                  <w:color w:val="000000"/>
                  <w:kern w:val="0"/>
                  <w:sz w:val="16"/>
                  <w:szCs w:val="16"/>
                  <w:lang w:eastAsia="en-US"/>
                </w:rPr>
                <w:t>4.11</w:t>
              </w:r>
            </w:ins>
          </w:p>
        </w:tc>
        <w:tc>
          <w:tcPr>
            <w:tcW w:w="411" w:type="pct"/>
            <w:shd w:val="clear" w:color="auto" w:fill="auto"/>
            <w:vAlign w:val="center"/>
            <w:hideMark/>
            <w:tcPrChange w:id="3232" w:author="汤润森/Runsen (Samsung)" w:date="2022-01-20T13:53:00Z">
              <w:tcPr>
                <w:tcW w:w="411" w:type="pct"/>
                <w:gridSpan w:val="2"/>
                <w:tcBorders>
                  <w:top w:val="nil"/>
                  <w:left w:val="nil"/>
                  <w:bottom w:val="single" w:sz="4" w:space="0" w:color="auto"/>
                  <w:right w:val="single" w:sz="4" w:space="0" w:color="auto"/>
                </w:tcBorders>
                <w:shd w:val="clear" w:color="auto" w:fill="auto"/>
                <w:vAlign w:val="center"/>
                <w:hideMark/>
              </w:tcPr>
            </w:tcPrChange>
          </w:tcPr>
          <w:p w14:paraId="39CB15BD" w14:textId="77777777" w:rsidR="00D330CC" w:rsidRPr="00D330CC" w:rsidRDefault="00D330CC" w:rsidP="00D330CC">
            <w:pPr>
              <w:widowControl/>
              <w:jc w:val="center"/>
              <w:rPr>
                <w:ins w:id="3233" w:author="汤润森/Runsen (Samsung)" w:date="2022-01-20T13:53:00Z"/>
                <w:rFonts w:ascii="Times New Roman" w:eastAsia="Times New Roman" w:hAnsi="Times New Roman" w:cs="Times New Roman"/>
                <w:color w:val="000000"/>
                <w:kern w:val="0"/>
                <w:sz w:val="16"/>
                <w:szCs w:val="16"/>
                <w:lang w:eastAsia="en-US"/>
              </w:rPr>
            </w:pPr>
            <w:ins w:id="3234" w:author="汤润森/Runsen (Samsung)" w:date="2022-01-20T13:53:00Z">
              <w:r w:rsidRPr="00D330CC">
                <w:rPr>
                  <w:rFonts w:ascii="Times New Roman" w:eastAsia="Times New Roman" w:hAnsi="Times New Roman" w:cs="Times New Roman"/>
                  <w:color w:val="000000"/>
                  <w:kern w:val="0"/>
                  <w:sz w:val="16"/>
                  <w:szCs w:val="16"/>
                  <w:lang w:eastAsia="en-US"/>
                </w:rPr>
                <w:t>2.91</w:t>
              </w:r>
            </w:ins>
          </w:p>
        </w:tc>
        <w:tc>
          <w:tcPr>
            <w:tcW w:w="411" w:type="pct"/>
            <w:shd w:val="clear" w:color="auto" w:fill="auto"/>
            <w:vAlign w:val="center"/>
            <w:hideMark/>
            <w:tcPrChange w:id="3235" w:author="汤润森/Runsen (Samsung)" w:date="2022-01-20T13:53:00Z">
              <w:tcPr>
                <w:tcW w:w="411" w:type="pct"/>
                <w:gridSpan w:val="2"/>
                <w:tcBorders>
                  <w:top w:val="nil"/>
                  <w:left w:val="nil"/>
                  <w:bottom w:val="single" w:sz="4" w:space="0" w:color="auto"/>
                  <w:right w:val="single" w:sz="4" w:space="0" w:color="auto"/>
                </w:tcBorders>
                <w:shd w:val="clear" w:color="auto" w:fill="auto"/>
                <w:vAlign w:val="center"/>
                <w:hideMark/>
              </w:tcPr>
            </w:tcPrChange>
          </w:tcPr>
          <w:p w14:paraId="3F0DB6CC" w14:textId="77777777" w:rsidR="00D330CC" w:rsidRPr="00D330CC" w:rsidRDefault="00D330CC" w:rsidP="00D330CC">
            <w:pPr>
              <w:widowControl/>
              <w:jc w:val="center"/>
              <w:rPr>
                <w:ins w:id="3236" w:author="汤润森/Runsen (Samsung)" w:date="2022-01-20T13:53:00Z"/>
                <w:rFonts w:ascii="Times New Roman" w:eastAsia="Times New Roman" w:hAnsi="Times New Roman" w:cs="Times New Roman"/>
                <w:color w:val="000000"/>
                <w:kern w:val="0"/>
                <w:sz w:val="16"/>
                <w:szCs w:val="16"/>
                <w:lang w:eastAsia="en-US"/>
              </w:rPr>
            </w:pPr>
            <w:ins w:id="3237" w:author="汤润森/Runsen (Samsung)" w:date="2022-01-20T13:53:00Z">
              <w:r w:rsidRPr="00D330CC">
                <w:rPr>
                  <w:rFonts w:ascii="Times New Roman" w:eastAsia="Times New Roman" w:hAnsi="Times New Roman" w:cs="Times New Roman"/>
                  <w:color w:val="000000"/>
                  <w:kern w:val="0"/>
                  <w:sz w:val="16"/>
                  <w:szCs w:val="16"/>
                  <w:lang w:eastAsia="en-US"/>
                </w:rPr>
                <w:t>2.03</w:t>
              </w:r>
            </w:ins>
          </w:p>
        </w:tc>
        <w:tc>
          <w:tcPr>
            <w:tcW w:w="411" w:type="pct"/>
            <w:shd w:val="clear" w:color="auto" w:fill="auto"/>
            <w:vAlign w:val="center"/>
            <w:hideMark/>
            <w:tcPrChange w:id="3238" w:author="汤润森/Runsen (Samsung)" w:date="2022-01-20T13:53:00Z">
              <w:tcPr>
                <w:tcW w:w="411" w:type="pct"/>
                <w:gridSpan w:val="2"/>
                <w:tcBorders>
                  <w:top w:val="nil"/>
                  <w:left w:val="nil"/>
                  <w:bottom w:val="single" w:sz="4" w:space="0" w:color="auto"/>
                  <w:right w:val="single" w:sz="4" w:space="0" w:color="auto"/>
                </w:tcBorders>
                <w:shd w:val="clear" w:color="auto" w:fill="auto"/>
                <w:vAlign w:val="center"/>
                <w:hideMark/>
              </w:tcPr>
            </w:tcPrChange>
          </w:tcPr>
          <w:p w14:paraId="0C2A805C" w14:textId="77777777" w:rsidR="00D330CC" w:rsidRPr="00D330CC" w:rsidRDefault="00D330CC" w:rsidP="00D330CC">
            <w:pPr>
              <w:widowControl/>
              <w:jc w:val="center"/>
              <w:rPr>
                <w:ins w:id="3239" w:author="汤润森/Runsen (Samsung)" w:date="2022-01-20T13:53:00Z"/>
                <w:rFonts w:ascii="Times New Roman" w:eastAsia="Times New Roman" w:hAnsi="Times New Roman" w:cs="Times New Roman"/>
                <w:color w:val="000000"/>
                <w:kern w:val="0"/>
                <w:sz w:val="16"/>
                <w:szCs w:val="16"/>
                <w:lang w:eastAsia="en-US"/>
              </w:rPr>
            </w:pPr>
            <w:ins w:id="3240" w:author="汤润森/Runsen (Samsung)" w:date="2022-01-20T13:53:00Z">
              <w:r w:rsidRPr="00D330CC">
                <w:rPr>
                  <w:rFonts w:ascii="Times New Roman" w:eastAsia="Times New Roman" w:hAnsi="Times New Roman" w:cs="Times New Roman"/>
                  <w:color w:val="000000"/>
                  <w:kern w:val="0"/>
                  <w:sz w:val="16"/>
                  <w:szCs w:val="16"/>
                  <w:lang w:eastAsia="en-US"/>
                </w:rPr>
                <w:t>1.39</w:t>
              </w:r>
            </w:ins>
          </w:p>
        </w:tc>
        <w:tc>
          <w:tcPr>
            <w:tcW w:w="411" w:type="pct"/>
            <w:shd w:val="clear" w:color="auto" w:fill="auto"/>
            <w:vAlign w:val="center"/>
            <w:hideMark/>
            <w:tcPrChange w:id="3241" w:author="汤润森/Runsen (Samsung)" w:date="2022-01-20T13:53:00Z">
              <w:tcPr>
                <w:tcW w:w="411" w:type="pct"/>
                <w:gridSpan w:val="2"/>
                <w:tcBorders>
                  <w:top w:val="nil"/>
                  <w:left w:val="nil"/>
                  <w:bottom w:val="single" w:sz="4" w:space="0" w:color="auto"/>
                  <w:right w:val="single" w:sz="4" w:space="0" w:color="auto"/>
                </w:tcBorders>
                <w:shd w:val="clear" w:color="auto" w:fill="auto"/>
                <w:vAlign w:val="center"/>
                <w:hideMark/>
              </w:tcPr>
            </w:tcPrChange>
          </w:tcPr>
          <w:p w14:paraId="558B1180" w14:textId="77777777" w:rsidR="00D330CC" w:rsidRPr="00D330CC" w:rsidRDefault="00D330CC" w:rsidP="00D330CC">
            <w:pPr>
              <w:widowControl/>
              <w:jc w:val="center"/>
              <w:rPr>
                <w:ins w:id="3242" w:author="汤润森/Runsen (Samsung)" w:date="2022-01-20T13:53:00Z"/>
                <w:rFonts w:ascii="Times New Roman" w:eastAsia="Times New Roman" w:hAnsi="Times New Roman" w:cs="Times New Roman"/>
                <w:color w:val="000000"/>
                <w:kern w:val="0"/>
                <w:sz w:val="16"/>
                <w:szCs w:val="16"/>
                <w:lang w:eastAsia="en-US"/>
              </w:rPr>
            </w:pPr>
            <w:ins w:id="3243" w:author="汤润森/Runsen (Samsung)" w:date="2022-01-20T13:53:00Z">
              <w:r w:rsidRPr="00D330CC">
                <w:rPr>
                  <w:rFonts w:ascii="Times New Roman" w:eastAsia="Times New Roman" w:hAnsi="Times New Roman" w:cs="Times New Roman"/>
                  <w:color w:val="000000"/>
                  <w:kern w:val="0"/>
                  <w:sz w:val="16"/>
                  <w:szCs w:val="16"/>
                  <w:lang w:eastAsia="en-US"/>
                </w:rPr>
                <w:t>0.94</w:t>
              </w:r>
            </w:ins>
          </w:p>
        </w:tc>
        <w:tc>
          <w:tcPr>
            <w:tcW w:w="411" w:type="pct"/>
            <w:shd w:val="clear" w:color="auto" w:fill="auto"/>
            <w:noWrap/>
            <w:vAlign w:val="center"/>
            <w:hideMark/>
            <w:tcPrChange w:id="3244"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532B51A9" w14:textId="77777777" w:rsidR="00D330CC" w:rsidRPr="00D330CC" w:rsidRDefault="00D330CC" w:rsidP="00D330CC">
            <w:pPr>
              <w:widowControl/>
              <w:jc w:val="center"/>
              <w:rPr>
                <w:ins w:id="3245" w:author="汤润森/Runsen (Samsung)" w:date="2022-01-20T13:53:00Z"/>
                <w:rFonts w:ascii="Times New Roman" w:eastAsia="Times New Roman" w:hAnsi="Times New Roman" w:cs="Times New Roman"/>
                <w:kern w:val="0"/>
                <w:sz w:val="16"/>
                <w:szCs w:val="16"/>
                <w:lang w:eastAsia="en-US"/>
              </w:rPr>
            </w:pPr>
            <w:ins w:id="3246" w:author="汤润森/Runsen (Samsung)" w:date="2022-01-20T13:53:00Z">
              <w:r w:rsidRPr="00D330CC">
                <w:rPr>
                  <w:rFonts w:ascii="Times New Roman" w:eastAsia="Times New Roman" w:hAnsi="Times New Roman" w:cs="Times New Roman"/>
                  <w:kern w:val="0"/>
                  <w:sz w:val="16"/>
                  <w:szCs w:val="16"/>
                  <w:lang w:eastAsia="en-US"/>
                </w:rPr>
                <w:t> </w:t>
              </w:r>
            </w:ins>
          </w:p>
        </w:tc>
        <w:tc>
          <w:tcPr>
            <w:tcW w:w="411" w:type="pct"/>
            <w:shd w:val="clear" w:color="auto" w:fill="auto"/>
            <w:noWrap/>
            <w:vAlign w:val="center"/>
            <w:hideMark/>
            <w:tcPrChange w:id="3247" w:author="汤润森/Runsen (Samsung)" w:date="2022-01-20T13:53:00Z">
              <w:tcPr>
                <w:tcW w:w="411" w:type="pct"/>
                <w:gridSpan w:val="3"/>
                <w:tcBorders>
                  <w:top w:val="nil"/>
                  <w:left w:val="nil"/>
                  <w:bottom w:val="single" w:sz="4" w:space="0" w:color="auto"/>
                  <w:right w:val="single" w:sz="4" w:space="0" w:color="auto"/>
                </w:tcBorders>
                <w:shd w:val="clear" w:color="auto" w:fill="auto"/>
                <w:noWrap/>
                <w:vAlign w:val="center"/>
                <w:hideMark/>
              </w:tcPr>
            </w:tcPrChange>
          </w:tcPr>
          <w:p w14:paraId="3FE8AB64" w14:textId="77777777" w:rsidR="00D330CC" w:rsidRPr="00D330CC" w:rsidRDefault="00D330CC" w:rsidP="00D330CC">
            <w:pPr>
              <w:widowControl/>
              <w:jc w:val="center"/>
              <w:rPr>
                <w:ins w:id="3248" w:author="汤润森/Runsen (Samsung)" w:date="2022-01-20T13:53:00Z"/>
                <w:rFonts w:ascii="Times New Roman" w:eastAsia="Times New Roman" w:hAnsi="Times New Roman" w:cs="Times New Roman"/>
                <w:kern w:val="0"/>
                <w:sz w:val="16"/>
                <w:szCs w:val="16"/>
                <w:lang w:eastAsia="en-US"/>
              </w:rPr>
            </w:pPr>
            <w:ins w:id="3249" w:author="汤润森/Runsen (Samsung)" w:date="2022-01-20T13:53:00Z">
              <w:r w:rsidRPr="00D330CC">
                <w:rPr>
                  <w:rFonts w:ascii="Times New Roman" w:eastAsia="Times New Roman" w:hAnsi="Times New Roman" w:cs="Times New Roman"/>
                  <w:kern w:val="0"/>
                  <w:sz w:val="16"/>
                  <w:szCs w:val="16"/>
                  <w:lang w:eastAsia="en-US"/>
                </w:rPr>
                <w:t> </w:t>
              </w:r>
            </w:ins>
          </w:p>
        </w:tc>
      </w:tr>
      <w:tr w:rsidR="00D330CC" w:rsidRPr="00D330CC" w14:paraId="122DB4B3" w14:textId="77777777" w:rsidTr="00D330CC">
        <w:trPr>
          <w:trHeight w:val="315"/>
          <w:ins w:id="3250" w:author="汤润森/Runsen (Samsung)" w:date="2022-01-20T13:53:00Z"/>
          <w:trPrChange w:id="3251" w:author="汤润森/Runsen (Samsung)" w:date="2022-01-20T13:53:00Z">
            <w:trPr>
              <w:gridBefore w:val="1"/>
              <w:trHeight w:val="315"/>
            </w:trPr>
          </w:trPrChange>
        </w:trPr>
        <w:tc>
          <w:tcPr>
            <w:tcW w:w="892" w:type="pct"/>
            <w:shd w:val="clear" w:color="auto" w:fill="auto"/>
            <w:noWrap/>
            <w:vAlign w:val="center"/>
            <w:hideMark/>
            <w:tcPrChange w:id="3252" w:author="汤润森/Runsen (Samsung)" w:date="2022-01-20T13:53:00Z">
              <w:tcPr>
                <w:tcW w:w="891" w:type="pct"/>
                <w:gridSpan w:val="2"/>
                <w:tcBorders>
                  <w:top w:val="single" w:sz="4" w:space="0" w:color="auto"/>
                  <w:left w:val="single" w:sz="8" w:space="0" w:color="auto"/>
                  <w:bottom w:val="single" w:sz="8" w:space="0" w:color="auto"/>
                  <w:right w:val="nil"/>
                </w:tcBorders>
                <w:shd w:val="clear" w:color="auto" w:fill="auto"/>
                <w:noWrap/>
                <w:vAlign w:val="center"/>
                <w:hideMark/>
              </w:tcPr>
            </w:tcPrChange>
          </w:tcPr>
          <w:p w14:paraId="2114AAF3" w14:textId="77777777" w:rsidR="00D330CC" w:rsidRPr="00BA6613" w:rsidRDefault="00D330CC" w:rsidP="00D330CC">
            <w:pPr>
              <w:widowControl/>
              <w:jc w:val="center"/>
              <w:rPr>
                <w:ins w:id="3253" w:author="汤润森/Runsen (Samsung)" w:date="2022-01-20T13:53:00Z"/>
                <w:rFonts w:ascii="Times New Roman" w:eastAsia="Times New Roman" w:hAnsi="Times New Roman" w:cs="Times New Roman"/>
                <w:b/>
                <w:bCs/>
                <w:color w:val="000000"/>
                <w:kern w:val="0"/>
                <w:sz w:val="16"/>
                <w:szCs w:val="16"/>
                <w:highlight w:val="yellow"/>
                <w:lang w:eastAsia="en-US"/>
                <w:rPrChange w:id="3254" w:author="汤润森/Runsen (Samsung)" w:date="2022-01-20T14:20:00Z">
                  <w:rPr>
                    <w:ins w:id="3255" w:author="汤润森/Runsen (Samsung)" w:date="2022-01-20T13:53:00Z"/>
                    <w:rFonts w:ascii="Times New Roman" w:eastAsia="Times New Roman" w:hAnsi="Times New Roman" w:cs="Times New Roman"/>
                    <w:b/>
                    <w:bCs/>
                    <w:color w:val="000000"/>
                    <w:kern w:val="0"/>
                    <w:sz w:val="16"/>
                    <w:szCs w:val="16"/>
                    <w:lang w:eastAsia="en-US"/>
                  </w:rPr>
                </w:rPrChange>
              </w:rPr>
            </w:pPr>
            <w:ins w:id="3256" w:author="汤润森/Runsen (Samsung)" w:date="2022-01-20T13:53:00Z">
              <w:r w:rsidRPr="00BA6613">
                <w:rPr>
                  <w:rFonts w:ascii="Times New Roman" w:eastAsia="Times New Roman" w:hAnsi="Times New Roman" w:cs="Times New Roman"/>
                  <w:b/>
                  <w:bCs/>
                  <w:color w:val="000000"/>
                  <w:kern w:val="0"/>
                  <w:sz w:val="16"/>
                  <w:szCs w:val="16"/>
                  <w:highlight w:val="yellow"/>
                  <w:lang w:eastAsia="en-US"/>
                  <w:rPrChange w:id="3257" w:author="汤润森/Runsen (Samsung)" w:date="2022-01-20T14:20:00Z">
                    <w:rPr>
                      <w:rFonts w:ascii="Times New Roman" w:eastAsia="Times New Roman" w:hAnsi="Times New Roman" w:cs="Times New Roman"/>
                      <w:b/>
                      <w:bCs/>
                      <w:color w:val="000000"/>
                      <w:kern w:val="0"/>
                      <w:sz w:val="16"/>
                      <w:szCs w:val="16"/>
                      <w:lang w:eastAsia="en-US"/>
                    </w:rPr>
                  </w:rPrChange>
                </w:rPr>
                <w:t>Samsung (*)</w:t>
              </w:r>
            </w:ins>
          </w:p>
        </w:tc>
        <w:tc>
          <w:tcPr>
            <w:tcW w:w="410" w:type="pct"/>
            <w:shd w:val="clear" w:color="auto" w:fill="auto"/>
            <w:noWrap/>
            <w:vAlign w:val="center"/>
            <w:hideMark/>
            <w:tcPrChange w:id="3258" w:author="汤润森/Runsen (Samsung)" w:date="2022-01-20T13:53:00Z">
              <w:tcPr>
                <w:tcW w:w="410"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30EEDD35" w14:textId="77777777" w:rsidR="00D330CC" w:rsidRPr="00D330CC" w:rsidRDefault="00D330CC" w:rsidP="00D330CC">
            <w:pPr>
              <w:widowControl/>
              <w:jc w:val="center"/>
              <w:rPr>
                <w:ins w:id="3259" w:author="汤润森/Runsen (Samsung)" w:date="2022-01-20T13:53:00Z"/>
                <w:rFonts w:ascii="Times New Roman" w:eastAsia="Times New Roman" w:hAnsi="Times New Roman" w:cs="Times New Roman"/>
                <w:color w:val="000000"/>
                <w:kern w:val="0"/>
                <w:sz w:val="16"/>
                <w:szCs w:val="16"/>
                <w:lang w:eastAsia="en-US"/>
              </w:rPr>
            </w:pPr>
            <w:ins w:id="3260" w:author="汤润森/Runsen (Samsung)" w:date="2022-01-20T13:53:00Z">
              <w:r w:rsidRPr="00D330CC">
                <w:rPr>
                  <w:rFonts w:ascii="Times New Roman" w:eastAsia="Times New Roman" w:hAnsi="Times New Roman" w:cs="Times New Roman"/>
                  <w:color w:val="000000"/>
                  <w:kern w:val="0"/>
                  <w:sz w:val="16"/>
                  <w:szCs w:val="16"/>
                  <w:lang w:eastAsia="en-US"/>
                </w:rPr>
                <w:t>37.13</w:t>
              </w:r>
            </w:ins>
          </w:p>
        </w:tc>
        <w:tc>
          <w:tcPr>
            <w:tcW w:w="411" w:type="pct"/>
            <w:shd w:val="clear" w:color="auto" w:fill="auto"/>
            <w:noWrap/>
            <w:vAlign w:val="center"/>
            <w:hideMark/>
            <w:tcPrChange w:id="3261"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56A9052E" w14:textId="77777777" w:rsidR="00D330CC" w:rsidRPr="00D330CC" w:rsidRDefault="00D330CC" w:rsidP="00D330CC">
            <w:pPr>
              <w:widowControl/>
              <w:jc w:val="center"/>
              <w:rPr>
                <w:ins w:id="3262" w:author="汤润森/Runsen (Samsung)" w:date="2022-01-20T13:53:00Z"/>
                <w:rFonts w:ascii="Times New Roman" w:eastAsia="Times New Roman" w:hAnsi="Times New Roman" w:cs="Times New Roman"/>
                <w:color w:val="000000"/>
                <w:kern w:val="0"/>
                <w:sz w:val="16"/>
                <w:szCs w:val="16"/>
                <w:lang w:eastAsia="en-US"/>
              </w:rPr>
            </w:pPr>
            <w:ins w:id="3263" w:author="汤润森/Runsen (Samsung)" w:date="2022-01-20T13:53:00Z">
              <w:r w:rsidRPr="00D330CC">
                <w:rPr>
                  <w:rFonts w:ascii="Times New Roman" w:eastAsia="Times New Roman" w:hAnsi="Times New Roman" w:cs="Times New Roman"/>
                  <w:color w:val="000000"/>
                  <w:kern w:val="0"/>
                  <w:sz w:val="16"/>
                  <w:szCs w:val="16"/>
                  <w:lang w:eastAsia="en-US"/>
                </w:rPr>
                <w:t>31.30</w:t>
              </w:r>
            </w:ins>
          </w:p>
        </w:tc>
        <w:tc>
          <w:tcPr>
            <w:tcW w:w="411" w:type="pct"/>
            <w:shd w:val="clear" w:color="000000" w:fill="FFFFFF"/>
            <w:vAlign w:val="center"/>
            <w:hideMark/>
            <w:tcPrChange w:id="3264" w:author="汤润森/Runsen (Samsung)" w:date="2022-01-20T13:53:00Z">
              <w:tcPr>
                <w:tcW w:w="411" w:type="pct"/>
                <w:gridSpan w:val="2"/>
                <w:tcBorders>
                  <w:top w:val="nil"/>
                  <w:left w:val="nil"/>
                  <w:bottom w:val="single" w:sz="4" w:space="0" w:color="auto"/>
                  <w:right w:val="single" w:sz="4" w:space="0" w:color="auto"/>
                </w:tcBorders>
                <w:shd w:val="clear" w:color="000000" w:fill="FFFFFF"/>
                <w:vAlign w:val="center"/>
                <w:hideMark/>
              </w:tcPr>
            </w:tcPrChange>
          </w:tcPr>
          <w:p w14:paraId="2D38A821" w14:textId="77777777" w:rsidR="00D330CC" w:rsidRPr="00D330CC" w:rsidRDefault="00D330CC" w:rsidP="00D330CC">
            <w:pPr>
              <w:widowControl/>
              <w:jc w:val="center"/>
              <w:rPr>
                <w:ins w:id="3265" w:author="汤润森/Runsen (Samsung)" w:date="2022-01-20T13:53:00Z"/>
                <w:rFonts w:ascii="Times New Roman" w:eastAsia="Times New Roman" w:hAnsi="Times New Roman" w:cs="Times New Roman"/>
                <w:color w:val="000000"/>
                <w:kern w:val="0"/>
                <w:sz w:val="16"/>
                <w:szCs w:val="16"/>
                <w:lang w:eastAsia="en-US"/>
              </w:rPr>
            </w:pPr>
            <w:ins w:id="3266" w:author="汤润森/Runsen (Samsung)" w:date="2022-01-20T13:53:00Z">
              <w:r w:rsidRPr="00D330CC">
                <w:rPr>
                  <w:rFonts w:ascii="Times New Roman" w:eastAsia="Times New Roman" w:hAnsi="Times New Roman" w:cs="Times New Roman"/>
                  <w:color w:val="000000"/>
                  <w:kern w:val="0"/>
                  <w:sz w:val="16"/>
                  <w:szCs w:val="16"/>
                  <w:lang w:eastAsia="en-US"/>
                </w:rPr>
                <w:t>25.62</w:t>
              </w:r>
            </w:ins>
          </w:p>
        </w:tc>
        <w:tc>
          <w:tcPr>
            <w:tcW w:w="411" w:type="pct"/>
            <w:shd w:val="clear" w:color="auto" w:fill="auto"/>
            <w:vAlign w:val="center"/>
            <w:hideMark/>
            <w:tcPrChange w:id="3267" w:author="汤润森/Runsen (Samsung)" w:date="2022-01-20T13:53:00Z">
              <w:tcPr>
                <w:tcW w:w="411" w:type="pct"/>
                <w:gridSpan w:val="2"/>
                <w:tcBorders>
                  <w:top w:val="nil"/>
                  <w:left w:val="nil"/>
                  <w:bottom w:val="single" w:sz="4" w:space="0" w:color="auto"/>
                  <w:right w:val="single" w:sz="4" w:space="0" w:color="auto"/>
                </w:tcBorders>
                <w:shd w:val="clear" w:color="auto" w:fill="auto"/>
                <w:vAlign w:val="center"/>
                <w:hideMark/>
              </w:tcPr>
            </w:tcPrChange>
          </w:tcPr>
          <w:p w14:paraId="7196BB79" w14:textId="77777777" w:rsidR="00D330CC" w:rsidRPr="00D330CC" w:rsidRDefault="00D330CC" w:rsidP="00D330CC">
            <w:pPr>
              <w:widowControl/>
              <w:jc w:val="center"/>
              <w:rPr>
                <w:ins w:id="3268" w:author="汤润森/Runsen (Samsung)" w:date="2022-01-20T13:53:00Z"/>
                <w:rFonts w:ascii="Times New Roman" w:eastAsia="Times New Roman" w:hAnsi="Times New Roman" w:cs="Times New Roman"/>
                <w:color w:val="000000"/>
                <w:kern w:val="0"/>
                <w:sz w:val="16"/>
                <w:szCs w:val="16"/>
                <w:lang w:eastAsia="en-US"/>
              </w:rPr>
            </w:pPr>
            <w:ins w:id="3269" w:author="汤润森/Runsen (Samsung)" w:date="2022-01-20T13:53:00Z">
              <w:r w:rsidRPr="00D330CC">
                <w:rPr>
                  <w:rFonts w:ascii="Times New Roman" w:eastAsia="Times New Roman" w:hAnsi="Times New Roman" w:cs="Times New Roman"/>
                  <w:color w:val="000000"/>
                  <w:kern w:val="0"/>
                  <w:sz w:val="16"/>
                  <w:szCs w:val="16"/>
                  <w:lang w:eastAsia="en-US"/>
                </w:rPr>
                <w:t>20.30</w:t>
              </w:r>
            </w:ins>
          </w:p>
        </w:tc>
        <w:tc>
          <w:tcPr>
            <w:tcW w:w="411" w:type="pct"/>
            <w:shd w:val="clear" w:color="auto" w:fill="auto"/>
            <w:vAlign w:val="center"/>
            <w:hideMark/>
            <w:tcPrChange w:id="3270" w:author="汤润森/Runsen (Samsung)" w:date="2022-01-20T13:53:00Z">
              <w:tcPr>
                <w:tcW w:w="411" w:type="pct"/>
                <w:gridSpan w:val="2"/>
                <w:tcBorders>
                  <w:top w:val="nil"/>
                  <w:left w:val="nil"/>
                  <w:bottom w:val="single" w:sz="4" w:space="0" w:color="auto"/>
                  <w:right w:val="single" w:sz="4" w:space="0" w:color="auto"/>
                </w:tcBorders>
                <w:shd w:val="clear" w:color="auto" w:fill="auto"/>
                <w:vAlign w:val="center"/>
                <w:hideMark/>
              </w:tcPr>
            </w:tcPrChange>
          </w:tcPr>
          <w:p w14:paraId="3EA307B8" w14:textId="77777777" w:rsidR="00D330CC" w:rsidRPr="00D330CC" w:rsidRDefault="00D330CC" w:rsidP="00D330CC">
            <w:pPr>
              <w:widowControl/>
              <w:jc w:val="center"/>
              <w:rPr>
                <w:ins w:id="3271" w:author="汤润森/Runsen (Samsung)" w:date="2022-01-20T13:53:00Z"/>
                <w:rFonts w:ascii="Times New Roman" w:eastAsia="Times New Roman" w:hAnsi="Times New Roman" w:cs="Times New Roman"/>
                <w:color w:val="000000"/>
                <w:kern w:val="0"/>
                <w:sz w:val="16"/>
                <w:szCs w:val="16"/>
                <w:lang w:eastAsia="en-US"/>
              </w:rPr>
            </w:pPr>
            <w:ins w:id="3272" w:author="汤润森/Runsen (Samsung)" w:date="2022-01-20T13:53:00Z">
              <w:r w:rsidRPr="00D330CC">
                <w:rPr>
                  <w:rFonts w:ascii="Times New Roman" w:eastAsia="Times New Roman" w:hAnsi="Times New Roman" w:cs="Times New Roman"/>
                  <w:color w:val="000000"/>
                  <w:kern w:val="0"/>
                  <w:sz w:val="16"/>
                  <w:szCs w:val="16"/>
                  <w:lang w:eastAsia="en-US"/>
                </w:rPr>
                <w:t>15.53</w:t>
              </w:r>
            </w:ins>
          </w:p>
        </w:tc>
        <w:tc>
          <w:tcPr>
            <w:tcW w:w="411" w:type="pct"/>
            <w:shd w:val="clear" w:color="auto" w:fill="auto"/>
            <w:vAlign w:val="center"/>
            <w:hideMark/>
            <w:tcPrChange w:id="3273" w:author="汤润森/Runsen (Samsung)" w:date="2022-01-20T13:53:00Z">
              <w:tcPr>
                <w:tcW w:w="411" w:type="pct"/>
                <w:gridSpan w:val="2"/>
                <w:tcBorders>
                  <w:top w:val="nil"/>
                  <w:left w:val="nil"/>
                  <w:bottom w:val="single" w:sz="4" w:space="0" w:color="auto"/>
                  <w:right w:val="single" w:sz="4" w:space="0" w:color="auto"/>
                </w:tcBorders>
                <w:shd w:val="clear" w:color="auto" w:fill="auto"/>
                <w:vAlign w:val="center"/>
                <w:hideMark/>
              </w:tcPr>
            </w:tcPrChange>
          </w:tcPr>
          <w:p w14:paraId="0F6BF3F1" w14:textId="77777777" w:rsidR="00D330CC" w:rsidRPr="00D330CC" w:rsidRDefault="00D330CC" w:rsidP="00D330CC">
            <w:pPr>
              <w:widowControl/>
              <w:jc w:val="center"/>
              <w:rPr>
                <w:ins w:id="3274" w:author="汤润森/Runsen (Samsung)" w:date="2022-01-20T13:53:00Z"/>
                <w:rFonts w:ascii="Times New Roman" w:eastAsia="Times New Roman" w:hAnsi="Times New Roman" w:cs="Times New Roman"/>
                <w:color w:val="000000"/>
                <w:kern w:val="0"/>
                <w:sz w:val="16"/>
                <w:szCs w:val="16"/>
                <w:lang w:eastAsia="en-US"/>
              </w:rPr>
            </w:pPr>
            <w:ins w:id="3275" w:author="汤润森/Runsen (Samsung)" w:date="2022-01-20T13:53:00Z">
              <w:r w:rsidRPr="00D330CC">
                <w:rPr>
                  <w:rFonts w:ascii="Times New Roman" w:eastAsia="Times New Roman" w:hAnsi="Times New Roman" w:cs="Times New Roman"/>
                  <w:color w:val="000000"/>
                  <w:kern w:val="0"/>
                  <w:sz w:val="16"/>
                  <w:szCs w:val="16"/>
                  <w:lang w:eastAsia="en-US"/>
                </w:rPr>
                <w:t>11.43</w:t>
              </w:r>
            </w:ins>
          </w:p>
        </w:tc>
        <w:tc>
          <w:tcPr>
            <w:tcW w:w="411" w:type="pct"/>
            <w:shd w:val="clear" w:color="auto" w:fill="auto"/>
            <w:vAlign w:val="center"/>
            <w:hideMark/>
            <w:tcPrChange w:id="3276" w:author="汤润森/Runsen (Samsung)" w:date="2022-01-20T13:53:00Z">
              <w:tcPr>
                <w:tcW w:w="411" w:type="pct"/>
                <w:gridSpan w:val="2"/>
                <w:tcBorders>
                  <w:top w:val="nil"/>
                  <w:left w:val="nil"/>
                  <w:bottom w:val="single" w:sz="4" w:space="0" w:color="auto"/>
                  <w:right w:val="single" w:sz="4" w:space="0" w:color="auto"/>
                </w:tcBorders>
                <w:shd w:val="clear" w:color="auto" w:fill="auto"/>
                <w:vAlign w:val="center"/>
                <w:hideMark/>
              </w:tcPr>
            </w:tcPrChange>
          </w:tcPr>
          <w:p w14:paraId="3B7A0CB7" w14:textId="77777777" w:rsidR="00D330CC" w:rsidRPr="00D330CC" w:rsidRDefault="00D330CC" w:rsidP="00D330CC">
            <w:pPr>
              <w:widowControl/>
              <w:jc w:val="center"/>
              <w:rPr>
                <w:ins w:id="3277" w:author="汤润森/Runsen (Samsung)" w:date="2022-01-20T13:53:00Z"/>
                <w:rFonts w:ascii="Times New Roman" w:eastAsia="Times New Roman" w:hAnsi="Times New Roman" w:cs="Times New Roman"/>
                <w:color w:val="000000"/>
                <w:kern w:val="0"/>
                <w:sz w:val="16"/>
                <w:szCs w:val="16"/>
                <w:lang w:eastAsia="en-US"/>
              </w:rPr>
            </w:pPr>
            <w:ins w:id="3278" w:author="汤润森/Runsen (Samsung)" w:date="2022-01-20T13:53:00Z">
              <w:r w:rsidRPr="00D330CC">
                <w:rPr>
                  <w:rFonts w:ascii="Times New Roman" w:eastAsia="Times New Roman" w:hAnsi="Times New Roman" w:cs="Times New Roman"/>
                  <w:color w:val="000000"/>
                  <w:kern w:val="0"/>
                  <w:sz w:val="16"/>
                  <w:szCs w:val="16"/>
                  <w:lang w:eastAsia="en-US"/>
                </w:rPr>
                <w:t>8.07</w:t>
              </w:r>
            </w:ins>
          </w:p>
        </w:tc>
        <w:tc>
          <w:tcPr>
            <w:tcW w:w="411" w:type="pct"/>
            <w:shd w:val="clear" w:color="auto" w:fill="auto"/>
            <w:vAlign w:val="center"/>
            <w:hideMark/>
            <w:tcPrChange w:id="3279" w:author="汤润森/Runsen (Samsung)" w:date="2022-01-20T13:53:00Z">
              <w:tcPr>
                <w:tcW w:w="411" w:type="pct"/>
                <w:gridSpan w:val="2"/>
                <w:tcBorders>
                  <w:top w:val="nil"/>
                  <w:left w:val="nil"/>
                  <w:bottom w:val="single" w:sz="4" w:space="0" w:color="auto"/>
                  <w:right w:val="single" w:sz="4" w:space="0" w:color="auto"/>
                </w:tcBorders>
                <w:shd w:val="clear" w:color="auto" w:fill="auto"/>
                <w:vAlign w:val="center"/>
                <w:hideMark/>
              </w:tcPr>
            </w:tcPrChange>
          </w:tcPr>
          <w:p w14:paraId="544689BE" w14:textId="77777777" w:rsidR="00D330CC" w:rsidRPr="00D330CC" w:rsidRDefault="00D330CC" w:rsidP="00D330CC">
            <w:pPr>
              <w:widowControl/>
              <w:jc w:val="center"/>
              <w:rPr>
                <w:ins w:id="3280" w:author="汤润森/Runsen (Samsung)" w:date="2022-01-20T13:53:00Z"/>
                <w:rFonts w:ascii="Times New Roman" w:eastAsia="Times New Roman" w:hAnsi="Times New Roman" w:cs="Times New Roman"/>
                <w:color w:val="000000"/>
                <w:kern w:val="0"/>
                <w:sz w:val="16"/>
                <w:szCs w:val="16"/>
                <w:lang w:eastAsia="en-US"/>
              </w:rPr>
            </w:pPr>
            <w:ins w:id="3281" w:author="汤润森/Runsen (Samsung)" w:date="2022-01-20T13:53:00Z">
              <w:r w:rsidRPr="00D330CC">
                <w:rPr>
                  <w:rFonts w:ascii="Times New Roman" w:eastAsia="Times New Roman" w:hAnsi="Times New Roman" w:cs="Times New Roman"/>
                  <w:color w:val="000000"/>
                  <w:kern w:val="0"/>
                  <w:sz w:val="16"/>
                  <w:szCs w:val="16"/>
                  <w:lang w:eastAsia="en-US"/>
                </w:rPr>
                <w:t>5.43</w:t>
              </w:r>
            </w:ins>
          </w:p>
        </w:tc>
        <w:tc>
          <w:tcPr>
            <w:tcW w:w="411" w:type="pct"/>
            <w:shd w:val="clear" w:color="auto" w:fill="auto"/>
            <w:vAlign w:val="center"/>
            <w:hideMark/>
            <w:tcPrChange w:id="3282" w:author="汤润森/Runsen (Samsung)" w:date="2022-01-20T13:53:00Z">
              <w:tcPr>
                <w:tcW w:w="411" w:type="pct"/>
                <w:gridSpan w:val="2"/>
                <w:tcBorders>
                  <w:top w:val="nil"/>
                  <w:left w:val="nil"/>
                  <w:bottom w:val="single" w:sz="4" w:space="0" w:color="auto"/>
                  <w:right w:val="single" w:sz="4" w:space="0" w:color="auto"/>
                </w:tcBorders>
                <w:shd w:val="clear" w:color="auto" w:fill="auto"/>
                <w:vAlign w:val="center"/>
                <w:hideMark/>
              </w:tcPr>
            </w:tcPrChange>
          </w:tcPr>
          <w:p w14:paraId="311F1FE2" w14:textId="77777777" w:rsidR="00D330CC" w:rsidRPr="00D330CC" w:rsidRDefault="00D330CC" w:rsidP="00D330CC">
            <w:pPr>
              <w:widowControl/>
              <w:jc w:val="center"/>
              <w:rPr>
                <w:ins w:id="3283" w:author="汤润森/Runsen (Samsung)" w:date="2022-01-20T13:53:00Z"/>
                <w:rFonts w:ascii="Times New Roman" w:eastAsia="Times New Roman" w:hAnsi="Times New Roman" w:cs="Times New Roman"/>
                <w:color w:val="000000"/>
                <w:kern w:val="0"/>
                <w:sz w:val="16"/>
                <w:szCs w:val="16"/>
                <w:lang w:eastAsia="en-US"/>
              </w:rPr>
            </w:pPr>
            <w:ins w:id="3284" w:author="汤润森/Runsen (Samsung)" w:date="2022-01-20T13:53:00Z">
              <w:r w:rsidRPr="00D330CC">
                <w:rPr>
                  <w:rFonts w:ascii="Times New Roman" w:eastAsia="Times New Roman" w:hAnsi="Times New Roman" w:cs="Times New Roman"/>
                  <w:color w:val="000000"/>
                  <w:kern w:val="0"/>
                  <w:sz w:val="16"/>
                  <w:szCs w:val="16"/>
                  <w:lang w:eastAsia="en-US"/>
                </w:rPr>
                <w:t>3.43</w:t>
              </w:r>
            </w:ins>
          </w:p>
        </w:tc>
        <w:tc>
          <w:tcPr>
            <w:tcW w:w="411" w:type="pct"/>
            <w:shd w:val="clear" w:color="auto" w:fill="auto"/>
            <w:vAlign w:val="center"/>
            <w:hideMark/>
            <w:tcPrChange w:id="3285" w:author="汤润森/Runsen (Samsung)" w:date="2022-01-20T13:53:00Z">
              <w:tcPr>
                <w:tcW w:w="411" w:type="pct"/>
                <w:gridSpan w:val="3"/>
                <w:tcBorders>
                  <w:top w:val="nil"/>
                  <w:left w:val="nil"/>
                  <w:bottom w:val="single" w:sz="4" w:space="0" w:color="auto"/>
                  <w:right w:val="single" w:sz="4" w:space="0" w:color="auto"/>
                </w:tcBorders>
                <w:shd w:val="clear" w:color="auto" w:fill="auto"/>
                <w:vAlign w:val="center"/>
                <w:hideMark/>
              </w:tcPr>
            </w:tcPrChange>
          </w:tcPr>
          <w:p w14:paraId="1216DD1F" w14:textId="77777777" w:rsidR="00D330CC" w:rsidRPr="00D330CC" w:rsidRDefault="00D330CC" w:rsidP="00D330CC">
            <w:pPr>
              <w:widowControl/>
              <w:jc w:val="center"/>
              <w:rPr>
                <w:ins w:id="3286" w:author="汤润森/Runsen (Samsung)" w:date="2022-01-20T13:53:00Z"/>
                <w:rFonts w:ascii="Times New Roman" w:eastAsia="Times New Roman" w:hAnsi="Times New Roman" w:cs="Times New Roman"/>
                <w:color w:val="000000"/>
                <w:kern w:val="0"/>
                <w:sz w:val="16"/>
                <w:szCs w:val="16"/>
                <w:lang w:eastAsia="en-US"/>
              </w:rPr>
            </w:pPr>
            <w:ins w:id="3287" w:author="汤润森/Runsen (Samsung)" w:date="2022-01-20T13:53:00Z">
              <w:r w:rsidRPr="00D330CC">
                <w:rPr>
                  <w:rFonts w:ascii="Times New Roman" w:eastAsia="Times New Roman" w:hAnsi="Times New Roman" w:cs="Times New Roman"/>
                  <w:color w:val="000000"/>
                  <w:kern w:val="0"/>
                  <w:sz w:val="16"/>
                  <w:szCs w:val="16"/>
                  <w:lang w:eastAsia="en-US"/>
                </w:rPr>
                <w:t>1.98</w:t>
              </w:r>
            </w:ins>
          </w:p>
        </w:tc>
      </w:tr>
      <w:tr w:rsidR="00D330CC" w:rsidRPr="00D330CC" w14:paraId="0E03E612" w14:textId="77777777" w:rsidTr="00D330CC">
        <w:trPr>
          <w:trHeight w:val="315"/>
          <w:ins w:id="3288" w:author="汤润森/Runsen (Samsung)" w:date="2022-01-20T13:53:00Z"/>
          <w:trPrChange w:id="3289" w:author="汤润森/Runsen (Samsung)" w:date="2022-01-20T13:53:00Z">
            <w:trPr>
              <w:gridBefore w:val="1"/>
              <w:trHeight w:val="315"/>
            </w:trPr>
          </w:trPrChange>
        </w:trPr>
        <w:tc>
          <w:tcPr>
            <w:tcW w:w="892" w:type="pct"/>
            <w:shd w:val="clear" w:color="auto" w:fill="auto"/>
            <w:noWrap/>
            <w:vAlign w:val="center"/>
            <w:hideMark/>
            <w:tcPrChange w:id="3290" w:author="汤润森/Runsen (Samsung)" w:date="2022-01-20T13:53:00Z">
              <w:tcPr>
                <w:tcW w:w="891" w:type="pct"/>
                <w:gridSpan w:val="2"/>
                <w:tcBorders>
                  <w:top w:val="single" w:sz="4" w:space="0" w:color="auto"/>
                  <w:left w:val="single" w:sz="8" w:space="0" w:color="auto"/>
                  <w:bottom w:val="single" w:sz="8" w:space="0" w:color="auto"/>
                  <w:right w:val="nil"/>
                </w:tcBorders>
                <w:shd w:val="clear" w:color="auto" w:fill="auto"/>
                <w:noWrap/>
                <w:vAlign w:val="center"/>
                <w:hideMark/>
              </w:tcPr>
            </w:tcPrChange>
          </w:tcPr>
          <w:p w14:paraId="7E79E09C" w14:textId="77777777" w:rsidR="00D330CC" w:rsidRPr="00BA6613" w:rsidRDefault="00D330CC" w:rsidP="00D330CC">
            <w:pPr>
              <w:widowControl/>
              <w:jc w:val="center"/>
              <w:rPr>
                <w:ins w:id="3291" w:author="汤润森/Runsen (Samsung)" w:date="2022-01-20T13:53:00Z"/>
                <w:rFonts w:ascii="Times New Roman" w:eastAsia="Times New Roman" w:hAnsi="Times New Roman" w:cs="Times New Roman"/>
                <w:b/>
                <w:bCs/>
                <w:color w:val="000000"/>
                <w:kern w:val="0"/>
                <w:sz w:val="16"/>
                <w:szCs w:val="16"/>
                <w:highlight w:val="yellow"/>
                <w:lang w:eastAsia="en-US"/>
                <w:rPrChange w:id="3292" w:author="汤润森/Runsen (Samsung)" w:date="2022-01-20T14:20:00Z">
                  <w:rPr>
                    <w:ins w:id="3293" w:author="汤润森/Runsen (Samsung)" w:date="2022-01-20T13:53:00Z"/>
                    <w:rFonts w:ascii="Times New Roman" w:eastAsia="Times New Roman" w:hAnsi="Times New Roman" w:cs="Times New Roman"/>
                    <w:b/>
                    <w:bCs/>
                    <w:color w:val="000000"/>
                    <w:kern w:val="0"/>
                    <w:sz w:val="16"/>
                    <w:szCs w:val="16"/>
                    <w:lang w:eastAsia="en-US"/>
                  </w:rPr>
                </w:rPrChange>
              </w:rPr>
            </w:pPr>
            <w:commentRangeStart w:id="3294"/>
            <w:ins w:id="3295" w:author="汤润森/Runsen (Samsung)" w:date="2022-01-20T13:53:00Z">
              <w:r w:rsidRPr="00BA6613">
                <w:rPr>
                  <w:rFonts w:ascii="Times New Roman" w:eastAsia="Times New Roman" w:hAnsi="Times New Roman" w:cs="Times New Roman"/>
                  <w:b/>
                  <w:bCs/>
                  <w:color w:val="000000"/>
                  <w:kern w:val="0"/>
                  <w:sz w:val="16"/>
                  <w:szCs w:val="16"/>
                  <w:highlight w:val="yellow"/>
                  <w:lang w:eastAsia="en-US"/>
                  <w:rPrChange w:id="3296" w:author="汤润森/Runsen (Samsung)" w:date="2022-01-20T14:20:00Z">
                    <w:rPr>
                      <w:rFonts w:ascii="Times New Roman" w:eastAsia="Times New Roman" w:hAnsi="Times New Roman" w:cs="Times New Roman"/>
                      <w:b/>
                      <w:bCs/>
                      <w:color w:val="000000"/>
                      <w:kern w:val="0"/>
                      <w:sz w:val="16"/>
                      <w:szCs w:val="16"/>
                      <w:lang w:eastAsia="en-US"/>
                    </w:rPr>
                  </w:rPrChange>
                </w:rPr>
                <w:t>Samsung (**)</w:t>
              </w:r>
            </w:ins>
            <w:commentRangeEnd w:id="3294"/>
            <w:ins w:id="3297" w:author="汤润森/Runsen (Samsung)" w:date="2022-01-20T13:56:00Z">
              <w:r w:rsidR="00E71108" w:rsidRPr="00BA6613">
                <w:rPr>
                  <w:rStyle w:val="Marquedecommentaire"/>
                  <w:highlight w:val="yellow"/>
                  <w:rPrChange w:id="3298" w:author="汤润森/Runsen (Samsung)" w:date="2022-01-20T14:20:00Z">
                    <w:rPr>
                      <w:rStyle w:val="Marquedecommentaire"/>
                    </w:rPr>
                  </w:rPrChange>
                </w:rPr>
                <w:commentReference w:id="3294"/>
              </w:r>
            </w:ins>
          </w:p>
        </w:tc>
        <w:tc>
          <w:tcPr>
            <w:tcW w:w="410" w:type="pct"/>
            <w:shd w:val="clear" w:color="auto" w:fill="auto"/>
            <w:noWrap/>
            <w:vAlign w:val="center"/>
            <w:hideMark/>
            <w:tcPrChange w:id="3299" w:author="汤润森/Runsen (Samsung)" w:date="2022-01-20T13:53:00Z">
              <w:tcPr>
                <w:tcW w:w="410"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24AAB99C" w14:textId="77777777" w:rsidR="00D330CC" w:rsidRPr="00D330CC" w:rsidRDefault="00D330CC" w:rsidP="00D330CC">
            <w:pPr>
              <w:widowControl/>
              <w:jc w:val="center"/>
              <w:rPr>
                <w:ins w:id="3300" w:author="汤润森/Runsen (Samsung)" w:date="2022-01-20T13:53:00Z"/>
                <w:rFonts w:ascii="Times New Roman" w:eastAsia="Times New Roman" w:hAnsi="Times New Roman" w:cs="Times New Roman"/>
                <w:color w:val="000000"/>
                <w:kern w:val="0"/>
                <w:sz w:val="16"/>
                <w:szCs w:val="16"/>
                <w:lang w:eastAsia="en-US"/>
              </w:rPr>
            </w:pPr>
            <w:ins w:id="3301" w:author="汤润森/Runsen (Samsung)" w:date="2022-01-20T13:53:00Z">
              <w:r w:rsidRPr="00D330CC">
                <w:rPr>
                  <w:rFonts w:ascii="Times New Roman" w:eastAsia="Times New Roman" w:hAnsi="Times New Roman" w:cs="Times New Roman"/>
                  <w:color w:val="000000"/>
                  <w:kern w:val="0"/>
                  <w:sz w:val="16"/>
                  <w:szCs w:val="16"/>
                  <w:lang w:eastAsia="en-US"/>
                </w:rPr>
                <w:t>0.16</w:t>
              </w:r>
            </w:ins>
          </w:p>
        </w:tc>
        <w:tc>
          <w:tcPr>
            <w:tcW w:w="411" w:type="pct"/>
            <w:shd w:val="clear" w:color="auto" w:fill="auto"/>
            <w:noWrap/>
            <w:vAlign w:val="center"/>
            <w:hideMark/>
            <w:tcPrChange w:id="3302"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449F4FBE" w14:textId="77777777" w:rsidR="00D330CC" w:rsidRPr="00D330CC" w:rsidRDefault="00D330CC" w:rsidP="00D330CC">
            <w:pPr>
              <w:widowControl/>
              <w:jc w:val="center"/>
              <w:rPr>
                <w:ins w:id="3303" w:author="汤润森/Runsen (Samsung)" w:date="2022-01-20T13:53:00Z"/>
                <w:rFonts w:ascii="Times New Roman" w:eastAsia="Times New Roman" w:hAnsi="Times New Roman" w:cs="Times New Roman"/>
                <w:color w:val="000000"/>
                <w:kern w:val="0"/>
                <w:sz w:val="16"/>
                <w:szCs w:val="16"/>
                <w:lang w:eastAsia="en-US"/>
              </w:rPr>
            </w:pPr>
            <w:ins w:id="3304" w:author="汤润森/Runsen (Samsung)" w:date="2022-01-20T13:53:00Z">
              <w:r w:rsidRPr="00D330CC">
                <w:rPr>
                  <w:rFonts w:ascii="Times New Roman" w:eastAsia="Times New Roman" w:hAnsi="Times New Roman" w:cs="Times New Roman"/>
                  <w:color w:val="000000"/>
                  <w:kern w:val="0"/>
                  <w:sz w:val="16"/>
                  <w:szCs w:val="16"/>
                  <w:lang w:eastAsia="en-US"/>
                </w:rPr>
                <w:t>0.13</w:t>
              </w:r>
            </w:ins>
          </w:p>
        </w:tc>
        <w:tc>
          <w:tcPr>
            <w:tcW w:w="411" w:type="pct"/>
            <w:shd w:val="clear" w:color="auto" w:fill="auto"/>
            <w:noWrap/>
            <w:vAlign w:val="center"/>
            <w:hideMark/>
            <w:tcPrChange w:id="3305"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2EC2FD19" w14:textId="77777777" w:rsidR="00D330CC" w:rsidRPr="00D330CC" w:rsidRDefault="00D330CC" w:rsidP="00D330CC">
            <w:pPr>
              <w:widowControl/>
              <w:jc w:val="center"/>
              <w:rPr>
                <w:ins w:id="3306" w:author="汤润森/Runsen (Samsung)" w:date="2022-01-20T13:53:00Z"/>
                <w:rFonts w:ascii="Times New Roman" w:eastAsia="Times New Roman" w:hAnsi="Times New Roman" w:cs="Times New Roman"/>
                <w:color w:val="000000"/>
                <w:kern w:val="0"/>
                <w:sz w:val="16"/>
                <w:szCs w:val="16"/>
                <w:lang w:eastAsia="en-US"/>
              </w:rPr>
            </w:pPr>
            <w:ins w:id="3307" w:author="汤润森/Runsen (Samsung)" w:date="2022-01-20T13:53:00Z">
              <w:r w:rsidRPr="00D330CC">
                <w:rPr>
                  <w:rFonts w:ascii="Times New Roman" w:eastAsia="Times New Roman" w:hAnsi="Times New Roman" w:cs="Times New Roman"/>
                  <w:color w:val="000000"/>
                  <w:kern w:val="0"/>
                  <w:sz w:val="16"/>
                  <w:szCs w:val="16"/>
                  <w:lang w:eastAsia="en-US"/>
                </w:rPr>
                <w:t>0.11</w:t>
              </w:r>
            </w:ins>
          </w:p>
        </w:tc>
        <w:tc>
          <w:tcPr>
            <w:tcW w:w="411" w:type="pct"/>
            <w:shd w:val="clear" w:color="auto" w:fill="auto"/>
            <w:noWrap/>
            <w:vAlign w:val="center"/>
            <w:hideMark/>
            <w:tcPrChange w:id="3308"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09747017" w14:textId="77777777" w:rsidR="00D330CC" w:rsidRPr="00D330CC" w:rsidRDefault="00D330CC" w:rsidP="00D330CC">
            <w:pPr>
              <w:widowControl/>
              <w:jc w:val="center"/>
              <w:rPr>
                <w:ins w:id="3309" w:author="汤润森/Runsen (Samsung)" w:date="2022-01-20T13:53:00Z"/>
                <w:rFonts w:ascii="Times New Roman" w:eastAsia="Times New Roman" w:hAnsi="Times New Roman" w:cs="Times New Roman"/>
                <w:color w:val="000000"/>
                <w:kern w:val="0"/>
                <w:sz w:val="16"/>
                <w:szCs w:val="16"/>
                <w:lang w:eastAsia="en-US"/>
              </w:rPr>
            </w:pPr>
            <w:ins w:id="3310" w:author="汤润森/Runsen (Samsung)" w:date="2022-01-20T13:53:00Z">
              <w:r w:rsidRPr="00D330CC">
                <w:rPr>
                  <w:rFonts w:ascii="Times New Roman" w:eastAsia="Times New Roman" w:hAnsi="Times New Roman" w:cs="Times New Roman"/>
                  <w:color w:val="000000"/>
                  <w:kern w:val="0"/>
                  <w:sz w:val="16"/>
                  <w:szCs w:val="16"/>
                  <w:lang w:eastAsia="en-US"/>
                </w:rPr>
                <w:t>0.09</w:t>
              </w:r>
            </w:ins>
          </w:p>
        </w:tc>
        <w:tc>
          <w:tcPr>
            <w:tcW w:w="411" w:type="pct"/>
            <w:shd w:val="clear" w:color="auto" w:fill="auto"/>
            <w:noWrap/>
            <w:vAlign w:val="center"/>
            <w:hideMark/>
            <w:tcPrChange w:id="3311"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52FCEB2F" w14:textId="77777777" w:rsidR="00D330CC" w:rsidRPr="00D330CC" w:rsidRDefault="00D330CC" w:rsidP="00D330CC">
            <w:pPr>
              <w:widowControl/>
              <w:jc w:val="center"/>
              <w:rPr>
                <w:ins w:id="3312" w:author="汤润森/Runsen (Samsung)" w:date="2022-01-20T13:53:00Z"/>
                <w:rFonts w:ascii="Times New Roman" w:eastAsia="Times New Roman" w:hAnsi="Times New Roman" w:cs="Times New Roman"/>
                <w:color w:val="000000"/>
                <w:kern w:val="0"/>
                <w:sz w:val="16"/>
                <w:szCs w:val="16"/>
                <w:lang w:eastAsia="en-US"/>
              </w:rPr>
            </w:pPr>
            <w:ins w:id="3313" w:author="汤润森/Runsen (Samsung)" w:date="2022-01-20T13:53:00Z">
              <w:r w:rsidRPr="00D330CC">
                <w:rPr>
                  <w:rFonts w:ascii="Times New Roman" w:eastAsia="Times New Roman" w:hAnsi="Times New Roman" w:cs="Times New Roman"/>
                  <w:color w:val="000000"/>
                  <w:kern w:val="0"/>
                  <w:sz w:val="16"/>
                  <w:szCs w:val="16"/>
                  <w:lang w:eastAsia="en-US"/>
                </w:rPr>
                <w:t>0.07</w:t>
              </w:r>
            </w:ins>
          </w:p>
        </w:tc>
        <w:tc>
          <w:tcPr>
            <w:tcW w:w="411" w:type="pct"/>
            <w:shd w:val="clear" w:color="auto" w:fill="auto"/>
            <w:noWrap/>
            <w:vAlign w:val="center"/>
            <w:hideMark/>
            <w:tcPrChange w:id="3314"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4BD75931" w14:textId="77777777" w:rsidR="00D330CC" w:rsidRPr="00D330CC" w:rsidRDefault="00D330CC" w:rsidP="00D330CC">
            <w:pPr>
              <w:widowControl/>
              <w:jc w:val="center"/>
              <w:rPr>
                <w:ins w:id="3315" w:author="汤润森/Runsen (Samsung)" w:date="2022-01-20T13:53:00Z"/>
                <w:rFonts w:ascii="Times New Roman" w:eastAsia="Times New Roman" w:hAnsi="Times New Roman" w:cs="Times New Roman"/>
                <w:color w:val="000000"/>
                <w:kern w:val="0"/>
                <w:sz w:val="16"/>
                <w:szCs w:val="16"/>
                <w:lang w:eastAsia="en-US"/>
              </w:rPr>
            </w:pPr>
            <w:ins w:id="3316" w:author="汤润森/Runsen (Samsung)" w:date="2022-01-20T13:53:00Z">
              <w:r w:rsidRPr="00D330CC">
                <w:rPr>
                  <w:rFonts w:ascii="Times New Roman" w:eastAsia="Times New Roman" w:hAnsi="Times New Roman" w:cs="Times New Roman"/>
                  <w:color w:val="000000"/>
                  <w:kern w:val="0"/>
                  <w:sz w:val="16"/>
                  <w:szCs w:val="16"/>
                  <w:lang w:eastAsia="en-US"/>
                </w:rPr>
                <w:t>0.06</w:t>
              </w:r>
            </w:ins>
          </w:p>
        </w:tc>
        <w:tc>
          <w:tcPr>
            <w:tcW w:w="411" w:type="pct"/>
            <w:shd w:val="clear" w:color="auto" w:fill="auto"/>
            <w:noWrap/>
            <w:vAlign w:val="center"/>
            <w:hideMark/>
            <w:tcPrChange w:id="3317"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1F8594F4" w14:textId="77777777" w:rsidR="00D330CC" w:rsidRPr="00D330CC" w:rsidRDefault="00D330CC" w:rsidP="00D330CC">
            <w:pPr>
              <w:widowControl/>
              <w:jc w:val="center"/>
              <w:rPr>
                <w:ins w:id="3318" w:author="汤润森/Runsen (Samsung)" w:date="2022-01-20T13:53:00Z"/>
                <w:rFonts w:ascii="Times New Roman" w:eastAsia="Times New Roman" w:hAnsi="Times New Roman" w:cs="Times New Roman"/>
                <w:color w:val="000000"/>
                <w:kern w:val="0"/>
                <w:sz w:val="16"/>
                <w:szCs w:val="16"/>
                <w:lang w:eastAsia="en-US"/>
              </w:rPr>
            </w:pPr>
            <w:ins w:id="3319" w:author="汤润森/Runsen (Samsung)" w:date="2022-01-20T13:53:00Z">
              <w:r w:rsidRPr="00D330CC">
                <w:rPr>
                  <w:rFonts w:ascii="Times New Roman" w:eastAsia="Times New Roman" w:hAnsi="Times New Roman" w:cs="Times New Roman"/>
                  <w:color w:val="000000"/>
                  <w:kern w:val="0"/>
                  <w:sz w:val="16"/>
                  <w:szCs w:val="16"/>
                  <w:lang w:eastAsia="en-US"/>
                </w:rPr>
                <w:t>0.05</w:t>
              </w:r>
            </w:ins>
          </w:p>
        </w:tc>
        <w:tc>
          <w:tcPr>
            <w:tcW w:w="411" w:type="pct"/>
            <w:shd w:val="clear" w:color="auto" w:fill="auto"/>
            <w:noWrap/>
            <w:vAlign w:val="center"/>
            <w:hideMark/>
            <w:tcPrChange w:id="3320"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62B01A8C" w14:textId="77777777" w:rsidR="00D330CC" w:rsidRPr="00D330CC" w:rsidRDefault="00D330CC" w:rsidP="00D330CC">
            <w:pPr>
              <w:widowControl/>
              <w:jc w:val="center"/>
              <w:rPr>
                <w:ins w:id="3321" w:author="汤润森/Runsen (Samsung)" w:date="2022-01-20T13:53:00Z"/>
                <w:rFonts w:ascii="Times New Roman" w:eastAsia="Times New Roman" w:hAnsi="Times New Roman" w:cs="Times New Roman"/>
                <w:color w:val="000000"/>
                <w:kern w:val="0"/>
                <w:sz w:val="16"/>
                <w:szCs w:val="16"/>
                <w:lang w:eastAsia="en-US"/>
              </w:rPr>
            </w:pPr>
            <w:ins w:id="3322" w:author="汤润森/Runsen (Samsung)" w:date="2022-01-20T13:53:00Z">
              <w:r w:rsidRPr="00D330CC">
                <w:rPr>
                  <w:rFonts w:ascii="Times New Roman" w:eastAsia="Times New Roman" w:hAnsi="Times New Roman" w:cs="Times New Roman"/>
                  <w:color w:val="000000"/>
                  <w:kern w:val="0"/>
                  <w:sz w:val="16"/>
                  <w:szCs w:val="16"/>
                  <w:lang w:eastAsia="en-US"/>
                </w:rPr>
                <w:t>0.03</w:t>
              </w:r>
            </w:ins>
          </w:p>
        </w:tc>
        <w:tc>
          <w:tcPr>
            <w:tcW w:w="411" w:type="pct"/>
            <w:shd w:val="clear" w:color="auto" w:fill="auto"/>
            <w:noWrap/>
            <w:vAlign w:val="center"/>
            <w:hideMark/>
            <w:tcPrChange w:id="3323" w:author="汤润森/Runsen (Samsung)" w:date="2022-01-20T13:53:00Z">
              <w:tcPr>
                <w:tcW w:w="411" w:type="pct"/>
                <w:gridSpan w:val="2"/>
                <w:tcBorders>
                  <w:top w:val="nil"/>
                  <w:left w:val="nil"/>
                  <w:bottom w:val="single" w:sz="4" w:space="0" w:color="auto"/>
                  <w:right w:val="single" w:sz="4" w:space="0" w:color="auto"/>
                </w:tcBorders>
                <w:shd w:val="clear" w:color="auto" w:fill="auto"/>
                <w:noWrap/>
                <w:vAlign w:val="center"/>
                <w:hideMark/>
              </w:tcPr>
            </w:tcPrChange>
          </w:tcPr>
          <w:p w14:paraId="18F758C2" w14:textId="77777777" w:rsidR="00D330CC" w:rsidRPr="00D330CC" w:rsidRDefault="00D330CC" w:rsidP="00D330CC">
            <w:pPr>
              <w:widowControl/>
              <w:jc w:val="center"/>
              <w:rPr>
                <w:ins w:id="3324" w:author="汤润森/Runsen (Samsung)" w:date="2022-01-20T13:53:00Z"/>
                <w:rFonts w:ascii="Times New Roman" w:eastAsia="Times New Roman" w:hAnsi="Times New Roman" w:cs="Times New Roman"/>
                <w:color w:val="000000"/>
                <w:kern w:val="0"/>
                <w:sz w:val="16"/>
                <w:szCs w:val="16"/>
                <w:lang w:eastAsia="en-US"/>
              </w:rPr>
            </w:pPr>
            <w:ins w:id="3325" w:author="汤润森/Runsen (Samsung)" w:date="2022-01-20T13:53:00Z">
              <w:r w:rsidRPr="00D330CC">
                <w:rPr>
                  <w:rFonts w:ascii="Times New Roman" w:eastAsia="Times New Roman" w:hAnsi="Times New Roman" w:cs="Times New Roman"/>
                  <w:color w:val="000000"/>
                  <w:kern w:val="0"/>
                  <w:sz w:val="16"/>
                  <w:szCs w:val="16"/>
                  <w:lang w:eastAsia="en-US"/>
                </w:rPr>
                <w:t>0.02</w:t>
              </w:r>
            </w:ins>
          </w:p>
        </w:tc>
        <w:tc>
          <w:tcPr>
            <w:tcW w:w="411" w:type="pct"/>
            <w:shd w:val="clear" w:color="auto" w:fill="auto"/>
            <w:noWrap/>
            <w:vAlign w:val="center"/>
            <w:hideMark/>
            <w:tcPrChange w:id="3326" w:author="汤润森/Runsen (Samsung)" w:date="2022-01-20T13:53:00Z">
              <w:tcPr>
                <w:tcW w:w="411" w:type="pct"/>
                <w:gridSpan w:val="3"/>
                <w:tcBorders>
                  <w:top w:val="nil"/>
                  <w:left w:val="nil"/>
                  <w:bottom w:val="single" w:sz="4" w:space="0" w:color="auto"/>
                  <w:right w:val="single" w:sz="4" w:space="0" w:color="auto"/>
                </w:tcBorders>
                <w:shd w:val="clear" w:color="auto" w:fill="auto"/>
                <w:noWrap/>
                <w:vAlign w:val="center"/>
                <w:hideMark/>
              </w:tcPr>
            </w:tcPrChange>
          </w:tcPr>
          <w:p w14:paraId="6414D388" w14:textId="77777777" w:rsidR="00D330CC" w:rsidRPr="00D330CC" w:rsidRDefault="00D330CC" w:rsidP="00D330CC">
            <w:pPr>
              <w:widowControl/>
              <w:jc w:val="center"/>
              <w:rPr>
                <w:ins w:id="3327" w:author="汤润森/Runsen (Samsung)" w:date="2022-01-20T13:53:00Z"/>
                <w:rFonts w:ascii="Times New Roman" w:eastAsia="Times New Roman" w:hAnsi="Times New Roman" w:cs="Times New Roman"/>
                <w:color w:val="000000"/>
                <w:kern w:val="0"/>
                <w:sz w:val="16"/>
                <w:szCs w:val="16"/>
                <w:lang w:eastAsia="en-US"/>
              </w:rPr>
            </w:pPr>
            <w:ins w:id="3328" w:author="汤润森/Runsen (Samsung)" w:date="2022-01-20T13:53:00Z">
              <w:r w:rsidRPr="00D330CC">
                <w:rPr>
                  <w:rFonts w:ascii="Times New Roman" w:eastAsia="Times New Roman" w:hAnsi="Times New Roman" w:cs="Times New Roman"/>
                  <w:color w:val="000000"/>
                  <w:kern w:val="0"/>
                  <w:sz w:val="16"/>
                  <w:szCs w:val="16"/>
                  <w:lang w:eastAsia="en-US"/>
                </w:rPr>
                <w:t>0.02</w:t>
              </w:r>
            </w:ins>
          </w:p>
        </w:tc>
      </w:tr>
      <w:tr w:rsidR="00D330CC" w:rsidRPr="00D330CC" w14:paraId="4614BD8C" w14:textId="77777777" w:rsidTr="00D330CC">
        <w:trPr>
          <w:trHeight w:val="315"/>
          <w:ins w:id="3329" w:author="汤润森/Runsen (Samsung)" w:date="2022-01-20T13:53:00Z"/>
          <w:trPrChange w:id="3330" w:author="汤润森/Runsen (Samsung)" w:date="2022-01-20T13:53:00Z">
            <w:trPr>
              <w:gridBefore w:val="1"/>
              <w:trHeight w:val="315"/>
            </w:trPr>
          </w:trPrChange>
        </w:trPr>
        <w:tc>
          <w:tcPr>
            <w:tcW w:w="892" w:type="pct"/>
            <w:shd w:val="clear" w:color="auto" w:fill="auto"/>
            <w:noWrap/>
            <w:vAlign w:val="center"/>
            <w:hideMark/>
            <w:tcPrChange w:id="3331" w:author="汤润森/Runsen (Samsung)" w:date="2022-01-20T13:53:00Z">
              <w:tcPr>
                <w:tcW w:w="891" w:type="pct"/>
                <w:tcBorders>
                  <w:top w:val="single" w:sz="4" w:space="0" w:color="auto"/>
                  <w:left w:val="single" w:sz="8" w:space="0" w:color="auto"/>
                  <w:bottom w:val="single" w:sz="8" w:space="0" w:color="auto"/>
                  <w:right w:val="nil"/>
                </w:tcBorders>
                <w:shd w:val="clear" w:color="auto" w:fill="auto"/>
                <w:noWrap/>
                <w:vAlign w:val="center"/>
                <w:hideMark/>
              </w:tcPr>
            </w:tcPrChange>
          </w:tcPr>
          <w:p w14:paraId="469DF5F6" w14:textId="77777777" w:rsidR="00D330CC" w:rsidRPr="00BA6613" w:rsidRDefault="00D330CC" w:rsidP="00D330CC">
            <w:pPr>
              <w:widowControl/>
              <w:jc w:val="center"/>
              <w:rPr>
                <w:ins w:id="3332" w:author="汤润森/Runsen (Samsung)" w:date="2022-01-20T13:53:00Z"/>
                <w:rFonts w:ascii="Times New Roman" w:eastAsia="Times New Roman" w:hAnsi="Times New Roman" w:cs="Times New Roman"/>
                <w:b/>
                <w:bCs/>
                <w:color w:val="000000"/>
                <w:kern w:val="0"/>
                <w:sz w:val="16"/>
                <w:szCs w:val="16"/>
                <w:highlight w:val="yellow"/>
                <w:lang w:eastAsia="en-US"/>
                <w:rPrChange w:id="3333" w:author="汤润森/Runsen (Samsung)" w:date="2022-01-20T14:20:00Z">
                  <w:rPr>
                    <w:ins w:id="3334" w:author="汤润森/Runsen (Samsung)" w:date="2022-01-20T13:53:00Z"/>
                    <w:rFonts w:ascii="Times New Roman" w:eastAsia="Times New Roman" w:hAnsi="Times New Roman" w:cs="Times New Roman"/>
                    <w:b/>
                    <w:bCs/>
                    <w:color w:val="000000"/>
                    <w:kern w:val="0"/>
                    <w:sz w:val="16"/>
                    <w:szCs w:val="16"/>
                    <w:lang w:eastAsia="en-US"/>
                  </w:rPr>
                </w:rPrChange>
              </w:rPr>
            </w:pPr>
            <w:ins w:id="3335" w:author="汤润森/Runsen (Samsung)" w:date="2022-01-20T13:53:00Z">
              <w:r w:rsidRPr="00BA6613">
                <w:rPr>
                  <w:rFonts w:ascii="Times New Roman" w:eastAsia="Times New Roman" w:hAnsi="Times New Roman" w:cs="Times New Roman"/>
                  <w:b/>
                  <w:bCs/>
                  <w:color w:val="000000"/>
                  <w:kern w:val="0"/>
                  <w:sz w:val="16"/>
                  <w:szCs w:val="16"/>
                  <w:highlight w:val="yellow"/>
                  <w:lang w:eastAsia="en-US"/>
                  <w:rPrChange w:id="3336" w:author="汤润森/Runsen (Samsung)" w:date="2022-01-20T14:20:00Z">
                    <w:rPr>
                      <w:rFonts w:ascii="Times New Roman" w:eastAsia="Times New Roman" w:hAnsi="Times New Roman" w:cs="Times New Roman"/>
                      <w:b/>
                      <w:bCs/>
                      <w:color w:val="000000"/>
                      <w:kern w:val="0"/>
                      <w:sz w:val="16"/>
                      <w:szCs w:val="16"/>
                      <w:lang w:eastAsia="en-US"/>
                    </w:rPr>
                  </w:rPrChange>
                </w:rPr>
                <w:t>Ericsson</w:t>
              </w:r>
            </w:ins>
          </w:p>
        </w:tc>
        <w:tc>
          <w:tcPr>
            <w:tcW w:w="410" w:type="pct"/>
            <w:shd w:val="clear" w:color="auto" w:fill="auto"/>
            <w:noWrap/>
            <w:vAlign w:val="center"/>
            <w:hideMark/>
            <w:tcPrChange w:id="3337" w:author="汤润森/Runsen (Samsung)" w:date="2022-01-20T13:53:00Z">
              <w:tcPr>
                <w:tcW w:w="428" w:type="pct"/>
                <w:gridSpan w:val="3"/>
                <w:tcBorders>
                  <w:top w:val="nil"/>
                  <w:left w:val="single" w:sz="4" w:space="0" w:color="auto"/>
                  <w:bottom w:val="single" w:sz="4" w:space="0" w:color="auto"/>
                  <w:right w:val="single" w:sz="4" w:space="0" w:color="auto"/>
                </w:tcBorders>
                <w:shd w:val="clear" w:color="auto" w:fill="auto"/>
                <w:noWrap/>
                <w:vAlign w:val="center"/>
                <w:hideMark/>
              </w:tcPr>
            </w:tcPrChange>
          </w:tcPr>
          <w:p w14:paraId="34F1CBC3" w14:textId="77777777" w:rsidR="00D330CC" w:rsidRPr="00D330CC" w:rsidRDefault="00D330CC" w:rsidP="00D330CC">
            <w:pPr>
              <w:widowControl/>
              <w:jc w:val="center"/>
              <w:rPr>
                <w:ins w:id="3338" w:author="汤润森/Runsen (Samsung)" w:date="2022-01-20T13:53:00Z"/>
                <w:rFonts w:ascii="Times New Roman" w:eastAsia="Times New Roman" w:hAnsi="Times New Roman" w:cs="Times New Roman"/>
                <w:color w:val="000000"/>
                <w:kern w:val="0"/>
                <w:sz w:val="16"/>
                <w:szCs w:val="16"/>
                <w:lang w:eastAsia="en-US"/>
              </w:rPr>
            </w:pPr>
            <w:ins w:id="3339" w:author="汤润森/Runsen (Samsung)" w:date="2022-01-20T13:53:00Z">
              <w:r w:rsidRPr="00D330CC">
                <w:rPr>
                  <w:rFonts w:ascii="Times New Roman" w:eastAsia="Times New Roman" w:hAnsi="Times New Roman" w:cs="Times New Roman"/>
                  <w:color w:val="000000"/>
                  <w:kern w:val="0"/>
                  <w:sz w:val="16"/>
                  <w:szCs w:val="16"/>
                  <w:lang w:eastAsia="en-US"/>
                </w:rPr>
                <w:t>0.00</w:t>
              </w:r>
            </w:ins>
          </w:p>
        </w:tc>
        <w:tc>
          <w:tcPr>
            <w:tcW w:w="411" w:type="pct"/>
            <w:shd w:val="clear" w:color="000000" w:fill="FFFFFF"/>
            <w:noWrap/>
            <w:vAlign w:val="center"/>
            <w:hideMark/>
            <w:tcPrChange w:id="3340" w:author="汤润森/Runsen (Samsung)" w:date="2022-01-20T13:53:00Z">
              <w:tcPr>
                <w:tcW w:w="428" w:type="pct"/>
                <w:gridSpan w:val="2"/>
                <w:tcBorders>
                  <w:top w:val="nil"/>
                  <w:left w:val="nil"/>
                  <w:bottom w:val="single" w:sz="8" w:space="0" w:color="auto"/>
                  <w:right w:val="single" w:sz="4" w:space="0" w:color="auto"/>
                </w:tcBorders>
                <w:shd w:val="clear" w:color="000000" w:fill="FFFFFF"/>
                <w:noWrap/>
                <w:vAlign w:val="center"/>
                <w:hideMark/>
              </w:tcPr>
            </w:tcPrChange>
          </w:tcPr>
          <w:p w14:paraId="3B22D92C" w14:textId="77777777" w:rsidR="00D330CC" w:rsidRPr="00D330CC" w:rsidRDefault="00D330CC" w:rsidP="00D330CC">
            <w:pPr>
              <w:widowControl/>
              <w:jc w:val="center"/>
              <w:rPr>
                <w:ins w:id="3341" w:author="汤润森/Runsen (Samsung)" w:date="2022-01-20T13:53:00Z"/>
                <w:rFonts w:ascii="Times New Roman" w:eastAsia="Times New Roman" w:hAnsi="Times New Roman" w:cs="Times New Roman"/>
                <w:kern w:val="0"/>
                <w:sz w:val="16"/>
                <w:szCs w:val="16"/>
                <w:lang w:eastAsia="en-US"/>
              </w:rPr>
            </w:pPr>
            <w:ins w:id="3342" w:author="汤润森/Runsen (Samsung)" w:date="2022-01-20T13:53:00Z">
              <w:r w:rsidRPr="00D330CC">
                <w:rPr>
                  <w:rFonts w:ascii="Times New Roman" w:eastAsia="Times New Roman" w:hAnsi="Times New Roman" w:cs="Times New Roman"/>
                  <w:kern w:val="0"/>
                  <w:sz w:val="16"/>
                  <w:szCs w:val="16"/>
                  <w:lang w:eastAsia="en-US"/>
                </w:rPr>
                <w:t> </w:t>
              </w:r>
            </w:ins>
          </w:p>
        </w:tc>
        <w:tc>
          <w:tcPr>
            <w:tcW w:w="411" w:type="pct"/>
            <w:shd w:val="clear" w:color="000000" w:fill="FFFFFF"/>
            <w:noWrap/>
            <w:vAlign w:val="center"/>
            <w:hideMark/>
            <w:tcPrChange w:id="3343" w:author="汤润森/Runsen (Samsung)" w:date="2022-01-20T13:53:00Z">
              <w:tcPr>
                <w:tcW w:w="428" w:type="pct"/>
                <w:gridSpan w:val="2"/>
                <w:tcBorders>
                  <w:top w:val="nil"/>
                  <w:left w:val="nil"/>
                  <w:bottom w:val="single" w:sz="8" w:space="0" w:color="auto"/>
                  <w:right w:val="single" w:sz="4" w:space="0" w:color="auto"/>
                </w:tcBorders>
                <w:shd w:val="clear" w:color="000000" w:fill="FFFFFF"/>
                <w:noWrap/>
                <w:vAlign w:val="center"/>
                <w:hideMark/>
              </w:tcPr>
            </w:tcPrChange>
          </w:tcPr>
          <w:p w14:paraId="42F244F3" w14:textId="77777777" w:rsidR="00D330CC" w:rsidRPr="00D330CC" w:rsidRDefault="00D330CC" w:rsidP="00D330CC">
            <w:pPr>
              <w:widowControl/>
              <w:jc w:val="center"/>
              <w:rPr>
                <w:ins w:id="3344" w:author="汤润森/Runsen (Samsung)" w:date="2022-01-20T13:53:00Z"/>
                <w:rFonts w:ascii="Times New Roman" w:eastAsia="Times New Roman" w:hAnsi="Times New Roman" w:cs="Times New Roman"/>
                <w:kern w:val="0"/>
                <w:sz w:val="16"/>
                <w:szCs w:val="16"/>
                <w:lang w:eastAsia="en-US"/>
              </w:rPr>
            </w:pPr>
            <w:ins w:id="3345" w:author="汤润森/Runsen (Samsung)" w:date="2022-01-20T13:53:00Z">
              <w:r w:rsidRPr="00D330CC">
                <w:rPr>
                  <w:rFonts w:ascii="Times New Roman" w:eastAsia="Times New Roman" w:hAnsi="Times New Roman" w:cs="Times New Roman"/>
                  <w:kern w:val="0"/>
                  <w:sz w:val="16"/>
                  <w:szCs w:val="16"/>
                  <w:lang w:eastAsia="en-US"/>
                </w:rPr>
                <w:t> </w:t>
              </w:r>
            </w:ins>
          </w:p>
        </w:tc>
        <w:tc>
          <w:tcPr>
            <w:tcW w:w="411" w:type="pct"/>
            <w:shd w:val="clear" w:color="000000" w:fill="FFFFFF"/>
            <w:noWrap/>
            <w:vAlign w:val="center"/>
            <w:hideMark/>
            <w:tcPrChange w:id="3346" w:author="汤润森/Runsen (Samsung)" w:date="2022-01-20T13:53:00Z">
              <w:tcPr>
                <w:tcW w:w="428" w:type="pct"/>
                <w:gridSpan w:val="2"/>
                <w:tcBorders>
                  <w:top w:val="nil"/>
                  <w:left w:val="nil"/>
                  <w:bottom w:val="single" w:sz="8" w:space="0" w:color="auto"/>
                  <w:right w:val="single" w:sz="4" w:space="0" w:color="auto"/>
                </w:tcBorders>
                <w:shd w:val="clear" w:color="000000" w:fill="FFFFFF"/>
                <w:noWrap/>
                <w:vAlign w:val="center"/>
                <w:hideMark/>
              </w:tcPr>
            </w:tcPrChange>
          </w:tcPr>
          <w:p w14:paraId="634C018E" w14:textId="77777777" w:rsidR="00D330CC" w:rsidRPr="00D330CC" w:rsidRDefault="00D330CC" w:rsidP="00D330CC">
            <w:pPr>
              <w:widowControl/>
              <w:jc w:val="center"/>
              <w:rPr>
                <w:ins w:id="3347" w:author="汤润森/Runsen (Samsung)" w:date="2022-01-20T13:53:00Z"/>
                <w:rFonts w:ascii="Times New Roman" w:eastAsia="Times New Roman" w:hAnsi="Times New Roman" w:cs="Times New Roman"/>
                <w:kern w:val="0"/>
                <w:sz w:val="16"/>
                <w:szCs w:val="16"/>
                <w:lang w:eastAsia="en-US"/>
              </w:rPr>
            </w:pPr>
            <w:ins w:id="3348" w:author="汤润森/Runsen (Samsung)" w:date="2022-01-20T13:53:00Z">
              <w:r w:rsidRPr="00D330CC">
                <w:rPr>
                  <w:rFonts w:ascii="Times New Roman" w:eastAsia="Times New Roman" w:hAnsi="Times New Roman" w:cs="Times New Roman"/>
                  <w:kern w:val="0"/>
                  <w:sz w:val="16"/>
                  <w:szCs w:val="16"/>
                  <w:lang w:eastAsia="en-US"/>
                </w:rPr>
                <w:t> </w:t>
              </w:r>
            </w:ins>
          </w:p>
        </w:tc>
        <w:tc>
          <w:tcPr>
            <w:tcW w:w="411" w:type="pct"/>
            <w:shd w:val="clear" w:color="000000" w:fill="FFFFFF"/>
            <w:noWrap/>
            <w:vAlign w:val="center"/>
            <w:hideMark/>
            <w:tcPrChange w:id="3349" w:author="汤润森/Runsen (Samsung)" w:date="2022-01-20T13:53:00Z">
              <w:tcPr>
                <w:tcW w:w="428" w:type="pct"/>
                <w:gridSpan w:val="2"/>
                <w:tcBorders>
                  <w:top w:val="nil"/>
                  <w:left w:val="nil"/>
                  <w:bottom w:val="single" w:sz="8" w:space="0" w:color="auto"/>
                  <w:right w:val="single" w:sz="4" w:space="0" w:color="auto"/>
                </w:tcBorders>
                <w:shd w:val="clear" w:color="000000" w:fill="FFFFFF"/>
                <w:noWrap/>
                <w:vAlign w:val="center"/>
                <w:hideMark/>
              </w:tcPr>
            </w:tcPrChange>
          </w:tcPr>
          <w:p w14:paraId="75E49846" w14:textId="77777777" w:rsidR="00D330CC" w:rsidRPr="00D330CC" w:rsidRDefault="00D330CC" w:rsidP="00D330CC">
            <w:pPr>
              <w:widowControl/>
              <w:jc w:val="center"/>
              <w:rPr>
                <w:ins w:id="3350" w:author="汤润森/Runsen (Samsung)" w:date="2022-01-20T13:53:00Z"/>
                <w:rFonts w:ascii="Times New Roman" w:eastAsia="Times New Roman" w:hAnsi="Times New Roman" w:cs="Times New Roman"/>
                <w:kern w:val="0"/>
                <w:sz w:val="16"/>
                <w:szCs w:val="16"/>
                <w:lang w:eastAsia="en-US"/>
              </w:rPr>
            </w:pPr>
            <w:ins w:id="3351" w:author="汤润森/Runsen (Samsung)" w:date="2022-01-20T13:53:00Z">
              <w:r w:rsidRPr="00D330CC">
                <w:rPr>
                  <w:rFonts w:ascii="Times New Roman" w:eastAsia="Times New Roman" w:hAnsi="Times New Roman" w:cs="Times New Roman"/>
                  <w:kern w:val="0"/>
                  <w:sz w:val="16"/>
                  <w:szCs w:val="16"/>
                  <w:lang w:eastAsia="en-US"/>
                </w:rPr>
                <w:t> </w:t>
              </w:r>
            </w:ins>
          </w:p>
        </w:tc>
        <w:tc>
          <w:tcPr>
            <w:tcW w:w="411" w:type="pct"/>
            <w:shd w:val="clear" w:color="000000" w:fill="FFFFFF"/>
            <w:noWrap/>
            <w:vAlign w:val="center"/>
            <w:hideMark/>
            <w:tcPrChange w:id="3352" w:author="汤润森/Runsen (Samsung)" w:date="2022-01-20T13:53:00Z">
              <w:tcPr>
                <w:tcW w:w="428" w:type="pct"/>
                <w:gridSpan w:val="2"/>
                <w:tcBorders>
                  <w:top w:val="nil"/>
                  <w:left w:val="nil"/>
                  <w:bottom w:val="single" w:sz="8" w:space="0" w:color="auto"/>
                  <w:right w:val="single" w:sz="4" w:space="0" w:color="auto"/>
                </w:tcBorders>
                <w:shd w:val="clear" w:color="000000" w:fill="FFFFFF"/>
                <w:noWrap/>
                <w:vAlign w:val="center"/>
                <w:hideMark/>
              </w:tcPr>
            </w:tcPrChange>
          </w:tcPr>
          <w:p w14:paraId="5DB2A0A7" w14:textId="77777777" w:rsidR="00D330CC" w:rsidRPr="00D330CC" w:rsidRDefault="00D330CC" w:rsidP="00D330CC">
            <w:pPr>
              <w:widowControl/>
              <w:jc w:val="center"/>
              <w:rPr>
                <w:ins w:id="3353" w:author="汤润森/Runsen (Samsung)" w:date="2022-01-20T13:53:00Z"/>
                <w:rFonts w:ascii="Times New Roman" w:eastAsia="Times New Roman" w:hAnsi="Times New Roman" w:cs="Times New Roman"/>
                <w:kern w:val="0"/>
                <w:sz w:val="16"/>
                <w:szCs w:val="16"/>
                <w:lang w:eastAsia="en-US"/>
              </w:rPr>
            </w:pPr>
            <w:ins w:id="3354" w:author="汤润森/Runsen (Samsung)" w:date="2022-01-20T13:53:00Z">
              <w:r w:rsidRPr="00D330CC">
                <w:rPr>
                  <w:rFonts w:ascii="Times New Roman" w:eastAsia="Times New Roman" w:hAnsi="Times New Roman" w:cs="Times New Roman"/>
                  <w:kern w:val="0"/>
                  <w:sz w:val="16"/>
                  <w:szCs w:val="16"/>
                  <w:lang w:eastAsia="en-US"/>
                </w:rPr>
                <w:t> </w:t>
              </w:r>
            </w:ins>
          </w:p>
        </w:tc>
        <w:tc>
          <w:tcPr>
            <w:tcW w:w="411" w:type="pct"/>
            <w:shd w:val="clear" w:color="000000" w:fill="FFFFFF"/>
            <w:noWrap/>
            <w:vAlign w:val="center"/>
            <w:hideMark/>
            <w:tcPrChange w:id="3355" w:author="汤润森/Runsen (Samsung)" w:date="2022-01-20T13:53:00Z">
              <w:tcPr>
                <w:tcW w:w="386" w:type="pct"/>
                <w:gridSpan w:val="2"/>
                <w:tcBorders>
                  <w:top w:val="nil"/>
                  <w:left w:val="nil"/>
                  <w:bottom w:val="single" w:sz="8" w:space="0" w:color="auto"/>
                  <w:right w:val="single" w:sz="4" w:space="0" w:color="auto"/>
                </w:tcBorders>
                <w:shd w:val="clear" w:color="000000" w:fill="FFFFFF"/>
                <w:noWrap/>
                <w:vAlign w:val="center"/>
                <w:hideMark/>
              </w:tcPr>
            </w:tcPrChange>
          </w:tcPr>
          <w:p w14:paraId="28C9FDD0" w14:textId="77777777" w:rsidR="00D330CC" w:rsidRPr="00D330CC" w:rsidRDefault="00D330CC" w:rsidP="00D330CC">
            <w:pPr>
              <w:widowControl/>
              <w:jc w:val="center"/>
              <w:rPr>
                <w:ins w:id="3356" w:author="汤润森/Runsen (Samsung)" w:date="2022-01-20T13:53:00Z"/>
                <w:rFonts w:ascii="Times New Roman" w:eastAsia="Times New Roman" w:hAnsi="Times New Roman" w:cs="Times New Roman"/>
                <w:kern w:val="0"/>
                <w:sz w:val="16"/>
                <w:szCs w:val="16"/>
                <w:lang w:eastAsia="en-US"/>
              </w:rPr>
            </w:pPr>
            <w:ins w:id="3357" w:author="汤润森/Runsen (Samsung)" w:date="2022-01-20T13:53:00Z">
              <w:r w:rsidRPr="00D330CC">
                <w:rPr>
                  <w:rFonts w:ascii="Times New Roman" w:eastAsia="Times New Roman" w:hAnsi="Times New Roman" w:cs="Times New Roman"/>
                  <w:kern w:val="0"/>
                  <w:sz w:val="16"/>
                  <w:szCs w:val="16"/>
                  <w:lang w:eastAsia="en-US"/>
                </w:rPr>
                <w:t> </w:t>
              </w:r>
            </w:ins>
          </w:p>
        </w:tc>
        <w:tc>
          <w:tcPr>
            <w:tcW w:w="411" w:type="pct"/>
            <w:shd w:val="clear" w:color="000000" w:fill="FFFFFF"/>
            <w:noWrap/>
            <w:vAlign w:val="center"/>
            <w:hideMark/>
            <w:tcPrChange w:id="3358" w:author="汤润森/Runsen (Samsung)" w:date="2022-01-20T13:53:00Z">
              <w:tcPr>
                <w:tcW w:w="386" w:type="pct"/>
                <w:gridSpan w:val="2"/>
                <w:tcBorders>
                  <w:top w:val="nil"/>
                  <w:left w:val="nil"/>
                  <w:bottom w:val="single" w:sz="8" w:space="0" w:color="auto"/>
                  <w:right w:val="single" w:sz="4" w:space="0" w:color="auto"/>
                </w:tcBorders>
                <w:shd w:val="clear" w:color="000000" w:fill="FFFFFF"/>
                <w:noWrap/>
                <w:vAlign w:val="center"/>
                <w:hideMark/>
              </w:tcPr>
            </w:tcPrChange>
          </w:tcPr>
          <w:p w14:paraId="681AD18D" w14:textId="77777777" w:rsidR="00D330CC" w:rsidRPr="00D330CC" w:rsidRDefault="00D330CC" w:rsidP="00D330CC">
            <w:pPr>
              <w:widowControl/>
              <w:jc w:val="center"/>
              <w:rPr>
                <w:ins w:id="3359" w:author="汤润森/Runsen (Samsung)" w:date="2022-01-20T13:53:00Z"/>
                <w:rFonts w:ascii="Times New Roman" w:eastAsia="Times New Roman" w:hAnsi="Times New Roman" w:cs="Times New Roman"/>
                <w:kern w:val="0"/>
                <w:sz w:val="16"/>
                <w:szCs w:val="16"/>
                <w:lang w:eastAsia="en-US"/>
              </w:rPr>
            </w:pPr>
            <w:ins w:id="3360" w:author="汤润森/Runsen (Samsung)" w:date="2022-01-20T13:53:00Z">
              <w:r w:rsidRPr="00D330CC">
                <w:rPr>
                  <w:rFonts w:ascii="Times New Roman" w:eastAsia="Times New Roman" w:hAnsi="Times New Roman" w:cs="Times New Roman"/>
                  <w:kern w:val="0"/>
                  <w:sz w:val="16"/>
                  <w:szCs w:val="16"/>
                  <w:lang w:eastAsia="en-US"/>
                </w:rPr>
                <w:t> </w:t>
              </w:r>
            </w:ins>
          </w:p>
        </w:tc>
        <w:tc>
          <w:tcPr>
            <w:tcW w:w="411" w:type="pct"/>
            <w:shd w:val="clear" w:color="000000" w:fill="FFFFFF"/>
            <w:noWrap/>
            <w:vAlign w:val="center"/>
            <w:hideMark/>
            <w:tcPrChange w:id="3361" w:author="汤润森/Runsen (Samsung)" w:date="2022-01-20T13:53:00Z">
              <w:tcPr>
                <w:tcW w:w="386" w:type="pct"/>
                <w:gridSpan w:val="2"/>
                <w:tcBorders>
                  <w:top w:val="nil"/>
                  <w:left w:val="nil"/>
                  <w:bottom w:val="single" w:sz="8" w:space="0" w:color="auto"/>
                  <w:right w:val="single" w:sz="4" w:space="0" w:color="auto"/>
                </w:tcBorders>
                <w:shd w:val="clear" w:color="000000" w:fill="FFFFFF"/>
                <w:noWrap/>
                <w:vAlign w:val="center"/>
                <w:hideMark/>
              </w:tcPr>
            </w:tcPrChange>
          </w:tcPr>
          <w:p w14:paraId="67E608E1" w14:textId="77777777" w:rsidR="00D330CC" w:rsidRPr="00D330CC" w:rsidRDefault="00D330CC" w:rsidP="00D330CC">
            <w:pPr>
              <w:widowControl/>
              <w:jc w:val="center"/>
              <w:rPr>
                <w:ins w:id="3362" w:author="汤润森/Runsen (Samsung)" w:date="2022-01-20T13:53:00Z"/>
                <w:rFonts w:ascii="Times New Roman" w:eastAsia="Times New Roman" w:hAnsi="Times New Roman" w:cs="Times New Roman"/>
                <w:kern w:val="0"/>
                <w:sz w:val="16"/>
                <w:szCs w:val="16"/>
                <w:lang w:eastAsia="en-US"/>
              </w:rPr>
            </w:pPr>
            <w:ins w:id="3363" w:author="汤润森/Runsen (Samsung)" w:date="2022-01-20T13:53:00Z">
              <w:r w:rsidRPr="00D330CC">
                <w:rPr>
                  <w:rFonts w:ascii="Times New Roman" w:eastAsia="Times New Roman" w:hAnsi="Times New Roman" w:cs="Times New Roman"/>
                  <w:kern w:val="0"/>
                  <w:sz w:val="16"/>
                  <w:szCs w:val="16"/>
                  <w:lang w:eastAsia="en-US"/>
                </w:rPr>
                <w:t> </w:t>
              </w:r>
            </w:ins>
          </w:p>
        </w:tc>
        <w:tc>
          <w:tcPr>
            <w:tcW w:w="411" w:type="pct"/>
            <w:shd w:val="clear" w:color="auto" w:fill="auto"/>
            <w:noWrap/>
            <w:vAlign w:val="center"/>
            <w:hideMark/>
            <w:tcPrChange w:id="3364" w:author="汤润森/Runsen (Samsung)" w:date="2022-01-20T13:53:00Z">
              <w:tcPr>
                <w:tcW w:w="386" w:type="pct"/>
                <w:gridSpan w:val="2"/>
                <w:tcBorders>
                  <w:top w:val="nil"/>
                  <w:left w:val="nil"/>
                  <w:bottom w:val="single" w:sz="8" w:space="0" w:color="auto"/>
                  <w:right w:val="single" w:sz="8" w:space="0" w:color="auto"/>
                </w:tcBorders>
                <w:shd w:val="clear" w:color="auto" w:fill="auto"/>
                <w:noWrap/>
                <w:vAlign w:val="center"/>
                <w:hideMark/>
              </w:tcPr>
            </w:tcPrChange>
          </w:tcPr>
          <w:p w14:paraId="7EEF86D6" w14:textId="77777777" w:rsidR="00D330CC" w:rsidRPr="00D330CC" w:rsidRDefault="00D330CC" w:rsidP="00D330CC">
            <w:pPr>
              <w:widowControl/>
              <w:jc w:val="center"/>
              <w:rPr>
                <w:ins w:id="3365" w:author="汤润森/Runsen (Samsung)" w:date="2022-01-20T13:53:00Z"/>
                <w:rFonts w:ascii="Times New Roman" w:eastAsia="Times New Roman" w:hAnsi="Times New Roman" w:cs="Times New Roman"/>
                <w:color w:val="000000"/>
                <w:kern w:val="0"/>
                <w:sz w:val="16"/>
                <w:szCs w:val="16"/>
                <w:lang w:eastAsia="en-US"/>
              </w:rPr>
            </w:pPr>
            <w:ins w:id="3366" w:author="汤润森/Runsen (Samsung)" w:date="2022-01-20T13:53:00Z">
              <w:r w:rsidRPr="00D330CC">
                <w:rPr>
                  <w:rFonts w:ascii="Times New Roman" w:eastAsia="Times New Roman" w:hAnsi="Times New Roman" w:cs="Times New Roman"/>
                  <w:color w:val="000000"/>
                  <w:kern w:val="0"/>
                  <w:sz w:val="16"/>
                  <w:szCs w:val="16"/>
                  <w:lang w:eastAsia="en-US"/>
                </w:rPr>
                <w:t> </w:t>
              </w:r>
            </w:ins>
          </w:p>
        </w:tc>
      </w:tr>
      <w:tr w:rsidR="00D330CC" w:rsidRPr="00D330CC" w14:paraId="06F0C5AB" w14:textId="77777777" w:rsidTr="00CD33CB">
        <w:trPr>
          <w:trHeight w:val="315"/>
          <w:ins w:id="3367" w:author="汤润森/Runsen (Samsung)" w:date="2022-01-20T13:54:00Z"/>
        </w:trPr>
        <w:tc>
          <w:tcPr>
            <w:tcW w:w="1" w:type="pct"/>
            <w:gridSpan w:val="11"/>
            <w:shd w:val="clear" w:color="auto" w:fill="auto"/>
            <w:noWrap/>
            <w:vAlign w:val="center"/>
          </w:tcPr>
          <w:p w14:paraId="24B87CCD" w14:textId="77777777" w:rsidR="00D330CC" w:rsidRDefault="00D330CC" w:rsidP="00D330CC">
            <w:pPr>
              <w:widowControl/>
              <w:autoSpaceDE w:val="0"/>
              <w:autoSpaceDN w:val="0"/>
              <w:adjustRightInd w:val="0"/>
              <w:rPr>
                <w:ins w:id="3368" w:author="汤润森/Runsen (Samsung)" w:date="2022-01-20T13:54:00Z"/>
                <w:rFonts w:ascii="Times New Roman" w:hAnsi="Times New Roman" w:cs="Times New Roman"/>
                <w:color w:val="000000"/>
                <w:kern w:val="0"/>
                <w:sz w:val="16"/>
                <w:szCs w:val="16"/>
              </w:rPr>
            </w:pPr>
            <w:ins w:id="3369" w:author="汤润森/Runsen (Samsung)" w:date="2022-01-20T13:54:00Z">
              <w:r>
                <w:rPr>
                  <w:rFonts w:ascii="Times New Roman" w:hAnsi="Times New Roman" w:cs="Times New Roman"/>
                  <w:color w:val="000000"/>
                  <w:kern w:val="0"/>
                  <w:sz w:val="16"/>
                  <w:szCs w:val="16"/>
                </w:rPr>
                <w:t>* These results were derived by adopting free-space path loss model for the links between NR UE and NR-NTN UE.</w:t>
              </w:r>
            </w:ins>
          </w:p>
          <w:p w14:paraId="54988F40" w14:textId="77777777" w:rsidR="00D330CC" w:rsidRDefault="00D330CC" w:rsidP="00D330CC">
            <w:pPr>
              <w:widowControl/>
              <w:autoSpaceDE w:val="0"/>
              <w:autoSpaceDN w:val="0"/>
              <w:adjustRightInd w:val="0"/>
              <w:rPr>
                <w:ins w:id="3370" w:author="汤润森/Runsen (Samsung)" w:date="2022-01-20T13:54:00Z"/>
                <w:rFonts w:ascii="Times New Roman" w:hAnsi="Times New Roman" w:cs="Times New Roman"/>
                <w:color w:val="000000"/>
                <w:kern w:val="0"/>
                <w:sz w:val="16"/>
                <w:szCs w:val="16"/>
              </w:rPr>
            </w:pPr>
            <w:ins w:id="3371" w:author="汤润森/Runsen (Samsung)" w:date="2022-01-20T13:54:00Z">
              <w:r>
                <w:rPr>
                  <w:rFonts w:ascii="Times New Roman" w:hAnsi="Times New Roman" w:cs="Times New Roman"/>
                  <w:color w:val="000000"/>
                  <w:kern w:val="0"/>
                  <w:sz w:val="16"/>
                  <w:szCs w:val="16"/>
                </w:rPr>
                <w:t>** These results were derived by adopting path loss model from TR 38.901 for the links between NR UE and NR-NTN UE.</w:t>
              </w:r>
            </w:ins>
          </w:p>
          <w:p w14:paraId="7BBC6EBA" w14:textId="77777777" w:rsidR="00D330CC" w:rsidRPr="00D330CC" w:rsidRDefault="00D330CC">
            <w:pPr>
              <w:widowControl/>
              <w:rPr>
                <w:ins w:id="3372" w:author="汤润森/Runsen (Samsung)" w:date="2022-01-20T13:54:00Z"/>
                <w:rFonts w:ascii="Times New Roman" w:eastAsia="Times New Roman" w:hAnsi="Times New Roman" w:cs="Times New Roman"/>
                <w:color w:val="000000"/>
                <w:kern w:val="0"/>
                <w:sz w:val="16"/>
                <w:szCs w:val="16"/>
                <w:lang w:eastAsia="en-US"/>
              </w:rPr>
              <w:pPrChange w:id="3373" w:author="汤润森/Runsen (Samsung)" w:date="2022-01-20T13:54:00Z">
                <w:pPr>
                  <w:widowControl/>
                  <w:jc w:val="center"/>
                </w:pPr>
              </w:pPrChange>
            </w:pPr>
            <w:ins w:id="3374" w:author="汤润森/Runsen (Samsung)" w:date="2022-01-20T13:54:00Z">
              <w:r>
                <w:rPr>
                  <w:rFonts w:ascii="Times New Roman" w:hAnsi="Times New Roman" w:cs="Times New Roman"/>
                  <w:color w:val="000000"/>
                  <w:kern w:val="0"/>
                  <w:sz w:val="16"/>
                  <w:szCs w:val="16"/>
                </w:rPr>
                <w:t>Note: In the meeting, views are expressed on which propagation model is more appropriate for the links between NR UE and NR-NTN UE. Due to the limited time and the fact that this scenario is not the worst case to determine the NR-NTN UE ACLR, this is not discussed nor concluded.</w:t>
              </w:r>
            </w:ins>
          </w:p>
        </w:tc>
      </w:tr>
    </w:tbl>
    <w:p w14:paraId="5DDBDA68" w14:textId="77777777" w:rsidR="00080A3A" w:rsidRDefault="00080A3A" w:rsidP="00777640">
      <w:pPr>
        <w:widowControl/>
        <w:spacing w:after="180"/>
        <w:jc w:val="left"/>
        <w:rPr>
          <w:ins w:id="3375" w:author="汤润森/Runsen (Samsung)" w:date="2022-01-20T13:30:00Z"/>
          <w:rFonts w:ascii="Times New Roman" w:eastAsia="DengXian" w:hAnsi="Times New Roman" w:cs="Times New Roman"/>
          <w:kern w:val="0"/>
          <w:sz w:val="20"/>
          <w:szCs w:val="20"/>
          <w:lang w:val="en-GB" w:eastAsia="en-US"/>
        </w:rPr>
      </w:pPr>
    </w:p>
    <w:p w14:paraId="5656A4D7" w14:textId="77777777" w:rsidR="00080A3A" w:rsidRDefault="00D330CC">
      <w:pPr>
        <w:widowControl/>
        <w:spacing w:after="180"/>
        <w:jc w:val="center"/>
        <w:rPr>
          <w:ins w:id="3376" w:author="汤润森/Runsen (Samsung)" w:date="2022-01-20T13:30:00Z"/>
          <w:rFonts w:ascii="Times New Roman" w:eastAsia="DengXian" w:hAnsi="Times New Roman" w:cs="Times New Roman"/>
          <w:kern w:val="0"/>
          <w:sz w:val="20"/>
          <w:szCs w:val="20"/>
          <w:lang w:val="en-GB" w:eastAsia="en-US"/>
        </w:rPr>
        <w:pPrChange w:id="3377" w:author="汤润森/Runsen (Samsung)" w:date="2022-01-20T13:30:00Z">
          <w:pPr>
            <w:widowControl/>
            <w:spacing w:after="180"/>
            <w:jc w:val="left"/>
          </w:pPr>
        </w:pPrChange>
      </w:pPr>
      <w:ins w:id="3378" w:author="汤润森/Runsen (Samsung)" w:date="2022-01-20T13:54:00Z">
        <w:r>
          <w:rPr>
            <w:noProof/>
            <w:lang w:val="fr-FR" w:eastAsia="fr-FR"/>
          </w:rPr>
          <w:drawing>
            <wp:inline distT="0" distB="0" distL="0" distR="0" wp14:anchorId="1CD15213" wp14:editId="25467480">
              <wp:extent cx="5637439" cy="2743200"/>
              <wp:effectExtent l="0" t="0" r="1905"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ins>
    </w:p>
    <w:p w14:paraId="54FEBCDF" w14:textId="77777777" w:rsidR="00080A3A" w:rsidRDefault="00080A3A" w:rsidP="00080A3A">
      <w:pPr>
        <w:widowControl/>
        <w:spacing w:after="180"/>
        <w:jc w:val="center"/>
        <w:rPr>
          <w:ins w:id="3379" w:author="汤润森/Runsen (Samsung)" w:date="2022-01-20T13:30:00Z"/>
          <w:rFonts w:ascii="Times New Roman" w:eastAsia="DengXian" w:hAnsi="Times New Roman" w:cs="Times New Roman"/>
          <w:kern w:val="0"/>
          <w:sz w:val="20"/>
          <w:szCs w:val="20"/>
          <w:lang w:val="en-GB" w:eastAsia="en-US"/>
        </w:rPr>
      </w:pPr>
      <w:ins w:id="3380" w:author="汤润森/Runsen (Samsung)" w:date="2022-01-20T13:30:00Z">
        <w:r>
          <w:rPr>
            <w:rFonts w:ascii="Times New Roman" w:eastAsia="DengXian" w:hAnsi="Times New Roman" w:cs="Times New Roman"/>
            <w:kern w:val="0"/>
            <w:sz w:val="20"/>
            <w:szCs w:val="20"/>
            <w:lang w:val="en-GB" w:eastAsia="en-US"/>
          </w:rPr>
          <w:t>Figure 6.4.5-1 Simulation results for average throughput loss</w:t>
        </w:r>
      </w:ins>
    </w:p>
    <w:p w14:paraId="4BA09F03" w14:textId="77777777" w:rsidR="00080A3A" w:rsidRDefault="00080A3A">
      <w:pPr>
        <w:widowControl/>
        <w:spacing w:after="180"/>
        <w:jc w:val="center"/>
        <w:rPr>
          <w:ins w:id="3381" w:author="汤润森/Runsen (Samsung)" w:date="2022-01-20T13:30:00Z"/>
          <w:rFonts w:ascii="Times New Roman" w:eastAsia="DengXian" w:hAnsi="Times New Roman" w:cs="Times New Roman"/>
          <w:kern w:val="0"/>
          <w:sz w:val="20"/>
          <w:szCs w:val="20"/>
          <w:lang w:val="en-GB" w:eastAsia="en-US"/>
        </w:rPr>
        <w:pPrChange w:id="3382" w:author="汤润森/Runsen (Samsung)" w:date="2022-01-20T13:30:00Z">
          <w:pPr>
            <w:widowControl/>
            <w:spacing w:after="180"/>
            <w:jc w:val="left"/>
          </w:pPr>
        </w:pPrChange>
      </w:pPr>
    </w:p>
    <w:p w14:paraId="6C01146C" w14:textId="77777777" w:rsidR="00080A3A" w:rsidRDefault="00080A3A">
      <w:pPr>
        <w:widowControl/>
        <w:spacing w:after="180"/>
        <w:jc w:val="center"/>
        <w:rPr>
          <w:ins w:id="3383" w:author="汤润森/Runsen (Samsung)" w:date="2022-01-20T13:32:00Z"/>
          <w:rFonts w:ascii="Times New Roman" w:eastAsia="DengXian" w:hAnsi="Times New Roman" w:cs="Times New Roman"/>
          <w:kern w:val="0"/>
          <w:sz w:val="20"/>
          <w:szCs w:val="20"/>
          <w:lang w:val="en-GB" w:eastAsia="en-US"/>
        </w:rPr>
        <w:pPrChange w:id="3384" w:author="汤润森/Runsen (Samsung)" w:date="2022-01-20T13:30:00Z">
          <w:pPr>
            <w:widowControl/>
            <w:spacing w:after="180"/>
            <w:jc w:val="left"/>
          </w:pPr>
        </w:pPrChange>
      </w:pPr>
      <w:ins w:id="3385" w:author="汤润森/Runsen (Samsung)" w:date="2022-01-20T13:32:00Z">
        <w:r>
          <w:rPr>
            <w:rFonts w:ascii="Times New Roman" w:eastAsia="DengXian" w:hAnsi="Times New Roman" w:cs="Times New Roman"/>
            <w:kern w:val="0"/>
            <w:sz w:val="20"/>
            <w:szCs w:val="20"/>
            <w:lang w:val="en-GB" w:eastAsia="en-US"/>
          </w:rPr>
          <w:t xml:space="preserve">Table 6.4.5-2 Simulation results </w:t>
        </w:r>
        <w:r>
          <w:rPr>
            <w:rFonts w:ascii="Times New Roman" w:eastAsia="DengXian" w:hAnsi="Times New Roman" w:cs="Times New Roman" w:hint="eastAsia"/>
            <w:kern w:val="0"/>
            <w:sz w:val="20"/>
            <w:szCs w:val="20"/>
            <w:lang w:val="en-GB"/>
          </w:rPr>
          <w:t>for</w:t>
        </w:r>
        <w:r>
          <w:rPr>
            <w:rFonts w:ascii="Times New Roman" w:eastAsia="DengXian" w:hAnsi="Times New Roman" w:cs="Times New Roman"/>
            <w:kern w:val="0"/>
            <w:sz w:val="20"/>
            <w:szCs w:val="20"/>
            <w:lang w:val="en-GB" w:eastAsia="en-US"/>
          </w:rPr>
          <w:t xml:space="preserve"> 5%-tile throughput loss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3386" w:author="汤润森/Runsen (Samsung)" w:date="2022-01-20T13:42:00Z">
          <w:tblPr>
            <w:tblW w:w="5000" w:type="pct"/>
            <w:tblLook w:val="0000" w:firstRow="0" w:lastRow="0" w:firstColumn="0" w:lastColumn="0" w:noHBand="0" w:noVBand="0"/>
          </w:tblPr>
        </w:tblPrChange>
      </w:tblPr>
      <w:tblGrid>
        <w:gridCol w:w="1439"/>
        <w:gridCol w:w="819"/>
        <w:gridCol w:w="819"/>
        <w:gridCol w:w="819"/>
        <w:gridCol w:w="818"/>
        <w:gridCol w:w="818"/>
        <w:gridCol w:w="818"/>
        <w:gridCol w:w="818"/>
        <w:gridCol w:w="818"/>
        <w:gridCol w:w="818"/>
        <w:gridCol w:w="824"/>
        <w:tblGridChange w:id="3387">
          <w:tblGrid>
            <w:gridCol w:w="40"/>
            <w:gridCol w:w="10"/>
            <w:gridCol w:w="1389"/>
            <w:gridCol w:w="48"/>
            <w:gridCol w:w="771"/>
            <w:gridCol w:w="47"/>
            <w:gridCol w:w="772"/>
            <w:gridCol w:w="46"/>
            <w:gridCol w:w="773"/>
            <w:gridCol w:w="45"/>
            <w:gridCol w:w="773"/>
            <w:gridCol w:w="45"/>
            <w:gridCol w:w="773"/>
            <w:gridCol w:w="45"/>
            <w:gridCol w:w="773"/>
            <w:gridCol w:w="45"/>
            <w:gridCol w:w="773"/>
            <w:gridCol w:w="45"/>
            <w:gridCol w:w="773"/>
            <w:gridCol w:w="45"/>
            <w:gridCol w:w="773"/>
            <w:gridCol w:w="44"/>
            <w:gridCol w:w="780"/>
            <w:gridCol w:w="37"/>
            <w:gridCol w:w="3"/>
          </w:tblGrid>
        </w:tblGridChange>
      </w:tblGrid>
      <w:tr w:rsidR="00D330CC" w:rsidRPr="00080A3A" w14:paraId="57D67789" w14:textId="77777777" w:rsidTr="007E4567">
        <w:trPr>
          <w:trHeight w:val="305"/>
          <w:ins w:id="3388" w:author="汤润森/Runsen (Samsung)" w:date="2022-01-20T13:32:00Z"/>
          <w:trPrChange w:id="3389" w:author="汤润森/Runsen (Samsung)" w:date="2022-01-20T13:42:00Z">
            <w:trPr>
              <w:gridBefore w:val="2"/>
              <w:gridAfter w:val="0"/>
              <w:trHeight w:val="305"/>
            </w:trPr>
          </w:trPrChange>
        </w:trPr>
        <w:tc>
          <w:tcPr>
            <w:tcW w:w="747" w:type="pct"/>
            <w:shd w:val="clear" w:color="auto" w:fill="auto"/>
            <w:tcPrChange w:id="3390" w:author="汤润森/Runsen (Samsung)" w:date="2022-01-20T13:42:00Z">
              <w:tcPr>
                <w:tcW w:w="747" w:type="pct"/>
                <w:gridSpan w:val="2"/>
                <w:tcBorders>
                  <w:top w:val="single" w:sz="12" w:space="0" w:color="auto"/>
                  <w:left w:val="single" w:sz="12" w:space="0" w:color="auto"/>
                  <w:bottom w:val="single" w:sz="12" w:space="0" w:color="auto"/>
                  <w:right w:val="single" w:sz="12" w:space="0" w:color="auto"/>
                </w:tcBorders>
              </w:tcPr>
            </w:tcPrChange>
          </w:tcPr>
          <w:p w14:paraId="00796761" w14:textId="77777777" w:rsidR="00D330CC" w:rsidRPr="00BA6613" w:rsidRDefault="00D330CC" w:rsidP="00D330CC">
            <w:pPr>
              <w:widowControl/>
              <w:autoSpaceDE w:val="0"/>
              <w:autoSpaceDN w:val="0"/>
              <w:adjustRightInd w:val="0"/>
              <w:jc w:val="center"/>
              <w:rPr>
                <w:ins w:id="3391" w:author="汤润森/Runsen (Samsung)" w:date="2022-01-20T13:32:00Z"/>
                <w:rFonts w:ascii="Times New Roman" w:hAnsi="Times New Roman" w:cs="Times New Roman"/>
                <w:b/>
                <w:bCs/>
                <w:color w:val="000000"/>
                <w:kern w:val="0"/>
                <w:sz w:val="16"/>
                <w:szCs w:val="16"/>
                <w:highlight w:val="yellow"/>
                <w:rPrChange w:id="3392" w:author="汤润森/Runsen (Samsung)" w:date="2022-01-20T14:20:00Z">
                  <w:rPr>
                    <w:ins w:id="3393" w:author="汤润森/Runsen (Samsung)" w:date="2022-01-20T13:32:00Z"/>
                    <w:rFonts w:ascii="Times New Roman" w:hAnsi="Times New Roman" w:cs="Times New Roman"/>
                    <w:b/>
                    <w:bCs/>
                    <w:color w:val="000000"/>
                    <w:kern w:val="0"/>
                    <w:sz w:val="16"/>
                    <w:szCs w:val="16"/>
                  </w:rPr>
                </w:rPrChange>
              </w:rPr>
            </w:pPr>
            <w:ins w:id="3394" w:author="汤润森/Runsen (Samsung)" w:date="2022-01-20T13:56:00Z">
              <w:r w:rsidRPr="00BA6613">
                <w:rPr>
                  <w:rFonts w:ascii="Times New Roman" w:hAnsi="Times New Roman" w:cs="Times New Roman"/>
                  <w:b/>
                  <w:sz w:val="16"/>
                  <w:szCs w:val="16"/>
                  <w:highlight w:val="yellow"/>
                  <w:rPrChange w:id="3395" w:author="汤润森/Runsen (Samsung)" w:date="2022-01-20T14:20:00Z">
                    <w:rPr/>
                  </w:rPrChange>
                </w:rPr>
                <w:t>ACIR[dB]</w:t>
              </w:r>
            </w:ins>
          </w:p>
        </w:tc>
        <w:tc>
          <w:tcPr>
            <w:tcW w:w="425" w:type="pct"/>
            <w:shd w:val="clear" w:color="auto" w:fill="auto"/>
            <w:tcPrChange w:id="3396"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4C7F9655" w14:textId="77777777" w:rsidR="00D330CC" w:rsidRPr="00CD33CB" w:rsidRDefault="00D330CC" w:rsidP="00D330CC">
            <w:pPr>
              <w:widowControl/>
              <w:autoSpaceDE w:val="0"/>
              <w:autoSpaceDN w:val="0"/>
              <w:adjustRightInd w:val="0"/>
              <w:jc w:val="center"/>
              <w:rPr>
                <w:ins w:id="3397" w:author="汤润森/Runsen (Samsung)" w:date="2022-01-20T13:32:00Z"/>
                <w:rFonts w:ascii="Times New Roman" w:hAnsi="Times New Roman" w:cs="Times New Roman"/>
                <w:color w:val="000000"/>
                <w:kern w:val="0"/>
                <w:sz w:val="16"/>
                <w:szCs w:val="16"/>
              </w:rPr>
            </w:pPr>
            <w:ins w:id="3398" w:author="汤润森/Runsen (Samsung)" w:date="2022-01-20T13:56:00Z">
              <w:r w:rsidRPr="00D330CC">
                <w:rPr>
                  <w:rFonts w:ascii="Times New Roman" w:hAnsi="Times New Roman" w:cs="Times New Roman"/>
                  <w:sz w:val="16"/>
                  <w:szCs w:val="16"/>
                  <w:rPrChange w:id="3399" w:author="汤润森/Runsen (Samsung)" w:date="2022-01-20T13:56:00Z">
                    <w:rPr/>
                  </w:rPrChange>
                </w:rPr>
                <w:t>14</w:t>
              </w:r>
            </w:ins>
          </w:p>
        </w:tc>
        <w:tc>
          <w:tcPr>
            <w:tcW w:w="425" w:type="pct"/>
            <w:shd w:val="clear" w:color="auto" w:fill="auto"/>
            <w:tcPrChange w:id="3400"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55B70728" w14:textId="77777777" w:rsidR="00D330CC" w:rsidRPr="00CD33CB" w:rsidRDefault="00D330CC" w:rsidP="00D330CC">
            <w:pPr>
              <w:widowControl/>
              <w:autoSpaceDE w:val="0"/>
              <w:autoSpaceDN w:val="0"/>
              <w:adjustRightInd w:val="0"/>
              <w:jc w:val="center"/>
              <w:rPr>
                <w:ins w:id="3401" w:author="汤润森/Runsen (Samsung)" w:date="2022-01-20T13:32:00Z"/>
                <w:rFonts w:ascii="Times New Roman" w:hAnsi="Times New Roman" w:cs="Times New Roman"/>
                <w:color w:val="000000"/>
                <w:kern w:val="0"/>
                <w:sz w:val="16"/>
                <w:szCs w:val="16"/>
              </w:rPr>
            </w:pPr>
            <w:ins w:id="3402" w:author="汤润森/Runsen (Samsung)" w:date="2022-01-20T13:56:00Z">
              <w:r w:rsidRPr="00D330CC">
                <w:rPr>
                  <w:rFonts w:ascii="Times New Roman" w:hAnsi="Times New Roman" w:cs="Times New Roman"/>
                  <w:sz w:val="16"/>
                  <w:szCs w:val="16"/>
                  <w:rPrChange w:id="3403" w:author="汤润森/Runsen (Samsung)" w:date="2022-01-20T13:56:00Z">
                    <w:rPr/>
                  </w:rPrChange>
                </w:rPr>
                <w:t>16</w:t>
              </w:r>
            </w:ins>
          </w:p>
        </w:tc>
        <w:tc>
          <w:tcPr>
            <w:tcW w:w="425" w:type="pct"/>
            <w:shd w:val="clear" w:color="auto" w:fill="auto"/>
            <w:tcPrChange w:id="3404"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699A6B63" w14:textId="77777777" w:rsidR="00D330CC" w:rsidRPr="00CD33CB" w:rsidRDefault="00D330CC" w:rsidP="00D330CC">
            <w:pPr>
              <w:widowControl/>
              <w:autoSpaceDE w:val="0"/>
              <w:autoSpaceDN w:val="0"/>
              <w:adjustRightInd w:val="0"/>
              <w:jc w:val="center"/>
              <w:rPr>
                <w:ins w:id="3405" w:author="汤润森/Runsen (Samsung)" w:date="2022-01-20T13:32:00Z"/>
                <w:rFonts w:ascii="Times New Roman" w:hAnsi="Times New Roman" w:cs="Times New Roman"/>
                <w:color w:val="000000"/>
                <w:kern w:val="0"/>
                <w:sz w:val="16"/>
                <w:szCs w:val="16"/>
              </w:rPr>
            </w:pPr>
            <w:ins w:id="3406" w:author="汤润森/Runsen (Samsung)" w:date="2022-01-20T13:56:00Z">
              <w:r w:rsidRPr="00D330CC">
                <w:rPr>
                  <w:rFonts w:ascii="Times New Roman" w:hAnsi="Times New Roman" w:cs="Times New Roman"/>
                  <w:sz w:val="16"/>
                  <w:szCs w:val="16"/>
                  <w:rPrChange w:id="3407" w:author="汤润森/Runsen (Samsung)" w:date="2022-01-20T13:56:00Z">
                    <w:rPr/>
                  </w:rPrChange>
                </w:rPr>
                <w:t>18</w:t>
              </w:r>
            </w:ins>
          </w:p>
        </w:tc>
        <w:tc>
          <w:tcPr>
            <w:tcW w:w="425" w:type="pct"/>
            <w:shd w:val="clear" w:color="auto" w:fill="auto"/>
            <w:tcPrChange w:id="3408"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64169758" w14:textId="77777777" w:rsidR="00D330CC" w:rsidRPr="00CD33CB" w:rsidRDefault="00D330CC" w:rsidP="00D330CC">
            <w:pPr>
              <w:widowControl/>
              <w:autoSpaceDE w:val="0"/>
              <w:autoSpaceDN w:val="0"/>
              <w:adjustRightInd w:val="0"/>
              <w:jc w:val="center"/>
              <w:rPr>
                <w:ins w:id="3409" w:author="汤润森/Runsen (Samsung)" w:date="2022-01-20T13:32:00Z"/>
                <w:rFonts w:ascii="Times New Roman" w:hAnsi="Times New Roman" w:cs="Times New Roman"/>
                <w:color w:val="000000"/>
                <w:kern w:val="0"/>
                <w:sz w:val="16"/>
                <w:szCs w:val="16"/>
              </w:rPr>
            </w:pPr>
            <w:ins w:id="3410" w:author="汤润森/Runsen (Samsung)" w:date="2022-01-20T13:56:00Z">
              <w:r w:rsidRPr="00D330CC">
                <w:rPr>
                  <w:rFonts w:ascii="Times New Roman" w:hAnsi="Times New Roman" w:cs="Times New Roman"/>
                  <w:sz w:val="16"/>
                  <w:szCs w:val="16"/>
                  <w:rPrChange w:id="3411" w:author="汤润森/Runsen (Samsung)" w:date="2022-01-20T13:56:00Z">
                    <w:rPr/>
                  </w:rPrChange>
                </w:rPr>
                <w:t>20</w:t>
              </w:r>
            </w:ins>
          </w:p>
        </w:tc>
        <w:tc>
          <w:tcPr>
            <w:tcW w:w="425" w:type="pct"/>
            <w:shd w:val="clear" w:color="auto" w:fill="auto"/>
            <w:tcPrChange w:id="3412"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51B8F7C4" w14:textId="77777777" w:rsidR="00D330CC" w:rsidRPr="00CD33CB" w:rsidRDefault="00D330CC" w:rsidP="00D330CC">
            <w:pPr>
              <w:widowControl/>
              <w:autoSpaceDE w:val="0"/>
              <w:autoSpaceDN w:val="0"/>
              <w:adjustRightInd w:val="0"/>
              <w:jc w:val="center"/>
              <w:rPr>
                <w:ins w:id="3413" w:author="汤润森/Runsen (Samsung)" w:date="2022-01-20T13:32:00Z"/>
                <w:rFonts w:ascii="Times New Roman" w:hAnsi="Times New Roman" w:cs="Times New Roman"/>
                <w:color w:val="000000"/>
                <w:kern w:val="0"/>
                <w:sz w:val="16"/>
                <w:szCs w:val="16"/>
              </w:rPr>
            </w:pPr>
            <w:ins w:id="3414" w:author="汤润森/Runsen (Samsung)" w:date="2022-01-20T13:56:00Z">
              <w:r w:rsidRPr="00D330CC">
                <w:rPr>
                  <w:rFonts w:ascii="Times New Roman" w:hAnsi="Times New Roman" w:cs="Times New Roman"/>
                  <w:sz w:val="16"/>
                  <w:szCs w:val="16"/>
                  <w:rPrChange w:id="3415" w:author="汤润森/Runsen (Samsung)" w:date="2022-01-20T13:56:00Z">
                    <w:rPr/>
                  </w:rPrChange>
                </w:rPr>
                <w:t>22</w:t>
              </w:r>
            </w:ins>
          </w:p>
        </w:tc>
        <w:tc>
          <w:tcPr>
            <w:tcW w:w="425" w:type="pct"/>
            <w:shd w:val="clear" w:color="auto" w:fill="auto"/>
            <w:tcPrChange w:id="3416"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4005EA27" w14:textId="77777777" w:rsidR="00D330CC" w:rsidRPr="00CD33CB" w:rsidRDefault="00D330CC" w:rsidP="00D330CC">
            <w:pPr>
              <w:widowControl/>
              <w:autoSpaceDE w:val="0"/>
              <w:autoSpaceDN w:val="0"/>
              <w:adjustRightInd w:val="0"/>
              <w:jc w:val="center"/>
              <w:rPr>
                <w:ins w:id="3417" w:author="汤润森/Runsen (Samsung)" w:date="2022-01-20T13:32:00Z"/>
                <w:rFonts w:ascii="Times New Roman" w:hAnsi="Times New Roman" w:cs="Times New Roman"/>
                <w:color w:val="000000"/>
                <w:kern w:val="0"/>
                <w:sz w:val="16"/>
                <w:szCs w:val="16"/>
              </w:rPr>
            </w:pPr>
            <w:ins w:id="3418" w:author="汤润森/Runsen (Samsung)" w:date="2022-01-20T13:56:00Z">
              <w:r w:rsidRPr="00D330CC">
                <w:rPr>
                  <w:rFonts w:ascii="Times New Roman" w:hAnsi="Times New Roman" w:cs="Times New Roman"/>
                  <w:sz w:val="16"/>
                  <w:szCs w:val="16"/>
                  <w:rPrChange w:id="3419" w:author="汤润森/Runsen (Samsung)" w:date="2022-01-20T13:56:00Z">
                    <w:rPr/>
                  </w:rPrChange>
                </w:rPr>
                <w:t>24</w:t>
              </w:r>
            </w:ins>
          </w:p>
        </w:tc>
        <w:tc>
          <w:tcPr>
            <w:tcW w:w="425" w:type="pct"/>
            <w:shd w:val="clear" w:color="auto" w:fill="auto"/>
            <w:tcPrChange w:id="3420"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3DF4ACBD" w14:textId="77777777" w:rsidR="00D330CC" w:rsidRPr="00CD33CB" w:rsidRDefault="00D330CC" w:rsidP="00D330CC">
            <w:pPr>
              <w:widowControl/>
              <w:autoSpaceDE w:val="0"/>
              <w:autoSpaceDN w:val="0"/>
              <w:adjustRightInd w:val="0"/>
              <w:jc w:val="center"/>
              <w:rPr>
                <w:ins w:id="3421" w:author="汤润森/Runsen (Samsung)" w:date="2022-01-20T13:32:00Z"/>
                <w:rFonts w:ascii="Times New Roman" w:hAnsi="Times New Roman" w:cs="Times New Roman"/>
                <w:color w:val="000000"/>
                <w:kern w:val="0"/>
                <w:sz w:val="16"/>
                <w:szCs w:val="16"/>
              </w:rPr>
            </w:pPr>
            <w:ins w:id="3422" w:author="汤润森/Runsen (Samsung)" w:date="2022-01-20T13:56:00Z">
              <w:r w:rsidRPr="00D330CC">
                <w:rPr>
                  <w:rFonts w:ascii="Times New Roman" w:hAnsi="Times New Roman" w:cs="Times New Roman"/>
                  <w:sz w:val="16"/>
                  <w:szCs w:val="16"/>
                  <w:rPrChange w:id="3423" w:author="汤润森/Runsen (Samsung)" w:date="2022-01-20T13:56:00Z">
                    <w:rPr/>
                  </w:rPrChange>
                </w:rPr>
                <w:t>26</w:t>
              </w:r>
            </w:ins>
          </w:p>
        </w:tc>
        <w:tc>
          <w:tcPr>
            <w:tcW w:w="425" w:type="pct"/>
            <w:shd w:val="clear" w:color="auto" w:fill="auto"/>
            <w:tcPrChange w:id="3424"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6E93AEF1" w14:textId="77777777" w:rsidR="00D330CC" w:rsidRPr="00CD33CB" w:rsidRDefault="00D330CC" w:rsidP="00D330CC">
            <w:pPr>
              <w:widowControl/>
              <w:autoSpaceDE w:val="0"/>
              <w:autoSpaceDN w:val="0"/>
              <w:adjustRightInd w:val="0"/>
              <w:jc w:val="center"/>
              <w:rPr>
                <w:ins w:id="3425" w:author="汤润森/Runsen (Samsung)" w:date="2022-01-20T13:32:00Z"/>
                <w:rFonts w:ascii="Times New Roman" w:hAnsi="Times New Roman" w:cs="Times New Roman"/>
                <w:color w:val="000000"/>
                <w:kern w:val="0"/>
                <w:sz w:val="16"/>
                <w:szCs w:val="16"/>
              </w:rPr>
            </w:pPr>
            <w:ins w:id="3426" w:author="汤润森/Runsen (Samsung)" w:date="2022-01-20T13:56:00Z">
              <w:r w:rsidRPr="00D330CC">
                <w:rPr>
                  <w:rFonts w:ascii="Times New Roman" w:hAnsi="Times New Roman" w:cs="Times New Roman"/>
                  <w:sz w:val="16"/>
                  <w:szCs w:val="16"/>
                  <w:rPrChange w:id="3427" w:author="汤润森/Runsen (Samsung)" w:date="2022-01-20T13:56:00Z">
                    <w:rPr/>
                  </w:rPrChange>
                </w:rPr>
                <w:t>28</w:t>
              </w:r>
            </w:ins>
          </w:p>
        </w:tc>
        <w:tc>
          <w:tcPr>
            <w:tcW w:w="425" w:type="pct"/>
            <w:shd w:val="clear" w:color="auto" w:fill="auto"/>
            <w:tcPrChange w:id="3428"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32AB3D0D" w14:textId="77777777" w:rsidR="00D330CC" w:rsidRPr="00CD33CB" w:rsidRDefault="00D330CC" w:rsidP="00D330CC">
            <w:pPr>
              <w:widowControl/>
              <w:autoSpaceDE w:val="0"/>
              <w:autoSpaceDN w:val="0"/>
              <w:adjustRightInd w:val="0"/>
              <w:jc w:val="center"/>
              <w:rPr>
                <w:ins w:id="3429" w:author="汤润森/Runsen (Samsung)" w:date="2022-01-20T13:32:00Z"/>
                <w:rFonts w:ascii="Times New Roman" w:hAnsi="Times New Roman" w:cs="Times New Roman"/>
                <w:color w:val="000000"/>
                <w:kern w:val="0"/>
                <w:sz w:val="16"/>
                <w:szCs w:val="16"/>
              </w:rPr>
            </w:pPr>
            <w:ins w:id="3430" w:author="汤润森/Runsen (Samsung)" w:date="2022-01-20T13:56:00Z">
              <w:r w:rsidRPr="00D330CC">
                <w:rPr>
                  <w:rFonts w:ascii="Times New Roman" w:hAnsi="Times New Roman" w:cs="Times New Roman"/>
                  <w:sz w:val="16"/>
                  <w:szCs w:val="16"/>
                  <w:rPrChange w:id="3431" w:author="汤润森/Runsen (Samsung)" w:date="2022-01-20T13:56:00Z">
                    <w:rPr/>
                  </w:rPrChange>
                </w:rPr>
                <w:t>30</w:t>
              </w:r>
            </w:ins>
          </w:p>
        </w:tc>
        <w:tc>
          <w:tcPr>
            <w:tcW w:w="428" w:type="pct"/>
            <w:shd w:val="clear" w:color="auto" w:fill="auto"/>
            <w:tcPrChange w:id="3432"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6E51EBF8" w14:textId="77777777" w:rsidR="00D330CC" w:rsidRPr="00CD33CB" w:rsidRDefault="00D330CC" w:rsidP="00D330CC">
            <w:pPr>
              <w:widowControl/>
              <w:autoSpaceDE w:val="0"/>
              <w:autoSpaceDN w:val="0"/>
              <w:adjustRightInd w:val="0"/>
              <w:jc w:val="center"/>
              <w:rPr>
                <w:ins w:id="3433" w:author="汤润森/Runsen (Samsung)" w:date="2022-01-20T13:32:00Z"/>
                <w:rFonts w:ascii="Times New Roman" w:hAnsi="Times New Roman" w:cs="Times New Roman"/>
                <w:color w:val="000000"/>
                <w:kern w:val="0"/>
                <w:sz w:val="16"/>
                <w:szCs w:val="16"/>
              </w:rPr>
            </w:pPr>
            <w:ins w:id="3434" w:author="汤润森/Runsen (Samsung)" w:date="2022-01-20T13:56:00Z">
              <w:r w:rsidRPr="00D330CC">
                <w:rPr>
                  <w:rFonts w:ascii="Times New Roman" w:hAnsi="Times New Roman" w:cs="Times New Roman"/>
                  <w:sz w:val="16"/>
                  <w:szCs w:val="16"/>
                  <w:rPrChange w:id="3435" w:author="汤润森/Runsen (Samsung)" w:date="2022-01-20T13:56:00Z">
                    <w:rPr/>
                  </w:rPrChange>
                </w:rPr>
                <w:t>32</w:t>
              </w:r>
            </w:ins>
          </w:p>
        </w:tc>
      </w:tr>
      <w:tr w:rsidR="00D330CC" w:rsidRPr="00080A3A" w14:paraId="74DBBE9C" w14:textId="77777777" w:rsidTr="007E4567">
        <w:trPr>
          <w:trHeight w:val="290"/>
          <w:ins w:id="3436" w:author="汤润森/Runsen (Samsung)" w:date="2022-01-20T13:32:00Z"/>
          <w:trPrChange w:id="3437" w:author="汤润森/Runsen (Samsung)" w:date="2022-01-20T13:42:00Z">
            <w:trPr>
              <w:gridBefore w:val="2"/>
              <w:gridAfter w:val="0"/>
              <w:trHeight w:val="290"/>
            </w:trPr>
          </w:trPrChange>
        </w:trPr>
        <w:tc>
          <w:tcPr>
            <w:tcW w:w="747" w:type="pct"/>
            <w:shd w:val="clear" w:color="auto" w:fill="auto"/>
            <w:tcPrChange w:id="3438" w:author="汤润森/Runsen (Samsung)" w:date="2022-01-20T13:42:00Z">
              <w:tcPr>
                <w:tcW w:w="747" w:type="pct"/>
                <w:gridSpan w:val="2"/>
                <w:tcBorders>
                  <w:top w:val="single" w:sz="6" w:space="0" w:color="auto"/>
                  <w:left w:val="single" w:sz="12" w:space="0" w:color="auto"/>
                  <w:bottom w:val="single" w:sz="6" w:space="0" w:color="auto"/>
                  <w:right w:val="nil"/>
                </w:tcBorders>
              </w:tcPr>
            </w:tcPrChange>
          </w:tcPr>
          <w:p w14:paraId="59B4B914" w14:textId="77777777" w:rsidR="00D330CC" w:rsidRPr="00BA6613" w:rsidRDefault="00D330CC" w:rsidP="00D330CC">
            <w:pPr>
              <w:widowControl/>
              <w:autoSpaceDE w:val="0"/>
              <w:autoSpaceDN w:val="0"/>
              <w:adjustRightInd w:val="0"/>
              <w:jc w:val="center"/>
              <w:rPr>
                <w:ins w:id="3439" w:author="汤润森/Runsen (Samsung)" w:date="2022-01-20T13:32:00Z"/>
                <w:rFonts w:ascii="Times New Roman" w:hAnsi="Times New Roman" w:cs="Times New Roman"/>
                <w:b/>
                <w:bCs/>
                <w:color w:val="000000"/>
                <w:kern w:val="0"/>
                <w:sz w:val="16"/>
                <w:szCs w:val="16"/>
                <w:highlight w:val="yellow"/>
                <w:rPrChange w:id="3440" w:author="汤润森/Runsen (Samsung)" w:date="2022-01-20T14:20:00Z">
                  <w:rPr>
                    <w:ins w:id="3441" w:author="汤润森/Runsen (Samsung)" w:date="2022-01-20T13:32:00Z"/>
                    <w:rFonts w:ascii="Times New Roman" w:hAnsi="Times New Roman" w:cs="Times New Roman"/>
                    <w:b/>
                    <w:bCs/>
                    <w:color w:val="000000"/>
                    <w:kern w:val="0"/>
                    <w:sz w:val="16"/>
                    <w:szCs w:val="16"/>
                  </w:rPr>
                </w:rPrChange>
              </w:rPr>
            </w:pPr>
            <w:ins w:id="3442" w:author="汤润森/Runsen (Samsung)" w:date="2022-01-20T13:56:00Z">
              <w:r w:rsidRPr="00BA6613">
                <w:rPr>
                  <w:rFonts w:ascii="Times New Roman" w:hAnsi="Times New Roman" w:cs="Times New Roman"/>
                  <w:b/>
                  <w:sz w:val="16"/>
                  <w:szCs w:val="16"/>
                  <w:highlight w:val="yellow"/>
                  <w:rPrChange w:id="3443" w:author="汤润森/Runsen (Samsung)" w:date="2022-01-20T14:20:00Z">
                    <w:rPr/>
                  </w:rPrChange>
                </w:rPr>
                <w:t>Qualcomm (*)</w:t>
              </w:r>
            </w:ins>
          </w:p>
        </w:tc>
        <w:tc>
          <w:tcPr>
            <w:tcW w:w="425" w:type="pct"/>
            <w:shd w:val="clear" w:color="auto" w:fill="auto"/>
            <w:tcPrChange w:id="3444"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052D2D34" w14:textId="77777777" w:rsidR="00D330CC" w:rsidRPr="00CD33CB" w:rsidRDefault="00D330CC" w:rsidP="00D330CC">
            <w:pPr>
              <w:widowControl/>
              <w:autoSpaceDE w:val="0"/>
              <w:autoSpaceDN w:val="0"/>
              <w:adjustRightInd w:val="0"/>
              <w:jc w:val="center"/>
              <w:rPr>
                <w:ins w:id="3445" w:author="汤润森/Runsen (Samsung)" w:date="2022-01-20T13:32:00Z"/>
                <w:rFonts w:ascii="Times New Roman" w:hAnsi="Times New Roman" w:cs="Times New Roman"/>
                <w:color w:val="000000"/>
                <w:kern w:val="0"/>
                <w:sz w:val="16"/>
                <w:szCs w:val="16"/>
              </w:rPr>
            </w:pPr>
            <w:ins w:id="3446" w:author="汤润森/Runsen (Samsung)" w:date="2022-01-20T13:56:00Z">
              <w:r w:rsidRPr="00D330CC">
                <w:rPr>
                  <w:rFonts w:ascii="Times New Roman" w:hAnsi="Times New Roman" w:cs="Times New Roman"/>
                  <w:sz w:val="16"/>
                  <w:szCs w:val="16"/>
                  <w:rPrChange w:id="3447" w:author="汤润森/Runsen (Samsung)" w:date="2022-01-20T13:56:00Z">
                    <w:rPr/>
                  </w:rPrChange>
                </w:rPr>
                <w:t>23.52</w:t>
              </w:r>
            </w:ins>
          </w:p>
        </w:tc>
        <w:tc>
          <w:tcPr>
            <w:tcW w:w="425" w:type="pct"/>
            <w:shd w:val="clear" w:color="auto" w:fill="auto"/>
            <w:tcPrChange w:id="3448"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312BDDD0" w14:textId="77777777" w:rsidR="00D330CC" w:rsidRPr="00CD33CB" w:rsidRDefault="00D330CC" w:rsidP="00D330CC">
            <w:pPr>
              <w:widowControl/>
              <w:autoSpaceDE w:val="0"/>
              <w:autoSpaceDN w:val="0"/>
              <w:adjustRightInd w:val="0"/>
              <w:jc w:val="center"/>
              <w:rPr>
                <w:ins w:id="3449" w:author="汤润森/Runsen (Samsung)" w:date="2022-01-20T13:32:00Z"/>
                <w:rFonts w:ascii="Times New Roman" w:hAnsi="Times New Roman" w:cs="Times New Roman"/>
                <w:color w:val="000000"/>
                <w:kern w:val="0"/>
                <w:sz w:val="16"/>
                <w:szCs w:val="16"/>
              </w:rPr>
            </w:pPr>
            <w:ins w:id="3450" w:author="汤润森/Runsen (Samsung)" w:date="2022-01-20T13:56:00Z">
              <w:r w:rsidRPr="00D330CC">
                <w:rPr>
                  <w:rFonts w:ascii="Times New Roman" w:hAnsi="Times New Roman" w:cs="Times New Roman"/>
                  <w:sz w:val="16"/>
                  <w:szCs w:val="16"/>
                  <w:rPrChange w:id="3451" w:author="汤润森/Runsen (Samsung)" w:date="2022-01-20T13:56:00Z">
                    <w:rPr/>
                  </w:rPrChange>
                </w:rPr>
                <w:t>17.84</w:t>
              </w:r>
            </w:ins>
          </w:p>
        </w:tc>
        <w:tc>
          <w:tcPr>
            <w:tcW w:w="425" w:type="pct"/>
            <w:shd w:val="clear" w:color="auto" w:fill="auto"/>
            <w:tcPrChange w:id="3452"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7AE937B2" w14:textId="77777777" w:rsidR="00D330CC" w:rsidRPr="00CD33CB" w:rsidRDefault="00D330CC" w:rsidP="00D330CC">
            <w:pPr>
              <w:widowControl/>
              <w:autoSpaceDE w:val="0"/>
              <w:autoSpaceDN w:val="0"/>
              <w:adjustRightInd w:val="0"/>
              <w:jc w:val="center"/>
              <w:rPr>
                <w:ins w:id="3453" w:author="汤润森/Runsen (Samsung)" w:date="2022-01-20T13:32:00Z"/>
                <w:rFonts w:ascii="Times New Roman" w:hAnsi="Times New Roman" w:cs="Times New Roman"/>
                <w:color w:val="000000"/>
                <w:kern w:val="0"/>
                <w:sz w:val="16"/>
                <w:szCs w:val="16"/>
              </w:rPr>
            </w:pPr>
            <w:ins w:id="3454" w:author="汤润森/Runsen (Samsung)" w:date="2022-01-20T13:56:00Z">
              <w:r w:rsidRPr="00D330CC">
                <w:rPr>
                  <w:rFonts w:ascii="Times New Roman" w:hAnsi="Times New Roman" w:cs="Times New Roman"/>
                  <w:sz w:val="16"/>
                  <w:szCs w:val="16"/>
                  <w:rPrChange w:id="3455" w:author="汤润森/Runsen (Samsung)" w:date="2022-01-20T13:56:00Z">
                    <w:rPr/>
                  </w:rPrChange>
                </w:rPr>
                <w:t>13.74</w:t>
              </w:r>
            </w:ins>
          </w:p>
        </w:tc>
        <w:tc>
          <w:tcPr>
            <w:tcW w:w="425" w:type="pct"/>
            <w:shd w:val="clear" w:color="auto" w:fill="auto"/>
            <w:tcPrChange w:id="3456"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600A9E46" w14:textId="77777777" w:rsidR="00D330CC" w:rsidRPr="00CD33CB" w:rsidRDefault="00D330CC" w:rsidP="00D330CC">
            <w:pPr>
              <w:widowControl/>
              <w:autoSpaceDE w:val="0"/>
              <w:autoSpaceDN w:val="0"/>
              <w:adjustRightInd w:val="0"/>
              <w:jc w:val="center"/>
              <w:rPr>
                <w:ins w:id="3457" w:author="汤润森/Runsen (Samsung)" w:date="2022-01-20T13:32:00Z"/>
                <w:rFonts w:ascii="Times New Roman" w:hAnsi="Times New Roman" w:cs="Times New Roman"/>
                <w:color w:val="000000"/>
                <w:kern w:val="0"/>
                <w:sz w:val="16"/>
                <w:szCs w:val="16"/>
              </w:rPr>
            </w:pPr>
            <w:ins w:id="3458" w:author="汤润森/Runsen (Samsung)" w:date="2022-01-20T13:56:00Z">
              <w:r w:rsidRPr="00D330CC">
                <w:rPr>
                  <w:rFonts w:ascii="Times New Roman" w:hAnsi="Times New Roman" w:cs="Times New Roman"/>
                  <w:sz w:val="16"/>
                  <w:szCs w:val="16"/>
                  <w:rPrChange w:id="3459" w:author="汤润森/Runsen (Samsung)" w:date="2022-01-20T13:56:00Z">
                    <w:rPr/>
                  </w:rPrChange>
                </w:rPr>
                <w:t>9.65</w:t>
              </w:r>
            </w:ins>
          </w:p>
        </w:tc>
        <w:tc>
          <w:tcPr>
            <w:tcW w:w="425" w:type="pct"/>
            <w:shd w:val="clear" w:color="auto" w:fill="auto"/>
            <w:tcPrChange w:id="3460"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1266D1F4" w14:textId="77777777" w:rsidR="00D330CC" w:rsidRPr="00CD33CB" w:rsidRDefault="00D330CC" w:rsidP="00D330CC">
            <w:pPr>
              <w:widowControl/>
              <w:autoSpaceDE w:val="0"/>
              <w:autoSpaceDN w:val="0"/>
              <w:adjustRightInd w:val="0"/>
              <w:jc w:val="center"/>
              <w:rPr>
                <w:ins w:id="3461" w:author="汤润森/Runsen (Samsung)" w:date="2022-01-20T13:32:00Z"/>
                <w:rFonts w:ascii="Times New Roman" w:hAnsi="Times New Roman" w:cs="Times New Roman"/>
                <w:color w:val="000000"/>
                <w:kern w:val="0"/>
                <w:sz w:val="16"/>
                <w:szCs w:val="16"/>
              </w:rPr>
            </w:pPr>
            <w:ins w:id="3462" w:author="汤润森/Runsen (Samsung)" w:date="2022-01-20T13:56:00Z">
              <w:r w:rsidRPr="00D330CC">
                <w:rPr>
                  <w:rFonts w:ascii="Times New Roman" w:hAnsi="Times New Roman" w:cs="Times New Roman"/>
                  <w:sz w:val="16"/>
                  <w:szCs w:val="16"/>
                  <w:rPrChange w:id="3463" w:author="汤润森/Runsen (Samsung)" w:date="2022-01-20T13:56:00Z">
                    <w:rPr/>
                  </w:rPrChange>
                </w:rPr>
                <w:t>7.54</w:t>
              </w:r>
            </w:ins>
          </w:p>
        </w:tc>
        <w:tc>
          <w:tcPr>
            <w:tcW w:w="425" w:type="pct"/>
            <w:shd w:val="clear" w:color="auto" w:fill="auto"/>
            <w:tcPrChange w:id="3464"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0D912E0C" w14:textId="77777777" w:rsidR="00D330CC" w:rsidRPr="00CD33CB" w:rsidRDefault="00D330CC" w:rsidP="00D330CC">
            <w:pPr>
              <w:widowControl/>
              <w:autoSpaceDE w:val="0"/>
              <w:autoSpaceDN w:val="0"/>
              <w:adjustRightInd w:val="0"/>
              <w:jc w:val="center"/>
              <w:rPr>
                <w:ins w:id="3465" w:author="汤润森/Runsen (Samsung)" w:date="2022-01-20T13:32:00Z"/>
                <w:rFonts w:ascii="Times New Roman" w:hAnsi="Times New Roman" w:cs="Times New Roman"/>
                <w:color w:val="000000"/>
                <w:kern w:val="0"/>
                <w:sz w:val="16"/>
                <w:szCs w:val="16"/>
              </w:rPr>
            </w:pPr>
            <w:ins w:id="3466" w:author="汤润森/Runsen (Samsung)" w:date="2022-01-20T13:56:00Z">
              <w:r w:rsidRPr="00D330CC">
                <w:rPr>
                  <w:rFonts w:ascii="Times New Roman" w:hAnsi="Times New Roman" w:cs="Times New Roman"/>
                  <w:sz w:val="16"/>
                  <w:szCs w:val="16"/>
                  <w:rPrChange w:id="3467" w:author="汤润森/Runsen (Samsung)" w:date="2022-01-20T13:56:00Z">
                    <w:rPr/>
                  </w:rPrChange>
                </w:rPr>
                <w:t>5.42</w:t>
              </w:r>
            </w:ins>
          </w:p>
        </w:tc>
        <w:tc>
          <w:tcPr>
            <w:tcW w:w="425" w:type="pct"/>
            <w:shd w:val="clear" w:color="auto" w:fill="auto"/>
            <w:tcPrChange w:id="3468"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15A042E0" w14:textId="77777777" w:rsidR="00D330CC" w:rsidRPr="00CD33CB" w:rsidRDefault="00D330CC" w:rsidP="00D330CC">
            <w:pPr>
              <w:widowControl/>
              <w:autoSpaceDE w:val="0"/>
              <w:autoSpaceDN w:val="0"/>
              <w:adjustRightInd w:val="0"/>
              <w:jc w:val="center"/>
              <w:rPr>
                <w:ins w:id="3469" w:author="汤润森/Runsen (Samsung)" w:date="2022-01-20T13:32:00Z"/>
                <w:rFonts w:ascii="Times New Roman" w:hAnsi="Times New Roman" w:cs="Times New Roman"/>
                <w:color w:val="000000"/>
                <w:kern w:val="0"/>
                <w:sz w:val="16"/>
                <w:szCs w:val="16"/>
              </w:rPr>
            </w:pPr>
            <w:ins w:id="3470" w:author="汤润森/Runsen (Samsung)" w:date="2022-01-20T13:56:00Z">
              <w:r w:rsidRPr="00D330CC">
                <w:rPr>
                  <w:rFonts w:ascii="Times New Roman" w:hAnsi="Times New Roman" w:cs="Times New Roman"/>
                  <w:sz w:val="16"/>
                  <w:szCs w:val="16"/>
                  <w:rPrChange w:id="3471" w:author="汤润森/Runsen (Samsung)" w:date="2022-01-20T13:56:00Z">
                    <w:rPr/>
                  </w:rPrChange>
                </w:rPr>
                <w:t>3.84</w:t>
              </w:r>
            </w:ins>
          </w:p>
        </w:tc>
        <w:tc>
          <w:tcPr>
            <w:tcW w:w="425" w:type="pct"/>
            <w:shd w:val="clear" w:color="auto" w:fill="auto"/>
            <w:tcPrChange w:id="3472"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shd w:val="solid" w:color="FFFF00" w:fill="auto"/>
              </w:tcPr>
            </w:tcPrChange>
          </w:tcPr>
          <w:p w14:paraId="40324DE9" w14:textId="77777777" w:rsidR="00D330CC" w:rsidRPr="00D330CC" w:rsidRDefault="00D330CC" w:rsidP="00D330CC">
            <w:pPr>
              <w:widowControl/>
              <w:autoSpaceDE w:val="0"/>
              <w:autoSpaceDN w:val="0"/>
              <w:adjustRightInd w:val="0"/>
              <w:jc w:val="center"/>
              <w:rPr>
                <w:ins w:id="3473" w:author="汤润森/Runsen (Samsung)" w:date="2022-01-20T13:32:00Z"/>
                <w:rFonts w:ascii="Times New Roman" w:hAnsi="Times New Roman" w:cs="Times New Roman"/>
                <w:color w:val="000000"/>
                <w:kern w:val="0"/>
                <w:sz w:val="16"/>
                <w:szCs w:val="16"/>
              </w:rPr>
            </w:pPr>
          </w:p>
        </w:tc>
        <w:tc>
          <w:tcPr>
            <w:tcW w:w="425" w:type="pct"/>
            <w:shd w:val="clear" w:color="auto" w:fill="auto"/>
            <w:tcPrChange w:id="3474"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shd w:val="solid" w:color="FFFF00" w:fill="auto"/>
              </w:tcPr>
            </w:tcPrChange>
          </w:tcPr>
          <w:p w14:paraId="64E3C8DF" w14:textId="77777777" w:rsidR="00D330CC" w:rsidRPr="00D330CC" w:rsidRDefault="00D330CC" w:rsidP="00D330CC">
            <w:pPr>
              <w:widowControl/>
              <w:autoSpaceDE w:val="0"/>
              <w:autoSpaceDN w:val="0"/>
              <w:adjustRightInd w:val="0"/>
              <w:jc w:val="center"/>
              <w:rPr>
                <w:ins w:id="3475" w:author="汤润森/Runsen (Samsung)" w:date="2022-01-20T13:32:00Z"/>
                <w:rFonts w:ascii="Times New Roman" w:hAnsi="Times New Roman" w:cs="Times New Roman"/>
                <w:color w:val="000000"/>
                <w:kern w:val="0"/>
                <w:sz w:val="16"/>
                <w:szCs w:val="16"/>
              </w:rPr>
            </w:pPr>
          </w:p>
        </w:tc>
        <w:tc>
          <w:tcPr>
            <w:tcW w:w="428" w:type="pct"/>
            <w:shd w:val="clear" w:color="auto" w:fill="auto"/>
            <w:tcPrChange w:id="3476" w:author="汤润森/Runsen (Samsung)" w:date="2022-01-20T13:42:00Z">
              <w:tcPr>
                <w:tcW w:w="425" w:type="pct"/>
                <w:gridSpan w:val="2"/>
                <w:tcBorders>
                  <w:top w:val="single" w:sz="12" w:space="0" w:color="auto"/>
                  <w:left w:val="single" w:sz="6" w:space="0" w:color="auto"/>
                  <w:bottom w:val="single" w:sz="6" w:space="0" w:color="auto"/>
                  <w:right w:val="single" w:sz="6" w:space="0" w:color="auto"/>
                </w:tcBorders>
              </w:tcPr>
            </w:tcPrChange>
          </w:tcPr>
          <w:p w14:paraId="119DFC10" w14:textId="77777777" w:rsidR="00D330CC" w:rsidRPr="00D330CC" w:rsidRDefault="00D330CC" w:rsidP="00D330CC">
            <w:pPr>
              <w:widowControl/>
              <w:autoSpaceDE w:val="0"/>
              <w:autoSpaceDN w:val="0"/>
              <w:adjustRightInd w:val="0"/>
              <w:jc w:val="center"/>
              <w:rPr>
                <w:ins w:id="3477" w:author="汤润森/Runsen (Samsung)" w:date="2022-01-20T13:32:00Z"/>
                <w:rFonts w:ascii="Times New Roman" w:hAnsi="Times New Roman" w:cs="Times New Roman"/>
                <w:color w:val="000000"/>
                <w:kern w:val="0"/>
                <w:sz w:val="16"/>
                <w:szCs w:val="16"/>
              </w:rPr>
            </w:pPr>
          </w:p>
        </w:tc>
      </w:tr>
      <w:tr w:rsidR="00E71108" w:rsidRPr="00080A3A" w14:paraId="10581C3C" w14:textId="77777777" w:rsidTr="007E4567">
        <w:trPr>
          <w:trHeight w:val="290"/>
          <w:ins w:id="3478" w:author="汤润森/Runsen (Samsung)" w:date="2022-01-20T13:32:00Z"/>
          <w:trPrChange w:id="3479" w:author="汤润森/Runsen (Samsung)" w:date="2022-01-20T13:42:00Z">
            <w:trPr>
              <w:gridBefore w:val="2"/>
              <w:gridAfter w:val="0"/>
              <w:trHeight w:val="290"/>
            </w:trPr>
          </w:trPrChange>
        </w:trPr>
        <w:tc>
          <w:tcPr>
            <w:tcW w:w="747" w:type="pct"/>
            <w:shd w:val="clear" w:color="auto" w:fill="auto"/>
            <w:tcPrChange w:id="3480" w:author="汤润森/Runsen (Samsung)" w:date="2022-01-20T13:42:00Z">
              <w:tcPr>
                <w:tcW w:w="747" w:type="pct"/>
                <w:gridSpan w:val="2"/>
                <w:tcBorders>
                  <w:top w:val="single" w:sz="6" w:space="0" w:color="auto"/>
                  <w:left w:val="single" w:sz="12" w:space="0" w:color="auto"/>
                  <w:bottom w:val="single" w:sz="6" w:space="0" w:color="auto"/>
                  <w:right w:val="nil"/>
                </w:tcBorders>
              </w:tcPr>
            </w:tcPrChange>
          </w:tcPr>
          <w:p w14:paraId="2D2C6DD8" w14:textId="77777777" w:rsidR="00E71108" w:rsidRPr="00BA6613" w:rsidRDefault="00E71108" w:rsidP="00E71108">
            <w:pPr>
              <w:widowControl/>
              <w:autoSpaceDE w:val="0"/>
              <w:autoSpaceDN w:val="0"/>
              <w:adjustRightInd w:val="0"/>
              <w:jc w:val="center"/>
              <w:rPr>
                <w:ins w:id="3481" w:author="汤润森/Runsen (Samsung)" w:date="2022-01-20T13:32:00Z"/>
                <w:rFonts w:ascii="Times New Roman" w:hAnsi="Times New Roman" w:cs="Times New Roman"/>
                <w:b/>
                <w:bCs/>
                <w:color w:val="000000"/>
                <w:kern w:val="0"/>
                <w:sz w:val="16"/>
                <w:szCs w:val="16"/>
                <w:highlight w:val="yellow"/>
                <w:rPrChange w:id="3482" w:author="汤润森/Runsen (Samsung)" w:date="2022-01-20T14:20:00Z">
                  <w:rPr>
                    <w:ins w:id="3483" w:author="汤润森/Runsen (Samsung)" w:date="2022-01-20T13:32:00Z"/>
                    <w:rFonts w:ascii="Times New Roman" w:hAnsi="Times New Roman" w:cs="Times New Roman"/>
                    <w:b/>
                    <w:bCs/>
                    <w:color w:val="000000"/>
                    <w:kern w:val="0"/>
                    <w:sz w:val="16"/>
                    <w:szCs w:val="16"/>
                  </w:rPr>
                </w:rPrChange>
              </w:rPr>
            </w:pPr>
            <w:ins w:id="3484" w:author="汤润森/Runsen (Samsung)" w:date="2022-01-20T13:56:00Z">
              <w:r w:rsidRPr="00BA6613">
                <w:rPr>
                  <w:rFonts w:ascii="Times New Roman" w:hAnsi="Times New Roman" w:cs="Times New Roman"/>
                  <w:b/>
                  <w:sz w:val="16"/>
                  <w:szCs w:val="16"/>
                  <w:highlight w:val="yellow"/>
                  <w:rPrChange w:id="3485" w:author="汤润森/Runsen (Samsung)" w:date="2022-01-20T14:20:00Z">
                    <w:rPr/>
                  </w:rPrChange>
                </w:rPr>
                <w:t>MTK</w:t>
              </w:r>
            </w:ins>
          </w:p>
        </w:tc>
        <w:tc>
          <w:tcPr>
            <w:tcW w:w="425" w:type="pct"/>
            <w:shd w:val="clear" w:color="auto" w:fill="auto"/>
            <w:tcPrChange w:id="3486" w:author="汤润森/Runsen (Samsung)" w:date="2022-01-20T13:42:00Z">
              <w:tcPr>
                <w:tcW w:w="425" w:type="pct"/>
                <w:gridSpan w:val="2"/>
                <w:tcBorders>
                  <w:top w:val="nil"/>
                  <w:left w:val="nil"/>
                  <w:bottom w:val="single" w:sz="6" w:space="0" w:color="auto"/>
                  <w:right w:val="single" w:sz="6" w:space="0" w:color="auto"/>
                </w:tcBorders>
              </w:tcPr>
            </w:tcPrChange>
          </w:tcPr>
          <w:p w14:paraId="1C7EC506" w14:textId="77777777" w:rsidR="00E71108" w:rsidRPr="00CD33CB" w:rsidRDefault="00E71108" w:rsidP="00CD33CB">
            <w:pPr>
              <w:widowControl/>
              <w:autoSpaceDE w:val="0"/>
              <w:autoSpaceDN w:val="0"/>
              <w:adjustRightInd w:val="0"/>
              <w:jc w:val="center"/>
              <w:rPr>
                <w:ins w:id="3487" w:author="汤润森/Runsen (Samsung)" w:date="2022-01-20T13:32:00Z"/>
                <w:rFonts w:ascii="Times New Roman" w:hAnsi="Times New Roman" w:cs="Times New Roman"/>
                <w:color w:val="000000"/>
                <w:kern w:val="0"/>
                <w:sz w:val="16"/>
                <w:szCs w:val="16"/>
              </w:rPr>
            </w:pPr>
            <w:ins w:id="3488" w:author="汤润森/Runsen (Samsung)" w:date="2022-01-20T13:59:00Z">
              <w:r w:rsidRPr="009C1BBA">
                <w:rPr>
                  <w:rFonts w:ascii="Times New Roman" w:hAnsi="Times New Roman" w:cs="Times New Roman"/>
                  <w:sz w:val="16"/>
                  <w:szCs w:val="16"/>
                </w:rPr>
                <w:t>NA</w:t>
              </w:r>
            </w:ins>
          </w:p>
        </w:tc>
        <w:tc>
          <w:tcPr>
            <w:tcW w:w="425" w:type="pct"/>
            <w:shd w:val="clear" w:color="auto" w:fill="auto"/>
            <w:tcPrChange w:id="3489" w:author="汤润森/Runsen (Samsung)" w:date="2022-01-20T13:42:00Z">
              <w:tcPr>
                <w:tcW w:w="425" w:type="pct"/>
                <w:gridSpan w:val="2"/>
                <w:tcBorders>
                  <w:top w:val="nil"/>
                  <w:left w:val="nil"/>
                  <w:bottom w:val="single" w:sz="6" w:space="0" w:color="auto"/>
                  <w:right w:val="single" w:sz="6" w:space="0" w:color="auto"/>
                </w:tcBorders>
              </w:tcPr>
            </w:tcPrChange>
          </w:tcPr>
          <w:p w14:paraId="46592A95" w14:textId="77777777" w:rsidR="00E71108" w:rsidRPr="00CD33CB" w:rsidRDefault="00E71108" w:rsidP="00E71108">
            <w:pPr>
              <w:widowControl/>
              <w:autoSpaceDE w:val="0"/>
              <w:autoSpaceDN w:val="0"/>
              <w:adjustRightInd w:val="0"/>
              <w:jc w:val="center"/>
              <w:rPr>
                <w:ins w:id="3490" w:author="汤润森/Runsen (Samsung)" w:date="2022-01-20T13:32:00Z"/>
                <w:rFonts w:ascii="Times New Roman" w:hAnsi="Times New Roman" w:cs="Times New Roman"/>
                <w:color w:val="000000"/>
                <w:kern w:val="0"/>
                <w:sz w:val="16"/>
                <w:szCs w:val="16"/>
              </w:rPr>
            </w:pPr>
            <w:ins w:id="3491" w:author="汤润森/Runsen (Samsung)" w:date="2022-01-20T13:59:00Z">
              <w:r w:rsidRPr="009C1BBA">
                <w:rPr>
                  <w:rFonts w:ascii="Times New Roman" w:hAnsi="Times New Roman" w:cs="Times New Roman"/>
                  <w:sz w:val="16"/>
                  <w:szCs w:val="16"/>
                </w:rPr>
                <w:t>NA</w:t>
              </w:r>
            </w:ins>
          </w:p>
        </w:tc>
        <w:tc>
          <w:tcPr>
            <w:tcW w:w="425" w:type="pct"/>
            <w:shd w:val="clear" w:color="auto" w:fill="auto"/>
            <w:tcPrChange w:id="3492" w:author="汤润森/Runsen (Samsung)" w:date="2022-01-20T13:42:00Z">
              <w:tcPr>
                <w:tcW w:w="425" w:type="pct"/>
                <w:gridSpan w:val="2"/>
                <w:tcBorders>
                  <w:top w:val="nil"/>
                  <w:left w:val="nil"/>
                  <w:bottom w:val="single" w:sz="6" w:space="0" w:color="auto"/>
                  <w:right w:val="single" w:sz="6" w:space="0" w:color="auto"/>
                </w:tcBorders>
              </w:tcPr>
            </w:tcPrChange>
          </w:tcPr>
          <w:p w14:paraId="65C360D5" w14:textId="77777777" w:rsidR="00E71108" w:rsidRPr="00CD33CB" w:rsidRDefault="00E71108" w:rsidP="00E71108">
            <w:pPr>
              <w:widowControl/>
              <w:autoSpaceDE w:val="0"/>
              <w:autoSpaceDN w:val="0"/>
              <w:adjustRightInd w:val="0"/>
              <w:jc w:val="center"/>
              <w:rPr>
                <w:ins w:id="3493" w:author="汤润森/Runsen (Samsung)" w:date="2022-01-20T13:32:00Z"/>
                <w:rFonts w:ascii="Times New Roman" w:hAnsi="Times New Roman" w:cs="Times New Roman"/>
                <w:color w:val="000000"/>
                <w:kern w:val="0"/>
                <w:sz w:val="16"/>
                <w:szCs w:val="16"/>
              </w:rPr>
            </w:pPr>
            <w:ins w:id="3494" w:author="汤润森/Runsen (Samsung)" w:date="2022-01-20T13:59:00Z">
              <w:r w:rsidRPr="009C1BBA">
                <w:rPr>
                  <w:rFonts w:ascii="Times New Roman" w:hAnsi="Times New Roman" w:cs="Times New Roman"/>
                  <w:sz w:val="16"/>
                  <w:szCs w:val="16"/>
                </w:rPr>
                <w:t>NA</w:t>
              </w:r>
            </w:ins>
          </w:p>
        </w:tc>
        <w:tc>
          <w:tcPr>
            <w:tcW w:w="425" w:type="pct"/>
            <w:shd w:val="clear" w:color="auto" w:fill="auto"/>
            <w:tcPrChange w:id="3495" w:author="汤润森/Runsen (Samsung)" w:date="2022-01-20T13:42:00Z">
              <w:tcPr>
                <w:tcW w:w="425" w:type="pct"/>
                <w:gridSpan w:val="2"/>
                <w:tcBorders>
                  <w:top w:val="nil"/>
                  <w:left w:val="nil"/>
                  <w:bottom w:val="single" w:sz="6" w:space="0" w:color="auto"/>
                  <w:right w:val="single" w:sz="6" w:space="0" w:color="auto"/>
                </w:tcBorders>
              </w:tcPr>
            </w:tcPrChange>
          </w:tcPr>
          <w:p w14:paraId="1366A8E4" w14:textId="77777777" w:rsidR="00E71108" w:rsidRPr="00CD33CB" w:rsidRDefault="00E71108" w:rsidP="00E71108">
            <w:pPr>
              <w:widowControl/>
              <w:autoSpaceDE w:val="0"/>
              <w:autoSpaceDN w:val="0"/>
              <w:adjustRightInd w:val="0"/>
              <w:jc w:val="center"/>
              <w:rPr>
                <w:ins w:id="3496" w:author="汤润森/Runsen (Samsung)" w:date="2022-01-20T13:32:00Z"/>
                <w:rFonts w:ascii="Times New Roman" w:hAnsi="Times New Roman" w:cs="Times New Roman"/>
                <w:color w:val="000000"/>
                <w:kern w:val="0"/>
                <w:sz w:val="16"/>
                <w:szCs w:val="16"/>
              </w:rPr>
            </w:pPr>
            <w:ins w:id="3497" w:author="汤润森/Runsen (Samsung)" w:date="2022-01-20T13:59:00Z">
              <w:r w:rsidRPr="009C1BBA">
                <w:rPr>
                  <w:rFonts w:ascii="Times New Roman" w:hAnsi="Times New Roman" w:cs="Times New Roman"/>
                  <w:sz w:val="16"/>
                  <w:szCs w:val="16"/>
                </w:rPr>
                <w:t>NA</w:t>
              </w:r>
            </w:ins>
          </w:p>
        </w:tc>
        <w:tc>
          <w:tcPr>
            <w:tcW w:w="425" w:type="pct"/>
            <w:shd w:val="clear" w:color="auto" w:fill="auto"/>
            <w:tcPrChange w:id="3498" w:author="汤润森/Runsen (Samsung)" w:date="2022-01-20T13:42:00Z">
              <w:tcPr>
                <w:tcW w:w="425" w:type="pct"/>
                <w:gridSpan w:val="2"/>
                <w:tcBorders>
                  <w:top w:val="nil"/>
                  <w:left w:val="nil"/>
                  <w:bottom w:val="single" w:sz="6" w:space="0" w:color="auto"/>
                  <w:right w:val="single" w:sz="6" w:space="0" w:color="auto"/>
                </w:tcBorders>
              </w:tcPr>
            </w:tcPrChange>
          </w:tcPr>
          <w:p w14:paraId="646A00AD" w14:textId="77777777" w:rsidR="00E71108" w:rsidRPr="00CD33CB" w:rsidRDefault="00E71108" w:rsidP="00E71108">
            <w:pPr>
              <w:widowControl/>
              <w:autoSpaceDE w:val="0"/>
              <w:autoSpaceDN w:val="0"/>
              <w:adjustRightInd w:val="0"/>
              <w:jc w:val="center"/>
              <w:rPr>
                <w:ins w:id="3499" w:author="汤润森/Runsen (Samsung)" w:date="2022-01-20T13:32:00Z"/>
                <w:rFonts w:ascii="Times New Roman" w:hAnsi="Times New Roman" w:cs="Times New Roman"/>
                <w:color w:val="000000"/>
                <w:kern w:val="0"/>
                <w:sz w:val="16"/>
                <w:szCs w:val="16"/>
              </w:rPr>
            </w:pPr>
            <w:ins w:id="3500" w:author="汤润森/Runsen (Samsung)" w:date="2022-01-20T13:59:00Z">
              <w:r w:rsidRPr="009C1BBA">
                <w:rPr>
                  <w:rFonts w:ascii="Times New Roman" w:hAnsi="Times New Roman" w:cs="Times New Roman"/>
                  <w:sz w:val="16"/>
                  <w:szCs w:val="16"/>
                </w:rPr>
                <w:t>NA</w:t>
              </w:r>
            </w:ins>
          </w:p>
        </w:tc>
        <w:tc>
          <w:tcPr>
            <w:tcW w:w="425" w:type="pct"/>
            <w:shd w:val="clear" w:color="auto" w:fill="auto"/>
            <w:tcPrChange w:id="3501" w:author="汤润森/Runsen (Samsung)" w:date="2022-01-20T13:42:00Z">
              <w:tcPr>
                <w:tcW w:w="425" w:type="pct"/>
                <w:gridSpan w:val="2"/>
                <w:tcBorders>
                  <w:top w:val="nil"/>
                  <w:left w:val="nil"/>
                  <w:bottom w:val="single" w:sz="6" w:space="0" w:color="auto"/>
                  <w:right w:val="single" w:sz="6" w:space="0" w:color="auto"/>
                </w:tcBorders>
              </w:tcPr>
            </w:tcPrChange>
          </w:tcPr>
          <w:p w14:paraId="51A8E27C" w14:textId="77777777" w:rsidR="00E71108" w:rsidRPr="00CD33CB" w:rsidRDefault="00E71108" w:rsidP="00E71108">
            <w:pPr>
              <w:widowControl/>
              <w:autoSpaceDE w:val="0"/>
              <w:autoSpaceDN w:val="0"/>
              <w:adjustRightInd w:val="0"/>
              <w:jc w:val="center"/>
              <w:rPr>
                <w:ins w:id="3502" w:author="汤润森/Runsen (Samsung)" w:date="2022-01-20T13:32:00Z"/>
                <w:rFonts w:ascii="Times New Roman" w:hAnsi="Times New Roman" w:cs="Times New Roman"/>
                <w:color w:val="000000"/>
                <w:kern w:val="0"/>
                <w:sz w:val="16"/>
                <w:szCs w:val="16"/>
              </w:rPr>
            </w:pPr>
            <w:ins w:id="3503" w:author="汤润森/Runsen (Samsung)" w:date="2022-01-20T13:59:00Z">
              <w:r w:rsidRPr="009C1BBA">
                <w:rPr>
                  <w:rFonts w:ascii="Times New Roman" w:hAnsi="Times New Roman" w:cs="Times New Roman"/>
                  <w:sz w:val="16"/>
                  <w:szCs w:val="16"/>
                </w:rPr>
                <w:t>NA</w:t>
              </w:r>
            </w:ins>
          </w:p>
        </w:tc>
        <w:tc>
          <w:tcPr>
            <w:tcW w:w="425" w:type="pct"/>
            <w:shd w:val="clear" w:color="auto" w:fill="auto"/>
            <w:tcPrChange w:id="3504" w:author="汤润森/Runsen (Samsung)" w:date="2022-01-20T13:42:00Z">
              <w:tcPr>
                <w:tcW w:w="425" w:type="pct"/>
                <w:gridSpan w:val="2"/>
                <w:tcBorders>
                  <w:top w:val="nil"/>
                  <w:left w:val="nil"/>
                  <w:bottom w:val="single" w:sz="6" w:space="0" w:color="auto"/>
                  <w:right w:val="single" w:sz="6" w:space="0" w:color="auto"/>
                </w:tcBorders>
              </w:tcPr>
            </w:tcPrChange>
          </w:tcPr>
          <w:p w14:paraId="57058FA1" w14:textId="77777777" w:rsidR="00E71108" w:rsidRPr="00CD33CB" w:rsidRDefault="00E71108" w:rsidP="00E71108">
            <w:pPr>
              <w:widowControl/>
              <w:autoSpaceDE w:val="0"/>
              <w:autoSpaceDN w:val="0"/>
              <w:adjustRightInd w:val="0"/>
              <w:jc w:val="center"/>
              <w:rPr>
                <w:ins w:id="3505" w:author="汤润森/Runsen (Samsung)" w:date="2022-01-20T13:32:00Z"/>
                <w:rFonts w:ascii="Times New Roman" w:hAnsi="Times New Roman" w:cs="Times New Roman"/>
                <w:color w:val="000000"/>
                <w:kern w:val="0"/>
                <w:sz w:val="16"/>
                <w:szCs w:val="16"/>
              </w:rPr>
            </w:pPr>
            <w:ins w:id="3506" w:author="汤润森/Runsen (Samsung)" w:date="2022-01-20T13:59:00Z">
              <w:r w:rsidRPr="009C1BBA">
                <w:rPr>
                  <w:rFonts w:ascii="Times New Roman" w:hAnsi="Times New Roman" w:cs="Times New Roman"/>
                  <w:sz w:val="16"/>
                  <w:szCs w:val="16"/>
                </w:rPr>
                <w:t>NA</w:t>
              </w:r>
            </w:ins>
          </w:p>
        </w:tc>
        <w:tc>
          <w:tcPr>
            <w:tcW w:w="425" w:type="pct"/>
            <w:shd w:val="clear" w:color="auto" w:fill="auto"/>
            <w:tcPrChange w:id="3507" w:author="汤润森/Runsen (Samsung)" w:date="2022-01-20T13:42:00Z">
              <w:tcPr>
                <w:tcW w:w="425" w:type="pct"/>
                <w:gridSpan w:val="2"/>
                <w:tcBorders>
                  <w:top w:val="nil"/>
                  <w:left w:val="nil"/>
                  <w:bottom w:val="single" w:sz="6" w:space="0" w:color="auto"/>
                  <w:right w:val="single" w:sz="6" w:space="0" w:color="auto"/>
                </w:tcBorders>
              </w:tcPr>
            </w:tcPrChange>
          </w:tcPr>
          <w:p w14:paraId="0B63F280" w14:textId="77777777" w:rsidR="00E71108" w:rsidRPr="00CD33CB" w:rsidRDefault="00E71108" w:rsidP="00E71108">
            <w:pPr>
              <w:widowControl/>
              <w:autoSpaceDE w:val="0"/>
              <w:autoSpaceDN w:val="0"/>
              <w:adjustRightInd w:val="0"/>
              <w:jc w:val="center"/>
              <w:rPr>
                <w:ins w:id="3508" w:author="汤润森/Runsen (Samsung)" w:date="2022-01-20T13:32:00Z"/>
                <w:rFonts w:ascii="Times New Roman" w:hAnsi="Times New Roman" w:cs="Times New Roman"/>
                <w:color w:val="000000"/>
                <w:kern w:val="0"/>
                <w:sz w:val="16"/>
                <w:szCs w:val="16"/>
              </w:rPr>
            </w:pPr>
            <w:ins w:id="3509" w:author="汤润森/Runsen (Samsung)" w:date="2022-01-20T13:59:00Z">
              <w:r w:rsidRPr="009C1BBA">
                <w:rPr>
                  <w:rFonts w:ascii="Times New Roman" w:hAnsi="Times New Roman" w:cs="Times New Roman"/>
                  <w:sz w:val="16"/>
                  <w:szCs w:val="16"/>
                </w:rPr>
                <w:t>NA</w:t>
              </w:r>
            </w:ins>
          </w:p>
        </w:tc>
        <w:tc>
          <w:tcPr>
            <w:tcW w:w="425" w:type="pct"/>
            <w:shd w:val="clear" w:color="auto" w:fill="auto"/>
            <w:tcPrChange w:id="3510" w:author="汤润森/Runsen (Samsung)" w:date="2022-01-20T13:42:00Z">
              <w:tcPr>
                <w:tcW w:w="425" w:type="pct"/>
                <w:gridSpan w:val="2"/>
                <w:tcBorders>
                  <w:top w:val="nil"/>
                  <w:left w:val="nil"/>
                  <w:bottom w:val="single" w:sz="6" w:space="0" w:color="auto"/>
                  <w:right w:val="single" w:sz="6" w:space="0" w:color="auto"/>
                </w:tcBorders>
              </w:tcPr>
            </w:tcPrChange>
          </w:tcPr>
          <w:p w14:paraId="145AD844" w14:textId="77777777" w:rsidR="00E71108" w:rsidRPr="00CD33CB" w:rsidRDefault="00E71108" w:rsidP="00E71108">
            <w:pPr>
              <w:widowControl/>
              <w:autoSpaceDE w:val="0"/>
              <w:autoSpaceDN w:val="0"/>
              <w:adjustRightInd w:val="0"/>
              <w:jc w:val="center"/>
              <w:rPr>
                <w:ins w:id="3511" w:author="汤润森/Runsen (Samsung)" w:date="2022-01-20T13:32:00Z"/>
                <w:rFonts w:ascii="Times New Roman" w:hAnsi="Times New Roman" w:cs="Times New Roman"/>
                <w:color w:val="000000"/>
                <w:kern w:val="0"/>
                <w:sz w:val="16"/>
                <w:szCs w:val="16"/>
              </w:rPr>
            </w:pPr>
            <w:ins w:id="3512" w:author="汤润森/Runsen (Samsung)" w:date="2022-01-20T13:59:00Z">
              <w:r w:rsidRPr="009C1BBA">
                <w:rPr>
                  <w:rFonts w:ascii="Times New Roman" w:hAnsi="Times New Roman" w:cs="Times New Roman"/>
                  <w:sz w:val="16"/>
                  <w:szCs w:val="16"/>
                </w:rPr>
                <w:t>NA</w:t>
              </w:r>
            </w:ins>
          </w:p>
        </w:tc>
        <w:tc>
          <w:tcPr>
            <w:tcW w:w="428" w:type="pct"/>
            <w:shd w:val="clear" w:color="auto" w:fill="auto"/>
            <w:tcPrChange w:id="3513" w:author="汤润森/Runsen (Samsung)" w:date="2022-01-20T13:42:00Z">
              <w:tcPr>
                <w:tcW w:w="425" w:type="pct"/>
                <w:gridSpan w:val="2"/>
                <w:tcBorders>
                  <w:top w:val="nil"/>
                  <w:left w:val="nil"/>
                  <w:bottom w:val="single" w:sz="6" w:space="0" w:color="auto"/>
                  <w:right w:val="single" w:sz="6" w:space="0" w:color="auto"/>
                </w:tcBorders>
              </w:tcPr>
            </w:tcPrChange>
          </w:tcPr>
          <w:p w14:paraId="7C277248" w14:textId="77777777" w:rsidR="00E71108" w:rsidRPr="00CD33CB" w:rsidRDefault="00E71108" w:rsidP="00E71108">
            <w:pPr>
              <w:widowControl/>
              <w:autoSpaceDE w:val="0"/>
              <w:autoSpaceDN w:val="0"/>
              <w:adjustRightInd w:val="0"/>
              <w:jc w:val="center"/>
              <w:rPr>
                <w:ins w:id="3514" w:author="汤润森/Runsen (Samsung)" w:date="2022-01-20T13:32:00Z"/>
                <w:rFonts w:ascii="Times New Roman" w:hAnsi="Times New Roman" w:cs="Times New Roman"/>
                <w:color w:val="000000"/>
                <w:kern w:val="0"/>
                <w:sz w:val="16"/>
                <w:szCs w:val="16"/>
              </w:rPr>
            </w:pPr>
            <w:ins w:id="3515" w:author="汤润森/Runsen (Samsung)" w:date="2022-01-20T13:59:00Z">
              <w:r w:rsidRPr="009C1BBA">
                <w:rPr>
                  <w:rFonts w:ascii="Times New Roman" w:hAnsi="Times New Roman" w:cs="Times New Roman"/>
                  <w:sz w:val="16"/>
                  <w:szCs w:val="16"/>
                </w:rPr>
                <w:t>NA</w:t>
              </w:r>
            </w:ins>
          </w:p>
        </w:tc>
      </w:tr>
      <w:tr w:rsidR="00D330CC" w:rsidRPr="00080A3A" w14:paraId="713BE9BB" w14:textId="77777777" w:rsidTr="007E4567">
        <w:trPr>
          <w:trHeight w:val="305"/>
          <w:ins w:id="3516" w:author="汤润森/Runsen (Samsung)" w:date="2022-01-20T13:32:00Z"/>
          <w:trPrChange w:id="3517" w:author="汤润森/Runsen (Samsung)" w:date="2022-01-20T13:42:00Z">
            <w:trPr>
              <w:gridBefore w:val="2"/>
              <w:gridAfter w:val="0"/>
              <w:trHeight w:val="305"/>
            </w:trPr>
          </w:trPrChange>
        </w:trPr>
        <w:tc>
          <w:tcPr>
            <w:tcW w:w="747" w:type="pct"/>
            <w:shd w:val="clear" w:color="auto" w:fill="auto"/>
            <w:tcPrChange w:id="3518" w:author="汤润森/Runsen (Samsung)" w:date="2022-01-20T13:42:00Z">
              <w:tcPr>
                <w:tcW w:w="747" w:type="pct"/>
                <w:gridSpan w:val="2"/>
                <w:tcBorders>
                  <w:top w:val="single" w:sz="6" w:space="0" w:color="auto"/>
                  <w:left w:val="single" w:sz="12" w:space="0" w:color="auto"/>
                  <w:bottom w:val="single" w:sz="12" w:space="0" w:color="auto"/>
                  <w:right w:val="nil"/>
                </w:tcBorders>
              </w:tcPr>
            </w:tcPrChange>
          </w:tcPr>
          <w:p w14:paraId="1F3FE8D0" w14:textId="77777777" w:rsidR="00D330CC" w:rsidRPr="00BA6613" w:rsidRDefault="00D330CC" w:rsidP="00D330CC">
            <w:pPr>
              <w:widowControl/>
              <w:autoSpaceDE w:val="0"/>
              <w:autoSpaceDN w:val="0"/>
              <w:adjustRightInd w:val="0"/>
              <w:jc w:val="center"/>
              <w:rPr>
                <w:ins w:id="3519" w:author="汤润森/Runsen (Samsung)" w:date="2022-01-20T13:32:00Z"/>
                <w:rFonts w:ascii="Times New Roman" w:hAnsi="Times New Roman" w:cs="Times New Roman"/>
                <w:b/>
                <w:bCs/>
                <w:color w:val="000000"/>
                <w:kern w:val="0"/>
                <w:sz w:val="16"/>
                <w:szCs w:val="16"/>
                <w:highlight w:val="yellow"/>
                <w:rPrChange w:id="3520" w:author="汤润森/Runsen (Samsung)" w:date="2022-01-20T14:20:00Z">
                  <w:rPr>
                    <w:ins w:id="3521" w:author="汤润森/Runsen (Samsung)" w:date="2022-01-20T13:32:00Z"/>
                    <w:rFonts w:ascii="Times New Roman" w:hAnsi="Times New Roman" w:cs="Times New Roman"/>
                    <w:b/>
                    <w:bCs/>
                    <w:color w:val="000000"/>
                    <w:kern w:val="0"/>
                    <w:sz w:val="16"/>
                    <w:szCs w:val="16"/>
                  </w:rPr>
                </w:rPrChange>
              </w:rPr>
            </w:pPr>
            <w:ins w:id="3522" w:author="汤润森/Runsen (Samsung)" w:date="2022-01-20T13:56:00Z">
              <w:r w:rsidRPr="00BA6613">
                <w:rPr>
                  <w:rFonts w:ascii="Times New Roman" w:hAnsi="Times New Roman" w:cs="Times New Roman"/>
                  <w:b/>
                  <w:sz w:val="16"/>
                  <w:szCs w:val="16"/>
                  <w:highlight w:val="yellow"/>
                  <w:rPrChange w:id="3523" w:author="汤润森/Runsen (Samsung)" w:date="2022-01-20T14:20:00Z">
                    <w:rPr/>
                  </w:rPrChange>
                </w:rPr>
                <w:t>Xiaomi</w:t>
              </w:r>
            </w:ins>
          </w:p>
        </w:tc>
        <w:tc>
          <w:tcPr>
            <w:tcW w:w="425" w:type="pct"/>
            <w:shd w:val="clear" w:color="auto" w:fill="auto"/>
            <w:tcPrChange w:id="3524"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71D3442F" w14:textId="77777777" w:rsidR="00D330CC" w:rsidRPr="00CD33CB" w:rsidRDefault="00D330CC" w:rsidP="00D330CC">
            <w:pPr>
              <w:widowControl/>
              <w:autoSpaceDE w:val="0"/>
              <w:autoSpaceDN w:val="0"/>
              <w:adjustRightInd w:val="0"/>
              <w:jc w:val="center"/>
              <w:rPr>
                <w:ins w:id="3525" w:author="汤润森/Runsen (Samsung)" w:date="2022-01-20T13:32:00Z"/>
                <w:rFonts w:ascii="Times New Roman" w:hAnsi="Times New Roman" w:cs="Times New Roman"/>
                <w:color w:val="000000"/>
                <w:kern w:val="0"/>
                <w:sz w:val="16"/>
                <w:szCs w:val="16"/>
              </w:rPr>
            </w:pPr>
            <w:ins w:id="3526" w:author="汤润森/Runsen (Samsung)" w:date="2022-01-20T13:56:00Z">
              <w:r w:rsidRPr="00D330CC">
                <w:rPr>
                  <w:rFonts w:ascii="Times New Roman" w:hAnsi="Times New Roman" w:cs="Times New Roman"/>
                  <w:sz w:val="16"/>
                  <w:szCs w:val="16"/>
                  <w:rPrChange w:id="3527" w:author="汤润森/Runsen (Samsung)" w:date="2022-01-20T13:56:00Z">
                    <w:rPr/>
                  </w:rPrChange>
                </w:rPr>
                <w:t>26.06</w:t>
              </w:r>
            </w:ins>
          </w:p>
        </w:tc>
        <w:tc>
          <w:tcPr>
            <w:tcW w:w="425" w:type="pct"/>
            <w:shd w:val="clear" w:color="auto" w:fill="auto"/>
            <w:tcPrChange w:id="3528"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50EBA9FF" w14:textId="77777777" w:rsidR="00D330CC" w:rsidRPr="00CD33CB" w:rsidRDefault="00D330CC" w:rsidP="00D330CC">
            <w:pPr>
              <w:widowControl/>
              <w:autoSpaceDE w:val="0"/>
              <w:autoSpaceDN w:val="0"/>
              <w:adjustRightInd w:val="0"/>
              <w:jc w:val="center"/>
              <w:rPr>
                <w:ins w:id="3529" w:author="汤润森/Runsen (Samsung)" w:date="2022-01-20T13:32:00Z"/>
                <w:rFonts w:ascii="Times New Roman" w:hAnsi="Times New Roman" w:cs="Times New Roman"/>
                <w:color w:val="000000"/>
                <w:kern w:val="0"/>
                <w:sz w:val="16"/>
                <w:szCs w:val="16"/>
              </w:rPr>
            </w:pPr>
            <w:ins w:id="3530" w:author="汤润森/Runsen (Samsung)" w:date="2022-01-20T13:56:00Z">
              <w:r w:rsidRPr="00D330CC">
                <w:rPr>
                  <w:rFonts w:ascii="Times New Roman" w:hAnsi="Times New Roman" w:cs="Times New Roman"/>
                  <w:sz w:val="16"/>
                  <w:szCs w:val="16"/>
                  <w:rPrChange w:id="3531" w:author="汤润森/Runsen (Samsung)" w:date="2022-01-20T13:56:00Z">
                    <w:rPr/>
                  </w:rPrChange>
                </w:rPr>
                <w:t>20.19</w:t>
              </w:r>
            </w:ins>
          </w:p>
        </w:tc>
        <w:tc>
          <w:tcPr>
            <w:tcW w:w="425" w:type="pct"/>
            <w:shd w:val="clear" w:color="auto" w:fill="auto"/>
            <w:tcPrChange w:id="3532"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7BE57D44" w14:textId="77777777" w:rsidR="00D330CC" w:rsidRPr="00CD33CB" w:rsidRDefault="00D330CC" w:rsidP="00D330CC">
            <w:pPr>
              <w:widowControl/>
              <w:autoSpaceDE w:val="0"/>
              <w:autoSpaceDN w:val="0"/>
              <w:adjustRightInd w:val="0"/>
              <w:jc w:val="center"/>
              <w:rPr>
                <w:ins w:id="3533" w:author="汤润森/Runsen (Samsung)" w:date="2022-01-20T13:32:00Z"/>
                <w:rFonts w:ascii="Times New Roman" w:hAnsi="Times New Roman" w:cs="Times New Roman"/>
                <w:color w:val="000000"/>
                <w:kern w:val="0"/>
                <w:sz w:val="16"/>
                <w:szCs w:val="16"/>
              </w:rPr>
            </w:pPr>
            <w:ins w:id="3534" w:author="汤润森/Runsen (Samsung)" w:date="2022-01-20T13:56:00Z">
              <w:r w:rsidRPr="00D330CC">
                <w:rPr>
                  <w:rFonts w:ascii="Times New Roman" w:hAnsi="Times New Roman" w:cs="Times New Roman"/>
                  <w:sz w:val="16"/>
                  <w:szCs w:val="16"/>
                  <w:rPrChange w:id="3535" w:author="汤润森/Runsen (Samsung)" w:date="2022-01-20T13:56:00Z">
                    <w:rPr/>
                  </w:rPrChange>
                </w:rPr>
                <w:t>15.30</w:t>
              </w:r>
            </w:ins>
          </w:p>
        </w:tc>
        <w:tc>
          <w:tcPr>
            <w:tcW w:w="425" w:type="pct"/>
            <w:shd w:val="clear" w:color="auto" w:fill="auto"/>
            <w:tcPrChange w:id="3536"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2E038D8B" w14:textId="77777777" w:rsidR="00D330CC" w:rsidRPr="00CD33CB" w:rsidRDefault="00D330CC" w:rsidP="00D330CC">
            <w:pPr>
              <w:widowControl/>
              <w:autoSpaceDE w:val="0"/>
              <w:autoSpaceDN w:val="0"/>
              <w:adjustRightInd w:val="0"/>
              <w:jc w:val="center"/>
              <w:rPr>
                <w:ins w:id="3537" w:author="汤润森/Runsen (Samsung)" w:date="2022-01-20T13:32:00Z"/>
                <w:rFonts w:ascii="Times New Roman" w:hAnsi="Times New Roman" w:cs="Times New Roman"/>
                <w:color w:val="000000"/>
                <w:kern w:val="0"/>
                <w:sz w:val="16"/>
                <w:szCs w:val="16"/>
              </w:rPr>
            </w:pPr>
            <w:ins w:id="3538" w:author="汤润森/Runsen (Samsung)" w:date="2022-01-20T13:56:00Z">
              <w:r w:rsidRPr="00D330CC">
                <w:rPr>
                  <w:rFonts w:ascii="Times New Roman" w:hAnsi="Times New Roman" w:cs="Times New Roman"/>
                  <w:sz w:val="16"/>
                  <w:szCs w:val="16"/>
                  <w:rPrChange w:id="3539" w:author="汤润森/Runsen (Samsung)" w:date="2022-01-20T13:56:00Z">
                    <w:rPr/>
                  </w:rPrChange>
                </w:rPr>
                <w:t>11.29</w:t>
              </w:r>
            </w:ins>
          </w:p>
        </w:tc>
        <w:tc>
          <w:tcPr>
            <w:tcW w:w="425" w:type="pct"/>
            <w:shd w:val="clear" w:color="auto" w:fill="auto"/>
            <w:tcPrChange w:id="3540"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5959E071" w14:textId="77777777" w:rsidR="00D330CC" w:rsidRPr="00CD33CB" w:rsidRDefault="00D330CC" w:rsidP="00D330CC">
            <w:pPr>
              <w:widowControl/>
              <w:autoSpaceDE w:val="0"/>
              <w:autoSpaceDN w:val="0"/>
              <w:adjustRightInd w:val="0"/>
              <w:jc w:val="center"/>
              <w:rPr>
                <w:ins w:id="3541" w:author="汤润森/Runsen (Samsung)" w:date="2022-01-20T13:32:00Z"/>
                <w:rFonts w:ascii="Times New Roman" w:hAnsi="Times New Roman" w:cs="Times New Roman"/>
                <w:color w:val="000000"/>
                <w:kern w:val="0"/>
                <w:sz w:val="16"/>
                <w:szCs w:val="16"/>
              </w:rPr>
            </w:pPr>
            <w:ins w:id="3542" w:author="汤润森/Runsen (Samsung)" w:date="2022-01-20T13:56:00Z">
              <w:r w:rsidRPr="00D330CC">
                <w:rPr>
                  <w:rFonts w:ascii="Times New Roman" w:hAnsi="Times New Roman" w:cs="Times New Roman"/>
                  <w:sz w:val="16"/>
                  <w:szCs w:val="16"/>
                  <w:rPrChange w:id="3543" w:author="汤润森/Runsen (Samsung)" w:date="2022-01-20T13:56:00Z">
                    <w:rPr/>
                  </w:rPrChange>
                </w:rPr>
                <w:t>8.09</w:t>
              </w:r>
            </w:ins>
          </w:p>
        </w:tc>
        <w:tc>
          <w:tcPr>
            <w:tcW w:w="425" w:type="pct"/>
            <w:shd w:val="clear" w:color="auto" w:fill="auto"/>
            <w:tcPrChange w:id="3544"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68042BCF" w14:textId="77777777" w:rsidR="00D330CC" w:rsidRPr="00CD33CB" w:rsidRDefault="00D330CC" w:rsidP="00D330CC">
            <w:pPr>
              <w:widowControl/>
              <w:autoSpaceDE w:val="0"/>
              <w:autoSpaceDN w:val="0"/>
              <w:adjustRightInd w:val="0"/>
              <w:jc w:val="center"/>
              <w:rPr>
                <w:ins w:id="3545" w:author="汤润森/Runsen (Samsung)" w:date="2022-01-20T13:32:00Z"/>
                <w:rFonts w:ascii="Times New Roman" w:hAnsi="Times New Roman" w:cs="Times New Roman"/>
                <w:color w:val="000000"/>
                <w:kern w:val="0"/>
                <w:sz w:val="16"/>
                <w:szCs w:val="16"/>
              </w:rPr>
            </w:pPr>
            <w:ins w:id="3546" w:author="汤润森/Runsen (Samsung)" w:date="2022-01-20T13:56:00Z">
              <w:r w:rsidRPr="00D330CC">
                <w:rPr>
                  <w:rFonts w:ascii="Times New Roman" w:hAnsi="Times New Roman" w:cs="Times New Roman"/>
                  <w:sz w:val="16"/>
                  <w:szCs w:val="16"/>
                  <w:rPrChange w:id="3547" w:author="汤润森/Runsen (Samsung)" w:date="2022-01-20T13:56:00Z">
                    <w:rPr/>
                  </w:rPrChange>
                </w:rPr>
                <w:t>5.64</w:t>
              </w:r>
            </w:ins>
          </w:p>
        </w:tc>
        <w:tc>
          <w:tcPr>
            <w:tcW w:w="425" w:type="pct"/>
            <w:shd w:val="clear" w:color="auto" w:fill="auto"/>
            <w:tcPrChange w:id="3548"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03119F76" w14:textId="77777777" w:rsidR="00D330CC" w:rsidRPr="00CD33CB" w:rsidRDefault="00D330CC" w:rsidP="00D330CC">
            <w:pPr>
              <w:widowControl/>
              <w:autoSpaceDE w:val="0"/>
              <w:autoSpaceDN w:val="0"/>
              <w:adjustRightInd w:val="0"/>
              <w:jc w:val="center"/>
              <w:rPr>
                <w:ins w:id="3549" w:author="汤润森/Runsen (Samsung)" w:date="2022-01-20T13:32:00Z"/>
                <w:rFonts w:ascii="Times New Roman" w:hAnsi="Times New Roman" w:cs="Times New Roman"/>
                <w:color w:val="000000"/>
                <w:kern w:val="0"/>
                <w:sz w:val="16"/>
                <w:szCs w:val="16"/>
              </w:rPr>
            </w:pPr>
            <w:ins w:id="3550" w:author="汤润森/Runsen (Samsung)" w:date="2022-01-20T13:56:00Z">
              <w:r w:rsidRPr="00D330CC">
                <w:rPr>
                  <w:rFonts w:ascii="Times New Roman" w:hAnsi="Times New Roman" w:cs="Times New Roman"/>
                  <w:sz w:val="16"/>
                  <w:szCs w:val="16"/>
                  <w:rPrChange w:id="3551" w:author="汤润森/Runsen (Samsung)" w:date="2022-01-20T13:56:00Z">
                    <w:rPr/>
                  </w:rPrChange>
                </w:rPr>
                <w:t>3.81</w:t>
              </w:r>
            </w:ins>
          </w:p>
        </w:tc>
        <w:tc>
          <w:tcPr>
            <w:tcW w:w="425" w:type="pct"/>
            <w:shd w:val="clear" w:color="auto" w:fill="auto"/>
            <w:tcPrChange w:id="3552"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shd w:val="solid" w:color="FFFF00" w:fill="auto"/>
              </w:tcPr>
            </w:tcPrChange>
          </w:tcPr>
          <w:p w14:paraId="561F1DA0" w14:textId="77777777" w:rsidR="00D330CC" w:rsidRPr="00D330CC" w:rsidRDefault="00D330CC" w:rsidP="00D330CC">
            <w:pPr>
              <w:widowControl/>
              <w:autoSpaceDE w:val="0"/>
              <w:autoSpaceDN w:val="0"/>
              <w:adjustRightInd w:val="0"/>
              <w:jc w:val="center"/>
              <w:rPr>
                <w:ins w:id="3553" w:author="汤润森/Runsen (Samsung)" w:date="2022-01-20T13:32:00Z"/>
                <w:rFonts w:ascii="Times New Roman" w:hAnsi="Times New Roman" w:cs="Times New Roman"/>
                <w:color w:val="000000"/>
                <w:kern w:val="0"/>
                <w:sz w:val="16"/>
                <w:szCs w:val="16"/>
              </w:rPr>
            </w:pPr>
          </w:p>
        </w:tc>
        <w:tc>
          <w:tcPr>
            <w:tcW w:w="425" w:type="pct"/>
            <w:shd w:val="clear" w:color="auto" w:fill="auto"/>
            <w:tcPrChange w:id="3554"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shd w:val="solid" w:color="FFFF00" w:fill="auto"/>
              </w:tcPr>
            </w:tcPrChange>
          </w:tcPr>
          <w:p w14:paraId="02C05FF8" w14:textId="77777777" w:rsidR="00D330CC" w:rsidRPr="00D330CC" w:rsidRDefault="00D330CC" w:rsidP="00D330CC">
            <w:pPr>
              <w:widowControl/>
              <w:autoSpaceDE w:val="0"/>
              <w:autoSpaceDN w:val="0"/>
              <w:adjustRightInd w:val="0"/>
              <w:jc w:val="center"/>
              <w:rPr>
                <w:ins w:id="3555" w:author="汤润森/Runsen (Samsung)" w:date="2022-01-20T13:32:00Z"/>
                <w:rFonts w:ascii="Times New Roman" w:hAnsi="Times New Roman" w:cs="Times New Roman"/>
                <w:color w:val="000000"/>
                <w:kern w:val="0"/>
                <w:sz w:val="16"/>
                <w:szCs w:val="16"/>
              </w:rPr>
            </w:pPr>
          </w:p>
        </w:tc>
        <w:tc>
          <w:tcPr>
            <w:tcW w:w="428" w:type="pct"/>
            <w:shd w:val="clear" w:color="auto" w:fill="auto"/>
            <w:tcPrChange w:id="3556"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292E533C" w14:textId="77777777" w:rsidR="00D330CC" w:rsidRPr="00D330CC" w:rsidRDefault="00D330CC" w:rsidP="00D330CC">
            <w:pPr>
              <w:widowControl/>
              <w:autoSpaceDE w:val="0"/>
              <w:autoSpaceDN w:val="0"/>
              <w:adjustRightInd w:val="0"/>
              <w:jc w:val="center"/>
              <w:rPr>
                <w:ins w:id="3557" w:author="汤润森/Runsen (Samsung)" w:date="2022-01-20T13:32:00Z"/>
                <w:rFonts w:ascii="Times New Roman" w:hAnsi="Times New Roman" w:cs="Times New Roman"/>
                <w:color w:val="000000"/>
                <w:kern w:val="0"/>
                <w:sz w:val="16"/>
                <w:szCs w:val="16"/>
              </w:rPr>
            </w:pPr>
          </w:p>
        </w:tc>
      </w:tr>
      <w:tr w:rsidR="00D330CC" w:rsidRPr="00080A3A" w14:paraId="27B8D03E" w14:textId="77777777" w:rsidTr="007E4567">
        <w:trPr>
          <w:trHeight w:val="305"/>
          <w:ins w:id="3558" w:author="汤润森/Runsen (Samsung)" w:date="2022-01-20T13:32:00Z"/>
          <w:trPrChange w:id="3559" w:author="汤润森/Runsen (Samsung)" w:date="2022-01-20T13:42:00Z">
            <w:trPr>
              <w:gridBefore w:val="2"/>
              <w:gridAfter w:val="0"/>
              <w:trHeight w:val="305"/>
            </w:trPr>
          </w:trPrChange>
        </w:trPr>
        <w:tc>
          <w:tcPr>
            <w:tcW w:w="747" w:type="pct"/>
            <w:shd w:val="clear" w:color="auto" w:fill="auto"/>
            <w:tcPrChange w:id="3560" w:author="汤润森/Runsen (Samsung)" w:date="2022-01-20T13:42:00Z">
              <w:tcPr>
                <w:tcW w:w="747" w:type="pct"/>
                <w:gridSpan w:val="2"/>
                <w:tcBorders>
                  <w:top w:val="single" w:sz="6" w:space="0" w:color="auto"/>
                  <w:left w:val="single" w:sz="12" w:space="0" w:color="auto"/>
                  <w:bottom w:val="single" w:sz="12" w:space="0" w:color="auto"/>
                  <w:right w:val="nil"/>
                </w:tcBorders>
              </w:tcPr>
            </w:tcPrChange>
          </w:tcPr>
          <w:p w14:paraId="22829FF9" w14:textId="77777777" w:rsidR="00D330CC" w:rsidRPr="00BA6613" w:rsidRDefault="00D330CC" w:rsidP="00D330CC">
            <w:pPr>
              <w:widowControl/>
              <w:autoSpaceDE w:val="0"/>
              <w:autoSpaceDN w:val="0"/>
              <w:adjustRightInd w:val="0"/>
              <w:jc w:val="center"/>
              <w:rPr>
                <w:ins w:id="3561" w:author="汤润森/Runsen (Samsung)" w:date="2022-01-20T13:32:00Z"/>
                <w:rFonts w:ascii="Times New Roman" w:hAnsi="Times New Roman" w:cs="Times New Roman"/>
                <w:b/>
                <w:bCs/>
                <w:color w:val="000000"/>
                <w:kern w:val="0"/>
                <w:sz w:val="16"/>
                <w:szCs w:val="16"/>
                <w:highlight w:val="yellow"/>
                <w:rPrChange w:id="3562" w:author="汤润森/Runsen (Samsung)" w:date="2022-01-20T14:20:00Z">
                  <w:rPr>
                    <w:ins w:id="3563" w:author="汤润森/Runsen (Samsung)" w:date="2022-01-20T13:32:00Z"/>
                    <w:rFonts w:ascii="Times New Roman" w:hAnsi="Times New Roman" w:cs="Times New Roman"/>
                    <w:b/>
                    <w:bCs/>
                    <w:color w:val="000000"/>
                    <w:kern w:val="0"/>
                    <w:sz w:val="16"/>
                    <w:szCs w:val="16"/>
                  </w:rPr>
                </w:rPrChange>
              </w:rPr>
            </w:pPr>
            <w:ins w:id="3564" w:author="汤润森/Runsen (Samsung)" w:date="2022-01-20T13:56:00Z">
              <w:r w:rsidRPr="00BA6613">
                <w:rPr>
                  <w:rFonts w:ascii="Times New Roman" w:hAnsi="Times New Roman" w:cs="Times New Roman"/>
                  <w:b/>
                  <w:sz w:val="16"/>
                  <w:szCs w:val="16"/>
                  <w:highlight w:val="yellow"/>
                  <w:rPrChange w:id="3565" w:author="汤润森/Runsen (Samsung)" w:date="2022-01-20T14:20:00Z">
                    <w:rPr/>
                  </w:rPrChange>
                </w:rPr>
                <w:t>Samsung (*)</w:t>
              </w:r>
            </w:ins>
          </w:p>
        </w:tc>
        <w:tc>
          <w:tcPr>
            <w:tcW w:w="425" w:type="pct"/>
            <w:shd w:val="clear" w:color="auto" w:fill="auto"/>
            <w:tcPrChange w:id="3566"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083FE2CF" w14:textId="77777777" w:rsidR="00D330CC" w:rsidRPr="00CD33CB" w:rsidRDefault="00D330CC" w:rsidP="00D330CC">
            <w:pPr>
              <w:widowControl/>
              <w:autoSpaceDE w:val="0"/>
              <w:autoSpaceDN w:val="0"/>
              <w:adjustRightInd w:val="0"/>
              <w:jc w:val="center"/>
              <w:rPr>
                <w:ins w:id="3567" w:author="汤润森/Runsen (Samsung)" w:date="2022-01-20T13:32:00Z"/>
                <w:rFonts w:ascii="Times New Roman" w:hAnsi="Times New Roman" w:cs="Times New Roman"/>
                <w:color w:val="000000"/>
                <w:kern w:val="0"/>
                <w:sz w:val="16"/>
                <w:szCs w:val="16"/>
              </w:rPr>
            </w:pPr>
            <w:ins w:id="3568" w:author="汤润森/Runsen (Samsung)" w:date="2022-01-20T13:56:00Z">
              <w:r w:rsidRPr="00D330CC">
                <w:rPr>
                  <w:rFonts w:ascii="Times New Roman" w:hAnsi="Times New Roman" w:cs="Times New Roman"/>
                  <w:sz w:val="16"/>
                  <w:szCs w:val="16"/>
                  <w:rPrChange w:id="3569" w:author="汤润森/Runsen (Samsung)" w:date="2022-01-20T13:56:00Z">
                    <w:rPr/>
                  </w:rPrChange>
                </w:rPr>
                <w:t>72.82</w:t>
              </w:r>
            </w:ins>
          </w:p>
        </w:tc>
        <w:tc>
          <w:tcPr>
            <w:tcW w:w="425" w:type="pct"/>
            <w:shd w:val="clear" w:color="auto" w:fill="auto"/>
            <w:tcPrChange w:id="3570"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15ECE064" w14:textId="77777777" w:rsidR="00D330CC" w:rsidRPr="00CD33CB" w:rsidRDefault="00D330CC" w:rsidP="00D330CC">
            <w:pPr>
              <w:widowControl/>
              <w:autoSpaceDE w:val="0"/>
              <w:autoSpaceDN w:val="0"/>
              <w:adjustRightInd w:val="0"/>
              <w:jc w:val="center"/>
              <w:rPr>
                <w:ins w:id="3571" w:author="汤润森/Runsen (Samsung)" w:date="2022-01-20T13:32:00Z"/>
                <w:rFonts w:ascii="Times New Roman" w:hAnsi="Times New Roman" w:cs="Times New Roman"/>
                <w:color w:val="000000"/>
                <w:kern w:val="0"/>
                <w:sz w:val="16"/>
                <w:szCs w:val="16"/>
              </w:rPr>
            </w:pPr>
            <w:ins w:id="3572" w:author="汤润森/Runsen (Samsung)" w:date="2022-01-20T13:56:00Z">
              <w:r w:rsidRPr="00D330CC">
                <w:rPr>
                  <w:rFonts w:ascii="Times New Roman" w:hAnsi="Times New Roman" w:cs="Times New Roman"/>
                  <w:sz w:val="16"/>
                  <w:szCs w:val="16"/>
                  <w:rPrChange w:id="3573" w:author="汤润森/Runsen (Samsung)" w:date="2022-01-20T13:56:00Z">
                    <w:rPr/>
                  </w:rPrChange>
                </w:rPr>
                <w:t>63.00</w:t>
              </w:r>
            </w:ins>
          </w:p>
        </w:tc>
        <w:tc>
          <w:tcPr>
            <w:tcW w:w="425" w:type="pct"/>
            <w:shd w:val="clear" w:color="auto" w:fill="auto"/>
            <w:tcPrChange w:id="3574"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3B6910DA" w14:textId="77777777" w:rsidR="00D330CC" w:rsidRPr="00CD33CB" w:rsidRDefault="00D330CC" w:rsidP="00D330CC">
            <w:pPr>
              <w:widowControl/>
              <w:autoSpaceDE w:val="0"/>
              <w:autoSpaceDN w:val="0"/>
              <w:adjustRightInd w:val="0"/>
              <w:jc w:val="center"/>
              <w:rPr>
                <w:ins w:id="3575" w:author="汤润森/Runsen (Samsung)" w:date="2022-01-20T13:32:00Z"/>
                <w:rFonts w:ascii="Times New Roman" w:hAnsi="Times New Roman" w:cs="Times New Roman"/>
                <w:color w:val="000000"/>
                <w:kern w:val="0"/>
                <w:sz w:val="16"/>
                <w:szCs w:val="16"/>
              </w:rPr>
            </w:pPr>
            <w:ins w:id="3576" w:author="汤润森/Runsen (Samsung)" w:date="2022-01-20T13:56:00Z">
              <w:r w:rsidRPr="00D330CC">
                <w:rPr>
                  <w:rFonts w:ascii="Times New Roman" w:hAnsi="Times New Roman" w:cs="Times New Roman"/>
                  <w:sz w:val="16"/>
                  <w:szCs w:val="16"/>
                  <w:rPrChange w:id="3577" w:author="汤润森/Runsen (Samsung)" w:date="2022-01-20T13:56:00Z">
                    <w:rPr/>
                  </w:rPrChange>
                </w:rPr>
                <w:t>52.03</w:t>
              </w:r>
            </w:ins>
          </w:p>
        </w:tc>
        <w:tc>
          <w:tcPr>
            <w:tcW w:w="425" w:type="pct"/>
            <w:shd w:val="clear" w:color="auto" w:fill="auto"/>
            <w:tcPrChange w:id="3578"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48B861B2" w14:textId="77777777" w:rsidR="00D330CC" w:rsidRPr="00CD33CB" w:rsidRDefault="00D330CC" w:rsidP="00D330CC">
            <w:pPr>
              <w:widowControl/>
              <w:autoSpaceDE w:val="0"/>
              <w:autoSpaceDN w:val="0"/>
              <w:adjustRightInd w:val="0"/>
              <w:jc w:val="center"/>
              <w:rPr>
                <w:ins w:id="3579" w:author="汤润森/Runsen (Samsung)" w:date="2022-01-20T13:32:00Z"/>
                <w:rFonts w:ascii="Times New Roman" w:hAnsi="Times New Roman" w:cs="Times New Roman"/>
                <w:color w:val="000000"/>
                <w:kern w:val="0"/>
                <w:sz w:val="16"/>
                <w:szCs w:val="16"/>
              </w:rPr>
            </w:pPr>
            <w:ins w:id="3580" w:author="汤润森/Runsen (Samsung)" w:date="2022-01-20T13:56:00Z">
              <w:r w:rsidRPr="00D330CC">
                <w:rPr>
                  <w:rFonts w:ascii="Times New Roman" w:hAnsi="Times New Roman" w:cs="Times New Roman"/>
                  <w:sz w:val="16"/>
                  <w:szCs w:val="16"/>
                  <w:rPrChange w:id="3581" w:author="汤润森/Runsen (Samsung)" w:date="2022-01-20T13:56:00Z">
                    <w:rPr/>
                  </w:rPrChange>
                </w:rPr>
                <w:t>40.90</w:t>
              </w:r>
            </w:ins>
          </w:p>
        </w:tc>
        <w:tc>
          <w:tcPr>
            <w:tcW w:w="425" w:type="pct"/>
            <w:shd w:val="clear" w:color="auto" w:fill="auto"/>
            <w:tcPrChange w:id="3582"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6488D615" w14:textId="77777777" w:rsidR="00D330CC" w:rsidRPr="00CD33CB" w:rsidRDefault="00D330CC" w:rsidP="00D330CC">
            <w:pPr>
              <w:widowControl/>
              <w:autoSpaceDE w:val="0"/>
              <w:autoSpaceDN w:val="0"/>
              <w:adjustRightInd w:val="0"/>
              <w:jc w:val="center"/>
              <w:rPr>
                <w:ins w:id="3583" w:author="汤润森/Runsen (Samsung)" w:date="2022-01-20T13:32:00Z"/>
                <w:rFonts w:ascii="Times New Roman" w:hAnsi="Times New Roman" w:cs="Times New Roman"/>
                <w:color w:val="000000"/>
                <w:kern w:val="0"/>
                <w:sz w:val="16"/>
                <w:szCs w:val="16"/>
              </w:rPr>
            </w:pPr>
            <w:ins w:id="3584" w:author="汤润森/Runsen (Samsung)" w:date="2022-01-20T13:56:00Z">
              <w:r w:rsidRPr="00D330CC">
                <w:rPr>
                  <w:rFonts w:ascii="Times New Roman" w:hAnsi="Times New Roman" w:cs="Times New Roman"/>
                  <w:sz w:val="16"/>
                  <w:szCs w:val="16"/>
                  <w:rPrChange w:id="3585" w:author="汤润森/Runsen (Samsung)" w:date="2022-01-20T13:56:00Z">
                    <w:rPr/>
                  </w:rPrChange>
                </w:rPr>
                <w:t>30.57</w:t>
              </w:r>
            </w:ins>
          </w:p>
        </w:tc>
        <w:tc>
          <w:tcPr>
            <w:tcW w:w="425" w:type="pct"/>
            <w:shd w:val="clear" w:color="auto" w:fill="auto"/>
            <w:tcPrChange w:id="3586"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7089DD76" w14:textId="77777777" w:rsidR="00D330CC" w:rsidRPr="00CD33CB" w:rsidRDefault="00D330CC" w:rsidP="00D330CC">
            <w:pPr>
              <w:widowControl/>
              <w:autoSpaceDE w:val="0"/>
              <w:autoSpaceDN w:val="0"/>
              <w:adjustRightInd w:val="0"/>
              <w:jc w:val="center"/>
              <w:rPr>
                <w:ins w:id="3587" w:author="汤润森/Runsen (Samsung)" w:date="2022-01-20T13:32:00Z"/>
                <w:rFonts w:ascii="Times New Roman" w:hAnsi="Times New Roman" w:cs="Times New Roman"/>
                <w:color w:val="000000"/>
                <w:kern w:val="0"/>
                <w:sz w:val="16"/>
                <w:szCs w:val="16"/>
              </w:rPr>
            </w:pPr>
            <w:ins w:id="3588" w:author="汤润森/Runsen (Samsung)" w:date="2022-01-20T13:56:00Z">
              <w:r w:rsidRPr="00D330CC">
                <w:rPr>
                  <w:rFonts w:ascii="Times New Roman" w:hAnsi="Times New Roman" w:cs="Times New Roman"/>
                  <w:sz w:val="16"/>
                  <w:szCs w:val="16"/>
                  <w:rPrChange w:id="3589" w:author="汤润森/Runsen (Samsung)" w:date="2022-01-20T13:56:00Z">
                    <w:rPr/>
                  </w:rPrChange>
                </w:rPr>
                <w:t>21.66</w:t>
              </w:r>
            </w:ins>
          </w:p>
        </w:tc>
        <w:tc>
          <w:tcPr>
            <w:tcW w:w="425" w:type="pct"/>
            <w:shd w:val="clear" w:color="auto" w:fill="auto"/>
            <w:tcPrChange w:id="3590"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7401DF0A" w14:textId="77777777" w:rsidR="00D330CC" w:rsidRPr="00CD33CB" w:rsidRDefault="00D330CC" w:rsidP="00D330CC">
            <w:pPr>
              <w:widowControl/>
              <w:autoSpaceDE w:val="0"/>
              <w:autoSpaceDN w:val="0"/>
              <w:adjustRightInd w:val="0"/>
              <w:jc w:val="center"/>
              <w:rPr>
                <w:ins w:id="3591" w:author="汤润森/Runsen (Samsung)" w:date="2022-01-20T13:32:00Z"/>
                <w:rFonts w:ascii="Times New Roman" w:hAnsi="Times New Roman" w:cs="Times New Roman"/>
                <w:color w:val="000000"/>
                <w:kern w:val="0"/>
                <w:sz w:val="16"/>
                <w:szCs w:val="16"/>
              </w:rPr>
            </w:pPr>
            <w:ins w:id="3592" w:author="汤润森/Runsen (Samsung)" w:date="2022-01-20T13:56:00Z">
              <w:r w:rsidRPr="00D330CC">
                <w:rPr>
                  <w:rFonts w:ascii="Times New Roman" w:hAnsi="Times New Roman" w:cs="Times New Roman"/>
                  <w:sz w:val="16"/>
                  <w:szCs w:val="16"/>
                  <w:rPrChange w:id="3593" w:author="汤润森/Runsen (Samsung)" w:date="2022-01-20T13:56:00Z">
                    <w:rPr/>
                  </w:rPrChange>
                </w:rPr>
                <w:t>14.49</w:t>
              </w:r>
            </w:ins>
          </w:p>
        </w:tc>
        <w:tc>
          <w:tcPr>
            <w:tcW w:w="425" w:type="pct"/>
            <w:shd w:val="clear" w:color="auto" w:fill="auto"/>
            <w:tcPrChange w:id="3594"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06D6877C" w14:textId="77777777" w:rsidR="00D330CC" w:rsidRPr="00CD33CB" w:rsidRDefault="00D330CC" w:rsidP="00D330CC">
            <w:pPr>
              <w:widowControl/>
              <w:autoSpaceDE w:val="0"/>
              <w:autoSpaceDN w:val="0"/>
              <w:adjustRightInd w:val="0"/>
              <w:jc w:val="center"/>
              <w:rPr>
                <w:ins w:id="3595" w:author="汤润森/Runsen (Samsung)" w:date="2022-01-20T13:32:00Z"/>
                <w:rFonts w:ascii="Times New Roman" w:hAnsi="Times New Roman" w:cs="Times New Roman"/>
                <w:color w:val="000000"/>
                <w:kern w:val="0"/>
                <w:sz w:val="16"/>
                <w:szCs w:val="16"/>
              </w:rPr>
            </w:pPr>
            <w:ins w:id="3596" w:author="汤润森/Runsen (Samsung)" w:date="2022-01-20T13:56:00Z">
              <w:r w:rsidRPr="00D330CC">
                <w:rPr>
                  <w:rFonts w:ascii="Times New Roman" w:hAnsi="Times New Roman" w:cs="Times New Roman"/>
                  <w:sz w:val="16"/>
                  <w:szCs w:val="16"/>
                  <w:rPrChange w:id="3597" w:author="汤润森/Runsen (Samsung)" w:date="2022-01-20T13:56:00Z">
                    <w:rPr/>
                  </w:rPrChange>
                </w:rPr>
                <w:t>9.03</w:t>
              </w:r>
            </w:ins>
          </w:p>
        </w:tc>
        <w:tc>
          <w:tcPr>
            <w:tcW w:w="425" w:type="pct"/>
            <w:shd w:val="clear" w:color="auto" w:fill="auto"/>
            <w:tcPrChange w:id="3598"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6F185578" w14:textId="77777777" w:rsidR="00D330CC" w:rsidRPr="00CD33CB" w:rsidRDefault="00D330CC" w:rsidP="00D330CC">
            <w:pPr>
              <w:widowControl/>
              <w:autoSpaceDE w:val="0"/>
              <w:autoSpaceDN w:val="0"/>
              <w:adjustRightInd w:val="0"/>
              <w:jc w:val="center"/>
              <w:rPr>
                <w:ins w:id="3599" w:author="汤润森/Runsen (Samsung)" w:date="2022-01-20T13:32:00Z"/>
                <w:rFonts w:ascii="Times New Roman" w:hAnsi="Times New Roman" w:cs="Times New Roman"/>
                <w:color w:val="000000"/>
                <w:kern w:val="0"/>
                <w:sz w:val="16"/>
                <w:szCs w:val="16"/>
              </w:rPr>
            </w:pPr>
            <w:ins w:id="3600" w:author="汤润森/Runsen (Samsung)" w:date="2022-01-20T13:56:00Z">
              <w:r w:rsidRPr="00D330CC">
                <w:rPr>
                  <w:rFonts w:ascii="Times New Roman" w:hAnsi="Times New Roman" w:cs="Times New Roman"/>
                  <w:sz w:val="16"/>
                  <w:szCs w:val="16"/>
                  <w:rPrChange w:id="3601" w:author="汤润森/Runsen (Samsung)" w:date="2022-01-20T13:56:00Z">
                    <w:rPr/>
                  </w:rPrChange>
                </w:rPr>
                <w:t>5.09</w:t>
              </w:r>
            </w:ins>
          </w:p>
        </w:tc>
        <w:tc>
          <w:tcPr>
            <w:tcW w:w="428" w:type="pct"/>
            <w:shd w:val="clear" w:color="auto" w:fill="auto"/>
            <w:tcPrChange w:id="3602" w:author="汤润森/Runsen (Samsung)" w:date="2022-01-20T13:42:00Z">
              <w:tcPr>
                <w:tcW w:w="425" w:type="pct"/>
                <w:gridSpan w:val="2"/>
                <w:tcBorders>
                  <w:top w:val="single" w:sz="6" w:space="0" w:color="auto"/>
                  <w:left w:val="single" w:sz="6" w:space="0" w:color="auto"/>
                  <w:bottom w:val="single" w:sz="6" w:space="0" w:color="auto"/>
                  <w:right w:val="single" w:sz="6" w:space="0" w:color="auto"/>
                </w:tcBorders>
              </w:tcPr>
            </w:tcPrChange>
          </w:tcPr>
          <w:p w14:paraId="1393C9FE" w14:textId="77777777" w:rsidR="00D330CC" w:rsidRPr="00CD33CB" w:rsidRDefault="00D330CC" w:rsidP="00D330CC">
            <w:pPr>
              <w:widowControl/>
              <w:autoSpaceDE w:val="0"/>
              <w:autoSpaceDN w:val="0"/>
              <w:adjustRightInd w:val="0"/>
              <w:jc w:val="center"/>
              <w:rPr>
                <w:ins w:id="3603" w:author="汤润森/Runsen (Samsung)" w:date="2022-01-20T13:32:00Z"/>
                <w:rFonts w:ascii="Times New Roman" w:hAnsi="Times New Roman" w:cs="Times New Roman"/>
                <w:color w:val="000000"/>
                <w:kern w:val="0"/>
                <w:sz w:val="16"/>
                <w:szCs w:val="16"/>
              </w:rPr>
            </w:pPr>
            <w:ins w:id="3604" w:author="汤润森/Runsen (Samsung)" w:date="2022-01-20T13:56:00Z">
              <w:r w:rsidRPr="00D330CC">
                <w:rPr>
                  <w:rFonts w:ascii="Times New Roman" w:hAnsi="Times New Roman" w:cs="Times New Roman"/>
                  <w:sz w:val="16"/>
                  <w:szCs w:val="16"/>
                  <w:rPrChange w:id="3605" w:author="汤润森/Runsen (Samsung)" w:date="2022-01-20T13:56:00Z">
                    <w:rPr/>
                  </w:rPrChange>
                </w:rPr>
                <w:t>2.36</w:t>
              </w:r>
            </w:ins>
          </w:p>
        </w:tc>
      </w:tr>
      <w:tr w:rsidR="00D330CC" w:rsidRPr="00080A3A" w14:paraId="2C46577E" w14:textId="77777777" w:rsidTr="007E4567">
        <w:trPr>
          <w:trHeight w:val="305"/>
          <w:ins w:id="3606" w:author="汤润森/Runsen (Samsung)" w:date="2022-01-20T13:32:00Z"/>
          <w:trPrChange w:id="3607" w:author="汤润森/Runsen (Samsung)" w:date="2022-01-20T13:42:00Z">
            <w:trPr>
              <w:gridBefore w:val="2"/>
              <w:gridAfter w:val="0"/>
              <w:trHeight w:val="305"/>
            </w:trPr>
          </w:trPrChange>
        </w:trPr>
        <w:tc>
          <w:tcPr>
            <w:tcW w:w="747" w:type="pct"/>
            <w:shd w:val="clear" w:color="auto" w:fill="auto"/>
            <w:tcPrChange w:id="3608" w:author="汤润森/Runsen (Samsung)" w:date="2022-01-20T13:42:00Z">
              <w:tcPr>
                <w:tcW w:w="747" w:type="pct"/>
                <w:gridSpan w:val="2"/>
                <w:tcBorders>
                  <w:top w:val="single" w:sz="6" w:space="0" w:color="auto"/>
                  <w:left w:val="single" w:sz="12" w:space="0" w:color="auto"/>
                  <w:bottom w:val="single" w:sz="12" w:space="0" w:color="auto"/>
                  <w:right w:val="nil"/>
                </w:tcBorders>
              </w:tcPr>
            </w:tcPrChange>
          </w:tcPr>
          <w:p w14:paraId="7819B27C" w14:textId="77777777" w:rsidR="00D330CC" w:rsidRPr="00BA6613" w:rsidRDefault="00D330CC" w:rsidP="00D330CC">
            <w:pPr>
              <w:widowControl/>
              <w:autoSpaceDE w:val="0"/>
              <w:autoSpaceDN w:val="0"/>
              <w:adjustRightInd w:val="0"/>
              <w:jc w:val="center"/>
              <w:rPr>
                <w:ins w:id="3609" w:author="汤润森/Runsen (Samsung)" w:date="2022-01-20T13:32:00Z"/>
                <w:rFonts w:ascii="Times New Roman" w:hAnsi="Times New Roman" w:cs="Times New Roman"/>
                <w:b/>
                <w:bCs/>
                <w:color w:val="000000"/>
                <w:kern w:val="0"/>
                <w:sz w:val="16"/>
                <w:szCs w:val="16"/>
                <w:highlight w:val="yellow"/>
                <w:rPrChange w:id="3610" w:author="汤润森/Runsen (Samsung)" w:date="2022-01-20T14:20:00Z">
                  <w:rPr>
                    <w:ins w:id="3611" w:author="汤润森/Runsen (Samsung)" w:date="2022-01-20T13:32:00Z"/>
                    <w:rFonts w:ascii="Times New Roman" w:hAnsi="Times New Roman" w:cs="Times New Roman"/>
                    <w:b/>
                    <w:bCs/>
                    <w:color w:val="000000"/>
                    <w:kern w:val="0"/>
                    <w:sz w:val="16"/>
                    <w:szCs w:val="16"/>
                  </w:rPr>
                </w:rPrChange>
              </w:rPr>
            </w:pPr>
            <w:ins w:id="3612" w:author="汤润森/Runsen (Samsung)" w:date="2022-01-20T13:56:00Z">
              <w:r w:rsidRPr="00BA6613">
                <w:rPr>
                  <w:rFonts w:ascii="Times New Roman" w:hAnsi="Times New Roman" w:cs="Times New Roman"/>
                  <w:b/>
                  <w:sz w:val="16"/>
                  <w:szCs w:val="16"/>
                  <w:highlight w:val="yellow"/>
                  <w:rPrChange w:id="3613" w:author="汤润森/Runsen (Samsung)" w:date="2022-01-20T14:20:00Z">
                    <w:rPr/>
                  </w:rPrChange>
                </w:rPr>
                <w:t>Samsung (**)</w:t>
              </w:r>
            </w:ins>
          </w:p>
        </w:tc>
        <w:tc>
          <w:tcPr>
            <w:tcW w:w="425" w:type="pct"/>
            <w:shd w:val="clear" w:color="auto" w:fill="auto"/>
            <w:tcPrChange w:id="3614" w:author="汤润森/Runsen (Samsung)" w:date="2022-01-20T13:42:00Z">
              <w:tcPr>
                <w:tcW w:w="425" w:type="pct"/>
                <w:gridSpan w:val="2"/>
                <w:tcBorders>
                  <w:top w:val="single" w:sz="6" w:space="0" w:color="auto"/>
                  <w:left w:val="single" w:sz="6" w:space="0" w:color="auto"/>
                  <w:bottom w:val="single" w:sz="12" w:space="0" w:color="auto"/>
                  <w:right w:val="single" w:sz="6" w:space="0" w:color="auto"/>
                </w:tcBorders>
              </w:tcPr>
            </w:tcPrChange>
          </w:tcPr>
          <w:p w14:paraId="0CE148B2" w14:textId="77777777" w:rsidR="00D330CC" w:rsidRPr="00CD33CB" w:rsidRDefault="00D330CC" w:rsidP="00D330CC">
            <w:pPr>
              <w:widowControl/>
              <w:autoSpaceDE w:val="0"/>
              <w:autoSpaceDN w:val="0"/>
              <w:adjustRightInd w:val="0"/>
              <w:jc w:val="center"/>
              <w:rPr>
                <w:ins w:id="3615" w:author="汤润森/Runsen (Samsung)" w:date="2022-01-20T13:32:00Z"/>
                <w:rFonts w:ascii="Times New Roman" w:hAnsi="Times New Roman" w:cs="Times New Roman"/>
                <w:color w:val="000000"/>
                <w:kern w:val="0"/>
                <w:sz w:val="16"/>
                <w:szCs w:val="16"/>
              </w:rPr>
            </w:pPr>
            <w:ins w:id="3616" w:author="汤润森/Runsen (Samsung)" w:date="2022-01-20T13:56:00Z">
              <w:r w:rsidRPr="00D330CC">
                <w:rPr>
                  <w:rFonts w:ascii="Times New Roman" w:hAnsi="Times New Roman" w:cs="Times New Roman"/>
                  <w:sz w:val="16"/>
                  <w:szCs w:val="16"/>
                  <w:rPrChange w:id="3617" w:author="汤润森/Runsen (Samsung)" w:date="2022-01-20T13:56:00Z">
                    <w:rPr/>
                  </w:rPrChange>
                </w:rPr>
                <w:t>0.99</w:t>
              </w:r>
            </w:ins>
          </w:p>
        </w:tc>
        <w:tc>
          <w:tcPr>
            <w:tcW w:w="425" w:type="pct"/>
            <w:shd w:val="clear" w:color="auto" w:fill="auto"/>
            <w:tcPrChange w:id="3618" w:author="汤润森/Runsen (Samsung)" w:date="2022-01-20T13:42:00Z">
              <w:tcPr>
                <w:tcW w:w="425" w:type="pct"/>
                <w:gridSpan w:val="2"/>
                <w:tcBorders>
                  <w:top w:val="single" w:sz="6" w:space="0" w:color="auto"/>
                  <w:left w:val="single" w:sz="6" w:space="0" w:color="auto"/>
                  <w:bottom w:val="single" w:sz="12" w:space="0" w:color="auto"/>
                  <w:right w:val="single" w:sz="6" w:space="0" w:color="auto"/>
                </w:tcBorders>
              </w:tcPr>
            </w:tcPrChange>
          </w:tcPr>
          <w:p w14:paraId="39AE7BB4" w14:textId="77777777" w:rsidR="00D330CC" w:rsidRPr="00CD33CB" w:rsidRDefault="00D330CC" w:rsidP="00D330CC">
            <w:pPr>
              <w:widowControl/>
              <w:autoSpaceDE w:val="0"/>
              <w:autoSpaceDN w:val="0"/>
              <w:adjustRightInd w:val="0"/>
              <w:jc w:val="center"/>
              <w:rPr>
                <w:ins w:id="3619" w:author="汤润森/Runsen (Samsung)" w:date="2022-01-20T13:32:00Z"/>
                <w:rFonts w:ascii="Times New Roman" w:hAnsi="Times New Roman" w:cs="Times New Roman"/>
                <w:color w:val="000000"/>
                <w:kern w:val="0"/>
                <w:sz w:val="16"/>
                <w:szCs w:val="16"/>
              </w:rPr>
            </w:pPr>
            <w:ins w:id="3620" w:author="汤润森/Runsen (Samsung)" w:date="2022-01-20T13:56:00Z">
              <w:r w:rsidRPr="00D330CC">
                <w:rPr>
                  <w:rFonts w:ascii="Times New Roman" w:hAnsi="Times New Roman" w:cs="Times New Roman"/>
                  <w:sz w:val="16"/>
                  <w:szCs w:val="16"/>
                  <w:rPrChange w:id="3621" w:author="汤润森/Runsen (Samsung)" w:date="2022-01-20T13:56:00Z">
                    <w:rPr/>
                  </w:rPrChange>
                </w:rPr>
                <w:t>0.82</w:t>
              </w:r>
            </w:ins>
          </w:p>
        </w:tc>
        <w:tc>
          <w:tcPr>
            <w:tcW w:w="425" w:type="pct"/>
            <w:shd w:val="clear" w:color="auto" w:fill="auto"/>
            <w:tcPrChange w:id="3622" w:author="汤润森/Runsen (Samsung)" w:date="2022-01-20T13:42:00Z">
              <w:tcPr>
                <w:tcW w:w="425" w:type="pct"/>
                <w:gridSpan w:val="2"/>
                <w:tcBorders>
                  <w:top w:val="single" w:sz="6" w:space="0" w:color="auto"/>
                  <w:left w:val="single" w:sz="6" w:space="0" w:color="auto"/>
                  <w:bottom w:val="single" w:sz="12" w:space="0" w:color="auto"/>
                  <w:right w:val="single" w:sz="6" w:space="0" w:color="auto"/>
                </w:tcBorders>
              </w:tcPr>
            </w:tcPrChange>
          </w:tcPr>
          <w:p w14:paraId="75CC7437" w14:textId="77777777" w:rsidR="00D330CC" w:rsidRPr="00CD33CB" w:rsidRDefault="00D330CC" w:rsidP="00D330CC">
            <w:pPr>
              <w:widowControl/>
              <w:autoSpaceDE w:val="0"/>
              <w:autoSpaceDN w:val="0"/>
              <w:adjustRightInd w:val="0"/>
              <w:jc w:val="center"/>
              <w:rPr>
                <w:ins w:id="3623" w:author="汤润森/Runsen (Samsung)" w:date="2022-01-20T13:32:00Z"/>
                <w:rFonts w:ascii="Times New Roman" w:hAnsi="Times New Roman" w:cs="Times New Roman"/>
                <w:color w:val="000000"/>
                <w:kern w:val="0"/>
                <w:sz w:val="16"/>
                <w:szCs w:val="16"/>
              </w:rPr>
            </w:pPr>
            <w:ins w:id="3624" w:author="汤润森/Runsen (Samsung)" w:date="2022-01-20T13:56:00Z">
              <w:r w:rsidRPr="00D330CC">
                <w:rPr>
                  <w:rFonts w:ascii="Times New Roman" w:hAnsi="Times New Roman" w:cs="Times New Roman"/>
                  <w:sz w:val="16"/>
                  <w:szCs w:val="16"/>
                  <w:rPrChange w:id="3625" w:author="汤润森/Runsen (Samsung)" w:date="2022-01-20T13:56:00Z">
                    <w:rPr/>
                  </w:rPrChange>
                </w:rPr>
                <w:t>0.66</w:t>
              </w:r>
            </w:ins>
          </w:p>
        </w:tc>
        <w:tc>
          <w:tcPr>
            <w:tcW w:w="425" w:type="pct"/>
            <w:shd w:val="clear" w:color="auto" w:fill="auto"/>
            <w:tcPrChange w:id="3626" w:author="汤润森/Runsen (Samsung)" w:date="2022-01-20T13:42:00Z">
              <w:tcPr>
                <w:tcW w:w="425" w:type="pct"/>
                <w:gridSpan w:val="2"/>
                <w:tcBorders>
                  <w:top w:val="single" w:sz="6" w:space="0" w:color="auto"/>
                  <w:left w:val="single" w:sz="6" w:space="0" w:color="auto"/>
                  <w:bottom w:val="single" w:sz="12" w:space="0" w:color="auto"/>
                  <w:right w:val="single" w:sz="6" w:space="0" w:color="auto"/>
                </w:tcBorders>
              </w:tcPr>
            </w:tcPrChange>
          </w:tcPr>
          <w:p w14:paraId="3F935B4A" w14:textId="77777777" w:rsidR="00D330CC" w:rsidRPr="00CD33CB" w:rsidRDefault="00D330CC" w:rsidP="00D330CC">
            <w:pPr>
              <w:widowControl/>
              <w:autoSpaceDE w:val="0"/>
              <w:autoSpaceDN w:val="0"/>
              <w:adjustRightInd w:val="0"/>
              <w:jc w:val="center"/>
              <w:rPr>
                <w:ins w:id="3627" w:author="汤润森/Runsen (Samsung)" w:date="2022-01-20T13:32:00Z"/>
                <w:rFonts w:ascii="Times New Roman" w:hAnsi="Times New Roman" w:cs="Times New Roman"/>
                <w:color w:val="000000"/>
                <w:kern w:val="0"/>
                <w:sz w:val="16"/>
                <w:szCs w:val="16"/>
              </w:rPr>
            </w:pPr>
            <w:ins w:id="3628" w:author="汤润森/Runsen (Samsung)" w:date="2022-01-20T13:56:00Z">
              <w:r w:rsidRPr="00D330CC">
                <w:rPr>
                  <w:rFonts w:ascii="Times New Roman" w:hAnsi="Times New Roman" w:cs="Times New Roman"/>
                  <w:sz w:val="16"/>
                  <w:szCs w:val="16"/>
                  <w:rPrChange w:id="3629" w:author="汤润森/Runsen (Samsung)" w:date="2022-01-20T13:56:00Z">
                    <w:rPr/>
                  </w:rPrChange>
                </w:rPr>
                <w:t>0.53</w:t>
              </w:r>
            </w:ins>
          </w:p>
        </w:tc>
        <w:tc>
          <w:tcPr>
            <w:tcW w:w="425" w:type="pct"/>
            <w:shd w:val="clear" w:color="auto" w:fill="auto"/>
            <w:tcPrChange w:id="3630" w:author="汤润森/Runsen (Samsung)" w:date="2022-01-20T13:42:00Z">
              <w:tcPr>
                <w:tcW w:w="425" w:type="pct"/>
                <w:gridSpan w:val="2"/>
                <w:tcBorders>
                  <w:top w:val="single" w:sz="6" w:space="0" w:color="auto"/>
                  <w:left w:val="single" w:sz="6" w:space="0" w:color="auto"/>
                  <w:bottom w:val="single" w:sz="12" w:space="0" w:color="auto"/>
                  <w:right w:val="single" w:sz="6" w:space="0" w:color="auto"/>
                </w:tcBorders>
              </w:tcPr>
            </w:tcPrChange>
          </w:tcPr>
          <w:p w14:paraId="132202B9" w14:textId="77777777" w:rsidR="00D330CC" w:rsidRPr="00CD33CB" w:rsidRDefault="00D330CC" w:rsidP="00D330CC">
            <w:pPr>
              <w:widowControl/>
              <w:autoSpaceDE w:val="0"/>
              <w:autoSpaceDN w:val="0"/>
              <w:adjustRightInd w:val="0"/>
              <w:jc w:val="center"/>
              <w:rPr>
                <w:ins w:id="3631" w:author="汤润森/Runsen (Samsung)" w:date="2022-01-20T13:32:00Z"/>
                <w:rFonts w:ascii="Times New Roman" w:hAnsi="Times New Roman" w:cs="Times New Roman"/>
                <w:color w:val="000000"/>
                <w:kern w:val="0"/>
                <w:sz w:val="16"/>
                <w:szCs w:val="16"/>
              </w:rPr>
            </w:pPr>
            <w:ins w:id="3632" w:author="汤润森/Runsen (Samsung)" w:date="2022-01-20T13:56:00Z">
              <w:r w:rsidRPr="00D330CC">
                <w:rPr>
                  <w:rFonts w:ascii="Times New Roman" w:hAnsi="Times New Roman" w:cs="Times New Roman"/>
                  <w:sz w:val="16"/>
                  <w:szCs w:val="16"/>
                  <w:rPrChange w:id="3633" w:author="汤润森/Runsen (Samsung)" w:date="2022-01-20T13:56:00Z">
                    <w:rPr/>
                  </w:rPrChange>
                </w:rPr>
                <w:t>0.41</w:t>
              </w:r>
            </w:ins>
          </w:p>
        </w:tc>
        <w:tc>
          <w:tcPr>
            <w:tcW w:w="425" w:type="pct"/>
            <w:shd w:val="clear" w:color="auto" w:fill="auto"/>
            <w:tcPrChange w:id="3634" w:author="汤润森/Runsen (Samsung)" w:date="2022-01-20T13:42:00Z">
              <w:tcPr>
                <w:tcW w:w="425" w:type="pct"/>
                <w:gridSpan w:val="2"/>
                <w:tcBorders>
                  <w:top w:val="single" w:sz="6" w:space="0" w:color="auto"/>
                  <w:left w:val="single" w:sz="6" w:space="0" w:color="auto"/>
                  <w:bottom w:val="single" w:sz="12" w:space="0" w:color="auto"/>
                  <w:right w:val="single" w:sz="6" w:space="0" w:color="auto"/>
                </w:tcBorders>
              </w:tcPr>
            </w:tcPrChange>
          </w:tcPr>
          <w:p w14:paraId="1ACF28B5" w14:textId="77777777" w:rsidR="00D330CC" w:rsidRPr="00CD33CB" w:rsidRDefault="00D330CC" w:rsidP="00D330CC">
            <w:pPr>
              <w:widowControl/>
              <w:autoSpaceDE w:val="0"/>
              <w:autoSpaceDN w:val="0"/>
              <w:adjustRightInd w:val="0"/>
              <w:jc w:val="center"/>
              <w:rPr>
                <w:ins w:id="3635" w:author="汤润森/Runsen (Samsung)" w:date="2022-01-20T13:32:00Z"/>
                <w:rFonts w:ascii="Times New Roman" w:hAnsi="Times New Roman" w:cs="Times New Roman"/>
                <w:color w:val="000000"/>
                <w:kern w:val="0"/>
                <w:sz w:val="16"/>
                <w:szCs w:val="16"/>
              </w:rPr>
            </w:pPr>
            <w:ins w:id="3636" w:author="汤润森/Runsen (Samsung)" w:date="2022-01-20T13:56:00Z">
              <w:r w:rsidRPr="00D330CC">
                <w:rPr>
                  <w:rFonts w:ascii="Times New Roman" w:hAnsi="Times New Roman" w:cs="Times New Roman"/>
                  <w:sz w:val="16"/>
                  <w:szCs w:val="16"/>
                  <w:rPrChange w:id="3637" w:author="汤润森/Runsen (Samsung)" w:date="2022-01-20T13:56:00Z">
                    <w:rPr/>
                  </w:rPrChange>
                </w:rPr>
                <w:t>0.30</w:t>
              </w:r>
            </w:ins>
          </w:p>
        </w:tc>
        <w:tc>
          <w:tcPr>
            <w:tcW w:w="425" w:type="pct"/>
            <w:shd w:val="clear" w:color="auto" w:fill="auto"/>
            <w:tcPrChange w:id="3638" w:author="汤润森/Runsen (Samsung)" w:date="2022-01-20T13:42:00Z">
              <w:tcPr>
                <w:tcW w:w="425" w:type="pct"/>
                <w:gridSpan w:val="2"/>
                <w:tcBorders>
                  <w:top w:val="single" w:sz="6" w:space="0" w:color="auto"/>
                  <w:left w:val="single" w:sz="6" w:space="0" w:color="auto"/>
                  <w:bottom w:val="single" w:sz="12" w:space="0" w:color="auto"/>
                  <w:right w:val="single" w:sz="6" w:space="0" w:color="auto"/>
                </w:tcBorders>
              </w:tcPr>
            </w:tcPrChange>
          </w:tcPr>
          <w:p w14:paraId="185975C2" w14:textId="77777777" w:rsidR="00D330CC" w:rsidRPr="00CD33CB" w:rsidRDefault="00D330CC" w:rsidP="00D330CC">
            <w:pPr>
              <w:widowControl/>
              <w:autoSpaceDE w:val="0"/>
              <w:autoSpaceDN w:val="0"/>
              <w:adjustRightInd w:val="0"/>
              <w:jc w:val="center"/>
              <w:rPr>
                <w:ins w:id="3639" w:author="汤润森/Runsen (Samsung)" w:date="2022-01-20T13:32:00Z"/>
                <w:rFonts w:ascii="Times New Roman" w:hAnsi="Times New Roman" w:cs="Times New Roman"/>
                <w:color w:val="000000"/>
                <w:kern w:val="0"/>
                <w:sz w:val="16"/>
                <w:szCs w:val="16"/>
              </w:rPr>
            </w:pPr>
            <w:ins w:id="3640" w:author="汤润森/Runsen (Samsung)" w:date="2022-01-20T13:56:00Z">
              <w:r w:rsidRPr="00D330CC">
                <w:rPr>
                  <w:rFonts w:ascii="Times New Roman" w:hAnsi="Times New Roman" w:cs="Times New Roman"/>
                  <w:sz w:val="16"/>
                  <w:szCs w:val="16"/>
                  <w:rPrChange w:id="3641" w:author="汤润森/Runsen (Samsung)" w:date="2022-01-20T13:56:00Z">
                    <w:rPr/>
                  </w:rPrChange>
                </w:rPr>
                <w:t>0.21</w:t>
              </w:r>
            </w:ins>
          </w:p>
        </w:tc>
        <w:tc>
          <w:tcPr>
            <w:tcW w:w="425" w:type="pct"/>
            <w:shd w:val="clear" w:color="auto" w:fill="auto"/>
            <w:tcPrChange w:id="3642" w:author="汤润森/Runsen (Samsung)" w:date="2022-01-20T13:42:00Z">
              <w:tcPr>
                <w:tcW w:w="425" w:type="pct"/>
                <w:gridSpan w:val="2"/>
                <w:tcBorders>
                  <w:top w:val="single" w:sz="6" w:space="0" w:color="auto"/>
                  <w:left w:val="single" w:sz="6" w:space="0" w:color="auto"/>
                  <w:bottom w:val="single" w:sz="12" w:space="0" w:color="auto"/>
                  <w:right w:val="single" w:sz="6" w:space="0" w:color="auto"/>
                </w:tcBorders>
              </w:tcPr>
            </w:tcPrChange>
          </w:tcPr>
          <w:p w14:paraId="3B074A53" w14:textId="77777777" w:rsidR="00D330CC" w:rsidRPr="00CD33CB" w:rsidRDefault="00D330CC" w:rsidP="00D330CC">
            <w:pPr>
              <w:widowControl/>
              <w:autoSpaceDE w:val="0"/>
              <w:autoSpaceDN w:val="0"/>
              <w:adjustRightInd w:val="0"/>
              <w:jc w:val="center"/>
              <w:rPr>
                <w:ins w:id="3643" w:author="汤润森/Runsen (Samsung)" w:date="2022-01-20T13:32:00Z"/>
                <w:rFonts w:ascii="Times New Roman" w:hAnsi="Times New Roman" w:cs="Times New Roman"/>
                <w:color w:val="000000"/>
                <w:kern w:val="0"/>
                <w:sz w:val="16"/>
                <w:szCs w:val="16"/>
              </w:rPr>
            </w:pPr>
            <w:ins w:id="3644" w:author="汤润森/Runsen (Samsung)" w:date="2022-01-20T13:56:00Z">
              <w:r w:rsidRPr="00D330CC">
                <w:rPr>
                  <w:rFonts w:ascii="Times New Roman" w:hAnsi="Times New Roman" w:cs="Times New Roman"/>
                  <w:sz w:val="16"/>
                  <w:szCs w:val="16"/>
                  <w:rPrChange w:id="3645" w:author="汤润森/Runsen (Samsung)" w:date="2022-01-20T13:56:00Z">
                    <w:rPr/>
                  </w:rPrChange>
                </w:rPr>
                <w:t>0.14</w:t>
              </w:r>
            </w:ins>
          </w:p>
        </w:tc>
        <w:tc>
          <w:tcPr>
            <w:tcW w:w="425" w:type="pct"/>
            <w:shd w:val="clear" w:color="auto" w:fill="auto"/>
            <w:tcPrChange w:id="3646" w:author="汤润森/Runsen (Samsung)" w:date="2022-01-20T13:42:00Z">
              <w:tcPr>
                <w:tcW w:w="425" w:type="pct"/>
                <w:gridSpan w:val="2"/>
                <w:tcBorders>
                  <w:top w:val="single" w:sz="6" w:space="0" w:color="auto"/>
                  <w:left w:val="single" w:sz="6" w:space="0" w:color="auto"/>
                  <w:bottom w:val="single" w:sz="12" w:space="0" w:color="auto"/>
                  <w:right w:val="single" w:sz="6" w:space="0" w:color="auto"/>
                </w:tcBorders>
              </w:tcPr>
            </w:tcPrChange>
          </w:tcPr>
          <w:p w14:paraId="21BB2A7F" w14:textId="77777777" w:rsidR="00D330CC" w:rsidRPr="00CD33CB" w:rsidRDefault="00D330CC" w:rsidP="00D330CC">
            <w:pPr>
              <w:widowControl/>
              <w:autoSpaceDE w:val="0"/>
              <w:autoSpaceDN w:val="0"/>
              <w:adjustRightInd w:val="0"/>
              <w:jc w:val="center"/>
              <w:rPr>
                <w:ins w:id="3647" w:author="汤润森/Runsen (Samsung)" w:date="2022-01-20T13:32:00Z"/>
                <w:rFonts w:ascii="Times New Roman" w:hAnsi="Times New Roman" w:cs="Times New Roman"/>
                <w:color w:val="000000"/>
                <w:kern w:val="0"/>
                <w:sz w:val="16"/>
                <w:szCs w:val="16"/>
              </w:rPr>
            </w:pPr>
            <w:ins w:id="3648" w:author="汤润森/Runsen (Samsung)" w:date="2022-01-20T13:56:00Z">
              <w:r w:rsidRPr="00D330CC">
                <w:rPr>
                  <w:rFonts w:ascii="Times New Roman" w:hAnsi="Times New Roman" w:cs="Times New Roman"/>
                  <w:sz w:val="16"/>
                  <w:szCs w:val="16"/>
                  <w:rPrChange w:id="3649" w:author="汤润森/Runsen (Samsung)" w:date="2022-01-20T13:56:00Z">
                    <w:rPr/>
                  </w:rPrChange>
                </w:rPr>
                <w:t>0.08</w:t>
              </w:r>
            </w:ins>
          </w:p>
        </w:tc>
        <w:tc>
          <w:tcPr>
            <w:tcW w:w="428" w:type="pct"/>
            <w:shd w:val="clear" w:color="auto" w:fill="auto"/>
            <w:tcPrChange w:id="3650" w:author="汤润森/Runsen (Samsung)" w:date="2022-01-20T13:42:00Z">
              <w:tcPr>
                <w:tcW w:w="425" w:type="pct"/>
                <w:gridSpan w:val="2"/>
                <w:tcBorders>
                  <w:top w:val="single" w:sz="6" w:space="0" w:color="auto"/>
                  <w:left w:val="single" w:sz="6" w:space="0" w:color="auto"/>
                  <w:bottom w:val="single" w:sz="12" w:space="0" w:color="auto"/>
                  <w:right w:val="single" w:sz="6" w:space="0" w:color="auto"/>
                </w:tcBorders>
              </w:tcPr>
            </w:tcPrChange>
          </w:tcPr>
          <w:p w14:paraId="245A0389" w14:textId="77777777" w:rsidR="00D330CC" w:rsidRPr="00CD33CB" w:rsidRDefault="00D330CC" w:rsidP="00D330CC">
            <w:pPr>
              <w:widowControl/>
              <w:autoSpaceDE w:val="0"/>
              <w:autoSpaceDN w:val="0"/>
              <w:adjustRightInd w:val="0"/>
              <w:jc w:val="center"/>
              <w:rPr>
                <w:ins w:id="3651" w:author="汤润森/Runsen (Samsung)" w:date="2022-01-20T13:32:00Z"/>
                <w:rFonts w:ascii="Times New Roman" w:hAnsi="Times New Roman" w:cs="Times New Roman"/>
                <w:color w:val="000000"/>
                <w:kern w:val="0"/>
                <w:sz w:val="16"/>
                <w:szCs w:val="16"/>
              </w:rPr>
            </w:pPr>
            <w:ins w:id="3652" w:author="汤润森/Runsen (Samsung)" w:date="2022-01-20T13:56:00Z">
              <w:r w:rsidRPr="00D330CC">
                <w:rPr>
                  <w:rFonts w:ascii="Times New Roman" w:hAnsi="Times New Roman" w:cs="Times New Roman"/>
                  <w:sz w:val="16"/>
                  <w:szCs w:val="16"/>
                  <w:rPrChange w:id="3653" w:author="汤润森/Runsen (Samsung)" w:date="2022-01-20T13:56:00Z">
                    <w:rPr/>
                  </w:rPrChange>
                </w:rPr>
                <w:t>0.04</w:t>
              </w:r>
            </w:ins>
          </w:p>
        </w:tc>
      </w:tr>
      <w:tr w:rsidR="00E71108" w:rsidRPr="00080A3A" w14:paraId="5867293B" w14:textId="77777777" w:rsidTr="007E4567">
        <w:trPr>
          <w:trHeight w:val="305"/>
          <w:ins w:id="3654" w:author="汤润森/Runsen (Samsung)" w:date="2022-01-20T13:56:00Z"/>
        </w:trPr>
        <w:tc>
          <w:tcPr>
            <w:tcW w:w="747" w:type="pct"/>
            <w:shd w:val="clear" w:color="auto" w:fill="auto"/>
          </w:tcPr>
          <w:p w14:paraId="21974382" w14:textId="77777777" w:rsidR="00E71108" w:rsidRPr="00BA6613" w:rsidRDefault="00E71108" w:rsidP="00D330CC">
            <w:pPr>
              <w:widowControl/>
              <w:autoSpaceDE w:val="0"/>
              <w:autoSpaceDN w:val="0"/>
              <w:adjustRightInd w:val="0"/>
              <w:jc w:val="center"/>
              <w:rPr>
                <w:ins w:id="3655" w:author="汤润森/Runsen (Samsung)" w:date="2022-01-20T13:56:00Z"/>
                <w:rFonts w:ascii="Times New Roman" w:hAnsi="Times New Roman" w:cs="Times New Roman"/>
                <w:b/>
                <w:sz w:val="16"/>
                <w:szCs w:val="16"/>
                <w:highlight w:val="yellow"/>
                <w:rPrChange w:id="3656" w:author="汤润森/Runsen (Samsung)" w:date="2022-01-20T14:20:00Z">
                  <w:rPr>
                    <w:ins w:id="3657" w:author="汤润森/Runsen (Samsung)" w:date="2022-01-20T13:56:00Z"/>
                    <w:rFonts w:ascii="Times New Roman" w:hAnsi="Times New Roman" w:cs="Times New Roman"/>
                    <w:b/>
                    <w:sz w:val="16"/>
                    <w:szCs w:val="16"/>
                  </w:rPr>
                </w:rPrChange>
              </w:rPr>
            </w:pPr>
            <w:ins w:id="3658" w:author="汤润森/Runsen (Samsung)" w:date="2022-01-20T13:56:00Z">
              <w:r w:rsidRPr="00BA6613">
                <w:rPr>
                  <w:rFonts w:ascii="Times New Roman" w:hAnsi="Times New Roman" w:cs="Times New Roman"/>
                  <w:b/>
                  <w:sz w:val="16"/>
                  <w:szCs w:val="16"/>
                  <w:highlight w:val="yellow"/>
                  <w:rPrChange w:id="3659" w:author="汤润森/Runsen (Samsung)" w:date="2022-01-20T14:20:00Z">
                    <w:rPr>
                      <w:rFonts w:ascii="Times New Roman" w:hAnsi="Times New Roman" w:cs="Times New Roman"/>
                      <w:b/>
                      <w:sz w:val="16"/>
                      <w:szCs w:val="16"/>
                    </w:rPr>
                  </w:rPrChange>
                </w:rPr>
                <w:t>Ericsson</w:t>
              </w:r>
            </w:ins>
          </w:p>
        </w:tc>
        <w:tc>
          <w:tcPr>
            <w:tcW w:w="425" w:type="pct"/>
            <w:shd w:val="clear" w:color="auto" w:fill="auto"/>
          </w:tcPr>
          <w:p w14:paraId="430597AF" w14:textId="77777777" w:rsidR="00E71108" w:rsidRPr="00CD33CB" w:rsidRDefault="00E71108" w:rsidP="00D330CC">
            <w:pPr>
              <w:widowControl/>
              <w:autoSpaceDE w:val="0"/>
              <w:autoSpaceDN w:val="0"/>
              <w:adjustRightInd w:val="0"/>
              <w:jc w:val="center"/>
              <w:rPr>
                <w:ins w:id="3660" w:author="汤润森/Runsen (Samsung)" w:date="2022-01-20T13:56:00Z"/>
                <w:rFonts w:ascii="Times New Roman" w:hAnsi="Times New Roman" w:cs="Times New Roman"/>
                <w:sz w:val="16"/>
                <w:szCs w:val="16"/>
              </w:rPr>
            </w:pPr>
            <w:ins w:id="3661" w:author="汤润森/Runsen (Samsung)" w:date="2022-01-20T13:56:00Z">
              <w:r>
                <w:rPr>
                  <w:rFonts w:ascii="Times New Roman" w:hAnsi="Times New Roman" w:cs="Times New Roman"/>
                  <w:sz w:val="16"/>
                  <w:szCs w:val="16"/>
                </w:rPr>
                <w:t>0.0</w:t>
              </w:r>
            </w:ins>
          </w:p>
        </w:tc>
        <w:tc>
          <w:tcPr>
            <w:tcW w:w="425" w:type="pct"/>
            <w:shd w:val="clear" w:color="auto" w:fill="auto"/>
          </w:tcPr>
          <w:p w14:paraId="4898FD06" w14:textId="77777777" w:rsidR="00E71108" w:rsidRPr="00D330CC" w:rsidRDefault="00E71108" w:rsidP="00D330CC">
            <w:pPr>
              <w:widowControl/>
              <w:autoSpaceDE w:val="0"/>
              <w:autoSpaceDN w:val="0"/>
              <w:adjustRightInd w:val="0"/>
              <w:jc w:val="center"/>
              <w:rPr>
                <w:ins w:id="3662" w:author="汤润森/Runsen (Samsung)" w:date="2022-01-20T13:56:00Z"/>
                <w:rFonts w:ascii="Times New Roman" w:hAnsi="Times New Roman" w:cs="Times New Roman"/>
                <w:sz w:val="16"/>
                <w:szCs w:val="16"/>
              </w:rPr>
            </w:pPr>
          </w:p>
        </w:tc>
        <w:tc>
          <w:tcPr>
            <w:tcW w:w="425" w:type="pct"/>
            <w:shd w:val="clear" w:color="auto" w:fill="auto"/>
          </w:tcPr>
          <w:p w14:paraId="302FB0F6" w14:textId="77777777" w:rsidR="00E71108" w:rsidRPr="00D330CC" w:rsidRDefault="00E71108" w:rsidP="00D330CC">
            <w:pPr>
              <w:widowControl/>
              <w:autoSpaceDE w:val="0"/>
              <w:autoSpaceDN w:val="0"/>
              <w:adjustRightInd w:val="0"/>
              <w:jc w:val="center"/>
              <w:rPr>
                <w:ins w:id="3663" w:author="汤润森/Runsen (Samsung)" w:date="2022-01-20T13:56:00Z"/>
                <w:rFonts w:ascii="Times New Roman" w:hAnsi="Times New Roman" w:cs="Times New Roman"/>
                <w:sz w:val="16"/>
                <w:szCs w:val="16"/>
              </w:rPr>
            </w:pPr>
          </w:p>
        </w:tc>
        <w:tc>
          <w:tcPr>
            <w:tcW w:w="425" w:type="pct"/>
            <w:shd w:val="clear" w:color="auto" w:fill="auto"/>
          </w:tcPr>
          <w:p w14:paraId="30A4A8C8" w14:textId="77777777" w:rsidR="00E71108" w:rsidRPr="00D330CC" w:rsidRDefault="00E71108" w:rsidP="00D330CC">
            <w:pPr>
              <w:widowControl/>
              <w:autoSpaceDE w:val="0"/>
              <w:autoSpaceDN w:val="0"/>
              <w:adjustRightInd w:val="0"/>
              <w:jc w:val="center"/>
              <w:rPr>
                <w:ins w:id="3664" w:author="汤润森/Runsen (Samsung)" w:date="2022-01-20T13:56:00Z"/>
                <w:rFonts w:ascii="Times New Roman" w:hAnsi="Times New Roman" w:cs="Times New Roman"/>
                <w:sz w:val="16"/>
                <w:szCs w:val="16"/>
              </w:rPr>
            </w:pPr>
          </w:p>
        </w:tc>
        <w:tc>
          <w:tcPr>
            <w:tcW w:w="425" w:type="pct"/>
            <w:shd w:val="clear" w:color="auto" w:fill="auto"/>
          </w:tcPr>
          <w:p w14:paraId="37EBCB36" w14:textId="77777777" w:rsidR="00E71108" w:rsidRPr="00D330CC" w:rsidRDefault="00E71108" w:rsidP="00D330CC">
            <w:pPr>
              <w:widowControl/>
              <w:autoSpaceDE w:val="0"/>
              <w:autoSpaceDN w:val="0"/>
              <w:adjustRightInd w:val="0"/>
              <w:jc w:val="center"/>
              <w:rPr>
                <w:ins w:id="3665" w:author="汤润森/Runsen (Samsung)" w:date="2022-01-20T13:56:00Z"/>
                <w:rFonts w:ascii="Times New Roman" w:hAnsi="Times New Roman" w:cs="Times New Roman"/>
                <w:sz w:val="16"/>
                <w:szCs w:val="16"/>
              </w:rPr>
            </w:pPr>
          </w:p>
        </w:tc>
        <w:tc>
          <w:tcPr>
            <w:tcW w:w="425" w:type="pct"/>
            <w:shd w:val="clear" w:color="auto" w:fill="auto"/>
          </w:tcPr>
          <w:p w14:paraId="6BDFA630" w14:textId="77777777" w:rsidR="00E71108" w:rsidRPr="00D330CC" w:rsidRDefault="00E71108" w:rsidP="00D330CC">
            <w:pPr>
              <w:widowControl/>
              <w:autoSpaceDE w:val="0"/>
              <w:autoSpaceDN w:val="0"/>
              <w:adjustRightInd w:val="0"/>
              <w:jc w:val="center"/>
              <w:rPr>
                <w:ins w:id="3666" w:author="汤润森/Runsen (Samsung)" w:date="2022-01-20T13:56:00Z"/>
                <w:rFonts w:ascii="Times New Roman" w:hAnsi="Times New Roman" w:cs="Times New Roman"/>
                <w:sz w:val="16"/>
                <w:szCs w:val="16"/>
              </w:rPr>
            </w:pPr>
          </w:p>
        </w:tc>
        <w:tc>
          <w:tcPr>
            <w:tcW w:w="425" w:type="pct"/>
            <w:shd w:val="clear" w:color="auto" w:fill="auto"/>
          </w:tcPr>
          <w:p w14:paraId="7DF77BE4" w14:textId="77777777" w:rsidR="00E71108" w:rsidRPr="00D330CC" w:rsidRDefault="00E71108" w:rsidP="00D330CC">
            <w:pPr>
              <w:widowControl/>
              <w:autoSpaceDE w:val="0"/>
              <w:autoSpaceDN w:val="0"/>
              <w:adjustRightInd w:val="0"/>
              <w:jc w:val="center"/>
              <w:rPr>
                <w:ins w:id="3667" w:author="汤润森/Runsen (Samsung)" w:date="2022-01-20T13:56:00Z"/>
                <w:rFonts w:ascii="Times New Roman" w:hAnsi="Times New Roman" w:cs="Times New Roman"/>
                <w:sz w:val="16"/>
                <w:szCs w:val="16"/>
              </w:rPr>
            </w:pPr>
          </w:p>
        </w:tc>
        <w:tc>
          <w:tcPr>
            <w:tcW w:w="425" w:type="pct"/>
            <w:shd w:val="clear" w:color="auto" w:fill="auto"/>
          </w:tcPr>
          <w:p w14:paraId="1A58CECB" w14:textId="77777777" w:rsidR="00E71108" w:rsidRPr="00D330CC" w:rsidRDefault="00E71108" w:rsidP="00D330CC">
            <w:pPr>
              <w:widowControl/>
              <w:autoSpaceDE w:val="0"/>
              <w:autoSpaceDN w:val="0"/>
              <w:adjustRightInd w:val="0"/>
              <w:jc w:val="center"/>
              <w:rPr>
                <w:ins w:id="3668" w:author="汤润森/Runsen (Samsung)" w:date="2022-01-20T13:56:00Z"/>
                <w:rFonts w:ascii="Times New Roman" w:hAnsi="Times New Roman" w:cs="Times New Roman"/>
                <w:sz w:val="16"/>
                <w:szCs w:val="16"/>
              </w:rPr>
            </w:pPr>
          </w:p>
        </w:tc>
        <w:tc>
          <w:tcPr>
            <w:tcW w:w="425" w:type="pct"/>
            <w:shd w:val="clear" w:color="auto" w:fill="auto"/>
          </w:tcPr>
          <w:p w14:paraId="5C020A0D" w14:textId="77777777" w:rsidR="00E71108" w:rsidRPr="00D330CC" w:rsidRDefault="00E71108" w:rsidP="00D330CC">
            <w:pPr>
              <w:widowControl/>
              <w:autoSpaceDE w:val="0"/>
              <w:autoSpaceDN w:val="0"/>
              <w:adjustRightInd w:val="0"/>
              <w:jc w:val="center"/>
              <w:rPr>
                <w:ins w:id="3669" w:author="汤润森/Runsen (Samsung)" w:date="2022-01-20T13:56:00Z"/>
                <w:rFonts w:ascii="Times New Roman" w:hAnsi="Times New Roman" w:cs="Times New Roman"/>
                <w:sz w:val="16"/>
                <w:szCs w:val="16"/>
              </w:rPr>
            </w:pPr>
          </w:p>
        </w:tc>
        <w:tc>
          <w:tcPr>
            <w:tcW w:w="428" w:type="pct"/>
            <w:shd w:val="clear" w:color="auto" w:fill="auto"/>
          </w:tcPr>
          <w:p w14:paraId="5548796D" w14:textId="77777777" w:rsidR="00E71108" w:rsidRPr="00D330CC" w:rsidRDefault="00E71108" w:rsidP="00D330CC">
            <w:pPr>
              <w:widowControl/>
              <w:autoSpaceDE w:val="0"/>
              <w:autoSpaceDN w:val="0"/>
              <w:adjustRightInd w:val="0"/>
              <w:jc w:val="center"/>
              <w:rPr>
                <w:ins w:id="3670" w:author="汤润森/Runsen (Samsung)" w:date="2022-01-20T13:56:00Z"/>
                <w:rFonts w:ascii="Times New Roman" w:hAnsi="Times New Roman" w:cs="Times New Roman"/>
                <w:sz w:val="16"/>
                <w:szCs w:val="16"/>
              </w:rPr>
            </w:pPr>
          </w:p>
        </w:tc>
      </w:tr>
      <w:tr w:rsidR="007E4567" w:rsidRPr="00080A3A" w14:paraId="3A67F5C0" w14:textId="77777777" w:rsidTr="007E4567">
        <w:tblPrEx>
          <w:tblPrExChange w:id="3671" w:author="汤润森/Runsen (Samsung)" w:date="2022-01-20T13:42: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05"/>
          <w:ins w:id="3672" w:author="汤润森/Runsen (Samsung)" w:date="2022-01-20T13:42:00Z"/>
          <w:trPrChange w:id="3673" w:author="汤润森/Runsen (Samsung)" w:date="2022-01-20T13:42:00Z">
            <w:trPr>
              <w:gridBefore w:val="1"/>
              <w:trHeight w:val="305"/>
            </w:trPr>
          </w:trPrChange>
        </w:trPr>
        <w:tc>
          <w:tcPr>
            <w:tcW w:w="5000" w:type="pct"/>
            <w:gridSpan w:val="11"/>
            <w:shd w:val="clear" w:color="auto" w:fill="auto"/>
            <w:tcPrChange w:id="3674" w:author="汤润森/Runsen (Samsung)" w:date="2022-01-20T13:42:00Z">
              <w:tcPr>
                <w:tcW w:w="5000" w:type="pct"/>
                <w:gridSpan w:val="24"/>
              </w:tcPr>
            </w:tcPrChange>
          </w:tcPr>
          <w:p w14:paraId="08A5A616" w14:textId="77777777" w:rsidR="007E4567" w:rsidRDefault="007E4567" w:rsidP="007E4567">
            <w:pPr>
              <w:widowControl/>
              <w:autoSpaceDE w:val="0"/>
              <w:autoSpaceDN w:val="0"/>
              <w:adjustRightInd w:val="0"/>
              <w:rPr>
                <w:ins w:id="3675" w:author="汤润森/Runsen (Samsung)" w:date="2022-01-20T13:42:00Z"/>
                <w:rFonts w:ascii="Times New Roman" w:hAnsi="Times New Roman" w:cs="Times New Roman"/>
                <w:color w:val="000000"/>
                <w:kern w:val="0"/>
                <w:sz w:val="16"/>
                <w:szCs w:val="16"/>
              </w:rPr>
            </w:pPr>
            <w:ins w:id="3676" w:author="汤润森/Runsen (Samsung)" w:date="2022-01-20T13:42:00Z">
              <w:r>
                <w:rPr>
                  <w:rFonts w:ascii="Times New Roman" w:hAnsi="Times New Roman" w:cs="Times New Roman"/>
                  <w:color w:val="000000"/>
                  <w:kern w:val="0"/>
                  <w:sz w:val="16"/>
                  <w:szCs w:val="16"/>
                </w:rPr>
                <w:t>* These results were derived by adopting free-space path loss model for the links between NR UE and NR-NTN UE.</w:t>
              </w:r>
            </w:ins>
          </w:p>
          <w:p w14:paraId="55E151D0" w14:textId="77777777" w:rsidR="007E4567" w:rsidRDefault="007E4567" w:rsidP="007E4567">
            <w:pPr>
              <w:widowControl/>
              <w:autoSpaceDE w:val="0"/>
              <w:autoSpaceDN w:val="0"/>
              <w:adjustRightInd w:val="0"/>
              <w:rPr>
                <w:ins w:id="3677" w:author="汤润森/Runsen (Samsung)" w:date="2022-01-20T13:42:00Z"/>
                <w:rFonts w:ascii="Times New Roman" w:hAnsi="Times New Roman" w:cs="Times New Roman"/>
                <w:color w:val="000000"/>
                <w:kern w:val="0"/>
                <w:sz w:val="16"/>
                <w:szCs w:val="16"/>
              </w:rPr>
            </w:pPr>
            <w:ins w:id="3678" w:author="汤润森/Runsen (Samsung)" w:date="2022-01-20T13:42:00Z">
              <w:r>
                <w:rPr>
                  <w:rFonts w:ascii="Times New Roman" w:hAnsi="Times New Roman" w:cs="Times New Roman"/>
                  <w:color w:val="000000"/>
                  <w:kern w:val="0"/>
                  <w:sz w:val="16"/>
                  <w:szCs w:val="16"/>
                </w:rPr>
                <w:t>** These results were derived by adopting path loss model from TR 38.901 for the links between NR UE and NR-NTN UE.</w:t>
              </w:r>
            </w:ins>
          </w:p>
          <w:p w14:paraId="400C7EC4" w14:textId="77777777" w:rsidR="007E4567" w:rsidRPr="00080A3A" w:rsidRDefault="007E4567" w:rsidP="007E4567">
            <w:pPr>
              <w:widowControl/>
              <w:autoSpaceDE w:val="0"/>
              <w:autoSpaceDN w:val="0"/>
              <w:adjustRightInd w:val="0"/>
              <w:jc w:val="center"/>
              <w:rPr>
                <w:ins w:id="3679" w:author="汤润森/Runsen (Samsung)" w:date="2022-01-20T13:42:00Z"/>
                <w:rFonts w:ascii="Times New Roman" w:hAnsi="Times New Roman" w:cs="Times New Roman"/>
                <w:color w:val="000000"/>
                <w:kern w:val="0"/>
                <w:sz w:val="16"/>
                <w:szCs w:val="16"/>
              </w:rPr>
            </w:pPr>
            <w:ins w:id="3680" w:author="汤润森/Runsen (Samsung)" w:date="2022-01-20T13:42:00Z">
              <w:r>
                <w:rPr>
                  <w:rFonts w:ascii="Times New Roman" w:hAnsi="Times New Roman" w:cs="Times New Roman"/>
                  <w:color w:val="000000"/>
                  <w:kern w:val="0"/>
                  <w:sz w:val="16"/>
                  <w:szCs w:val="16"/>
                </w:rPr>
                <w:t>Note: In the meeting, views are expressed on which propagation model is more appropriate for the links between NR UE and NR-NTN UE. Due to the limited time and the fact that this scenario is not the worst case to determine the NR-NTN UE ACLR, this is not discussed nor concluded.</w:t>
              </w:r>
            </w:ins>
          </w:p>
        </w:tc>
      </w:tr>
    </w:tbl>
    <w:p w14:paraId="414BAAB4" w14:textId="77777777" w:rsidR="00080A3A" w:rsidRDefault="00080A3A">
      <w:pPr>
        <w:widowControl/>
        <w:spacing w:after="180"/>
        <w:jc w:val="center"/>
        <w:rPr>
          <w:ins w:id="3681" w:author="汤润森/Runsen (Samsung)" w:date="2022-01-20T13:33:00Z"/>
          <w:rFonts w:ascii="Times New Roman" w:eastAsia="DengXian" w:hAnsi="Times New Roman" w:cs="Times New Roman"/>
          <w:kern w:val="0"/>
          <w:sz w:val="20"/>
          <w:szCs w:val="20"/>
          <w:lang w:val="en-GB" w:eastAsia="en-US"/>
        </w:rPr>
        <w:pPrChange w:id="3682" w:author="汤润森/Runsen (Samsung)" w:date="2022-01-20T13:30:00Z">
          <w:pPr>
            <w:widowControl/>
            <w:spacing w:after="180"/>
            <w:jc w:val="left"/>
          </w:pPr>
        </w:pPrChange>
      </w:pPr>
    </w:p>
    <w:p w14:paraId="0EE0A112" w14:textId="77777777" w:rsidR="00080A3A" w:rsidRDefault="00E71108">
      <w:pPr>
        <w:widowControl/>
        <w:spacing w:after="180"/>
        <w:jc w:val="center"/>
        <w:rPr>
          <w:ins w:id="3683" w:author="汤润森/Runsen (Samsung)" w:date="2022-01-20T13:33:00Z"/>
          <w:rFonts w:ascii="Times New Roman" w:eastAsia="DengXian" w:hAnsi="Times New Roman" w:cs="Times New Roman"/>
          <w:kern w:val="0"/>
          <w:sz w:val="20"/>
          <w:szCs w:val="20"/>
          <w:lang w:val="en-GB" w:eastAsia="en-US"/>
        </w:rPr>
        <w:pPrChange w:id="3684" w:author="汤润森/Runsen (Samsung)" w:date="2022-01-20T13:34:00Z">
          <w:pPr>
            <w:widowControl/>
            <w:spacing w:after="180"/>
            <w:jc w:val="left"/>
          </w:pPr>
        </w:pPrChange>
      </w:pPr>
      <w:ins w:id="3685" w:author="汤润森/Runsen (Samsung)" w:date="2022-01-20T13:57:00Z">
        <w:r>
          <w:rPr>
            <w:noProof/>
            <w:lang w:val="fr-FR" w:eastAsia="fr-FR"/>
          </w:rPr>
          <w:lastRenderedPageBreak/>
          <w:drawing>
            <wp:inline distT="0" distB="0" distL="0" distR="0" wp14:anchorId="1AF024EC" wp14:editId="09C54416">
              <wp:extent cx="5637439" cy="2743200"/>
              <wp:effectExtent l="0" t="0" r="190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ins>
    </w:p>
    <w:p w14:paraId="5A8FF5AC" w14:textId="77777777" w:rsidR="00080A3A" w:rsidRDefault="00080A3A">
      <w:pPr>
        <w:widowControl/>
        <w:spacing w:after="180"/>
        <w:jc w:val="center"/>
        <w:rPr>
          <w:ins w:id="3686" w:author="汤润森/Runsen (Samsung)" w:date="2022-01-20T13:34:00Z"/>
          <w:rFonts w:ascii="Times New Roman" w:eastAsia="DengXian" w:hAnsi="Times New Roman" w:cs="Times New Roman"/>
          <w:kern w:val="0"/>
          <w:sz w:val="20"/>
          <w:szCs w:val="20"/>
          <w:lang w:val="en-GB" w:eastAsia="en-US"/>
        </w:rPr>
        <w:pPrChange w:id="3687" w:author="汤润森/Runsen (Samsung)" w:date="2022-01-20T13:30:00Z">
          <w:pPr>
            <w:widowControl/>
            <w:spacing w:after="180"/>
            <w:jc w:val="left"/>
          </w:pPr>
        </w:pPrChange>
      </w:pPr>
      <w:ins w:id="3688" w:author="汤润森/Runsen (Samsung)" w:date="2022-01-20T13:33:00Z">
        <w:r>
          <w:rPr>
            <w:rFonts w:ascii="Times New Roman" w:eastAsia="DengXian" w:hAnsi="Times New Roman" w:cs="Times New Roman"/>
            <w:kern w:val="0"/>
            <w:sz w:val="20"/>
            <w:szCs w:val="20"/>
            <w:lang w:val="en-GB" w:eastAsia="en-US"/>
          </w:rPr>
          <w:t>Figure 6.4.5-2 Simulation results for 5%-tile t</w:t>
        </w:r>
      </w:ins>
      <w:ins w:id="3689" w:author="汤润森/Runsen (Samsung)" w:date="2022-01-20T13:34:00Z">
        <w:r>
          <w:rPr>
            <w:rFonts w:ascii="Times New Roman" w:eastAsia="DengXian" w:hAnsi="Times New Roman" w:cs="Times New Roman"/>
            <w:kern w:val="0"/>
            <w:sz w:val="20"/>
            <w:szCs w:val="20"/>
            <w:lang w:val="en-GB" w:eastAsia="en-US"/>
          </w:rPr>
          <w:t>hroughput loss</w:t>
        </w:r>
      </w:ins>
    </w:p>
    <w:p w14:paraId="5FD0A1EC" w14:textId="77777777" w:rsidR="00080A3A" w:rsidRDefault="00080A3A">
      <w:pPr>
        <w:widowControl/>
        <w:spacing w:after="180"/>
        <w:jc w:val="center"/>
        <w:rPr>
          <w:ins w:id="3690" w:author="汤润森/Runsen (Samsung)" w:date="2022-01-20T13:34:00Z"/>
          <w:rFonts w:ascii="Times New Roman" w:eastAsia="DengXian" w:hAnsi="Times New Roman" w:cs="Times New Roman"/>
          <w:kern w:val="0"/>
          <w:sz w:val="20"/>
          <w:szCs w:val="20"/>
          <w:lang w:val="en-GB" w:eastAsia="en-US"/>
        </w:rPr>
        <w:pPrChange w:id="3691" w:author="汤润森/Runsen (Samsung)" w:date="2022-01-20T13:30:00Z">
          <w:pPr>
            <w:widowControl/>
            <w:spacing w:after="180"/>
            <w:jc w:val="left"/>
          </w:pPr>
        </w:pPrChange>
      </w:pPr>
    </w:p>
    <w:p w14:paraId="61E0BDCA" w14:textId="77777777" w:rsidR="007E4567" w:rsidRDefault="007E4567" w:rsidP="007E4567">
      <w:pPr>
        <w:widowControl/>
        <w:spacing w:after="180"/>
        <w:jc w:val="center"/>
        <w:rPr>
          <w:ins w:id="3692" w:author="汤润森/Runsen (Samsung)" w:date="2022-01-20T13:43:00Z"/>
          <w:rFonts w:ascii="Times New Roman" w:eastAsia="DengXian" w:hAnsi="Times New Roman" w:cs="Times New Roman"/>
          <w:kern w:val="0"/>
          <w:sz w:val="20"/>
          <w:szCs w:val="20"/>
          <w:lang w:val="en-GB"/>
        </w:rPr>
      </w:pPr>
      <w:ins w:id="3693" w:author="汤润森/Runsen (Samsung)" w:date="2022-01-20T13:43:00Z">
        <w:r>
          <w:rPr>
            <w:rFonts w:ascii="Times New Roman" w:eastAsia="DengXian" w:hAnsi="Times New Roman" w:cs="Times New Roman"/>
            <w:kern w:val="0"/>
            <w:sz w:val="20"/>
            <w:szCs w:val="20"/>
            <w:lang w:val="en-GB"/>
          </w:rPr>
          <w:t>Table 6.4.5-3 Interpolated ACIR values for Scenario 5 to meet the 5% throughput loss criteria</w:t>
        </w:r>
      </w:ins>
    </w:p>
    <w:tbl>
      <w:tblPr>
        <w:tblStyle w:val="Grilledutableau"/>
        <w:tblW w:w="0" w:type="auto"/>
        <w:jc w:val="center"/>
        <w:tblLayout w:type="fixed"/>
        <w:tblLook w:val="04A0" w:firstRow="1" w:lastRow="0" w:firstColumn="1" w:lastColumn="0" w:noHBand="0" w:noVBand="1"/>
      </w:tblPr>
      <w:tblGrid>
        <w:gridCol w:w="1105"/>
        <w:gridCol w:w="894"/>
        <w:gridCol w:w="1711"/>
      </w:tblGrid>
      <w:tr w:rsidR="007E4567" w14:paraId="1B77236A" w14:textId="77777777" w:rsidTr="00CD33CB">
        <w:trPr>
          <w:jc w:val="center"/>
          <w:ins w:id="3694" w:author="汤润森/Runsen (Samsung)" w:date="2022-01-20T13:43:00Z"/>
        </w:trPr>
        <w:tc>
          <w:tcPr>
            <w:tcW w:w="1999" w:type="dxa"/>
            <w:gridSpan w:val="2"/>
            <w:vAlign w:val="center"/>
          </w:tcPr>
          <w:p w14:paraId="05DDCD2C" w14:textId="77777777" w:rsidR="007E4567" w:rsidRDefault="007E4567" w:rsidP="00CD33CB">
            <w:pPr>
              <w:widowControl/>
              <w:spacing w:after="180"/>
              <w:jc w:val="center"/>
              <w:rPr>
                <w:ins w:id="3695" w:author="汤润森/Runsen (Samsung)" w:date="2022-01-20T13:43:00Z"/>
                <w:rFonts w:ascii="Times New Roman" w:eastAsia="DengXian" w:hAnsi="Times New Roman" w:cs="Times New Roman"/>
                <w:kern w:val="0"/>
                <w:sz w:val="20"/>
                <w:szCs w:val="20"/>
                <w:lang w:val="en-GB"/>
              </w:rPr>
            </w:pPr>
            <w:ins w:id="3696" w:author="汤润森/Runsen (Samsung)" w:date="2022-01-20T13:43:00Z">
              <w:r>
                <w:rPr>
                  <w:rFonts w:ascii="Times New Roman" w:eastAsia="DengXian" w:hAnsi="Times New Roman" w:cs="Times New Roman"/>
                  <w:kern w:val="0"/>
                  <w:sz w:val="20"/>
                  <w:szCs w:val="20"/>
                  <w:lang w:val="en-GB"/>
                </w:rPr>
                <w:t>Source</w:t>
              </w:r>
            </w:ins>
          </w:p>
        </w:tc>
        <w:tc>
          <w:tcPr>
            <w:tcW w:w="1711" w:type="dxa"/>
            <w:vAlign w:val="center"/>
          </w:tcPr>
          <w:p w14:paraId="2914BBD8" w14:textId="77777777" w:rsidR="007E4567" w:rsidRDefault="007E4567" w:rsidP="00CD33CB">
            <w:pPr>
              <w:widowControl/>
              <w:spacing w:after="180"/>
              <w:jc w:val="center"/>
              <w:rPr>
                <w:ins w:id="3697" w:author="汤润森/Runsen (Samsung)" w:date="2022-01-20T13:43:00Z"/>
                <w:rFonts w:ascii="Times New Roman" w:eastAsia="DengXian" w:hAnsi="Times New Roman" w:cs="Times New Roman"/>
                <w:kern w:val="0"/>
                <w:sz w:val="20"/>
                <w:szCs w:val="20"/>
                <w:lang w:val="en-GB"/>
              </w:rPr>
            </w:pPr>
            <w:ins w:id="3698" w:author="汤润森/Runsen (Samsung)" w:date="2022-01-20T13:43:00Z">
              <w:r>
                <w:rPr>
                  <w:rFonts w:ascii="Times New Roman" w:eastAsia="DengXian" w:hAnsi="Times New Roman" w:cs="Times New Roman"/>
                  <w:kern w:val="0"/>
                  <w:sz w:val="20"/>
                  <w:szCs w:val="20"/>
                  <w:lang w:val="en-GB"/>
                </w:rPr>
                <w:t>Interpolated ACIR</w:t>
              </w:r>
            </w:ins>
          </w:p>
        </w:tc>
      </w:tr>
      <w:tr w:rsidR="007E4567" w14:paraId="1E207002" w14:textId="77777777" w:rsidTr="00CD33CB">
        <w:trPr>
          <w:jc w:val="center"/>
          <w:ins w:id="3699" w:author="汤润森/Runsen (Samsung)" w:date="2022-01-20T13:43:00Z"/>
        </w:trPr>
        <w:tc>
          <w:tcPr>
            <w:tcW w:w="1105" w:type="dxa"/>
            <w:vMerge w:val="restart"/>
            <w:vAlign w:val="center"/>
          </w:tcPr>
          <w:p w14:paraId="44965A19" w14:textId="77777777" w:rsidR="007E4567" w:rsidRDefault="007E4567" w:rsidP="00CD33CB">
            <w:pPr>
              <w:widowControl/>
              <w:spacing w:after="180"/>
              <w:jc w:val="center"/>
              <w:rPr>
                <w:ins w:id="3700" w:author="汤润森/Runsen (Samsung)" w:date="2022-01-20T13:43:00Z"/>
                <w:rFonts w:ascii="Times New Roman" w:eastAsia="DengXian" w:hAnsi="Times New Roman" w:cs="Times New Roman"/>
                <w:kern w:val="0"/>
                <w:sz w:val="20"/>
                <w:szCs w:val="20"/>
                <w:lang w:val="en-GB"/>
              </w:rPr>
            </w:pPr>
            <w:ins w:id="3701" w:author="汤润森/Runsen (Samsung)" w:date="2022-01-20T13:43:00Z">
              <w:r>
                <w:rPr>
                  <w:rFonts w:ascii="Times New Roman" w:eastAsia="DengXian" w:hAnsi="Times New Roman" w:cs="Times New Roman"/>
                  <w:kern w:val="0"/>
                  <w:sz w:val="20"/>
                  <w:szCs w:val="20"/>
                  <w:lang w:val="en-GB"/>
                </w:rPr>
                <w:t>Qualcomm</w:t>
              </w:r>
            </w:ins>
            <w:ins w:id="3702" w:author="汤润森/Runsen (Samsung)" w:date="2022-01-20T13:54:00Z">
              <w:r w:rsidR="00D330CC">
                <w:rPr>
                  <w:rFonts w:ascii="Times New Roman" w:eastAsia="DengXian" w:hAnsi="Times New Roman" w:cs="Times New Roman"/>
                  <w:kern w:val="0"/>
                  <w:sz w:val="20"/>
                  <w:szCs w:val="20"/>
                  <w:lang w:val="en-GB"/>
                </w:rPr>
                <w:t xml:space="preserve"> (*)</w:t>
              </w:r>
            </w:ins>
          </w:p>
        </w:tc>
        <w:tc>
          <w:tcPr>
            <w:tcW w:w="894" w:type="dxa"/>
            <w:vAlign w:val="center"/>
          </w:tcPr>
          <w:p w14:paraId="570B3A96" w14:textId="77777777" w:rsidR="007E4567" w:rsidRDefault="007E4567" w:rsidP="00CD33CB">
            <w:pPr>
              <w:widowControl/>
              <w:spacing w:after="180"/>
              <w:jc w:val="center"/>
              <w:rPr>
                <w:ins w:id="3703" w:author="汤润森/Runsen (Samsung)" w:date="2022-01-20T13:43:00Z"/>
                <w:rFonts w:ascii="Times New Roman" w:eastAsia="DengXian" w:hAnsi="Times New Roman" w:cs="Times New Roman"/>
                <w:kern w:val="0"/>
                <w:sz w:val="20"/>
                <w:szCs w:val="20"/>
                <w:lang w:val="en-GB"/>
              </w:rPr>
            </w:pPr>
            <w:ins w:id="3704" w:author="汤润森/Runsen (Samsung)" w:date="2022-01-20T13:43:00Z">
              <w:r>
                <w:rPr>
                  <w:rFonts w:ascii="Times New Roman" w:eastAsia="DengXian" w:hAnsi="Times New Roman" w:cs="Times New Roman"/>
                  <w:kern w:val="0"/>
                  <w:sz w:val="20"/>
                  <w:szCs w:val="20"/>
                  <w:lang w:val="en-GB"/>
                </w:rPr>
                <w:t>Average</w:t>
              </w:r>
            </w:ins>
          </w:p>
        </w:tc>
        <w:tc>
          <w:tcPr>
            <w:tcW w:w="1711" w:type="dxa"/>
            <w:vAlign w:val="center"/>
          </w:tcPr>
          <w:p w14:paraId="64D36D99" w14:textId="77777777" w:rsidR="007E4567" w:rsidRDefault="00E71108" w:rsidP="00CD33CB">
            <w:pPr>
              <w:widowControl/>
              <w:spacing w:after="180"/>
              <w:jc w:val="center"/>
              <w:rPr>
                <w:ins w:id="3705" w:author="汤润森/Runsen (Samsung)" w:date="2022-01-20T13:43:00Z"/>
                <w:rFonts w:ascii="Times New Roman" w:eastAsia="DengXian" w:hAnsi="Times New Roman" w:cs="Times New Roman"/>
                <w:kern w:val="0"/>
                <w:sz w:val="20"/>
                <w:szCs w:val="20"/>
                <w:lang w:val="en-GB"/>
              </w:rPr>
            </w:pPr>
            <w:ins w:id="3706" w:author="汤润森/Runsen (Samsung)" w:date="2022-01-20T13:57:00Z">
              <w:r>
                <w:rPr>
                  <w:rFonts w:ascii="Times New Roman" w:eastAsia="DengXian" w:hAnsi="Times New Roman" w:cs="Times New Roman"/>
                  <w:kern w:val="0"/>
                  <w:sz w:val="20"/>
                  <w:szCs w:val="20"/>
                  <w:lang w:val="en-GB"/>
                </w:rPr>
                <w:t>14.</w:t>
              </w:r>
            </w:ins>
            <w:ins w:id="3707" w:author="汤润森/Runsen (Samsung)" w:date="2022-01-20T13:58:00Z">
              <w:r>
                <w:rPr>
                  <w:rFonts w:ascii="Times New Roman" w:eastAsia="DengXian" w:hAnsi="Times New Roman" w:cs="Times New Roman"/>
                  <w:kern w:val="0"/>
                  <w:sz w:val="20"/>
                  <w:szCs w:val="20"/>
                  <w:lang w:val="en-GB"/>
                </w:rPr>
                <w:t>37</w:t>
              </w:r>
            </w:ins>
          </w:p>
        </w:tc>
      </w:tr>
      <w:tr w:rsidR="007E4567" w14:paraId="05BD77A0" w14:textId="77777777" w:rsidTr="00CD33CB">
        <w:trPr>
          <w:jc w:val="center"/>
          <w:ins w:id="3708" w:author="汤润森/Runsen (Samsung)" w:date="2022-01-20T13:43:00Z"/>
        </w:trPr>
        <w:tc>
          <w:tcPr>
            <w:tcW w:w="1105" w:type="dxa"/>
            <w:vMerge/>
            <w:vAlign w:val="center"/>
          </w:tcPr>
          <w:p w14:paraId="5D75C601" w14:textId="77777777" w:rsidR="007E4567" w:rsidRDefault="007E4567" w:rsidP="00CD33CB">
            <w:pPr>
              <w:widowControl/>
              <w:spacing w:after="180"/>
              <w:jc w:val="center"/>
              <w:rPr>
                <w:ins w:id="3709" w:author="汤润森/Runsen (Samsung)" w:date="2022-01-20T13:43:00Z"/>
                <w:rFonts w:ascii="Times New Roman" w:eastAsia="DengXian" w:hAnsi="Times New Roman" w:cs="Times New Roman"/>
                <w:kern w:val="0"/>
                <w:sz w:val="20"/>
                <w:szCs w:val="20"/>
                <w:lang w:val="en-GB"/>
              </w:rPr>
            </w:pPr>
          </w:p>
        </w:tc>
        <w:tc>
          <w:tcPr>
            <w:tcW w:w="894" w:type="dxa"/>
            <w:vAlign w:val="center"/>
          </w:tcPr>
          <w:p w14:paraId="0A3A06EF" w14:textId="77777777" w:rsidR="007E4567" w:rsidRDefault="007E4567" w:rsidP="00CD33CB">
            <w:pPr>
              <w:widowControl/>
              <w:spacing w:after="180"/>
              <w:jc w:val="center"/>
              <w:rPr>
                <w:ins w:id="3710" w:author="汤润森/Runsen (Samsung)" w:date="2022-01-20T13:43:00Z"/>
                <w:rFonts w:ascii="Times New Roman" w:eastAsia="DengXian" w:hAnsi="Times New Roman" w:cs="Times New Roman"/>
                <w:kern w:val="0"/>
                <w:sz w:val="20"/>
                <w:szCs w:val="20"/>
                <w:lang w:val="en-GB"/>
              </w:rPr>
            </w:pPr>
            <w:ins w:id="3711" w:author="汤润森/Runsen (Samsung)" w:date="2022-01-20T13:43:00Z">
              <w:r>
                <w:rPr>
                  <w:rFonts w:ascii="Times New Roman" w:eastAsia="DengXian" w:hAnsi="Times New Roman" w:cs="Times New Roman"/>
                  <w:kern w:val="0"/>
                  <w:sz w:val="20"/>
                  <w:szCs w:val="20"/>
                  <w:lang w:val="en-GB"/>
                </w:rPr>
                <w:t>5%-tile</w:t>
              </w:r>
            </w:ins>
          </w:p>
        </w:tc>
        <w:tc>
          <w:tcPr>
            <w:tcW w:w="1711" w:type="dxa"/>
            <w:vAlign w:val="center"/>
          </w:tcPr>
          <w:p w14:paraId="6F28A7E2" w14:textId="77777777" w:rsidR="007E4567" w:rsidRDefault="00E71108" w:rsidP="00CD33CB">
            <w:pPr>
              <w:widowControl/>
              <w:spacing w:after="180"/>
              <w:jc w:val="center"/>
              <w:rPr>
                <w:ins w:id="3712" w:author="汤润森/Runsen (Samsung)" w:date="2022-01-20T13:43:00Z"/>
                <w:rFonts w:ascii="Times New Roman" w:eastAsia="DengXian" w:hAnsi="Times New Roman" w:cs="Times New Roman"/>
                <w:kern w:val="0"/>
                <w:sz w:val="20"/>
                <w:szCs w:val="20"/>
                <w:lang w:val="en-GB"/>
              </w:rPr>
            </w:pPr>
            <w:ins w:id="3713" w:author="汤润森/Runsen (Samsung)" w:date="2022-01-20T13:59:00Z">
              <w:r>
                <w:rPr>
                  <w:rFonts w:ascii="Times New Roman" w:eastAsia="DengXian" w:hAnsi="Times New Roman" w:cs="Times New Roman"/>
                  <w:kern w:val="0"/>
                  <w:sz w:val="20"/>
                  <w:szCs w:val="20"/>
                  <w:lang w:val="en-GB"/>
                </w:rPr>
                <w:t>24.53</w:t>
              </w:r>
            </w:ins>
          </w:p>
        </w:tc>
      </w:tr>
      <w:tr w:rsidR="007E4567" w14:paraId="1A158E80" w14:textId="77777777" w:rsidTr="00CD33CB">
        <w:trPr>
          <w:jc w:val="center"/>
          <w:ins w:id="3714" w:author="汤润森/Runsen (Samsung)" w:date="2022-01-20T13:43:00Z"/>
        </w:trPr>
        <w:tc>
          <w:tcPr>
            <w:tcW w:w="1105" w:type="dxa"/>
            <w:vMerge w:val="restart"/>
            <w:vAlign w:val="center"/>
          </w:tcPr>
          <w:p w14:paraId="50A2E59A" w14:textId="77777777" w:rsidR="007E4567" w:rsidRPr="00BA6613" w:rsidRDefault="007E4567" w:rsidP="00CD33CB">
            <w:pPr>
              <w:widowControl/>
              <w:spacing w:after="180"/>
              <w:jc w:val="center"/>
              <w:rPr>
                <w:ins w:id="3715" w:author="汤润森/Runsen (Samsung)" w:date="2022-01-20T13:43:00Z"/>
                <w:rFonts w:ascii="Times New Roman" w:eastAsia="DengXian" w:hAnsi="Times New Roman" w:cs="Times New Roman"/>
                <w:kern w:val="0"/>
                <w:sz w:val="20"/>
                <w:szCs w:val="20"/>
                <w:highlight w:val="yellow"/>
                <w:lang w:val="en-GB"/>
                <w:rPrChange w:id="3716" w:author="汤润森/Runsen (Samsung)" w:date="2022-01-20T14:21:00Z">
                  <w:rPr>
                    <w:ins w:id="3717" w:author="汤润森/Runsen (Samsung)" w:date="2022-01-20T13:43:00Z"/>
                    <w:rFonts w:ascii="Times New Roman" w:eastAsia="DengXian" w:hAnsi="Times New Roman" w:cs="Times New Roman"/>
                    <w:kern w:val="0"/>
                    <w:sz w:val="20"/>
                    <w:szCs w:val="20"/>
                    <w:lang w:val="en-GB"/>
                  </w:rPr>
                </w:rPrChange>
              </w:rPr>
            </w:pPr>
            <w:ins w:id="3718" w:author="汤润森/Runsen (Samsung)" w:date="2022-01-20T13:44:00Z">
              <w:r w:rsidRPr="00BA6613">
                <w:rPr>
                  <w:rFonts w:ascii="Times New Roman" w:eastAsia="DengXian" w:hAnsi="Times New Roman" w:cs="Times New Roman"/>
                  <w:kern w:val="0"/>
                  <w:sz w:val="20"/>
                  <w:szCs w:val="20"/>
                  <w:highlight w:val="yellow"/>
                  <w:lang w:val="en-GB"/>
                  <w:rPrChange w:id="3719" w:author="汤润森/Runsen (Samsung)" w:date="2022-01-20T14:21:00Z">
                    <w:rPr>
                      <w:rFonts w:ascii="Times New Roman" w:eastAsia="DengXian" w:hAnsi="Times New Roman" w:cs="Times New Roman"/>
                      <w:kern w:val="0"/>
                      <w:sz w:val="20"/>
                      <w:szCs w:val="20"/>
                      <w:lang w:val="en-GB"/>
                    </w:rPr>
                  </w:rPrChange>
                </w:rPr>
                <w:t>MTK</w:t>
              </w:r>
            </w:ins>
          </w:p>
        </w:tc>
        <w:tc>
          <w:tcPr>
            <w:tcW w:w="894" w:type="dxa"/>
            <w:vAlign w:val="center"/>
          </w:tcPr>
          <w:p w14:paraId="144F32CB" w14:textId="77777777" w:rsidR="007E4567" w:rsidRDefault="007E4567" w:rsidP="00CD33CB">
            <w:pPr>
              <w:widowControl/>
              <w:spacing w:after="180"/>
              <w:jc w:val="center"/>
              <w:rPr>
                <w:ins w:id="3720" w:author="汤润森/Runsen (Samsung)" w:date="2022-01-20T13:43:00Z"/>
                <w:rFonts w:ascii="Times New Roman" w:eastAsia="DengXian" w:hAnsi="Times New Roman" w:cs="Times New Roman"/>
                <w:kern w:val="0"/>
                <w:sz w:val="20"/>
                <w:szCs w:val="20"/>
                <w:lang w:val="en-GB"/>
              </w:rPr>
            </w:pPr>
            <w:ins w:id="3721" w:author="汤润森/Runsen (Samsung)" w:date="2022-01-20T13:43:00Z">
              <w:r>
                <w:rPr>
                  <w:rFonts w:ascii="Times New Roman" w:eastAsia="DengXian" w:hAnsi="Times New Roman" w:cs="Times New Roman"/>
                  <w:kern w:val="0"/>
                  <w:sz w:val="20"/>
                  <w:szCs w:val="20"/>
                  <w:lang w:val="en-GB"/>
                </w:rPr>
                <w:t>Average</w:t>
              </w:r>
            </w:ins>
          </w:p>
        </w:tc>
        <w:tc>
          <w:tcPr>
            <w:tcW w:w="1711" w:type="dxa"/>
            <w:vAlign w:val="center"/>
          </w:tcPr>
          <w:p w14:paraId="3D5C5429" w14:textId="77777777" w:rsidR="007E4567" w:rsidRDefault="007E4567" w:rsidP="00CD33CB">
            <w:pPr>
              <w:widowControl/>
              <w:spacing w:after="180"/>
              <w:jc w:val="center"/>
              <w:rPr>
                <w:ins w:id="3722" w:author="汤润森/Runsen (Samsung)" w:date="2022-01-20T13:43:00Z"/>
                <w:rFonts w:ascii="Times New Roman" w:eastAsia="DengXian" w:hAnsi="Times New Roman" w:cs="Times New Roman"/>
                <w:kern w:val="0"/>
                <w:sz w:val="20"/>
                <w:szCs w:val="20"/>
                <w:lang w:val="en-GB"/>
              </w:rPr>
            </w:pPr>
          </w:p>
        </w:tc>
      </w:tr>
      <w:tr w:rsidR="007E4567" w14:paraId="79A1C31C" w14:textId="77777777" w:rsidTr="00CD33CB">
        <w:trPr>
          <w:jc w:val="center"/>
          <w:ins w:id="3723" w:author="汤润森/Runsen (Samsung)" w:date="2022-01-20T13:43:00Z"/>
        </w:trPr>
        <w:tc>
          <w:tcPr>
            <w:tcW w:w="1105" w:type="dxa"/>
            <w:vMerge/>
            <w:vAlign w:val="center"/>
          </w:tcPr>
          <w:p w14:paraId="480883AA" w14:textId="77777777" w:rsidR="007E4567" w:rsidRPr="00BA6613" w:rsidRDefault="007E4567" w:rsidP="00CD33CB">
            <w:pPr>
              <w:widowControl/>
              <w:spacing w:after="180"/>
              <w:jc w:val="center"/>
              <w:rPr>
                <w:ins w:id="3724" w:author="汤润森/Runsen (Samsung)" w:date="2022-01-20T13:43:00Z"/>
                <w:rFonts w:ascii="Times New Roman" w:eastAsia="DengXian" w:hAnsi="Times New Roman" w:cs="Times New Roman"/>
                <w:kern w:val="0"/>
                <w:sz w:val="20"/>
                <w:szCs w:val="20"/>
                <w:highlight w:val="yellow"/>
                <w:lang w:val="en-GB"/>
                <w:rPrChange w:id="3725" w:author="汤润森/Runsen (Samsung)" w:date="2022-01-20T14:21:00Z">
                  <w:rPr>
                    <w:ins w:id="3726" w:author="汤润森/Runsen (Samsung)" w:date="2022-01-20T13:43:00Z"/>
                    <w:rFonts w:ascii="Times New Roman" w:eastAsia="DengXian" w:hAnsi="Times New Roman" w:cs="Times New Roman"/>
                    <w:kern w:val="0"/>
                    <w:sz w:val="20"/>
                    <w:szCs w:val="20"/>
                    <w:lang w:val="en-GB"/>
                  </w:rPr>
                </w:rPrChange>
              </w:rPr>
            </w:pPr>
          </w:p>
        </w:tc>
        <w:tc>
          <w:tcPr>
            <w:tcW w:w="894" w:type="dxa"/>
            <w:vAlign w:val="center"/>
          </w:tcPr>
          <w:p w14:paraId="09AFEF52" w14:textId="77777777" w:rsidR="007E4567" w:rsidRDefault="007E4567" w:rsidP="00CD33CB">
            <w:pPr>
              <w:widowControl/>
              <w:spacing w:after="180"/>
              <w:jc w:val="center"/>
              <w:rPr>
                <w:ins w:id="3727" w:author="汤润森/Runsen (Samsung)" w:date="2022-01-20T13:43:00Z"/>
                <w:rFonts w:ascii="Times New Roman" w:eastAsia="DengXian" w:hAnsi="Times New Roman" w:cs="Times New Roman"/>
                <w:kern w:val="0"/>
                <w:sz w:val="20"/>
                <w:szCs w:val="20"/>
                <w:lang w:val="en-GB"/>
              </w:rPr>
            </w:pPr>
            <w:ins w:id="3728" w:author="汤润森/Runsen (Samsung)" w:date="2022-01-20T13:43:00Z">
              <w:r>
                <w:rPr>
                  <w:rFonts w:ascii="Times New Roman" w:eastAsia="DengXian" w:hAnsi="Times New Roman" w:cs="Times New Roman"/>
                  <w:kern w:val="0"/>
                  <w:sz w:val="20"/>
                  <w:szCs w:val="20"/>
                  <w:lang w:val="en-GB"/>
                </w:rPr>
                <w:t>5%-tile</w:t>
              </w:r>
            </w:ins>
          </w:p>
        </w:tc>
        <w:tc>
          <w:tcPr>
            <w:tcW w:w="1711" w:type="dxa"/>
            <w:vAlign w:val="center"/>
          </w:tcPr>
          <w:p w14:paraId="3D7CD91B" w14:textId="77777777" w:rsidR="007E4567" w:rsidRDefault="007E4567" w:rsidP="00CD33CB">
            <w:pPr>
              <w:widowControl/>
              <w:spacing w:after="180"/>
              <w:jc w:val="center"/>
              <w:rPr>
                <w:ins w:id="3729" w:author="汤润森/Runsen (Samsung)" w:date="2022-01-20T13:43:00Z"/>
                <w:rFonts w:ascii="Times New Roman" w:eastAsia="DengXian" w:hAnsi="Times New Roman" w:cs="Times New Roman"/>
                <w:kern w:val="0"/>
                <w:sz w:val="20"/>
                <w:szCs w:val="20"/>
                <w:lang w:val="en-GB"/>
              </w:rPr>
            </w:pPr>
          </w:p>
        </w:tc>
      </w:tr>
      <w:tr w:rsidR="007E4567" w14:paraId="127BF4D0" w14:textId="77777777" w:rsidTr="00CD33CB">
        <w:trPr>
          <w:jc w:val="center"/>
          <w:ins w:id="3730" w:author="汤润森/Runsen (Samsung)" w:date="2022-01-20T13:43:00Z"/>
        </w:trPr>
        <w:tc>
          <w:tcPr>
            <w:tcW w:w="1105" w:type="dxa"/>
            <w:vMerge w:val="restart"/>
            <w:vAlign w:val="center"/>
          </w:tcPr>
          <w:p w14:paraId="4DC7155D" w14:textId="77777777" w:rsidR="007E4567" w:rsidRPr="00BA6613" w:rsidRDefault="007E4567" w:rsidP="00CD33CB">
            <w:pPr>
              <w:widowControl/>
              <w:spacing w:after="180"/>
              <w:jc w:val="center"/>
              <w:rPr>
                <w:ins w:id="3731" w:author="汤润森/Runsen (Samsung)" w:date="2022-01-20T13:43:00Z"/>
                <w:rFonts w:ascii="Times New Roman" w:eastAsia="DengXian" w:hAnsi="Times New Roman" w:cs="Times New Roman"/>
                <w:kern w:val="0"/>
                <w:sz w:val="20"/>
                <w:szCs w:val="20"/>
                <w:highlight w:val="yellow"/>
                <w:lang w:val="en-GB"/>
                <w:rPrChange w:id="3732" w:author="汤润森/Runsen (Samsung)" w:date="2022-01-20T14:21:00Z">
                  <w:rPr>
                    <w:ins w:id="3733" w:author="汤润森/Runsen (Samsung)" w:date="2022-01-20T13:43:00Z"/>
                    <w:rFonts w:ascii="Times New Roman" w:eastAsia="DengXian" w:hAnsi="Times New Roman" w:cs="Times New Roman"/>
                    <w:kern w:val="0"/>
                    <w:sz w:val="20"/>
                    <w:szCs w:val="20"/>
                    <w:lang w:val="en-GB"/>
                  </w:rPr>
                </w:rPrChange>
              </w:rPr>
            </w:pPr>
            <w:ins w:id="3734" w:author="汤润森/Runsen (Samsung)" w:date="2022-01-20T13:44:00Z">
              <w:r w:rsidRPr="00BA6613">
                <w:rPr>
                  <w:rFonts w:ascii="Times New Roman" w:eastAsia="DengXian" w:hAnsi="Times New Roman" w:cs="Times New Roman"/>
                  <w:kern w:val="0"/>
                  <w:sz w:val="20"/>
                  <w:szCs w:val="20"/>
                  <w:highlight w:val="yellow"/>
                  <w:lang w:val="en-GB"/>
                  <w:rPrChange w:id="3735" w:author="汤润森/Runsen (Samsung)" w:date="2022-01-20T14:21:00Z">
                    <w:rPr>
                      <w:rFonts w:ascii="Times New Roman" w:eastAsia="DengXian" w:hAnsi="Times New Roman" w:cs="Times New Roman"/>
                      <w:kern w:val="0"/>
                      <w:sz w:val="20"/>
                      <w:szCs w:val="20"/>
                      <w:lang w:val="en-GB"/>
                    </w:rPr>
                  </w:rPrChange>
                </w:rPr>
                <w:t>Xiaomi</w:t>
              </w:r>
            </w:ins>
          </w:p>
        </w:tc>
        <w:tc>
          <w:tcPr>
            <w:tcW w:w="894" w:type="dxa"/>
            <w:vAlign w:val="center"/>
          </w:tcPr>
          <w:p w14:paraId="698B64ED" w14:textId="77777777" w:rsidR="007E4567" w:rsidRDefault="007E4567" w:rsidP="00CD33CB">
            <w:pPr>
              <w:widowControl/>
              <w:spacing w:after="180"/>
              <w:jc w:val="center"/>
              <w:rPr>
                <w:ins w:id="3736" w:author="汤润森/Runsen (Samsung)" w:date="2022-01-20T13:43:00Z"/>
                <w:rFonts w:ascii="Times New Roman" w:eastAsia="DengXian" w:hAnsi="Times New Roman" w:cs="Times New Roman"/>
                <w:kern w:val="0"/>
                <w:sz w:val="20"/>
                <w:szCs w:val="20"/>
                <w:lang w:val="en-GB"/>
              </w:rPr>
            </w:pPr>
            <w:ins w:id="3737" w:author="汤润森/Runsen (Samsung)" w:date="2022-01-20T13:43:00Z">
              <w:r>
                <w:rPr>
                  <w:rFonts w:ascii="Times New Roman" w:eastAsia="DengXian" w:hAnsi="Times New Roman" w:cs="Times New Roman"/>
                  <w:kern w:val="0"/>
                  <w:sz w:val="20"/>
                  <w:szCs w:val="20"/>
                  <w:lang w:val="en-GB"/>
                </w:rPr>
                <w:t>Average</w:t>
              </w:r>
            </w:ins>
          </w:p>
        </w:tc>
        <w:tc>
          <w:tcPr>
            <w:tcW w:w="1711" w:type="dxa"/>
            <w:vAlign w:val="center"/>
          </w:tcPr>
          <w:p w14:paraId="23ABD7A1" w14:textId="77777777" w:rsidR="007E4567" w:rsidRDefault="00E71108" w:rsidP="00CD33CB">
            <w:pPr>
              <w:widowControl/>
              <w:spacing w:after="180"/>
              <w:jc w:val="center"/>
              <w:rPr>
                <w:ins w:id="3738" w:author="汤润森/Runsen (Samsung)" w:date="2022-01-20T13:43:00Z"/>
                <w:rFonts w:ascii="Times New Roman" w:eastAsia="DengXian" w:hAnsi="Times New Roman" w:cs="Times New Roman"/>
                <w:kern w:val="0"/>
                <w:sz w:val="20"/>
                <w:szCs w:val="20"/>
                <w:lang w:val="en-GB"/>
              </w:rPr>
            </w:pPr>
            <w:ins w:id="3739" w:author="汤润森/Runsen (Samsung)" w:date="2022-01-20T13:58:00Z">
              <w:r>
                <w:rPr>
                  <w:rFonts w:ascii="Times New Roman" w:eastAsia="DengXian" w:hAnsi="Times New Roman" w:cs="Times New Roman"/>
                  <w:kern w:val="0"/>
                  <w:sz w:val="20"/>
                  <w:szCs w:val="20"/>
                  <w:lang w:val="en-GB"/>
                </w:rPr>
                <w:t>16.88</w:t>
              </w:r>
            </w:ins>
          </w:p>
        </w:tc>
      </w:tr>
      <w:tr w:rsidR="007E4567" w14:paraId="1C096622" w14:textId="77777777" w:rsidTr="00CD33CB">
        <w:trPr>
          <w:jc w:val="center"/>
          <w:ins w:id="3740" w:author="汤润森/Runsen (Samsung)" w:date="2022-01-20T13:43:00Z"/>
        </w:trPr>
        <w:tc>
          <w:tcPr>
            <w:tcW w:w="1105" w:type="dxa"/>
            <w:vMerge/>
            <w:vAlign w:val="center"/>
          </w:tcPr>
          <w:p w14:paraId="386B8151" w14:textId="77777777" w:rsidR="007E4567" w:rsidRDefault="007E4567" w:rsidP="00CD33CB">
            <w:pPr>
              <w:widowControl/>
              <w:spacing w:after="180"/>
              <w:jc w:val="center"/>
              <w:rPr>
                <w:ins w:id="3741" w:author="汤润森/Runsen (Samsung)" w:date="2022-01-20T13:43:00Z"/>
                <w:rFonts w:ascii="Times New Roman" w:eastAsia="DengXian" w:hAnsi="Times New Roman" w:cs="Times New Roman"/>
                <w:kern w:val="0"/>
                <w:sz w:val="20"/>
                <w:szCs w:val="20"/>
                <w:lang w:val="en-GB"/>
              </w:rPr>
            </w:pPr>
          </w:p>
        </w:tc>
        <w:tc>
          <w:tcPr>
            <w:tcW w:w="894" w:type="dxa"/>
            <w:vAlign w:val="center"/>
          </w:tcPr>
          <w:p w14:paraId="0F4CCB48" w14:textId="77777777" w:rsidR="007E4567" w:rsidRDefault="007E4567" w:rsidP="00CD33CB">
            <w:pPr>
              <w:widowControl/>
              <w:spacing w:after="180"/>
              <w:jc w:val="center"/>
              <w:rPr>
                <w:ins w:id="3742" w:author="汤润森/Runsen (Samsung)" w:date="2022-01-20T13:43:00Z"/>
                <w:rFonts w:ascii="Times New Roman" w:eastAsia="DengXian" w:hAnsi="Times New Roman" w:cs="Times New Roman"/>
                <w:kern w:val="0"/>
                <w:sz w:val="20"/>
                <w:szCs w:val="20"/>
                <w:lang w:val="en-GB"/>
              </w:rPr>
            </w:pPr>
            <w:ins w:id="3743" w:author="汤润森/Runsen (Samsung)" w:date="2022-01-20T13:43:00Z">
              <w:r>
                <w:rPr>
                  <w:rFonts w:ascii="Times New Roman" w:eastAsia="DengXian" w:hAnsi="Times New Roman" w:cs="Times New Roman"/>
                  <w:kern w:val="0"/>
                  <w:sz w:val="20"/>
                  <w:szCs w:val="20"/>
                  <w:lang w:val="en-GB"/>
                </w:rPr>
                <w:t>5%-tile</w:t>
              </w:r>
            </w:ins>
          </w:p>
        </w:tc>
        <w:tc>
          <w:tcPr>
            <w:tcW w:w="1711" w:type="dxa"/>
            <w:vAlign w:val="center"/>
          </w:tcPr>
          <w:p w14:paraId="101F4E3E" w14:textId="77777777" w:rsidR="007E4567" w:rsidRDefault="00E71108" w:rsidP="00CD33CB">
            <w:pPr>
              <w:widowControl/>
              <w:spacing w:after="180"/>
              <w:jc w:val="center"/>
              <w:rPr>
                <w:ins w:id="3744" w:author="汤润森/Runsen (Samsung)" w:date="2022-01-20T13:43:00Z"/>
                <w:rFonts w:ascii="Times New Roman" w:eastAsia="DengXian" w:hAnsi="Times New Roman" w:cs="Times New Roman"/>
                <w:kern w:val="0"/>
                <w:sz w:val="20"/>
                <w:szCs w:val="20"/>
                <w:lang w:val="en-GB"/>
              </w:rPr>
            </w:pPr>
            <w:ins w:id="3745" w:author="汤润森/Runsen (Samsung)" w:date="2022-01-20T14:00:00Z">
              <w:r>
                <w:rPr>
                  <w:rFonts w:ascii="Times New Roman" w:eastAsia="DengXian" w:hAnsi="Times New Roman" w:cs="Times New Roman"/>
                  <w:kern w:val="0"/>
                  <w:sz w:val="20"/>
                  <w:szCs w:val="20"/>
                  <w:lang w:val="en-GB"/>
                </w:rPr>
                <w:t>24.70</w:t>
              </w:r>
            </w:ins>
          </w:p>
        </w:tc>
      </w:tr>
      <w:tr w:rsidR="007E4567" w14:paraId="08C97A00" w14:textId="77777777" w:rsidTr="00CD33CB">
        <w:trPr>
          <w:jc w:val="center"/>
          <w:ins w:id="3746" w:author="汤润森/Runsen (Samsung)" w:date="2022-01-20T13:43:00Z"/>
        </w:trPr>
        <w:tc>
          <w:tcPr>
            <w:tcW w:w="1105" w:type="dxa"/>
            <w:vMerge w:val="restart"/>
            <w:vAlign w:val="center"/>
          </w:tcPr>
          <w:p w14:paraId="2F9FF660" w14:textId="77777777" w:rsidR="007E4567" w:rsidRDefault="007E4567" w:rsidP="00CD33CB">
            <w:pPr>
              <w:widowControl/>
              <w:spacing w:after="180"/>
              <w:jc w:val="center"/>
              <w:rPr>
                <w:ins w:id="3747" w:author="汤润森/Runsen (Samsung)" w:date="2022-01-20T13:43:00Z"/>
                <w:rFonts w:ascii="Times New Roman" w:eastAsia="DengXian" w:hAnsi="Times New Roman" w:cs="Times New Roman"/>
                <w:kern w:val="0"/>
                <w:sz w:val="20"/>
                <w:szCs w:val="20"/>
                <w:lang w:val="en-GB"/>
              </w:rPr>
            </w:pPr>
            <w:ins w:id="3748" w:author="汤润森/Runsen (Samsung)" w:date="2022-01-20T13:44:00Z">
              <w:r>
                <w:rPr>
                  <w:rFonts w:ascii="Times New Roman" w:eastAsia="DengXian" w:hAnsi="Times New Roman" w:cs="Times New Roman"/>
                  <w:kern w:val="0"/>
                  <w:sz w:val="20"/>
                  <w:szCs w:val="20"/>
                  <w:lang w:val="en-GB"/>
                </w:rPr>
                <w:t>Samsung</w:t>
              </w:r>
            </w:ins>
            <w:ins w:id="3749" w:author="汤润森/Runsen (Samsung)" w:date="2022-01-20T13:54:00Z">
              <w:r w:rsidR="00D330CC">
                <w:rPr>
                  <w:rFonts w:ascii="Times New Roman" w:eastAsia="DengXian" w:hAnsi="Times New Roman" w:cs="Times New Roman"/>
                  <w:kern w:val="0"/>
                  <w:sz w:val="20"/>
                  <w:szCs w:val="20"/>
                  <w:lang w:val="en-GB"/>
                </w:rPr>
                <w:t xml:space="preserve"> (*)</w:t>
              </w:r>
            </w:ins>
          </w:p>
        </w:tc>
        <w:tc>
          <w:tcPr>
            <w:tcW w:w="894" w:type="dxa"/>
            <w:vAlign w:val="center"/>
          </w:tcPr>
          <w:p w14:paraId="26BB9A6B" w14:textId="77777777" w:rsidR="007E4567" w:rsidRDefault="007E4567" w:rsidP="00CD33CB">
            <w:pPr>
              <w:widowControl/>
              <w:spacing w:after="180"/>
              <w:jc w:val="center"/>
              <w:rPr>
                <w:ins w:id="3750" w:author="汤润森/Runsen (Samsung)" w:date="2022-01-20T13:43:00Z"/>
                <w:rFonts w:ascii="Times New Roman" w:eastAsia="DengXian" w:hAnsi="Times New Roman" w:cs="Times New Roman"/>
                <w:kern w:val="0"/>
                <w:sz w:val="20"/>
                <w:szCs w:val="20"/>
                <w:lang w:val="en-GB"/>
              </w:rPr>
            </w:pPr>
            <w:ins w:id="3751" w:author="汤润森/Runsen (Samsung)" w:date="2022-01-20T13:43:00Z">
              <w:r>
                <w:rPr>
                  <w:rFonts w:ascii="Times New Roman" w:eastAsia="DengXian" w:hAnsi="Times New Roman" w:cs="Times New Roman"/>
                  <w:kern w:val="0"/>
                  <w:sz w:val="20"/>
                  <w:szCs w:val="20"/>
                  <w:lang w:val="en-GB"/>
                </w:rPr>
                <w:t>Average</w:t>
              </w:r>
            </w:ins>
          </w:p>
        </w:tc>
        <w:tc>
          <w:tcPr>
            <w:tcW w:w="1711" w:type="dxa"/>
            <w:vAlign w:val="center"/>
          </w:tcPr>
          <w:p w14:paraId="061FB0AC" w14:textId="77777777" w:rsidR="007E4567" w:rsidRDefault="00E71108" w:rsidP="00CD33CB">
            <w:pPr>
              <w:widowControl/>
              <w:spacing w:after="180"/>
              <w:jc w:val="center"/>
              <w:rPr>
                <w:ins w:id="3752" w:author="汤润森/Runsen (Samsung)" w:date="2022-01-20T13:43:00Z"/>
                <w:rFonts w:ascii="Times New Roman" w:eastAsia="DengXian" w:hAnsi="Times New Roman" w:cs="Times New Roman"/>
                <w:kern w:val="0"/>
                <w:sz w:val="20"/>
                <w:szCs w:val="20"/>
                <w:lang w:val="en-GB"/>
              </w:rPr>
            </w:pPr>
            <w:ins w:id="3753" w:author="汤润森/Runsen (Samsung)" w:date="2022-01-20T13:58:00Z">
              <w:r>
                <w:rPr>
                  <w:rFonts w:ascii="Times New Roman" w:eastAsia="DengXian" w:hAnsi="Times New Roman" w:cs="Times New Roman"/>
                  <w:kern w:val="0"/>
                  <w:sz w:val="20"/>
                  <w:szCs w:val="20"/>
                  <w:lang w:val="en-GB"/>
                </w:rPr>
                <w:t>26.43</w:t>
              </w:r>
            </w:ins>
          </w:p>
        </w:tc>
      </w:tr>
      <w:tr w:rsidR="007E4567" w14:paraId="2A99D3A6" w14:textId="77777777" w:rsidTr="00CD33CB">
        <w:trPr>
          <w:jc w:val="center"/>
          <w:ins w:id="3754" w:author="汤润森/Runsen (Samsung)" w:date="2022-01-20T13:43:00Z"/>
        </w:trPr>
        <w:tc>
          <w:tcPr>
            <w:tcW w:w="1105" w:type="dxa"/>
            <w:vMerge/>
            <w:vAlign w:val="center"/>
          </w:tcPr>
          <w:p w14:paraId="3459F85D" w14:textId="77777777" w:rsidR="007E4567" w:rsidRDefault="007E4567" w:rsidP="00CD33CB">
            <w:pPr>
              <w:widowControl/>
              <w:spacing w:after="180"/>
              <w:jc w:val="center"/>
              <w:rPr>
                <w:ins w:id="3755" w:author="汤润森/Runsen (Samsung)" w:date="2022-01-20T13:43:00Z"/>
                <w:rFonts w:ascii="Times New Roman" w:eastAsia="DengXian" w:hAnsi="Times New Roman" w:cs="Times New Roman"/>
                <w:kern w:val="0"/>
                <w:sz w:val="20"/>
                <w:szCs w:val="20"/>
                <w:lang w:val="en-GB"/>
              </w:rPr>
            </w:pPr>
          </w:p>
        </w:tc>
        <w:tc>
          <w:tcPr>
            <w:tcW w:w="894" w:type="dxa"/>
            <w:vAlign w:val="center"/>
          </w:tcPr>
          <w:p w14:paraId="7A99E19F" w14:textId="77777777" w:rsidR="007E4567" w:rsidRDefault="007E4567" w:rsidP="00CD33CB">
            <w:pPr>
              <w:widowControl/>
              <w:spacing w:after="180"/>
              <w:jc w:val="center"/>
              <w:rPr>
                <w:ins w:id="3756" w:author="汤润森/Runsen (Samsung)" w:date="2022-01-20T13:43:00Z"/>
                <w:rFonts w:ascii="Times New Roman" w:eastAsia="DengXian" w:hAnsi="Times New Roman" w:cs="Times New Roman"/>
                <w:kern w:val="0"/>
                <w:sz w:val="20"/>
                <w:szCs w:val="20"/>
                <w:lang w:val="en-GB"/>
              </w:rPr>
            </w:pPr>
            <w:ins w:id="3757" w:author="汤润森/Runsen (Samsung)" w:date="2022-01-20T13:43:00Z">
              <w:r>
                <w:rPr>
                  <w:rFonts w:ascii="Times New Roman" w:eastAsia="DengXian" w:hAnsi="Times New Roman" w:cs="Times New Roman"/>
                  <w:kern w:val="0"/>
                  <w:sz w:val="20"/>
                  <w:szCs w:val="20"/>
                  <w:lang w:val="en-GB"/>
                </w:rPr>
                <w:t>5%-tile</w:t>
              </w:r>
            </w:ins>
          </w:p>
        </w:tc>
        <w:tc>
          <w:tcPr>
            <w:tcW w:w="1711" w:type="dxa"/>
            <w:vAlign w:val="center"/>
          </w:tcPr>
          <w:p w14:paraId="7C7188CB" w14:textId="77777777" w:rsidR="007E4567" w:rsidRDefault="00E71108" w:rsidP="00CD33CB">
            <w:pPr>
              <w:widowControl/>
              <w:spacing w:after="180"/>
              <w:jc w:val="center"/>
              <w:rPr>
                <w:ins w:id="3758" w:author="汤润森/Runsen (Samsung)" w:date="2022-01-20T13:43:00Z"/>
                <w:rFonts w:ascii="Times New Roman" w:eastAsia="DengXian" w:hAnsi="Times New Roman" w:cs="Times New Roman"/>
                <w:kern w:val="0"/>
                <w:sz w:val="20"/>
                <w:szCs w:val="20"/>
                <w:lang w:val="en-GB"/>
              </w:rPr>
            </w:pPr>
            <w:ins w:id="3759" w:author="汤润森/Runsen (Samsung)" w:date="2022-01-20T14:00:00Z">
              <w:r>
                <w:rPr>
                  <w:rFonts w:ascii="Times New Roman" w:eastAsia="DengXian" w:hAnsi="Times New Roman" w:cs="Times New Roman"/>
                  <w:kern w:val="0"/>
                  <w:sz w:val="20"/>
                  <w:szCs w:val="20"/>
                  <w:lang w:val="en-GB"/>
                </w:rPr>
                <w:t>30.07</w:t>
              </w:r>
            </w:ins>
          </w:p>
        </w:tc>
      </w:tr>
      <w:tr w:rsidR="00D330CC" w14:paraId="74DA0FD0" w14:textId="77777777" w:rsidTr="00CD33CB">
        <w:trPr>
          <w:jc w:val="center"/>
          <w:ins w:id="3760" w:author="汤润森/Runsen (Samsung)" w:date="2022-01-20T13:54:00Z"/>
        </w:trPr>
        <w:tc>
          <w:tcPr>
            <w:tcW w:w="1105" w:type="dxa"/>
            <w:vMerge w:val="restart"/>
            <w:vAlign w:val="center"/>
          </w:tcPr>
          <w:p w14:paraId="6A59638A" w14:textId="77777777" w:rsidR="00D330CC" w:rsidRDefault="00D330CC" w:rsidP="00CD33CB">
            <w:pPr>
              <w:widowControl/>
              <w:spacing w:after="180"/>
              <w:jc w:val="center"/>
              <w:rPr>
                <w:ins w:id="3761" w:author="汤润森/Runsen (Samsung)" w:date="2022-01-20T13:54:00Z"/>
                <w:rFonts w:ascii="Times New Roman" w:eastAsia="DengXian" w:hAnsi="Times New Roman" w:cs="Times New Roman"/>
                <w:kern w:val="0"/>
                <w:sz w:val="20"/>
                <w:szCs w:val="20"/>
                <w:lang w:val="en-GB"/>
              </w:rPr>
            </w:pPr>
            <w:ins w:id="3762" w:author="汤润森/Runsen (Samsung)" w:date="2022-01-20T13:54:00Z">
              <w:r>
                <w:rPr>
                  <w:rFonts w:ascii="Times New Roman" w:eastAsia="DengXian" w:hAnsi="Times New Roman" w:cs="Times New Roman"/>
                  <w:kern w:val="0"/>
                  <w:sz w:val="20"/>
                  <w:szCs w:val="20"/>
                  <w:lang w:val="en-GB"/>
                </w:rPr>
                <w:t>Samsung (**)</w:t>
              </w:r>
            </w:ins>
          </w:p>
        </w:tc>
        <w:tc>
          <w:tcPr>
            <w:tcW w:w="894" w:type="dxa"/>
            <w:vAlign w:val="center"/>
          </w:tcPr>
          <w:p w14:paraId="024C95FB" w14:textId="77777777" w:rsidR="00D330CC" w:rsidRDefault="00E71108" w:rsidP="00CD33CB">
            <w:pPr>
              <w:widowControl/>
              <w:spacing w:after="180"/>
              <w:jc w:val="center"/>
              <w:rPr>
                <w:ins w:id="3763" w:author="汤润森/Runsen (Samsung)" w:date="2022-01-20T13:54:00Z"/>
                <w:rFonts w:ascii="Times New Roman" w:eastAsia="DengXian" w:hAnsi="Times New Roman" w:cs="Times New Roman"/>
                <w:kern w:val="0"/>
                <w:sz w:val="20"/>
                <w:szCs w:val="20"/>
                <w:lang w:val="en-GB"/>
              </w:rPr>
            </w:pPr>
            <w:ins w:id="3764" w:author="汤润森/Runsen (Samsung)" w:date="2022-01-20T13:58:00Z">
              <w:r>
                <w:rPr>
                  <w:rFonts w:ascii="Times New Roman" w:eastAsia="DengXian" w:hAnsi="Times New Roman" w:cs="Times New Roman"/>
                  <w:kern w:val="0"/>
                  <w:sz w:val="20"/>
                  <w:szCs w:val="20"/>
                  <w:lang w:val="en-GB"/>
                </w:rPr>
                <w:t>Average</w:t>
              </w:r>
            </w:ins>
          </w:p>
        </w:tc>
        <w:tc>
          <w:tcPr>
            <w:tcW w:w="1711" w:type="dxa"/>
            <w:vAlign w:val="center"/>
          </w:tcPr>
          <w:p w14:paraId="4F22606D" w14:textId="77777777" w:rsidR="00D330CC" w:rsidRDefault="00D330CC" w:rsidP="00CD33CB">
            <w:pPr>
              <w:widowControl/>
              <w:spacing w:after="180"/>
              <w:jc w:val="center"/>
              <w:rPr>
                <w:ins w:id="3765" w:author="汤润森/Runsen (Samsung)" w:date="2022-01-20T13:54:00Z"/>
                <w:rFonts w:ascii="Times New Roman" w:eastAsia="DengXian" w:hAnsi="Times New Roman" w:cs="Times New Roman"/>
                <w:kern w:val="0"/>
                <w:sz w:val="20"/>
                <w:szCs w:val="20"/>
                <w:lang w:val="en-GB"/>
              </w:rPr>
            </w:pPr>
          </w:p>
        </w:tc>
      </w:tr>
      <w:tr w:rsidR="00D330CC" w14:paraId="5AC90FF5" w14:textId="77777777" w:rsidTr="00CD33CB">
        <w:trPr>
          <w:jc w:val="center"/>
          <w:ins w:id="3766" w:author="汤润森/Runsen (Samsung)" w:date="2022-01-20T13:54:00Z"/>
        </w:trPr>
        <w:tc>
          <w:tcPr>
            <w:tcW w:w="1105" w:type="dxa"/>
            <w:vMerge/>
            <w:vAlign w:val="center"/>
          </w:tcPr>
          <w:p w14:paraId="6C9D83B7" w14:textId="77777777" w:rsidR="00D330CC" w:rsidRDefault="00D330CC" w:rsidP="00CD33CB">
            <w:pPr>
              <w:widowControl/>
              <w:spacing w:after="180"/>
              <w:jc w:val="center"/>
              <w:rPr>
                <w:ins w:id="3767" w:author="汤润森/Runsen (Samsung)" w:date="2022-01-20T13:54:00Z"/>
                <w:rFonts w:ascii="Times New Roman" w:eastAsia="DengXian" w:hAnsi="Times New Roman" w:cs="Times New Roman"/>
                <w:kern w:val="0"/>
                <w:sz w:val="20"/>
                <w:szCs w:val="20"/>
                <w:lang w:val="en-GB"/>
              </w:rPr>
            </w:pPr>
          </w:p>
        </w:tc>
        <w:tc>
          <w:tcPr>
            <w:tcW w:w="894" w:type="dxa"/>
            <w:vAlign w:val="center"/>
          </w:tcPr>
          <w:p w14:paraId="71D2E5B5" w14:textId="77777777" w:rsidR="00D330CC" w:rsidRDefault="00E71108" w:rsidP="00CD33CB">
            <w:pPr>
              <w:widowControl/>
              <w:spacing w:after="180"/>
              <w:jc w:val="center"/>
              <w:rPr>
                <w:ins w:id="3768" w:author="汤润森/Runsen (Samsung)" w:date="2022-01-20T13:54:00Z"/>
                <w:rFonts w:ascii="Times New Roman" w:eastAsia="DengXian" w:hAnsi="Times New Roman" w:cs="Times New Roman"/>
                <w:kern w:val="0"/>
                <w:sz w:val="20"/>
                <w:szCs w:val="20"/>
                <w:lang w:val="en-GB"/>
              </w:rPr>
            </w:pPr>
            <w:ins w:id="3769" w:author="汤润森/Runsen (Samsung)" w:date="2022-01-20T13:58:00Z">
              <w:r>
                <w:rPr>
                  <w:rFonts w:ascii="Times New Roman" w:eastAsia="DengXian" w:hAnsi="Times New Roman" w:cs="Times New Roman"/>
                  <w:kern w:val="0"/>
                  <w:sz w:val="20"/>
                  <w:szCs w:val="20"/>
                  <w:lang w:val="en-GB"/>
                </w:rPr>
                <w:t>5</w:t>
              </w:r>
            </w:ins>
            <w:ins w:id="3770" w:author="汤润森/Runsen (Samsung)" w:date="2022-01-20T13:59:00Z">
              <w:r>
                <w:rPr>
                  <w:rFonts w:ascii="Times New Roman" w:eastAsia="DengXian" w:hAnsi="Times New Roman" w:cs="Times New Roman"/>
                  <w:kern w:val="0"/>
                  <w:sz w:val="20"/>
                  <w:szCs w:val="20"/>
                  <w:lang w:val="en-GB"/>
                </w:rPr>
                <w:t>%-tile</w:t>
              </w:r>
            </w:ins>
          </w:p>
        </w:tc>
        <w:tc>
          <w:tcPr>
            <w:tcW w:w="1711" w:type="dxa"/>
            <w:vAlign w:val="center"/>
          </w:tcPr>
          <w:p w14:paraId="42C3560D" w14:textId="77777777" w:rsidR="00D330CC" w:rsidRDefault="00D330CC" w:rsidP="00CD33CB">
            <w:pPr>
              <w:widowControl/>
              <w:spacing w:after="180"/>
              <w:jc w:val="center"/>
              <w:rPr>
                <w:ins w:id="3771" w:author="汤润森/Runsen (Samsung)" w:date="2022-01-20T13:54:00Z"/>
                <w:rFonts w:ascii="Times New Roman" w:eastAsia="DengXian" w:hAnsi="Times New Roman" w:cs="Times New Roman"/>
                <w:kern w:val="0"/>
                <w:sz w:val="20"/>
                <w:szCs w:val="20"/>
                <w:lang w:val="en-GB"/>
              </w:rPr>
            </w:pPr>
          </w:p>
        </w:tc>
      </w:tr>
      <w:tr w:rsidR="007E4567" w14:paraId="18F550B4" w14:textId="77777777" w:rsidTr="00CD33CB">
        <w:trPr>
          <w:jc w:val="center"/>
          <w:ins w:id="3772" w:author="汤润森/Runsen (Samsung)" w:date="2022-01-20T13:43:00Z"/>
        </w:trPr>
        <w:tc>
          <w:tcPr>
            <w:tcW w:w="1105" w:type="dxa"/>
            <w:vMerge w:val="restart"/>
            <w:vAlign w:val="center"/>
          </w:tcPr>
          <w:p w14:paraId="6E75FEAC" w14:textId="77777777" w:rsidR="007E4567" w:rsidRDefault="007E4567" w:rsidP="00CD33CB">
            <w:pPr>
              <w:widowControl/>
              <w:spacing w:after="180"/>
              <w:jc w:val="center"/>
              <w:rPr>
                <w:ins w:id="3773" w:author="汤润森/Runsen (Samsung)" w:date="2022-01-20T13:43:00Z"/>
                <w:rFonts w:ascii="Times New Roman" w:eastAsia="DengXian" w:hAnsi="Times New Roman" w:cs="Times New Roman"/>
                <w:kern w:val="0"/>
                <w:sz w:val="20"/>
                <w:szCs w:val="20"/>
                <w:lang w:val="en-GB"/>
              </w:rPr>
            </w:pPr>
            <w:ins w:id="3774" w:author="汤润森/Runsen (Samsung)" w:date="2022-01-20T13:44:00Z">
              <w:r w:rsidRPr="00BA6613">
                <w:rPr>
                  <w:rFonts w:ascii="Times New Roman" w:eastAsia="DengXian" w:hAnsi="Times New Roman" w:cs="Times New Roman"/>
                  <w:kern w:val="0"/>
                  <w:sz w:val="20"/>
                  <w:szCs w:val="20"/>
                  <w:highlight w:val="yellow"/>
                  <w:lang w:val="en-GB"/>
                  <w:rPrChange w:id="3775" w:author="汤润森/Runsen (Samsung)" w:date="2022-01-20T14:21:00Z">
                    <w:rPr>
                      <w:rFonts w:ascii="Times New Roman" w:eastAsia="DengXian" w:hAnsi="Times New Roman" w:cs="Times New Roman"/>
                      <w:kern w:val="0"/>
                      <w:sz w:val="20"/>
                      <w:szCs w:val="20"/>
                      <w:lang w:val="en-GB"/>
                    </w:rPr>
                  </w:rPrChange>
                </w:rPr>
                <w:t>Ericsson</w:t>
              </w:r>
            </w:ins>
          </w:p>
        </w:tc>
        <w:tc>
          <w:tcPr>
            <w:tcW w:w="894" w:type="dxa"/>
            <w:vAlign w:val="center"/>
          </w:tcPr>
          <w:p w14:paraId="3FB7F010" w14:textId="77777777" w:rsidR="007E4567" w:rsidRDefault="007E4567" w:rsidP="00CD33CB">
            <w:pPr>
              <w:widowControl/>
              <w:spacing w:after="180"/>
              <w:jc w:val="center"/>
              <w:rPr>
                <w:ins w:id="3776" w:author="汤润森/Runsen (Samsung)" w:date="2022-01-20T13:43:00Z"/>
                <w:rFonts w:ascii="Times New Roman" w:eastAsia="DengXian" w:hAnsi="Times New Roman" w:cs="Times New Roman"/>
                <w:kern w:val="0"/>
                <w:sz w:val="20"/>
                <w:szCs w:val="20"/>
                <w:lang w:val="en-GB"/>
              </w:rPr>
            </w:pPr>
            <w:ins w:id="3777" w:author="汤润森/Runsen (Samsung)" w:date="2022-01-20T13:43:00Z">
              <w:r>
                <w:rPr>
                  <w:rFonts w:ascii="Times New Roman" w:eastAsia="DengXian" w:hAnsi="Times New Roman" w:cs="Times New Roman"/>
                  <w:kern w:val="0"/>
                  <w:sz w:val="20"/>
                  <w:szCs w:val="20"/>
                  <w:lang w:val="en-GB"/>
                </w:rPr>
                <w:t>Average</w:t>
              </w:r>
            </w:ins>
          </w:p>
        </w:tc>
        <w:tc>
          <w:tcPr>
            <w:tcW w:w="1711" w:type="dxa"/>
            <w:vAlign w:val="center"/>
          </w:tcPr>
          <w:p w14:paraId="0E817F17" w14:textId="77777777" w:rsidR="007E4567" w:rsidRDefault="007E4567" w:rsidP="00CD33CB">
            <w:pPr>
              <w:widowControl/>
              <w:spacing w:after="180"/>
              <w:jc w:val="center"/>
              <w:rPr>
                <w:ins w:id="3778" w:author="汤润森/Runsen (Samsung)" w:date="2022-01-20T13:43:00Z"/>
                <w:rFonts w:ascii="Times New Roman" w:eastAsia="DengXian" w:hAnsi="Times New Roman" w:cs="Times New Roman"/>
                <w:kern w:val="0"/>
                <w:sz w:val="20"/>
                <w:szCs w:val="20"/>
                <w:lang w:val="en-GB"/>
              </w:rPr>
            </w:pPr>
          </w:p>
        </w:tc>
      </w:tr>
      <w:tr w:rsidR="007E4567" w14:paraId="65FACD56" w14:textId="77777777" w:rsidTr="00CD33CB">
        <w:trPr>
          <w:jc w:val="center"/>
          <w:ins w:id="3779" w:author="汤润森/Runsen (Samsung)" w:date="2022-01-20T13:43:00Z"/>
        </w:trPr>
        <w:tc>
          <w:tcPr>
            <w:tcW w:w="1105" w:type="dxa"/>
            <w:vMerge/>
            <w:vAlign w:val="center"/>
          </w:tcPr>
          <w:p w14:paraId="1625B779" w14:textId="77777777" w:rsidR="007E4567" w:rsidRDefault="007E4567" w:rsidP="00CD33CB">
            <w:pPr>
              <w:widowControl/>
              <w:spacing w:after="180"/>
              <w:jc w:val="center"/>
              <w:rPr>
                <w:ins w:id="3780" w:author="汤润森/Runsen (Samsung)" w:date="2022-01-20T13:43:00Z"/>
                <w:rFonts w:ascii="Times New Roman" w:eastAsia="DengXian" w:hAnsi="Times New Roman" w:cs="Times New Roman"/>
                <w:kern w:val="0"/>
                <w:sz w:val="20"/>
                <w:szCs w:val="20"/>
                <w:lang w:val="en-GB"/>
              </w:rPr>
            </w:pPr>
          </w:p>
        </w:tc>
        <w:tc>
          <w:tcPr>
            <w:tcW w:w="894" w:type="dxa"/>
            <w:vAlign w:val="center"/>
          </w:tcPr>
          <w:p w14:paraId="3FFC6BA2" w14:textId="77777777" w:rsidR="007E4567" w:rsidRDefault="007E4567" w:rsidP="00CD33CB">
            <w:pPr>
              <w:widowControl/>
              <w:spacing w:after="180"/>
              <w:jc w:val="center"/>
              <w:rPr>
                <w:ins w:id="3781" w:author="汤润森/Runsen (Samsung)" w:date="2022-01-20T13:43:00Z"/>
                <w:rFonts w:ascii="Times New Roman" w:eastAsia="DengXian" w:hAnsi="Times New Roman" w:cs="Times New Roman"/>
                <w:kern w:val="0"/>
                <w:sz w:val="20"/>
                <w:szCs w:val="20"/>
                <w:lang w:val="en-GB"/>
              </w:rPr>
            </w:pPr>
            <w:ins w:id="3782" w:author="汤润森/Runsen (Samsung)" w:date="2022-01-20T13:43:00Z">
              <w:r>
                <w:rPr>
                  <w:rFonts w:ascii="Times New Roman" w:eastAsia="DengXian" w:hAnsi="Times New Roman" w:cs="Times New Roman"/>
                  <w:kern w:val="0"/>
                  <w:sz w:val="20"/>
                  <w:szCs w:val="20"/>
                  <w:lang w:val="en-GB"/>
                </w:rPr>
                <w:t>5%-tile</w:t>
              </w:r>
            </w:ins>
          </w:p>
        </w:tc>
        <w:tc>
          <w:tcPr>
            <w:tcW w:w="1711" w:type="dxa"/>
            <w:vAlign w:val="center"/>
          </w:tcPr>
          <w:p w14:paraId="51B9F50D" w14:textId="77777777" w:rsidR="007E4567" w:rsidRDefault="007E4567" w:rsidP="00CD33CB">
            <w:pPr>
              <w:widowControl/>
              <w:spacing w:after="180"/>
              <w:jc w:val="center"/>
              <w:rPr>
                <w:ins w:id="3783" w:author="汤润森/Runsen (Samsung)" w:date="2022-01-20T13:43:00Z"/>
                <w:rFonts w:ascii="Times New Roman" w:eastAsia="DengXian" w:hAnsi="Times New Roman" w:cs="Times New Roman"/>
                <w:kern w:val="0"/>
                <w:sz w:val="20"/>
                <w:szCs w:val="20"/>
                <w:lang w:val="en-GB"/>
              </w:rPr>
            </w:pPr>
          </w:p>
        </w:tc>
      </w:tr>
    </w:tbl>
    <w:p w14:paraId="61A43F5F" w14:textId="77777777" w:rsidR="007E4567" w:rsidRDefault="007E4567" w:rsidP="007E4567">
      <w:pPr>
        <w:widowControl/>
        <w:spacing w:after="180"/>
        <w:jc w:val="center"/>
        <w:rPr>
          <w:ins w:id="3784" w:author="汤润森/Runsen (Samsung)" w:date="2022-01-20T13:43:00Z"/>
          <w:rFonts w:ascii="Times New Roman" w:eastAsia="DengXian" w:hAnsi="Times New Roman" w:cs="Times New Roman"/>
          <w:kern w:val="0"/>
          <w:sz w:val="20"/>
          <w:szCs w:val="20"/>
          <w:lang w:val="en-GB" w:eastAsia="en-US"/>
        </w:rPr>
      </w:pPr>
    </w:p>
    <w:p w14:paraId="75200543" w14:textId="77777777" w:rsidR="007E4567" w:rsidRDefault="007E4567" w:rsidP="007E4567">
      <w:pPr>
        <w:widowControl/>
        <w:spacing w:after="180"/>
        <w:jc w:val="center"/>
        <w:rPr>
          <w:ins w:id="3785" w:author="汤润森/Runsen (Samsung)" w:date="2022-01-20T13:43:00Z"/>
          <w:rFonts w:ascii="Times New Roman" w:eastAsia="DengXian" w:hAnsi="Times New Roman" w:cs="Times New Roman"/>
          <w:kern w:val="0"/>
          <w:sz w:val="20"/>
          <w:szCs w:val="20"/>
          <w:lang w:val="en-GB"/>
        </w:rPr>
      </w:pPr>
      <w:ins w:id="3786" w:author="汤润森/Runsen (Samsung)" w:date="2022-01-20T13:43:00Z">
        <w:r>
          <w:rPr>
            <w:rFonts w:ascii="Times New Roman" w:eastAsia="DengXian" w:hAnsi="Times New Roman" w:cs="Times New Roman"/>
            <w:kern w:val="0"/>
            <w:sz w:val="20"/>
            <w:szCs w:val="20"/>
            <w:lang w:val="en-GB"/>
          </w:rPr>
          <w:t>Table 6.4.5-4 Average ACIR values in the above worse case for Scenario 5</w:t>
        </w:r>
      </w:ins>
    </w:p>
    <w:tbl>
      <w:tblPr>
        <w:tblStyle w:val="Grilledutableau"/>
        <w:tblW w:w="0" w:type="auto"/>
        <w:jc w:val="center"/>
        <w:tblLook w:val="04A0" w:firstRow="1" w:lastRow="0" w:firstColumn="1" w:lastColumn="0" w:noHBand="0" w:noVBand="1"/>
      </w:tblPr>
      <w:tblGrid>
        <w:gridCol w:w="1594"/>
        <w:gridCol w:w="1139"/>
      </w:tblGrid>
      <w:tr w:rsidR="007E4567" w14:paraId="64321A77" w14:textId="77777777" w:rsidTr="00CD33CB">
        <w:trPr>
          <w:jc w:val="center"/>
          <w:ins w:id="3787" w:author="汤润森/Runsen (Samsung)" w:date="2022-01-20T13:43:00Z"/>
        </w:trPr>
        <w:tc>
          <w:tcPr>
            <w:tcW w:w="0" w:type="auto"/>
            <w:vAlign w:val="center"/>
          </w:tcPr>
          <w:p w14:paraId="6876CECD" w14:textId="77777777" w:rsidR="007E4567" w:rsidRDefault="007E4567" w:rsidP="00CD33CB">
            <w:pPr>
              <w:widowControl/>
              <w:spacing w:after="180"/>
              <w:jc w:val="center"/>
              <w:rPr>
                <w:ins w:id="3788" w:author="汤润森/Runsen (Samsung)" w:date="2022-01-20T13:43:00Z"/>
                <w:rFonts w:ascii="Times New Roman" w:eastAsia="DengXian" w:hAnsi="Times New Roman" w:cs="Times New Roman"/>
                <w:kern w:val="0"/>
                <w:sz w:val="20"/>
                <w:szCs w:val="20"/>
                <w:lang w:val="en-GB"/>
              </w:rPr>
            </w:pPr>
          </w:p>
        </w:tc>
        <w:tc>
          <w:tcPr>
            <w:tcW w:w="0" w:type="auto"/>
            <w:vAlign w:val="center"/>
          </w:tcPr>
          <w:p w14:paraId="30E88B3B" w14:textId="77777777" w:rsidR="007E4567" w:rsidRDefault="007E4567" w:rsidP="00CD33CB">
            <w:pPr>
              <w:widowControl/>
              <w:spacing w:after="180"/>
              <w:jc w:val="center"/>
              <w:rPr>
                <w:ins w:id="3789" w:author="汤润森/Runsen (Samsung)" w:date="2022-01-20T13:43:00Z"/>
                <w:rFonts w:ascii="Times New Roman" w:eastAsia="DengXian" w:hAnsi="Times New Roman" w:cs="Times New Roman"/>
                <w:kern w:val="0"/>
                <w:sz w:val="20"/>
                <w:szCs w:val="20"/>
                <w:lang w:val="en-GB"/>
              </w:rPr>
            </w:pPr>
            <w:ins w:id="3790" w:author="汤润森/Runsen (Samsung)" w:date="2022-01-20T13:43:00Z">
              <w:r>
                <w:rPr>
                  <w:rFonts w:ascii="Times New Roman" w:eastAsia="DengXian" w:hAnsi="Times New Roman" w:cs="Times New Roman"/>
                  <w:kern w:val="0"/>
                  <w:sz w:val="20"/>
                  <w:szCs w:val="20"/>
                  <w:lang w:val="en-GB"/>
                </w:rPr>
                <w:t>Scenario 5</w:t>
              </w:r>
            </w:ins>
          </w:p>
        </w:tc>
      </w:tr>
      <w:tr w:rsidR="007E4567" w14:paraId="52D1B21D" w14:textId="77777777" w:rsidTr="00CD33CB">
        <w:trPr>
          <w:jc w:val="center"/>
          <w:ins w:id="3791" w:author="汤润森/Runsen (Samsung)" w:date="2022-01-20T13:43:00Z"/>
        </w:trPr>
        <w:tc>
          <w:tcPr>
            <w:tcW w:w="0" w:type="auto"/>
            <w:vAlign w:val="center"/>
          </w:tcPr>
          <w:p w14:paraId="712E44BC" w14:textId="77777777" w:rsidR="007E4567" w:rsidRDefault="007E4567" w:rsidP="00CD33CB">
            <w:pPr>
              <w:widowControl/>
              <w:spacing w:after="180"/>
              <w:jc w:val="center"/>
              <w:rPr>
                <w:ins w:id="3792" w:author="汤润森/Runsen (Samsung)" w:date="2022-01-20T13:43:00Z"/>
                <w:rFonts w:ascii="Times New Roman" w:eastAsia="DengXian" w:hAnsi="Times New Roman" w:cs="Times New Roman"/>
                <w:kern w:val="0"/>
                <w:sz w:val="20"/>
                <w:szCs w:val="20"/>
                <w:lang w:val="en-GB"/>
              </w:rPr>
            </w:pPr>
            <w:commentRangeStart w:id="3793"/>
            <w:ins w:id="3794" w:author="汤润森/Runsen (Samsung)" w:date="2022-01-20T13:43:00Z">
              <w:r>
                <w:rPr>
                  <w:rFonts w:ascii="Times New Roman" w:eastAsia="DengXian" w:hAnsi="Times New Roman" w:cs="Times New Roman"/>
                  <w:kern w:val="0"/>
                  <w:sz w:val="20"/>
                  <w:szCs w:val="20"/>
                  <w:lang w:val="en-GB"/>
                </w:rPr>
                <w:lastRenderedPageBreak/>
                <w:t>ACIR value [dB]</w:t>
              </w:r>
            </w:ins>
          </w:p>
        </w:tc>
        <w:tc>
          <w:tcPr>
            <w:tcW w:w="0" w:type="auto"/>
            <w:vAlign w:val="center"/>
          </w:tcPr>
          <w:p w14:paraId="170FC3A8" w14:textId="77777777" w:rsidR="007E4567" w:rsidRDefault="00E71108" w:rsidP="00CD33CB">
            <w:pPr>
              <w:widowControl/>
              <w:spacing w:after="180"/>
              <w:jc w:val="center"/>
              <w:rPr>
                <w:ins w:id="3795" w:author="汤润森/Runsen (Samsung)" w:date="2022-01-20T13:43:00Z"/>
                <w:rFonts w:ascii="Times New Roman" w:eastAsia="DengXian" w:hAnsi="Times New Roman" w:cs="Times New Roman"/>
                <w:kern w:val="0"/>
                <w:sz w:val="20"/>
                <w:szCs w:val="20"/>
                <w:lang w:val="en-GB"/>
              </w:rPr>
            </w:pPr>
            <w:ins w:id="3796" w:author="汤润森/Runsen (Samsung)" w:date="2022-01-20T14:01:00Z">
              <w:r>
                <w:rPr>
                  <w:rFonts w:ascii="Times New Roman" w:eastAsia="DengXian" w:hAnsi="Times New Roman" w:cs="Times New Roman"/>
                  <w:kern w:val="0"/>
                  <w:sz w:val="20"/>
                  <w:szCs w:val="20"/>
                  <w:lang w:val="en-GB"/>
                </w:rPr>
                <w:t>26.43</w:t>
              </w:r>
            </w:ins>
            <w:commentRangeEnd w:id="3793"/>
            <w:r w:rsidR="00AE2407">
              <w:rPr>
                <w:rStyle w:val="Marquedecommentaire"/>
              </w:rPr>
              <w:commentReference w:id="3793"/>
            </w:r>
          </w:p>
        </w:tc>
      </w:tr>
    </w:tbl>
    <w:p w14:paraId="51AAD136" w14:textId="77777777" w:rsidR="00080A3A" w:rsidRDefault="00080A3A">
      <w:pPr>
        <w:widowControl/>
        <w:spacing w:after="180"/>
        <w:jc w:val="center"/>
        <w:rPr>
          <w:ins w:id="3797" w:author="汤润森/Runsen (Samsung)" w:date="2022-01-20T13:29:00Z"/>
          <w:rFonts w:ascii="Times New Roman" w:eastAsia="DengXian" w:hAnsi="Times New Roman" w:cs="Times New Roman"/>
          <w:kern w:val="0"/>
          <w:sz w:val="20"/>
          <w:szCs w:val="20"/>
          <w:lang w:val="en-GB" w:eastAsia="en-US"/>
        </w:rPr>
        <w:pPrChange w:id="3798" w:author="汤润森/Runsen (Samsung)" w:date="2022-01-20T13:30:00Z">
          <w:pPr>
            <w:widowControl/>
            <w:spacing w:after="180"/>
            <w:jc w:val="left"/>
          </w:pPr>
        </w:pPrChange>
      </w:pPr>
    </w:p>
    <w:p w14:paraId="2128D3D2" w14:textId="77777777" w:rsidR="006F678F" w:rsidDel="00777640" w:rsidRDefault="006F678F" w:rsidP="00777640">
      <w:pPr>
        <w:widowControl/>
        <w:spacing w:after="180"/>
        <w:jc w:val="left"/>
        <w:rPr>
          <w:ins w:id="3799" w:author="Runsen - Samsung" w:date="2022-01-10T18:16:00Z"/>
          <w:del w:id="3800" w:author="汤润森/Runsen (Samsung)" w:date="2022-01-20T13:23:00Z"/>
          <w:rFonts w:ascii="Times New Roman" w:eastAsia="DengXian" w:hAnsi="Times New Roman" w:cs="Times New Roman"/>
          <w:kern w:val="0"/>
          <w:sz w:val="20"/>
          <w:szCs w:val="20"/>
          <w:lang w:val="en-GB" w:eastAsia="en-US"/>
        </w:rPr>
      </w:pPr>
      <w:ins w:id="3801" w:author="Runsen - Samsung" w:date="2022-01-10T18:16:00Z">
        <w:del w:id="3802" w:author="汤润森/Runsen (Samsung)" w:date="2022-01-20T13:23:00Z">
          <w:r w:rsidRPr="001A17B7" w:rsidDel="00777640">
            <w:rPr>
              <w:rFonts w:ascii="Times New Roman" w:eastAsia="DengXian" w:hAnsi="Times New Roman" w:cs="Times New Roman" w:hint="eastAsia"/>
              <w:kern w:val="0"/>
              <w:sz w:val="20"/>
              <w:szCs w:val="20"/>
              <w:lang w:val="en-GB" w:eastAsia="en-US"/>
            </w:rPr>
            <w:delText>[</w:delText>
          </w:r>
          <w:r w:rsidRPr="001A17B7" w:rsidDel="00777640">
            <w:rPr>
              <w:rFonts w:ascii="Times New Roman" w:eastAsia="DengXian" w:hAnsi="Times New Roman" w:cs="Times New Roman"/>
              <w:kern w:val="0"/>
              <w:sz w:val="20"/>
              <w:szCs w:val="20"/>
              <w:lang w:val="en-GB" w:eastAsia="en-US"/>
            </w:rPr>
            <w:delText xml:space="preserve">To be </w:delText>
          </w:r>
          <w:r w:rsidDel="00777640">
            <w:rPr>
              <w:rFonts w:ascii="Times New Roman" w:eastAsia="DengXian" w:hAnsi="Times New Roman" w:cs="Times New Roman"/>
              <w:kern w:val="0"/>
              <w:sz w:val="20"/>
              <w:szCs w:val="20"/>
              <w:lang w:val="en-GB" w:eastAsia="en-US"/>
            </w:rPr>
            <w:delText>inserted with agreed worst-case option in Case 5</w:delText>
          </w:r>
          <w:r w:rsidRPr="001A17B7" w:rsidDel="00777640">
            <w:rPr>
              <w:rFonts w:ascii="Times New Roman" w:eastAsia="DengXian" w:hAnsi="Times New Roman" w:cs="Times New Roman"/>
              <w:kern w:val="0"/>
              <w:sz w:val="20"/>
              <w:szCs w:val="20"/>
              <w:lang w:val="en-GB" w:eastAsia="en-US"/>
            </w:rPr>
            <w:delText>]</w:delText>
          </w:r>
        </w:del>
      </w:ins>
    </w:p>
    <w:p w14:paraId="3652D28A" w14:textId="77777777" w:rsidR="006F678F" w:rsidDel="00080A3A" w:rsidRDefault="006F678F" w:rsidP="006F678F">
      <w:pPr>
        <w:widowControl/>
        <w:spacing w:after="180"/>
        <w:jc w:val="left"/>
        <w:rPr>
          <w:ins w:id="3803" w:author="Runsen - Samsung" w:date="2022-01-10T18:16:00Z"/>
          <w:del w:id="3804" w:author="汤润森/Runsen (Samsung)" w:date="2022-01-20T13:28:00Z"/>
          <w:rFonts w:ascii="Times New Roman" w:eastAsia="DengXian" w:hAnsi="Times New Roman" w:cs="Times New Roman"/>
          <w:kern w:val="0"/>
          <w:sz w:val="20"/>
          <w:szCs w:val="20"/>
          <w:lang w:val="en-GB" w:eastAsia="en-US"/>
        </w:rPr>
      </w:pPr>
      <w:ins w:id="3805" w:author="Runsen - Samsung" w:date="2022-01-10T18:16:00Z">
        <w:del w:id="3806" w:author="汤润森/Runsen (Samsung)" w:date="2022-01-20T13:28:00Z">
          <w:r w:rsidDel="00080A3A">
            <w:rPr>
              <w:rFonts w:ascii="Times New Roman" w:eastAsia="DengXian" w:hAnsi="Times New Roman" w:cs="Times New Roman"/>
              <w:kern w:val="0"/>
              <w:sz w:val="20"/>
              <w:szCs w:val="20"/>
              <w:lang w:val="en-GB" w:eastAsia="en-US"/>
            </w:rPr>
            <w:delText>[Place holder: Simulation results table]</w:delText>
          </w:r>
        </w:del>
      </w:ins>
    </w:p>
    <w:p w14:paraId="2263DB44" w14:textId="77777777" w:rsidR="006F678F" w:rsidDel="00080A3A" w:rsidRDefault="006F678F" w:rsidP="006F678F">
      <w:pPr>
        <w:widowControl/>
        <w:spacing w:after="180"/>
        <w:jc w:val="left"/>
        <w:rPr>
          <w:ins w:id="3807" w:author="Runsen - Samsung" w:date="2022-01-10T18:16:00Z"/>
          <w:del w:id="3808" w:author="汤润森/Runsen (Samsung)" w:date="2022-01-20T13:29:00Z"/>
          <w:rFonts w:ascii="Times New Roman" w:eastAsia="DengXian" w:hAnsi="Times New Roman" w:cs="Times New Roman"/>
          <w:kern w:val="0"/>
          <w:sz w:val="20"/>
          <w:szCs w:val="20"/>
          <w:lang w:val="en-GB"/>
        </w:rPr>
      </w:pPr>
      <w:ins w:id="3809" w:author="Runsen - Samsung" w:date="2022-01-10T18:16:00Z">
        <w:del w:id="3810" w:author="汤润森/Runsen (Samsung)" w:date="2022-01-20T13:29:00Z">
          <w:r w:rsidDel="00080A3A">
            <w:rPr>
              <w:rFonts w:ascii="Times New Roman" w:eastAsia="DengXian" w:hAnsi="Times New Roman" w:cs="Times New Roman" w:hint="eastAsia"/>
              <w:kern w:val="0"/>
              <w:sz w:val="20"/>
              <w:szCs w:val="20"/>
              <w:lang w:val="en-GB"/>
            </w:rPr>
            <w:delText>[</w:delText>
          </w:r>
          <w:r w:rsidDel="00080A3A">
            <w:rPr>
              <w:rFonts w:ascii="Times New Roman" w:eastAsia="DengXian" w:hAnsi="Times New Roman" w:cs="Times New Roman"/>
              <w:kern w:val="0"/>
              <w:sz w:val="20"/>
              <w:szCs w:val="20"/>
              <w:lang w:val="en-GB"/>
            </w:rPr>
            <w:delText>Place holder: Simulation results figure]</w:delText>
          </w:r>
        </w:del>
      </w:ins>
    </w:p>
    <w:p w14:paraId="6BDF7F17" w14:textId="77777777" w:rsidR="006F678F" w:rsidRDefault="006F678F" w:rsidP="006F678F">
      <w:pPr>
        <w:pStyle w:val="Titre3"/>
        <w:numPr>
          <w:ilvl w:val="0"/>
          <w:numId w:val="0"/>
        </w:numPr>
        <w:rPr>
          <w:ins w:id="3811" w:author="Runsen - Samsung" w:date="2022-01-10T18:16:00Z"/>
          <w:rFonts w:eastAsiaTheme="minorEastAsia" w:cs="Arial"/>
          <w:lang w:eastAsia="zh-CN"/>
        </w:rPr>
      </w:pPr>
      <w:ins w:id="3812" w:author="Runsen - Samsung" w:date="2022-01-10T18:16:00Z">
        <w:r>
          <w:rPr>
            <w:lang w:eastAsia="zh-CN"/>
          </w:rPr>
          <w:t>6.4.6</w:t>
        </w:r>
        <w:r>
          <w:rPr>
            <w:rFonts w:cs="Arial"/>
            <w:lang w:eastAsia="zh-CN"/>
          </w:rPr>
          <w:tab/>
        </w:r>
        <w:del w:id="3813" w:author="汤润森/Runsen (Samsung)" w:date="2022-01-20T14:15:00Z">
          <w:r w:rsidDel="006E1A09">
            <w:rPr>
              <w:rFonts w:eastAsiaTheme="minorEastAsia" w:cs="Arial"/>
              <w:lang w:eastAsia="zh-CN"/>
            </w:rPr>
            <w:delText>Case</w:delText>
          </w:r>
        </w:del>
      </w:ins>
      <w:ins w:id="3814" w:author="汤润森/Runsen (Samsung)" w:date="2022-01-20T14:15:00Z">
        <w:r w:rsidR="006E1A09">
          <w:rPr>
            <w:rFonts w:eastAsiaTheme="minorEastAsia" w:cs="Arial"/>
            <w:lang w:eastAsia="zh-CN"/>
          </w:rPr>
          <w:t>Scenario</w:t>
        </w:r>
      </w:ins>
      <w:ins w:id="3815" w:author="Runsen - Samsung" w:date="2022-01-10T18:16:00Z">
        <w:r>
          <w:rPr>
            <w:rFonts w:eastAsiaTheme="minorEastAsia" w:cs="Arial"/>
            <w:lang w:eastAsia="zh-CN"/>
          </w:rPr>
          <w:t xml:space="preserve"> 6: </w:t>
        </w:r>
        <w:del w:id="3816" w:author="汤润森/Runsen (Samsung)" w:date="2022-01-20T14:15:00Z">
          <w:r w:rsidDel="006E1A09">
            <w:rPr>
              <w:rFonts w:eastAsiaTheme="minorEastAsia" w:cs="Arial"/>
              <w:lang w:eastAsia="zh-CN"/>
            </w:rPr>
            <w:delText>N</w:delText>
          </w:r>
        </w:del>
        <w:r>
          <w:rPr>
            <w:rFonts w:eastAsiaTheme="minorEastAsia" w:cs="Arial"/>
            <w:lang w:eastAsia="zh-CN"/>
          </w:rPr>
          <w:t xml:space="preserve">TN DL interfering </w:t>
        </w:r>
      </w:ins>
      <w:ins w:id="3817" w:author="汤润森/Runsen (Samsung)" w:date="2022-01-20T14:15:00Z">
        <w:r w:rsidR="006E1A09">
          <w:rPr>
            <w:rFonts w:eastAsiaTheme="minorEastAsia" w:cs="Arial"/>
            <w:lang w:eastAsia="zh-CN"/>
          </w:rPr>
          <w:t>N</w:t>
        </w:r>
      </w:ins>
      <w:ins w:id="3818" w:author="Runsen - Samsung" w:date="2022-01-10T18:16:00Z">
        <w:r>
          <w:rPr>
            <w:rFonts w:eastAsiaTheme="minorEastAsia" w:cs="Arial"/>
            <w:lang w:eastAsia="zh-CN"/>
          </w:rPr>
          <w:t>TN UL</w:t>
        </w:r>
      </w:ins>
    </w:p>
    <w:p w14:paraId="781B88D1" w14:textId="2E475405" w:rsidR="00BA6613" w:rsidRPr="002B60B8" w:rsidRDefault="00BA6613" w:rsidP="00BA6613">
      <w:pPr>
        <w:widowControl/>
        <w:spacing w:after="180"/>
        <w:jc w:val="left"/>
        <w:rPr>
          <w:ins w:id="3819" w:author="汤润森/Runsen (Samsung)" w:date="2022-01-20T14:21:00Z"/>
          <w:rFonts w:ascii="Times New Roman" w:eastAsia="DengXian" w:hAnsi="Times New Roman" w:cs="Times New Roman"/>
          <w:kern w:val="0"/>
          <w:sz w:val="20"/>
          <w:szCs w:val="20"/>
          <w:highlight w:val="yellow"/>
          <w:lang w:val="en-GB" w:eastAsia="en-US"/>
          <w:rPrChange w:id="3820" w:author="汤润森/Runsen (Samsung)" w:date="2022-01-20T14:50:00Z">
            <w:rPr>
              <w:ins w:id="3821" w:author="汤润森/Runsen (Samsung)" w:date="2022-01-20T14:21:00Z"/>
              <w:rFonts w:ascii="Times New Roman" w:eastAsia="DengXian" w:hAnsi="Times New Roman" w:cs="Times New Roman"/>
              <w:kern w:val="0"/>
              <w:sz w:val="20"/>
              <w:szCs w:val="20"/>
              <w:lang w:val="en-GB" w:eastAsia="en-US"/>
            </w:rPr>
          </w:rPrChange>
        </w:rPr>
      </w:pPr>
      <w:ins w:id="3822" w:author="汤润森/Runsen (Samsung)" w:date="2022-01-20T14:21:00Z">
        <w:r w:rsidRPr="002B60B8">
          <w:rPr>
            <w:rFonts w:ascii="Times New Roman" w:eastAsia="DengXian" w:hAnsi="Times New Roman" w:cs="Times New Roman"/>
            <w:kern w:val="0"/>
            <w:sz w:val="20"/>
            <w:szCs w:val="20"/>
            <w:highlight w:val="yellow"/>
            <w:lang w:val="en-GB" w:eastAsia="en-US"/>
            <w:rPrChange w:id="3823" w:author="汤润森/Runsen (Samsung)" w:date="2022-01-20T14:50:00Z">
              <w:rPr>
                <w:rFonts w:ascii="Times New Roman" w:eastAsia="DengXian" w:hAnsi="Times New Roman" w:cs="Times New Roman"/>
                <w:kern w:val="0"/>
                <w:sz w:val="20"/>
                <w:szCs w:val="20"/>
                <w:lang w:val="en-GB" w:eastAsia="en-US"/>
              </w:rPr>
            </w:rPrChange>
          </w:rPr>
          <w:t xml:space="preserve">The meeting evaluated the co-ex results from all concerned options in this scenario, and agreed to select the </w:t>
        </w:r>
      </w:ins>
      <w:ins w:id="3824" w:author="汤润森/Runsen (Samsung)" w:date="2022-01-20T14:50:00Z">
        <w:r w:rsidR="002B60B8" w:rsidRPr="002B60B8">
          <w:rPr>
            <w:rFonts w:ascii="Times New Roman" w:eastAsia="DengXian" w:hAnsi="Times New Roman" w:cs="Times New Roman"/>
            <w:kern w:val="0"/>
            <w:sz w:val="20"/>
            <w:szCs w:val="20"/>
            <w:highlight w:val="yellow"/>
            <w:lang w:val="en-GB" w:eastAsia="en-US"/>
            <w:rPrChange w:id="3825" w:author="汤润森/Runsen (Samsung)" w:date="2022-01-20T14:50:00Z">
              <w:rPr>
                <w:rFonts w:ascii="Times New Roman" w:eastAsia="DengXian" w:hAnsi="Times New Roman" w:cs="Times New Roman"/>
                <w:kern w:val="0"/>
                <w:sz w:val="20"/>
                <w:szCs w:val="20"/>
                <w:lang w:val="en-GB" w:eastAsia="en-US"/>
              </w:rPr>
            </w:rPrChange>
          </w:rPr>
          <w:t>[TBD]</w:t>
        </w:r>
      </w:ins>
      <w:ins w:id="3826" w:author="汤润森/Runsen (Samsung)" w:date="2022-01-20T14:21:00Z">
        <w:r w:rsidRPr="002B60B8">
          <w:rPr>
            <w:rFonts w:ascii="Times New Roman" w:eastAsia="DengXian" w:hAnsi="Times New Roman" w:cs="Times New Roman"/>
            <w:kern w:val="0"/>
            <w:sz w:val="20"/>
            <w:szCs w:val="20"/>
            <w:highlight w:val="yellow"/>
            <w:lang w:val="en-GB" w:eastAsia="en-US"/>
            <w:rPrChange w:id="3827" w:author="汤润森/Runsen (Samsung)" w:date="2022-01-20T14:50:00Z">
              <w:rPr>
                <w:rFonts w:ascii="Times New Roman" w:eastAsia="DengXian" w:hAnsi="Times New Roman" w:cs="Times New Roman"/>
                <w:kern w:val="0"/>
                <w:sz w:val="20"/>
                <w:szCs w:val="20"/>
                <w:lang w:val="en-GB" w:eastAsia="en-US"/>
              </w:rPr>
            </w:rPrChange>
          </w:rPr>
          <w:t xml:space="preserve"> in </w:t>
        </w:r>
      </w:ins>
      <w:ins w:id="3828" w:author="汤润森/Runsen (Samsung)" w:date="2022-01-20T14:50:00Z">
        <w:r w:rsidR="002B60B8" w:rsidRPr="002B60B8">
          <w:rPr>
            <w:rFonts w:ascii="Times New Roman" w:eastAsia="DengXian" w:hAnsi="Times New Roman" w:cs="Times New Roman"/>
            <w:kern w:val="0"/>
            <w:sz w:val="20"/>
            <w:szCs w:val="20"/>
            <w:highlight w:val="yellow"/>
            <w:lang w:val="en-GB" w:eastAsia="en-US"/>
            <w:rPrChange w:id="3829" w:author="汤润森/Runsen (Samsung)" w:date="2022-01-20T14:50:00Z">
              <w:rPr>
                <w:rFonts w:ascii="Times New Roman" w:eastAsia="DengXian" w:hAnsi="Times New Roman" w:cs="Times New Roman"/>
                <w:kern w:val="0"/>
                <w:sz w:val="20"/>
                <w:szCs w:val="20"/>
                <w:lang w:val="en-GB" w:eastAsia="en-US"/>
              </w:rPr>
            </w:rPrChange>
          </w:rPr>
          <w:t>[TBD]</w:t>
        </w:r>
      </w:ins>
      <w:ins w:id="3830" w:author="汤润森/Runsen (Samsung)" w:date="2022-01-20T14:21:00Z">
        <w:r w:rsidRPr="002B60B8">
          <w:rPr>
            <w:rFonts w:ascii="Times New Roman" w:eastAsia="DengXian" w:hAnsi="Times New Roman" w:cs="Times New Roman"/>
            <w:kern w:val="0"/>
            <w:sz w:val="20"/>
            <w:szCs w:val="20"/>
            <w:highlight w:val="yellow"/>
            <w:lang w:val="en-GB" w:eastAsia="en-US"/>
            <w:rPrChange w:id="3831" w:author="汤润森/Runsen (Samsung)" w:date="2022-01-20T14:50:00Z">
              <w:rPr>
                <w:rFonts w:ascii="Times New Roman" w:eastAsia="DengXian" w:hAnsi="Times New Roman" w:cs="Times New Roman"/>
                <w:kern w:val="0"/>
                <w:sz w:val="20"/>
                <w:szCs w:val="20"/>
                <w:lang w:val="en-GB" w:eastAsia="en-US"/>
              </w:rPr>
            </w:rPrChange>
          </w:rPr>
          <w:t xml:space="preserve"> environment as the most stringent case.</w:t>
        </w:r>
      </w:ins>
    </w:p>
    <w:p w14:paraId="535CB6AE" w14:textId="77777777" w:rsidR="006F678F" w:rsidRPr="002B60B8" w:rsidDel="00BA6613" w:rsidRDefault="006F678F" w:rsidP="00BA6613">
      <w:pPr>
        <w:widowControl/>
        <w:spacing w:after="180"/>
        <w:jc w:val="left"/>
        <w:rPr>
          <w:ins w:id="3832" w:author="Runsen - Samsung" w:date="2022-01-10T18:16:00Z"/>
          <w:del w:id="3833" w:author="汤润森/Runsen (Samsung)" w:date="2022-01-20T14:21:00Z"/>
          <w:rFonts w:ascii="Times New Roman" w:eastAsia="DengXian" w:hAnsi="Times New Roman" w:cs="Times New Roman"/>
          <w:kern w:val="0"/>
          <w:sz w:val="20"/>
          <w:szCs w:val="20"/>
          <w:highlight w:val="yellow"/>
          <w:lang w:val="en-GB" w:eastAsia="en-US"/>
          <w:rPrChange w:id="3834" w:author="汤润森/Runsen (Samsung)" w:date="2022-01-20T14:50:00Z">
            <w:rPr>
              <w:ins w:id="3835" w:author="Runsen - Samsung" w:date="2022-01-10T18:16:00Z"/>
              <w:del w:id="3836" w:author="汤润森/Runsen (Samsung)" w:date="2022-01-20T14:21:00Z"/>
              <w:rFonts w:ascii="Times New Roman" w:eastAsia="DengXian" w:hAnsi="Times New Roman" w:cs="Times New Roman"/>
              <w:kern w:val="0"/>
              <w:sz w:val="20"/>
              <w:szCs w:val="20"/>
              <w:lang w:val="en-GB" w:eastAsia="en-US"/>
            </w:rPr>
          </w:rPrChange>
        </w:rPr>
      </w:pPr>
      <w:ins w:id="3837" w:author="Runsen - Samsung" w:date="2022-01-10T18:16:00Z">
        <w:del w:id="3838" w:author="汤润森/Runsen (Samsung)" w:date="2022-01-20T14:21:00Z">
          <w:r w:rsidRPr="002B60B8" w:rsidDel="00BA6613">
            <w:rPr>
              <w:rFonts w:ascii="Times New Roman" w:eastAsia="DengXian" w:hAnsi="Times New Roman" w:cs="Times New Roman"/>
              <w:kern w:val="0"/>
              <w:sz w:val="20"/>
              <w:szCs w:val="20"/>
              <w:highlight w:val="yellow"/>
              <w:lang w:val="en-GB" w:eastAsia="en-US"/>
              <w:rPrChange w:id="3839" w:author="汤润森/Runsen (Samsung)" w:date="2022-01-20T14:50:00Z">
                <w:rPr>
                  <w:rFonts w:ascii="Times New Roman" w:eastAsia="DengXian" w:hAnsi="Times New Roman" w:cs="Times New Roman"/>
                  <w:kern w:val="0"/>
                  <w:sz w:val="20"/>
                  <w:szCs w:val="20"/>
                  <w:lang w:val="en-GB" w:eastAsia="en-US"/>
                </w:rPr>
              </w:rPrChange>
            </w:rPr>
            <w:delText>[To be inserted with agreed worst-case option in Case 6]</w:delText>
          </w:r>
        </w:del>
      </w:ins>
    </w:p>
    <w:p w14:paraId="26D91BB0" w14:textId="77777777" w:rsidR="006F678F" w:rsidRPr="002B60B8" w:rsidRDefault="006F678F" w:rsidP="006F678F">
      <w:pPr>
        <w:widowControl/>
        <w:spacing w:after="180"/>
        <w:jc w:val="left"/>
        <w:rPr>
          <w:ins w:id="3840" w:author="Runsen - Samsung" w:date="2022-01-10T18:16:00Z"/>
          <w:rFonts w:ascii="Times New Roman" w:eastAsia="DengXian" w:hAnsi="Times New Roman" w:cs="Times New Roman"/>
          <w:kern w:val="0"/>
          <w:sz w:val="20"/>
          <w:szCs w:val="20"/>
          <w:highlight w:val="yellow"/>
          <w:lang w:val="en-GB" w:eastAsia="en-US"/>
          <w:rPrChange w:id="3841" w:author="汤润森/Runsen (Samsung)" w:date="2022-01-20T14:50:00Z">
            <w:rPr>
              <w:ins w:id="3842" w:author="Runsen - Samsung" w:date="2022-01-10T18:16:00Z"/>
              <w:rFonts w:ascii="Times New Roman" w:eastAsia="DengXian" w:hAnsi="Times New Roman" w:cs="Times New Roman"/>
              <w:kern w:val="0"/>
              <w:sz w:val="20"/>
              <w:szCs w:val="20"/>
              <w:lang w:val="en-GB" w:eastAsia="en-US"/>
            </w:rPr>
          </w:rPrChange>
        </w:rPr>
      </w:pPr>
      <w:ins w:id="3843" w:author="Runsen - Samsung" w:date="2022-01-10T18:16:00Z">
        <w:r w:rsidRPr="002B60B8">
          <w:rPr>
            <w:rFonts w:ascii="Times New Roman" w:eastAsia="DengXian" w:hAnsi="Times New Roman" w:cs="Times New Roman"/>
            <w:kern w:val="0"/>
            <w:sz w:val="20"/>
            <w:szCs w:val="20"/>
            <w:highlight w:val="yellow"/>
            <w:lang w:val="en-GB" w:eastAsia="en-US"/>
            <w:rPrChange w:id="3844" w:author="汤润森/Runsen (Samsung)" w:date="2022-01-20T14:50:00Z">
              <w:rPr>
                <w:rFonts w:ascii="Times New Roman" w:eastAsia="DengXian" w:hAnsi="Times New Roman" w:cs="Times New Roman"/>
                <w:kern w:val="0"/>
                <w:sz w:val="20"/>
                <w:szCs w:val="20"/>
                <w:lang w:val="en-GB" w:eastAsia="en-US"/>
              </w:rPr>
            </w:rPrChange>
          </w:rPr>
          <w:t>[Place holder: Simulation results table]</w:t>
        </w:r>
        <w:bookmarkStart w:id="3845" w:name="_GoBack"/>
        <w:bookmarkEnd w:id="3845"/>
      </w:ins>
    </w:p>
    <w:p w14:paraId="7207E6AE" w14:textId="77777777" w:rsidR="006F678F" w:rsidRDefault="006F678F" w:rsidP="006F678F">
      <w:pPr>
        <w:widowControl/>
        <w:spacing w:after="180"/>
        <w:jc w:val="left"/>
        <w:rPr>
          <w:ins w:id="3846" w:author="Runsen - Samsung" w:date="2022-01-10T18:16:00Z"/>
          <w:rFonts w:ascii="Times New Roman" w:eastAsia="DengXian" w:hAnsi="Times New Roman" w:cs="Times New Roman"/>
          <w:kern w:val="0"/>
          <w:sz w:val="20"/>
          <w:szCs w:val="20"/>
          <w:lang w:val="en-GB"/>
        </w:rPr>
      </w:pPr>
      <w:ins w:id="3847" w:author="Runsen - Samsung" w:date="2022-01-10T18:16:00Z">
        <w:r w:rsidRPr="002B60B8">
          <w:rPr>
            <w:rFonts w:ascii="Times New Roman" w:eastAsia="DengXian" w:hAnsi="Times New Roman" w:cs="Times New Roman"/>
            <w:kern w:val="0"/>
            <w:sz w:val="20"/>
            <w:szCs w:val="20"/>
            <w:highlight w:val="yellow"/>
            <w:lang w:val="en-GB"/>
            <w:rPrChange w:id="3848" w:author="汤润森/Runsen (Samsung)" w:date="2022-01-20T14:50:00Z">
              <w:rPr>
                <w:rFonts w:ascii="Times New Roman" w:eastAsia="DengXian" w:hAnsi="Times New Roman" w:cs="Times New Roman"/>
                <w:kern w:val="0"/>
                <w:sz w:val="20"/>
                <w:szCs w:val="20"/>
                <w:lang w:val="en-GB"/>
              </w:rPr>
            </w:rPrChange>
          </w:rPr>
          <w:t>[Place holder: Simulation results figure]</w:t>
        </w:r>
      </w:ins>
    </w:p>
    <w:p w14:paraId="3429A6CF" w14:textId="77777777" w:rsidR="006F678F" w:rsidRPr="006F678F" w:rsidRDefault="006F678F" w:rsidP="0008204F">
      <w:pPr>
        <w:widowControl/>
        <w:spacing w:after="180"/>
        <w:jc w:val="left"/>
        <w:rPr>
          <w:rFonts w:ascii="Times New Roman" w:eastAsia="DengXian" w:hAnsi="Times New Roman" w:cs="Times New Roman"/>
          <w:kern w:val="0"/>
          <w:sz w:val="20"/>
          <w:szCs w:val="20"/>
          <w:lang w:val="en-GB" w:eastAsia="en-US"/>
        </w:rPr>
      </w:pPr>
    </w:p>
    <w:p w14:paraId="3CF127F2" w14:textId="77777777" w:rsidR="0008204F" w:rsidRPr="0008204F" w:rsidRDefault="0008204F" w:rsidP="0008204F">
      <w:pPr>
        <w:keepNext/>
        <w:keepLines/>
        <w:widowControl/>
        <w:numPr>
          <w:ilvl w:val="0"/>
          <w:numId w:val="9"/>
        </w:numPr>
        <w:spacing w:before="180" w:after="180"/>
        <w:jc w:val="left"/>
        <w:outlineLvl w:val="1"/>
        <w:rPr>
          <w:rFonts w:ascii="Arial" w:eastAsia="DengXian" w:hAnsi="Arial" w:cs="Times New Roman"/>
          <w:kern w:val="0"/>
          <w:sz w:val="32"/>
          <w:szCs w:val="20"/>
          <w:lang w:val="en-GB" w:eastAsia="en-US"/>
        </w:rPr>
      </w:pPr>
      <w:bookmarkStart w:id="3849" w:name="_Toc87889266"/>
      <w:bookmarkStart w:id="3850" w:name="_Toc87952003"/>
      <w:r w:rsidRPr="0008204F">
        <w:rPr>
          <w:rFonts w:ascii="Arial" w:eastAsia="DengXian" w:hAnsi="Arial" w:cs="Times New Roman"/>
          <w:kern w:val="0"/>
          <w:sz w:val="32"/>
          <w:szCs w:val="20"/>
          <w:lang w:val="en-GB" w:eastAsia="en-US"/>
        </w:rPr>
        <w:t>6.5</w:t>
      </w:r>
      <w:r w:rsidRPr="0008204F">
        <w:rPr>
          <w:rFonts w:ascii="Arial" w:eastAsia="DengXian" w:hAnsi="Arial" w:cs="Times New Roman"/>
          <w:kern w:val="0"/>
          <w:sz w:val="32"/>
          <w:szCs w:val="20"/>
          <w:lang w:val="en-GB" w:eastAsia="en-US"/>
        </w:rPr>
        <w:tab/>
        <w:t>Summary of co-existence study</w:t>
      </w:r>
      <w:bookmarkEnd w:id="3849"/>
      <w:bookmarkEnd w:id="3850"/>
    </w:p>
    <w:p w14:paraId="0A96331A" w14:textId="77777777" w:rsidR="00CD33CB" w:rsidRDefault="0008204F" w:rsidP="0008204F">
      <w:pPr>
        <w:widowControl/>
        <w:spacing w:after="180"/>
        <w:jc w:val="left"/>
        <w:rPr>
          <w:ins w:id="3851" w:author="汤润森/Runsen (Samsung)" w:date="2022-01-20T14:43:00Z"/>
          <w:rFonts w:ascii="Times New Roman" w:eastAsia="DengXian" w:hAnsi="Times New Roman" w:cs="Times New Roman"/>
          <w:kern w:val="0"/>
          <w:sz w:val="20"/>
          <w:szCs w:val="20"/>
          <w:lang w:val="en-GB"/>
        </w:rPr>
      </w:pPr>
      <w:del w:id="3852" w:author="Runsen - Samsung" w:date="2022-01-10T18:18:00Z">
        <w:r w:rsidRPr="0008204F" w:rsidDel="006F678F">
          <w:rPr>
            <w:rFonts w:ascii="Times New Roman" w:eastAsia="DengXian" w:hAnsi="Times New Roman" w:cs="Times New Roman"/>
            <w:kern w:val="0"/>
            <w:sz w:val="20"/>
            <w:szCs w:val="20"/>
            <w:lang w:val="en-GB" w:eastAsia="en-US"/>
          </w:rPr>
          <w:delText xml:space="preserve">[To be </w:delText>
        </w:r>
        <w:r w:rsidRPr="0008204F" w:rsidDel="006F678F">
          <w:rPr>
            <w:rFonts w:ascii="Times New Roman" w:eastAsia="DengXian" w:hAnsi="Times New Roman" w:cs="Times New Roman"/>
            <w:kern w:val="0"/>
            <w:sz w:val="20"/>
            <w:szCs w:val="20"/>
            <w:lang w:val="en-GB"/>
          </w:rPr>
          <w:delText>updated</w:delText>
        </w:r>
        <w:r w:rsidRPr="0008204F" w:rsidDel="006F678F">
          <w:rPr>
            <w:rFonts w:ascii="Times New Roman" w:eastAsia="DengXian" w:hAnsi="Times New Roman" w:cs="Times New Roman"/>
            <w:kern w:val="0"/>
            <w:sz w:val="20"/>
            <w:szCs w:val="20"/>
            <w:lang w:val="en-GB" w:eastAsia="en-US"/>
          </w:rPr>
          <w:delText>]</w:delText>
        </w:r>
      </w:del>
      <w:ins w:id="3853" w:author="Runsen - Samsung" w:date="2022-01-10T18:17:00Z">
        <w:r w:rsidR="006F678F" w:rsidRPr="006F678F">
          <w:rPr>
            <w:rFonts w:ascii="Times New Roman" w:eastAsia="DengXian" w:hAnsi="Times New Roman" w:cs="Times New Roman"/>
            <w:kern w:val="0"/>
            <w:sz w:val="20"/>
            <w:szCs w:val="20"/>
            <w:lang w:val="en-GB"/>
            <w:rPrChange w:id="3854" w:author="Runsen - Samsung" w:date="2022-01-10T18:17:00Z">
              <w:rPr>
                <w:lang w:eastAsia="ja-JP"/>
              </w:rPr>
            </w:rPrChange>
          </w:rPr>
          <w:t>This sub-clause captures the summary of the co-existence studies.</w:t>
        </w:r>
      </w:ins>
      <w:ins w:id="3855" w:author="Runsen - Samsung" w:date="2022-01-10T18:18:00Z">
        <w:r w:rsidR="006F678F">
          <w:rPr>
            <w:rFonts w:ascii="Times New Roman" w:eastAsia="DengXian" w:hAnsi="Times New Roman" w:cs="Times New Roman"/>
            <w:kern w:val="0"/>
            <w:sz w:val="20"/>
            <w:szCs w:val="20"/>
            <w:lang w:val="en-GB"/>
          </w:rPr>
          <w:t xml:space="preserve"> </w:t>
        </w:r>
      </w:ins>
      <w:ins w:id="3856" w:author="汤润森/Runsen (Samsung)" w:date="2022-01-20T14:43:00Z">
        <w:r w:rsidR="00CD33CB">
          <w:rPr>
            <w:rFonts w:ascii="Times New Roman" w:eastAsia="DengXian" w:hAnsi="Times New Roman" w:cs="Times New Roman"/>
            <w:kern w:val="0"/>
            <w:sz w:val="20"/>
            <w:szCs w:val="20"/>
            <w:lang w:val="en-GB"/>
          </w:rPr>
          <w:t>The averaged interpolate ACIR values for each scenario are presented in the table below.</w:t>
        </w:r>
      </w:ins>
    </w:p>
    <w:p w14:paraId="3F332B29" w14:textId="77777777" w:rsidR="00CD33CB" w:rsidRDefault="00CD33CB">
      <w:pPr>
        <w:widowControl/>
        <w:spacing w:after="180"/>
        <w:jc w:val="center"/>
        <w:rPr>
          <w:ins w:id="3857" w:author="汤润森/Runsen (Samsung)" w:date="2022-01-20T14:44:00Z"/>
          <w:rFonts w:ascii="Times New Roman" w:eastAsia="DengXian" w:hAnsi="Times New Roman" w:cs="Times New Roman"/>
          <w:kern w:val="0"/>
          <w:sz w:val="20"/>
          <w:szCs w:val="20"/>
          <w:lang w:val="en-GB"/>
        </w:rPr>
        <w:pPrChange w:id="3858" w:author="汤润森/Runsen (Samsung)" w:date="2022-01-20T14:43:00Z">
          <w:pPr>
            <w:widowControl/>
            <w:spacing w:after="180"/>
            <w:jc w:val="left"/>
          </w:pPr>
        </w:pPrChange>
      </w:pPr>
      <w:ins w:id="3859" w:author="汤润森/Runsen (Samsung)" w:date="2022-01-20T14:43:00Z">
        <w:r>
          <w:rPr>
            <w:rFonts w:ascii="Times New Roman" w:eastAsia="DengXian" w:hAnsi="Times New Roman" w:cs="Times New Roman"/>
            <w:kern w:val="0"/>
            <w:sz w:val="20"/>
            <w:szCs w:val="20"/>
            <w:lang w:val="en-GB"/>
          </w:rPr>
          <w:t>Table 6.5-1 Average ACIR values for each scenario</w:t>
        </w:r>
      </w:ins>
    </w:p>
    <w:tbl>
      <w:tblPr>
        <w:tblStyle w:val="Grilledutableau"/>
        <w:tblW w:w="0" w:type="auto"/>
        <w:jc w:val="center"/>
        <w:tblLook w:val="04A0" w:firstRow="1" w:lastRow="0" w:firstColumn="1" w:lastColumn="0" w:noHBand="0" w:noVBand="1"/>
      </w:tblPr>
      <w:tblGrid>
        <w:gridCol w:w="1594"/>
        <w:gridCol w:w="666"/>
        <w:gridCol w:w="666"/>
        <w:gridCol w:w="666"/>
        <w:gridCol w:w="666"/>
        <w:gridCol w:w="666"/>
        <w:gridCol w:w="750"/>
      </w:tblGrid>
      <w:tr w:rsidR="00CD33CB" w14:paraId="439E7D64" w14:textId="77777777" w:rsidTr="00CD33CB">
        <w:trPr>
          <w:jc w:val="center"/>
          <w:ins w:id="3860" w:author="汤润森/Runsen (Samsung)" w:date="2022-01-20T14:44:00Z"/>
        </w:trPr>
        <w:tc>
          <w:tcPr>
            <w:tcW w:w="0" w:type="auto"/>
            <w:vAlign w:val="center"/>
          </w:tcPr>
          <w:p w14:paraId="290B9F02" w14:textId="77777777" w:rsidR="00CD33CB" w:rsidRDefault="00CD33CB" w:rsidP="00CD33CB">
            <w:pPr>
              <w:widowControl/>
              <w:spacing w:after="180"/>
              <w:jc w:val="center"/>
              <w:rPr>
                <w:ins w:id="3861" w:author="汤润森/Runsen (Samsung)" w:date="2022-01-20T14:44:00Z"/>
                <w:rFonts w:ascii="Times New Roman" w:eastAsia="DengXian" w:hAnsi="Times New Roman" w:cs="Times New Roman"/>
                <w:kern w:val="0"/>
                <w:sz w:val="20"/>
                <w:szCs w:val="20"/>
                <w:lang w:val="en-GB"/>
              </w:rPr>
            </w:pPr>
            <w:ins w:id="3862" w:author="汤润森/Runsen (Samsung)" w:date="2022-01-20T14:44:00Z">
              <w:r>
                <w:rPr>
                  <w:rFonts w:ascii="Times New Roman" w:eastAsia="DengXian" w:hAnsi="Times New Roman" w:cs="Times New Roman"/>
                  <w:kern w:val="0"/>
                  <w:sz w:val="20"/>
                  <w:szCs w:val="20"/>
                  <w:lang w:val="en-GB"/>
                </w:rPr>
                <w:t>Scenario</w:t>
              </w:r>
            </w:ins>
          </w:p>
        </w:tc>
        <w:tc>
          <w:tcPr>
            <w:tcW w:w="0" w:type="auto"/>
            <w:vAlign w:val="center"/>
          </w:tcPr>
          <w:p w14:paraId="3DDFE4C5" w14:textId="77777777" w:rsidR="00CD33CB" w:rsidRDefault="00CD33CB" w:rsidP="00CD33CB">
            <w:pPr>
              <w:widowControl/>
              <w:spacing w:after="180"/>
              <w:jc w:val="center"/>
              <w:rPr>
                <w:ins w:id="3863" w:author="汤润森/Runsen (Samsung)" w:date="2022-01-20T14:44:00Z"/>
                <w:rFonts w:ascii="Times New Roman" w:eastAsia="DengXian" w:hAnsi="Times New Roman" w:cs="Times New Roman"/>
                <w:kern w:val="0"/>
                <w:sz w:val="20"/>
                <w:szCs w:val="20"/>
                <w:lang w:val="en-GB"/>
              </w:rPr>
            </w:pPr>
            <w:ins w:id="3864" w:author="汤润森/Runsen (Samsung)" w:date="2022-01-20T14:44:00Z">
              <w:r>
                <w:rPr>
                  <w:rFonts w:ascii="Times New Roman" w:eastAsia="DengXian" w:hAnsi="Times New Roman" w:cs="Times New Roman"/>
                  <w:kern w:val="0"/>
                  <w:sz w:val="20"/>
                  <w:szCs w:val="20"/>
                  <w:lang w:val="en-GB"/>
                </w:rPr>
                <w:t>1</w:t>
              </w:r>
            </w:ins>
          </w:p>
        </w:tc>
        <w:tc>
          <w:tcPr>
            <w:tcW w:w="0" w:type="auto"/>
          </w:tcPr>
          <w:p w14:paraId="515839A0" w14:textId="77777777" w:rsidR="00CD33CB" w:rsidRDefault="00CD33CB" w:rsidP="00CD33CB">
            <w:pPr>
              <w:widowControl/>
              <w:spacing w:after="180"/>
              <w:jc w:val="center"/>
              <w:rPr>
                <w:ins w:id="3865" w:author="汤润森/Runsen (Samsung)" w:date="2022-01-20T14:44:00Z"/>
                <w:rFonts w:ascii="Times New Roman" w:eastAsia="DengXian" w:hAnsi="Times New Roman" w:cs="Times New Roman"/>
                <w:kern w:val="0"/>
                <w:sz w:val="20"/>
                <w:szCs w:val="20"/>
                <w:lang w:val="en-GB"/>
              </w:rPr>
            </w:pPr>
            <w:ins w:id="3866" w:author="汤润森/Runsen (Samsung)" w:date="2022-01-20T14:44:00Z">
              <w:r>
                <w:rPr>
                  <w:rFonts w:ascii="Times New Roman" w:eastAsia="DengXian" w:hAnsi="Times New Roman" w:cs="Times New Roman"/>
                  <w:kern w:val="0"/>
                  <w:sz w:val="20"/>
                  <w:szCs w:val="20"/>
                  <w:lang w:val="en-GB"/>
                </w:rPr>
                <w:t>2</w:t>
              </w:r>
            </w:ins>
          </w:p>
        </w:tc>
        <w:tc>
          <w:tcPr>
            <w:tcW w:w="0" w:type="auto"/>
          </w:tcPr>
          <w:p w14:paraId="40A783B8" w14:textId="77777777" w:rsidR="00CD33CB" w:rsidRDefault="00CD33CB" w:rsidP="00CD33CB">
            <w:pPr>
              <w:widowControl/>
              <w:spacing w:after="180"/>
              <w:jc w:val="center"/>
              <w:rPr>
                <w:ins w:id="3867" w:author="汤润森/Runsen (Samsung)" w:date="2022-01-20T14:44:00Z"/>
                <w:rFonts w:ascii="Times New Roman" w:eastAsia="DengXian" w:hAnsi="Times New Roman" w:cs="Times New Roman"/>
                <w:kern w:val="0"/>
                <w:sz w:val="20"/>
                <w:szCs w:val="20"/>
                <w:lang w:val="en-GB"/>
              </w:rPr>
            </w:pPr>
            <w:ins w:id="3868" w:author="汤润森/Runsen (Samsung)" w:date="2022-01-20T14:44:00Z">
              <w:r>
                <w:rPr>
                  <w:rFonts w:ascii="Times New Roman" w:eastAsia="DengXian" w:hAnsi="Times New Roman" w:cs="Times New Roman"/>
                  <w:kern w:val="0"/>
                  <w:sz w:val="20"/>
                  <w:szCs w:val="20"/>
                  <w:lang w:val="en-GB"/>
                </w:rPr>
                <w:t>3</w:t>
              </w:r>
            </w:ins>
          </w:p>
        </w:tc>
        <w:tc>
          <w:tcPr>
            <w:tcW w:w="0" w:type="auto"/>
          </w:tcPr>
          <w:p w14:paraId="75750674" w14:textId="77777777" w:rsidR="00CD33CB" w:rsidRDefault="00CD33CB" w:rsidP="00CD33CB">
            <w:pPr>
              <w:widowControl/>
              <w:spacing w:after="180"/>
              <w:jc w:val="center"/>
              <w:rPr>
                <w:ins w:id="3869" w:author="汤润森/Runsen (Samsung)" w:date="2022-01-20T14:44:00Z"/>
                <w:rFonts w:ascii="Times New Roman" w:eastAsia="DengXian" w:hAnsi="Times New Roman" w:cs="Times New Roman"/>
                <w:kern w:val="0"/>
                <w:sz w:val="20"/>
                <w:szCs w:val="20"/>
                <w:lang w:val="en-GB"/>
              </w:rPr>
            </w:pPr>
            <w:ins w:id="3870" w:author="汤润森/Runsen (Samsung)" w:date="2022-01-20T14:44:00Z">
              <w:r>
                <w:rPr>
                  <w:rFonts w:ascii="Times New Roman" w:eastAsia="DengXian" w:hAnsi="Times New Roman" w:cs="Times New Roman"/>
                  <w:kern w:val="0"/>
                  <w:sz w:val="20"/>
                  <w:szCs w:val="20"/>
                  <w:lang w:val="en-GB"/>
                </w:rPr>
                <w:t>4</w:t>
              </w:r>
            </w:ins>
          </w:p>
        </w:tc>
        <w:tc>
          <w:tcPr>
            <w:tcW w:w="0" w:type="auto"/>
          </w:tcPr>
          <w:p w14:paraId="25857D77" w14:textId="77777777" w:rsidR="00CD33CB" w:rsidRDefault="00CD33CB" w:rsidP="00CD33CB">
            <w:pPr>
              <w:widowControl/>
              <w:spacing w:after="180"/>
              <w:jc w:val="center"/>
              <w:rPr>
                <w:ins w:id="3871" w:author="汤润森/Runsen (Samsung)" w:date="2022-01-20T14:44:00Z"/>
                <w:rFonts w:ascii="Times New Roman" w:eastAsia="DengXian" w:hAnsi="Times New Roman" w:cs="Times New Roman"/>
                <w:kern w:val="0"/>
                <w:sz w:val="20"/>
                <w:szCs w:val="20"/>
                <w:lang w:val="en-GB"/>
              </w:rPr>
            </w:pPr>
            <w:ins w:id="3872" w:author="汤润森/Runsen (Samsung)" w:date="2022-01-20T14:44:00Z">
              <w:r>
                <w:rPr>
                  <w:rFonts w:ascii="Times New Roman" w:eastAsia="DengXian" w:hAnsi="Times New Roman" w:cs="Times New Roman"/>
                  <w:kern w:val="0"/>
                  <w:sz w:val="20"/>
                  <w:szCs w:val="20"/>
                  <w:lang w:val="en-GB"/>
                </w:rPr>
                <w:t>5</w:t>
              </w:r>
            </w:ins>
          </w:p>
        </w:tc>
        <w:tc>
          <w:tcPr>
            <w:tcW w:w="0" w:type="auto"/>
          </w:tcPr>
          <w:p w14:paraId="0D2AF24F" w14:textId="77777777" w:rsidR="00CD33CB" w:rsidRDefault="00CD33CB" w:rsidP="00CD33CB">
            <w:pPr>
              <w:widowControl/>
              <w:spacing w:after="180"/>
              <w:jc w:val="center"/>
              <w:rPr>
                <w:ins w:id="3873" w:author="汤润森/Runsen (Samsung)" w:date="2022-01-20T14:44:00Z"/>
                <w:rFonts w:ascii="Times New Roman" w:eastAsia="DengXian" w:hAnsi="Times New Roman" w:cs="Times New Roman"/>
                <w:kern w:val="0"/>
                <w:sz w:val="20"/>
                <w:szCs w:val="20"/>
                <w:lang w:val="en-GB"/>
              </w:rPr>
            </w:pPr>
            <w:ins w:id="3874" w:author="汤润森/Runsen (Samsung)" w:date="2022-01-20T14:44:00Z">
              <w:r>
                <w:rPr>
                  <w:rFonts w:ascii="Times New Roman" w:eastAsia="DengXian" w:hAnsi="Times New Roman" w:cs="Times New Roman"/>
                  <w:kern w:val="0"/>
                  <w:sz w:val="20"/>
                  <w:szCs w:val="20"/>
                  <w:lang w:val="en-GB"/>
                </w:rPr>
                <w:t>6</w:t>
              </w:r>
            </w:ins>
          </w:p>
        </w:tc>
      </w:tr>
      <w:tr w:rsidR="00CD33CB" w14:paraId="38A018B1" w14:textId="77777777" w:rsidTr="00CD33CB">
        <w:trPr>
          <w:jc w:val="center"/>
          <w:ins w:id="3875" w:author="汤润森/Runsen (Samsung)" w:date="2022-01-20T14:44:00Z"/>
        </w:trPr>
        <w:tc>
          <w:tcPr>
            <w:tcW w:w="0" w:type="auto"/>
            <w:vAlign w:val="center"/>
          </w:tcPr>
          <w:p w14:paraId="323D441D" w14:textId="77777777" w:rsidR="00CD33CB" w:rsidRDefault="00CD33CB" w:rsidP="00CD33CB">
            <w:pPr>
              <w:widowControl/>
              <w:spacing w:after="180"/>
              <w:jc w:val="center"/>
              <w:rPr>
                <w:ins w:id="3876" w:author="汤润森/Runsen (Samsung)" w:date="2022-01-20T14:44:00Z"/>
                <w:rFonts w:ascii="Times New Roman" w:eastAsia="DengXian" w:hAnsi="Times New Roman" w:cs="Times New Roman"/>
                <w:kern w:val="0"/>
                <w:sz w:val="20"/>
                <w:szCs w:val="20"/>
                <w:lang w:val="en-GB"/>
              </w:rPr>
            </w:pPr>
            <w:ins w:id="3877" w:author="汤润森/Runsen (Samsung)" w:date="2022-01-20T14:44:00Z">
              <w:r>
                <w:rPr>
                  <w:rFonts w:ascii="Times New Roman" w:eastAsia="DengXian" w:hAnsi="Times New Roman" w:cs="Times New Roman"/>
                  <w:kern w:val="0"/>
                  <w:sz w:val="20"/>
                  <w:szCs w:val="20"/>
                  <w:lang w:val="en-GB"/>
                </w:rPr>
                <w:t>ACIR value [dB]</w:t>
              </w:r>
            </w:ins>
          </w:p>
        </w:tc>
        <w:tc>
          <w:tcPr>
            <w:tcW w:w="0" w:type="auto"/>
            <w:vAlign w:val="center"/>
          </w:tcPr>
          <w:p w14:paraId="736ADDC1" w14:textId="198A4FFC" w:rsidR="00CD33CB" w:rsidRDefault="00CD33CB">
            <w:pPr>
              <w:widowControl/>
              <w:spacing w:after="180"/>
              <w:jc w:val="center"/>
              <w:rPr>
                <w:ins w:id="3878" w:author="汤润森/Runsen (Samsung)" w:date="2022-01-20T14:44:00Z"/>
                <w:rFonts w:ascii="Times New Roman" w:eastAsia="DengXian" w:hAnsi="Times New Roman" w:cs="Times New Roman"/>
                <w:kern w:val="0"/>
                <w:sz w:val="20"/>
                <w:szCs w:val="20"/>
                <w:lang w:val="en-GB"/>
              </w:rPr>
            </w:pPr>
            <w:ins w:id="3879" w:author="汤润森/Runsen (Samsung)" w:date="2022-01-20T14:44:00Z">
              <w:r>
                <w:rPr>
                  <w:rFonts w:ascii="Times New Roman" w:eastAsia="DengXian" w:hAnsi="Times New Roman" w:cs="Times New Roman"/>
                  <w:kern w:val="0"/>
                  <w:sz w:val="20"/>
                  <w:szCs w:val="20"/>
                  <w:lang w:val="en-GB"/>
                </w:rPr>
                <w:t>27.</w:t>
              </w:r>
            </w:ins>
            <w:ins w:id="3880" w:author="汤润森/Runsen (Samsung)" w:date="2022-01-20T17:15:00Z">
              <w:r w:rsidR="00CF7DFD">
                <w:rPr>
                  <w:rFonts w:ascii="Times New Roman" w:eastAsia="DengXian" w:hAnsi="Times New Roman" w:cs="Times New Roman"/>
                  <w:kern w:val="0"/>
                  <w:sz w:val="20"/>
                  <w:szCs w:val="20"/>
                  <w:lang w:val="en-GB"/>
                </w:rPr>
                <w:t>83</w:t>
              </w:r>
            </w:ins>
          </w:p>
        </w:tc>
        <w:tc>
          <w:tcPr>
            <w:tcW w:w="0" w:type="auto"/>
          </w:tcPr>
          <w:p w14:paraId="65CA316B" w14:textId="77777777" w:rsidR="00CD33CB" w:rsidRDefault="00CD33CB" w:rsidP="00CD33CB">
            <w:pPr>
              <w:widowControl/>
              <w:spacing w:after="180"/>
              <w:jc w:val="center"/>
              <w:rPr>
                <w:ins w:id="3881" w:author="汤润森/Runsen (Samsung)" w:date="2022-01-20T14:44:00Z"/>
                <w:rFonts w:ascii="Times New Roman" w:eastAsia="DengXian" w:hAnsi="Times New Roman" w:cs="Times New Roman"/>
                <w:kern w:val="0"/>
                <w:sz w:val="20"/>
                <w:szCs w:val="20"/>
                <w:lang w:val="en-GB"/>
              </w:rPr>
            </w:pPr>
            <w:ins w:id="3882" w:author="汤润森/Runsen (Samsung)" w:date="2022-01-20T14:44:00Z">
              <w:r>
                <w:rPr>
                  <w:rFonts w:ascii="Times New Roman" w:eastAsia="DengXian" w:hAnsi="Times New Roman" w:cs="Times New Roman"/>
                  <w:kern w:val="0"/>
                  <w:sz w:val="20"/>
                  <w:szCs w:val="20"/>
                  <w:lang w:val="en-GB"/>
                </w:rPr>
                <w:t>29.25</w:t>
              </w:r>
            </w:ins>
          </w:p>
        </w:tc>
        <w:tc>
          <w:tcPr>
            <w:tcW w:w="0" w:type="auto"/>
          </w:tcPr>
          <w:p w14:paraId="18D6BCE6" w14:textId="77777777" w:rsidR="00CD33CB" w:rsidRDefault="00CD33CB" w:rsidP="00CD33CB">
            <w:pPr>
              <w:widowControl/>
              <w:spacing w:after="180"/>
              <w:jc w:val="center"/>
              <w:rPr>
                <w:ins w:id="3883" w:author="汤润森/Runsen (Samsung)" w:date="2022-01-20T14:44:00Z"/>
                <w:rFonts w:ascii="Times New Roman" w:eastAsia="DengXian" w:hAnsi="Times New Roman" w:cs="Times New Roman"/>
                <w:kern w:val="0"/>
                <w:sz w:val="20"/>
                <w:szCs w:val="20"/>
                <w:lang w:val="en-GB"/>
              </w:rPr>
            </w:pPr>
            <w:ins w:id="3884" w:author="汤润森/Runsen (Samsung)" w:date="2022-01-20T14:44:00Z">
              <w:r>
                <w:rPr>
                  <w:rFonts w:ascii="Times New Roman" w:eastAsia="DengXian" w:hAnsi="Times New Roman" w:cs="Times New Roman"/>
                  <w:kern w:val="0"/>
                  <w:sz w:val="20"/>
                  <w:szCs w:val="20"/>
                  <w:lang w:val="en-GB"/>
                </w:rPr>
                <w:t>23.32</w:t>
              </w:r>
            </w:ins>
          </w:p>
        </w:tc>
        <w:tc>
          <w:tcPr>
            <w:tcW w:w="0" w:type="auto"/>
          </w:tcPr>
          <w:p w14:paraId="01199408" w14:textId="77777777" w:rsidR="00CD33CB" w:rsidRDefault="00CD33CB" w:rsidP="00CD33CB">
            <w:pPr>
              <w:widowControl/>
              <w:spacing w:after="180"/>
              <w:jc w:val="center"/>
              <w:rPr>
                <w:ins w:id="3885" w:author="汤润森/Runsen (Samsung)" w:date="2022-01-20T14:44:00Z"/>
                <w:rFonts w:ascii="Times New Roman" w:eastAsia="DengXian" w:hAnsi="Times New Roman" w:cs="Times New Roman"/>
                <w:kern w:val="0"/>
                <w:sz w:val="20"/>
                <w:szCs w:val="20"/>
                <w:lang w:val="en-GB"/>
              </w:rPr>
            </w:pPr>
            <w:ins w:id="3886" w:author="汤润森/Runsen (Samsung)" w:date="2022-01-20T14:45:00Z">
              <w:r>
                <w:rPr>
                  <w:rFonts w:ascii="Times New Roman" w:eastAsia="DengXian" w:hAnsi="Times New Roman" w:cs="Times New Roman"/>
                  <w:kern w:val="0"/>
                  <w:sz w:val="20"/>
                  <w:szCs w:val="20"/>
                  <w:lang w:val="en-GB"/>
                </w:rPr>
                <w:t>28.11</w:t>
              </w:r>
            </w:ins>
          </w:p>
        </w:tc>
        <w:tc>
          <w:tcPr>
            <w:tcW w:w="0" w:type="auto"/>
          </w:tcPr>
          <w:p w14:paraId="4D50AD87" w14:textId="77777777" w:rsidR="00CD33CB" w:rsidRDefault="00CD33CB" w:rsidP="00CD33CB">
            <w:pPr>
              <w:widowControl/>
              <w:spacing w:after="180"/>
              <w:jc w:val="center"/>
              <w:rPr>
                <w:ins w:id="3887" w:author="汤润森/Runsen (Samsung)" w:date="2022-01-20T14:44:00Z"/>
                <w:rFonts w:ascii="Times New Roman" w:eastAsia="DengXian" w:hAnsi="Times New Roman" w:cs="Times New Roman"/>
                <w:kern w:val="0"/>
                <w:sz w:val="20"/>
                <w:szCs w:val="20"/>
                <w:lang w:val="en-GB"/>
              </w:rPr>
            </w:pPr>
            <w:ins w:id="3888" w:author="汤润森/Runsen (Samsung)" w:date="2022-01-20T14:45:00Z">
              <w:r>
                <w:rPr>
                  <w:rFonts w:ascii="Times New Roman" w:eastAsia="DengXian" w:hAnsi="Times New Roman" w:cs="Times New Roman"/>
                  <w:kern w:val="0"/>
                  <w:sz w:val="20"/>
                  <w:szCs w:val="20"/>
                  <w:lang w:val="en-GB"/>
                </w:rPr>
                <w:t>26.43</w:t>
              </w:r>
            </w:ins>
          </w:p>
        </w:tc>
        <w:tc>
          <w:tcPr>
            <w:tcW w:w="0" w:type="auto"/>
          </w:tcPr>
          <w:p w14:paraId="2B1DFDD8" w14:textId="77777777" w:rsidR="00CD33CB" w:rsidRPr="00CD33CB" w:rsidRDefault="00CD33CB" w:rsidP="00CD33CB">
            <w:pPr>
              <w:widowControl/>
              <w:spacing w:after="180"/>
              <w:jc w:val="center"/>
              <w:rPr>
                <w:ins w:id="3889" w:author="汤润森/Runsen (Samsung)" w:date="2022-01-20T14:44:00Z"/>
                <w:rFonts w:ascii="Times New Roman" w:eastAsia="DengXian" w:hAnsi="Times New Roman" w:cs="Times New Roman"/>
                <w:kern w:val="0"/>
                <w:sz w:val="20"/>
                <w:szCs w:val="20"/>
                <w:lang w:val="en-GB"/>
              </w:rPr>
            </w:pPr>
            <w:ins w:id="3890" w:author="汤润森/Runsen (Samsung)" w:date="2022-01-20T14:45:00Z">
              <w:r w:rsidRPr="00CD33CB">
                <w:rPr>
                  <w:rFonts w:ascii="Times New Roman" w:eastAsia="DengXian" w:hAnsi="Times New Roman" w:cs="Times New Roman"/>
                  <w:kern w:val="0"/>
                  <w:sz w:val="20"/>
                  <w:szCs w:val="20"/>
                  <w:highlight w:val="yellow"/>
                  <w:lang w:val="en-GB"/>
                  <w:rPrChange w:id="3891" w:author="汤润森/Runsen (Samsung)" w:date="2022-01-20T14:45:00Z">
                    <w:rPr>
                      <w:rFonts w:ascii="Times New Roman" w:eastAsia="DengXian" w:hAnsi="Times New Roman" w:cs="Times New Roman"/>
                      <w:kern w:val="0"/>
                      <w:sz w:val="20"/>
                      <w:szCs w:val="20"/>
                      <w:lang w:val="en-GB"/>
                    </w:rPr>
                  </w:rPrChange>
                </w:rPr>
                <w:t>[TBD]</w:t>
              </w:r>
            </w:ins>
          </w:p>
        </w:tc>
      </w:tr>
    </w:tbl>
    <w:p w14:paraId="70E0143E" w14:textId="77777777" w:rsidR="00CD33CB" w:rsidRDefault="00CD33CB">
      <w:pPr>
        <w:widowControl/>
        <w:spacing w:after="180"/>
        <w:rPr>
          <w:ins w:id="3892" w:author="汤润森/Runsen (Samsung)" w:date="2022-01-20T14:45:00Z"/>
          <w:rFonts w:ascii="Times New Roman" w:eastAsia="DengXian" w:hAnsi="Times New Roman" w:cs="Times New Roman"/>
          <w:kern w:val="0"/>
          <w:sz w:val="20"/>
          <w:szCs w:val="20"/>
          <w:lang w:val="en-GB"/>
        </w:rPr>
        <w:pPrChange w:id="3893" w:author="汤润森/Runsen (Samsung)" w:date="2022-01-20T14:45:00Z">
          <w:pPr>
            <w:widowControl/>
            <w:spacing w:after="180"/>
            <w:jc w:val="left"/>
          </w:pPr>
        </w:pPrChange>
      </w:pPr>
    </w:p>
    <w:p w14:paraId="5F757579" w14:textId="5C1F9E45" w:rsidR="00CD33CB" w:rsidRDefault="00CD33CB">
      <w:pPr>
        <w:widowControl/>
        <w:spacing w:after="180"/>
        <w:rPr>
          <w:ins w:id="3894" w:author="汤润森/Runsen (Samsung)" w:date="2022-01-20T14:46:00Z"/>
          <w:rFonts w:ascii="Times New Roman" w:eastAsia="DengXian" w:hAnsi="Times New Roman" w:cs="Times New Roman"/>
          <w:kern w:val="0"/>
          <w:sz w:val="20"/>
          <w:szCs w:val="20"/>
          <w:lang w:val="en-GB"/>
        </w:rPr>
        <w:pPrChange w:id="3895" w:author="汤润森/Runsen (Samsung)" w:date="2022-01-20T14:45:00Z">
          <w:pPr>
            <w:widowControl/>
            <w:spacing w:after="180"/>
            <w:jc w:val="left"/>
          </w:pPr>
        </w:pPrChange>
      </w:pPr>
      <w:ins w:id="3896" w:author="汤润森/Runsen (Samsung)" w:date="2022-01-20T14:45:00Z">
        <w:r>
          <w:rPr>
            <w:rFonts w:ascii="Times New Roman" w:eastAsia="DengXian" w:hAnsi="Times New Roman" w:cs="Times New Roman"/>
            <w:kern w:val="0"/>
            <w:sz w:val="20"/>
            <w:szCs w:val="20"/>
            <w:lang w:val="en-GB"/>
          </w:rPr>
          <w:t xml:space="preserve">Then, </w:t>
        </w:r>
      </w:ins>
      <w:ins w:id="3897" w:author="汤润森/Runsen (Samsung)" w:date="2022-01-20T14:46:00Z">
        <w:r>
          <w:rPr>
            <w:rFonts w:ascii="Times New Roman" w:eastAsia="DengXian" w:hAnsi="Times New Roman" w:cs="Times New Roman"/>
            <w:kern w:val="0"/>
            <w:sz w:val="20"/>
            <w:szCs w:val="20"/>
            <w:lang w:val="en-GB"/>
          </w:rPr>
          <w:t xml:space="preserve">by </w:t>
        </w:r>
      </w:ins>
      <w:ins w:id="3898" w:author="汤润森/Runsen (Samsung)" w:date="2022-01-20T14:45:00Z">
        <w:r>
          <w:rPr>
            <w:rFonts w:ascii="Times New Roman" w:eastAsia="DengXian" w:hAnsi="Times New Roman" w:cs="Times New Roman"/>
            <w:kern w:val="0"/>
            <w:sz w:val="20"/>
            <w:szCs w:val="20"/>
            <w:lang w:val="en-GB"/>
          </w:rPr>
          <w:t>considering the following ACLR and ACS of TN</w:t>
        </w:r>
      </w:ins>
      <w:ins w:id="3899" w:author="汤润森/Runsen (Samsung)" w:date="2022-01-20T14:46:00Z">
        <w:r>
          <w:rPr>
            <w:rFonts w:ascii="Times New Roman" w:eastAsia="DengXian" w:hAnsi="Times New Roman" w:cs="Times New Roman"/>
            <w:kern w:val="0"/>
            <w:sz w:val="20"/>
            <w:szCs w:val="20"/>
            <w:lang w:val="en-GB"/>
          </w:rPr>
          <w:t xml:space="preserve"> BS and UE</w:t>
        </w:r>
      </w:ins>
      <w:ins w:id="3900" w:author="汤润森/Runsen (Samsung)" w:date="2022-01-20T17:15:00Z">
        <w:r w:rsidR="00CF7DFD">
          <w:rPr>
            <w:rFonts w:ascii="Times New Roman" w:eastAsia="DengXian" w:hAnsi="Times New Roman" w:cs="Times New Roman"/>
            <w:kern w:val="0"/>
            <w:sz w:val="20"/>
            <w:szCs w:val="20"/>
            <w:lang w:val="en-GB"/>
          </w:rPr>
          <w:t xml:space="preserve"> </w:t>
        </w:r>
        <w:r w:rsidR="00CF7DFD">
          <w:rPr>
            <w:rFonts w:ascii="Times New Roman" w:eastAsia="DengXian" w:hAnsi="Times New Roman" w:cs="Times New Roman" w:hint="eastAsia"/>
            <w:kern w:val="0"/>
            <w:sz w:val="20"/>
            <w:szCs w:val="20"/>
            <w:lang w:val="en-GB"/>
          </w:rPr>
          <w:t>in</w:t>
        </w:r>
        <w:r w:rsidR="00CF7DFD">
          <w:rPr>
            <w:rFonts w:ascii="Times New Roman" w:eastAsia="DengXian" w:hAnsi="Times New Roman" w:cs="Times New Roman"/>
            <w:kern w:val="0"/>
            <w:sz w:val="20"/>
            <w:szCs w:val="20"/>
            <w:lang w:val="en-GB"/>
          </w:rPr>
          <w:t xml:space="preserve"> </w:t>
        </w:r>
        <w:r w:rsidR="00CF7DFD">
          <w:rPr>
            <w:rFonts w:ascii="Times New Roman" w:eastAsia="DengXian" w:hAnsi="Times New Roman" w:cs="Times New Roman" w:hint="eastAsia"/>
            <w:kern w:val="0"/>
            <w:sz w:val="20"/>
            <w:szCs w:val="20"/>
            <w:lang w:val="en-GB"/>
          </w:rPr>
          <w:t>Ta</w:t>
        </w:r>
        <w:r w:rsidR="00CF7DFD">
          <w:rPr>
            <w:rFonts w:ascii="Times New Roman" w:eastAsia="DengXian" w:hAnsi="Times New Roman" w:cs="Times New Roman"/>
            <w:kern w:val="0"/>
            <w:sz w:val="20"/>
            <w:szCs w:val="20"/>
            <w:lang w:val="en-GB"/>
          </w:rPr>
          <w:t>ble 6.5-2</w:t>
        </w:r>
      </w:ins>
      <w:ins w:id="3901" w:author="汤润森/Runsen (Samsung)" w:date="2022-01-20T14:46:00Z">
        <w:r>
          <w:rPr>
            <w:rFonts w:ascii="Times New Roman" w:eastAsia="DengXian" w:hAnsi="Times New Roman" w:cs="Times New Roman"/>
            <w:kern w:val="0"/>
            <w:sz w:val="20"/>
            <w:szCs w:val="20"/>
            <w:lang w:val="en-GB"/>
          </w:rPr>
          <w:t xml:space="preserve">, the agreed ACLR and ACS </w:t>
        </w:r>
        <w:r>
          <w:rPr>
            <w:rFonts w:ascii="Times New Roman" w:eastAsia="DengXian" w:hAnsi="Times New Roman" w:cs="Times New Roman" w:hint="eastAsia"/>
            <w:kern w:val="0"/>
            <w:sz w:val="20"/>
            <w:szCs w:val="20"/>
            <w:lang w:val="en-GB"/>
          </w:rPr>
          <w:t>of</w:t>
        </w:r>
        <w:r>
          <w:rPr>
            <w:rFonts w:ascii="Times New Roman" w:eastAsia="DengXian" w:hAnsi="Times New Roman" w:cs="Times New Roman"/>
            <w:kern w:val="0"/>
            <w:sz w:val="20"/>
            <w:szCs w:val="20"/>
            <w:lang w:val="en-GB"/>
          </w:rPr>
          <w:t xml:space="preserve"> NTN SAN and UE are presented in Table 6.5-</w:t>
        </w:r>
      </w:ins>
      <w:ins w:id="3902" w:author="汤润森/Runsen (Samsung)" w:date="2022-01-20T17:15:00Z">
        <w:r w:rsidR="00CF7DFD">
          <w:rPr>
            <w:rFonts w:ascii="Times New Roman" w:eastAsia="DengXian" w:hAnsi="Times New Roman" w:cs="Times New Roman"/>
            <w:kern w:val="0"/>
            <w:sz w:val="20"/>
            <w:szCs w:val="20"/>
            <w:lang w:val="en-GB"/>
          </w:rPr>
          <w:t>3</w:t>
        </w:r>
      </w:ins>
      <w:ins w:id="3903" w:author="汤润森/Runsen (Samsung)" w:date="2022-01-20T14:46:00Z">
        <w:r>
          <w:rPr>
            <w:rFonts w:ascii="Times New Roman" w:eastAsia="DengXian" w:hAnsi="Times New Roman" w:cs="Times New Roman"/>
            <w:kern w:val="0"/>
            <w:sz w:val="20"/>
            <w:szCs w:val="20"/>
            <w:lang w:val="en-GB"/>
          </w:rPr>
          <w:t>.</w:t>
        </w:r>
      </w:ins>
    </w:p>
    <w:p w14:paraId="382892FA" w14:textId="77777777" w:rsidR="00FE5F3D" w:rsidRDefault="00CD33CB">
      <w:pPr>
        <w:widowControl/>
        <w:spacing w:after="180"/>
        <w:jc w:val="center"/>
        <w:rPr>
          <w:ins w:id="3904" w:author="汤润森/Runsen (Samsung)" w:date="2022-01-20T14:47:00Z"/>
          <w:rFonts w:ascii="Times New Roman" w:eastAsia="DengXian" w:hAnsi="Times New Roman" w:cs="Times New Roman"/>
          <w:kern w:val="0"/>
          <w:sz w:val="20"/>
          <w:szCs w:val="20"/>
          <w:lang w:val="en-GB"/>
        </w:rPr>
        <w:pPrChange w:id="3905" w:author="汤润森/Runsen (Samsung)" w:date="2022-01-20T14:47:00Z">
          <w:pPr>
            <w:widowControl/>
            <w:spacing w:after="180"/>
            <w:jc w:val="left"/>
          </w:pPr>
        </w:pPrChange>
      </w:pPr>
      <w:ins w:id="3906" w:author="汤润森/Runsen (Samsung)" w:date="2022-01-20T14:46:00Z">
        <w:r>
          <w:rPr>
            <w:rFonts w:ascii="Times New Roman" w:eastAsia="DengXian" w:hAnsi="Times New Roman" w:cs="Times New Roman"/>
            <w:kern w:val="0"/>
            <w:sz w:val="20"/>
            <w:szCs w:val="20"/>
            <w:lang w:val="en-GB"/>
          </w:rPr>
          <w:t xml:space="preserve">Table 6.5-2 </w:t>
        </w:r>
      </w:ins>
      <w:ins w:id="3907" w:author="汤润森/Runsen (Samsung)" w:date="2022-01-20T14:47:00Z">
        <w:r w:rsidR="00FE5F3D">
          <w:rPr>
            <w:rFonts w:ascii="Times New Roman" w:eastAsia="DengXian" w:hAnsi="Times New Roman" w:cs="Times New Roman"/>
            <w:kern w:val="0"/>
            <w:sz w:val="20"/>
            <w:szCs w:val="20"/>
            <w:lang w:val="en-GB"/>
          </w:rPr>
          <w:t>ACLR and ACS of 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tblGrid>
      <w:tr w:rsidR="00FE5F3D" w:rsidRPr="00FE5F3D" w14:paraId="4CD7C79A" w14:textId="77777777" w:rsidTr="0097695B">
        <w:trPr>
          <w:jc w:val="center"/>
          <w:ins w:id="3908" w:author="汤润森/Runsen (Samsung)" w:date="2022-01-20T14:47:00Z"/>
        </w:trPr>
        <w:tc>
          <w:tcPr>
            <w:tcW w:w="2628" w:type="dxa"/>
            <w:gridSpan w:val="2"/>
            <w:shd w:val="clear" w:color="auto" w:fill="auto"/>
          </w:tcPr>
          <w:p w14:paraId="079B4981" w14:textId="77777777" w:rsidR="00FE5F3D" w:rsidRPr="00FE5F3D" w:rsidRDefault="00FE5F3D" w:rsidP="0097695B">
            <w:pPr>
              <w:snapToGrid w:val="0"/>
              <w:jc w:val="center"/>
              <w:rPr>
                <w:ins w:id="3909" w:author="汤润森/Runsen (Samsung)" w:date="2022-01-20T14:47:00Z"/>
                <w:rFonts w:ascii="Times New Roman" w:hAnsi="Times New Roman" w:cs="Times New Roman"/>
                <w:b/>
                <w:sz w:val="20"/>
                <w:szCs w:val="16"/>
                <w:rPrChange w:id="3910" w:author="汤润森/Runsen (Samsung)" w:date="2022-01-20T14:47:00Z">
                  <w:rPr>
                    <w:ins w:id="3911" w:author="汤润森/Runsen (Samsung)" w:date="2022-01-20T14:47:00Z"/>
                    <w:b/>
                    <w:sz w:val="18"/>
                    <w:szCs w:val="15"/>
                  </w:rPr>
                </w:rPrChange>
              </w:rPr>
            </w:pPr>
            <w:ins w:id="3912" w:author="汤润森/Runsen (Samsung)" w:date="2022-01-20T14:48:00Z">
              <w:r>
                <w:rPr>
                  <w:rFonts w:ascii="Times New Roman" w:hAnsi="Times New Roman" w:cs="Times New Roman"/>
                  <w:b/>
                  <w:sz w:val="20"/>
                  <w:szCs w:val="16"/>
                </w:rPr>
                <w:t>TN</w:t>
              </w:r>
            </w:ins>
          </w:p>
        </w:tc>
        <w:tc>
          <w:tcPr>
            <w:tcW w:w="2610" w:type="dxa"/>
            <w:shd w:val="clear" w:color="auto" w:fill="auto"/>
          </w:tcPr>
          <w:p w14:paraId="6B5F94AE" w14:textId="77777777" w:rsidR="00FE5F3D" w:rsidRPr="00FE5F3D" w:rsidRDefault="00FE5F3D" w:rsidP="0097695B">
            <w:pPr>
              <w:snapToGrid w:val="0"/>
              <w:jc w:val="center"/>
              <w:rPr>
                <w:ins w:id="3913" w:author="汤润森/Runsen (Samsung)" w:date="2022-01-20T14:47:00Z"/>
                <w:rFonts w:ascii="Times New Roman" w:hAnsi="Times New Roman" w:cs="Times New Roman"/>
                <w:b/>
                <w:sz w:val="20"/>
                <w:szCs w:val="16"/>
                <w:rPrChange w:id="3914" w:author="汤润森/Runsen (Samsung)" w:date="2022-01-20T14:47:00Z">
                  <w:rPr>
                    <w:ins w:id="3915" w:author="汤润森/Runsen (Samsung)" w:date="2022-01-20T14:47:00Z"/>
                    <w:b/>
                    <w:sz w:val="18"/>
                    <w:szCs w:val="15"/>
                  </w:rPr>
                </w:rPrChange>
              </w:rPr>
            </w:pPr>
            <w:ins w:id="3916" w:author="汤润森/Runsen (Samsung)" w:date="2022-01-20T14:48:00Z">
              <w:r>
                <w:rPr>
                  <w:rFonts w:ascii="Times New Roman" w:hAnsi="Times New Roman" w:cs="Times New Roman"/>
                  <w:b/>
                  <w:sz w:val="20"/>
                  <w:szCs w:val="16"/>
                </w:rPr>
                <w:t>Values</w:t>
              </w:r>
            </w:ins>
          </w:p>
        </w:tc>
      </w:tr>
      <w:tr w:rsidR="00FE5F3D" w:rsidRPr="00FE5F3D" w14:paraId="4FE54F74" w14:textId="77777777" w:rsidTr="0097695B">
        <w:trPr>
          <w:jc w:val="center"/>
          <w:ins w:id="3917" w:author="汤润森/Runsen (Samsung)" w:date="2022-01-20T14:47:00Z"/>
        </w:trPr>
        <w:tc>
          <w:tcPr>
            <w:tcW w:w="1278" w:type="dxa"/>
            <w:vMerge w:val="restart"/>
            <w:shd w:val="clear" w:color="auto" w:fill="auto"/>
            <w:vAlign w:val="center"/>
          </w:tcPr>
          <w:p w14:paraId="0D114A79" w14:textId="77777777" w:rsidR="00FE5F3D" w:rsidRPr="00FE5F3D" w:rsidRDefault="00FE5F3D" w:rsidP="0097695B">
            <w:pPr>
              <w:snapToGrid w:val="0"/>
              <w:jc w:val="center"/>
              <w:rPr>
                <w:ins w:id="3918" w:author="汤润森/Runsen (Samsung)" w:date="2022-01-20T14:47:00Z"/>
                <w:rFonts w:ascii="Times New Roman" w:hAnsi="Times New Roman" w:cs="Times New Roman"/>
                <w:sz w:val="20"/>
                <w:szCs w:val="16"/>
                <w:rPrChange w:id="3919" w:author="汤润森/Runsen (Samsung)" w:date="2022-01-20T14:47:00Z">
                  <w:rPr>
                    <w:ins w:id="3920" w:author="汤润森/Runsen (Samsung)" w:date="2022-01-20T14:47:00Z"/>
                    <w:sz w:val="18"/>
                    <w:szCs w:val="15"/>
                  </w:rPr>
                </w:rPrChange>
              </w:rPr>
            </w:pPr>
            <w:ins w:id="3921" w:author="汤润森/Runsen (Samsung)" w:date="2022-01-20T14:47:00Z">
              <w:r w:rsidRPr="00FE5F3D">
                <w:rPr>
                  <w:rFonts w:ascii="Times New Roman" w:hAnsi="Times New Roman" w:cs="Times New Roman"/>
                  <w:sz w:val="20"/>
                  <w:szCs w:val="16"/>
                  <w:rPrChange w:id="3922" w:author="汤润森/Runsen (Samsung)" w:date="2022-01-20T14:47:00Z">
                    <w:rPr>
                      <w:sz w:val="18"/>
                      <w:szCs w:val="15"/>
                    </w:rPr>
                  </w:rPrChange>
                </w:rPr>
                <w:t>BS</w:t>
              </w:r>
            </w:ins>
          </w:p>
        </w:tc>
        <w:tc>
          <w:tcPr>
            <w:tcW w:w="1350" w:type="dxa"/>
            <w:shd w:val="clear" w:color="auto" w:fill="auto"/>
            <w:vAlign w:val="center"/>
          </w:tcPr>
          <w:p w14:paraId="6B62AA2B" w14:textId="77777777" w:rsidR="00FE5F3D" w:rsidRPr="00FE5F3D" w:rsidRDefault="00FE5F3D" w:rsidP="0097695B">
            <w:pPr>
              <w:snapToGrid w:val="0"/>
              <w:jc w:val="center"/>
              <w:rPr>
                <w:ins w:id="3923" w:author="汤润森/Runsen (Samsung)" w:date="2022-01-20T14:47:00Z"/>
                <w:rFonts w:ascii="Times New Roman" w:hAnsi="Times New Roman" w:cs="Times New Roman"/>
                <w:sz w:val="20"/>
                <w:szCs w:val="16"/>
                <w:rPrChange w:id="3924" w:author="汤润森/Runsen (Samsung)" w:date="2022-01-20T14:47:00Z">
                  <w:rPr>
                    <w:ins w:id="3925" w:author="汤润森/Runsen (Samsung)" w:date="2022-01-20T14:47:00Z"/>
                    <w:sz w:val="18"/>
                    <w:szCs w:val="15"/>
                  </w:rPr>
                </w:rPrChange>
              </w:rPr>
            </w:pPr>
            <w:ins w:id="3926" w:author="汤润森/Runsen (Samsung)" w:date="2022-01-20T14:47:00Z">
              <w:r w:rsidRPr="00FE5F3D">
                <w:rPr>
                  <w:rFonts w:ascii="Times New Roman" w:hAnsi="Times New Roman" w:cs="Times New Roman"/>
                  <w:sz w:val="20"/>
                  <w:szCs w:val="16"/>
                  <w:rPrChange w:id="3927" w:author="汤润森/Runsen (Samsung)" w:date="2022-01-20T14:47:00Z">
                    <w:rPr>
                      <w:sz w:val="18"/>
                      <w:szCs w:val="15"/>
                    </w:rPr>
                  </w:rPrChange>
                </w:rPr>
                <w:t>ACLR</w:t>
              </w:r>
            </w:ins>
          </w:p>
        </w:tc>
        <w:tc>
          <w:tcPr>
            <w:tcW w:w="2610" w:type="dxa"/>
            <w:shd w:val="clear" w:color="auto" w:fill="auto"/>
          </w:tcPr>
          <w:p w14:paraId="432725E3" w14:textId="77777777" w:rsidR="00FE5F3D" w:rsidRPr="00FE5F3D" w:rsidRDefault="00FE5F3D" w:rsidP="0097695B">
            <w:pPr>
              <w:snapToGrid w:val="0"/>
              <w:jc w:val="center"/>
              <w:rPr>
                <w:ins w:id="3928" w:author="汤润森/Runsen (Samsung)" w:date="2022-01-20T14:47:00Z"/>
                <w:rFonts w:ascii="Times New Roman" w:hAnsi="Times New Roman" w:cs="Times New Roman"/>
                <w:sz w:val="20"/>
                <w:szCs w:val="16"/>
                <w:rPrChange w:id="3929" w:author="汤润森/Runsen (Samsung)" w:date="2022-01-20T14:47:00Z">
                  <w:rPr>
                    <w:ins w:id="3930" w:author="汤润森/Runsen (Samsung)" w:date="2022-01-20T14:47:00Z"/>
                    <w:sz w:val="18"/>
                    <w:szCs w:val="15"/>
                  </w:rPr>
                </w:rPrChange>
              </w:rPr>
            </w:pPr>
            <w:ins w:id="3931" w:author="汤润森/Runsen (Samsung)" w:date="2022-01-20T14:47:00Z">
              <w:r w:rsidRPr="00FE5F3D">
                <w:rPr>
                  <w:rFonts w:ascii="Times New Roman" w:hAnsi="Times New Roman" w:cs="Times New Roman"/>
                  <w:sz w:val="20"/>
                  <w:szCs w:val="16"/>
                  <w:rPrChange w:id="3932" w:author="汤润森/Runsen (Samsung)" w:date="2022-01-20T14:47:00Z">
                    <w:rPr>
                      <w:sz w:val="18"/>
                      <w:szCs w:val="15"/>
                    </w:rPr>
                  </w:rPrChange>
                </w:rPr>
                <w:t>45 dB</w:t>
              </w:r>
            </w:ins>
          </w:p>
        </w:tc>
      </w:tr>
      <w:tr w:rsidR="00FE5F3D" w:rsidRPr="00FE5F3D" w14:paraId="0B741E1E" w14:textId="77777777" w:rsidTr="0097695B">
        <w:trPr>
          <w:jc w:val="center"/>
          <w:ins w:id="3933" w:author="汤润森/Runsen (Samsung)" w:date="2022-01-20T14:47:00Z"/>
        </w:trPr>
        <w:tc>
          <w:tcPr>
            <w:tcW w:w="1278" w:type="dxa"/>
            <w:vMerge/>
            <w:shd w:val="clear" w:color="auto" w:fill="auto"/>
            <w:vAlign w:val="center"/>
          </w:tcPr>
          <w:p w14:paraId="2B25F4C0" w14:textId="77777777" w:rsidR="00FE5F3D" w:rsidRPr="00FE5F3D" w:rsidRDefault="00FE5F3D" w:rsidP="0097695B">
            <w:pPr>
              <w:snapToGrid w:val="0"/>
              <w:jc w:val="center"/>
              <w:rPr>
                <w:ins w:id="3934" w:author="汤润森/Runsen (Samsung)" w:date="2022-01-20T14:47:00Z"/>
                <w:rFonts w:ascii="Times New Roman" w:hAnsi="Times New Roman" w:cs="Times New Roman"/>
                <w:sz w:val="20"/>
                <w:szCs w:val="16"/>
                <w:rPrChange w:id="3935" w:author="汤润森/Runsen (Samsung)" w:date="2022-01-20T14:47:00Z">
                  <w:rPr>
                    <w:ins w:id="3936" w:author="汤润森/Runsen (Samsung)" w:date="2022-01-20T14:47:00Z"/>
                    <w:sz w:val="18"/>
                    <w:szCs w:val="15"/>
                  </w:rPr>
                </w:rPrChange>
              </w:rPr>
            </w:pPr>
          </w:p>
        </w:tc>
        <w:tc>
          <w:tcPr>
            <w:tcW w:w="1350" w:type="dxa"/>
            <w:shd w:val="clear" w:color="auto" w:fill="auto"/>
            <w:vAlign w:val="center"/>
          </w:tcPr>
          <w:p w14:paraId="6A2B3AE5" w14:textId="77777777" w:rsidR="00FE5F3D" w:rsidRPr="00FE5F3D" w:rsidRDefault="00FE5F3D" w:rsidP="0097695B">
            <w:pPr>
              <w:snapToGrid w:val="0"/>
              <w:jc w:val="center"/>
              <w:rPr>
                <w:ins w:id="3937" w:author="汤润森/Runsen (Samsung)" w:date="2022-01-20T14:47:00Z"/>
                <w:rFonts w:ascii="Times New Roman" w:hAnsi="Times New Roman" w:cs="Times New Roman"/>
                <w:sz w:val="20"/>
                <w:szCs w:val="16"/>
                <w:rPrChange w:id="3938" w:author="汤润森/Runsen (Samsung)" w:date="2022-01-20T14:47:00Z">
                  <w:rPr>
                    <w:ins w:id="3939" w:author="汤润森/Runsen (Samsung)" w:date="2022-01-20T14:47:00Z"/>
                    <w:sz w:val="18"/>
                    <w:szCs w:val="15"/>
                  </w:rPr>
                </w:rPrChange>
              </w:rPr>
            </w:pPr>
            <w:ins w:id="3940" w:author="汤润森/Runsen (Samsung)" w:date="2022-01-20T14:47:00Z">
              <w:r w:rsidRPr="00FE5F3D">
                <w:rPr>
                  <w:rFonts w:ascii="Times New Roman" w:hAnsi="Times New Roman" w:cs="Times New Roman"/>
                  <w:sz w:val="20"/>
                  <w:szCs w:val="16"/>
                  <w:rPrChange w:id="3941" w:author="汤润森/Runsen (Samsung)" w:date="2022-01-20T14:47:00Z">
                    <w:rPr>
                      <w:sz w:val="18"/>
                      <w:szCs w:val="15"/>
                    </w:rPr>
                  </w:rPrChange>
                </w:rPr>
                <w:t>ACS</w:t>
              </w:r>
            </w:ins>
          </w:p>
        </w:tc>
        <w:tc>
          <w:tcPr>
            <w:tcW w:w="2610" w:type="dxa"/>
            <w:shd w:val="clear" w:color="auto" w:fill="auto"/>
          </w:tcPr>
          <w:p w14:paraId="177F5888" w14:textId="77777777" w:rsidR="00FE5F3D" w:rsidRPr="00FE5F3D" w:rsidRDefault="00FE5F3D" w:rsidP="0097695B">
            <w:pPr>
              <w:snapToGrid w:val="0"/>
              <w:jc w:val="center"/>
              <w:rPr>
                <w:ins w:id="3942" w:author="汤润森/Runsen (Samsung)" w:date="2022-01-20T14:47:00Z"/>
                <w:rFonts w:ascii="Times New Roman" w:hAnsi="Times New Roman" w:cs="Times New Roman"/>
                <w:sz w:val="20"/>
                <w:szCs w:val="16"/>
                <w:rPrChange w:id="3943" w:author="汤润森/Runsen (Samsung)" w:date="2022-01-20T14:47:00Z">
                  <w:rPr>
                    <w:ins w:id="3944" w:author="汤润森/Runsen (Samsung)" w:date="2022-01-20T14:47:00Z"/>
                    <w:sz w:val="18"/>
                    <w:szCs w:val="15"/>
                  </w:rPr>
                </w:rPrChange>
              </w:rPr>
            </w:pPr>
            <w:ins w:id="3945" w:author="汤润森/Runsen (Samsung)" w:date="2022-01-20T14:47:00Z">
              <w:r w:rsidRPr="00FE5F3D">
                <w:rPr>
                  <w:rFonts w:ascii="Times New Roman" w:hAnsi="Times New Roman" w:cs="Times New Roman"/>
                  <w:sz w:val="20"/>
                  <w:szCs w:val="16"/>
                  <w:rPrChange w:id="3946" w:author="汤润森/Runsen (Samsung)" w:date="2022-01-20T14:47:00Z">
                    <w:rPr>
                      <w:sz w:val="18"/>
                      <w:szCs w:val="15"/>
                    </w:rPr>
                  </w:rPrChange>
                </w:rPr>
                <w:t>46 dB</w:t>
              </w:r>
            </w:ins>
          </w:p>
        </w:tc>
      </w:tr>
      <w:tr w:rsidR="00FE5F3D" w:rsidRPr="00FE5F3D" w14:paraId="5D034B93" w14:textId="77777777" w:rsidTr="0097695B">
        <w:trPr>
          <w:jc w:val="center"/>
          <w:ins w:id="3947" w:author="汤润森/Runsen (Samsung)" w:date="2022-01-20T14:47:00Z"/>
        </w:trPr>
        <w:tc>
          <w:tcPr>
            <w:tcW w:w="1278" w:type="dxa"/>
            <w:vMerge w:val="restart"/>
            <w:shd w:val="clear" w:color="auto" w:fill="auto"/>
            <w:vAlign w:val="center"/>
          </w:tcPr>
          <w:p w14:paraId="00B42E08" w14:textId="77777777" w:rsidR="00FE5F3D" w:rsidRPr="00FE5F3D" w:rsidRDefault="00FE5F3D" w:rsidP="0097695B">
            <w:pPr>
              <w:snapToGrid w:val="0"/>
              <w:jc w:val="center"/>
              <w:rPr>
                <w:ins w:id="3948" w:author="汤润森/Runsen (Samsung)" w:date="2022-01-20T14:47:00Z"/>
                <w:rFonts w:ascii="Times New Roman" w:hAnsi="Times New Roman" w:cs="Times New Roman"/>
                <w:sz w:val="20"/>
                <w:szCs w:val="16"/>
                <w:rPrChange w:id="3949" w:author="汤润森/Runsen (Samsung)" w:date="2022-01-20T14:47:00Z">
                  <w:rPr>
                    <w:ins w:id="3950" w:author="汤润森/Runsen (Samsung)" w:date="2022-01-20T14:47:00Z"/>
                    <w:sz w:val="18"/>
                    <w:szCs w:val="15"/>
                  </w:rPr>
                </w:rPrChange>
              </w:rPr>
            </w:pPr>
            <w:ins w:id="3951" w:author="汤润森/Runsen (Samsung)" w:date="2022-01-20T14:47:00Z">
              <w:r w:rsidRPr="00FE5F3D">
                <w:rPr>
                  <w:rFonts w:ascii="Times New Roman" w:hAnsi="Times New Roman" w:cs="Times New Roman"/>
                  <w:sz w:val="20"/>
                  <w:szCs w:val="16"/>
                  <w:rPrChange w:id="3952" w:author="汤润森/Runsen (Samsung)" w:date="2022-01-20T14:47:00Z">
                    <w:rPr>
                      <w:sz w:val="18"/>
                      <w:szCs w:val="15"/>
                    </w:rPr>
                  </w:rPrChange>
                </w:rPr>
                <w:t>UE</w:t>
              </w:r>
            </w:ins>
          </w:p>
        </w:tc>
        <w:tc>
          <w:tcPr>
            <w:tcW w:w="1350" w:type="dxa"/>
            <w:shd w:val="clear" w:color="auto" w:fill="auto"/>
            <w:vAlign w:val="center"/>
          </w:tcPr>
          <w:p w14:paraId="1B56A72D" w14:textId="77777777" w:rsidR="00FE5F3D" w:rsidRPr="00FE5F3D" w:rsidRDefault="00FE5F3D" w:rsidP="0097695B">
            <w:pPr>
              <w:snapToGrid w:val="0"/>
              <w:jc w:val="center"/>
              <w:rPr>
                <w:ins w:id="3953" w:author="汤润森/Runsen (Samsung)" w:date="2022-01-20T14:47:00Z"/>
                <w:rFonts w:ascii="Times New Roman" w:hAnsi="Times New Roman" w:cs="Times New Roman"/>
                <w:sz w:val="20"/>
                <w:szCs w:val="16"/>
                <w:rPrChange w:id="3954" w:author="汤润森/Runsen (Samsung)" w:date="2022-01-20T14:47:00Z">
                  <w:rPr>
                    <w:ins w:id="3955" w:author="汤润森/Runsen (Samsung)" w:date="2022-01-20T14:47:00Z"/>
                    <w:sz w:val="18"/>
                    <w:szCs w:val="15"/>
                  </w:rPr>
                </w:rPrChange>
              </w:rPr>
            </w:pPr>
            <w:ins w:id="3956" w:author="汤润森/Runsen (Samsung)" w:date="2022-01-20T14:47:00Z">
              <w:r w:rsidRPr="00FE5F3D">
                <w:rPr>
                  <w:rFonts w:ascii="Times New Roman" w:hAnsi="Times New Roman" w:cs="Times New Roman"/>
                  <w:sz w:val="20"/>
                  <w:szCs w:val="16"/>
                  <w:rPrChange w:id="3957" w:author="汤润森/Runsen (Samsung)" w:date="2022-01-20T14:47:00Z">
                    <w:rPr>
                      <w:sz w:val="18"/>
                      <w:szCs w:val="15"/>
                    </w:rPr>
                  </w:rPrChange>
                </w:rPr>
                <w:t>ACLR</w:t>
              </w:r>
            </w:ins>
          </w:p>
        </w:tc>
        <w:tc>
          <w:tcPr>
            <w:tcW w:w="2610" w:type="dxa"/>
            <w:shd w:val="clear" w:color="auto" w:fill="auto"/>
          </w:tcPr>
          <w:p w14:paraId="66581AA6" w14:textId="77777777" w:rsidR="00FE5F3D" w:rsidRPr="00FE5F3D" w:rsidRDefault="00FE5F3D">
            <w:pPr>
              <w:snapToGrid w:val="0"/>
              <w:jc w:val="center"/>
              <w:rPr>
                <w:ins w:id="3958" w:author="汤润森/Runsen (Samsung)" w:date="2022-01-20T14:47:00Z"/>
                <w:rFonts w:ascii="Times New Roman" w:hAnsi="Times New Roman" w:cs="Times New Roman"/>
                <w:sz w:val="20"/>
                <w:szCs w:val="16"/>
                <w:rPrChange w:id="3959" w:author="汤润森/Runsen (Samsung)" w:date="2022-01-20T14:47:00Z">
                  <w:rPr>
                    <w:ins w:id="3960" w:author="汤润森/Runsen (Samsung)" w:date="2022-01-20T14:47:00Z"/>
                    <w:sz w:val="18"/>
                    <w:szCs w:val="15"/>
                  </w:rPr>
                </w:rPrChange>
              </w:rPr>
            </w:pPr>
            <w:ins w:id="3961" w:author="汤润森/Runsen (Samsung)" w:date="2022-01-20T14:47:00Z">
              <w:r>
                <w:rPr>
                  <w:rFonts w:ascii="Times New Roman" w:hAnsi="Times New Roman" w:cs="Times New Roman"/>
                  <w:sz w:val="20"/>
                  <w:szCs w:val="16"/>
                </w:rPr>
                <w:t>30</w:t>
              </w:r>
            </w:ins>
            <w:ins w:id="3962" w:author="汤润森/Runsen (Samsung)" w:date="2022-01-20T14:48:00Z">
              <w:r>
                <w:rPr>
                  <w:rFonts w:ascii="Times New Roman" w:hAnsi="Times New Roman" w:cs="Times New Roman"/>
                  <w:sz w:val="20"/>
                  <w:szCs w:val="16"/>
                </w:rPr>
                <w:t xml:space="preserve"> </w:t>
              </w:r>
            </w:ins>
            <w:ins w:id="3963" w:author="汤润森/Runsen (Samsung)" w:date="2022-01-20T14:47:00Z">
              <w:r>
                <w:rPr>
                  <w:rFonts w:ascii="Times New Roman" w:hAnsi="Times New Roman" w:cs="Times New Roman"/>
                  <w:sz w:val="20"/>
                  <w:szCs w:val="16"/>
                </w:rPr>
                <w:t>dB</w:t>
              </w:r>
            </w:ins>
          </w:p>
        </w:tc>
      </w:tr>
      <w:tr w:rsidR="00FE5F3D" w:rsidRPr="00FE5F3D" w14:paraId="04054F4E" w14:textId="77777777" w:rsidTr="0097695B">
        <w:trPr>
          <w:jc w:val="center"/>
          <w:ins w:id="3964" w:author="汤润森/Runsen (Samsung)" w:date="2022-01-20T14:47:00Z"/>
        </w:trPr>
        <w:tc>
          <w:tcPr>
            <w:tcW w:w="1278" w:type="dxa"/>
            <w:vMerge/>
            <w:shd w:val="clear" w:color="auto" w:fill="auto"/>
            <w:vAlign w:val="center"/>
          </w:tcPr>
          <w:p w14:paraId="627732E6" w14:textId="77777777" w:rsidR="00FE5F3D" w:rsidRPr="00FE5F3D" w:rsidRDefault="00FE5F3D" w:rsidP="0097695B">
            <w:pPr>
              <w:snapToGrid w:val="0"/>
              <w:jc w:val="center"/>
              <w:rPr>
                <w:ins w:id="3965" w:author="汤润森/Runsen (Samsung)" w:date="2022-01-20T14:47:00Z"/>
                <w:rFonts w:ascii="Times New Roman" w:hAnsi="Times New Roman" w:cs="Times New Roman"/>
                <w:sz w:val="20"/>
                <w:szCs w:val="16"/>
                <w:rPrChange w:id="3966" w:author="汤润森/Runsen (Samsung)" w:date="2022-01-20T14:47:00Z">
                  <w:rPr>
                    <w:ins w:id="3967" w:author="汤润森/Runsen (Samsung)" w:date="2022-01-20T14:47:00Z"/>
                    <w:sz w:val="18"/>
                    <w:szCs w:val="15"/>
                  </w:rPr>
                </w:rPrChange>
              </w:rPr>
            </w:pPr>
          </w:p>
        </w:tc>
        <w:tc>
          <w:tcPr>
            <w:tcW w:w="1350" w:type="dxa"/>
            <w:shd w:val="clear" w:color="auto" w:fill="auto"/>
            <w:vAlign w:val="center"/>
          </w:tcPr>
          <w:p w14:paraId="11E87BFF" w14:textId="77777777" w:rsidR="00FE5F3D" w:rsidRPr="00FE5F3D" w:rsidRDefault="00FE5F3D" w:rsidP="0097695B">
            <w:pPr>
              <w:snapToGrid w:val="0"/>
              <w:jc w:val="center"/>
              <w:rPr>
                <w:ins w:id="3968" w:author="汤润森/Runsen (Samsung)" w:date="2022-01-20T14:47:00Z"/>
                <w:rFonts w:ascii="Times New Roman" w:hAnsi="Times New Roman" w:cs="Times New Roman"/>
                <w:sz w:val="20"/>
                <w:szCs w:val="16"/>
                <w:rPrChange w:id="3969" w:author="汤润森/Runsen (Samsung)" w:date="2022-01-20T14:47:00Z">
                  <w:rPr>
                    <w:ins w:id="3970" w:author="汤润森/Runsen (Samsung)" w:date="2022-01-20T14:47:00Z"/>
                    <w:sz w:val="18"/>
                    <w:szCs w:val="15"/>
                  </w:rPr>
                </w:rPrChange>
              </w:rPr>
            </w:pPr>
            <w:ins w:id="3971" w:author="汤润森/Runsen (Samsung)" w:date="2022-01-20T14:47:00Z">
              <w:r w:rsidRPr="00FE5F3D">
                <w:rPr>
                  <w:rFonts w:ascii="Times New Roman" w:hAnsi="Times New Roman" w:cs="Times New Roman"/>
                  <w:sz w:val="20"/>
                  <w:szCs w:val="16"/>
                  <w:rPrChange w:id="3972" w:author="汤润森/Runsen (Samsung)" w:date="2022-01-20T14:47:00Z">
                    <w:rPr>
                      <w:sz w:val="18"/>
                      <w:szCs w:val="15"/>
                    </w:rPr>
                  </w:rPrChange>
                </w:rPr>
                <w:t>ACS</w:t>
              </w:r>
            </w:ins>
          </w:p>
        </w:tc>
        <w:tc>
          <w:tcPr>
            <w:tcW w:w="2610" w:type="dxa"/>
            <w:shd w:val="clear" w:color="auto" w:fill="auto"/>
          </w:tcPr>
          <w:p w14:paraId="1EE9A255" w14:textId="77777777" w:rsidR="00FE5F3D" w:rsidRPr="00FE5F3D" w:rsidRDefault="00FE5F3D" w:rsidP="0097695B">
            <w:pPr>
              <w:snapToGrid w:val="0"/>
              <w:jc w:val="center"/>
              <w:rPr>
                <w:ins w:id="3973" w:author="汤润森/Runsen (Samsung)" w:date="2022-01-20T14:47:00Z"/>
                <w:rFonts w:ascii="Times New Roman" w:hAnsi="Times New Roman" w:cs="Times New Roman"/>
                <w:sz w:val="20"/>
                <w:szCs w:val="16"/>
                <w:rPrChange w:id="3974" w:author="汤润森/Runsen (Samsung)" w:date="2022-01-20T14:47:00Z">
                  <w:rPr>
                    <w:ins w:id="3975" w:author="汤润森/Runsen (Samsung)" w:date="2022-01-20T14:47:00Z"/>
                    <w:sz w:val="18"/>
                    <w:szCs w:val="15"/>
                  </w:rPr>
                </w:rPrChange>
              </w:rPr>
            </w:pPr>
            <w:ins w:id="3976" w:author="汤润森/Runsen (Samsung)" w:date="2022-01-20T14:47:00Z">
              <w:r w:rsidRPr="00FE5F3D">
                <w:rPr>
                  <w:rFonts w:ascii="Times New Roman" w:hAnsi="Times New Roman" w:cs="Times New Roman"/>
                  <w:sz w:val="20"/>
                  <w:szCs w:val="16"/>
                  <w:rPrChange w:id="3977" w:author="汤润森/Runsen (Samsung)" w:date="2022-01-20T14:47:00Z">
                    <w:rPr>
                      <w:sz w:val="18"/>
                      <w:szCs w:val="15"/>
                    </w:rPr>
                  </w:rPrChange>
                </w:rPr>
                <w:t>33</w:t>
              </w:r>
            </w:ins>
            <w:ins w:id="3978" w:author="汤润森/Runsen (Samsung)" w:date="2022-01-20T14:48:00Z">
              <w:r>
                <w:rPr>
                  <w:rFonts w:ascii="Times New Roman" w:hAnsi="Times New Roman" w:cs="Times New Roman"/>
                  <w:sz w:val="20"/>
                  <w:szCs w:val="16"/>
                </w:rPr>
                <w:t xml:space="preserve"> dB</w:t>
              </w:r>
            </w:ins>
          </w:p>
        </w:tc>
      </w:tr>
    </w:tbl>
    <w:p w14:paraId="5AC00E32" w14:textId="77777777" w:rsidR="00FE5F3D" w:rsidRDefault="00FE5F3D">
      <w:pPr>
        <w:widowControl/>
        <w:spacing w:after="180"/>
        <w:rPr>
          <w:ins w:id="3979" w:author="汤润森/Runsen (Samsung)" w:date="2022-01-20T14:48:00Z"/>
          <w:rFonts w:ascii="Times New Roman" w:eastAsia="DengXian" w:hAnsi="Times New Roman" w:cs="Times New Roman"/>
          <w:kern w:val="0"/>
          <w:sz w:val="20"/>
          <w:szCs w:val="20"/>
          <w:lang w:val="en-GB"/>
        </w:rPr>
        <w:pPrChange w:id="3980" w:author="汤润森/Runsen (Samsung)" w:date="2022-01-20T14:45:00Z">
          <w:pPr>
            <w:widowControl/>
            <w:spacing w:after="180"/>
            <w:jc w:val="left"/>
          </w:pPr>
        </w:pPrChange>
      </w:pPr>
    </w:p>
    <w:p w14:paraId="14ED6A1C" w14:textId="77777777" w:rsidR="00FE5F3D" w:rsidRDefault="00FE5F3D">
      <w:pPr>
        <w:widowControl/>
        <w:spacing w:after="180"/>
        <w:jc w:val="center"/>
        <w:rPr>
          <w:ins w:id="3981" w:author="汤润森/Runsen (Samsung)" w:date="2022-01-20T14:48:00Z"/>
          <w:rFonts w:ascii="Times New Roman" w:eastAsia="DengXian" w:hAnsi="Times New Roman" w:cs="Times New Roman"/>
          <w:kern w:val="0"/>
          <w:sz w:val="20"/>
          <w:szCs w:val="20"/>
          <w:lang w:val="en-GB"/>
        </w:rPr>
        <w:pPrChange w:id="3982" w:author="汤润森/Runsen (Samsung)" w:date="2022-01-20T14:48:00Z">
          <w:pPr>
            <w:widowControl/>
            <w:spacing w:after="180"/>
            <w:jc w:val="left"/>
          </w:pPr>
        </w:pPrChange>
      </w:pPr>
      <w:ins w:id="3983" w:author="汤润森/Runsen (Samsung)" w:date="2022-01-20T14:48:00Z">
        <w:r>
          <w:rPr>
            <w:rFonts w:ascii="Times New Roman" w:eastAsia="DengXian" w:hAnsi="Times New Roman" w:cs="Times New Roman"/>
            <w:kern w:val="0"/>
            <w:sz w:val="20"/>
            <w:szCs w:val="20"/>
            <w:lang w:val="en-GB"/>
          </w:rPr>
          <w:t>Table 6.5-3 ACLR and ACS of NR-NTN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tblGrid>
      <w:tr w:rsidR="00FE5F3D" w:rsidRPr="005A6C76" w14:paraId="4813DF27" w14:textId="77777777" w:rsidTr="0097695B">
        <w:trPr>
          <w:jc w:val="center"/>
          <w:ins w:id="3984" w:author="汤润森/Runsen (Samsung)" w:date="2022-01-20T14:48:00Z"/>
        </w:trPr>
        <w:tc>
          <w:tcPr>
            <w:tcW w:w="2628" w:type="dxa"/>
            <w:gridSpan w:val="2"/>
            <w:shd w:val="clear" w:color="auto" w:fill="auto"/>
          </w:tcPr>
          <w:p w14:paraId="730C74C2" w14:textId="77777777" w:rsidR="00FE5F3D" w:rsidRPr="005A6C76" w:rsidRDefault="00FE5F3D" w:rsidP="0097695B">
            <w:pPr>
              <w:snapToGrid w:val="0"/>
              <w:jc w:val="center"/>
              <w:rPr>
                <w:ins w:id="3985" w:author="汤润森/Runsen (Samsung)" w:date="2022-01-20T14:48:00Z"/>
                <w:rFonts w:ascii="Times New Roman" w:hAnsi="Times New Roman" w:cs="Times New Roman"/>
                <w:b/>
                <w:sz w:val="20"/>
                <w:szCs w:val="16"/>
              </w:rPr>
            </w:pPr>
            <w:ins w:id="3986" w:author="汤润森/Runsen (Samsung)" w:date="2022-01-20T14:48:00Z">
              <w:r>
                <w:rPr>
                  <w:rFonts w:ascii="Times New Roman" w:hAnsi="Times New Roman" w:cs="Times New Roman"/>
                  <w:b/>
                  <w:sz w:val="20"/>
                  <w:szCs w:val="16"/>
                </w:rPr>
                <w:t>NR</w:t>
              </w:r>
            </w:ins>
            <w:ins w:id="3987" w:author="汤润森/Runsen (Samsung)" w:date="2022-01-20T14:49:00Z">
              <w:r>
                <w:rPr>
                  <w:rFonts w:ascii="Times New Roman" w:hAnsi="Times New Roman" w:cs="Times New Roman"/>
                  <w:b/>
                  <w:sz w:val="20"/>
                  <w:szCs w:val="16"/>
                </w:rPr>
                <w:t>-NTN</w:t>
              </w:r>
            </w:ins>
          </w:p>
        </w:tc>
        <w:tc>
          <w:tcPr>
            <w:tcW w:w="2610" w:type="dxa"/>
            <w:shd w:val="clear" w:color="auto" w:fill="auto"/>
          </w:tcPr>
          <w:p w14:paraId="3FE82658" w14:textId="77777777" w:rsidR="00FE5F3D" w:rsidRPr="005A6C76" w:rsidRDefault="00FE5F3D" w:rsidP="0097695B">
            <w:pPr>
              <w:snapToGrid w:val="0"/>
              <w:jc w:val="center"/>
              <w:rPr>
                <w:ins w:id="3988" w:author="汤润森/Runsen (Samsung)" w:date="2022-01-20T14:48:00Z"/>
                <w:rFonts w:ascii="Times New Roman" w:hAnsi="Times New Roman" w:cs="Times New Roman"/>
                <w:b/>
                <w:sz w:val="20"/>
                <w:szCs w:val="16"/>
              </w:rPr>
            </w:pPr>
            <w:ins w:id="3989" w:author="汤润森/Runsen (Samsung)" w:date="2022-01-20T14:49:00Z">
              <w:r>
                <w:rPr>
                  <w:rFonts w:ascii="Times New Roman" w:hAnsi="Times New Roman" w:cs="Times New Roman"/>
                  <w:b/>
                  <w:sz w:val="20"/>
                  <w:szCs w:val="16"/>
                </w:rPr>
                <w:t>Values</w:t>
              </w:r>
            </w:ins>
          </w:p>
        </w:tc>
      </w:tr>
      <w:tr w:rsidR="00FE5F3D" w:rsidRPr="005A6C76" w14:paraId="474E39DB" w14:textId="77777777" w:rsidTr="0097695B">
        <w:trPr>
          <w:jc w:val="center"/>
          <w:ins w:id="3990" w:author="汤润森/Runsen (Samsung)" w:date="2022-01-20T14:48:00Z"/>
        </w:trPr>
        <w:tc>
          <w:tcPr>
            <w:tcW w:w="1278" w:type="dxa"/>
            <w:vMerge w:val="restart"/>
            <w:shd w:val="clear" w:color="auto" w:fill="auto"/>
            <w:vAlign w:val="center"/>
          </w:tcPr>
          <w:p w14:paraId="3D64A533" w14:textId="77777777" w:rsidR="00FE5F3D" w:rsidRPr="005A6C76" w:rsidRDefault="00FE5F3D" w:rsidP="0097695B">
            <w:pPr>
              <w:snapToGrid w:val="0"/>
              <w:jc w:val="center"/>
              <w:rPr>
                <w:ins w:id="3991" w:author="汤润森/Runsen (Samsung)" w:date="2022-01-20T14:48:00Z"/>
                <w:rFonts w:ascii="Times New Roman" w:hAnsi="Times New Roman" w:cs="Times New Roman"/>
                <w:sz w:val="20"/>
                <w:szCs w:val="16"/>
              </w:rPr>
            </w:pPr>
            <w:ins w:id="3992" w:author="汤润森/Runsen (Samsung)" w:date="2022-01-20T14:48:00Z">
              <w:r>
                <w:rPr>
                  <w:rFonts w:ascii="Times New Roman" w:hAnsi="Times New Roman" w:cs="Times New Roman"/>
                  <w:sz w:val="20"/>
                  <w:szCs w:val="16"/>
                </w:rPr>
                <w:t>SAN</w:t>
              </w:r>
            </w:ins>
          </w:p>
        </w:tc>
        <w:tc>
          <w:tcPr>
            <w:tcW w:w="1350" w:type="dxa"/>
            <w:shd w:val="clear" w:color="auto" w:fill="auto"/>
            <w:vAlign w:val="center"/>
          </w:tcPr>
          <w:p w14:paraId="59225AAF" w14:textId="77777777" w:rsidR="00FE5F3D" w:rsidRPr="005A6C76" w:rsidRDefault="00FE5F3D" w:rsidP="0097695B">
            <w:pPr>
              <w:snapToGrid w:val="0"/>
              <w:jc w:val="center"/>
              <w:rPr>
                <w:ins w:id="3993" w:author="汤润森/Runsen (Samsung)" w:date="2022-01-20T14:48:00Z"/>
                <w:rFonts w:ascii="Times New Roman" w:hAnsi="Times New Roman" w:cs="Times New Roman"/>
                <w:sz w:val="20"/>
                <w:szCs w:val="16"/>
              </w:rPr>
            </w:pPr>
            <w:ins w:id="3994" w:author="汤润森/Runsen (Samsung)" w:date="2022-01-20T14:48:00Z">
              <w:r w:rsidRPr="005A6C76">
                <w:rPr>
                  <w:rFonts w:ascii="Times New Roman" w:hAnsi="Times New Roman" w:cs="Times New Roman"/>
                  <w:sz w:val="20"/>
                  <w:szCs w:val="16"/>
                </w:rPr>
                <w:t>ACLR</w:t>
              </w:r>
            </w:ins>
          </w:p>
        </w:tc>
        <w:tc>
          <w:tcPr>
            <w:tcW w:w="2610" w:type="dxa"/>
            <w:shd w:val="clear" w:color="auto" w:fill="auto"/>
          </w:tcPr>
          <w:p w14:paraId="15FDDE84" w14:textId="77777777" w:rsidR="00FE5F3D" w:rsidRPr="00FE5F3D" w:rsidRDefault="00FE5F3D" w:rsidP="0097695B">
            <w:pPr>
              <w:snapToGrid w:val="0"/>
              <w:jc w:val="center"/>
              <w:rPr>
                <w:ins w:id="3995" w:author="汤润森/Runsen (Samsung)" w:date="2022-01-20T14:48:00Z"/>
                <w:rFonts w:ascii="Times New Roman" w:hAnsi="Times New Roman" w:cs="Times New Roman"/>
                <w:sz w:val="20"/>
                <w:szCs w:val="16"/>
                <w:highlight w:val="yellow"/>
                <w:rPrChange w:id="3996" w:author="汤润森/Runsen (Samsung)" w:date="2022-01-20T14:49:00Z">
                  <w:rPr>
                    <w:ins w:id="3997" w:author="汤润森/Runsen (Samsung)" w:date="2022-01-20T14:48:00Z"/>
                    <w:rFonts w:ascii="Times New Roman" w:hAnsi="Times New Roman" w:cs="Times New Roman"/>
                    <w:sz w:val="20"/>
                    <w:szCs w:val="16"/>
                  </w:rPr>
                </w:rPrChange>
              </w:rPr>
            </w:pPr>
            <w:ins w:id="3998" w:author="汤润森/Runsen (Samsung)" w:date="2022-01-20T14:49:00Z">
              <w:r w:rsidRPr="00FE5F3D">
                <w:rPr>
                  <w:rFonts w:ascii="Times New Roman" w:hAnsi="Times New Roman" w:cs="Times New Roman"/>
                  <w:sz w:val="20"/>
                  <w:szCs w:val="16"/>
                  <w:highlight w:val="yellow"/>
                  <w:rPrChange w:id="3999" w:author="汤润森/Runsen (Samsung)" w:date="2022-01-20T14:49:00Z">
                    <w:rPr>
                      <w:rFonts w:ascii="Times New Roman" w:hAnsi="Times New Roman" w:cs="Times New Roman"/>
                      <w:sz w:val="20"/>
                      <w:szCs w:val="16"/>
                    </w:rPr>
                  </w:rPrChange>
                </w:rPr>
                <w:t>[TBD]</w:t>
              </w:r>
            </w:ins>
          </w:p>
        </w:tc>
      </w:tr>
      <w:tr w:rsidR="00FE5F3D" w:rsidRPr="005A6C76" w14:paraId="6C231DCB" w14:textId="77777777" w:rsidTr="0097695B">
        <w:trPr>
          <w:jc w:val="center"/>
          <w:ins w:id="4000" w:author="汤润森/Runsen (Samsung)" w:date="2022-01-20T14:48:00Z"/>
        </w:trPr>
        <w:tc>
          <w:tcPr>
            <w:tcW w:w="1278" w:type="dxa"/>
            <w:vMerge/>
            <w:shd w:val="clear" w:color="auto" w:fill="auto"/>
            <w:vAlign w:val="center"/>
          </w:tcPr>
          <w:p w14:paraId="1F0E607A" w14:textId="77777777" w:rsidR="00FE5F3D" w:rsidRPr="005A6C76" w:rsidRDefault="00FE5F3D" w:rsidP="0097695B">
            <w:pPr>
              <w:snapToGrid w:val="0"/>
              <w:jc w:val="center"/>
              <w:rPr>
                <w:ins w:id="4001" w:author="汤润森/Runsen (Samsung)" w:date="2022-01-20T14:48:00Z"/>
                <w:rFonts w:ascii="Times New Roman" w:hAnsi="Times New Roman" w:cs="Times New Roman"/>
                <w:sz w:val="20"/>
                <w:szCs w:val="16"/>
              </w:rPr>
            </w:pPr>
          </w:p>
        </w:tc>
        <w:tc>
          <w:tcPr>
            <w:tcW w:w="1350" w:type="dxa"/>
            <w:shd w:val="clear" w:color="auto" w:fill="auto"/>
            <w:vAlign w:val="center"/>
          </w:tcPr>
          <w:p w14:paraId="0597DA9A" w14:textId="77777777" w:rsidR="00FE5F3D" w:rsidRPr="005A6C76" w:rsidRDefault="00FE5F3D" w:rsidP="0097695B">
            <w:pPr>
              <w:snapToGrid w:val="0"/>
              <w:jc w:val="center"/>
              <w:rPr>
                <w:ins w:id="4002" w:author="汤润森/Runsen (Samsung)" w:date="2022-01-20T14:48:00Z"/>
                <w:rFonts w:ascii="Times New Roman" w:hAnsi="Times New Roman" w:cs="Times New Roman"/>
                <w:sz w:val="20"/>
                <w:szCs w:val="16"/>
              </w:rPr>
            </w:pPr>
            <w:ins w:id="4003" w:author="汤润森/Runsen (Samsung)" w:date="2022-01-20T14:48:00Z">
              <w:r w:rsidRPr="005A6C76">
                <w:rPr>
                  <w:rFonts w:ascii="Times New Roman" w:hAnsi="Times New Roman" w:cs="Times New Roman"/>
                  <w:sz w:val="20"/>
                  <w:szCs w:val="16"/>
                </w:rPr>
                <w:t>ACS</w:t>
              </w:r>
            </w:ins>
          </w:p>
        </w:tc>
        <w:tc>
          <w:tcPr>
            <w:tcW w:w="2610" w:type="dxa"/>
            <w:shd w:val="clear" w:color="auto" w:fill="auto"/>
          </w:tcPr>
          <w:p w14:paraId="2DA9F4DA" w14:textId="77777777" w:rsidR="00FE5F3D" w:rsidRPr="00FE5F3D" w:rsidRDefault="00FE5F3D" w:rsidP="0097695B">
            <w:pPr>
              <w:snapToGrid w:val="0"/>
              <w:jc w:val="center"/>
              <w:rPr>
                <w:ins w:id="4004" w:author="汤润森/Runsen (Samsung)" w:date="2022-01-20T14:48:00Z"/>
                <w:rFonts w:ascii="Times New Roman" w:hAnsi="Times New Roman" w:cs="Times New Roman"/>
                <w:sz w:val="20"/>
                <w:szCs w:val="16"/>
                <w:highlight w:val="yellow"/>
                <w:rPrChange w:id="4005" w:author="汤润森/Runsen (Samsung)" w:date="2022-01-20T14:49:00Z">
                  <w:rPr>
                    <w:ins w:id="4006" w:author="汤润森/Runsen (Samsung)" w:date="2022-01-20T14:48:00Z"/>
                    <w:rFonts w:ascii="Times New Roman" w:hAnsi="Times New Roman" w:cs="Times New Roman"/>
                    <w:sz w:val="20"/>
                    <w:szCs w:val="16"/>
                  </w:rPr>
                </w:rPrChange>
              </w:rPr>
            </w:pPr>
            <w:ins w:id="4007" w:author="汤润森/Runsen (Samsung)" w:date="2022-01-20T14:49:00Z">
              <w:r w:rsidRPr="00FE5F3D">
                <w:rPr>
                  <w:rFonts w:ascii="Times New Roman" w:hAnsi="Times New Roman" w:cs="Times New Roman"/>
                  <w:sz w:val="20"/>
                  <w:szCs w:val="16"/>
                  <w:highlight w:val="yellow"/>
                  <w:rPrChange w:id="4008" w:author="汤润森/Runsen (Samsung)" w:date="2022-01-20T14:49:00Z">
                    <w:rPr>
                      <w:rFonts w:ascii="Times New Roman" w:hAnsi="Times New Roman" w:cs="Times New Roman"/>
                      <w:sz w:val="20"/>
                      <w:szCs w:val="16"/>
                    </w:rPr>
                  </w:rPrChange>
                </w:rPr>
                <w:t>[TBD]</w:t>
              </w:r>
            </w:ins>
          </w:p>
        </w:tc>
      </w:tr>
      <w:tr w:rsidR="00FE5F3D" w:rsidRPr="005A6C76" w14:paraId="29ED3CB3" w14:textId="77777777" w:rsidTr="0097695B">
        <w:trPr>
          <w:jc w:val="center"/>
          <w:ins w:id="4009" w:author="汤润森/Runsen (Samsung)" w:date="2022-01-20T14:48:00Z"/>
        </w:trPr>
        <w:tc>
          <w:tcPr>
            <w:tcW w:w="1278" w:type="dxa"/>
            <w:vMerge w:val="restart"/>
            <w:shd w:val="clear" w:color="auto" w:fill="auto"/>
            <w:vAlign w:val="center"/>
          </w:tcPr>
          <w:p w14:paraId="1A3AE358" w14:textId="77777777" w:rsidR="00FE5F3D" w:rsidRPr="005A6C76" w:rsidRDefault="00FE5F3D" w:rsidP="0097695B">
            <w:pPr>
              <w:snapToGrid w:val="0"/>
              <w:jc w:val="center"/>
              <w:rPr>
                <w:ins w:id="4010" w:author="汤润森/Runsen (Samsung)" w:date="2022-01-20T14:48:00Z"/>
                <w:rFonts w:ascii="Times New Roman" w:hAnsi="Times New Roman" w:cs="Times New Roman"/>
                <w:sz w:val="20"/>
                <w:szCs w:val="16"/>
              </w:rPr>
            </w:pPr>
            <w:ins w:id="4011" w:author="汤润森/Runsen (Samsung)" w:date="2022-01-20T14:48:00Z">
              <w:r w:rsidRPr="005A6C76">
                <w:rPr>
                  <w:rFonts w:ascii="Times New Roman" w:hAnsi="Times New Roman" w:cs="Times New Roman"/>
                  <w:sz w:val="20"/>
                  <w:szCs w:val="16"/>
                </w:rPr>
                <w:t>UE</w:t>
              </w:r>
            </w:ins>
          </w:p>
        </w:tc>
        <w:tc>
          <w:tcPr>
            <w:tcW w:w="1350" w:type="dxa"/>
            <w:shd w:val="clear" w:color="auto" w:fill="auto"/>
            <w:vAlign w:val="center"/>
          </w:tcPr>
          <w:p w14:paraId="60305E57" w14:textId="77777777" w:rsidR="00FE5F3D" w:rsidRPr="005A6C76" w:rsidRDefault="00FE5F3D" w:rsidP="0097695B">
            <w:pPr>
              <w:snapToGrid w:val="0"/>
              <w:jc w:val="center"/>
              <w:rPr>
                <w:ins w:id="4012" w:author="汤润森/Runsen (Samsung)" w:date="2022-01-20T14:48:00Z"/>
                <w:rFonts w:ascii="Times New Roman" w:hAnsi="Times New Roman" w:cs="Times New Roman"/>
                <w:sz w:val="20"/>
                <w:szCs w:val="16"/>
              </w:rPr>
            </w:pPr>
            <w:ins w:id="4013" w:author="汤润森/Runsen (Samsung)" w:date="2022-01-20T14:48:00Z">
              <w:r w:rsidRPr="005A6C76">
                <w:rPr>
                  <w:rFonts w:ascii="Times New Roman" w:hAnsi="Times New Roman" w:cs="Times New Roman"/>
                  <w:sz w:val="20"/>
                  <w:szCs w:val="16"/>
                </w:rPr>
                <w:t>ACLR</w:t>
              </w:r>
            </w:ins>
          </w:p>
        </w:tc>
        <w:tc>
          <w:tcPr>
            <w:tcW w:w="2610" w:type="dxa"/>
            <w:shd w:val="clear" w:color="auto" w:fill="auto"/>
          </w:tcPr>
          <w:p w14:paraId="3AA0125D" w14:textId="77777777" w:rsidR="00FE5F3D" w:rsidRPr="005A6C76" w:rsidRDefault="00FE5F3D" w:rsidP="0097695B">
            <w:pPr>
              <w:snapToGrid w:val="0"/>
              <w:jc w:val="center"/>
              <w:rPr>
                <w:ins w:id="4014" w:author="汤润森/Runsen (Samsung)" w:date="2022-01-20T14:48:00Z"/>
                <w:rFonts w:ascii="Times New Roman" w:hAnsi="Times New Roman" w:cs="Times New Roman"/>
                <w:sz w:val="20"/>
                <w:szCs w:val="16"/>
              </w:rPr>
            </w:pPr>
            <w:ins w:id="4015" w:author="汤润森/Runsen (Samsung)" w:date="2022-01-20T14:48:00Z">
              <w:r w:rsidRPr="005A6C76">
                <w:rPr>
                  <w:rFonts w:ascii="Times New Roman" w:hAnsi="Times New Roman" w:cs="Times New Roman"/>
                  <w:sz w:val="20"/>
                  <w:szCs w:val="16"/>
                </w:rPr>
                <w:t>30</w:t>
              </w:r>
              <w:r>
                <w:rPr>
                  <w:rFonts w:ascii="Times New Roman" w:hAnsi="Times New Roman" w:cs="Times New Roman"/>
                  <w:sz w:val="20"/>
                  <w:szCs w:val="16"/>
                </w:rPr>
                <w:t xml:space="preserve"> </w:t>
              </w:r>
              <w:r w:rsidRPr="005A6C76">
                <w:rPr>
                  <w:rFonts w:ascii="Times New Roman" w:hAnsi="Times New Roman" w:cs="Times New Roman"/>
                  <w:sz w:val="20"/>
                  <w:szCs w:val="16"/>
                </w:rPr>
                <w:t>dB</w:t>
              </w:r>
            </w:ins>
          </w:p>
        </w:tc>
      </w:tr>
      <w:tr w:rsidR="00FE5F3D" w:rsidRPr="005A6C76" w14:paraId="2F798569" w14:textId="77777777" w:rsidTr="0097695B">
        <w:trPr>
          <w:jc w:val="center"/>
          <w:ins w:id="4016" w:author="汤润森/Runsen (Samsung)" w:date="2022-01-20T14:48:00Z"/>
        </w:trPr>
        <w:tc>
          <w:tcPr>
            <w:tcW w:w="1278" w:type="dxa"/>
            <w:vMerge/>
            <w:shd w:val="clear" w:color="auto" w:fill="auto"/>
            <w:vAlign w:val="center"/>
          </w:tcPr>
          <w:p w14:paraId="0D3E5A60" w14:textId="77777777" w:rsidR="00FE5F3D" w:rsidRPr="005A6C76" w:rsidRDefault="00FE5F3D" w:rsidP="0097695B">
            <w:pPr>
              <w:snapToGrid w:val="0"/>
              <w:jc w:val="center"/>
              <w:rPr>
                <w:ins w:id="4017" w:author="汤润森/Runsen (Samsung)" w:date="2022-01-20T14:48:00Z"/>
                <w:rFonts w:ascii="Times New Roman" w:hAnsi="Times New Roman" w:cs="Times New Roman"/>
                <w:sz w:val="20"/>
                <w:szCs w:val="16"/>
              </w:rPr>
            </w:pPr>
          </w:p>
        </w:tc>
        <w:tc>
          <w:tcPr>
            <w:tcW w:w="1350" w:type="dxa"/>
            <w:shd w:val="clear" w:color="auto" w:fill="auto"/>
            <w:vAlign w:val="center"/>
          </w:tcPr>
          <w:p w14:paraId="2C1DC2F5" w14:textId="77777777" w:rsidR="00FE5F3D" w:rsidRPr="005A6C76" w:rsidRDefault="00FE5F3D" w:rsidP="0097695B">
            <w:pPr>
              <w:snapToGrid w:val="0"/>
              <w:jc w:val="center"/>
              <w:rPr>
                <w:ins w:id="4018" w:author="汤润森/Runsen (Samsung)" w:date="2022-01-20T14:48:00Z"/>
                <w:rFonts w:ascii="Times New Roman" w:hAnsi="Times New Roman" w:cs="Times New Roman"/>
                <w:sz w:val="20"/>
                <w:szCs w:val="16"/>
              </w:rPr>
            </w:pPr>
            <w:ins w:id="4019" w:author="汤润森/Runsen (Samsung)" w:date="2022-01-20T14:48:00Z">
              <w:r w:rsidRPr="005A6C76">
                <w:rPr>
                  <w:rFonts w:ascii="Times New Roman" w:hAnsi="Times New Roman" w:cs="Times New Roman"/>
                  <w:sz w:val="20"/>
                  <w:szCs w:val="16"/>
                </w:rPr>
                <w:t>ACS</w:t>
              </w:r>
            </w:ins>
          </w:p>
        </w:tc>
        <w:tc>
          <w:tcPr>
            <w:tcW w:w="2610" w:type="dxa"/>
            <w:shd w:val="clear" w:color="auto" w:fill="auto"/>
          </w:tcPr>
          <w:p w14:paraId="0CCCFFAF" w14:textId="77777777" w:rsidR="00FE5F3D" w:rsidRPr="005A6C76" w:rsidRDefault="00FE5F3D" w:rsidP="0097695B">
            <w:pPr>
              <w:snapToGrid w:val="0"/>
              <w:jc w:val="center"/>
              <w:rPr>
                <w:ins w:id="4020" w:author="汤润森/Runsen (Samsung)" w:date="2022-01-20T14:48:00Z"/>
                <w:rFonts w:ascii="Times New Roman" w:hAnsi="Times New Roman" w:cs="Times New Roman"/>
                <w:sz w:val="20"/>
                <w:szCs w:val="16"/>
              </w:rPr>
            </w:pPr>
            <w:ins w:id="4021" w:author="汤润森/Runsen (Samsung)" w:date="2022-01-20T14:48:00Z">
              <w:r w:rsidRPr="005A6C76">
                <w:rPr>
                  <w:rFonts w:ascii="Times New Roman" w:hAnsi="Times New Roman" w:cs="Times New Roman"/>
                  <w:sz w:val="20"/>
                  <w:szCs w:val="16"/>
                </w:rPr>
                <w:t>33</w:t>
              </w:r>
              <w:r>
                <w:rPr>
                  <w:rFonts w:ascii="Times New Roman" w:hAnsi="Times New Roman" w:cs="Times New Roman"/>
                  <w:sz w:val="20"/>
                  <w:szCs w:val="16"/>
                </w:rPr>
                <w:t xml:space="preserve"> dB</w:t>
              </w:r>
            </w:ins>
          </w:p>
        </w:tc>
      </w:tr>
    </w:tbl>
    <w:p w14:paraId="63FFE6C2" w14:textId="77777777" w:rsidR="006F678F" w:rsidRDefault="006F678F">
      <w:pPr>
        <w:widowControl/>
        <w:spacing w:after="180"/>
        <w:jc w:val="center"/>
        <w:rPr>
          <w:ins w:id="4022" w:author="Runsen - Samsung" w:date="2022-01-10T18:18:00Z"/>
          <w:rFonts w:ascii="Times New Roman" w:eastAsia="DengXian" w:hAnsi="Times New Roman" w:cs="Times New Roman"/>
          <w:kern w:val="0"/>
          <w:sz w:val="20"/>
          <w:szCs w:val="20"/>
          <w:lang w:val="en-GB"/>
        </w:rPr>
        <w:pPrChange w:id="4023" w:author="汤润森/Runsen (Samsung)" w:date="2022-01-20T14:48:00Z">
          <w:pPr>
            <w:widowControl/>
            <w:spacing w:after="180"/>
            <w:jc w:val="left"/>
          </w:pPr>
        </w:pPrChange>
      </w:pPr>
      <w:ins w:id="4024" w:author="Runsen - Samsung" w:date="2022-01-10T18:18:00Z">
        <w:del w:id="4025" w:author="汤润森/Runsen (Samsung)" w:date="2022-01-20T14:43:00Z">
          <w:r w:rsidDel="00CD33CB">
            <w:rPr>
              <w:rFonts w:ascii="Times New Roman" w:eastAsia="DengXian" w:hAnsi="Times New Roman" w:cs="Times New Roman"/>
              <w:kern w:val="0"/>
              <w:sz w:val="20"/>
              <w:szCs w:val="20"/>
              <w:lang w:val="en-GB"/>
            </w:rPr>
            <w:delText xml:space="preserve">Based on the simulation results </w:delText>
          </w:r>
        </w:del>
        <w:del w:id="4026" w:author="汤润森/Runsen (Samsung)" w:date="2022-01-20T14:42:00Z">
          <w:r w:rsidDel="00CD33CB">
            <w:rPr>
              <w:rFonts w:ascii="Times New Roman" w:eastAsia="DengXian" w:hAnsi="Times New Roman" w:cs="Times New Roman"/>
              <w:kern w:val="0"/>
              <w:sz w:val="20"/>
              <w:szCs w:val="20"/>
              <w:lang w:val="en-GB"/>
            </w:rPr>
            <w:delText>captured in sub-clause 6.4, several observations are made below.</w:delText>
          </w:r>
        </w:del>
      </w:ins>
    </w:p>
    <w:p w14:paraId="6B44839B" w14:textId="77777777" w:rsidR="00DF3FF5" w:rsidRDefault="00DF3FF5">
      <w:pPr>
        <w:rPr>
          <w:ins w:id="4027" w:author="汤润森/Runsen (Samsung)" w:date="2022-01-20T10:58:00Z"/>
          <w:rFonts w:ascii="Times New Roman" w:eastAsia="DengXian" w:hAnsi="Times New Roman" w:cs="Times New Roman"/>
          <w:kern w:val="0"/>
          <w:sz w:val="20"/>
          <w:szCs w:val="20"/>
          <w:lang w:val="en-GB"/>
        </w:rPr>
      </w:pPr>
    </w:p>
    <w:p w14:paraId="3E79B710" w14:textId="77777777" w:rsidR="006F678F" w:rsidRPr="0008204F" w:rsidDel="00DF3FF5" w:rsidRDefault="006F678F" w:rsidP="0008204F">
      <w:pPr>
        <w:widowControl/>
        <w:spacing w:after="180"/>
        <w:jc w:val="left"/>
        <w:rPr>
          <w:del w:id="4028" w:author="汤润森/Runsen (Samsung)" w:date="2022-01-20T10:58:00Z"/>
          <w:rFonts w:ascii="Times New Roman" w:eastAsia="DengXian" w:hAnsi="Times New Roman" w:cs="Times New Roman"/>
          <w:kern w:val="0"/>
          <w:sz w:val="20"/>
          <w:szCs w:val="20"/>
          <w:lang w:val="en-GB"/>
        </w:rPr>
      </w:pPr>
      <w:ins w:id="4029" w:author="Runsen - Samsung" w:date="2022-01-10T18:18:00Z">
        <w:del w:id="4030" w:author="汤润森/Runsen (Samsung)" w:date="2022-01-20T10:58:00Z">
          <w:r w:rsidDel="00DF3FF5">
            <w:rPr>
              <w:rFonts w:ascii="Times New Roman" w:eastAsia="DengXian" w:hAnsi="Times New Roman" w:cs="Times New Roman"/>
              <w:kern w:val="0"/>
              <w:sz w:val="20"/>
              <w:szCs w:val="20"/>
              <w:lang w:val="en-GB"/>
            </w:rPr>
            <w:delText>[To be inserted with agreed observations and required ACIR analysis]</w:delText>
          </w:r>
        </w:del>
      </w:ins>
    </w:p>
    <w:p w14:paraId="5E70AE10" w14:textId="77777777" w:rsidR="00E85755" w:rsidRPr="006F678F" w:rsidRDefault="00E85755"/>
    <w:p w14:paraId="23D28012" w14:textId="77777777" w:rsidR="006F678F" w:rsidRPr="006F678F" w:rsidRDefault="006F678F" w:rsidP="006F678F">
      <w:pPr>
        <w:tabs>
          <w:tab w:val="num" w:pos="2160"/>
        </w:tabs>
        <w:jc w:val="center"/>
        <w:rPr>
          <w:rFonts w:cs="Calibri"/>
          <w:b/>
          <w:color w:val="5B9BD5" w:themeColor="accent1"/>
          <w:sz w:val="24"/>
        </w:rPr>
      </w:pPr>
      <w:r>
        <w:rPr>
          <w:rFonts w:cs="Calibri" w:hint="eastAsia"/>
          <w:b/>
          <w:color w:val="5B9BD5" w:themeColor="accent1"/>
          <w:sz w:val="24"/>
        </w:rPr>
        <w:t>------------</w:t>
      </w:r>
      <w:r w:rsidRPr="006F678F">
        <w:rPr>
          <w:rFonts w:cs="Calibri" w:hint="eastAsia"/>
          <w:b/>
          <w:color w:val="5B9BD5" w:themeColor="accent1"/>
          <w:sz w:val="24"/>
        </w:rPr>
        <w:t>--------</w:t>
      </w:r>
      <w:r w:rsidRPr="006F678F">
        <w:rPr>
          <w:rFonts w:cs="Calibri"/>
          <w:b/>
          <w:color w:val="5B9BD5" w:themeColor="accent1"/>
          <w:sz w:val="24"/>
        </w:rPr>
        <w:t>-----</w:t>
      </w:r>
      <w:r w:rsidRPr="006F678F">
        <w:rPr>
          <w:rFonts w:cs="Calibri" w:hint="eastAsia"/>
          <w:b/>
          <w:color w:val="5B9BD5" w:themeColor="accent1"/>
          <w:sz w:val="24"/>
        </w:rPr>
        <w:t>-------------&lt;N</w:t>
      </w:r>
      <w:r w:rsidRPr="006F678F">
        <w:rPr>
          <w:rFonts w:cs="Calibri"/>
          <w:b/>
          <w:color w:val="5B9BD5" w:themeColor="accent1"/>
          <w:sz w:val="24"/>
        </w:rPr>
        <w:t>o change</w:t>
      </w:r>
      <w:r>
        <w:rPr>
          <w:rFonts w:cs="Calibri"/>
          <w:b/>
          <w:color w:val="5B9BD5" w:themeColor="accent1"/>
          <w:sz w:val="24"/>
        </w:rPr>
        <w:t xml:space="preserve"> until end of T</w:t>
      </w:r>
      <w:r w:rsidR="001B4E5C">
        <w:rPr>
          <w:rFonts w:cs="Calibri"/>
          <w:b/>
          <w:color w:val="5B9BD5" w:themeColor="accent1"/>
          <w:sz w:val="24"/>
        </w:rPr>
        <w:t>R</w:t>
      </w:r>
      <w:r w:rsidRPr="006F678F">
        <w:rPr>
          <w:rFonts w:cs="Calibri" w:hint="eastAsia"/>
          <w:b/>
          <w:color w:val="5B9BD5" w:themeColor="accent1"/>
          <w:sz w:val="24"/>
        </w:rPr>
        <w:t>&gt;---------------</w:t>
      </w:r>
      <w:r>
        <w:rPr>
          <w:rFonts w:cs="Calibri" w:hint="eastAsia"/>
          <w:b/>
          <w:color w:val="5B9BD5" w:themeColor="accent1"/>
          <w:sz w:val="24"/>
        </w:rPr>
        <w:t>----------------------</w:t>
      </w:r>
    </w:p>
    <w:p w14:paraId="5D87E75D" w14:textId="67FA32EE" w:rsidR="006F678F" w:rsidRPr="006F678F" w:rsidRDefault="006F678F">
      <w:pPr>
        <w:widowControl/>
        <w:spacing w:after="180"/>
        <w:jc w:val="left"/>
        <w:rPr>
          <w:rFonts w:ascii="Times New Roman" w:eastAsia="DengXian" w:hAnsi="Times New Roman" w:cs="Times New Roman"/>
          <w:kern w:val="0"/>
          <w:sz w:val="20"/>
          <w:szCs w:val="20"/>
          <w:lang w:val="en-GB"/>
          <w:rPrChange w:id="4031" w:author="Runsen - Samsung" w:date="2022-01-10T18:21:00Z">
            <w:rPr>
              <w:rFonts w:cs="Calibri"/>
              <w:b/>
              <w:color w:val="5B9BD5" w:themeColor="accent1"/>
              <w:sz w:val="24"/>
            </w:rPr>
          </w:rPrChange>
        </w:rPr>
        <w:pPrChange w:id="4032" w:author="Runsen - Samsung" w:date="2022-01-10T18:21:00Z">
          <w:pPr/>
        </w:pPrChange>
      </w:pPr>
      <w:ins w:id="4033" w:author="Runsen - Samsung" w:date="2022-01-10T18:21:00Z">
        <w:r w:rsidRPr="001C39AC">
          <w:rPr>
            <w:rFonts w:ascii="Times New Roman" w:eastAsia="DengXian" w:hAnsi="Times New Roman" w:cs="Times New Roman"/>
            <w:kern w:val="0"/>
            <w:sz w:val="20"/>
            <w:szCs w:val="20"/>
            <w:highlight w:val="yellow"/>
            <w:lang w:val="en-GB"/>
            <w:rPrChange w:id="4034" w:author="汤润森/Runsen (Samsung)" w:date="2022-01-20T14:50:00Z">
              <w:rPr>
                <w:rFonts w:cs="Calibri"/>
                <w:b/>
                <w:color w:val="5B9BD5" w:themeColor="accent1"/>
                <w:sz w:val="24"/>
              </w:rPr>
            </w:rPrChange>
          </w:rPr>
          <w:lastRenderedPageBreak/>
          <w:t xml:space="preserve">[To </w:t>
        </w:r>
        <w:r w:rsidRPr="001C39AC">
          <w:rPr>
            <w:rFonts w:ascii="Times New Roman" w:eastAsia="DengXian" w:hAnsi="Times New Roman" w:cs="Times New Roman"/>
            <w:kern w:val="0"/>
            <w:sz w:val="20"/>
            <w:szCs w:val="20"/>
            <w:highlight w:val="yellow"/>
            <w:lang w:val="en-GB"/>
            <w:rPrChange w:id="4035" w:author="汤润森/Runsen (Samsung)" w:date="2022-01-20T14:50:00Z">
              <w:rPr>
                <w:rFonts w:ascii="Times New Roman" w:eastAsia="DengXian" w:hAnsi="Times New Roman" w:cs="Times New Roman"/>
                <w:kern w:val="0"/>
                <w:sz w:val="20"/>
                <w:szCs w:val="20"/>
                <w:lang w:val="en-GB"/>
              </w:rPr>
            </w:rPrChange>
          </w:rPr>
          <w:t xml:space="preserve">be inserted with collected NR-NTN co-ex results, </w:t>
        </w:r>
      </w:ins>
      <w:ins w:id="4036" w:author="汤润森/Runsen (Samsung)" w:date="2022-01-20T14:49:00Z">
        <w:r w:rsidR="001C39AC" w:rsidRPr="001C39AC">
          <w:rPr>
            <w:rFonts w:ascii="Times New Roman" w:eastAsia="DengXian" w:hAnsi="Times New Roman" w:cs="Times New Roman"/>
            <w:kern w:val="0"/>
            <w:sz w:val="20"/>
            <w:szCs w:val="20"/>
            <w:highlight w:val="yellow"/>
            <w:lang w:val="en-GB"/>
            <w:rPrChange w:id="4037" w:author="汤润森/Runsen (Samsung)" w:date="2022-01-20T14:50:00Z">
              <w:rPr>
                <w:rFonts w:ascii="Times New Roman" w:eastAsia="DengXian" w:hAnsi="Times New Roman" w:cs="Times New Roman"/>
                <w:kern w:val="0"/>
                <w:sz w:val="20"/>
                <w:szCs w:val="20"/>
                <w:lang w:val="en-GB"/>
              </w:rPr>
            </w:rPrChange>
          </w:rPr>
          <w:t>R4-2201124 Collected NR-NTN co-ex results_v04_THALES_Samsung.xlsx in NTN</w:t>
        </w:r>
      </w:ins>
      <w:ins w:id="4038" w:author="汤润森/Runsen (Samsung)" w:date="2022-01-20T14:50:00Z">
        <w:r w:rsidR="001C39AC" w:rsidRPr="001C39AC">
          <w:rPr>
            <w:rFonts w:ascii="Times New Roman" w:eastAsia="DengXian" w:hAnsi="Times New Roman" w:cs="Times New Roman"/>
            <w:kern w:val="0"/>
            <w:sz w:val="20"/>
            <w:szCs w:val="20"/>
            <w:highlight w:val="yellow"/>
            <w:lang w:val="en-GB"/>
            <w:rPrChange w:id="4039" w:author="汤润森/Runsen (Samsung)" w:date="2022-01-20T14:50:00Z">
              <w:rPr>
                <w:rFonts w:ascii="Times New Roman" w:eastAsia="DengXian" w:hAnsi="Times New Roman" w:cs="Times New Roman"/>
                <w:kern w:val="0"/>
                <w:sz w:val="20"/>
                <w:szCs w:val="20"/>
                <w:lang w:val="en-GB"/>
              </w:rPr>
            </w:rPrChange>
          </w:rPr>
          <w:t xml:space="preserve"> results update folder</w:t>
        </w:r>
      </w:ins>
      <w:ins w:id="4040" w:author="Runsen - Samsung" w:date="2022-01-10T18:21:00Z">
        <w:del w:id="4041" w:author="汤润森/Runsen (Samsung)" w:date="2022-01-20T14:49:00Z">
          <w:r w:rsidRPr="001C39AC" w:rsidDel="001C39AC">
            <w:rPr>
              <w:rFonts w:ascii="Times New Roman" w:eastAsia="DengXian" w:hAnsi="Times New Roman" w:cs="Times New Roman"/>
              <w:kern w:val="0"/>
              <w:sz w:val="20"/>
              <w:szCs w:val="20"/>
              <w:highlight w:val="yellow"/>
              <w:lang w:val="en-GB"/>
              <w:rPrChange w:id="4042" w:author="汤润森/Runsen (Samsung)" w:date="2022-01-20T14:50:00Z">
                <w:rPr>
                  <w:rFonts w:ascii="Times New Roman" w:eastAsia="DengXian" w:hAnsi="Times New Roman" w:cs="Times New Roman"/>
                  <w:kern w:val="0"/>
                  <w:sz w:val="20"/>
                  <w:szCs w:val="20"/>
                  <w:lang w:val="en-GB"/>
                </w:rPr>
              </w:rPrChange>
            </w:rPr>
            <w:delText>as annex if appropriate</w:delText>
          </w:r>
        </w:del>
        <w:r w:rsidRPr="001C39AC">
          <w:rPr>
            <w:rFonts w:ascii="Times New Roman" w:eastAsia="DengXian" w:hAnsi="Times New Roman" w:cs="Times New Roman"/>
            <w:kern w:val="0"/>
            <w:sz w:val="20"/>
            <w:szCs w:val="20"/>
            <w:highlight w:val="yellow"/>
            <w:lang w:val="en-GB"/>
            <w:rPrChange w:id="4043" w:author="汤润森/Runsen (Samsung)" w:date="2022-01-20T14:50:00Z">
              <w:rPr>
                <w:rFonts w:ascii="Times New Roman" w:eastAsia="DengXian" w:hAnsi="Times New Roman" w:cs="Times New Roman"/>
                <w:kern w:val="0"/>
                <w:sz w:val="20"/>
                <w:szCs w:val="20"/>
                <w:lang w:val="en-GB"/>
              </w:rPr>
            </w:rPrChange>
          </w:rPr>
          <w:t>.</w:t>
        </w:r>
        <w:r w:rsidRPr="001C39AC">
          <w:rPr>
            <w:rFonts w:ascii="Times New Roman" w:eastAsia="DengXian" w:hAnsi="Times New Roman" w:cs="Times New Roman"/>
            <w:kern w:val="0"/>
            <w:sz w:val="20"/>
            <w:szCs w:val="20"/>
            <w:highlight w:val="yellow"/>
            <w:lang w:val="en-GB"/>
            <w:rPrChange w:id="4044" w:author="汤润森/Runsen (Samsung)" w:date="2022-01-20T14:50:00Z">
              <w:rPr>
                <w:rFonts w:cs="Calibri"/>
                <w:b/>
                <w:color w:val="5B9BD5" w:themeColor="accent1"/>
                <w:sz w:val="24"/>
              </w:rPr>
            </w:rPrChange>
          </w:rPr>
          <w:t>]</w:t>
        </w:r>
      </w:ins>
    </w:p>
    <w:p w14:paraId="41C3B6CC" w14:textId="77777777" w:rsidR="00E85755" w:rsidRPr="009E0607" w:rsidRDefault="00E85755" w:rsidP="00E85755">
      <w:pPr>
        <w:jc w:val="center"/>
        <w:rPr>
          <w:rFonts w:ascii="Times New Roman" w:hAnsi="Times New Roman"/>
          <w:sz w:val="18"/>
          <w:lang w:val="en-GB"/>
        </w:rPr>
      </w:pPr>
      <w:r w:rsidRPr="009E0607">
        <w:rPr>
          <w:rFonts w:cs="Calibri"/>
          <w:b/>
          <w:color w:val="5B9BD5" w:themeColor="accent1"/>
          <w:sz w:val="24"/>
        </w:rPr>
        <w:t>---------------------------------------------&lt;End of Change&gt;---------------------------------------------</w:t>
      </w:r>
    </w:p>
    <w:p w14:paraId="0C488C0D" w14:textId="77777777" w:rsidR="00E85755" w:rsidRDefault="00E85755" w:rsidP="00E85755"/>
    <w:sectPr w:rsidR="00E85755" w:rsidSect="00CE5C86">
      <w:footerReference w:type="default" r:id="rId25"/>
      <w:pgSz w:w="11906" w:h="16838"/>
      <w:pgMar w:top="1134" w:right="1134" w:bottom="1418" w:left="1134"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15" w:author="Dorin PANAITOPOL" w:date="2022-01-20T17:36:00Z" w:initials="DP">
    <w:p w14:paraId="218586FA" w14:textId="25265E55" w:rsidR="00AE2407" w:rsidRDefault="00AE2407">
      <w:pPr>
        <w:pStyle w:val="Commentaire"/>
      </w:pPr>
      <w:r>
        <w:rPr>
          <w:rStyle w:val="Marquedecommentaire"/>
        </w:rPr>
        <w:annotationRef/>
      </w:r>
      <w:r>
        <w:t xml:space="preserve">As a general comment, we think that results based on </w:t>
      </w:r>
      <w:proofErr w:type="spellStart"/>
      <w:r>
        <w:t>nAAS</w:t>
      </w:r>
      <w:proofErr w:type="spellEnd"/>
      <w:r>
        <w:t xml:space="preserve"> assumptions should also be taken into account in the TR, even if is not considered as the worst case.</w:t>
      </w:r>
    </w:p>
    <w:p w14:paraId="4BFD9681" w14:textId="2DC2F1B8" w:rsidR="00AE2407" w:rsidRDefault="00AE2407">
      <w:pPr>
        <w:pStyle w:val="Commentaire"/>
      </w:pPr>
    </w:p>
    <w:p w14:paraId="2ABFE741" w14:textId="5628864C" w:rsidR="00AE2407" w:rsidRDefault="00AE2407">
      <w:pPr>
        <w:pStyle w:val="Commentaire"/>
      </w:pPr>
      <w:r>
        <w:t xml:space="preserve">We did not see many values provided for </w:t>
      </w:r>
      <w:proofErr w:type="spellStart"/>
      <w:r>
        <w:t>nAAS</w:t>
      </w:r>
      <w:proofErr w:type="spellEnd"/>
      <w:r>
        <w:t>, compared with AAS.</w:t>
      </w:r>
    </w:p>
  </w:comment>
  <w:comment w:id="1626" w:author="Dorin PANAITOPOL" w:date="2022-01-20T17:40:00Z" w:initials="DP">
    <w:p w14:paraId="00358FB4" w14:textId="671E81B1" w:rsidR="00AE2407" w:rsidRDefault="00AE2407">
      <w:pPr>
        <w:pStyle w:val="Commentaire"/>
      </w:pPr>
      <w:r>
        <w:rPr>
          <w:rStyle w:val="Marquedecommentaire"/>
        </w:rPr>
        <w:annotationRef/>
      </w:r>
      <w:r>
        <w:t xml:space="preserve">Is not clear based on which values this average ACIR was computed </w:t>
      </w:r>
    </w:p>
  </w:comment>
  <w:comment w:id="1658" w:author="Dorin PANAITOPOL" w:date="2022-01-20T17:38:00Z" w:initials="DP">
    <w:p w14:paraId="71D4833F" w14:textId="77777777" w:rsidR="00AE2407" w:rsidRDefault="00AE2407" w:rsidP="00AE2407">
      <w:pPr>
        <w:pStyle w:val="Commentaire"/>
      </w:pPr>
      <w:r>
        <w:rPr>
          <w:rStyle w:val="Marquedecommentaire"/>
        </w:rPr>
        <w:annotationRef/>
      </w:r>
      <w:r>
        <w:t xml:space="preserve">As a general comment, we think that results based on </w:t>
      </w:r>
      <w:proofErr w:type="spellStart"/>
      <w:r>
        <w:t>nAAS</w:t>
      </w:r>
      <w:proofErr w:type="spellEnd"/>
      <w:r>
        <w:t xml:space="preserve"> assumptions should also be taken into account in the TR, even if is not considered as the worst case.</w:t>
      </w:r>
    </w:p>
    <w:p w14:paraId="00BC058C" w14:textId="77777777" w:rsidR="00AE2407" w:rsidRDefault="00AE2407" w:rsidP="00AE2407">
      <w:pPr>
        <w:pStyle w:val="Commentaire"/>
      </w:pPr>
    </w:p>
    <w:p w14:paraId="614C5145" w14:textId="482D7080" w:rsidR="00AE2407" w:rsidRDefault="00AE2407" w:rsidP="00AE2407">
      <w:pPr>
        <w:pStyle w:val="Commentaire"/>
      </w:pPr>
      <w:r>
        <w:t xml:space="preserve">We did not see many values provided for </w:t>
      </w:r>
      <w:proofErr w:type="spellStart"/>
      <w:r>
        <w:t>nAAS</w:t>
      </w:r>
      <w:proofErr w:type="spellEnd"/>
      <w:r>
        <w:t>, compared with AAS.</w:t>
      </w:r>
    </w:p>
  </w:comment>
  <w:comment w:id="2359" w:author="Dorin PANAITOPOL" w:date="2022-01-20T17:42:00Z" w:initials="DP">
    <w:p w14:paraId="6BBF4E72" w14:textId="48505CC0" w:rsidR="00AE2407" w:rsidRDefault="00AE2407">
      <w:pPr>
        <w:pStyle w:val="Commentaire"/>
      </w:pPr>
      <w:r>
        <w:rPr>
          <w:rStyle w:val="Marquedecommentaire"/>
        </w:rPr>
        <w:annotationRef/>
      </w:r>
      <w:r>
        <w:t>Is not clear based on which values this average ACIR was computed</w:t>
      </w:r>
      <w:r>
        <w:t>.</w:t>
      </w:r>
    </w:p>
    <w:p w14:paraId="4E0315A1" w14:textId="6761A032" w:rsidR="00AE2407" w:rsidRDefault="00AE2407">
      <w:pPr>
        <w:pStyle w:val="Commentaire"/>
      </w:pPr>
    </w:p>
    <w:p w14:paraId="274B8EC8" w14:textId="7381CB71" w:rsidR="00AE2407" w:rsidRDefault="00AE2407">
      <w:pPr>
        <w:pStyle w:val="Commentaire"/>
      </w:pPr>
      <w:r>
        <w:t>Should we differentiate between 5% average throughput loss and 5%-tile ACIR?</w:t>
      </w:r>
    </w:p>
  </w:comment>
  <w:comment w:id="2384" w:author="Dorin PANAITOPOL" w:date="2022-01-20T17:38:00Z" w:initials="DP">
    <w:p w14:paraId="3B7830C2" w14:textId="77777777" w:rsidR="00AE2407" w:rsidRDefault="00AE2407" w:rsidP="00AE2407">
      <w:pPr>
        <w:pStyle w:val="Commentaire"/>
      </w:pPr>
      <w:r>
        <w:rPr>
          <w:rStyle w:val="Marquedecommentaire"/>
        </w:rPr>
        <w:annotationRef/>
      </w:r>
      <w:r>
        <w:t xml:space="preserve">As a general comment, we think that results based on </w:t>
      </w:r>
      <w:proofErr w:type="spellStart"/>
      <w:r>
        <w:t>nAAS</w:t>
      </w:r>
      <w:proofErr w:type="spellEnd"/>
      <w:r>
        <w:t xml:space="preserve"> assumptions should also be taken into account in the TR, even if is not considered as the worst case.</w:t>
      </w:r>
    </w:p>
    <w:p w14:paraId="0CF34790" w14:textId="77777777" w:rsidR="00AE2407" w:rsidRDefault="00AE2407" w:rsidP="00AE2407">
      <w:pPr>
        <w:pStyle w:val="Commentaire"/>
      </w:pPr>
    </w:p>
    <w:p w14:paraId="53F86114" w14:textId="6C0D24EB" w:rsidR="00AE2407" w:rsidRDefault="00AE2407" w:rsidP="00AE2407">
      <w:pPr>
        <w:pStyle w:val="Commentaire"/>
      </w:pPr>
      <w:r>
        <w:t xml:space="preserve">We did not see many values provided for </w:t>
      </w:r>
      <w:proofErr w:type="spellStart"/>
      <w:r>
        <w:t>nAAS</w:t>
      </w:r>
      <w:proofErr w:type="spellEnd"/>
      <w:r>
        <w:t>, compared with AAS.</w:t>
      </w:r>
    </w:p>
  </w:comment>
  <w:comment w:id="3074" w:author="Dorin PANAITOPOL" w:date="2022-01-20T17:42:00Z" w:initials="DP">
    <w:p w14:paraId="71E461CC" w14:textId="1E969F3F" w:rsidR="00AE2407" w:rsidRDefault="00AE2407">
      <w:pPr>
        <w:pStyle w:val="Commentaire"/>
      </w:pPr>
      <w:r>
        <w:rPr>
          <w:rStyle w:val="Marquedecommentaire"/>
        </w:rPr>
        <w:annotationRef/>
      </w:r>
      <w:r>
        <w:t>Is not clear based on which values this average ACIR was computed</w:t>
      </w:r>
    </w:p>
  </w:comment>
  <w:comment w:id="3089" w:author="Dorin PANAITOPOL" w:date="2022-01-20T17:39:00Z" w:initials="DP">
    <w:p w14:paraId="15C6C00B" w14:textId="77777777" w:rsidR="00AE2407" w:rsidRDefault="00AE2407" w:rsidP="00AE2407">
      <w:pPr>
        <w:pStyle w:val="Commentaire"/>
      </w:pPr>
      <w:r>
        <w:rPr>
          <w:rStyle w:val="Marquedecommentaire"/>
        </w:rPr>
        <w:annotationRef/>
      </w:r>
      <w:r>
        <w:t xml:space="preserve">As a general comment, we think that results based on </w:t>
      </w:r>
      <w:proofErr w:type="spellStart"/>
      <w:r>
        <w:t>nAAS</w:t>
      </w:r>
      <w:proofErr w:type="spellEnd"/>
      <w:r>
        <w:t xml:space="preserve"> assumptions should also be taken into account in the TR, even if is not considered as the worst case.</w:t>
      </w:r>
    </w:p>
    <w:p w14:paraId="04C22876" w14:textId="77777777" w:rsidR="00AE2407" w:rsidRDefault="00AE2407" w:rsidP="00AE2407">
      <w:pPr>
        <w:pStyle w:val="Commentaire"/>
      </w:pPr>
    </w:p>
    <w:p w14:paraId="7BDB8B1E" w14:textId="2796EEC4" w:rsidR="00AE2407" w:rsidRDefault="00AE2407" w:rsidP="00AE2407">
      <w:pPr>
        <w:pStyle w:val="Commentaire"/>
      </w:pPr>
      <w:r>
        <w:t xml:space="preserve">We did not see many values provided for </w:t>
      </w:r>
      <w:proofErr w:type="spellStart"/>
      <w:r>
        <w:t>nAAS</w:t>
      </w:r>
      <w:proofErr w:type="spellEnd"/>
      <w:r>
        <w:t>, compared with AAS.</w:t>
      </w:r>
    </w:p>
  </w:comment>
  <w:comment w:id="3294" w:author="汤润森/Runsen (Samsung)" w:date="2022-01-20T13:56:00Z" w:initials="RS">
    <w:p w14:paraId="63F5E4F9" w14:textId="77777777" w:rsidR="0097695B" w:rsidRDefault="0097695B">
      <w:pPr>
        <w:pStyle w:val="Commentaire"/>
      </w:pPr>
      <w:r>
        <w:rPr>
          <w:rStyle w:val="Marquedecommentaire"/>
        </w:rPr>
        <w:annotationRef/>
      </w:r>
      <w:r>
        <w:t>Please indicate your propagation model like this.</w:t>
      </w:r>
    </w:p>
  </w:comment>
  <w:comment w:id="3793" w:author="Dorin PANAITOPOL" w:date="2022-01-20T17:43:00Z" w:initials="DP">
    <w:p w14:paraId="49DA9452" w14:textId="07125A17" w:rsidR="00AE2407" w:rsidRDefault="00AE2407">
      <w:pPr>
        <w:pStyle w:val="Commentaire"/>
      </w:pPr>
      <w:r>
        <w:rPr>
          <w:rStyle w:val="Marquedecommentaire"/>
        </w:rPr>
        <w:annotationRef/>
      </w:r>
      <w:r>
        <w:t>Is not clear based on which values this average ACIR was computed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BFE741" w15:done="0"/>
  <w15:commentEx w15:paraId="00358FB4" w15:done="0"/>
  <w15:commentEx w15:paraId="614C5145" w15:done="0"/>
  <w15:commentEx w15:paraId="274B8EC8" w15:done="0"/>
  <w15:commentEx w15:paraId="53F86114" w15:done="0"/>
  <w15:commentEx w15:paraId="71E461CC" w15:done="0"/>
  <w15:commentEx w15:paraId="7BDB8B1E" w15:done="0"/>
  <w15:commentEx w15:paraId="63F5E4F9" w15:done="0"/>
  <w15:commentEx w15:paraId="49DA945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8F04D" w14:textId="77777777" w:rsidR="00505091" w:rsidRDefault="00505091">
      <w:r>
        <w:separator/>
      </w:r>
    </w:p>
  </w:endnote>
  <w:endnote w:type="continuationSeparator" w:id="0">
    <w:p w14:paraId="0621B456" w14:textId="77777777" w:rsidR="00505091" w:rsidRDefault="0050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Che">
    <w:altName w:val="Arial Unicode MS"/>
    <w:charset w:val="81"/>
    <w:family w:val="modern"/>
    <w:pitch w:val="default"/>
    <w:sig w:usb0="B00002AF" w:usb1="69D77CFB" w:usb2="00000030" w:usb3="00000000" w:csb0="4008009F" w:csb1="DFD7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charset w:val="00"/>
    <w:family w:val="roman"/>
    <w:pitch w:val="default"/>
    <w:sig w:usb0="00000000" w:usb1="00000000" w:usb2="00000000" w:usb3="00000000" w:csb0="000000FF" w:csb1="00000000"/>
  </w:font>
  <w:font w:name="MS Mincho">
    <w:altName w:val="Yu Gothic UI"/>
    <w:panose1 w:val="02020609040205080304"/>
    <w:charset w:val="80"/>
    <w:family w:val="roman"/>
    <w:notTrueType/>
    <w:pitch w:val="fixed"/>
    <w:sig w:usb0="00000000" w:usb1="08070000" w:usb2="00000010" w:usb3="00000000" w:csb0="00020000"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B5A07" w14:textId="77777777" w:rsidR="0097695B" w:rsidRDefault="0097695B">
    <w:pPr>
      <w:pStyle w:val="Pieddepage"/>
    </w:pPr>
    <w:r>
      <w:t>3GPP</w:t>
    </w:r>
  </w:p>
  <w:p w14:paraId="5309A199" w14:textId="77777777" w:rsidR="0097695B" w:rsidRDefault="009769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9DDFA" w14:textId="77777777" w:rsidR="00505091" w:rsidRDefault="00505091">
      <w:r>
        <w:separator/>
      </w:r>
    </w:p>
  </w:footnote>
  <w:footnote w:type="continuationSeparator" w:id="0">
    <w:p w14:paraId="48BB2E00" w14:textId="77777777" w:rsidR="00505091" w:rsidRDefault="00505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A94"/>
    <w:multiLevelType w:val="multilevel"/>
    <w:tmpl w:val="069E7A9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C269E4"/>
    <w:multiLevelType w:val="singleLevel"/>
    <w:tmpl w:val="0AC269E4"/>
    <w:lvl w:ilvl="0">
      <w:start w:val="1"/>
      <w:numFmt w:val="decimal"/>
      <w:suff w:val="space"/>
      <w:lvlText w:val="%1)"/>
      <w:lvlJc w:val="left"/>
    </w:lvl>
  </w:abstractNum>
  <w:abstractNum w:abstractNumId="2" w15:restartNumberingAfterBreak="0">
    <w:nsid w:val="0F7940D0"/>
    <w:multiLevelType w:val="hybridMultilevel"/>
    <w:tmpl w:val="DA8CD928"/>
    <w:lvl w:ilvl="0" w:tplc="56427E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8355237"/>
    <w:multiLevelType w:val="hybridMultilevel"/>
    <w:tmpl w:val="C4848570"/>
    <w:lvl w:ilvl="0" w:tplc="B01238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2069FD"/>
    <w:multiLevelType w:val="hybridMultilevel"/>
    <w:tmpl w:val="97EA5980"/>
    <w:lvl w:ilvl="0" w:tplc="7D56C038">
      <w:start w:val="9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D0E97"/>
    <w:multiLevelType w:val="multilevel"/>
    <w:tmpl w:val="229D0E9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3F10B4C"/>
    <w:multiLevelType w:val="hybridMultilevel"/>
    <w:tmpl w:val="08C6EA80"/>
    <w:lvl w:ilvl="0" w:tplc="82DCA7D8">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0406C"/>
    <w:multiLevelType w:val="multilevel"/>
    <w:tmpl w:val="46E2CBC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BDD09B1"/>
    <w:multiLevelType w:val="multilevel"/>
    <w:tmpl w:val="2BDD09B1"/>
    <w:lvl w:ilvl="0">
      <w:start w:val="1"/>
      <w:numFmt w:val="bullet"/>
      <w:lvlText w:val=""/>
      <w:lvlJc w:val="left"/>
      <w:pPr>
        <w:ind w:left="936" w:hanging="360"/>
      </w:pPr>
      <w:rPr>
        <w:rFonts w:ascii="Wingdings" w:hAnsi="Wingdings" w:hint="default"/>
      </w:rPr>
    </w:lvl>
    <w:lvl w:ilvl="1">
      <w:start w:val="1"/>
      <w:numFmt w:val="bullet"/>
      <w:lvlText w:val="o"/>
      <w:lvlJc w:val="left"/>
      <w:pPr>
        <w:ind w:left="1656" w:hanging="360"/>
      </w:pPr>
      <w:rPr>
        <w:rFonts w:ascii="Courier New" w:hAnsi="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3426E59E"/>
    <w:multiLevelType w:val="multilevel"/>
    <w:tmpl w:val="3426E59E"/>
    <w:lvl w:ilvl="0">
      <w:start w:val="1"/>
      <w:numFmt w:val="bullet"/>
      <w:lvlText w:val="-"/>
      <w:lvlJc w:val="left"/>
      <w:pPr>
        <w:tabs>
          <w:tab w:val="left" w:pos="720"/>
        </w:tabs>
        <w:ind w:left="720" w:hanging="360"/>
      </w:pPr>
      <w:rPr>
        <w:rFonts w:ascii="Arial" w:hAnsi="Arial" w:hint="default"/>
        <w:u w:val="none"/>
      </w:rPr>
    </w:lvl>
    <w:lvl w:ilvl="1">
      <w:start w:val="1"/>
      <w:numFmt w:val="bullet"/>
      <w:lvlText w:val="o"/>
      <w:lvlJc w:val="left"/>
      <w:pPr>
        <w:tabs>
          <w:tab w:val="left" w:pos="1440"/>
        </w:tabs>
        <w:ind w:left="1440" w:hanging="360"/>
      </w:pPr>
      <w:rPr>
        <w:rFonts w:ascii="Courier New" w:hAnsi="Courier New" w:hint="default"/>
        <w:sz w:val="24"/>
        <w:u w:val="none"/>
      </w:rPr>
    </w:lvl>
    <w:lvl w:ilvl="2">
      <w:start w:val="1"/>
      <w:numFmt w:val="bullet"/>
      <w:lvlText w:val=""/>
      <w:lvlJc w:val="left"/>
      <w:pPr>
        <w:tabs>
          <w:tab w:val="left" w:pos="2160"/>
        </w:tabs>
        <w:ind w:left="2160" w:hanging="360"/>
      </w:pPr>
      <w:rPr>
        <w:rFonts w:ascii="Wingdings" w:eastAsia="Wingdings" w:hAnsi="Wingdings" w:hint="default"/>
        <w:sz w:val="24"/>
        <w:u w:val="none"/>
      </w:rPr>
    </w:lvl>
    <w:lvl w:ilvl="3">
      <w:start w:val="1"/>
      <w:numFmt w:val="bullet"/>
      <w:lvlText w:val=""/>
      <w:lvlJc w:val="left"/>
      <w:pPr>
        <w:tabs>
          <w:tab w:val="left" w:pos="2880"/>
        </w:tabs>
        <w:ind w:left="2880" w:hanging="360"/>
      </w:pPr>
      <w:rPr>
        <w:rFonts w:ascii="Symbol" w:eastAsia="Symbol" w:hAnsi="Symbol" w:hint="default"/>
        <w:sz w:val="24"/>
        <w:u w:val="none"/>
      </w:rPr>
    </w:lvl>
    <w:lvl w:ilvl="4">
      <w:start w:val="1"/>
      <w:numFmt w:val="bullet"/>
      <w:lvlText w:val="o"/>
      <w:lvlJc w:val="left"/>
      <w:pPr>
        <w:tabs>
          <w:tab w:val="left" w:pos="3600"/>
        </w:tabs>
        <w:ind w:left="3600" w:hanging="360"/>
      </w:pPr>
      <w:rPr>
        <w:rFonts w:ascii="Courier New" w:hAnsi="Courier New" w:hint="default"/>
        <w:sz w:val="24"/>
        <w:u w:val="none"/>
      </w:rPr>
    </w:lvl>
    <w:lvl w:ilvl="5">
      <w:start w:val="1"/>
      <w:numFmt w:val="bullet"/>
      <w:lvlText w:val=""/>
      <w:lvlJc w:val="left"/>
      <w:pPr>
        <w:tabs>
          <w:tab w:val="left" w:pos="4320"/>
        </w:tabs>
        <w:ind w:left="4320" w:hanging="360"/>
      </w:pPr>
      <w:rPr>
        <w:rFonts w:ascii="Wingdings" w:eastAsia="Wingdings" w:hAnsi="Wingdings" w:hint="default"/>
        <w:sz w:val="24"/>
        <w:u w:val="none"/>
      </w:rPr>
    </w:lvl>
    <w:lvl w:ilvl="6">
      <w:start w:val="1"/>
      <w:numFmt w:val="bullet"/>
      <w:lvlText w:val=""/>
      <w:lvlJc w:val="left"/>
      <w:pPr>
        <w:tabs>
          <w:tab w:val="left" w:pos="5040"/>
        </w:tabs>
        <w:ind w:left="5040" w:hanging="360"/>
      </w:pPr>
      <w:rPr>
        <w:rFonts w:ascii="Symbol" w:eastAsia="Symbol" w:hAnsi="Symbol" w:hint="default"/>
        <w:sz w:val="24"/>
        <w:u w:val="none"/>
      </w:rPr>
    </w:lvl>
    <w:lvl w:ilvl="7">
      <w:start w:val="1"/>
      <w:numFmt w:val="bullet"/>
      <w:lvlText w:val="o"/>
      <w:lvlJc w:val="left"/>
      <w:pPr>
        <w:tabs>
          <w:tab w:val="left" w:pos="5760"/>
        </w:tabs>
        <w:ind w:left="5760" w:hanging="360"/>
      </w:pPr>
      <w:rPr>
        <w:rFonts w:ascii="Courier New" w:hAnsi="Courier New" w:hint="default"/>
        <w:sz w:val="24"/>
        <w:u w:val="none"/>
      </w:rPr>
    </w:lvl>
    <w:lvl w:ilvl="8">
      <w:start w:val="1"/>
      <w:numFmt w:val="bullet"/>
      <w:lvlText w:val=""/>
      <w:lvlJc w:val="left"/>
      <w:pPr>
        <w:tabs>
          <w:tab w:val="left" w:pos="6480"/>
        </w:tabs>
        <w:ind w:left="6480" w:hanging="360"/>
      </w:pPr>
      <w:rPr>
        <w:rFonts w:ascii="Wingdings" w:eastAsia="Wingdings" w:hAnsi="Wingdings" w:hint="default"/>
        <w:sz w:val="24"/>
        <w:u w:val="none"/>
      </w:rPr>
    </w:lvl>
  </w:abstractNum>
  <w:abstractNum w:abstractNumId="10" w15:restartNumberingAfterBreak="0">
    <w:nsid w:val="4598298E"/>
    <w:multiLevelType w:val="multilevel"/>
    <w:tmpl w:val="4598298E"/>
    <w:lvl w:ilvl="0">
      <w:start w:val="1"/>
      <w:numFmt w:val="bullet"/>
      <w:lvlText w:val="-"/>
      <w:lvlJc w:val="left"/>
      <w:pPr>
        <w:ind w:left="420" w:hanging="420"/>
      </w:pPr>
      <w:rPr>
        <w:rFonts w:ascii="Times New Roman" w:eastAsia="BatangChe"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89F2F59"/>
    <w:multiLevelType w:val="hybridMultilevel"/>
    <w:tmpl w:val="98C07336"/>
    <w:lvl w:ilvl="0" w:tplc="82DCA7D8">
      <w:start w:val="6"/>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E137858"/>
    <w:multiLevelType w:val="hybridMultilevel"/>
    <w:tmpl w:val="D88CED90"/>
    <w:lvl w:ilvl="0" w:tplc="0FD81654">
      <w:start w:val="1"/>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1311329"/>
    <w:multiLevelType w:val="hybridMultilevel"/>
    <w:tmpl w:val="E0F21F12"/>
    <w:lvl w:ilvl="0" w:tplc="29423AF2">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1780E"/>
    <w:multiLevelType w:val="hybridMultilevel"/>
    <w:tmpl w:val="2644699C"/>
    <w:lvl w:ilvl="0" w:tplc="0EAE82D8">
      <w:start w:val="5"/>
      <w:numFmt w:val="bullet"/>
      <w:lvlText w:val="-"/>
      <w:lvlJc w:val="left"/>
      <w:pPr>
        <w:ind w:left="644" w:hanging="360"/>
      </w:pPr>
      <w:rPr>
        <w:rFonts w:ascii="Times New Roman" w:eastAsia="Times New Roman" w:hAnsi="Times New Roman" w:hint="default"/>
        <w:i/>
      </w:rPr>
    </w:lvl>
    <w:lvl w:ilvl="1" w:tplc="041D0003">
      <w:start w:val="1"/>
      <w:numFmt w:val="bullet"/>
      <w:lvlText w:val="o"/>
      <w:lvlJc w:val="left"/>
      <w:pPr>
        <w:ind w:left="1364" w:hanging="360"/>
      </w:pPr>
      <w:rPr>
        <w:rFonts w:ascii="Courier New" w:hAnsi="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5" w15:restartNumberingAfterBreak="0">
    <w:nsid w:val="57633720"/>
    <w:multiLevelType w:val="hybridMultilevel"/>
    <w:tmpl w:val="7868BC12"/>
    <w:lvl w:ilvl="0" w:tplc="B6F20D3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C1046"/>
    <w:multiLevelType w:val="hybridMultilevel"/>
    <w:tmpl w:val="DA8CD928"/>
    <w:lvl w:ilvl="0" w:tplc="56427E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66DA179D"/>
    <w:multiLevelType w:val="multilevel"/>
    <w:tmpl w:val="66DA179D"/>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8" w15:restartNumberingAfterBreak="0">
    <w:nsid w:val="689144B3"/>
    <w:multiLevelType w:val="multilevel"/>
    <w:tmpl w:val="689144B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712B4450"/>
    <w:multiLevelType w:val="multilevel"/>
    <w:tmpl w:val="712B4450"/>
    <w:lvl w:ilvl="0">
      <w:start w:val="1"/>
      <w:numFmt w:val="decimal"/>
      <w:lvlText w:val="%1."/>
      <w:lvlJc w:val="left"/>
      <w:pPr>
        <w:ind w:left="2122" w:hanging="420"/>
      </w:pPr>
      <w:rPr>
        <w:rFonts w:cs="Times New Roman"/>
      </w:rPr>
    </w:lvl>
    <w:lvl w:ilvl="1">
      <w:start w:val="1"/>
      <w:numFmt w:val="lowerLetter"/>
      <w:lvlText w:val="%2)"/>
      <w:lvlJc w:val="left"/>
      <w:pPr>
        <w:ind w:left="2280" w:hanging="420"/>
      </w:pPr>
      <w:rPr>
        <w:rFonts w:cs="Times New Roman"/>
      </w:rPr>
    </w:lvl>
    <w:lvl w:ilvl="2">
      <w:start w:val="1"/>
      <w:numFmt w:val="lowerRoman"/>
      <w:lvlText w:val="%3."/>
      <w:lvlJc w:val="right"/>
      <w:pPr>
        <w:ind w:left="2700" w:hanging="420"/>
      </w:pPr>
      <w:rPr>
        <w:rFonts w:cs="Times New Roman"/>
      </w:rPr>
    </w:lvl>
    <w:lvl w:ilvl="3">
      <w:start w:val="1"/>
      <w:numFmt w:val="decimal"/>
      <w:lvlText w:val="%4."/>
      <w:lvlJc w:val="left"/>
      <w:pPr>
        <w:ind w:left="3120" w:hanging="420"/>
      </w:pPr>
      <w:rPr>
        <w:rFonts w:cs="Times New Roman"/>
      </w:rPr>
    </w:lvl>
    <w:lvl w:ilvl="4">
      <w:start w:val="1"/>
      <w:numFmt w:val="lowerLetter"/>
      <w:lvlText w:val="%5)"/>
      <w:lvlJc w:val="left"/>
      <w:pPr>
        <w:ind w:left="3540" w:hanging="420"/>
      </w:pPr>
      <w:rPr>
        <w:rFonts w:cs="Times New Roman"/>
      </w:rPr>
    </w:lvl>
    <w:lvl w:ilvl="5">
      <w:start w:val="1"/>
      <w:numFmt w:val="lowerRoman"/>
      <w:lvlText w:val="%6."/>
      <w:lvlJc w:val="right"/>
      <w:pPr>
        <w:ind w:left="3960" w:hanging="420"/>
      </w:pPr>
      <w:rPr>
        <w:rFonts w:cs="Times New Roman"/>
      </w:rPr>
    </w:lvl>
    <w:lvl w:ilvl="6">
      <w:start w:val="1"/>
      <w:numFmt w:val="decimal"/>
      <w:lvlText w:val="%7."/>
      <w:lvlJc w:val="left"/>
      <w:pPr>
        <w:ind w:left="4380" w:hanging="420"/>
      </w:pPr>
      <w:rPr>
        <w:rFonts w:cs="Times New Roman"/>
      </w:rPr>
    </w:lvl>
    <w:lvl w:ilvl="7">
      <w:start w:val="1"/>
      <w:numFmt w:val="lowerLetter"/>
      <w:lvlText w:val="%8)"/>
      <w:lvlJc w:val="left"/>
      <w:pPr>
        <w:ind w:left="4800" w:hanging="420"/>
      </w:pPr>
      <w:rPr>
        <w:rFonts w:cs="Times New Roman"/>
      </w:rPr>
    </w:lvl>
    <w:lvl w:ilvl="8">
      <w:start w:val="1"/>
      <w:numFmt w:val="lowerRoman"/>
      <w:lvlText w:val="%9."/>
      <w:lvlJc w:val="right"/>
      <w:pPr>
        <w:ind w:left="5220" w:hanging="420"/>
      </w:pPr>
      <w:rPr>
        <w:rFonts w:cs="Times New Roman"/>
      </w:rPr>
    </w:lvl>
  </w:abstractNum>
  <w:abstractNum w:abstractNumId="20" w15:restartNumberingAfterBreak="0">
    <w:nsid w:val="72C71936"/>
    <w:multiLevelType w:val="multilevel"/>
    <w:tmpl w:val="5CBAD70A"/>
    <w:lvl w:ilvl="0">
      <w:start w:val="1"/>
      <w:numFmt w:val="decimal"/>
      <w:pStyle w:val="Titre1"/>
      <w:lvlText w:val="%1"/>
      <w:lvlJc w:val="left"/>
      <w:pPr>
        <w:tabs>
          <w:tab w:val="num" w:pos="432"/>
        </w:tabs>
        <w:ind w:left="432" w:hanging="432"/>
      </w:pPr>
      <w:rPr>
        <w:rFonts w:hint="default"/>
        <w:u w:val="none"/>
      </w:rPr>
    </w:lvl>
    <w:lvl w:ilvl="1">
      <w:start w:val="1"/>
      <w:numFmt w:val="decimal"/>
      <w:lvlText w:val="3.%2"/>
      <w:lvlJc w:val="left"/>
      <w:pPr>
        <w:tabs>
          <w:tab w:val="num" w:pos="576"/>
        </w:tabs>
        <w:ind w:left="576" w:hanging="576"/>
      </w:pPr>
      <w:rPr>
        <w:rFonts w:hint="default"/>
        <w:color w:val="000000"/>
        <w:u w:val="none"/>
      </w:rPr>
    </w:lvl>
    <w:lvl w:ilvl="2">
      <w:start w:val="1"/>
      <w:numFmt w:val="decimal"/>
      <w:lvlText w:val="2.%2.%3"/>
      <w:lvlJc w:val="left"/>
      <w:pPr>
        <w:tabs>
          <w:tab w:val="num" w:pos="720"/>
        </w:tabs>
        <w:ind w:left="720"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9"/>
  </w:num>
  <w:num w:numId="4">
    <w:abstractNumId w:val="1"/>
  </w:num>
  <w:num w:numId="5">
    <w:abstractNumId w:val="11"/>
  </w:num>
  <w:num w:numId="6">
    <w:abstractNumId w:val="3"/>
  </w:num>
  <w:num w:numId="7">
    <w:abstractNumId w:val="12"/>
  </w:num>
  <w:num w:numId="8">
    <w:abstractNumId w:val="7"/>
  </w:num>
  <w:num w:numId="9">
    <w:abstractNumId w:val="0"/>
  </w:num>
  <w:num w:numId="10">
    <w:abstractNumId w:val="5"/>
  </w:num>
  <w:num w:numId="11">
    <w:abstractNumId w:val="19"/>
  </w:num>
  <w:num w:numId="12">
    <w:abstractNumId w:val="17"/>
  </w:num>
  <w:num w:numId="13">
    <w:abstractNumId w:val="8"/>
  </w:num>
  <w:num w:numId="14">
    <w:abstractNumId w:val="21"/>
  </w:num>
  <w:num w:numId="15">
    <w:abstractNumId w:val="14"/>
  </w:num>
  <w:num w:numId="16">
    <w:abstractNumId w:val="16"/>
  </w:num>
  <w:num w:numId="17">
    <w:abstractNumId w:val="2"/>
  </w:num>
  <w:num w:numId="18">
    <w:abstractNumId w:val="15"/>
  </w:num>
  <w:num w:numId="19">
    <w:abstractNumId w:val="13"/>
  </w:num>
  <w:num w:numId="20">
    <w:abstractNumId w:val="4"/>
  </w:num>
  <w:num w:numId="21">
    <w:abstractNumId w:val="6"/>
  </w:num>
  <w:num w:numId="2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汤润森/Runsen (Samsung)">
    <w15:presenceInfo w15:providerId="None" w15:userId="汤润森/Runsen (Samsung)"/>
  </w15:person>
  <w15:person w15:author="Runsen - Samsung">
    <w15:presenceInfo w15:providerId="None" w15:userId="Runsen - Samsung"/>
  </w15:person>
  <w15:person w15:author="Dorin PANAITOPOL">
    <w15:presenceInfo w15:providerId="AD" w15:userId="S-1-5-21-2146598497-1583636620-1582045581-66243"/>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594"/>
    <w:rsid w:val="00004132"/>
    <w:rsid w:val="00011062"/>
    <w:rsid w:val="00021561"/>
    <w:rsid w:val="000408AD"/>
    <w:rsid w:val="000410BD"/>
    <w:rsid w:val="00042EBA"/>
    <w:rsid w:val="00043904"/>
    <w:rsid w:val="000649B9"/>
    <w:rsid w:val="00070D94"/>
    <w:rsid w:val="00071401"/>
    <w:rsid w:val="00075FEB"/>
    <w:rsid w:val="00080564"/>
    <w:rsid w:val="00080A3A"/>
    <w:rsid w:val="0008204F"/>
    <w:rsid w:val="0008593E"/>
    <w:rsid w:val="00093003"/>
    <w:rsid w:val="000932A9"/>
    <w:rsid w:val="00096AE1"/>
    <w:rsid w:val="000A3117"/>
    <w:rsid w:val="000B0324"/>
    <w:rsid w:val="000B6A1E"/>
    <w:rsid w:val="000C32F6"/>
    <w:rsid w:val="000D2575"/>
    <w:rsid w:val="000E2495"/>
    <w:rsid w:val="000E5C39"/>
    <w:rsid w:val="000F3A2B"/>
    <w:rsid w:val="000F5B85"/>
    <w:rsid w:val="000F7473"/>
    <w:rsid w:val="00131CF1"/>
    <w:rsid w:val="00133D10"/>
    <w:rsid w:val="00140F2A"/>
    <w:rsid w:val="00142DDB"/>
    <w:rsid w:val="001500A1"/>
    <w:rsid w:val="0015224D"/>
    <w:rsid w:val="00157A1D"/>
    <w:rsid w:val="0016387E"/>
    <w:rsid w:val="0017249D"/>
    <w:rsid w:val="00172A27"/>
    <w:rsid w:val="00191A5D"/>
    <w:rsid w:val="00191E30"/>
    <w:rsid w:val="00197812"/>
    <w:rsid w:val="001A524F"/>
    <w:rsid w:val="001B4E5C"/>
    <w:rsid w:val="001C39AC"/>
    <w:rsid w:val="001D0244"/>
    <w:rsid w:val="001D5733"/>
    <w:rsid w:val="001F4513"/>
    <w:rsid w:val="001F7105"/>
    <w:rsid w:val="0020271A"/>
    <w:rsid w:val="00211E7B"/>
    <w:rsid w:val="00212797"/>
    <w:rsid w:val="00225422"/>
    <w:rsid w:val="00225986"/>
    <w:rsid w:val="0022792C"/>
    <w:rsid w:val="002330AE"/>
    <w:rsid w:val="00237C6A"/>
    <w:rsid w:val="00246F00"/>
    <w:rsid w:val="00250DFA"/>
    <w:rsid w:val="002511E6"/>
    <w:rsid w:val="002553F8"/>
    <w:rsid w:val="002710F6"/>
    <w:rsid w:val="00277754"/>
    <w:rsid w:val="0028388E"/>
    <w:rsid w:val="00284B4C"/>
    <w:rsid w:val="002910F4"/>
    <w:rsid w:val="002A0C13"/>
    <w:rsid w:val="002A108E"/>
    <w:rsid w:val="002B2455"/>
    <w:rsid w:val="002B475C"/>
    <w:rsid w:val="002B58A7"/>
    <w:rsid w:val="002B60B8"/>
    <w:rsid w:val="002C6EAF"/>
    <w:rsid w:val="002D118C"/>
    <w:rsid w:val="002D2748"/>
    <w:rsid w:val="002E1D00"/>
    <w:rsid w:val="002E50C8"/>
    <w:rsid w:val="002E76A6"/>
    <w:rsid w:val="002F1120"/>
    <w:rsid w:val="00310C29"/>
    <w:rsid w:val="00312FCC"/>
    <w:rsid w:val="003308F4"/>
    <w:rsid w:val="003453C6"/>
    <w:rsid w:val="00345B64"/>
    <w:rsid w:val="003505F5"/>
    <w:rsid w:val="00352195"/>
    <w:rsid w:val="00362D39"/>
    <w:rsid w:val="00366D76"/>
    <w:rsid w:val="003713EE"/>
    <w:rsid w:val="00383036"/>
    <w:rsid w:val="00392430"/>
    <w:rsid w:val="003949BE"/>
    <w:rsid w:val="003A5E8E"/>
    <w:rsid w:val="003C0A26"/>
    <w:rsid w:val="003C1087"/>
    <w:rsid w:val="003C644D"/>
    <w:rsid w:val="003C7B04"/>
    <w:rsid w:val="003D17D8"/>
    <w:rsid w:val="003D40CE"/>
    <w:rsid w:val="003D6B87"/>
    <w:rsid w:val="00401239"/>
    <w:rsid w:val="004067BD"/>
    <w:rsid w:val="00423506"/>
    <w:rsid w:val="00426D3E"/>
    <w:rsid w:val="004274A1"/>
    <w:rsid w:val="00430BFC"/>
    <w:rsid w:val="00436507"/>
    <w:rsid w:val="00445722"/>
    <w:rsid w:val="00462500"/>
    <w:rsid w:val="00464D75"/>
    <w:rsid w:val="00467549"/>
    <w:rsid w:val="0047071D"/>
    <w:rsid w:val="00476541"/>
    <w:rsid w:val="0047751E"/>
    <w:rsid w:val="004851EB"/>
    <w:rsid w:val="004866EF"/>
    <w:rsid w:val="00495363"/>
    <w:rsid w:val="00495B38"/>
    <w:rsid w:val="004B3D80"/>
    <w:rsid w:val="004B6014"/>
    <w:rsid w:val="004C1656"/>
    <w:rsid w:val="004C2295"/>
    <w:rsid w:val="004C53FB"/>
    <w:rsid w:val="004D0629"/>
    <w:rsid w:val="004D185F"/>
    <w:rsid w:val="004D62AD"/>
    <w:rsid w:val="004F3E22"/>
    <w:rsid w:val="00505091"/>
    <w:rsid w:val="00506F67"/>
    <w:rsid w:val="00527555"/>
    <w:rsid w:val="00531D3D"/>
    <w:rsid w:val="005348EB"/>
    <w:rsid w:val="00550925"/>
    <w:rsid w:val="005602E7"/>
    <w:rsid w:val="005628AC"/>
    <w:rsid w:val="00570460"/>
    <w:rsid w:val="005764E7"/>
    <w:rsid w:val="00580E6B"/>
    <w:rsid w:val="005A2838"/>
    <w:rsid w:val="005B4A9E"/>
    <w:rsid w:val="005C142B"/>
    <w:rsid w:val="005C48B6"/>
    <w:rsid w:val="005C6FA4"/>
    <w:rsid w:val="005D059D"/>
    <w:rsid w:val="005D4A50"/>
    <w:rsid w:val="005E535D"/>
    <w:rsid w:val="005F205A"/>
    <w:rsid w:val="005F64FC"/>
    <w:rsid w:val="006026D6"/>
    <w:rsid w:val="006036B1"/>
    <w:rsid w:val="00607B1A"/>
    <w:rsid w:val="00611741"/>
    <w:rsid w:val="00617EE0"/>
    <w:rsid w:val="00621D14"/>
    <w:rsid w:val="00640927"/>
    <w:rsid w:val="00646BE1"/>
    <w:rsid w:val="006517AA"/>
    <w:rsid w:val="00664955"/>
    <w:rsid w:val="00672394"/>
    <w:rsid w:val="006740AA"/>
    <w:rsid w:val="00681C90"/>
    <w:rsid w:val="006850A5"/>
    <w:rsid w:val="0069280F"/>
    <w:rsid w:val="00697EA0"/>
    <w:rsid w:val="006E1A09"/>
    <w:rsid w:val="006F678F"/>
    <w:rsid w:val="00705F44"/>
    <w:rsid w:val="00706FBD"/>
    <w:rsid w:val="00711783"/>
    <w:rsid w:val="00716118"/>
    <w:rsid w:val="0071759E"/>
    <w:rsid w:val="00717B81"/>
    <w:rsid w:val="00722CF3"/>
    <w:rsid w:val="00726366"/>
    <w:rsid w:val="00726A0A"/>
    <w:rsid w:val="0073247E"/>
    <w:rsid w:val="007340D2"/>
    <w:rsid w:val="0074786E"/>
    <w:rsid w:val="00754AB6"/>
    <w:rsid w:val="007570BB"/>
    <w:rsid w:val="007614B2"/>
    <w:rsid w:val="00761F01"/>
    <w:rsid w:val="00777640"/>
    <w:rsid w:val="00777B31"/>
    <w:rsid w:val="00780A81"/>
    <w:rsid w:val="0078640B"/>
    <w:rsid w:val="007958AC"/>
    <w:rsid w:val="007B5C73"/>
    <w:rsid w:val="007B676F"/>
    <w:rsid w:val="007B6C1F"/>
    <w:rsid w:val="007C47AD"/>
    <w:rsid w:val="007C754D"/>
    <w:rsid w:val="007E4567"/>
    <w:rsid w:val="007E5CDC"/>
    <w:rsid w:val="007E6BD3"/>
    <w:rsid w:val="007F728A"/>
    <w:rsid w:val="00800FF2"/>
    <w:rsid w:val="0080401F"/>
    <w:rsid w:val="008079C8"/>
    <w:rsid w:val="00812220"/>
    <w:rsid w:val="008122BE"/>
    <w:rsid w:val="00813755"/>
    <w:rsid w:val="00814703"/>
    <w:rsid w:val="00822052"/>
    <w:rsid w:val="00824CC3"/>
    <w:rsid w:val="008354F9"/>
    <w:rsid w:val="00842653"/>
    <w:rsid w:val="008530FD"/>
    <w:rsid w:val="008575E4"/>
    <w:rsid w:val="0086490B"/>
    <w:rsid w:val="00872CEE"/>
    <w:rsid w:val="00875D5D"/>
    <w:rsid w:val="008763C4"/>
    <w:rsid w:val="00882B48"/>
    <w:rsid w:val="008838EB"/>
    <w:rsid w:val="00891CE8"/>
    <w:rsid w:val="008922F4"/>
    <w:rsid w:val="008A6FF0"/>
    <w:rsid w:val="008C2590"/>
    <w:rsid w:val="008E0CC6"/>
    <w:rsid w:val="00902814"/>
    <w:rsid w:val="00917284"/>
    <w:rsid w:val="0094014A"/>
    <w:rsid w:val="0094258C"/>
    <w:rsid w:val="009510D8"/>
    <w:rsid w:val="00971FD8"/>
    <w:rsid w:val="0097695B"/>
    <w:rsid w:val="009806FC"/>
    <w:rsid w:val="00986F4B"/>
    <w:rsid w:val="00991D8B"/>
    <w:rsid w:val="009977BA"/>
    <w:rsid w:val="009A549E"/>
    <w:rsid w:val="009A5C61"/>
    <w:rsid w:val="009B23DE"/>
    <w:rsid w:val="009C2F4F"/>
    <w:rsid w:val="009C464C"/>
    <w:rsid w:val="009D37A5"/>
    <w:rsid w:val="009E16B1"/>
    <w:rsid w:val="009E440E"/>
    <w:rsid w:val="009E7E70"/>
    <w:rsid w:val="009E7FE7"/>
    <w:rsid w:val="00A00915"/>
    <w:rsid w:val="00A15009"/>
    <w:rsid w:val="00A263F3"/>
    <w:rsid w:val="00A34121"/>
    <w:rsid w:val="00A4137A"/>
    <w:rsid w:val="00A42DB5"/>
    <w:rsid w:val="00A540F3"/>
    <w:rsid w:val="00A54815"/>
    <w:rsid w:val="00A61A33"/>
    <w:rsid w:val="00A6325D"/>
    <w:rsid w:val="00A7279A"/>
    <w:rsid w:val="00A80586"/>
    <w:rsid w:val="00AB1E52"/>
    <w:rsid w:val="00AB68D3"/>
    <w:rsid w:val="00AC1B94"/>
    <w:rsid w:val="00AD0421"/>
    <w:rsid w:val="00AD4F88"/>
    <w:rsid w:val="00AE06D0"/>
    <w:rsid w:val="00AE2407"/>
    <w:rsid w:val="00AF4901"/>
    <w:rsid w:val="00B11B53"/>
    <w:rsid w:val="00B211D6"/>
    <w:rsid w:val="00B35B01"/>
    <w:rsid w:val="00B40262"/>
    <w:rsid w:val="00B43285"/>
    <w:rsid w:val="00B62ECE"/>
    <w:rsid w:val="00B6541E"/>
    <w:rsid w:val="00BA58AA"/>
    <w:rsid w:val="00BA6613"/>
    <w:rsid w:val="00BB4F2A"/>
    <w:rsid w:val="00BC31D7"/>
    <w:rsid w:val="00BD6EAE"/>
    <w:rsid w:val="00BE3146"/>
    <w:rsid w:val="00BF4925"/>
    <w:rsid w:val="00BF615F"/>
    <w:rsid w:val="00C01447"/>
    <w:rsid w:val="00C0364A"/>
    <w:rsid w:val="00C03B8F"/>
    <w:rsid w:val="00C17381"/>
    <w:rsid w:val="00C1774D"/>
    <w:rsid w:val="00C21518"/>
    <w:rsid w:val="00C21E08"/>
    <w:rsid w:val="00C246FD"/>
    <w:rsid w:val="00C45992"/>
    <w:rsid w:val="00C47116"/>
    <w:rsid w:val="00C472E7"/>
    <w:rsid w:val="00C47995"/>
    <w:rsid w:val="00C53021"/>
    <w:rsid w:val="00C569F1"/>
    <w:rsid w:val="00C62F8B"/>
    <w:rsid w:val="00C63D1B"/>
    <w:rsid w:val="00C72FC9"/>
    <w:rsid w:val="00C73EA4"/>
    <w:rsid w:val="00C7420B"/>
    <w:rsid w:val="00C83527"/>
    <w:rsid w:val="00C849BB"/>
    <w:rsid w:val="00C9218F"/>
    <w:rsid w:val="00C9535D"/>
    <w:rsid w:val="00CA0E6F"/>
    <w:rsid w:val="00CA2CEB"/>
    <w:rsid w:val="00CA569E"/>
    <w:rsid w:val="00CB2F7D"/>
    <w:rsid w:val="00CB360D"/>
    <w:rsid w:val="00CD33CB"/>
    <w:rsid w:val="00CD43EA"/>
    <w:rsid w:val="00CE5C86"/>
    <w:rsid w:val="00CF1FA6"/>
    <w:rsid w:val="00CF3F73"/>
    <w:rsid w:val="00CF7DFD"/>
    <w:rsid w:val="00D00225"/>
    <w:rsid w:val="00D01EEC"/>
    <w:rsid w:val="00D029BB"/>
    <w:rsid w:val="00D07AAE"/>
    <w:rsid w:val="00D133D0"/>
    <w:rsid w:val="00D13B3F"/>
    <w:rsid w:val="00D21EC3"/>
    <w:rsid w:val="00D27BCD"/>
    <w:rsid w:val="00D30126"/>
    <w:rsid w:val="00D330CC"/>
    <w:rsid w:val="00D375E7"/>
    <w:rsid w:val="00D401DA"/>
    <w:rsid w:val="00D51CE0"/>
    <w:rsid w:val="00D532DF"/>
    <w:rsid w:val="00D57AD5"/>
    <w:rsid w:val="00D76474"/>
    <w:rsid w:val="00D81247"/>
    <w:rsid w:val="00D91953"/>
    <w:rsid w:val="00D933CC"/>
    <w:rsid w:val="00D94A39"/>
    <w:rsid w:val="00D95392"/>
    <w:rsid w:val="00DA60F0"/>
    <w:rsid w:val="00DA65F1"/>
    <w:rsid w:val="00DC4BA9"/>
    <w:rsid w:val="00DD0AB8"/>
    <w:rsid w:val="00DD14E8"/>
    <w:rsid w:val="00DF3F8C"/>
    <w:rsid w:val="00DF3FF5"/>
    <w:rsid w:val="00DF5745"/>
    <w:rsid w:val="00DF6B1C"/>
    <w:rsid w:val="00E06168"/>
    <w:rsid w:val="00E14DD8"/>
    <w:rsid w:val="00E2146B"/>
    <w:rsid w:val="00E21A85"/>
    <w:rsid w:val="00E238DE"/>
    <w:rsid w:val="00E32393"/>
    <w:rsid w:val="00E33D4B"/>
    <w:rsid w:val="00E34F9B"/>
    <w:rsid w:val="00E43828"/>
    <w:rsid w:val="00E44FA2"/>
    <w:rsid w:val="00E51C98"/>
    <w:rsid w:val="00E530F4"/>
    <w:rsid w:val="00E56766"/>
    <w:rsid w:val="00E574A0"/>
    <w:rsid w:val="00E71108"/>
    <w:rsid w:val="00E75DDA"/>
    <w:rsid w:val="00E76BB1"/>
    <w:rsid w:val="00E80ADD"/>
    <w:rsid w:val="00E85755"/>
    <w:rsid w:val="00E908D5"/>
    <w:rsid w:val="00E93865"/>
    <w:rsid w:val="00EA1991"/>
    <w:rsid w:val="00EA2277"/>
    <w:rsid w:val="00EA350E"/>
    <w:rsid w:val="00ED2AE0"/>
    <w:rsid w:val="00ED7F18"/>
    <w:rsid w:val="00EE4B06"/>
    <w:rsid w:val="00EE5176"/>
    <w:rsid w:val="00EE7B51"/>
    <w:rsid w:val="00EF6A4B"/>
    <w:rsid w:val="00F06904"/>
    <w:rsid w:val="00F07D37"/>
    <w:rsid w:val="00F20AAE"/>
    <w:rsid w:val="00F215E4"/>
    <w:rsid w:val="00F24E5B"/>
    <w:rsid w:val="00F27992"/>
    <w:rsid w:val="00F30179"/>
    <w:rsid w:val="00F40AD4"/>
    <w:rsid w:val="00F641EB"/>
    <w:rsid w:val="00F7072E"/>
    <w:rsid w:val="00F73EEE"/>
    <w:rsid w:val="00F832BE"/>
    <w:rsid w:val="00F85799"/>
    <w:rsid w:val="00F87BC4"/>
    <w:rsid w:val="00FA36C6"/>
    <w:rsid w:val="00FB4593"/>
    <w:rsid w:val="00FC02F2"/>
    <w:rsid w:val="00FC1A82"/>
    <w:rsid w:val="00FC5797"/>
    <w:rsid w:val="00FD14D1"/>
    <w:rsid w:val="00FE0608"/>
    <w:rsid w:val="00FE1F6A"/>
    <w:rsid w:val="00FE2C9F"/>
    <w:rsid w:val="00FE5F3D"/>
    <w:rsid w:val="00FE6088"/>
    <w:rsid w:val="00FF5733"/>
    <w:rsid w:val="00FF77AB"/>
    <w:rsid w:val="05CE40F0"/>
    <w:rsid w:val="1E334C0E"/>
    <w:rsid w:val="230310CF"/>
    <w:rsid w:val="24B91A55"/>
    <w:rsid w:val="52AD6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E5114"/>
  <w15:docId w15:val="{8CF7C0CA-45B9-459E-9FD5-913EA0AB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qFormat="1"/>
    <w:lsdException w:name="header"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paragraph" w:styleId="Titre1">
    <w:name w:val="heading 1"/>
    <w:aliases w:val="H1,Memo Heading 1,h1 + 11 pt,Before:  6 pt,After:  0 pt,NMP Heading 1,h1,app heading 1,l1,h11,h12,h13,h14,h15,h16,h17,h111,h121,h131,h141,h151,h161,h18,h112,h122,h132,h142,h152,h162,h19,h113,h123,h133,h143,h153,h163,1,Section of paper,Char"/>
    <w:next w:val="Normal"/>
    <w:link w:val="Titre1Car"/>
    <w:qFormat/>
    <w:pPr>
      <w:keepNext/>
      <w:keepLines/>
      <w:numPr>
        <w:numId w:val="1"/>
      </w:numPr>
      <w:pBdr>
        <w:top w:val="single" w:sz="12" w:space="3" w:color="auto"/>
      </w:pBdr>
      <w:spacing w:before="240" w:after="180"/>
      <w:outlineLvl w:val="0"/>
    </w:pPr>
    <w:rPr>
      <w:rFonts w:ascii="Arial" w:eastAsia="Malgun Gothic" w:hAnsi="Arial" w:cs="Times New Roman"/>
      <w:sz w:val="36"/>
      <w:lang w:val="en-GB" w:eastAsia="en-US"/>
    </w:rPr>
  </w:style>
  <w:style w:type="paragraph" w:styleId="Titre2">
    <w:name w:val="heading 2"/>
    <w:basedOn w:val="Titre1"/>
    <w:next w:val="Normal"/>
    <w:link w:val="Titre2Car"/>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Normal"/>
    <w:next w:val="Normal"/>
    <w:link w:val="Titre4C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Titre5">
    <w:name w:val="heading 5"/>
    <w:basedOn w:val="Normal"/>
    <w:next w:val="Normal"/>
    <w:link w:val="Titre5Car"/>
    <w:unhideWhenUsed/>
    <w:qFormat/>
    <w:pPr>
      <w:keepNext/>
      <w:keepLines/>
      <w:spacing w:before="280" w:after="290" w:line="376" w:lineRule="auto"/>
      <w:outlineLvl w:val="4"/>
    </w:pPr>
    <w:rPr>
      <w:b/>
      <w:bCs/>
      <w:sz w:val="28"/>
      <w:szCs w:val="28"/>
    </w:rPr>
  </w:style>
  <w:style w:type="paragraph" w:styleId="Titre6">
    <w:name w:val="heading 6"/>
    <w:aliases w:val="T1,Header 6"/>
    <w:basedOn w:val="Normal"/>
    <w:next w:val="Normal"/>
    <w:link w:val="Titre6Car"/>
    <w:qFormat/>
    <w:pPr>
      <w:keepNext/>
      <w:keepLines/>
      <w:widowControl/>
      <w:numPr>
        <w:ilvl w:val="5"/>
        <w:numId w:val="1"/>
      </w:numPr>
      <w:tabs>
        <w:tab w:val="left" w:pos="1152"/>
      </w:tabs>
      <w:spacing w:before="120" w:after="180"/>
      <w:jc w:val="left"/>
      <w:outlineLvl w:val="5"/>
    </w:pPr>
    <w:rPr>
      <w:rFonts w:ascii="Arial" w:eastAsia="SimSun" w:hAnsi="Arial" w:cs="Times New Roman"/>
      <w:kern w:val="0"/>
      <w:sz w:val="20"/>
      <w:szCs w:val="20"/>
      <w:lang w:val="en-GB" w:eastAsia="en-US"/>
    </w:rPr>
  </w:style>
  <w:style w:type="paragraph" w:styleId="Titre7">
    <w:name w:val="heading 7"/>
    <w:basedOn w:val="Normal"/>
    <w:next w:val="Normal"/>
    <w:link w:val="Titre7Car"/>
    <w:qFormat/>
    <w:pPr>
      <w:keepNext/>
      <w:keepLines/>
      <w:widowControl/>
      <w:numPr>
        <w:ilvl w:val="6"/>
        <w:numId w:val="1"/>
      </w:numPr>
      <w:tabs>
        <w:tab w:val="left" w:pos="1296"/>
      </w:tabs>
      <w:spacing w:before="120" w:after="180"/>
      <w:jc w:val="left"/>
      <w:outlineLvl w:val="6"/>
    </w:pPr>
    <w:rPr>
      <w:rFonts w:ascii="Arial" w:eastAsia="SimSun" w:hAnsi="Arial" w:cs="Times New Roman"/>
      <w:kern w:val="0"/>
      <w:sz w:val="20"/>
      <w:szCs w:val="20"/>
      <w:lang w:val="en-GB" w:eastAsia="en-US"/>
    </w:rPr>
  </w:style>
  <w:style w:type="paragraph" w:styleId="Titre8">
    <w:name w:val="heading 8"/>
    <w:basedOn w:val="Titre1"/>
    <w:next w:val="Normal"/>
    <w:link w:val="Titre8Car"/>
    <w:qFormat/>
    <w:pPr>
      <w:numPr>
        <w:ilvl w:val="7"/>
      </w:numPr>
      <w:outlineLvl w:val="7"/>
    </w:pPr>
    <w:rPr>
      <w:rFonts w:eastAsia="SimSun"/>
    </w:r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uiPriority w:val="99"/>
    <w:unhideWhenUsed/>
    <w:qFormat/>
    <w:pPr>
      <w:ind w:firstLineChars="200" w:firstLine="420"/>
    </w:pPr>
  </w:style>
  <w:style w:type="paragraph" w:styleId="Commentaire">
    <w:name w:val="annotation text"/>
    <w:basedOn w:val="Normal"/>
    <w:link w:val="CommentaireCar"/>
    <w:uiPriority w:val="99"/>
    <w:unhideWhenUsed/>
    <w:qFormat/>
    <w:pPr>
      <w:jc w:val="left"/>
    </w:pPr>
  </w:style>
  <w:style w:type="paragraph" w:styleId="Corpsdetexte">
    <w:name w:val="Body Text"/>
    <w:basedOn w:val="Normal"/>
    <w:link w:val="CorpsdetexteCar"/>
    <w:pPr>
      <w:widowControl/>
      <w:spacing w:after="180"/>
      <w:jc w:val="left"/>
    </w:pPr>
    <w:rPr>
      <w:rFonts w:ascii="Times New Roman" w:eastAsia="Malgun Gothic" w:hAnsi="Times New Roman" w:cs="Times New Roman"/>
      <w:kern w:val="0"/>
      <w:sz w:val="20"/>
      <w:szCs w:val="20"/>
      <w:lang w:val="en-GB" w:eastAsia="en-US"/>
    </w:rPr>
  </w:style>
  <w:style w:type="paragraph" w:styleId="Liste2">
    <w:name w:val="List 2"/>
    <w:basedOn w:val="Normal"/>
    <w:uiPriority w:val="99"/>
    <w:unhideWhenUsed/>
    <w:qFormat/>
    <w:pPr>
      <w:ind w:leftChars="200" w:left="100" w:hangingChars="200" w:hanging="200"/>
      <w:contextualSpacing/>
    </w:pPr>
  </w:style>
  <w:style w:type="paragraph" w:styleId="TM3">
    <w:name w:val="toc 3"/>
    <w:basedOn w:val="Normal"/>
    <w:next w:val="Normal"/>
    <w:uiPriority w:val="39"/>
    <w:unhideWhenUsed/>
    <w:qFormat/>
    <w:pPr>
      <w:widowControl/>
      <w:spacing w:after="100" w:line="259" w:lineRule="auto"/>
      <w:ind w:left="440"/>
      <w:jc w:val="left"/>
    </w:pPr>
    <w:rPr>
      <w:rFonts w:cs="Times New Roman"/>
      <w:kern w:val="0"/>
      <w:sz w:val="22"/>
      <w:lang w:eastAsia="en-US"/>
    </w:rPr>
  </w:style>
  <w:style w:type="paragraph" w:styleId="Textedebulles">
    <w:name w:val="Balloon Text"/>
    <w:basedOn w:val="Normal"/>
    <w:link w:val="TextedebullesCar"/>
    <w:uiPriority w:val="99"/>
    <w:unhideWhenUsed/>
    <w:qFormat/>
    <w:rPr>
      <w:sz w:val="18"/>
      <w:szCs w:val="18"/>
    </w:rPr>
  </w:style>
  <w:style w:type="paragraph" w:styleId="Pieddepage">
    <w:name w:val="footer"/>
    <w:basedOn w:val="En-tte"/>
    <w:link w:val="PieddepageCar"/>
    <w:uiPriority w:val="99"/>
    <w:qFormat/>
    <w:pPr>
      <w:pBdr>
        <w:bottom w:val="none" w:sz="0" w:space="0" w:color="auto"/>
      </w:pBdr>
      <w:snapToGrid/>
    </w:pPr>
    <w:rPr>
      <w:rFonts w:ascii="Arial" w:eastAsia="Malgun Gothic" w:hAnsi="Arial" w:cs="Times New Roman"/>
      <w:b/>
      <w:i/>
      <w:kern w:val="0"/>
      <w:szCs w:val="20"/>
      <w:lang w:val="en-GB" w:eastAsia="en-US"/>
    </w:rPr>
  </w:style>
  <w:style w:type="paragraph" w:styleId="En-tte">
    <w:name w:val="header"/>
    <w:basedOn w:val="Normal"/>
    <w:link w:val="En-tteCar"/>
    <w:uiPriority w:val="99"/>
    <w:unhideWhenUsed/>
    <w:pPr>
      <w:pBdr>
        <w:bottom w:val="single" w:sz="6" w:space="1" w:color="auto"/>
      </w:pBdr>
      <w:tabs>
        <w:tab w:val="center" w:pos="4153"/>
        <w:tab w:val="right" w:pos="8306"/>
      </w:tabs>
      <w:snapToGrid w:val="0"/>
      <w:jc w:val="center"/>
    </w:pPr>
    <w:rPr>
      <w:sz w:val="18"/>
      <w:szCs w:val="18"/>
    </w:rPr>
  </w:style>
  <w:style w:type="paragraph" w:styleId="TM1">
    <w:name w:val="toc 1"/>
    <w:basedOn w:val="Normal"/>
    <w:next w:val="Normal"/>
    <w:uiPriority w:val="39"/>
    <w:unhideWhenUsed/>
    <w:qFormat/>
    <w:pPr>
      <w:widowControl/>
      <w:spacing w:after="100" w:line="259" w:lineRule="auto"/>
      <w:jc w:val="left"/>
    </w:pPr>
    <w:rPr>
      <w:rFonts w:cs="Times New Roman"/>
      <w:kern w:val="0"/>
      <w:sz w:val="22"/>
      <w:lang w:eastAsia="en-US"/>
    </w:rPr>
  </w:style>
  <w:style w:type="paragraph" w:styleId="Liste">
    <w:name w:val="List"/>
    <w:basedOn w:val="Normal"/>
    <w:uiPriority w:val="99"/>
    <w:unhideWhenUsed/>
    <w:pPr>
      <w:ind w:left="200" w:hangingChars="200" w:hanging="200"/>
      <w:contextualSpacing/>
    </w:pPr>
  </w:style>
  <w:style w:type="paragraph" w:styleId="TM2">
    <w:name w:val="toc 2"/>
    <w:basedOn w:val="Normal"/>
    <w:next w:val="Normal"/>
    <w:uiPriority w:val="39"/>
    <w:unhideWhenUsed/>
    <w:qFormat/>
    <w:pPr>
      <w:widowControl/>
      <w:spacing w:after="100" w:line="259" w:lineRule="auto"/>
      <w:ind w:left="220"/>
      <w:jc w:val="left"/>
    </w:pPr>
    <w:rPr>
      <w:rFonts w:cs="Times New Roman"/>
      <w:kern w:val="0"/>
      <w:sz w:val="22"/>
      <w:lang w:eastAsia="en-US"/>
    </w:rPr>
  </w:style>
  <w:style w:type="paragraph" w:styleId="Objetducommentaire">
    <w:name w:val="annotation subject"/>
    <w:basedOn w:val="Commentaire"/>
    <w:next w:val="Commentaire"/>
    <w:link w:val="ObjetducommentaireCar"/>
    <w:uiPriority w:val="99"/>
    <w:unhideWhenUsed/>
    <w:qFormat/>
    <w:rPr>
      <w:b/>
      <w:bCs/>
    </w:rPr>
  </w:style>
  <w:style w:type="character" w:styleId="lev">
    <w:name w:val="Strong"/>
    <w:uiPriority w:val="22"/>
    <w:qFormat/>
    <w:rPr>
      <w:b/>
      <w:bCs/>
    </w:rPr>
  </w:style>
  <w:style w:type="character" w:styleId="Marquedecommentaire">
    <w:name w:val="annotation reference"/>
    <w:basedOn w:val="Policepardfaut"/>
    <w:uiPriority w:val="99"/>
    <w:unhideWhenUsed/>
    <w:qFormat/>
    <w:rPr>
      <w:sz w:val="21"/>
      <w:szCs w:val="21"/>
    </w:rPr>
  </w:style>
  <w:style w:type="character" w:customStyle="1" w:styleId="Titre1Car">
    <w:name w:val="Titre 1 Car"/>
    <w:aliases w:val="H1 Car,Memo Heading 1 Car,h1 + 11 pt Car,Before:  6 pt Car,After:  0 pt Car,NMP Heading 1 Car,h1 Car,app heading 1 Car,l1 Car,h11 Car,h12 Car,h13 Car,h14 Car,h15 Car,h16 Car,h17 Car,h111 Car,h121 Car,h131 Car,h141 Car,h151 Car,h161 Car,1 Car"/>
    <w:basedOn w:val="Policepardfaut"/>
    <w:link w:val="Titre1"/>
    <w:qFormat/>
    <w:rPr>
      <w:rFonts w:ascii="Arial" w:eastAsia="Malgun Gothic" w:hAnsi="Arial" w:cs="Times New Roman"/>
      <w:kern w:val="0"/>
      <w:sz w:val="36"/>
      <w:szCs w:val="20"/>
      <w:lang w:val="en-GB" w:eastAsia="en-US"/>
    </w:rPr>
  </w:style>
  <w:style w:type="character" w:customStyle="1" w:styleId="Titre2Car">
    <w:name w:val="Titre 2 Car"/>
    <w:basedOn w:val="Policepardfaut"/>
    <w:link w:val="Titre2"/>
    <w:qFormat/>
    <w:rPr>
      <w:rFonts w:ascii="Arial" w:eastAsia="Malgun Gothic" w:hAnsi="Arial" w:cs="Times New Roman"/>
      <w:kern w:val="0"/>
      <w:sz w:val="32"/>
      <w:szCs w:val="20"/>
      <w:lang w:val="en-GB" w:eastAsia="en-US"/>
    </w:rPr>
  </w:style>
  <w:style w:type="character" w:customStyle="1" w:styleId="Titre3Car">
    <w:name w:val="Titre 3 Car"/>
    <w:basedOn w:val="Policepardfaut"/>
    <w:link w:val="Titre3"/>
    <w:rPr>
      <w:rFonts w:ascii="Arial" w:eastAsia="Malgun Gothic" w:hAnsi="Arial" w:cs="Times New Roman"/>
      <w:kern w:val="0"/>
      <w:sz w:val="28"/>
      <w:szCs w:val="20"/>
      <w:lang w:val="en-GB" w:eastAsia="en-US"/>
    </w:rPr>
  </w:style>
  <w:style w:type="paragraph" w:styleId="Paragraphedeliste">
    <w:name w:val="List Paragraph"/>
    <w:basedOn w:val="Normal"/>
    <w:link w:val="ParagraphedelisteCar"/>
    <w:uiPriority w:val="34"/>
    <w:qFormat/>
    <w:pPr>
      <w:ind w:firstLineChars="200" w:firstLine="420"/>
    </w:pPr>
  </w:style>
  <w:style w:type="character" w:customStyle="1" w:styleId="Titre6Car">
    <w:name w:val="Titre 6 Car"/>
    <w:aliases w:val="T1 Car,Header 6 Car"/>
    <w:basedOn w:val="Policepardfaut"/>
    <w:link w:val="Titre6"/>
    <w:rPr>
      <w:rFonts w:ascii="Arial" w:eastAsia="SimSun" w:hAnsi="Arial" w:cs="Times New Roman"/>
      <w:kern w:val="0"/>
      <w:sz w:val="20"/>
      <w:szCs w:val="20"/>
      <w:lang w:val="en-GB" w:eastAsia="en-US"/>
    </w:rPr>
  </w:style>
  <w:style w:type="character" w:customStyle="1" w:styleId="Titre7Car">
    <w:name w:val="Titre 7 Car"/>
    <w:basedOn w:val="Policepardfaut"/>
    <w:link w:val="Titre7"/>
    <w:qFormat/>
    <w:rPr>
      <w:rFonts w:ascii="Arial" w:eastAsia="SimSun" w:hAnsi="Arial" w:cs="Times New Roman"/>
      <w:kern w:val="0"/>
      <w:sz w:val="20"/>
      <w:szCs w:val="20"/>
      <w:lang w:val="en-GB" w:eastAsia="en-US"/>
    </w:rPr>
  </w:style>
  <w:style w:type="character" w:customStyle="1" w:styleId="Titre8Car">
    <w:name w:val="Titre 8 Car"/>
    <w:basedOn w:val="Policepardfaut"/>
    <w:link w:val="Titre8"/>
    <w:rPr>
      <w:rFonts w:ascii="Arial" w:eastAsia="SimSun" w:hAnsi="Arial" w:cs="Times New Roman"/>
      <w:kern w:val="0"/>
      <w:sz w:val="36"/>
      <w:szCs w:val="20"/>
      <w:lang w:val="en-GB" w:eastAsia="en-US"/>
    </w:rPr>
  </w:style>
  <w:style w:type="character" w:customStyle="1" w:styleId="Titre9Car">
    <w:name w:val="Titre 9 Car"/>
    <w:basedOn w:val="Policepardfaut"/>
    <w:link w:val="Titre9"/>
    <w:qFormat/>
    <w:rPr>
      <w:rFonts w:ascii="Arial" w:eastAsia="SimSun" w:hAnsi="Arial" w:cs="Times New Roman"/>
      <w:kern w:val="0"/>
      <w:sz w:val="36"/>
      <w:szCs w:val="20"/>
      <w:lang w:val="en-GB" w:eastAsia="en-US"/>
    </w:rPr>
  </w:style>
  <w:style w:type="paragraph" w:customStyle="1" w:styleId="TAL">
    <w:name w:val="TAL"/>
    <w:basedOn w:val="Normal"/>
    <w:link w:val="TALChar"/>
    <w:qFormat/>
    <w:pPr>
      <w:keepNext/>
      <w:keepLines/>
      <w:widowControl/>
      <w:jc w:val="left"/>
    </w:pPr>
    <w:rPr>
      <w:rFonts w:ascii="Arial" w:hAnsi="Arial" w:cs="Times New Roman"/>
      <w:kern w:val="0"/>
      <w:sz w:val="18"/>
      <w:szCs w:val="20"/>
      <w:lang w:val="en-GB" w:eastAsia="en-US"/>
    </w:rPr>
  </w:style>
  <w:style w:type="character" w:customStyle="1" w:styleId="TALChar">
    <w:name w:val="TAL Char"/>
    <w:link w:val="TAL"/>
    <w:qFormat/>
    <w:rPr>
      <w:rFonts w:ascii="Arial" w:hAnsi="Arial" w:cs="Times New Roman"/>
      <w:kern w:val="0"/>
      <w:sz w:val="18"/>
      <w:szCs w:val="20"/>
      <w:lang w:val="en-GB" w:eastAsia="en-US"/>
    </w:rPr>
  </w:style>
  <w:style w:type="paragraph" w:customStyle="1" w:styleId="TH">
    <w:name w:val="TH"/>
    <w:basedOn w:val="Normal"/>
    <w:link w:val="THChar"/>
    <w:qFormat/>
    <w:pPr>
      <w:keepNext/>
      <w:keepLines/>
      <w:widowControl/>
      <w:spacing w:before="60" w:after="180"/>
      <w:jc w:val="center"/>
    </w:pPr>
    <w:rPr>
      <w:rFonts w:ascii="Arial" w:hAnsi="Arial" w:cs="Times New Roman"/>
      <w:b/>
      <w:kern w:val="0"/>
      <w:sz w:val="20"/>
      <w:szCs w:val="20"/>
      <w:lang w:val="en-GB" w:eastAsia="en-US"/>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C">
    <w:name w:val="TAC"/>
    <w:basedOn w:val="Normal"/>
    <w:link w:val="TACChar"/>
    <w:qFormat/>
    <w:pPr>
      <w:keepNext/>
      <w:keepLines/>
      <w:widowControl/>
      <w:jc w:val="center"/>
    </w:pPr>
    <w:rPr>
      <w:rFonts w:ascii="Arial" w:hAnsi="Arial" w:cs="Times New Roman"/>
      <w:kern w:val="0"/>
      <w:sz w:val="18"/>
      <w:szCs w:val="20"/>
      <w:lang w:val="zh-CN" w:eastAsia="en-US"/>
    </w:rPr>
  </w:style>
  <w:style w:type="paragraph" w:customStyle="1" w:styleId="TF">
    <w:name w:val="TF"/>
    <w:aliases w:val="left"/>
    <w:basedOn w:val="TH"/>
    <w:link w:val="TFChar"/>
    <w:qFormat/>
    <w:pPr>
      <w:keepNext w:val="0"/>
      <w:spacing w:before="0" w:after="240"/>
    </w:pPr>
  </w:style>
  <w:style w:type="character" w:customStyle="1" w:styleId="ParagraphedelisteCar">
    <w:name w:val="Paragraphe de liste Car"/>
    <w:link w:val="Paragraphedeliste"/>
    <w:uiPriority w:val="34"/>
    <w:qFormat/>
    <w:locked/>
  </w:style>
  <w:style w:type="character" w:customStyle="1" w:styleId="TACChar">
    <w:name w:val="TAC Char"/>
    <w:link w:val="TAC"/>
    <w:qFormat/>
    <w:locked/>
    <w:rPr>
      <w:rFonts w:ascii="Arial" w:hAnsi="Arial" w:cs="Times New Roman"/>
      <w:kern w:val="0"/>
      <w:sz w:val="18"/>
      <w:szCs w:val="20"/>
      <w:lang w:val="zh-CN" w:eastAsia="en-US"/>
    </w:rPr>
  </w:style>
  <w:style w:type="character" w:customStyle="1" w:styleId="TFChar">
    <w:name w:val="TF Char"/>
    <w:link w:val="TF"/>
    <w:qFormat/>
    <w:locked/>
    <w:rPr>
      <w:rFonts w:ascii="Arial" w:hAnsi="Arial" w:cs="Times New Roman"/>
      <w:b/>
      <w:kern w:val="0"/>
      <w:sz w:val="20"/>
      <w:szCs w:val="20"/>
      <w:lang w:val="en-GB" w:eastAsia="en-US"/>
    </w:rPr>
  </w:style>
  <w:style w:type="character" w:customStyle="1" w:styleId="TextedebullesCar">
    <w:name w:val="Texte de bulles Car"/>
    <w:basedOn w:val="Policepardfaut"/>
    <w:link w:val="Textedebulles"/>
    <w:uiPriority w:val="99"/>
    <w:qFormat/>
    <w:rPr>
      <w:sz w:val="18"/>
      <w:szCs w:val="18"/>
    </w:rPr>
  </w:style>
  <w:style w:type="character" w:customStyle="1" w:styleId="Titre4Car">
    <w:name w:val="Titre 4 Car"/>
    <w:basedOn w:val="Policepardfaut"/>
    <w:link w:val="Titre4"/>
    <w:qFormat/>
    <w:rPr>
      <w:rFonts w:asciiTheme="majorHAnsi" w:eastAsiaTheme="majorEastAsia" w:hAnsiTheme="majorHAnsi" w:cstheme="majorBidi"/>
      <w:b/>
      <w:bCs/>
      <w:sz w:val="28"/>
      <w:szCs w:val="28"/>
    </w:rPr>
  </w:style>
  <w:style w:type="character" w:customStyle="1" w:styleId="Titre5Car">
    <w:name w:val="Titre 5 Car"/>
    <w:basedOn w:val="Policepardfaut"/>
    <w:link w:val="Titre5"/>
    <w:qFormat/>
    <w:rPr>
      <w:b/>
      <w:bCs/>
      <w:sz w:val="28"/>
      <w:szCs w:val="28"/>
    </w:rPr>
  </w:style>
  <w:style w:type="paragraph" w:customStyle="1" w:styleId="NO">
    <w:name w:val="NO"/>
    <w:basedOn w:val="Normal"/>
    <w:link w:val="NOChar1"/>
    <w:qFormat/>
    <w:pPr>
      <w:keepLines/>
      <w:widowControl/>
      <w:spacing w:after="180"/>
      <w:ind w:left="1135" w:hanging="851"/>
      <w:jc w:val="left"/>
    </w:pPr>
    <w:rPr>
      <w:rFonts w:ascii="Times New Roman" w:hAnsi="Times New Roman" w:cs="Times New Roman"/>
      <w:kern w:val="0"/>
      <w:sz w:val="20"/>
      <w:szCs w:val="20"/>
      <w:lang w:val="en-GB" w:eastAsia="en-US"/>
    </w:rPr>
  </w:style>
  <w:style w:type="character" w:customStyle="1" w:styleId="NOChar1">
    <w:name w:val="NO Char1"/>
    <w:link w:val="NO"/>
    <w:qFormat/>
    <w:rPr>
      <w:rFonts w:ascii="Times New Roman" w:hAnsi="Times New Roman" w:cs="Times New Roman"/>
      <w:kern w:val="0"/>
      <w:sz w:val="20"/>
      <w:szCs w:val="20"/>
      <w:lang w:val="en-GB" w:eastAsia="en-US"/>
    </w:rPr>
  </w:style>
  <w:style w:type="paragraph" w:customStyle="1" w:styleId="TAH">
    <w:name w:val="TAH"/>
    <w:basedOn w:val="TAC"/>
    <w:link w:val="TAHCar"/>
    <w:qFormat/>
    <w:rPr>
      <w:b/>
    </w:rPr>
  </w:style>
  <w:style w:type="paragraph" w:customStyle="1" w:styleId="B1">
    <w:name w:val="B1"/>
    <w:basedOn w:val="Liste"/>
    <w:link w:val="B1Char"/>
    <w:qFormat/>
    <w:pPr>
      <w:widowControl/>
      <w:spacing w:after="180"/>
      <w:ind w:left="568" w:firstLineChars="0" w:hanging="284"/>
      <w:contextualSpacing w:val="0"/>
      <w:jc w:val="left"/>
    </w:pPr>
    <w:rPr>
      <w:rFonts w:ascii="Times New Roman" w:hAnsi="Times New Roman" w:cs="Times New Roman"/>
      <w:kern w:val="0"/>
      <w:sz w:val="20"/>
      <w:szCs w:val="20"/>
      <w:lang w:val="en-GB" w:eastAsia="en-US"/>
    </w:rPr>
  </w:style>
  <w:style w:type="character" w:customStyle="1" w:styleId="B1Char">
    <w:name w:val="B1 Char"/>
    <w:link w:val="B1"/>
    <w:qFormat/>
    <w:locked/>
    <w:rPr>
      <w:rFonts w:ascii="Times New Roman" w:hAnsi="Times New Roman" w:cs="Times New Roman"/>
      <w:kern w:val="0"/>
      <w:sz w:val="20"/>
      <w:szCs w:val="20"/>
      <w:lang w:val="en-GB" w:eastAsia="en-US"/>
    </w:rPr>
  </w:style>
  <w:style w:type="character" w:customStyle="1" w:styleId="TAHCar">
    <w:name w:val="TAH Car"/>
    <w:link w:val="TAH"/>
    <w:qFormat/>
    <w:locked/>
    <w:rPr>
      <w:rFonts w:ascii="Arial" w:hAnsi="Arial" w:cs="Times New Roman"/>
      <w:b/>
      <w:kern w:val="0"/>
      <w:sz w:val="18"/>
      <w:szCs w:val="20"/>
      <w:lang w:val="zh-CN" w:eastAsia="en-US"/>
    </w:rPr>
  </w:style>
  <w:style w:type="paragraph" w:customStyle="1" w:styleId="Equation">
    <w:name w:val="Equation"/>
    <w:basedOn w:val="Normal"/>
    <w:next w:val="Normal"/>
    <w:link w:val="EquationChar"/>
    <w:qFormat/>
    <w:pPr>
      <w:widowControl/>
      <w:tabs>
        <w:tab w:val="right" w:pos="10206"/>
      </w:tabs>
      <w:overflowPunct w:val="0"/>
      <w:spacing w:after="220"/>
      <w:ind w:left="1298"/>
      <w:jc w:val="left"/>
      <w:textAlignment w:val="baseline"/>
    </w:pPr>
    <w:rPr>
      <w:rFonts w:ascii="Arial" w:hAnsi="Arial" w:cs="Times New Roman"/>
      <w:kern w:val="0"/>
      <w:sz w:val="24"/>
      <w:szCs w:val="20"/>
    </w:rPr>
  </w:style>
  <w:style w:type="paragraph" w:customStyle="1" w:styleId="Equationlegend">
    <w:name w:val="Equation_legend"/>
    <w:basedOn w:val="Retraitnormal"/>
    <w:link w:val="EquationlegendChar"/>
    <w:qFormat/>
    <w:pPr>
      <w:widowControl/>
      <w:tabs>
        <w:tab w:val="right" w:pos="1701"/>
        <w:tab w:val="left" w:pos="1985"/>
      </w:tabs>
      <w:overflowPunct w:val="0"/>
      <w:autoSpaceDE w:val="0"/>
      <w:autoSpaceDN w:val="0"/>
      <w:adjustRightInd w:val="0"/>
      <w:spacing w:before="80"/>
      <w:ind w:left="1985" w:firstLineChars="0" w:hanging="1985"/>
      <w:jc w:val="left"/>
      <w:textAlignment w:val="baseline"/>
    </w:pPr>
    <w:rPr>
      <w:rFonts w:ascii="Calibri" w:hAnsi="Calibri" w:cs="Times New Roman"/>
      <w:kern w:val="0"/>
      <w:sz w:val="24"/>
      <w:szCs w:val="20"/>
      <w:lang w:eastAsia="en-US"/>
    </w:rPr>
  </w:style>
  <w:style w:type="character" w:customStyle="1" w:styleId="EquationlegendChar">
    <w:name w:val="Equation_legend Char"/>
    <w:link w:val="Equationlegend"/>
    <w:qFormat/>
    <w:locked/>
    <w:rPr>
      <w:rFonts w:ascii="Calibri" w:hAnsi="Calibri" w:cs="Times New Roman"/>
      <w:kern w:val="0"/>
      <w:sz w:val="24"/>
      <w:szCs w:val="20"/>
      <w:lang w:eastAsia="en-US"/>
    </w:rPr>
  </w:style>
  <w:style w:type="paragraph" w:customStyle="1" w:styleId="BodytextJustified">
    <w:name w:val="Body text Justified"/>
    <w:basedOn w:val="Normal"/>
    <w:pPr>
      <w:widowControl/>
      <w:jc w:val="left"/>
    </w:pPr>
    <w:rPr>
      <w:rFonts w:ascii="Georgia" w:hAnsi="Georgia" w:cs="Times New Roman"/>
      <w:kern w:val="0"/>
      <w:sz w:val="24"/>
      <w:szCs w:val="20"/>
      <w:lang w:val="en-GB" w:eastAsia="en-US"/>
    </w:rPr>
  </w:style>
  <w:style w:type="character" w:customStyle="1" w:styleId="EquationChar">
    <w:name w:val="Equation Char"/>
    <w:link w:val="Equation"/>
    <w:locked/>
    <w:rPr>
      <w:rFonts w:ascii="Arial" w:hAnsi="Arial" w:cs="Times New Roman"/>
      <w:kern w:val="0"/>
      <w:sz w:val="24"/>
      <w:szCs w:val="20"/>
    </w:rPr>
  </w:style>
  <w:style w:type="paragraph" w:customStyle="1" w:styleId="TOCHeading1">
    <w:name w:val="TOC Heading1"/>
    <w:basedOn w:val="Titre1"/>
    <w:next w:val="Normal"/>
    <w:uiPriority w:val="39"/>
    <w:unhideWhenUsed/>
    <w:qFormat/>
    <w:pPr>
      <w:numPr>
        <w:numId w:val="0"/>
      </w:numPr>
      <w:pBdr>
        <w:top w:val="none" w:sz="0" w:space="0" w:color="auto"/>
      </w:pBdr>
      <w:spacing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customStyle="1" w:styleId="Tabletext">
    <w:name w:val="Table_text"/>
    <w:basedOn w:val="Normal"/>
    <w:qFormat/>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ascii="Times New Roman" w:hAnsi="Times New Roman" w:cs="Times New Roman"/>
      <w:kern w:val="0"/>
      <w:sz w:val="20"/>
      <w:szCs w:val="20"/>
      <w:lang w:val="en-GB" w:eastAsia="en-US"/>
    </w:rPr>
  </w:style>
  <w:style w:type="character" w:customStyle="1" w:styleId="CorpsdetexteCar">
    <w:name w:val="Corps de texte Car"/>
    <w:basedOn w:val="Policepardfaut"/>
    <w:link w:val="Corpsdetexte"/>
    <w:qFormat/>
    <w:rPr>
      <w:rFonts w:ascii="Times New Roman" w:eastAsia="Malgun Gothic" w:hAnsi="Times New Roman" w:cs="Times New Roman"/>
      <w:kern w:val="0"/>
      <w:sz w:val="20"/>
      <w:szCs w:val="20"/>
      <w:lang w:val="en-GB" w:eastAsia="en-US"/>
    </w:rPr>
  </w:style>
  <w:style w:type="character" w:customStyle="1" w:styleId="NOChar">
    <w:name w:val="NO Char"/>
    <w:qFormat/>
    <w:rPr>
      <w:lang w:val="en-GB" w:eastAsia="en-US" w:bidi="ar-SA"/>
    </w:rPr>
  </w:style>
  <w:style w:type="paragraph" w:customStyle="1" w:styleId="EQ">
    <w:name w:val="EQ"/>
    <w:basedOn w:val="Normal"/>
    <w:next w:val="Normal"/>
    <w:qFormat/>
    <w:pPr>
      <w:keepLines/>
      <w:widowControl/>
      <w:tabs>
        <w:tab w:val="center" w:pos="4536"/>
        <w:tab w:val="right" w:pos="9639"/>
      </w:tabs>
      <w:spacing w:after="180"/>
      <w:jc w:val="left"/>
    </w:pPr>
    <w:rPr>
      <w:rFonts w:ascii="Times New Roman" w:eastAsia="Malgun Gothic" w:hAnsi="Times New Roman" w:cs="Times New Roman"/>
      <w:kern w:val="0"/>
      <w:sz w:val="20"/>
      <w:szCs w:val="20"/>
      <w:lang w:val="en-GB" w:eastAsia="en-US"/>
    </w:rPr>
  </w:style>
  <w:style w:type="character" w:customStyle="1" w:styleId="PieddepageCar">
    <w:name w:val="Pied de page Car"/>
    <w:basedOn w:val="Policepardfaut"/>
    <w:link w:val="Pieddepage"/>
    <w:uiPriority w:val="99"/>
    <w:qFormat/>
    <w:rPr>
      <w:rFonts w:ascii="Arial" w:eastAsia="Malgun Gothic" w:hAnsi="Arial" w:cs="Times New Roman"/>
      <w:b/>
      <w:i/>
      <w:kern w:val="0"/>
      <w:sz w:val="18"/>
      <w:szCs w:val="20"/>
      <w:lang w:val="en-GB" w:eastAsia="en-US"/>
    </w:rPr>
  </w:style>
  <w:style w:type="paragraph" w:customStyle="1" w:styleId="TAN">
    <w:name w:val="TAN"/>
    <w:basedOn w:val="TAL"/>
    <w:link w:val="TANChar"/>
    <w:qFormat/>
    <w:pPr>
      <w:ind w:left="851" w:hanging="851"/>
    </w:pPr>
    <w:rPr>
      <w:rFonts w:eastAsia="Malgun Gothic"/>
    </w:rPr>
  </w:style>
  <w:style w:type="character" w:customStyle="1" w:styleId="B1Char1">
    <w:name w:val="B1 Char1"/>
    <w:qFormat/>
    <w:rPr>
      <w:lang w:eastAsia="en-US"/>
    </w:rPr>
  </w:style>
  <w:style w:type="character" w:customStyle="1" w:styleId="En-tteCar">
    <w:name w:val="En-tête Car"/>
    <w:basedOn w:val="Policepardfaut"/>
    <w:link w:val="En-tte"/>
    <w:uiPriority w:val="99"/>
    <w:rPr>
      <w:sz w:val="18"/>
      <w:szCs w:val="18"/>
    </w:rPr>
  </w:style>
  <w:style w:type="paragraph" w:customStyle="1" w:styleId="Tablehead">
    <w:name w:val="Table_head"/>
    <w:basedOn w:val="Normal"/>
    <w:qFormat/>
    <w:pPr>
      <w:keepNext/>
      <w:widowControl/>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kern w:val="0"/>
      <w:sz w:val="20"/>
      <w:szCs w:val="20"/>
      <w:lang w:val="en-GB" w:eastAsia="en-US"/>
    </w:rPr>
  </w:style>
  <w:style w:type="paragraph" w:customStyle="1" w:styleId="TableNo">
    <w:name w:val="Table_No"/>
    <w:basedOn w:val="Normal"/>
    <w:next w:val="Normal"/>
    <w:qFormat/>
    <w:pPr>
      <w:keepNext/>
      <w:widowControl/>
      <w:tabs>
        <w:tab w:val="left" w:pos="1134"/>
        <w:tab w:val="left" w:pos="1871"/>
        <w:tab w:val="left" w:pos="2268"/>
      </w:tabs>
      <w:overflowPunct w:val="0"/>
      <w:autoSpaceDE w:val="0"/>
      <w:autoSpaceDN w:val="0"/>
      <w:adjustRightInd w:val="0"/>
      <w:spacing w:before="560" w:after="120"/>
      <w:jc w:val="center"/>
      <w:textAlignment w:val="baseline"/>
    </w:pPr>
    <w:rPr>
      <w:rFonts w:ascii="Times New Roman" w:hAnsi="Times New Roman" w:cs="Times New Roman"/>
      <w:caps/>
      <w:kern w:val="0"/>
      <w:sz w:val="20"/>
      <w:szCs w:val="20"/>
      <w:lang w:val="en-GB" w:eastAsia="en-US"/>
    </w:rPr>
  </w:style>
  <w:style w:type="paragraph" w:customStyle="1" w:styleId="Tabletitle">
    <w:name w:val="Table_title"/>
    <w:basedOn w:val="Normal"/>
    <w:next w:val="Tabletext"/>
    <w:qFormat/>
    <w:pPr>
      <w:keepNext/>
      <w:keepLines/>
      <w:widowControl/>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cs="Times New Roman"/>
      <w:b/>
      <w:kern w:val="0"/>
      <w:sz w:val="20"/>
      <w:szCs w:val="20"/>
      <w:lang w:val="en-GB" w:eastAsia="en-US"/>
    </w:rPr>
  </w:style>
  <w:style w:type="paragraph" w:customStyle="1" w:styleId="B20">
    <w:name w:val="B2"/>
    <w:basedOn w:val="Liste2"/>
    <w:link w:val="B2Char"/>
    <w:qFormat/>
    <w:pPr>
      <w:widowControl/>
      <w:spacing w:after="180"/>
      <w:ind w:leftChars="0" w:left="851" w:firstLineChars="0" w:hanging="284"/>
      <w:contextualSpacing w:val="0"/>
      <w:jc w:val="left"/>
    </w:pPr>
    <w:rPr>
      <w:rFonts w:ascii="Times New Roman" w:eastAsia="MS Mincho" w:hAnsi="Times New Roman" w:cs="Times New Roman"/>
      <w:kern w:val="0"/>
      <w:sz w:val="20"/>
      <w:szCs w:val="20"/>
      <w:lang w:val="en-GB" w:eastAsia="en-US"/>
    </w:rPr>
  </w:style>
  <w:style w:type="paragraph" w:customStyle="1" w:styleId="Guidance">
    <w:name w:val="Guidance"/>
    <w:basedOn w:val="Normal"/>
    <w:link w:val="GuidanceChar"/>
    <w:qFormat/>
    <w:pPr>
      <w:widowControl/>
      <w:spacing w:after="180"/>
      <w:jc w:val="left"/>
    </w:pPr>
    <w:rPr>
      <w:rFonts w:ascii="Times New Roman" w:eastAsia="MS Mincho" w:hAnsi="Times New Roman" w:cs="Times New Roman"/>
      <w:i/>
      <w:color w:val="0000FF"/>
      <w:kern w:val="0"/>
      <w:sz w:val="20"/>
      <w:szCs w:val="20"/>
      <w:lang w:val="en-GB" w:eastAsia="en-US"/>
    </w:rPr>
  </w:style>
  <w:style w:type="character" w:customStyle="1" w:styleId="GuidanceChar">
    <w:name w:val="Guidance Char"/>
    <w:link w:val="Guidance"/>
    <w:qFormat/>
    <w:rPr>
      <w:rFonts w:ascii="Times New Roman" w:eastAsia="MS Mincho" w:hAnsi="Times New Roman" w:cs="Times New Roman"/>
      <w:i/>
      <w:color w:val="0000FF"/>
      <w:kern w:val="0"/>
      <w:sz w:val="20"/>
      <w:szCs w:val="20"/>
      <w:lang w:val="en-GB" w:eastAsia="en-US"/>
    </w:rPr>
  </w:style>
  <w:style w:type="character" w:customStyle="1" w:styleId="CommentaireCar">
    <w:name w:val="Commentaire Car"/>
    <w:basedOn w:val="Policepardfaut"/>
    <w:link w:val="Commentaire"/>
    <w:uiPriority w:val="99"/>
    <w:qFormat/>
  </w:style>
  <w:style w:type="character" w:customStyle="1" w:styleId="ObjetducommentaireCar">
    <w:name w:val="Objet du commentaire Car"/>
    <w:basedOn w:val="CommentaireCar"/>
    <w:link w:val="Objetducommentaire"/>
    <w:uiPriority w:val="99"/>
    <w:qFormat/>
    <w:rPr>
      <w:b/>
      <w:bCs/>
    </w:rPr>
  </w:style>
  <w:style w:type="paragraph" w:styleId="Rvision">
    <w:name w:val="Revision"/>
    <w:hidden/>
    <w:uiPriority w:val="99"/>
    <w:semiHidden/>
    <w:rsid w:val="009E16B1"/>
    <w:rPr>
      <w:kern w:val="2"/>
      <w:sz w:val="21"/>
      <w:szCs w:val="22"/>
    </w:rPr>
  </w:style>
  <w:style w:type="table" w:styleId="Grilledutableau">
    <w:name w:val="Table Grid"/>
    <w:basedOn w:val="TableauNormal"/>
    <w:uiPriority w:val="39"/>
    <w:qFormat/>
    <w:rsid w:val="0044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qFormat/>
    <w:rsid w:val="003308F4"/>
    <w:rPr>
      <w:color w:val="0563C1" w:themeColor="hyperlink"/>
      <w:u w:val="single"/>
    </w:rPr>
  </w:style>
  <w:style w:type="numbering" w:customStyle="1" w:styleId="1">
    <w:name w:val="无列表1"/>
    <w:next w:val="Aucuneliste"/>
    <w:uiPriority w:val="99"/>
    <w:semiHidden/>
    <w:unhideWhenUsed/>
    <w:rsid w:val="0008204F"/>
  </w:style>
  <w:style w:type="paragraph" w:customStyle="1" w:styleId="H6">
    <w:name w:val="H6"/>
    <w:basedOn w:val="Titre5"/>
    <w:next w:val="Normal"/>
    <w:rsid w:val="0008204F"/>
    <w:pPr>
      <w:widowControl/>
      <w:spacing w:before="120" w:after="180" w:line="240" w:lineRule="auto"/>
      <w:ind w:left="1985" w:hanging="1985"/>
      <w:jc w:val="left"/>
      <w:outlineLvl w:val="9"/>
    </w:pPr>
    <w:rPr>
      <w:rFonts w:ascii="Arial" w:hAnsi="Arial" w:cs="Times New Roman"/>
      <w:b w:val="0"/>
      <w:bCs w:val="0"/>
      <w:kern w:val="0"/>
      <w:sz w:val="20"/>
      <w:szCs w:val="20"/>
      <w:lang w:val="en-GB" w:eastAsia="en-US"/>
    </w:rPr>
  </w:style>
  <w:style w:type="paragraph" w:customStyle="1" w:styleId="71">
    <w:name w:val="目录 71"/>
    <w:basedOn w:val="TM6"/>
    <w:next w:val="Normal"/>
    <w:semiHidden/>
    <w:qFormat/>
    <w:rsid w:val="0008204F"/>
    <w:pPr>
      <w:keepLines/>
      <w:tabs>
        <w:tab w:val="right" w:leader="dot" w:pos="9639"/>
      </w:tabs>
      <w:ind w:leftChars="0" w:left="2268" w:right="425" w:hanging="2268"/>
      <w:jc w:val="left"/>
    </w:pPr>
    <w:rPr>
      <w:rFonts w:ascii="Times New Roman" w:hAnsi="Times New Roman" w:cs="Times New Roman"/>
      <w:kern w:val="0"/>
      <w:sz w:val="20"/>
      <w:szCs w:val="20"/>
      <w:lang w:val="en-GB" w:eastAsia="en-US"/>
    </w:rPr>
  </w:style>
  <w:style w:type="paragraph" w:customStyle="1" w:styleId="61">
    <w:name w:val="目录 61"/>
    <w:basedOn w:val="TM5"/>
    <w:next w:val="Normal"/>
    <w:semiHidden/>
    <w:rsid w:val="0008204F"/>
    <w:pPr>
      <w:keepLines/>
      <w:tabs>
        <w:tab w:val="right" w:leader="dot" w:pos="9639"/>
      </w:tabs>
      <w:ind w:leftChars="0" w:left="1985" w:right="425" w:hanging="1985"/>
      <w:jc w:val="left"/>
    </w:pPr>
    <w:rPr>
      <w:rFonts w:ascii="Times New Roman" w:hAnsi="Times New Roman" w:cs="Times New Roman"/>
      <w:kern w:val="0"/>
      <w:sz w:val="20"/>
      <w:szCs w:val="20"/>
      <w:lang w:val="en-GB" w:eastAsia="en-US"/>
    </w:rPr>
  </w:style>
  <w:style w:type="paragraph" w:customStyle="1" w:styleId="51">
    <w:name w:val="目录 51"/>
    <w:basedOn w:val="TM4"/>
    <w:next w:val="Normal"/>
    <w:uiPriority w:val="39"/>
    <w:rsid w:val="0008204F"/>
    <w:pPr>
      <w:keepLines/>
      <w:tabs>
        <w:tab w:val="right" w:leader="dot" w:pos="9639"/>
      </w:tabs>
      <w:ind w:leftChars="0" w:left="1701" w:right="425" w:hanging="1701"/>
      <w:jc w:val="left"/>
    </w:pPr>
    <w:rPr>
      <w:rFonts w:ascii="Times New Roman" w:hAnsi="Times New Roman" w:cs="Times New Roman"/>
      <w:kern w:val="0"/>
      <w:sz w:val="20"/>
      <w:szCs w:val="20"/>
      <w:lang w:val="en-GB" w:eastAsia="en-US"/>
    </w:rPr>
  </w:style>
  <w:style w:type="paragraph" w:customStyle="1" w:styleId="41">
    <w:name w:val="目录 41"/>
    <w:basedOn w:val="TM3"/>
    <w:next w:val="Normal"/>
    <w:uiPriority w:val="39"/>
    <w:rsid w:val="0008204F"/>
    <w:pPr>
      <w:keepLines/>
      <w:widowControl w:val="0"/>
      <w:tabs>
        <w:tab w:val="right" w:leader="dot" w:pos="9639"/>
      </w:tabs>
      <w:spacing w:after="0" w:line="240" w:lineRule="auto"/>
      <w:ind w:left="1418" w:right="425" w:hanging="1418"/>
    </w:pPr>
    <w:rPr>
      <w:rFonts w:ascii="Times New Roman" w:hAnsi="Times New Roman"/>
      <w:sz w:val="20"/>
      <w:szCs w:val="20"/>
      <w:lang w:val="en-GB"/>
    </w:rPr>
  </w:style>
  <w:style w:type="paragraph" w:customStyle="1" w:styleId="81">
    <w:name w:val="目录 81"/>
    <w:basedOn w:val="TM1"/>
    <w:next w:val="Normal"/>
    <w:uiPriority w:val="39"/>
    <w:qFormat/>
    <w:rsid w:val="0008204F"/>
    <w:pPr>
      <w:keepNext/>
      <w:keepLines/>
      <w:widowControl w:val="0"/>
      <w:tabs>
        <w:tab w:val="right" w:leader="dot" w:pos="9639"/>
      </w:tabs>
      <w:spacing w:before="180" w:after="0" w:line="240" w:lineRule="auto"/>
      <w:ind w:left="2693" w:right="425" w:hanging="2693"/>
    </w:pPr>
    <w:rPr>
      <w:rFonts w:ascii="Times New Roman" w:hAnsi="Times New Roman"/>
      <w:b/>
      <w:szCs w:val="20"/>
      <w:lang w:val="en-GB"/>
    </w:rPr>
  </w:style>
  <w:style w:type="paragraph" w:customStyle="1" w:styleId="91">
    <w:name w:val="目录 91"/>
    <w:basedOn w:val="TM8"/>
    <w:next w:val="Normal"/>
    <w:uiPriority w:val="39"/>
    <w:qFormat/>
    <w:rsid w:val="0008204F"/>
    <w:pPr>
      <w:keepNext/>
      <w:keepLines/>
      <w:tabs>
        <w:tab w:val="right" w:leader="dot" w:pos="9639"/>
      </w:tabs>
      <w:spacing w:before="180"/>
      <w:ind w:leftChars="0" w:left="1418" w:right="425" w:hanging="1418"/>
      <w:jc w:val="left"/>
    </w:pPr>
    <w:rPr>
      <w:rFonts w:ascii="Times New Roman" w:hAnsi="Times New Roman" w:cs="Times New Roman"/>
      <w:b/>
      <w:kern w:val="0"/>
      <w:sz w:val="22"/>
      <w:szCs w:val="20"/>
      <w:lang w:val="en-GB" w:eastAsia="en-US"/>
    </w:rPr>
  </w:style>
  <w:style w:type="table" w:customStyle="1" w:styleId="10">
    <w:name w:val="网格型1"/>
    <w:basedOn w:val="TableauNormal"/>
    <w:next w:val="Grilledutableau"/>
    <w:qFormat/>
    <w:rsid w:val="0008204F"/>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访问过的超链接1"/>
    <w:basedOn w:val="Policepardfaut"/>
    <w:rsid w:val="0008204F"/>
    <w:rPr>
      <w:rFonts w:cs="Times New Roman"/>
      <w:color w:val="954F72"/>
      <w:u w:val="single"/>
    </w:rPr>
  </w:style>
  <w:style w:type="character" w:customStyle="1" w:styleId="ZGSM">
    <w:name w:val="ZGSM"/>
    <w:qFormat/>
    <w:rsid w:val="0008204F"/>
  </w:style>
  <w:style w:type="paragraph" w:customStyle="1" w:styleId="ZD">
    <w:name w:val="ZD"/>
    <w:rsid w:val="0008204F"/>
    <w:pPr>
      <w:framePr w:wrap="notBeside" w:vAnchor="page" w:hAnchor="margin" w:y="15764"/>
      <w:widowControl w:val="0"/>
    </w:pPr>
    <w:rPr>
      <w:rFonts w:ascii="Arial" w:hAnsi="Arial" w:cs="Times New Roman"/>
      <w:sz w:val="32"/>
      <w:lang w:val="en-GB" w:eastAsia="en-US"/>
    </w:rPr>
  </w:style>
  <w:style w:type="paragraph" w:customStyle="1" w:styleId="TT">
    <w:name w:val="TT"/>
    <w:basedOn w:val="Titre1"/>
    <w:next w:val="Normal"/>
    <w:qFormat/>
    <w:rsid w:val="0008204F"/>
    <w:pPr>
      <w:numPr>
        <w:numId w:val="0"/>
      </w:numPr>
      <w:ind w:left="1134" w:hanging="1134"/>
      <w:outlineLvl w:val="9"/>
    </w:pPr>
    <w:rPr>
      <w:rFonts w:eastAsia="DengXian"/>
    </w:rPr>
  </w:style>
  <w:style w:type="paragraph" w:customStyle="1" w:styleId="NF">
    <w:name w:val="NF"/>
    <w:basedOn w:val="NO"/>
    <w:rsid w:val="0008204F"/>
    <w:pPr>
      <w:keepNext/>
      <w:spacing w:after="0"/>
    </w:pPr>
    <w:rPr>
      <w:rFonts w:ascii="Arial" w:hAnsi="Arial"/>
      <w:sz w:val="18"/>
    </w:rPr>
  </w:style>
  <w:style w:type="paragraph" w:customStyle="1" w:styleId="PL">
    <w:name w:val="PL"/>
    <w:qFormat/>
    <w:rsid w:val="000820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TAR">
    <w:name w:val="TAR"/>
    <w:basedOn w:val="TAL"/>
    <w:qFormat/>
    <w:rsid w:val="0008204F"/>
    <w:pPr>
      <w:jc w:val="right"/>
    </w:pPr>
  </w:style>
  <w:style w:type="paragraph" w:customStyle="1" w:styleId="LD">
    <w:name w:val="LD"/>
    <w:qFormat/>
    <w:rsid w:val="0008204F"/>
    <w:pPr>
      <w:keepNext/>
      <w:keepLines/>
      <w:spacing w:line="180" w:lineRule="exact"/>
    </w:pPr>
    <w:rPr>
      <w:rFonts w:ascii="Courier New" w:hAnsi="Courier New" w:cs="Times New Roman"/>
      <w:lang w:val="en-GB" w:eastAsia="en-US"/>
    </w:rPr>
  </w:style>
  <w:style w:type="paragraph" w:customStyle="1" w:styleId="EX">
    <w:name w:val="EX"/>
    <w:basedOn w:val="Normal"/>
    <w:qFormat/>
    <w:rsid w:val="0008204F"/>
    <w:pPr>
      <w:keepLines/>
      <w:widowControl/>
      <w:spacing w:after="180"/>
      <w:ind w:left="1702" w:hanging="1418"/>
      <w:jc w:val="left"/>
    </w:pPr>
    <w:rPr>
      <w:rFonts w:ascii="Times New Roman" w:hAnsi="Times New Roman" w:cs="Times New Roman"/>
      <w:kern w:val="0"/>
      <w:sz w:val="20"/>
      <w:szCs w:val="20"/>
      <w:lang w:val="en-GB" w:eastAsia="en-US"/>
    </w:rPr>
  </w:style>
  <w:style w:type="paragraph" w:customStyle="1" w:styleId="FP">
    <w:name w:val="FP"/>
    <w:basedOn w:val="Normal"/>
    <w:qFormat/>
    <w:rsid w:val="0008204F"/>
    <w:pPr>
      <w:widowControl/>
      <w:jc w:val="left"/>
    </w:pPr>
    <w:rPr>
      <w:rFonts w:ascii="Times New Roman" w:hAnsi="Times New Roman" w:cs="Times New Roman"/>
      <w:kern w:val="0"/>
      <w:sz w:val="20"/>
      <w:szCs w:val="20"/>
      <w:lang w:val="en-GB" w:eastAsia="en-US"/>
    </w:rPr>
  </w:style>
  <w:style w:type="paragraph" w:customStyle="1" w:styleId="NW">
    <w:name w:val="NW"/>
    <w:basedOn w:val="NO"/>
    <w:qFormat/>
    <w:rsid w:val="0008204F"/>
    <w:pPr>
      <w:spacing w:after="0"/>
    </w:pPr>
  </w:style>
  <w:style w:type="paragraph" w:customStyle="1" w:styleId="EW">
    <w:name w:val="EW"/>
    <w:basedOn w:val="EX"/>
    <w:qFormat/>
    <w:rsid w:val="0008204F"/>
    <w:pPr>
      <w:spacing w:after="0"/>
    </w:pPr>
  </w:style>
  <w:style w:type="paragraph" w:customStyle="1" w:styleId="EditorsNote">
    <w:name w:val="Editor's Note"/>
    <w:basedOn w:val="NO"/>
    <w:rsid w:val="0008204F"/>
    <w:rPr>
      <w:color w:val="FF0000"/>
    </w:rPr>
  </w:style>
  <w:style w:type="paragraph" w:customStyle="1" w:styleId="ZA">
    <w:name w:val="ZA"/>
    <w:rsid w:val="0008204F"/>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rsid w:val="0008204F"/>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rsid w:val="0008204F"/>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rsid w:val="0008204F"/>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rsid w:val="0008204F"/>
    <w:pPr>
      <w:framePr w:wrap="notBeside" w:vAnchor="page" w:hAnchor="margin" w:xAlign="center" w:y="6805"/>
      <w:widowControl w:val="0"/>
    </w:pPr>
    <w:rPr>
      <w:rFonts w:ascii="Arial" w:hAnsi="Arial" w:cs="Times New Roman"/>
      <w:lang w:val="en-GB" w:eastAsia="en-US"/>
    </w:rPr>
  </w:style>
  <w:style w:type="paragraph" w:customStyle="1" w:styleId="ZG">
    <w:name w:val="ZG"/>
    <w:rsid w:val="0008204F"/>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Normal"/>
    <w:qFormat/>
    <w:rsid w:val="0008204F"/>
    <w:pPr>
      <w:widowControl/>
      <w:spacing w:after="180"/>
      <w:ind w:left="1135" w:hanging="284"/>
      <w:jc w:val="left"/>
    </w:pPr>
    <w:rPr>
      <w:rFonts w:ascii="Times New Roman" w:hAnsi="Times New Roman" w:cs="Times New Roman"/>
      <w:kern w:val="0"/>
      <w:sz w:val="20"/>
      <w:szCs w:val="20"/>
      <w:lang w:val="en-GB" w:eastAsia="en-US"/>
    </w:rPr>
  </w:style>
  <w:style w:type="paragraph" w:customStyle="1" w:styleId="B4">
    <w:name w:val="B4"/>
    <w:basedOn w:val="Normal"/>
    <w:qFormat/>
    <w:rsid w:val="0008204F"/>
    <w:pPr>
      <w:widowControl/>
      <w:spacing w:after="180"/>
      <w:ind w:left="1418" w:hanging="284"/>
      <w:jc w:val="left"/>
    </w:pPr>
    <w:rPr>
      <w:rFonts w:ascii="Times New Roman" w:hAnsi="Times New Roman" w:cs="Times New Roman"/>
      <w:kern w:val="0"/>
      <w:sz w:val="20"/>
      <w:szCs w:val="20"/>
      <w:lang w:val="en-GB" w:eastAsia="en-US"/>
    </w:rPr>
  </w:style>
  <w:style w:type="paragraph" w:customStyle="1" w:styleId="B5">
    <w:name w:val="B5"/>
    <w:basedOn w:val="Normal"/>
    <w:qFormat/>
    <w:rsid w:val="0008204F"/>
    <w:pPr>
      <w:widowControl/>
      <w:spacing w:after="180"/>
      <w:ind w:left="1702" w:hanging="284"/>
      <w:jc w:val="left"/>
    </w:pPr>
    <w:rPr>
      <w:rFonts w:ascii="Times New Roman" w:hAnsi="Times New Roman" w:cs="Times New Roman"/>
      <w:kern w:val="0"/>
      <w:sz w:val="20"/>
      <w:szCs w:val="20"/>
      <w:lang w:val="en-GB" w:eastAsia="en-US"/>
    </w:rPr>
  </w:style>
  <w:style w:type="paragraph" w:customStyle="1" w:styleId="ZTD">
    <w:name w:val="ZTD"/>
    <w:basedOn w:val="ZB"/>
    <w:rsid w:val="0008204F"/>
    <w:pPr>
      <w:framePr w:hRule="auto" w:wrap="notBeside" w:y="852"/>
    </w:pPr>
    <w:rPr>
      <w:i w:val="0"/>
      <w:sz w:val="40"/>
    </w:rPr>
  </w:style>
  <w:style w:type="paragraph" w:customStyle="1" w:styleId="ZV">
    <w:name w:val="ZV"/>
    <w:basedOn w:val="ZU"/>
    <w:rsid w:val="0008204F"/>
    <w:pPr>
      <w:framePr w:wrap="notBeside" w:y="16161"/>
    </w:pPr>
  </w:style>
  <w:style w:type="paragraph" w:customStyle="1" w:styleId="TAJ">
    <w:name w:val="TAJ"/>
    <w:basedOn w:val="TH"/>
    <w:rsid w:val="0008204F"/>
  </w:style>
  <w:style w:type="character" w:customStyle="1" w:styleId="UnresolvedMention">
    <w:name w:val="Unresolved Mention"/>
    <w:basedOn w:val="Policepardfaut"/>
    <w:uiPriority w:val="99"/>
    <w:semiHidden/>
    <w:unhideWhenUsed/>
    <w:rsid w:val="0008204F"/>
    <w:rPr>
      <w:rFonts w:cs="Times New Roman"/>
      <w:color w:val="605E5C"/>
      <w:shd w:val="clear" w:color="auto" w:fill="E1DFDD"/>
    </w:rPr>
  </w:style>
  <w:style w:type="paragraph" w:customStyle="1" w:styleId="31">
    <w:name w:val="列表 31"/>
    <w:basedOn w:val="Normal"/>
    <w:next w:val="Liste3"/>
    <w:uiPriority w:val="99"/>
    <w:unhideWhenUsed/>
    <w:qFormat/>
    <w:rsid w:val="0008204F"/>
    <w:pPr>
      <w:ind w:left="1080" w:hanging="360"/>
      <w:contextualSpacing/>
    </w:pPr>
    <w:rPr>
      <w:rFonts w:cs="Times New Roman"/>
    </w:rPr>
  </w:style>
  <w:style w:type="paragraph" w:customStyle="1" w:styleId="12">
    <w:name w:val="修订1"/>
    <w:hidden/>
    <w:uiPriority w:val="99"/>
    <w:semiHidden/>
    <w:qFormat/>
    <w:rsid w:val="0008204F"/>
    <w:rPr>
      <w:rFonts w:cs="Times New Roman"/>
      <w:kern w:val="2"/>
      <w:sz w:val="21"/>
      <w:szCs w:val="22"/>
    </w:rPr>
  </w:style>
  <w:style w:type="table" w:customStyle="1" w:styleId="110">
    <w:name w:val="网格型11"/>
    <w:basedOn w:val="TableauNormal"/>
    <w:uiPriority w:val="39"/>
    <w:qFormat/>
    <w:rsid w:val="0008204F"/>
    <w:pPr>
      <w:overflowPunct w:val="0"/>
      <w:autoSpaceDE w:val="0"/>
      <w:autoSpaceDN w:val="0"/>
      <w:adjustRightInd w:val="0"/>
      <w:spacing w:after="180"/>
      <w:textAlignment w:val="baseline"/>
    </w:pPr>
    <w:rPr>
      <w:rFonts w:ascii="Times New Roman" w:eastAsia="Yu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auNormal"/>
    <w:uiPriority w:val="39"/>
    <w:qFormat/>
    <w:rsid w:val="0008204F"/>
    <w:pPr>
      <w:overflowPunct w:val="0"/>
      <w:autoSpaceDE w:val="0"/>
      <w:autoSpaceDN w:val="0"/>
      <w:adjustRightInd w:val="0"/>
      <w:spacing w:after="180"/>
      <w:textAlignment w:val="baseline"/>
    </w:pPr>
    <w:rPr>
      <w:rFonts w:ascii="Times New Roman" w:eastAsia="Yu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auNormal"/>
    <w:uiPriority w:val="39"/>
    <w:qFormat/>
    <w:rsid w:val="0008204F"/>
    <w:pPr>
      <w:overflowPunct w:val="0"/>
      <w:autoSpaceDE w:val="0"/>
      <w:autoSpaceDN w:val="0"/>
      <w:adjustRightInd w:val="0"/>
      <w:spacing w:after="180"/>
      <w:textAlignment w:val="baseline"/>
    </w:pPr>
    <w:rPr>
      <w:rFonts w:ascii="Times New Roman" w:eastAsia="Yu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rsid w:val="0008204F"/>
    <w:pPr>
      <w:widowControl w:val="0"/>
      <w:jc w:val="both"/>
    </w:pPr>
    <w:rPr>
      <w:rFonts w:ascii="Times New Roman" w:eastAsia="SimSun" w:hAnsi="Times New Roman" w:cs="Times New Roman"/>
      <w:kern w:val="2"/>
      <w:sz w:val="21"/>
      <w:szCs w:val="24"/>
    </w:rPr>
  </w:style>
  <w:style w:type="paragraph" w:customStyle="1" w:styleId="B2">
    <w:name w:val="B2+"/>
    <w:basedOn w:val="B20"/>
    <w:rsid w:val="0008204F"/>
    <w:pPr>
      <w:widowControl w:val="0"/>
      <w:numPr>
        <w:numId w:val="14"/>
      </w:numPr>
      <w:tabs>
        <w:tab w:val="clear" w:pos="1191"/>
      </w:tabs>
      <w:spacing w:after="0"/>
      <w:ind w:left="780" w:hanging="360"/>
      <w:jc w:val="both"/>
    </w:pPr>
    <w:rPr>
      <w:rFonts w:ascii="Calibri" w:eastAsia="DengXian" w:hAnsi="Calibri"/>
      <w:kern w:val="2"/>
      <w:sz w:val="21"/>
      <w:szCs w:val="22"/>
      <w:lang w:val="en-US" w:eastAsia="zh-CN"/>
    </w:rPr>
  </w:style>
  <w:style w:type="character" w:customStyle="1" w:styleId="B2Char">
    <w:name w:val="B2 Char"/>
    <w:link w:val="B20"/>
    <w:qFormat/>
    <w:locked/>
    <w:rsid w:val="0008204F"/>
    <w:rPr>
      <w:rFonts w:ascii="Times New Roman" w:eastAsia="MS Mincho" w:hAnsi="Times New Roman" w:cs="Times New Roman"/>
      <w:lang w:val="en-GB" w:eastAsia="en-US"/>
    </w:rPr>
  </w:style>
  <w:style w:type="character" w:customStyle="1" w:styleId="TANChar">
    <w:name w:val="TAN Char"/>
    <w:link w:val="TAN"/>
    <w:qFormat/>
    <w:locked/>
    <w:rsid w:val="0008204F"/>
    <w:rPr>
      <w:rFonts w:ascii="Arial" w:eastAsia="Malgun Gothic" w:hAnsi="Arial" w:cs="Times New Roman"/>
      <w:sz w:val="18"/>
      <w:lang w:val="en-GB" w:eastAsia="en-US"/>
    </w:rPr>
  </w:style>
  <w:style w:type="paragraph" w:styleId="TM6">
    <w:name w:val="toc 6"/>
    <w:basedOn w:val="Normal"/>
    <w:next w:val="Normal"/>
    <w:autoRedefine/>
    <w:uiPriority w:val="39"/>
    <w:semiHidden/>
    <w:unhideWhenUsed/>
    <w:rsid w:val="0008204F"/>
    <w:pPr>
      <w:ind w:leftChars="1000" w:left="2100"/>
    </w:pPr>
  </w:style>
  <w:style w:type="paragraph" w:styleId="TM5">
    <w:name w:val="toc 5"/>
    <w:basedOn w:val="Normal"/>
    <w:next w:val="Normal"/>
    <w:autoRedefine/>
    <w:uiPriority w:val="39"/>
    <w:semiHidden/>
    <w:unhideWhenUsed/>
    <w:rsid w:val="0008204F"/>
    <w:pPr>
      <w:ind w:leftChars="800" w:left="1680"/>
    </w:pPr>
  </w:style>
  <w:style w:type="paragraph" w:styleId="TM4">
    <w:name w:val="toc 4"/>
    <w:basedOn w:val="Normal"/>
    <w:next w:val="Normal"/>
    <w:autoRedefine/>
    <w:uiPriority w:val="39"/>
    <w:semiHidden/>
    <w:unhideWhenUsed/>
    <w:rsid w:val="0008204F"/>
    <w:pPr>
      <w:ind w:leftChars="600" w:left="1260"/>
    </w:pPr>
  </w:style>
  <w:style w:type="paragraph" w:styleId="TM8">
    <w:name w:val="toc 8"/>
    <w:basedOn w:val="Normal"/>
    <w:next w:val="Normal"/>
    <w:autoRedefine/>
    <w:uiPriority w:val="39"/>
    <w:semiHidden/>
    <w:unhideWhenUsed/>
    <w:rsid w:val="0008204F"/>
    <w:pPr>
      <w:ind w:leftChars="1400" w:left="2940"/>
    </w:pPr>
  </w:style>
  <w:style w:type="character" w:styleId="Lienhypertextesuivivisit">
    <w:name w:val="FollowedHyperlink"/>
    <w:basedOn w:val="Policepardfaut"/>
    <w:uiPriority w:val="99"/>
    <w:semiHidden/>
    <w:unhideWhenUsed/>
    <w:rsid w:val="0008204F"/>
    <w:rPr>
      <w:color w:val="954F72" w:themeColor="followedHyperlink"/>
      <w:u w:val="single"/>
    </w:rPr>
  </w:style>
  <w:style w:type="paragraph" w:styleId="Liste3">
    <w:name w:val="List 3"/>
    <w:basedOn w:val="Normal"/>
    <w:uiPriority w:val="99"/>
    <w:semiHidden/>
    <w:unhideWhenUsed/>
    <w:rsid w:val="0008204F"/>
    <w:pPr>
      <w:ind w:leftChars="400" w:left="100" w:hangingChars="200" w:hanging="200"/>
      <w:contextualSpacing/>
    </w:pPr>
  </w:style>
  <w:style w:type="character" w:styleId="Accentuation">
    <w:name w:val="Emphasis"/>
    <w:uiPriority w:val="20"/>
    <w:qFormat/>
    <w:rsid w:val="00AB68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909">
      <w:bodyDiv w:val="1"/>
      <w:marLeft w:val="0"/>
      <w:marRight w:val="0"/>
      <w:marTop w:val="0"/>
      <w:marBottom w:val="0"/>
      <w:divBdr>
        <w:top w:val="none" w:sz="0" w:space="0" w:color="auto"/>
        <w:left w:val="none" w:sz="0" w:space="0" w:color="auto"/>
        <w:bottom w:val="none" w:sz="0" w:space="0" w:color="auto"/>
        <w:right w:val="none" w:sz="0" w:space="0" w:color="auto"/>
      </w:divBdr>
    </w:div>
    <w:div w:id="20592444">
      <w:bodyDiv w:val="1"/>
      <w:marLeft w:val="0"/>
      <w:marRight w:val="0"/>
      <w:marTop w:val="0"/>
      <w:marBottom w:val="0"/>
      <w:divBdr>
        <w:top w:val="none" w:sz="0" w:space="0" w:color="auto"/>
        <w:left w:val="none" w:sz="0" w:space="0" w:color="auto"/>
        <w:bottom w:val="none" w:sz="0" w:space="0" w:color="auto"/>
        <w:right w:val="none" w:sz="0" w:space="0" w:color="auto"/>
      </w:divBdr>
    </w:div>
    <w:div w:id="44260120">
      <w:bodyDiv w:val="1"/>
      <w:marLeft w:val="0"/>
      <w:marRight w:val="0"/>
      <w:marTop w:val="0"/>
      <w:marBottom w:val="0"/>
      <w:divBdr>
        <w:top w:val="none" w:sz="0" w:space="0" w:color="auto"/>
        <w:left w:val="none" w:sz="0" w:space="0" w:color="auto"/>
        <w:bottom w:val="none" w:sz="0" w:space="0" w:color="auto"/>
        <w:right w:val="none" w:sz="0" w:space="0" w:color="auto"/>
      </w:divBdr>
    </w:div>
    <w:div w:id="65955739">
      <w:bodyDiv w:val="1"/>
      <w:marLeft w:val="0"/>
      <w:marRight w:val="0"/>
      <w:marTop w:val="0"/>
      <w:marBottom w:val="0"/>
      <w:divBdr>
        <w:top w:val="none" w:sz="0" w:space="0" w:color="auto"/>
        <w:left w:val="none" w:sz="0" w:space="0" w:color="auto"/>
        <w:bottom w:val="none" w:sz="0" w:space="0" w:color="auto"/>
        <w:right w:val="none" w:sz="0" w:space="0" w:color="auto"/>
      </w:divBdr>
    </w:div>
    <w:div w:id="91898702">
      <w:bodyDiv w:val="1"/>
      <w:marLeft w:val="0"/>
      <w:marRight w:val="0"/>
      <w:marTop w:val="0"/>
      <w:marBottom w:val="0"/>
      <w:divBdr>
        <w:top w:val="none" w:sz="0" w:space="0" w:color="auto"/>
        <w:left w:val="none" w:sz="0" w:space="0" w:color="auto"/>
        <w:bottom w:val="none" w:sz="0" w:space="0" w:color="auto"/>
        <w:right w:val="none" w:sz="0" w:space="0" w:color="auto"/>
      </w:divBdr>
    </w:div>
    <w:div w:id="153305601">
      <w:bodyDiv w:val="1"/>
      <w:marLeft w:val="0"/>
      <w:marRight w:val="0"/>
      <w:marTop w:val="0"/>
      <w:marBottom w:val="0"/>
      <w:divBdr>
        <w:top w:val="none" w:sz="0" w:space="0" w:color="auto"/>
        <w:left w:val="none" w:sz="0" w:space="0" w:color="auto"/>
        <w:bottom w:val="none" w:sz="0" w:space="0" w:color="auto"/>
        <w:right w:val="none" w:sz="0" w:space="0" w:color="auto"/>
      </w:divBdr>
    </w:div>
    <w:div w:id="167673854">
      <w:bodyDiv w:val="1"/>
      <w:marLeft w:val="0"/>
      <w:marRight w:val="0"/>
      <w:marTop w:val="0"/>
      <w:marBottom w:val="0"/>
      <w:divBdr>
        <w:top w:val="none" w:sz="0" w:space="0" w:color="auto"/>
        <w:left w:val="none" w:sz="0" w:space="0" w:color="auto"/>
        <w:bottom w:val="none" w:sz="0" w:space="0" w:color="auto"/>
        <w:right w:val="none" w:sz="0" w:space="0" w:color="auto"/>
      </w:divBdr>
    </w:div>
    <w:div w:id="181238095">
      <w:bodyDiv w:val="1"/>
      <w:marLeft w:val="0"/>
      <w:marRight w:val="0"/>
      <w:marTop w:val="0"/>
      <w:marBottom w:val="0"/>
      <w:divBdr>
        <w:top w:val="none" w:sz="0" w:space="0" w:color="auto"/>
        <w:left w:val="none" w:sz="0" w:space="0" w:color="auto"/>
        <w:bottom w:val="none" w:sz="0" w:space="0" w:color="auto"/>
        <w:right w:val="none" w:sz="0" w:space="0" w:color="auto"/>
      </w:divBdr>
    </w:div>
    <w:div w:id="205533237">
      <w:bodyDiv w:val="1"/>
      <w:marLeft w:val="0"/>
      <w:marRight w:val="0"/>
      <w:marTop w:val="0"/>
      <w:marBottom w:val="0"/>
      <w:divBdr>
        <w:top w:val="none" w:sz="0" w:space="0" w:color="auto"/>
        <w:left w:val="none" w:sz="0" w:space="0" w:color="auto"/>
        <w:bottom w:val="none" w:sz="0" w:space="0" w:color="auto"/>
        <w:right w:val="none" w:sz="0" w:space="0" w:color="auto"/>
      </w:divBdr>
    </w:div>
    <w:div w:id="218172920">
      <w:bodyDiv w:val="1"/>
      <w:marLeft w:val="0"/>
      <w:marRight w:val="0"/>
      <w:marTop w:val="0"/>
      <w:marBottom w:val="0"/>
      <w:divBdr>
        <w:top w:val="none" w:sz="0" w:space="0" w:color="auto"/>
        <w:left w:val="none" w:sz="0" w:space="0" w:color="auto"/>
        <w:bottom w:val="none" w:sz="0" w:space="0" w:color="auto"/>
        <w:right w:val="none" w:sz="0" w:space="0" w:color="auto"/>
      </w:divBdr>
    </w:div>
    <w:div w:id="219635080">
      <w:bodyDiv w:val="1"/>
      <w:marLeft w:val="0"/>
      <w:marRight w:val="0"/>
      <w:marTop w:val="0"/>
      <w:marBottom w:val="0"/>
      <w:divBdr>
        <w:top w:val="none" w:sz="0" w:space="0" w:color="auto"/>
        <w:left w:val="none" w:sz="0" w:space="0" w:color="auto"/>
        <w:bottom w:val="none" w:sz="0" w:space="0" w:color="auto"/>
        <w:right w:val="none" w:sz="0" w:space="0" w:color="auto"/>
      </w:divBdr>
    </w:div>
    <w:div w:id="273172530">
      <w:bodyDiv w:val="1"/>
      <w:marLeft w:val="0"/>
      <w:marRight w:val="0"/>
      <w:marTop w:val="0"/>
      <w:marBottom w:val="0"/>
      <w:divBdr>
        <w:top w:val="none" w:sz="0" w:space="0" w:color="auto"/>
        <w:left w:val="none" w:sz="0" w:space="0" w:color="auto"/>
        <w:bottom w:val="none" w:sz="0" w:space="0" w:color="auto"/>
        <w:right w:val="none" w:sz="0" w:space="0" w:color="auto"/>
      </w:divBdr>
    </w:div>
    <w:div w:id="307369262">
      <w:bodyDiv w:val="1"/>
      <w:marLeft w:val="0"/>
      <w:marRight w:val="0"/>
      <w:marTop w:val="0"/>
      <w:marBottom w:val="0"/>
      <w:divBdr>
        <w:top w:val="none" w:sz="0" w:space="0" w:color="auto"/>
        <w:left w:val="none" w:sz="0" w:space="0" w:color="auto"/>
        <w:bottom w:val="none" w:sz="0" w:space="0" w:color="auto"/>
        <w:right w:val="none" w:sz="0" w:space="0" w:color="auto"/>
      </w:divBdr>
    </w:div>
    <w:div w:id="332228130">
      <w:bodyDiv w:val="1"/>
      <w:marLeft w:val="0"/>
      <w:marRight w:val="0"/>
      <w:marTop w:val="0"/>
      <w:marBottom w:val="0"/>
      <w:divBdr>
        <w:top w:val="none" w:sz="0" w:space="0" w:color="auto"/>
        <w:left w:val="none" w:sz="0" w:space="0" w:color="auto"/>
        <w:bottom w:val="none" w:sz="0" w:space="0" w:color="auto"/>
        <w:right w:val="none" w:sz="0" w:space="0" w:color="auto"/>
      </w:divBdr>
    </w:div>
    <w:div w:id="337462432">
      <w:bodyDiv w:val="1"/>
      <w:marLeft w:val="0"/>
      <w:marRight w:val="0"/>
      <w:marTop w:val="0"/>
      <w:marBottom w:val="0"/>
      <w:divBdr>
        <w:top w:val="none" w:sz="0" w:space="0" w:color="auto"/>
        <w:left w:val="none" w:sz="0" w:space="0" w:color="auto"/>
        <w:bottom w:val="none" w:sz="0" w:space="0" w:color="auto"/>
        <w:right w:val="none" w:sz="0" w:space="0" w:color="auto"/>
      </w:divBdr>
    </w:div>
    <w:div w:id="453792612">
      <w:bodyDiv w:val="1"/>
      <w:marLeft w:val="0"/>
      <w:marRight w:val="0"/>
      <w:marTop w:val="0"/>
      <w:marBottom w:val="0"/>
      <w:divBdr>
        <w:top w:val="none" w:sz="0" w:space="0" w:color="auto"/>
        <w:left w:val="none" w:sz="0" w:space="0" w:color="auto"/>
        <w:bottom w:val="none" w:sz="0" w:space="0" w:color="auto"/>
        <w:right w:val="none" w:sz="0" w:space="0" w:color="auto"/>
      </w:divBdr>
    </w:div>
    <w:div w:id="486871420">
      <w:bodyDiv w:val="1"/>
      <w:marLeft w:val="0"/>
      <w:marRight w:val="0"/>
      <w:marTop w:val="0"/>
      <w:marBottom w:val="0"/>
      <w:divBdr>
        <w:top w:val="none" w:sz="0" w:space="0" w:color="auto"/>
        <w:left w:val="none" w:sz="0" w:space="0" w:color="auto"/>
        <w:bottom w:val="none" w:sz="0" w:space="0" w:color="auto"/>
        <w:right w:val="none" w:sz="0" w:space="0" w:color="auto"/>
      </w:divBdr>
    </w:div>
    <w:div w:id="516693613">
      <w:bodyDiv w:val="1"/>
      <w:marLeft w:val="0"/>
      <w:marRight w:val="0"/>
      <w:marTop w:val="0"/>
      <w:marBottom w:val="0"/>
      <w:divBdr>
        <w:top w:val="none" w:sz="0" w:space="0" w:color="auto"/>
        <w:left w:val="none" w:sz="0" w:space="0" w:color="auto"/>
        <w:bottom w:val="none" w:sz="0" w:space="0" w:color="auto"/>
        <w:right w:val="none" w:sz="0" w:space="0" w:color="auto"/>
      </w:divBdr>
    </w:div>
    <w:div w:id="580140675">
      <w:bodyDiv w:val="1"/>
      <w:marLeft w:val="0"/>
      <w:marRight w:val="0"/>
      <w:marTop w:val="0"/>
      <w:marBottom w:val="0"/>
      <w:divBdr>
        <w:top w:val="none" w:sz="0" w:space="0" w:color="auto"/>
        <w:left w:val="none" w:sz="0" w:space="0" w:color="auto"/>
        <w:bottom w:val="none" w:sz="0" w:space="0" w:color="auto"/>
        <w:right w:val="none" w:sz="0" w:space="0" w:color="auto"/>
      </w:divBdr>
    </w:div>
    <w:div w:id="613248052">
      <w:bodyDiv w:val="1"/>
      <w:marLeft w:val="0"/>
      <w:marRight w:val="0"/>
      <w:marTop w:val="0"/>
      <w:marBottom w:val="0"/>
      <w:divBdr>
        <w:top w:val="none" w:sz="0" w:space="0" w:color="auto"/>
        <w:left w:val="none" w:sz="0" w:space="0" w:color="auto"/>
        <w:bottom w:val="none" w:sz="0" w:space="0" w:color="auto"/>
        <w:right w:val="none" w:sz="0" w:space="0" w:color="auto"/>
      </w:divBdr>
    </w:div>
    <w:div w:id="766001508">
      <w:bodyDiv w:val="1"/>
      <w:marLeft w:val="0"/>
      <w:marRight w:val="0"/>
      <w:marTop w:val="0"/>
      <w:marBottom w:val="0"/>
      <w:divBdr>
        <w:top w:val="none" w:sz="0" w:space="0" w:color="auto"/>
        <w:left w:val="none" w:sz="0" w:space="0" w:color="auto"/>
        <w:bottom w:val="none" w:sz="0" w:space="0" w:color="auto"/>
        <w:right w:val="none" w:sz="0" w:space="0" w:color="auto"/>
      </w:divBdr>
    </w:div>
    <w:div w:id="800264546">
      <w:bodyDiv w:val="1"/>
      <w:marLeft w:val="0"/>
      <w:marRight w:val="0"/>
      <w:marTop w:val="0"/>
      <w:marBottom w:val="0"/>
      <w:divBdr>
        <w:top w:val="none" w:sz="0" w:space="0" w:color="auto"/>
        <w:left w:val="none" w:sz="0" w:space="0" w:color="auto"/>
        <w:bottom w:val="none" w:sz="0" w:space="0" w:color="auto"/>
        <w:right w:val="none" w:sz="0" w:space="0" w:color="auto"/>
      </w:divBdr>
    </w:div>
    <w:div w:id="814759310">
      <w:bodyDiv w:val="1"/>
      <w:marLeft w:val="0"/>
      <w:marRight w:val="0"/>
      <w:marTop w:val="0"/>
      <w:marBottom w:val="0"/>
      <w:divBdr>
        <w:top w:val="none" w:sz="0" w:space="0" w:color="auto"/>
        <w:left w:val="none" w:sz="0" w:space="0" w:color="auto"/>
        <w:bottom w:val="none" w:sz="0" w:space="0" w:color="auto"/>
        <w:right w:val="none" w:sz="0" w:space="0" w:color="auto"/>
      </w:divBdr>
    </w:div>
    <w:div w:id="857937137">
      <w:bodyDiv w:val="1"/>
      <w:marLeft w:val="0"/>
      <w:marRight w:val="0"/>
      <w:marTop w:val="0"/>
      <w:marBottom w:val="0"/>
      <w:divBdr>
        <w:top w:val="none" w:sz="0" w:space="0" w:color="auto"/>
        <w:left w:val="none" w:sz="0" w:space="0" w:color="auto"/>
        <w:bottom w:val="none" w:sz="0" w:space="0" w:color="auto"/>
        <w:right w:val="none" w:sz="0" w:space="0" w:color="auto"/>
      </w:divBdr>
    </w:div>
    <w:div w:id="861819701">
      <w:bodyDiv w:val="1"/>
      <w:marLeft w:val="0"/>
      <w:marRight w:val="0"/>
      <w:marTop w:val="0"/>
      <w:marBottom w:val="0"/>
      <w:divBdr>
        <w:top w:val="none" w:sz="0" w:space="0" w:color="auto"/>
        <w:left w:val="none" w:sz="0" w:space="0" w:color="auto"/>
        <w:bottom w:val="none" w:sz="0" w:space="0" w:color="auto"/>
        <w:right w:val="none" w:sz="0" w:space="0" w:color="auto"/>
      </w:divBdr>
    </w:div>
    <w:div w:id="878056004">
      <w:bodyDiv w:val="1"/>
      <w:marLeft w:val="0"/>
      <w:marRight w:val="0"/>
      <w:marTop w:val="0"/>
      <w:marBottom w:val="0"/>
      <w:divBdr>
        <w:top w:val="none" w:sz="0" w:space="0" w:color="auto"/>
        <w:left w:val="none" w:sz="0" w:space="0" w:color="auto"/>
        <w:bottom w:val="none" w:sz="0" w:space="0" w:color="auto"/>
        <w:right w:val="none" w:sz="0" w:space="0" w:color="auto"/>
      </w:divBdr>
    </w:div>
    <w:div w:id="902375869">
      <w:bodyDiv w:val="1"/>
      <w:marLeft w:val="0"/>
      <w:marRight w:val="0"/>
      <w:marTop w:val="0"/>
      <w:marBottom w:val="0"/>
      <w:divBdr>
        <w:top w:val="none" w:sz="0" w:space="0" w:color="auto"/>
        <w:left w:val="none" w:sz="0" w:space="0" w:color="auto"/>
        <w:bottom w:val="none" w:sz="0" w:space="0" w:color="auto"/>
        <w:right w:val="none" w:sz="0" w:space="0" w:color="auto"/>
      </w:divBdr>
    </w:div>
    <w:div w:id="1024474601">
      <w:bodyDiv w:val="1"/>
      <w:marLeft w:val="0"/>
      <w:marRight w:val="0"/>
      <w:marTop w:val="0"/>
      <w:marBottom w:val="0"/>
      <w:divBdr>
        <w:top w:val="none" w:sz="0" w:space="0" w:color="auto"/>
        <w:left w:val="none" w:sz="0" w:space="0" w:color="auto"/>
        <w:bottom w:val="none" w:sz="0" w:space="0" w:color="auto"/>
        <w:right w:val="none" w:sz="0" w:space="0" w:color="auto"/>
      </w:divBdr>
    </w:div>
    <w:div w:id="1050768729">
      <w:bodyDiv w:val="1"/>
      <w:marLeft w:val="0"/>
      <w:marRight w:val="0"/>
      <w:marTop w:val="0"/>
      <w:marBottom w:val="0"/>
      <w:divBdr>
        <w:top w:val="none" w:sz="0" w:space="0" w:color="auto"/>
        <w:left w:val="none" w:sz="0" w:space="0" w:color="auto"/>
        <w:bottom w:val="none" w:sz="0" w:space="0" w:color="auto"/>
        <w:right w:val="none" w:sz="0" w:space="0" w:color="auto"/>
      </w:divBdr>
    </w:div>
    <w:div w:id="1063067706">
      <w:bodyDiv w:val="1"/>
      <w:marLeft w:val="0"/>
      <w:marRight w:val="0"/>
      <w:marTop w:val="0"/>
      <w:marBottom w:val="0"/>
      <w:divBdr>
        <w:top w:val="none" w:sz="0" w:space="0" w:color="auto"/>
        <w:left w:val="none" w:sz="0" w:space="0" w:color="auto"/>
        <w:bottom w:val="none" w:sz="0" w:space="0" w:color="auto"/>
        <w:right w:val="none" w:sz="0" w:space="0" w:color="auto"/>
      </w:divBdr>
    </w:div>
    <w:div w:id="1067267349">
      <w:bodyDiv w:val="1"/>
      <w:marLeft w:val="0"/>
      <w:marRight w:val="0"/>
      <w:marTop w:val="0"/>
      <w:marBottom w:val="0"/>
      <w:divBdr>
        <w:top w:val="none" w:sz="0" w:space="0" w:color="auto"/>
        <w:left w:val="none" w:sz="0" w:space="0" w:color="auto"/>
        <w:bottom w:val="none" w:sz="0" w:space="0" w:color="auto"/>
        <w:right w:val="none" w:sz="0" w:space="0" w:color="auto"/>
      </w:divBdr>
    </w:div>
    <w:div w:id="1128549870">
      <w:bodyDiv w:val="1"/>
      <w:marLeft w:val="0"/>
      <w:marRight w:val="0"/>
      <w:marTop w:val="0"/>
      <w:marBottom w:val="0"/>
      <w:divBdr>
        <w:top w:val="none" w:sz="0" w:space="0" w:color="auto"/>
        <w:left w:val="none" w:sz="0" w:space="0" w:color="auto"/>
        <w:bottom w:val="none" w:sz="0" w:space="0" w:color="auto"/>
        <w:right w:val="none" w:sz="0" w:space="0" w:color="auto"/>
      </w:divBdr>
    </w:div>
    <w:div w:id="1233272364">
      <w:bodyDiv w:val="1"/>
      <w:marLeft w:val="0"/>
      <w:marRight w:val="0"/>
      <w:marTop w:val="0"/>
      <w:marBottom w:val="0"/>
      <w:divBdr>
        <w:top w:val="none" w:sz="0" w:space="0" w:color="auto"/>
        <w:left w:val="none" w:sz="0" w:space="0" w:color="auto"/>
        <w:bottom w:val="none" w:sz="0" w:space="0" w:color="auto"/>
        <w:right w:val="none" w:sz="0" w:space="0" w:color="auto"/>
      </w:divBdr>
    </w:div>
    <w:div w:id="1312293158">
      <w:bodyDiv w:val="1"/>
      <w:marLeft w:val="0"/>
      <w:marRight w:val="0"/>
      <w:marTop w:val="0"/>
      <w:marBottom w:val="0"/>
      <w:divBdr>
        <w:top w:val="none" w:sz="0" w:space="0" w:color="auto"/>
        <w:left w:val="none" w:sz="0" w:space="0" w:color="auto"/>
        <w:bottom w:val="none" w:sz="0" w:space="0" w:color="auto"/>
        <w:right w:val="none" w:sz="0" w:space="0" w:color="auto"/>
      </w:divBdr>
    </w:div>
    <w:div w:id="1335110800">
      <w:bodyDiv w:val="1"/>
      <w:marLeft w:val="0"/>
      <w:marRight w:val="0"/>
      <w:marTop w:val="0"/>
      <w:marBottom w:val="0"/>
      <w:divBdr>
        <w:top w:val="none" w:sz="0" w:space="0" w:color="auto"/>
        <w:left w:val="none" w:sz="0" w:space="0" w:color="auto"/>
        <w:bottom w:val="none" w:sz="0" w:space="0" w:color="auto"/>
        <w:right w:val="none" w:sz="0" w:space="0" w:color="auto"/>
      </w:divBdr>
    </w:div>
    <w:div w:id="1377856377">
      <w:bodyDiv w:val="1"/>
      <w:marLeft w:val="0"/>
      <w:marRight w:val="0"/>
      <w:marTop w:val="0"/>
      <w:marBottom w:val="0"/>
      <w:divBdr>
        <w:top w:val="none" w:sz="0" w:space="0" w:color="auto"/>
        <w:left w:val="none" w:sz="0" w:space="0" w:color="auto"/>
        <w:bottom w:val="none" w:sz="0" w:space="0" w:color="auto"/>
        <w:right w:val="none" w:sz="0" w:space="0" w:color="auto"/>
      </w:divBdr>
    </w:div>
    <w:div w:id="1399283589">
      <w:bodyDiv w:val="1"/>
      <w:marLeft w:val="0"/>
      <w:marRight w:val="0"/>
      <w:marTop w:val="0"/>
      <w:marBottom w:val="0"/>
      <w:divBdr>
        <w:top w:val="none" w:sz="0" w:space="0" w:color="auto"/>
        <w:left w:val="none" w:sz="0" w:space="0" w:color="auto"/>
        <w:bottom w:val="none" w:sz="0" w:space="0" w:color="auto"/>
        <w:right w:val="none" w:sz="0" w:space="0" w:color="auto"/>
      </w:divBdr>
    </w:div>
    <w:div w:id="1456367731">
      <w:bodyDiv w:val="1"/>
      <w:marLeft w:val="0"/>
      <w:marRight w:val="0"/>
      <w:marTop w:val="0"/>
      <w:marBottom w:val="0"/>
      <w:divBdr>
        <w:top w:val="none" w:sz="0" w:space="0" w:color="auto"/>
        <w:left w:val="none" w:sz="0" w:space="0" w:color="auto"/>
        <w:bottom w:val="none" w:sz="0" w:space="0" w:color="auto"/>
        <w:right w:val="none" w:sz="0" w:space="0" w:color="auto"/>
      </w:divBdr>
    </w:div>
    <w:div w:id="1469780913">
      <w:bodyDiv w:val="1"/>
      <w:marLeft w:val="0"/>
      <w:marRight w:val="0"/>
      <w:marTop w:val="0"/>
      <w:marBottom w:val="0"/>
      <w:divBdr>
        <w:top w:val="none" w:sz="0" w:space="0" w:color="auto"/>
        <w:left w:val="none" w:sz="0" w:space="0" w:color="auto"/>
        <w:bottom w:val="none" w:sz="0" w:space="0" w:color="auto"/>
        <w:right w:val="none" w:sz="0" w:space="0" w:color="auto"/>
      </w:divBdr>
    </w:div>
    <w:div w:id="1517184070">
      <w:bodyDiv w:val="1"/>
      <w:marLeft w:val="0"/>
      <w:marRight w:val="0"/>
      <w:marTop w:val="0"/>
      <w:marBottom w:val="0"/>
      <w:divBdr>
        <w:top w:val="none" w:sz="0" w:space="0" w:color="auto"/>
        <w:left w:val="none" w:sz="0" w:space="0" w:color="auto"/>
        <w:bottom w:val="none" w:sz="0" w:space="0" w:color="auto"/>
        <w:right w:val="none" w:sz="0" w:space="0" w:color="auto"/>
      </w:divBdr>
    </w:div>
    <w:div w:id="1535655916">
      <w:bodyDiv w:val="1"/>
      <w:marLeft w:val="0"/>
      <w:marRight w:val="0"/>
      <w:marTop w:val="0"/>
      <w:marBottom w:val="0"/>
      <w:divBdr>
        <w:top w:val="none" w:sz="0" w:space="0" w:color="auto"/>
        <w:left w:val="none" w:sz="0" w:space="0" w:color="auto"/>
        <w:bottom w:val="none" w:sz="0" w:space="0" w:color="auto"/>
        <w:right w:val="none" w:sz="0" w:space="0" w:color="auto"/>
      </w:divBdr>
    </w:div>
    <w:div w:id="1552186275">
      <w:bodyDiv w:val="1"/>
      <w:marLeft w:val="0"/>
      <w:marRight w:val="0"/>
      <w:marTop w:val="0"/>
      <w:marBottom w:val="0"/>
      <w:divBdr>
        <w:top w:val="none" w:sz="0" w:space="0" w:color="auto"/>
        <w:left w:val="none" w:sz="0" w:space="0" w:color="auto"/>
        <w:bottom w:val="none" w:sz="0" w:space="0" w:color="auto"/>
        <w:right w:val="none" w:sz="0" w:space="0" w:color="auto"/>
      </w:divBdr>
    </w:div>
    <w:div w:id="1553535603">
      <w:bodyDiv w:val="1"/>
      <w:marLeft w:val="0"/>
      <w:marRight w:val="0"/>
      <w:marTop w:val="0"/>
      <w:marBottom w:val="0"/>
      <w:divBdr>
        <w:top w:val="none" w:sz="0" w:space="0" w:color="auto"/>
        <w:left w:val="none" w:sz="0" w:space="0" w:color="auto"/>
        <w:bottom w:val="none" w:sz="0" w:space="0" w:color="auto"/>
        <w:right w:val="none" w:sz="0" w:space="0" w:color="auto"/>
      </w:divBdr>
    </w:div>
    <w:div w:id="1659504509">
      <w:bodyDiv w:val="1"/>
      <w:marLeft w:val="0"/>
      <w:marRight w:val="0"/>
      <w:marTop w:val="0"/>
      <w:marBottom w:val="0"/>
      <w:divBdr>
        <w:top w:val="none" w:sz="0" w:space="0" w:color="auto"/>
        <w:left w:val="none" w:sz="0" w:space="0" w:color="auto"/>
        <w:bottom w:val="none" w:sz="0" w:space="0" w:color="auto"/>
        <w:right w:val="none" w:sz="0" w:space="0" w:color="auto"/>
      </w:divBdr>
    </w:div>
    <w:div w:id="1678847496">
      <w:bodyDiv w:val="1"/>
      <w:marLeft w:val="0"/>
      <w:marRight w:val="0"/>
      <w:marTop w:val="0"/>
      <w:marBottom w:val="0"/>
      <w:divBdr>
        <w:top w:val="none" w:sz="0" w:space="0" w:color="auto"/>
        <w:left w:val="none" w:sz="0" w:space="0" w:color="auto"/>
        <w:bottom w:val="none" w:sz="0" w:space="0" w:color="auto"/>
        <w:right w:val="none" w:sz="0" w:space="0" w:color="auto"/>
      </w:divBdr>
    </w:div>
    <w:div w:id="1745956474">
      <w:bodyDiv w:val="1"/>
      <w:marLeft w:val="0"/>
      <w:marRight w:val="0"/>
      <w:marTop w:val="0"/>
      <w:marBottom w:val="0"/>
      <w:divBdr>
        <w:top w:val="none" w:sz="0" w:space="0" w:color="auto"/>
        <w:left w:val="none" w:sz="0" w:space="0" w:color="auto"/>
        <w:bottom w:val="none" w:sz="0" w:space="0" w:color="auto"/>
        <w:right w:val="none" w:sz="0" w:space="0" w:color="auto"/>
      </w:divBdr>
    </w:div>
    <w:div w:id="1812552702">
      <w:bodyDiv w:val="1"/>
      <w:marLeft w:val="0"/>
      <w:marRight w:val="0"/>
      <w:marTop w:val="0"/>
      <w:marBottom w:val="0"/>
      <w:divBdr>
        <w:top w:val="none" w:sz="0" w:space="0" w:color="auto"/>
        <w:left w:val="none" w:sz="0" w:space="0" w:color="auto"/>
        <w:bottom w:val="none" w:sz="0" w:space="0" w:color="auto"/>
        <w:right w:val="none" w:sz="0" w:space="0" w:color="auto"/>
      </w:divBdr>
    </w:div>
    <w:div w:id="1883638656">
      <w:bodyDiv w:val="1"/>
      <w:marLeft w:val="0"/>
      <w:marRight w:val="0"/>
      <w:marTop w:val="0"/>
      <w:marBottom w:val="0"/>
      <w:divBdr>
        <w:top w:val="none" w:sz="0" w:space="0" w:color="auto"/>
        <w:left w:val="none" w:sz="0" w:space="0" w:color="auto"/>
        <w:bottom w:val="none" w:sz="0" w:space="0" w:color="auto"/>
        <w:right w:val="none" w:sz="0" w:space="0" w:color="auto"/>
      </w:divBdr>
    </w:div>
    <w:div w:id="1884517934">
      <w:bodyDiv w:val="1"/>
      <w:marLeft w:val="0"/>
      <w:marRight w:val="0"/>
      <w:marTop w:val="0"/>
      <w:marBottom w:val="0"/>
      <w:divBdr>
        <w:top w:val="none" w:sz="0" w:space="0" w:color="auto"/>
        <w:left w:val="none" w:sz="0" w:space="0" w:color="auto"/>
        <w:bottom w:val="none" w:sz="0" w:space="0" w:color="auto"/>
        <w:right w:val="none" w:sz="0" w:space="0" w:color="auto"/>
      </w:divBdr>
    </w:div>
    <w:div w:id="1895040856">
      <w:bodyDiv w:val="1"/>
      <w:marLeft w:val="0"/>
      <w:marRight w:val="0"/>
      <w:marTop w:val="0"/>
      <w:marBottom w:val="0"/>
      <w:divBdr>
        <w:top w:val="none" w:sz="0" w:space="0" w:color="auto"/>
        <w:left w:val="none" w:sz="0" w:space="0" w:color="auto"/>
        <w:bottom w:val="none" w:sz="0" w:space="0" w:color="auto"/>
        <w:right w:val="none" w:sz="0" w:space="0" w:color="auto"/>
      </w:divBdr>
    </w:div>
    <w:div w:id="1939947670">
      <w:bodyDiv w:val="1"/>
      <w:marLeft w:val="0"/>
      <w:marRight w:val="0"/>
      <w:marTop w:val="0"/>
      <w:marBottom w:val="0"/>
      <w:divBdr>
        <w:top w:val="none" w:sz="0" w:space="0" w:color="auto"/>
        <w:left w:val="none" w:sz="0" w:space="0" w:color="auto"/>
        <w:bottom w:val="none" w:sz="0" w:space="0" w:color="auto"/>
        <w:right w:val="none" w:sz="0" w:space="0" w:color="auto"/>
      </w:divBdr>
    </w:div>
    <w:div w:id="1953246543">
      <w:bodyDiv w:val="1"/>
      <w:marLeft w:val="0"/>
      <w:marRight w:val="0"/>
      <w:marTop w:val="0"/>
      <w:marBottom w:val="0"/>
      <w:divBdr>
        <w:top w:val="none" w:sz="0" w:space="0" w:color="auto"/>
        <w:left w:val="none" w:sz="0" w:space="0" w:color="auto"/>
        <w:bottom w:val="none" w:sz="0" w:space="0" w:color="auto"/>
        <w:right w:val="none" w:sz="0" w:space="0" w:color="auto"/>
      </w:divBdr>
    </w:div>
    <w:div w:id="1991596501">
      <w:bodyDiv w:val="1"/>
      <w:marLeft w:val="0"/>
      <w:marRight w:val="0"/>
      <w:marTop w:val="0"/>
      <w:marBottom w:val="0"/>
      <w:divBdr>
        <w:top w:val="none" w:sz="0" w:space="0" w:color="auto"/>
        <w:left w:val="none" w:sz="0" w:space="0" w:color="auto"/>
        <w:bottom w:val="none" w:sz="0" w:space="0" w:color="auto"/>
        <w:right w:val="none" w:sz="0" w:space="0" w:color="auto"/>
      </w:divBdr>
    </w:div>
    <w:div w:id="2013995816">
      <w:bodyDiv w:val="1"/>
      <w:marLeft w:val="0"/>
      <w:marRight w:val="0"/>
      <w:marTop w:val="0"/>
      <w:marBottom w:val="0"/>
      <w:divBdr>
        <w:top w:val="none" w:sz="0" w:space="0" w:color="auto"/>
        <w:left w:val="none" w:sz="0" w:space="0" w:color="auto"/>
        <w:bottom w:val="none" w:sz="0" w:space="0" w:color="auto"/>
        <w:right w:val="none" w:sz="0" w:space="0" w:color="auto"/>
      </w:divBdr>
    </w:div>
    <w:div w:id="2104065956">
      <w:bodyDiv w:val="1"/>
      <w:marLeft w:val="0"/>
      <w:marRight w:val="0"/>
      <w:marTop w:val="0"/>
      <w:marBottom w:val="0"/>
      <w:divBdr>
        <w:top w:val="none" w:sz="0" w:space="0" w:color="auto"/>
        <w:left w:val="none" w:sz="0" w:space="0" w:color="auto"/>
        <w:bottom w:val="none" w:sz="0" w:space="0" w:color="auto"/>
        <w:right w:val="none" w:sz="0" w:space="0" w:color="auto"/>
      </w:divBdr>
    </w:div>
    <w:div w:id="2106147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chart" Target="charts/chart3.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hart" Target="charts/chart10.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hart" Target="charts/chart5.xml"/><Relationship Id="rId4" Type="http://schemas.openxmlformats.org/officeDocument/2006/relationships/styles" Target="styles.xml"/><Relationship Id="rId9" Type="http://schemas.openxmlformats.org/officeDocument/2006/relationships/image" Target="media/image1.wmf"/><Relationship Id="rId14" Type="http://schemas.microsoft.com/office/2011/relationships/commentsExtended" Target="commentsExtended.xml"/><Relationship Id="rId22" Type="http://schemas.openxmlformats.org/officeDocument/2006/relationships/chart" Target="charts/chart8.xml"/><Relationship Id="rId27"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Feuille_de_calcul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Feuille_de_calcul_Microsoft_Excel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Feuille_de_calcul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Feuille_de_calcul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Feuille_de_calcul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Feuille_de_calcul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Feuille_de_calcul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Feuille_de_calcul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Feuille_de_calcul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Feuille_de_calcul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Sheet1!$D$10</c:f>
              <c:strCache>
                <c:ptCount val="1"/>
                <c:pt idx="0">
                  <c:v>Qualcomm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Sheet1!$E$9:$N$9</c:f>
              <c:numCache>
                <c:formatCode>General</c:formatCode>
                <c:ptCount val="10"/>
                <c:pt idx="0">
                  <c:v>6</c:v>
                </c:pt>
                <c:pt idx="1">
                  <c:v>8</c:v>
                </c:pt>
                <c:pt idx="2">
                  <c:v>10</c:v>
                </c:pt>
                <c:pt idx="3">
                  <c:v>12</c:v>
                </c:pt>
                <c:pt idx="4">
                  <c:v>14</c:v>
                </c:pt>
                <c:pt idx="5">
                  <c:v>16</c:v>
                </c:pt>
                <c:pt idx="6">
                  <c:v>18</c:v>
                </c:pt>
                <c:pt idx="7">
                  <c:v>20</c:v>
                </c:pt>
                <c:pt idx="8">
                  <c:v>22</c:v>
                </c:pt>
                <c:pt idx="9">
                  <c:v>24</c:v>
                </c:pt>
              </c:numCache>
            </c:numRef>
          </c:cat>
          <c:val>
            <c:numRef>
              <c:f>Sheet1!$E$10:$N$10</c:f>
              <c:numCache>
                <c:formatCode>0.00</c:formatCode>
                <c:ptCount val="10"/>
                <c:pt idx="0">
                  <c:v>32.755196174031198</c:v>
                </c:pt>
                <c:pt idx="1">
                  <c:v>26.128033908176398</c:v>
                </c:pt>
                <c:pt idx="2">
                  <c:v>19.500871642321599</c:v>
                </c:pt>
                <c:pt idx="3">
                  <c:v>15.411834848871401</c:v>
                </c:pt>
                <c:pt idx="4">
                  <c:v>11.322798055421099</c:v>
                </c:pt>
                <c:pt idx="5">
                  <c:v>8.2554847215713796</c:v>
                </c:pt>
                <c:pt idx="6">
                  <c:v>6.2098948473221203</c:v>
                </c:pt>
                <c:pt idx="7">
                  <c:v>4.1643049730728601</c:v>
                </c:pt>
                <c:pt idx="8">
                  <c:v>3.21514632797654</c:v>
                </c:pt>
                <c:pt idx="9">
                  <c:v>2.2659876828802199</c:v>
                </c:pt>
              </c:numCache>
            </c:numRef>
          </c:val>
          <c:smooth val="0"/>
          <c:extLst>
            <c:ext xmlns:c16="http://schemas.microsoft.com/office/drawing/2014/chart" uri="{C3380CC4-5D6E-409C-BE32-E72D297353CC}">
              <c16:uniqueId val="{00000000-29F2-42AE-AD3E-7DE0D2EDB248}"/>
            </c:ext>
          </c:extLst>
        </c:ser>
        <c:ser>
          <c:idx val="2"/>
          <c:order val="1"/>
          <c:tx>
            <c:strRef>
              <c:f>Sheet1!$D$11</c:f>
              <c:strCache>
                <c:ptCount val="1"/>
                <c:pt idx="0">
                  <c:v>MTK</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Sheet1!$E$9:$N$9</c:f>
              <c:numCache>
                <c:formatCode>General</c:formatCode>
                <c:ptCount val="10"/>
                <c:pt idx="0">
                  <c:v>6</c:v>
                </c:pt>
                <c:pt idx="1">
                  <c:v>8</c:v>
                </c:pt>
                <c:pt idx="2">
                  <c:v>10</c:v>
                </c:pt>
                <c:pt idx="3">
                  <c:v>12</c:v>
                </c:pt>
                <c:pt idx="4">
                  <c:v>14</c:v>
                </c:pt>
                <c:pt idx="5">
                  <c:v>16</c:v>
                </c:pt>
                <c:pt idx="6">
                  <c:v>18</c:v>
                </c:pt>
                <c:pt idx="7">
                  <c:v>20</c:v>
                </c:pt>
                <c:pt idx="8">
                  <c:v>22</c:v>
                </c:pt>
                <c:pt idx="9">
                  <c:v>24</c:v>
                </c:pt>
              </c:numCache>
            </c:numRef>
          </c:cat>
          <c:val>
            <c:numRef>
              <c:f>Sheet1!$E$11:$N$11</c:f>
              <c:numCache>
                <c:formatCode>0.00</c:formatCode>
                <c:ptCount val="10"/>
                <c:pt idx="0">
                  <c:v>7.28</c:v>
                </c:pt>
                <c:pt idx="1">
                  <c:v>5.71</c:v>
                </c:pt>
                <c:pt idx="2">
                  <c:v>4.5999999999999996</c:v>
                </c:pt>
                <c:pt idx="3">
                  <c:v>3.77</c:v>
                </c:pt>
                <c:pt idx="4">
                  <c:v>3.05</c:v>
                </c:pt>
                <c:pt idx="5">
                  <c:v>2.35</c:v>
                </c:pt>
                <c:pt idx="6">
                  <c:v>1.9</c:v>
                </c:pt>
                <c:pt idx="7">
                  <c:v>1.3</c:v>
                </c:pt>
                <c:pt idx="8">
                  <c:v>1.02</c:v>
                </c:pt>
                <c:pt idx="9">
                  <c:v>0.8</c:v>
                </c:pt>
              </c:numCache>
            </c:numRef>
          </c:val>
          <c:smooth val="0"/>
          <c:extLst>
            <c:ext xmlns:c16="http://schemas.microsoft.com/office/drawing/2014/chart" uri="{C3380CC4-5D6E-409C-BE32-E72D297353CC}">
              <c16:uniqueId val="{00000001-29F2-42AE-AD3E-7DE0D2EDB248}"/>
            </c:ext>
          </c:extLst>
        </c:ser>
        <c:ser>
          <c:idx val="3"/>
          <c:order val="2"/>
          <c:tx>
            <c:strRef>
              <c:f>Sheet1!$D$12</c:f>
              <c:strCache>
                <c:ptCount val="1"/>
                <c:pt idx="0">
                  <c:v>ZTE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Sheet1!$E$9:$N$9</c:f>
              <c:numCache>
                <c:formatCode>General</c:formatCode>
                <c:ptCount val="10"/>
                <c:pt idx="0">
                  <c:v>6</c:v>
                </c:pt>
                <c:pt idx="1">
                  <c:v>8</c:v>
                </c:pt>
                <c:pt idx="2">
                  <c:v>10</c:v>
                </c:pt>
                <c:pt idx="3">
                  <c:v>12</c:v>
                </c:pt>
                <c:pt idx="4">
                  <c:v>14</c:v>
                </c:pt>
                <c:pt idx="5">
                  <c:v>16</c:v>
                </c:pt>
                <c:pt idx="6">
                  <c:v>18</c:v>
                </c:pt>
                <c:pt idx="7">
                  <c:v>20</c:v>
                </c:pt>
                <c:pt idx="8">
                  <c:v>22</c:v>
                </c:pt>
                <c:pt idx="9">
                  <c:v>24</c:v>
                </c:pt>
              </c:numCache>
            </c:numRef>
          </c:cat>
          <c:val>
            <c:numRef>
              <c:f>Sheet1!$E$12:$N$12</c:f>
              <c:numCache>
                <c:formatCode>0.00</c:formatCode>
                <c:ptCount val="10"/>
                <c:pt idx="0">
                  <c:v>31.7587316607523</c:v>
                </c:pt>
                <c:pt idx="1">
                  <c:v>24.805060800924299</c:v>
                </c:pt>
                <c:pt idx="2">
                  <c:v>18.949539474067102</c:v>
                </c:pt>
                <c:pt idx="3">
                  <c:v>14.1770142040469</c:v>
                </c:pt>
                <c:pt idx="4">
                  <c:v>10.4677773133619</c:v>
                </c:pt>
                <c:pt idx="5">
                  <c:v>7.6276013385440304</c:v>
                </c:pt>
                <c:pt idx="6">
                  <c:v>5.4951252996268103</c:v>
                </c:pt>
                <c:pt idx="7">
                  <c:v>3.9247528677064798</c:v>
                </c:pt>
                <c:pt idx="8">
                  <c:v>2.7946400477288602</c:v>
                </c:pt>
                <c:pt idx="9">
                  <c:v>1.98568512558897</c:v>
                </c:pt>
              </c:numCache>
            </c:numRef>
          </c:val>
          <c:smooth val="0"/>
          <c:extLst>
            <c:ext xmlns:c16="http://schemas.microsoft.com/office/drawing/2014/chart" uri="{C3380CC4-5D6E-409C-BE32-E72D297353CC}">
              <c16:uniqueId val="{00000002-29F2-42AE-AD3E-7DE0D2EDB248}"/>
            </c:ext>
          </c:extLst>
        </c:ser>
        <c:ser>
          <c:idx val="4"/>
          <c:order val="3"/>
          <c:tx>
            <c:strRef>
              <c:f>Sheet1!$D$13</c:f>
              <c:strCache>
                <c:ptCount val="1"/>
                <c:pt idx="0">
                  <c:v>Ericsson</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Sheet1!$E$9:$N$9</c:f>
              <c:numCache>
                <c:formatCode>General</c:formatCode>
                <c:ptCount val="10"/>
                <c:pt idx="0">
                  <c:v>6</c:v>
                </c:pt>
                <c:pt idx="1">
                  <c:v>8</c:v>
                </c:pt>
                <c:pt idx="2">
                  <c:v>10</c:v>
                </c:pt>
                <c:pt idx="3">
                  <c:v>12</c:v>
                </c:pt>
                <c:pt idx="4">
                  <c:v>14</c:v>
                </c:pt>
                <c:pt idx="5">
                  <c:v>16</c:v>
                </c:pt>
                <c:pt idx="6">
                  <c:v>18</c:v>
                </c:pt>
                <c:pt idx="7">
                  <c:v>20</c:v>
                </c:pt>
                <c:pt idx="8">
                  <c:v>22</c:v>
                </c:pt>
                <c:pt idx="9">
                  <c:v>24</c:v>
                </c:pt>
              </c:numCache>
            </c:numRef>
          </c:cat>
          <c:val>
            <c:numRef>
              <c:f>Sheet1!$E$13:$N$13</c:f>
              <c:numCache>
                <c:formatCode>General</c:formatCode>
                <c:ptCount val="10"/>
                <c:pt idx="2" formatCode="0.0">
                  <c:v>4.2</c:v>
                </c:pt>
                <c:pt idx="3" formatCode="0.0">
                  <c:v>3</c:v>
                </c:pt>
                <c:pt idx="4" formatCode="0.0">
                  <c:v>2.1</c:v>
                </c:pt>
                <c:pt idx="5" formatCode="0.0">
                  <c:v>1.5</c:v>
                </c:pt>
                <c:pt idx="6" formatCode="0.0">
                  <c:v>1.1000000000000001</c:v>
                </c:pt>
              </c:numCache>
            </c:numRef>
          </c:val>
          <c:smooth val="0"/>
          <c:extLst>
            <c:ext xmlns:c16="http://schemas.microsoft.com/office/drawing/2014/chart" uri="{C3380CC4-5D6E-409C-BE32-E72D297353CC}">
              <c16:uniqueId val="{00000003-29F2-42AE-AD3E-7DE0D2EDB248}"/>
            </c:ext>
          </c:extLst>
        </c:ser>
        <c:ser>
          <c:idx val="5"/>
          <c:order val="4"/>
          <c:tx>
            <c:strRef>
              <c:f>Sheet1!$D$14</c:f>
              <c:strCache>
                <c:ptCount val="1"/>
                <c:pt idx="0">
                  <c:v>CATT</c:v>
                </c:pt>
              </c:strCache>
              <c:extLst xmlns:c15="http://schemas.microsoft.com/office/drawing/2012/chart"/>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Sheet1!$E$9:$N$9</c:f>
              <c:numCache>
                <c:formatCode>General</c:formatCode>
                <c:ptCount val="10"/>
                <c:pt idx="0">
                  <c:v>6</c:v>
                </c:pt>
                <c:pt idx="1">
                  <c:v>8</c:v>
                </c:pt>
                <c:pt idx="2">
                  <c:v>10</c:v>
                </c:pt>
                <c:pt idx="3">
                  <c:v>12</c:v>
                </c:pt>
                <c:pt idx="4">
                  <c:v>14</c:v>
                </c:pt>
                <c:pt idx="5">
                  <c:v>16</c:v>
                </c:pt>
                <c:pt idx="6">
                  <c:v>18</c:v>
                </c:pt>
                <c:pt idx="7">
                  <c:v>20</c:v>
                </c:pt>
                <c:pt idx="8">
                  <c:v>22</c:v>
                </c:pt>
                <c:pt idx="9">
                  <c:v>24</c:v>
                </c:pt>
              </c:numCache>
              <c:extLst xmlns:c15="http://schemas.microsoft.com/office/drawing/2012/chart"/>
            </c:numRef>
          </c:cat>
          <c:val>
            <c:numRef>
              <c:f>Sheet1!$E$14:$N$14</c:f>
              <c:numCache>
                <c:formatCode>0.0</c:formatCode>
                <c:ptCount val="10"/>
                <c:pt idx="0">
                  <c:v>8.6999999999999993</c:v>
                </c:pt>
                <c:pt idx="1">
                  <c:v>6.45</c:v>
                </c:pt>
                <c:pt idx="2">
                  <c:v>5.27</c:v>
                </c:pt>
                <c:pt idx="3">
                  <c:v>4.32</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4-29F2-42AE-AD3E-7DE0D2EDB248}"/>
            </c:ext>
          </c:extLst>
        </c:ser>
        <c:ser>
          <c:idx val="6"/>
          <c:order val="5"/>
          <c:tx>
            <c:strRef>
              <c:f>Sheet1!$D$15</c:f>
              <c:strCache>
                <c:ptCount val="1"/>
                <c:pt idx="0">
                  <c:v>Xiaomi</c:v>
                </c:pt>
              </c:strCache>
              <c:extLst xmlns:c15="http://schemas.microsoft.com/office/drawing/2012/chart"/>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Sheet1!$E$9:$N$9</c:f>
              <c:numCache>
                <c:formatCode>General</c:formatCode>
                <c:ptCount val="10"/>
                <c:pt idx="0">
                  <c:v>6</c:v>
                </c:pt>
                <c:pt idx="1">
                  <c:v>8</c:v>
                </c:pt>
                <c:pt idx="2">
                  <c:v>10</c:v>
                </c:pt>
                <c:pt idx="3">
                  <c:v>12</c:v>
                </c:pt>
                <c:pt idx="4">
                  <c:v>14</c:v>
                </c:pt>
                <c:pt idx="5">
                  <c:v>16</c:v>
                </c:pt>
                <c:pt idx="6">
                  <c:v>18</c:v>
                </c:pt>
                <c:pt idx="7">
                  <c:v>20</c:v>
                </c:pt>
                <c:pt idx="8">
                  <c:v>22</c:v>
                </c:pt>
                <c:pt idx="9">
                  <c:v>24</c:v>
                </c:pt>
              </c:numCache>
              <c:extLst xmlns:c15="http://schemas.microsoft.com/office/drawing/2012/chart"/>
            </c:numRef>
          </c:cat>
          <c:val>
            <c:numRef>
              <c:f>Sheet1!$E$15:$N$15</c:f>
              <c:numCache>
                <c:formatCode>0.00</c:formatCode>
                <c:ptCount val="10"/>
                <c:pt idx="0">
                  <c:v>38.112416926856703</c:v>
                </c:pt>
                <c:pt idx="1">
                  <c:v>31.513348537121001</c:v>
                </c:pt>
                <c:pt idx="2">
                  <c:v>25.557728383917699</c:v>
                </c:pt>
                <c:pt idx="3">
                  <c:v>20.352151585941002</c:v>
                </c:pt>
                <c:pt idx="4">
                  <c:v>15.9361944108347</c:v>
                </c:pt>
                <c:pt idx="5">
                  <c:v>12.2925493599401</c:v>
                </c:pt>
                <c:pt idx="6">
                  <c:v>9.3620587409832297</c:v>
                </c:pt>
                <c:pt idx="7">
                  <c:v>7.0593659248280698</c:v>
                </c:pt>
                <c:pt idx="8">
                  <c:v>5.28714936069884</c:v>
                </c:pt>
                <c:pt idx="9">
                  <c:v>3.9474804420325702</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5-29F2-42AE-AD3E-7DE0D2EDB248}"/>
            </c:ext>
          </c:extLst>
        </c:ser>
        <c:dLbls>
          <c:showLegendKey val="0"/>
          <c:showVal val="0"/>
          <c:showCatName val="0"/>
          <c:showSerName val="0"/>
          <c:showPercent val="0"/>
          <c:showBubbleSize val="0"/>
        </c:dLbls>
        <c:marker val="1"/>
        <c:smooth val="0"/>
        <c:axId val="1109255967"/>
        <c:axId val="1109279679"/>
        <c:extLst>
          <c:ext xmlns:c15="http://schemas.microsoft.com/office/drawing/2012/chart" uri="{02D57815-91ED-43cb-92C2-25804820EDAC}">
            <c15:filteredLineSeries>
              <c15:ser>
                <c:idx val="7"/>
                <c:order val="6"/>
                <c:tx>
                  <c:strRef>
                    <c:extLst>
                      <c:ext uri="{02D57815-91ED-43cb-92C2-25804820EDAC}">
                        <c15:formulaRef>
                          <c15:sqref>Sheet1!$D$16</c15:sqref>
                        </c15:formulaRef>
                      </c:ext>
                    </c:extLst>
                    <c:strCache>
                      <c:ptCount val="1"/>
                      <c:pt idx="0">
                        <c:v>aaa</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extLst>
                      <c:ext uri="{02D57815-91ED-43cb-92C2-25804820EDAC}">
                        <c15:formulaRef>
                          <c15:sqref>Sheet1!$E$9:$N$9</c15:sqref>
                        </c15:formulaRef>
                      </c:ext>
                    </c:extLst>
                    <c:numCache>
                      <c:formatCode>General</c:formatCode>
                      <c:ptCount val="10"/>
                      <c:pt idx="0">
                        <c:v>6</c:v>
                      </c:pt>
                      <c:pt idx="1">
                        <c:v>8</c:v>
                      </c:pt>
                      <c:pt idx="2">
                        <c:v>10</c:v>
                      </c:pt>
                      <c:pt idx="3">
                        <c:v>12</c:v>
                      </c:pt>
                      <c:pt idx="4">
                        <c:v>14</c:v>
                      </c:pt>
                      <c:pt idx="5">
                        <c:v>16</c:v>
                      </c:pt>
                      <c:pt idx="6">
                        <c:v>18</c:v>
                      </c:pt>
                      <c:pt idx="7">
                        <c:v>20</c:v>
                      </c:pt>
                      <c:pt idx="8">
                        <c:v>22</c:v>
                      </c:pt>
                      <c:pt idx="9">
                        <c:v>24</c:v>
                      </c:pt>
                    </c:numCache>
                  </c:numRef>
                </c:cat>
                <c:val>
                  <c:numRef>
                    <c:extLst>
                      <c:ext uri="{02D57815-91ED-43cb-92C2-25804820EDAC}">
                        <c15:formulaRef>
                          <c15:sqref>Sheet1!$E$16:$N$16</c15:sqref>
                        </c15:formulaRef>
                      </c:ext>
                    </c:extLst>
                    <c:numCache>
                      <c:formatCode>General</c:formatCode>
                      <c:ptCount val="10"/>
                    </c:numCache>
                  </c:numRef>
                </c:val>
                <c:smooth val="0"/>
                <c:extLst>
                  <c:ext xmlns:c16="http://schemas.microsoft.com/office/drawing/2014/chart" uri="{C3380CC4-5D6E-409C-BE32-E72D297353CC}">
                    <c16:uniqueId val="{00000006-29F2-42AE-AD3E-7DE0D2EDB248}"/>
                  </c:ext>
                </c:extLst>
              </c15:ser>
            </c15:filteredLineSeries>
            <c15:filteredLineSeries>
              <c15:ser>
                <c:idx val="8"/>
                <c:order val="7"/>
                <c:tx>
                  <c:strRef>
                    <c:extLst xmlns:c15="http://schemas.microsoft.com/office/drawing/2012/chart">
                      <c:ext xmlns:c15="http://schemas.microsoft.com/office/drawing/2012/chart" uri="{02D57815-91ED-43cb-92C2-25804820EDAC}">
                        <c15:formulaRef>
                          <c15:sqref>Sheet1!$D$17</c15:sqref>
                        </c15:formulaRef>
                      </c:ext>
                    </c:extLst>
                    <c:strCache>
                      <c:ptCount val="1"/>
                      <c:pt idx="0">
                        <c:v>dddd</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6</c:v>
                      </c:pt>
                      <c:pt idx="1">
                        <c:v>8</c:v>
                      </c:pt>
                      <c:pt idx="2">
                        <c:v>10</c:v>
                      </c:pt>
                      <c:pt idx="3">
                        <c:v>12</c:v>
                      </c:pt>
                      <c:pt idx="4">
                        <c:v>14</c:v>
                      </c:pt>
                      <c:pt idx="5">
                        <c:v>16</c:v>
                      </c:pt>
                      <c:pt idx="6">
                        <c:v>18</c:v>
                      </c:pt>
                      <c:pt idx="7">
                        <c:v>20</c:v>
                      </c:pt>
                      <c:pt idx="8">
                        <c:v>22</c:v>
                      </c:pt>
                      <c:pt idx="9">
                        <c:v>24</c:v>
                      </c:pt>
                    </c:numCache>
                  </c:numRef>
                </c:cat>
                <c:val>
                  <c:numRef>
                    <c:extLst xmlns:c15="http://schemas.microsoft.com/office/drawing/2012/chart">
                      <c:ext xmlns:c15="http://schemas.microsoft.com/office/drawing/2012/chart" uri="{02D57815-91ED-43cb-92C2-25804820EDAC}">
                        <c15:formulaRef>
                          <c15:sqref>Sheet1!$E$17:$N$17</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7-29F2-42AE-AD3E-7DE0D2EDB248}"/>
                  </c:ext>
                </c:extLst>
              </c15:ser>
            </c15:filteredLineSeries>
            <c15:filteredLineSeries>
              <c15:ser>
                <c:idx val="9"/>
                <c:order val="8"/>
                <c:tx>
                  <c:strRef>
                    <c:extLst xmlns:c15="http://schemas.microsoft.com/office/drawing/2012/chart">
                      <c:ext xmlns:c15="http://schemas.microsoft.com/office/drawing/2012/chart" uri="{02D57815-91ED-43cb-92C2-25804820EDAC}">
                        <c15:formulaRef>
                          <c15:sqref>Sheet1!$D$18</c15:sqref>
                        </c15:formulaRef>
                      </c:ext>
                    </c:extLst>
                    <c:strCache>
                      <c:ptCount val="1"/>
                      <c:pt idx="0">
                        <c:v>ccc</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6</c:v>
                      </c:pt>
                      <c:pt idx="1">
                        <c:v>8</c:v>
                      </c:pt>
                      <c:pt idx="2">
                        <c:v>10</c:v>
                      </c:pt>
                      <c:pt idx="3">
                        <c:v>12</c:v>
                      </c:pt>
                      <c:pt idx="4">
                        <c:v>14</c:v>
                      </c:pt>
                      <c:pt idx="5">
                        <c:v>16</c:v>
                      </c:pt>
                      <c:pt idx="6">
                        <c:v>18</c:v>
                      </c:pt>
                      <c:pt idx="7">
                        <c:v>20</c:v>
                      </c:pt>
                      <c:pt idx="8">
                        <c:v>22</c:v>
                      </c:pt>
                      <c:pt idx="9">
                        <c:v>24</c:v>
                      </c:pt>
                    </c:numCache>
                  </c:numRef>
                </c:cat>
                <c:val>
                  <c:numRef>
                    <c:extLst xmlns:c15="http://schemas.microsoft.com/office/drawing/2012/chart">
                      <c:ext xmlns:c15="http://schemas.microsoft.com/office/drawing/2012/chart" uri="{02D57815-91ED-43cb-92C2-25804820EDAC}">
                        <c15:formulaRef>
                          <c15:sqref>Sheet1!$E$18:$N$18</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8-29F2-42AE-AD3E-7DE0D2EDB248}"/>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Sheet1!$D$19</c15:sqref>
                        </c15:formulaRef>
                      </c:ext>
                    </c:extLst>
                    <c:strCache>
                      <c:ptCount val="1"/>
                      <c:pt idx="0">
                        <c:v>ddd</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6</c:v>
                      </c:pt>
                      <c:pt idx="1">
                        <c:v>8</c:v>
                      </c:pt>
                      <c:pt idx="2">
                        <c:v>10</c:v>
                      </c:pt>
                      <c:pt idx="3">
                        <c:v>12</c:v>
                      </c:pt>
                      <c:pt idx="4">
                        <c:v>14</c:v>
                      </c:pt>
                      <c:pt idx="5">
                        <c:v>16</c:v>
                      </c:pt>
                      <c:pt idx="6">
                        <c:v>18</c:v>
                      </c:pt>
                      <c:pt idx="7">
                        <c:v>20</c:v>
                      </c:pt>
                      <c:pt idx="8">
                        <c:v>22</c:v>
                      </c:pt>
                      <c:pt idx="9">
                        <c:v>24</c:v>
                      </c:pt>
                    </c:numCache>
                  </c:numRef>
                </c:cat>
                <c:val>
                  <c:numRef>
                    <c:extLst xmlns:c15="http://schemas.microsoft.com/office/drawing/2012/chart">
                      <c:ext xmlns:c15="http://schemas.microsoft.com/office/drawing/2012/chart" uri="{02D57815-91ED-43cb-92C2-25804820EDAC}">
                        <c15:formulaRef>
                          <c15:sqref>Sheet1!$E$19:$N$19</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9-29F2-42AE-AD3E-7DE0D2EDB248}"/>
                  </c:ext>
                </c:extLst>
              </c15:ser>
            </c15:filteredLineSeries>
            <c15:filteredLineSeries>
              <c15:ser>
                <c:idx val="11"/>
                <c:order val="10"/>
                <c:tx>
                  <c:strRef>
                    <c:extLst xmlns:c15="http://schemas.microsoft.com/office/drawing/2012/chart">
                      <c:ext xmlns:c15="http://schemas.microsoft.com/office/drawing/2012/chart" uri="{02D57815-91ED-43cb-92C2-25804820EDAC}">
                        <c15:formulaRef>
                          <c15:sqref>Sheet1!$D$20</c15:sqref>
                        </c15:formulaRef>
                      </c:ext>
                    </c:extLst>
                    <c:strCache>
                      <c:ptCount val="1"/>
                      <c:pt idx="0">
                        <c:v>eee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6</c:v>
                      </c:pt>
                      <c:pt idx="1">
                        <c:v>8</c:v>
                      </c:pt>
                      <c:pt idx="2">
                        <c:v>10</c:v>
                      </c:pt>
                      <c:pt idx="3">
                        <c:v>12</c:v>
                      </c:pt>
                      <c:pt idx="4">
                        <c:v>14</c:v>
                      </c:pt>
                      <c:pt idx="5">
                        <c:v>16</c:v>
                      </c:pt>
                      <c:pt idx="6">
                        <c:v>18</c:v>
                      </c:pt>
                      <c:pt idx="7">
                        <c:v>20</c:v>
                      </c:pt>
                      <c:pt idx="8">
                        <c:v>22</c:v>
                      </c:pt>
                      <c:pt idx="9">
                        <c:v>24</c:v>
                      </c:pt>
                    </c:numCache>
                  </c:numRef>
                </c:cat>
                <c:val>
                  <c:numRef>
                    <c:extLst xmlns:c15="http://schemas.microsoft.com/office/drawing/2012/chart">
                      <c:ext xmlns:c15="http://schemas.microsoft.com/office/drawing/2012/chart" uri="{02D57815-91ED-43cb-92C2-25804820EDAC}">
                        <c15:formulaRef>
                          <c15:sqref>Sheet1!$E$20:$N$20</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A-29F2-42AE-AD3E-7DE0D2EDB248}"/>
                  </c:ext>
                </c:extLst>
              </c15:ser>
            </c15:filteredLineSeries>
            <c15:filteredLineSeries>
              <c15:ser>
                <c:idx val="12"/>
                <c:order val="11"/>
                <c:tx>
                  <c:strRef>
                    <c:extLst xmlns:c15="http://schemas.microsoft.com/office/drawing/2012/chart">
                      <c:ext xmlns:c15="http://schemas.microsoft.com/office/drawing/2012/chart" uri="{02D57815-91ED-43cb-92C2-25804820EDAC}">
                        <c15:formulaRef>
                          <c15:sqref>Sheet1!$D$21</c15:sqref>
                        </c15:formulaRef>
                      </c:ext>
                    </c:extLst>
                    <c:strCache>
                      <c:ptCount val="1"/>
                      <c:pt idx="0">
                        <c:v>fff</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6</c:v>
                      </c:pt>
                      <c:pt idx="1">
                        <c:v>8</c:v>
                      </c:pt>
                      <c:pt idx="2">
                        <c:v>10</c:v>
                      </c:pt>
                      <c:pt idx="3">
                        <c:v>12</c:v>
                      </c:pt>
                      <c:pt idx="4">
                        <c:v>14</c:v>
                      </c:pt>
                      <c:pt idx="5">
                        <c:v>16</c:v>
                      </c:pt>
                      <c:pt idx="6">
                        <c:v>18</c:v>
                      </c:pt>
                      <c:pt idx="7">
                        <c:v>20</c:v>
                      </c:pt>
                      <c:pt idx="8">
                        <c:v>22</c:v>
                      </c:pt>
                      <c:pt idx="9">
                        <c:v>24</c:v>
                      </c:pt>
                    </c:numCache>
                  </c:numRef>
                </c:cat>
                <c:val>
                  <c:numRef>
                    <c:extLst xmlns:c15="http://schemas.microsoft.com/office/drawing/2012/chart">
                      <c:ext xmlns:c15="http://schemas.microsoft.com/office/drawing/2012/chart" uri="{02D57815-91ED-43cb-92C2-25804820EDAC}">
                        <c15:formulaRef>
                          <c15:sqref>Sheet1!$E$21:$N$21</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B-29F2-42AE-AD3E-7DE0D2EDB248}"/>
                  </c:ext>
                </c:extLst>
              </c15:ser>
            </c15:filteredLineSeries>
            <c15:filteredLineSeries>
              <c15:ser>
                <c:idx val="13"/>
                <c:order val="12"/>
                <c:tx>
                  <c:strRef>
                    <c:extLst xmlns:c15="http://schemas.microsoft.com/office/drawing/2012/chart">
                      <c:ext xmlns:c15="http://schemas.microsoft.com/office/drawing/2012/chart" uri="{02D57815-91ED-43cb-92C2-25804820EDAC}">
                        <c15:formulaRef>
                          <c15:sqref>Sheet1!$D$22</c15:sqref>
                        </c15:formulaRef>
                      </c:ext>
                    </c:extLst>
                    <c:strCache>
                      <c:ptCount val="1"/>
                      <c:pt idx="0">
                        <c:v>ggg</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6</c:v>
                      </c:pt>
                      <c:pt idx="1">
                        <c:v>8</c:v>
                      </c:pt>
                      <c:pt idx="2">
                        <c:v>10</c:v>
                      </c:pt>
                      <c:pt idx="3">
                        <c:v>12</c:v>
                      </c:pt>
                      <c:pt idx="4">
                        <c:v>14</c:v>
                      </c:pt>
                      <c:pt idx="5">
                        <c:v>16</c:v>
                      </c:pt>
                      <c:pt idx="6">
                        <c:v>18</c:v>
                      </c:pt>
                      <c:pt idx="7">
                        <c:v>20</c:v>
                      </c:pt>
                      <c:pt idx="8">
                        <c:v>22</c:v>
                      </c:pt>
                      <c:pt idx="9">
                        <c:v>24</c:v>
                      </c:pt>
                    </c:numCache>
                  </c:numRef>
                </c:cat>
                <c:val>
                  <c:numRef>
                    <c:extLst xmlns:c15="http://schemas.microsoft.com/office/drawing/2012/chart">
                      <c:ext xmlns:c15="http://schemas.microsoft.com/office/drawing/2012/chart" uri="{02D57815-91ED-43cb-92C2-25804820EDAC}">
                        <c15:formulaRef>
                          <c15:sqref>Sheet1!$E$22:$N$22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C-29F2-42AE-AD3E-7DE0D2EDB248}"/>
                  </c:ext>
                </c:extLst>
              </c15:ser>
            </c15:filteredLineSeries>
            <c15:filteredLineSeries>
              <c15:ser>
                <c:idx val="14"/>
                <c:order val="13"/>
                <c:tx>
                  <c:strRef>
                    <c:extLst xmlns:c15="http://schemas.microsoft.com/office/drawing/2012/chart">
                      <c:ext xmlns:c15="http://schemas.microsoft.com/office/drawing/2012/chart" uri="{02D57815-91ED-43cb-92C2-25804820EDAC}">
                        <c15:formulaRef>
                          <c15:sqref>Sheet1!$D$23</c15:sqref>
                        </c15:formulaRef>
                      </c:ext>
                    </c:extLst>
                    <c:strCache>
                      <c:ptCount val="1"/>
                      <c:pt idx="0">
                        <c:v>hhh</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6</c:v>
                      </c:pt>
                      <c:pt idx="1">
                        <c:v>8</c:v>
                      </c:pt>
                      <c:pt idx="2">
                        <c:v>10</c:v>
                      </c:pt>
                      <c:pt idx="3">
                        <c:v>12</c:v>
                      </c:pt>
                      <c:pt idx="4">
                        <c:v>14</c:v>
                      </c:pt>
                      <c:pt idx="5">
                        <c:v>16</c:v>
                      </c:pt>
                      <c:pt idx="6">
                        <c:v>18</c:v>
                      </c:pt>
                      <c:pt idx="7">
                        <c:v>20</c:v>
                      </c:pt>
                      <c:pt idx="8">
                        <c:v>22</c:v>
                      </c:pt>
                      <c:pt idx="9">
                        <c:v>24</c:v>
                      </c:pt>
                    </c:numCache>
                  </c:numRef>
                </c:cat>
                <c:val>
                  <c:numRef>
                    <c:extLst xmlns:c15="http://schemas.microsoft.com/office/drawing/2012/chart">
                      <c:ext xmlns:c15="http://schemas.microsoft.com/office/drawing/2012/chart" uri="{02D57815-91ED-43cb-92C2-25804820EDAC}">
                        <c15:formulaRef>
                          <c15:sqref>Sheet1!$E$23:$N$23</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D-29F2-42AE-AD3E-7DE0D2EDB248}"/>
                  </c:ext>
                </c:extLst>
              </c15:ser>
            </c15:filteredLineSeries>
          </c:ext>
        </c:extLst>
      </c:lineChart>
      <c:catAx>
        <c:axId val="11092559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ACIR [dB]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09279679"/>
        <c:crosses val="autoZero"/>
        <c:auto val="1"/>
        <c:lblAlgn val="ctr"/>
        <c:lblOffset val="100"/>
        <c:noMultiLvlLbl val="0"/>
      </c:catAx>
      <c:valAx>
        <c:axId val="1109279679"/>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Loss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09255967"/>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Sheet1!$D$10</c:f>
              <c:strCache>
                <c:ptCount val="1"/>
                <c:pt idx="0">
                  <c:v>Qualcomm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f>Sheet1!$E$10:$N$10</c:f>
              <c:numCache>
                <c:formatCode>0.00</c:formatCode>
                <c:ptCount val="10"/>
                <c:pt idx="0">
                  <c:v>23.520581668574799</c:v>
                </c:pt>
                <c:pt idx="1">
                  <c:v>17.8350448007374</c:v>
                </c:pt>
                <c:pt idx="2">
                  <c:v>13.743422166783899</c:v>
                </c:pt>
                <c:pt idx="3">
                  <c:v>9.6517995328302995</c:v>
                </c:pt>
                <c:pt idx="4">
                  <c:v>7.5375809276555099</c:v>
                </c:pt>
                <c:pt idx="5">
                  <c:v>5.4233623224807301</c:v>
                </c:pt>
                <c:pt idx="6">
                  <c:v>3.8439242701761298</c:v>
                </c:pt>
              </c:numCache>
            </c:numRef>
          </c:val>
          <c:smooth val="0"/>
          <c:extLst>
            <c:ext xmlns:c16="http://schemas.microsoft.com/office/drawing/2014/chart" uri="{C3380CC4-5D6E-409C-BE32-E72D297353CC}">
              <c16:uniqueId val="{00000000-77FB-4BB0-8D20-AD9F4E9F67FD}"/>
            </c:ext>
          </c:extLst>
        </c:ser>
        <c:ser>
          <c:idx val="2"/>
          <c:order val="1"/>
          <c:tx>
            <c:strRef>
              <c:f>Sheet1!$D$11</c:f>
              <c:strCache>
                <c:ptCount val="1"/>
                <c:pt idx="0">
                  <c:v>MTK</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f>Sheet1!$E$11:$N$11</c:f>
              <c:numCache>
                <c:formatCode>0.00</c:formatCode>
                <c:ptCount val="10"/>
                <c:pt idx="0">
                  <c:v>0</c:v>
                </c:pt>
                <c:pt idx="1">
                  <c:v>0</c:v>
                </c:pt>
                <c:pt idx="2">
                  <c:v>0</c:v>
                </c:pt>
                <c:pt idx="3">
                  <c:v>0</c:v>
                </c:pt>
                <c:pt idx="4">
                  <c:v>0</c:v>
                </c:pt>
                <c:pt idx="5">
                  <c:v>0</c:v>
                </c:pt>
                <c:pt idx="6">
                  <c:v>0</c:v>
                </c:pt>
                <c:pt idx="7">
                  <c:v>0</c:v>
                </c:pt>
                <c:pt idx="8">
                  <c:v>0</c:v>
                </c:pt>
                <c:pt idx="9">
                  <c:v>0</c:v>
                </c:pt>
              </c:numCache>
            </c:numRef>
          </c:val>
          <c:smooth val="0"/>
          <c:extLst>
            <c:ext xmlns:c16="http://schemas.microsoft.com/office/drawing/2014/chart" uri="{C3380CC4-5D6E-409C-BE32-E72D297353CC}">
              <c16:uniqueId val="{00000001-77FB-4BB0-8D20-AD9F4E9F67FD}"/>
            </c:ext>
          </c:extLst>
        </c:ser>
        <c:ser>
          <c:idx val="3"/>
          <c:order val="2"/>
          <c:tx>
            <c:strRef>
              <c:f>Sheet1!$D$12</c:f>
              <c:strCache>
                <c:ptCount val="1"/>
                <c:pt idx="0">
                  <c:v>Xiaomi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f>Sheet1!$E$12:$N$12</c:f>
              <c:numCache>
                <c:formatCode>0.00</c:formatCode>
                <c:ptCount val="10"/>
                <c:pt idx="0">
                  <c:v>26.061115076131699</c:v>
                </c:pt>
                <c:pt idx="1">
                  <c:v>20.1863462304864</c:v>
                </c:pt>
                <c:pt idx="2">
                  <c:v>15.2961715385467</c:v>
                </c:pt>
                <c:pt idx="3">
                  <c:v>11.2880883811714</c:v>
                </c:pt>
                <c:pt idx="4">
                  <c:v>8.0894142504340003</c:v>
                </c:pt>
                <c:pt idx="5">
                  <c:v>5.6401255476762904</c:v>
                </c:pt>
                <c:pt idx="6">
                  <c:v>3.81394140328592</c:v>
                </c:pt>
              </c:numCache>
            </c:numRef>
          </c:val>
          <c:smooth val="0"/>
          <c:extLst>
            <c:ext xmlns:c16="http://schemas.microsoft.com/office/drawing/2014/chart" uri="{C3380CC4-5D6E-409C-BE32-E72D297353CC}">
              <c16:uniqueId val="{00000002-77FB-4BB0-8D20-AD9F4E9F67FD}"/>
            </c:ext>
          </c:extLst>
        </c:ser>
        <c:ser>
          <c:idx val="4"/>
          <c:order val="3"/>
          <c:tx>
            <c:strRef>
              <c:f>Sheet1!$D$13</c:f>
              <c:strCache>
                <c:ptCount val="1"/>
                <c:pt idx="0">
                  <c:v>Samsung (*)</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f>Sheet1!$E$13:$N$13</c:f>
              <c:numCache>
                <c:formatCode>0.00</c:formatCode>
                <c:ptCount val="10"/>
                <c:pt idx="0">
                  <c:v>72.816336838915703</c:v>
                </c:pt>
                <c:pt idx="1">
                  <c:v>62.9960672354254</c:v>
                </c:pt>
                <c:pt idx="2">
                  <c:v>52.0265245245863</c:v>
                </c:pt>
                <c:pt idx="3">
                  <c:v>40.903457070992502</c:v>
                </c:pt>
                <c:pt idx="4">
                  <c:v>30.5730919182399</c:v>
                </c:pt>
                <c:pt idx="5">
                  <c:v>21.659183079361501</c:v>
                </c:pt>
                <c:pt idx="6">
                  <c:v>14.4910221725704</c:v>
                </c:pt>
                <c:pt idx="7">
                  <c:v>9.0324868565606398</c:v>
                </c:pt>
                <c:pt idx="8">
                  <c:v>5.0884249843512999</c:v>
                </c:pt>
                <c:pt idx="9">
                  <c:v>2.3635545796712698</c:v>
                </c:pt>
              </c:numCache>
            </c:numRef>
          </c:val>
          <c:smooth val="0"/>
          <c:extLst>
            <c:ext xmlns:c16="http://schemas.microsoft.com/office/drawing/2014/chart" uri="{C3380CC4-5D6E-409C-BE32-E72D297353CC}">
              <c16:uniqueId val="{00000003-77FB-4BB0-8D20-AD9F4E9F67FD}"/>
            </c:ext>
          </c:extLst>
        </c:ser>
        <c:ser>
          <c:idx val="5"/>
          <c:order val="4"/>
          <c:tx>
            <c:strRef>
              <c:f>Sheet1!$D$14</c:f>
              <c:strCache>
                <c:ptCount val="1"/>
                <c:pt idx="0">
                  <c:v>Samsung (**)</c:v>
                </c:pt>
              </c:strCache>
              <c:extLst xmlns:c15="http://schemas.microsoft.com/office/drawing/2012/chart"/>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extLst xmlns:c15="http://schemas.microsoft.com/office/drawing/2012/chart"/>
            </c:numRef>
          </c:cat>
          <c:val>
            <c:numRef>
              <c:f>Sheet1!$E$14:$N$14</c:f>
              <c:numCache>
                <c:formatCode>0.00</c:formatCode>
                <c:ptCount val="10"/>
                <c:pt idx="0">
                  <c:v>0.99166557334844396</c:v>
                </c:pt>
                <c:pt idx="1">
                  <c:v>0.82038273126304695</c:v>
                </c:pt>
                <c:pt idx="2">
                  <c:v>0.66263410167377601</c:v>
                </c:pt>
                <c:pt idx="3">
                  <c:v>0.52902405791969098</c:v>
                </c:pt>
                <c:pt idx="4">
                  <c:v>0.41181293699891203</c:v>
                </c:pt>
                <c:pt idx="5">
                  <c:v>0.30350231348416101</c:v>
                </c:pt>
                <c:pt idx="6">
                  <c:v>0.214634994103025</c:v>
                </c:pt>
                <c:pt idx="7">
                  <c:v>0.14135349476498399</c:v>
                </c:pt>
                <c:pt idx="8">
                  <c:v>8.3757998221589705E-2</c:v>
                </c:pt>
                <c:pt idx="9">
                  <c:v>4.0179218567970597E-2</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4-77FB-4BB0-8D20-AD9F4E9F67FD}"/>
            </c:ext>
          </c:extLst>
        </c:ser>
        <c:ser>
          <c:idx val="6"/>
          <c:order val="5"/>
          <c:tx>
            <c:strRef>
              <c:f>Sheet1!$D$15</c:f>
              <c:strCache>
                <c:ptCount val="1"/>
                <c:pt idx="0">
                  <c:v>Ericsson</c:v>
                </c:pt>
              </c:strCache>
              <c:extLst xmlns:c15="http://schemas.microsoft.com/office/drawing/2012/chart"/>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extLst xmlns:c15="http://schemas.microsoft.com/office/drawing/2012/chart"/>
            </c:numRef>
          </c:cat>
          <c:val>
            <c:numRef>
              <c:f>Sheet1!$E$15:$N$15</c:f>
              <c:numCache>
                <c:formatCode>General</c:formatCode>
                <c:ptCount val="10"/>
                <c:pt idx="0" formatCode="0.0">
                  <c:v>0</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5-77FB-4BB0-8D20-AD9F4E9F67FD}"/>
            </c:ext>
          </c:extLst>
        </c:ser>
        <c:dLbls>
          <c:showLegendKey val="0"/>
          <c:showVal val="0"/>
          <c:showCatName val="0"/>
          <c:showSerName val="0"/>
          <c:showPercent val="0"/>
          <c:showBubbleSize val="0"/>
        </c:dLbls>
        <c:marker val="1"/>
        <c:smooth val="0"/>
        <c:axId val="1109255967"/>
        <c:axId val="1109279679"/>
        <c:extLst>
          <c:ext xmlns:c15="http://schemas.microsoft.com/office/drawing/2012/chart" uri="{02D57815-91ED-43cb-92C2-25804820EDAC}">
            <c15:filteredLineSeries>
              <c15:ser>
                <c:idx val="7"/>
                <c:order val="6"/>
                <c:tx>
                  <c:strRef>
                    <c:extLst>
                      <c:ext uri="{02D57815-91ED-43cb-92C2-25804820EDAC}">
                        <c15:formulaRef>
                          <c15:sqref>Sheet1!$D$16</c15:sqref>
                        </c15:formulaRef>
                      </c:ext>
                    </c:extLst>
                    <c:strCache>
                      <c:ptCount val="1"/>
                      <c:pt idx="0">
                        <c:v>aaa</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extLst>
                      <c:ex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c:ext uri="{02D57815-91ED-43cb-92C2-25804820EDAC}">
                        <c15:formulaRef>
                          <c15:sqref>Sheet1!$E$16:$N$16</c15:sqref>
                        </c15:formulaRef>
                      </c:ext>
                    </c:extLst>
                    <c:numCache>
                      <c:formatCode>General</c:formatCode>
                      <c:ptCount val="10"/>
                    </c:numCache>
                  </c:numRef>
                </c:val>
                <c:smooth val="0"/>
                <c:extLst>
                  <c:ext xmlns:c16="http://schemas.microsoft.com/office/drawing/2014/chart" uri="{C3380CC4-5D6E-409C-BE32-E72D297353CC}">
                    <c16:uniqueId val="{00000006-77FB-4BB0-8D20-AD9F4E9F67FD}"/>
                  </c:ext>
                </c:extLst>
              </c15:ser>
            </c15:filteredLineSeries>
            <c15:filteredLineSeries>
              <c15:ser>
                <c:idx val="8"/>
                <c:order val="7"/>
                <c:tx>
                  <c:strRef>
                    <c:extLst xmlns:c15="http://schemas.microsoft.com/office/drawing/2012/chart">
                      <c:ext xmlns:c15="http://schemas.microsoft.com/office/drawing/2012/chart" uri="{02D57815-91ED-43cb-92C2-25804820EDAC}">
                        <c15:formulaRef>
                          <c15:sqref>Sheet1!$D$17</c15:sqref>
                        </c15:formulaRef>
                      </c:ext>
                    </c:extLst>
                    <c:strCache>
                      <c:ptCount val="1"/>
                      <c:pt idx="0">
                        <c:v>dddd</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Sheet1!$E$17:$N$17</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7-77FB-4BB0-8D20-AD9F4E9F67FD}"/>
                  </c:ext>
                </c:extLst>
              </c15:ser>
            </c15:filteredLineSeries>
            <c15:filteredLineSeries>
              <c15:ser>
                <c:idx val="9"/>
                <c:order val="8"/>
                <c:tx>
                  <c:strRef>
                    <c:extLst xmlns:c15="http://schemas.microsoft.com/office/drawing/2012/chart">
                      <c:ext xmlns:c15="http://schemas.microsoft.com/office/drawing/2012/chart" uri="{02D57815-91ED-43cb-92C2-25804820EDAC}">
                        <c15:formulaRef>
                          <c15:sqref>Sheet1!$D$18</c15:sqref>
                        </c15:formulaRef>
                      </c:ext>
                    </c:extLst>
                    <c:strCache>
                      <c:ptCount val="1"/>
                      <c:pt idx="0">
                        <c:v>ccc</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Sheet1!$E$18:$N$18</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8-77FB-4BB0-8D20-AD9F4E9F67FD}"/>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Sheet1!$D$19</c15:sqref>
                        </c15:formulaRef>
                      </c:ext>
                    </c:extLst>
                    <c:strCache>
                      <c:ptCount val="1"/>
                      <c:pt idx="0">
                        <c:v>ddd</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Sheet1!$E$19:$N$19</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9-77FB-4BB0-8D20-AD9F4E9F67FD}"/>
                  </c:ext>
                </c:extLst>
              </c15:ser>
            </c15:filteredLineSeries>
            <c15:filteredLineSeries>
              <c15:ser>
                <c:idx val="11"/>
                <c:order val="10"/>
                <c:tx>
                  <c:strRef>
                    <c:extLst xmlns:c15="http://schemas.microsoft.com/office/drawing/2012/chart">
                      <c:ext xmlns:c15="http://schemas.microsoft.com/office/drawing/2012/chart" uri="{02D57815-91ED-43cb-92C2-25804820EDAC}">
                        <c15:formulaRef>
                          <c15:sqref>Sheet1!$D$20</c15:sqref>
                        </c15:formulaRef>
                      </c:ext>
                    </c:extLst>
                    <c:strCache>
                      <c:ptCount val="1"/>
                      <c:pt idx="0">
                        <c:v>eee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Sheet1!$E$20:$N$20</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A-77FB-4BB0-8D20-AD9F4E9F67FD}"/>
                  </c:ext>
                </c:extLst>
              </c15:ser>
            </c15:filteredLineSeries>
            <c15:filteredLineSeries>
              <c15:ser>
                <c:idx val="12"/>
                <c:order val="11"/>
                <c:tx>
                  <c:strRef>
                    <c:extLst xmlns:c15="http://schemas.microsoft.com/office/drawing/2012/chart">
                      <c:ext xmlns:c15="http://schemas.microsoft.com/office/drawing/2012/chart" uri="{02D57815-91ED-43cb-92C2-25804820EDAC}">
                        <c15:formulaRef>
                          <c15:sqref>Sheet1!$D$21</c15:sqref>
                        </c15:formulaRef>
                      </c:ext>
                    </c:extLst>
                    <c:strCache>
                      <c:ptCount val="1"/>
                      <c:pt idx="0">
                        <c:v>fff</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Sheet1!$E$21:$N$21</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B-77FB-4BB0-8D20-AD9F4E9F67FD}"/>
                  </c:ext>
                </c:extLst>
              </c15:ser>
            </c15:filteredLineSeries>
            <c15:filteredLineSeries>
              <c15:ser>
                <c:idx val="13"/>
                <c:order val="12"/>
                <c:tx>
                  <c:strRef>
                    <c:extLst xmlns:c15="http://schemas.microsoft.com/office/drawing/2012/chart">
                      <c:ext xmlns:c15="http://schemas.microsoft.com/office/drawing/2012/chart" uri="{02D57815-91ED-43cb-92C2-25804820EDAC}">
                        <c15:formulaRef>
                          <c15:sqref>Sheet1!$D$22</c15:sqref>
                        </c15:formulaRef>
                      </c:ext>
                    </c:extLst>
                    <c:strCache>
                      <c:ptCount val="1"/>
                      <c:pt idx="0">
                        <c:v>ggg</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Sheet1!$E$22:$N$22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C-77FB-4BB0-8D20-AD9F4E9F67FD}"/>
                  </c:ext>
                </c:extLst>
              </c15:ser>
            </c15:filteredLineSeries>
            <c15:filteredLineSeries>
              <c15:ser>
                <c:idx val="14"/>
                <c:order val="13"/>
                <c:tx>
                  <c:strRef>
                    <c:extLst xmlns:c15="http://schemas.microsoft.com/office/drawing/2012/chart">
                      <c:ext xmlns:c15="http://schemas.microsoft.com/office/drawing/2012/chart" uri="{02D57815-91ED-43cb-92C2-25804820EDAC}">
                        <c15:formulaRef>
                          <c15:sqref>Sheet1!$D$23</c15:sqref>
                        </c15:formulaRef>
                      </c:ext>
                    </c:extLst>
                    <c:strCache>
                      <c:ptCount val="1"/>
                      <c:pt idx="0">
                        <c:v>hhh</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Sheet1!$E$23:$N$23</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D-77FB-4BB0-8D20-AD9F4E9F67FD}"/>
                  </c:ext>
                </c:extLst>
              </c15:ser>
            </c15:filteredLineSeries>
          </c:ext>
        </c:extLst>
      </c:lineChart>
      <c:catAx>
        <c:axId val="11092559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ACIR [dB]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09279679"/>
        <c:crosses val="autoZero"/>
        <c:auto val="1"/>
        <c:lblAlgn val="ctr"/>
        <c:lblOffset val="100"/>
        <c:noMultiLvlLbl val="0"/>
      </c:catAx>
      <c:valAx>
        <c:axId val="1109279679"/>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Loss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09255967"/>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Sheet1!$D$10</c:f>
              <c:strCache>
                <c:ptCount val="1"/>
                <c:pt idx="0">
                  <c:v>Qualcomm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f>Sheet1!$E$10:$N$10</c:f>
              <c:numCache>
                <c:formatCode>0.00</c:formatCode>
                <c:ptCount val="10"/>
                <c:pt idx="0">
                  <c:v>44.678736685300002</c:v>
                </c:pt>
                <c:pt idx="1">
                  <c:v>27.0102728405782</c:v>
                </c:pt>
                <c:pt idx="2">
                  <c:v>19.333976808484501</c:v>
                </c:pt>
                <c:pt idx="3">
                  <c:v>11.6576807763908</c:v>
                </c:pt>
                <c:pt idx="4">
                  <c:v>9.3102829809889993</c:v>
                </c:pt>
                <c:pt idx="5">
                  <c:v>6.9628851855871501</c:v>
                </c:pt>
                <c:pt idx="6">
                  <c:v>5.2026610012565104</c:v>
                </c:pt>
                <c:pt idx="7">
                  <c:v>4.0296104279970697</c:v>
                </c:pt>
              </c:numCache>
            </c:numRef>
          </c:val>
          <c:smooth val="0"/>
          <c:extLst>
            <c:ext xmlns:c16="http://schemas.microsoft.com/office/drawing/2014/chart" uri="{C3380CC4-5D6E-409C-BE32-E72D297353CC}">
              <c16:uniqueId val="{00000000-BA9A-4E25-926C-CED80E680DC4}"/>
            </c:ext>
          </c:extLst>
        </c:ser>
        <c:ser>
          <c:idx val="2"/>
          <c:order val="1"/>
          <c:tx>
            <c:strRef>
              <c:f>Sheet1!$D$11</c:f>
              <c:strCache>
                <c:ptCount val="1"/>
                <c:pt idx="0">
                  <c:v>MTK</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f>Sheet1!$E$11:$N$11</c:f>
              <c:numCache>
                <c:formatCode>0.00</c:formatCode>
                <c:ptCount val="10"/>
                <c:pt idx="0">
                  <c:v>7.38</c:v>
                </c:pt>
                <c:pt idx="1">
                  <c:v>4.8</c:v>
                </c:pt>
                <c:pt idx="2">
                  <c:v>3.09</c:v>
                </c:pt>
                <c:pt idx="3">
                  <c:v>1.97</c:v>
                </c:pt>
                <c:pt idx="4">
                  <c:v>1.26</c:v>
                </c:pt>
                <c:pt idx="5">
                  <c:v>0.8</c:v>
                </c:pt>
                <c:pt idx="6">
                  <c:v>0.5</c:v>
                </c:pt>
                <c:pt idx="7">
                  <c:v>0.32</c:v>
                </c:pt>
                <c:pt idx="8">
                  <c:v>0.2</c:v>
                </c:pt>
                <c:pt idx="9">
                  <c:v>0.13</c:v>
                </c:pt>
              </c:numCache>
            </c:numRef>
          </c:val>
          <c:smooth val="0"/>
          <c:extLst>
            <c:ext xmlns:c16="http://schemas.microsoft.com/office/drawing/2014/chart" uri="{C3380CC4-5D6E-409C-BE32-E72D297353CC}">
              <c16:uniqueId val="{00000001-BA9A-4E25-926C-CED80E680DC4}"/>
            </c:ext>
          </c:extLst>
        </c:ser>
        <c:ser>
          <c:idx val="3"/>
          <c:order val="2"/>
          <c:tx>
            <c:strRef>
              <c:f>Sheet1!$D$12</c:f>
              <c:strCache>
                <c:ptCount val="1"/>
                <c:pt idx="0">
                  <c:v>ZTE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f>Sheet1!$E$12:$N$12</c:f>
              <c:numCache>
                <c:formatCode>0.00</c:formatCode>
                <c:ptCount val="10"/>
                <c:pt idx="0">
                  <c:v>33.6345368503193</c:v>
                </c:pt>
                <c:pt idx="1">
                  <c:v>24.272936866936</c:v>
                </c:pt>
                <c:pt idx="2">
                  <c:v>17.094087832677499</c:v>
                </c:pt>
                <c:pt idx="3">
                  <c:v>12.3657770060783</c:v>
                </c:pt>
                <c:pt idx="4">
                  <c:v>9.00836640043849</c:v>
                </c:pt>
                <c:pt idx="5">
                  <c:v>6.4299012900558798</c:v>
                </c:pt>
                <c:pt idx="6">
                  <c:v>4.8050671494486696</c:v>
                </c:pt>
                <c:pt idx="7">
                  <c:v>3.29786119556714</c:v>
                </c:pt>
                <c:pt idx="8">
                  <c:v>2.4233967488694099</c:v>
                </c:pt>
                <c:pt idx="9">
                  <c:v>1.69853344010763</c:v>
                </c:pt>
              </c:numCache>
            </c:numRef>
          </c:val>
          <c:smooth val="0"/>
          <c:extLst>
            <c:ext xmlns:c16="http://schemas.microsoft.com/office/drawing/2014/chart" uri="{C3380CC4-5D6E-409C-BE32-E72D297353CC}">
              <c16:uniqueId val="{00000002-BA9A-4E25-926C-CED80E680DC4}"/>
            </c:ext>
          </c:extLst>
        </c:ser>
        <c:ser>
          <c:idx val="4"/>
          <c:order val="3"/>
          <c:tx>
            <c:strRef>
              <c:f>Sheet1!$D$13</c:f>
              <c:strCache>
                <c:ptCount val="1"/>
                <c:pt idx="0">
                  <c:v>Ericsson</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f>Sheet1!$E$13:$N$13</c:f>
              <c:numCache>
                <c:formatCode>0.0</c:formatCode>
                <c:ptCount val="10"/>
                <c:pt idx="0">
                  <c:v>3</c:v>
                </c:pt>
                <c:pt idx="1">
                  <c:v>2.8</c:v>
                </c:pt>
                <c:pt idx="2">
                  <c:v>1.8</c:v>
                </c:pt>
              </c:numCache>
            </c:numRef>
          </c:val>
          <c:smooth val="0"/>
          <c:extLst>
            <c:ext xmlns:c16="http://schemas.microsoft.com/office/drawing/2014/chart" uri="{C3380CC4-5D6E-409C-BE32-E72D297353CC}">
              <c16:uniqueId val="{00000003-BA9A-4E25-926C-CED80E680DC4}"/>
            </c:ext>
          </c:extLst>
        </c:ser>
        <c:ser>
          <c:idx val="5"/>
          <c:order val="4"/>
          <c:tx>
            <c:strRef>
              <c:f>Sheet1!$D$14</c:f>
              <c:strCache>
                <c:ptCount val="1"/>
                <c:pt idx="0">
                  <c:v>CATT</c:v>
                </c:pt>
              </c:strCache>
              <c:extLst xmlns:c15="http://schemas.microsoft.com/office/drawing/2012/chart"/>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extLst xmlns:c15="http://schemas.microsoft.com/office/drawing/2012/chart"/>
            </c:numRef>
          </c:cat>
          <c:val>
            <c:numRef>
              <c:f>Sheet1!$E$14:$N$14</c:f>
              <c:numCache>
                <c:formatCode>0.0</c:formatCode>
                <c:ptCount val="10"/>
                <c:pt idx="0">
                  <c:v>13.42</c:v>
                </c:pt>
                <c:pt idx="1">
                  <c:v>12.65</c:v>
                </c:pt>
                <c:pt idx="2">
                  <c:v>11.75</c:v>
                </c:pt>
                <c:pt idx="3" formatCode="0.00">
                  <c:v>9.33</c:v>
                </c:pt>
                <c:pt idx="4" formatCode="0.00">
                  <c:v>8.76</c:v>
                </c:pt>
                <c:pt idx="5" formatCode="0.00">
                  <c:v>8.18</c:v>
                </c:pt>
                <c:pt idx="6" formatCode="0.00">
                  <c:v>7.65</c:v>
                </c:pt>
                <c:pt idx="7" formatCode="0.00">
                  <c:v>5.83</c:v>
                </c:pt>
                <c:pt idx="8" formatCode="0.00">
                  <c:v>4.91</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4-BA9A-4E25-926C-CED80E680DC4}"/>
            </c:ext>
          </c:extLst>
        </c:ser>
        <c:ser>
          <c:idx val="6"/>
          <c:order val="5"/>
          <c:tx>
            <c:strRef>
              <c:f>Sheet1!$D$15</c:f>
              <c:strCache>
                <c:ptCount val="1"/>
                <c:pt idx="0">
                  <c:v>Xiaomi</c:v>
                </c:pt>
              </c:strCache>
              <c:extLst xmlns:c15="http://schemas.microsoft.com/office/drawing/2012/chart"/>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extLst xmlns:c15="http://schemas.microsoft.com/office/drawing/2012/chart"/>
            </c:numRef>
          </c:cat>
          <c:val>
            <c:numRef>
              <c:f>Sheet1!$E$15:$N$15</c:f>
              <c:numCache>
                <c:formatCode>0.00</c:formatCode>
                <c:ptCount val="10"/>
                <c:pt idx="0">
                  <c:v>65.220296964674304</c:v>
                </c:pt>
                <c:pt idx="1">
                  <c:v>54.943701576973901</c:v>
                </c:pt>
                <c:pt idx="2">
                  <c:v>44.258193863706097</c:v>
                </c:pt>
                <c:pt idx="3">
                  <c:v>33.583631789109603</c:v>
                </c:pt>
                <c:pt idx="4">
                  <c:v>24.201580676014402</c:v>
                </c:pt>
                <c:pt idx="5">
                  <c:v>16.776183344520199</c:v>
                </c:pt>
                <c:pt idx="6">
                  <c:v>11.288103137025701</c:v>
                </c:pt>
                <c:pt idx="7">
                  <c:v>7.43406266136257</c:v>
                </c:pt>
                <c:pt idx="8">
                  <c:v>4.51</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5-BA9A-4E25-926C-CED80E680DC4}"/>
            </c:ext>
          </c:extLst>
        </c:ser>
        <c:dLbls>
          <c:showLegendKey val="0"/>
          <c:showVal val="0"/>
          <c:showCatName val="0"/>
          <c:showSerName val="0"/>
          <c:showPercent val="0"/>
          <c:showBubbleSize val="0"/>
        </c:dLbls>
        <c:marker val="1"/>
        <c:smooth val="0"/>
        <c:axId val="1109255967"/>
        <c:axId val="1109279679"/>
        <c:extLst>
          <c:ext xmlns:c15="http://schemas.microsoft.com/office/drawing/2012/chart" uri="{02D57815-91ED-43cb-92C2-25804820EDAC}">
            <c15:filteredLineSeries>
              <c15:ser>
                <c:idx val="7"/>
                <c:order val="6"/>
                <c:tx>
                  <c:strRef>
                    <c:extLst>
                      <c:ext uri="{02D57815-91ED-43cb-92C2-25804820EDAC}">
                        <c15:formulaRef>
                          <c15:sqref>Sheet1!$D$16</c15:sqref>
                        </c15:formulaRef>
                      </c:ext>
                    </c:extLst>
                    <c:strCache>
                      <c:ptCount val="1"/>
                      <c:pt idx="0">
                        <c:v>aaa</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extLst>
                      <c:ex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c:ext uri="{02D57815-91ED-43cb-92C2-25804820EDAC}">
                        <c15:formulaRef>
                          <c15:sqref>Sheet1!$E$16:$N$16</c15:sqref>
                        </c15:formulaRef>
                      </c:ext>
                    </c:extLst>
                    <c:numCache>
                      <c:formatCode>General</c:formatCode>
                      <c:ptCount val="10"/>
                    </c:numCache>
                  </c:numRef>
                </c:val>
                <c:smooth val="0"/>
                <c:extLst>
                  <c:ext xmlns:c16="http://schemas.microsoft.com/office/drawing/2014/chart" uri="{C3380CC4-5D6E-409C-BE32-E72D297353CC}">
                    <c16:uniqueId val="{00000006-BA9A-4E25-926C-CED80E680DC4}"/>
                  </c:ext>
                </c:extLst>
              </c15:ser>
            </c15:filteredLineSeries>
            <c15:filteredLineSeries>
              <c15:ser>
                <c:idx val="8"/>
                <c:order val="7"/>
                <c:tx>
                  <c:strRef>
                    <c:extLst xmlns:c15="http://schemas.microsoft.com/office/drawing/2012/chart">
                      <c:ext xmlns:c15="http://schemas.microsoft.com/office/drawing/2012/chart" uri="{02D57815-91ED-43cb-92C2-25804820EDAC}">
                        <c15:formulaRef>
                          <c15:sqref>Sheet1!$D$17</c15:sqref>
                        </c15:formulaRef>
                      </c:ext>
                    </c:extLst>
                    <c:strCache>
                      <c:ptCount val="1"/>
                      <c:pt idx="0">
                        <c:v>dddd</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Sheet1!$E$17:$N$17</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7-BA9A-4E25-926C-CED80E680DC4}"/>
                  </c:ext>
                </c:extLst>
              </c15:ser>
            </c15:filteredLineSeries>
            <c15:filteredLineSeries>
              <c15:ser>
                <c:idx val="9"/>
                <c:order val="8"/>
                <c:tx>
                  <c:strRef>
                    <c:extLst xmlns:c15="http://schemas.microsoft.com/office/drawing/2012/chart">
                      <c:ext xmlns:c15="http://schemas.microsoft.com/office/drawing/2012/chart" uri="{02D57815-91ED-43cb-92C2-25804820EDAC}">
                        <c15:formulaRef>
                          <c15:sqref>Sheet1!$D$18</c15:sqref>
                        </c15:formulaRef>
                      </c:ext>
                    </c:extLst>
                    <c:strCache>
                      <c:ptCount val="1"/>
                      <c:pt idx="0">
                        <c:v>ccc</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Sheet1!$E$18:$N$18</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8-BA9A-4E25-926C-CED80E680DC4}"/>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Sheet1!$D$19</c15:sqref>
                        </c15:formulaRef>
                      </c:ext>
                    </c:extLst>
                    <c:strCache>
                      <c:ptCount val="1"/>
                      <c:pt idx="0">
                        <c:v>ddd</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Sheet1!$E$19:$N$19</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9-BA9A-4E25-926C-CED80E680DC4}"/>
                  </c:ext>
                </c:extLst>
              </c15:ser>
            </c15:filteredLineSeries>
            <c15:filteredLineSeries>
              <c15:ser>
                <c:idx val="11"/>
                <c:order val="10"/>
                <c:tx>
                  <c:strRef>
                    <c:extLst xmlns:c15="http://schemas.microsoft.com/office/drawing/2012/chart">
                      <c:ext xmlns:c15="http://schemas.microsoft.com/office/drawing/2012/chart" uri="{02D57815-91ED-43cb-92C2-25804820EDAC}">
                        <c15:formulaRef>
                          <c15:sqref>Sheet1!$D$20</c15:sqref>
                        </c15:formulaRef>
                      </c:ext>
                    </c:extLst>
                    <c:strCache>
                      <c:ptCount val="1"/>
                      <c:pt idx="0">
                        <c:v>eee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Sheet1!$E$20:$N$20</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A-BA9A-4E25-926C-CED80E680DC4}"/>
                  </c:ext>
                </c:extLst>
              </c15:ser>
            </c15:filteredLineSeries>
            <c15:filteredLineSeries>
              <c15:ser>
                <c:idx val="12"/>
                <c:order val="11"/>
                <c:tx>
                  <c:strRef>
                    <c:extLst xmlns:c15="http://schemas.microsoft.com/office/drawing/2012/chart">
                      <c:ext xmlns:c15="http://schemas.microsoft.com/office/drawing/2012/chart" uri="{02D57815-91ED-43cb-92C2-25804820EDAC}">
                        <c15:formulaRef>
                          <c15:sqref>Sheet1!$D$21</c15:sqref>
                        </c15:formulaRef>
                      </c:ext>
                    </c:extLst>
                    <c:strCache>
                      <c:ptCount val="1"/>
                      <c:pt idx="0">
                        <c:v>fff</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Sheet1!$E$21:$N$21</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B-BA9A-4E25-926C-CED80E680DC4}"/>
                  </c:ext>
                </c:extLst>
              </c15:ser>
            </c15:filteredLineSeries>
            <c15:filteredLineSeries>
              <c15:ser>
                <c:idx val="13"/>
                <c:order val="12"/>
                <c:tx>
                  <c:strRef>
                    <c:extLst xmlns:c15="http://schemas.microsoft.com/office/drawing/2012/chart">
                      <c:ext xmlns:c15="http://schemas.microsoft.com/office/drawing/2012/chart" uri="{02D57815-91ED-43cb-92C2-25804820EDAC}">
                        <c15:formulaRef>
                          <c15:sqref>Sheet1!$D$22</c15:sqref>
                        </c15:formulaRef>
                      </c:ext>
                    </c:extLst>
                    <c:strCache>
                      <c:ptCount val="1"/>
                      <c:pt idx="0">
                        <c:v>ggg</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Sheet1!$E$22:$N$22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C-BA9A-4E25-926C-CED80E680DC4}"/>
                  </c:ext>
                </c:extLst>
              </c15:ser>
            </c15:filteredLineSeries>
            <c15:filteredLineSeries>
              <c15:ser>
                <c:idx val="14"/>
                <c:order val="13"/>
                <c:tx>
                  <c:strRef>
                    <c:extLst xmlns:c15="http://schemas.microsoft.com/office/drawing/2012/chart">
                      <c:ext xmlns:c15="http://schemas.microsoft.com/office/drawing/2012/chart" uri="{02D57815-91ED-43cb-92C2-25804820EDAC}">
                        <c15:formulaRef>
                          <c15:sqref>Sheet1!$D$23</c15:sqref>
                        </c15:formulaRef>
                      </c:ext>
                    </c:extLst>
                    <c:strCache>
                      <c:ptCount val="1"/>
                      <c:pt idx="0">
                        <c:v>hhh</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Sheet1!$E$23:$N$23</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D-BA9A-4E25-926C-CED80E680DC4}"/>
                  </c:ext>
                </c:extLst>
              </c15:ser>
            </c15:filteredLineSeries>
          </c:ext>
        </c:extLst>
      </c:lineChart>
      <c:catAx>
        <c:axId val="11092559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ACIR [dB]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09279679"/>
        <c:crosses val="autoZero"/>
        <c:auto val="1"/>
        <c:lblAlgn val="ctr"/>
        <c:lblOffset val="100"/>
        <c:noMultiLvlLbl val="0"/>
      </c:catAx>
      <c:valAx>
        <c:axId val="1109279679"/>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Loss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09255967"/>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Sheet1!$D$10</c:f>
              <c:strCache>
                <c:ptCount val="1"/>
                <c:pt idx="0">
                  <c:v>Qualcomm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Sheet1!$E$9:$N$9</c:f>
              <c:numCache>
                <c:formatCode>General</c:formatCode>
                <c:ptCount val="10"/>
                <c:pt idx="0">
                  <c:v>18</c:v>
                </c:pt>
                <c:pt idx="1">
                  <c:v>20</c:v>
                </c:pt>
                <c:pt idx="2">
                  <c:v>22</c:v>
                </c:pt>
                <c:pt idx="3">
                  <c:v>24</c:v>
                </c:pt>
                <c:pt idx="4">
                  <c:v>26</c:v>
                </c:pt>
                <c:pt idx="5">
                  <c:v>28</c:v>
                </c:pt>
                <c:pt idx="6">
                  <c:v>30</c:v>
                </c:pt>
                <c:pt idx="7">
                  <c:v>32</c:v>
                </c:pt>
                <c:pt idx="8">
                  <c:v>34</c:v>
                </c:pt>
                <c:pt idx="9">
                  <c:v>36</c:v>
                </c:pt>
              </c:numCache>
            </c:numRef>
          </c:cat>
          <c:val>
            <c:numRef>
              <c:f>Sheet1!$E$10:$N$10</c:f>
              <c:numCache>
                <c:formatCode>0.00</c:formatCode>
                <c:ptCount val="10"/>
                <c:pt idx="0">
                  <c:v>36.458085913980099</c:v>
                </c:pt>
                <c:pt idx="1">
                  <c:v>24.8053493477126</c:v>
                </c:pt>
                <c:pt idx="2">
                  <c:v>18.433353222874501</c:v>
                </c:pt>
                <c:pt idx="3">
                  <c:v>12.0613570980364</c:v>
                </c:pt>
                <c:pt idx="4">
                  <c:v>7.69635114125981</c:v>
                </c:pt>
                <c:pt idx="5">
                  <c:v>5.3383353525447097</c:v>
                </c:pt>
                <c:pt idx="6">
                  <c:v>2.9803195638296098</c:v>
                </c:pt>
              </c:numCache>
            </c:numRef>
          </c:val>
          <c:smooth val="0"/>
          <c:extLst>
            <c:ext xmlns:c16="http://schemas.microsoft.com/office/drawing/2014/chart" uri="{C3380CC4-5D6E-409C-BE32-E72D297353CC}">
              <c16:uniqueId val="{00000000-881E-4E09-8E9F-6F74F445E38B}"/>
            </c:ext>
          </c:extLst>
        </c:ser>
        <c:ser>
          <c:idx val="2"/>
          <c:order val="1"/>
          <c:tx>
            <c:strRef>
              <c:f>Sheet1!$D$11</c:f>
              <c:strCache>
                <c:ptCount val="1"/>
                <c:pt idx="0">
                  <c:v>ZTE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Sheet1!$E$9:$N$9</c:f>
              <c:numCache>
                <c:formatCode>General</c:formatCode>
                <c:ptCount val="10"/>
                <c:pt idx="0">
                  <c:v>18</c:v>
                </c:pt>
                <c:pt idx="1">
                  <c:v>20</c:v>
                </c:pt>
                <c:pt idx="2">
                  <c:v>22</c:v>
                </c:pt>
                <c:pt idx="3">
                  <c:v>24</c:v>
                </c:pt>
                <c:pt idx="4">
                  <c:v>26</c:v>
                </c:pt>
                <c:pt idx="5">
                  <c:v>28</c:v>
                </c:pt>
                <c:pt idx="6">
                  <c:v>30</c:v>
                </c:pt>
                <c:pt idx="7">
                  <c:v>32</c:v>
                </c:pt>
                <c:pt idx="8">
                  <c:v>34</c:v>
                </c:pt>
                <c:pt idx="9">
                  <c:v>36</c:v>
                </c:pt>
              </c:numCache>
            </c:numRef>
          </c:cat>
          <c:val>
            <c:numRef>
              <c:f>Sheet1!$E$11:$N$11</c:f>
              <c:numCache>
                <c:formatCode>0.00</c:formatCode>
                <c:ptCount val="10"/>
                <c:pt idx="0">
                  <c:v>16.460511921374898</c:v>
                </c:pt>
                <c:pt idx="1">
                  <c:v>11.7695210770398</c:v>
                </c:pt>
                <c:pt idx="2">
                  <c:v>8.2553825727708894</c:v>
                </c:pt>
                <c:pt idx="3">
                  <c:v>5.5121700933676898</c:v>
                </c:pt>
                <c:pt idx="4">
                  <c:v>3.5494048655849899</c:v>
                </c:pt>
                <c:pt idx="5">
                  <c:v>2.2494718747429299</c:v>
                </c:pt>
                <c:pt idx="6">
                  <c:v>1.4753367231838199</c:v>
                </c:pt>
                <c:pt idx="7">
                  <c:v>0.97788086089111204</c:v>
                </c:pt>
                <c:pt idx="8">
                  <c:v>0.62661821469107704</c:v>
                </c:pt>
                <c:pt idx="9">
                  <c:v>0.38530239721290599</c:v>
                </c:pt>
              </c:numCache>
            </c:numRef>
          </c:val>
          <c:smooth val="0"/>
          <c:extLst>
            <c:ext xmlns:c16="http://schemas.microsoft.com/office/drawing/2014/chart" uri="{C3380CC4-5D6E-409C-BE32-E72D297353CC}">
              <c16:uniqueId val="{00000001-881E-4E09-8E9F-6F74F445E38B}"/>
            </c:ext>
          </c:extLst>
        </c:ser>
        <c:ser>
          <c:idx val="3"/>
          <c:order val="2"/>
          <c:tx>
            <c:strRef>
              <c:f>Sheet1!$D$12</c:f>
              <c:strCache>
                <c:ptCount val="1"/>
                <c:pt idx="0">
                  <c:v>MTK</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Sheet1!$E$9:$N$9</c:f>
              <c:numCache>
                <c:formatCode>General</c:formatCode>
                <c:ptCount val="10"/>
                <c:pt idx="0">
                  <c:v>18</c:v>
                </c:pt>
                <c:pt idx="1">
                  <c:v>20</c:v>
                </c:pt>
                <c:pt idx="2">
                  <c:v>22</c:v>
                </c:pt>
                <c:pt idx="3">
                  <c:v>24</c:v>
                </c:pt>
                <c:pt idx="4">
                  <c:v>26</c:v>
                </c:pt>
                <c:pt idx="5">
                  <c:v>28</c:v>
                </c:pt>
                <c:pt idx="6">
                  <c:v>30</c:v>
                </c:pt>
                <c:pt idx="7">
                  <c:v>32</c:v>
                </c:pt>
                <c:pt idx="8">
                  <c:v>34</c:v>
                </c:pt>
                <c:pt idx="9">
                  <c:v>36</c:v>
                </c:pt>
              </c:numCache>
            </c:numRef>
          </c:cat>
          <c:val>
            <c:numRef>
              <c:f>Sheet1!$E$12:$N$12</c:f>
              <c:numCache>
                <c:formatCode>0.00</c:formatCode>
                <c:ptCount val="10"/>
                <c:pt idx="0">
                  <c:v>38.61</c:v>
                </c:pt>
                <c:pt idx="1">
                  <c:v>31.96</c:v>
                </c:pt>
                <c:pt idx="2">
                  <c:v>25.57</c:v>
                </c:pt>
                <c:pt idx="3">
                  <c:v>20.13</c:v>
                </c:pt>
                <c:pt idx="4">
                  <c:v>15.27</c:v>
                </c:pt>
                <c:pt idx="5">
                  <c:v>11.22</c:v>
                </c:pt>
                <c:pt idx="6">
                  <c:v>7.96</c:v>
                </c:pt>
                <c:pt idx="7">
                  <c:v>5.48</c:v>
                </c:pt>
                <c:pt idx="8">
                  <c:v>3.68</c:v>
                </c:pt>
                <c:pt idx="9">
                  <c:v>2.42</c:v>
                </c:pt>
              </c:numCache>
            </c:numRef>
          </c:val>
          <c:smooth val="0"/>
          <c:extLst>
            <c:ext xmlns:c16="http://schemas.microsoft.com/office/drawing/2014/chart" uri="{C3380CC4-5D6E-409C-BE32-E72D297353CC}">
              <c16:uniqueId val="{00000002-881E-4E09-8E9F-6F74F445E38B}"/>
            </c:ext>
          </c:extLst>
        </c:ser>
        <c:ser>
          <c:idx val="4"/>
          <c:order val="3"/>
          <c:tx>
            <c:strRef>
              <c:f>Sheet1!$D$13</c:f>
              <c:strCache>
                <c:ptCount val="1"/>
                <c:pt idx="0">
                  <c:v>Ericsson</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Sheet1!$E$9:$N$9</c:f>
              <c:numCache>
                <c:formatCode>General</c:formatCode>
                <c:ptCount val="10"/>
                <c:pt idx="0">
                  <c:v>18</c:v>
                </c:pt>
                <c:pt idx="1">
                  <c:v>20</c:v>
                </c:pt>
                <c:pt idx="2">
                  <c:v>22</c:v>
                </c:pt>
                <c:pt idx="3">
                  <c:v>24</c:v>
                </c:pt>
                <c:pt idx="4">
                  <c:v>26</c:v>
                </c:pt>
                <c:pt idx="5">
                  <c:v>28</c:v>
                </c:pt>
                <c:pt idx="6">
                  <c:v>30</c:v>
                </c:pt>
                <c:pt idx="7">
                  <c:v>32</c:v>
                </c:pt>
                <c:pt idx="8">
                  <c:v>34</c:v>
                </c:pt>
                <c:pt idx="9">
                  <c:v>36</c:v>
                </c:pt>
              </c:numCache>
            </c:numRef>
          </c:cat>
          <c:val>
            <c:numRef>
              <c:f>Sheet1!$E$13:$N$13</c:f>
              <c:numCache>
                <c:formatCode>0.0</c:formatCode>
                <c:ptCount val="10"/>
                <c:pt idx="1">
                  <c:v>15.6</c:v>
                </c:pt>
                <c:pt idx="2">
                  <c:v>10.4</c:v>
                </c:pt>
                <c:pt idx="3">
                  <c:v>7.2</c:v>
                </c:pt>
                <c:pt idx="4">
                  <c:v>4.2</c:v>
                </c:pt>
                <c:pt idx="5">
                  <c:v>2.9</c:v>
                </c:pt>
                <c:pt idx="6">
                  <c:v>1.9</c:v>
                </c:pt>
              </c:numCache>
            </c:numRef>
          </c:val>
          <c:smooth val="0"/>
          <c:extLst>
            <c:ext xmlns:c16="http://schemas.microsoft.com/office/drawing/2014/chart" uri="{C3380CC4-5D6E-409C-BE32-E72D297353CC}">
              <c16:uniqueId val="{00000003-881E-4E09-8E9F-6F74F445E38B}"/>
            </c:ext>
          </c:extLst>
        </c:ser>
        <c:ser>
          <c:idx val="5"/>
          <c:order val="4"/>
          <c:tx>
            <c:strRef>
              <c:f>Sheet1!$D$14</c:f>
              <c:strCache>
                <c:ptCount val="1"/>
                <c:pt idx="0">
                  <c:v>CATT</c:v>
                </c:pt>
              </c:strCache>
              <c:extLst xmlns:c15="http://schemas.microsoft.com/office/drawing/2012/chart"/>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Sheet1!$E$9:$N$9</c:f>
              <c:numCache>
                <c:formatCode>General</c:formatCode>
                <c:ptCount val="10"/>
                <c:pt idx="0">
                  <c:v>18</c:v>
                </c:pt>
                <c:pt idx="1">
                  <c:v>20</c:v>
                </c:pt>
                <c:pt idx="2">
                  <c:v>22</c:v>
                </c:pt>
                <c:pt idx="3">
                  <c:v>24</c:v>
                </c:pt>
                <c:pt idx="4">
                  <c:v>26</c:v>
                </c:pt>
                <c:pt idx="5">
                  <c:v>28</c:v>
                </c:pt>
                <c:pt idx="6">
                  <c:v>30</c:v>
                </c:pt>
                <c:pt idx="7">
                  <c:v>32</c:v>
                </c:pt>
                <c:pt idx="8">
                  <c:v>34</c:v>
                </c:pt>
                <c:pt idx="9">
                  <c:v>36</c:v>
                </c:pt>
              </c:numCache>
              <c:extLst xmlns:c15="http://schemas.microsoft.com/office/drawing/2012/chart"/>
            </c:numRef>
          </c:cat>
          <c:val>
            <c:numRef>
              <c:f>Sheet1!$E$14:$N$14</c:f>
              <c:numCache>
                <c:formatCode>0.0</c:formatCode>
                <c:ptCount val="10"/>
                <c:pt idx="0">
                  <c:v>0</c:v>
                </c:pt>
                <c:pt idx="1">
                  <c:v>0</c:v>
                </c:pt>
                <c:pt idx="2">
                  <c:v>0</c:v>
                </c:pt>
                <c:pt idx="3">
                  <c:v>0</c:v>
                </c:pt>
                <c:pt idx="4">
                  <c:v>0</c:v>
                </c:pt>
                <c:pt idx="5">
                  <c:v>0</c:v>
                </c:pt>
                <c:pt idx="6">
                  <c:v>0</c:v>
                </c:pt>
                <c:pt idx="7">
                  <c:v>0</c:v>
                </c:pt>
                <c:pt idx="8">
                  <c:v>0</c:v>
                </c:pt>
                <c:pt idx="9">
                  <c:v>0</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4-881E-4E09-8E9F-6F74F445E38B}"/>
            </c:ext>
          </c:extLst>
        </c:ser>
        <c:ser>
          <c:idx val="6"/>
          <c:order val="5"/>
          <c:tx>
            <c:strRef>
              <c:f>Sheet1!$D$15</c:f>
              <c:strCache>
                <c:ptCount val="1"/>
                <c:pt idx="0">
                  <c:v>Xiaomi</c:v>
                </c:pt>
              </c:strCache>
              <c:extLst xmlns:c15="http://schemas.microsoft.com/office/drawing/2012/chart"/>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Sheet1!$E$9:$N$9</c:f>
              <c:numCache>
                <c:formatCode>General</c:formatCode>
                <c:ptCount val="10"/>
                <c:pt idx="0">
                  <c:v>18</c:v>
                </c:pt>
                <c:pt idx="1">
                  <c:v>20</c:v>
                </c:pt>
                <c:pt idx="2">
                  <c:v>22</c:v>
                </c:pt>
                <c:pt idx="3">
                  <c:v>24</c:v>
                </c:pt>
                <c:pt idx="4">
                  <c:v>26</c:v>
                </c:pt>
                <c:pt idx="5">
                  <c:v>28</c:v>
                </c:pt>
                <c:pt idx="6">
                  <c:v>30</c:v>
                </c:pt>
                <c:pt idx="7">
                  <c:v>32</c:v>
                </c:pt>
                <c:pt idx="8">
                  <c:v>34</c:v>
                </c:pt>
                <c:pt idx="9">
                  <c:v>36</c:v>
                </c:pt>
              </c:numCache>
              <c:extLst xmlns:c15="http://schemas.microsoft.com/office/drawing/2012/chart"/>
            </c:numRef>
          </c:cat>
          <c:val>
            <c:numRef>
              <c:f>Sheet1!$E$15:$N$15</c:f>
              <c:numCache>
                <c:formatCode>0.00</c:formatCode>
                <c:ptCount val="10"/>
                <c:pt idx="0">
                  <c:v>41.111251338045598</c:v>
                </c:pt>
                <c:pt idx="1">
                  <c:v>30.579498967186499</c:v>
                </c:pt>
                <c:pt idx="2">
                  <c:v>21.749174555370899</c:v>
                </c:pt>
                <c:pt idx="3">
                  <c:v>14.9206093688832</c:v>
                </c:pt>
                <c:pt idx="4">
                  <c:v>9.9629788679206595</c:v>
                </c:pt>
                <c:pt idx="5">
                  <c:v>6.52622301055957</c:v>
                </c:pt>
                <c:pt idx="6">
                  <c:v>4.2194153622061696</c:v>
                </c:pt>
                <c:pt idx="7">
                  <c:v>2.7043928363896601</c:v>
                </c:pt>
                <c:pt idx="8">
                  <c:v>1.72356265796904</c:v>
                </c:pt>
                <c:pt idx="9">
                  <c:v>1.0944578023920699</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5-881E-4E09-8E9F-6F74F445E38B}"/>
            </c:ext>
          </c:extLst>
        </c:ser>
        <c:dLbls>
          <c:showLegendKey val="0"/>
          <c:showVal val="0"/>
          <c:showCatName val="0"/>
          <c:showSerName val="0"/>
          <c:showPercent val="0"/>
          <c:showBubbleSize val="0"/>
        </c:dLbls>
        <c:marker val="1"/>
        <c:smooth val="0"/>
        <c:axId val="1109255967"/>
        <c:axId val="1109279679"/>
        <c:extLst>
          <c:ext xmlns:c15="http://schemas.microsoft.com/office/drawing/2012/chart" uri="{02D57815-91ED-43cb-92C2-25804820EDAC}">
            <c15:filteredLineSeries>
              <c15:ser>
                <c:idx val="7"/>
                <c:order val="6"/>
                <c:tx>
                  <c:strRef>
                    <c:extLst>
                      <c:ext uri="{02D57815-91ED-43cb-92C2-25804820EDAC}">
                        <c15:formulaRef>
                          <c15:sqref>Sheet1!$D$16</c15:sqref>
                        </c15:formulaRef>
                      </c:ext>
                    </c:extLst>
                    <c:strCache>
                      <c:ptCount val="1"/>
                      <c:pt idx="0">
                        <c:v>aaa</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extLst>
                      <c:ext uri="{02D57815-91ED-43cb-92C2-25804820EDAC}">
                        <c15:formulaRef>
                          <c15:sqref>Sheet1!$E$9:$N$9</c15:sqref>
                        </c15:formulaRef>
                      </c:ext>
                    </c:extLst>
                    <c:numCache>
                      <c:formatCode>General</c:formatCode>
                      <c:ptCount val="10"/>
                      <c:pt idx="0">
                        <c:v>18</c:v>
                      </c:pt>
                      <c:pt idx="1">
                        <c:v>20</c:v>
                      </c:pt>
                      <c:pt idx="2">
                        <c:v>22</c:v>
                      </c:pt>
                      <c:pt idx="3">
                        <c:v>24</c:v>
                      </c:pt>
                      <c:pt idx="4">
                        <c:v>26</c:v>
                      </c:pt>
                      <c:pt idx="5">
                        <c:v>28</c:v>
                      </c:pt>
                      <c:pt idx="6">
                        <c:v>30</c:v>
                      </c:pt>
                      <c:pt idx="7">
                        <c:v>32</c:v>
                      </c:pt>
                      <c:pt idx="8">
                        <c:v>34</c:v>
                      </c:pt>
                      <c:pt idx="9">
                        <c:v>36</c:v>
                      </c:pt>
                    </c:numCache>
                  </c:numRef>
                </c:cat>
                <c:val>
                  <c:numRef>
                    <c:extLst>
                      <c:ext uri="{02D57815-91ED-43cb-92C2-25804820EDAC}">
                        <c15:formulaRef>
                          <c15:sqref>Sheet1!$E$16:$N$16</c15:sqref>
                        </c15:formulaRef>
                      </c:ext>
                    </c:extLst>
                    <c:numCache>
                      <c:formatCode>General</c:formatCode>
                      <c:ptCount val="10"/>
                    </c:numCache>
                  </c:numRef>
                </c:val>
                <c:smooth val="0"/>
                <c:extLst>
                  <c:ext xmlns:c16="http://schemas.microsoft.com/office/drawing/2014/chart" uri="{C3380CC4-5D6E-409C-BE32-E72D297353CC}">
                    <c16:uniqueId val="{00000006-881E-4E09-8E9F-6F74F445E38B}"/>
                  </c:ext>
                </c:extLst>
              </c15:ser>
            </c15:filteredLineSeries>
            <c15:filteredLineSeries>
              <c15:ser>
                <c:idx val="8"/>
                <c:order val="7"/>
                <c:tx>
                  <c:strRef>
                    <c:extLst xmlns:c15="http://schemas.microsoft.com/office/drawing/2012/chart">
                      <c:ext xmlns:c15="http://schemas.microsoft.com/office/drawing/2012/chart" uri="{02D57815-91ED-43cb-92C2-25804820EDAC}">
                        <c15:formulaRef>
                          <c15:sqref>Sheet1!$D$17</c15:sqref>
                        </c15:formulaRef>
                      </c:ext>
                    </c:extLst>
                    <c:strCache>
                      <c:ptCount val="1"/>
                      <c:pt idx="0">
                        <c:v>dddd</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18</c:v>
                      </c:pt>
                      <c:pt idx="1">
                        <c:v>20</c:v>
                      </c:pt>
                      <c:pt idx="2">
                        <c:v>22</c:v>
                      </c:pt>
                      <c:pt idx="3">
                        <c:v>24</c:v>
                      </c:pt>
                      <c:pt idx="4">
                        <c:v>26</c:v>
                      </c:pt>
                      <c:pt idx="5">
                        <c:v>28</c:v>
                      </c:pt>
                      <c:pt idx="6">
                        <c:v>30</c:v>
                      </c:pt>
                      <c:pt idx="7">
                        <c:v>32</c:v>
                      </c:pt>
                      <c:pt idx="8">
                        <c:v>34</c:v>
                      </c:pt>
                      <c:pt idx="9">
                        <c:v>36</c:v>
                      </c:pt>
                    </c:numCache>
                  </c:numRef>
                </c:cat>
                <c:val>
                  <c:numRef>
                    <c:extLst xmlns:c15="http://schemas.microsoft.com/office/drawing/2012/chart">
                      <c:ext xmlns:c15="http://schemas.microsoft.com/office/drawing/2012/chart" uri="{02D57815-91ED-43cb-92C2-25804820EDAC}">
                        <c15:formulaRef>
                          <c15:sqref>Sheet1!$E$17:$N$17</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7-881E-4E09-8E9F-6F74F445E38B}"/>
                  </c:ext>
                </c:extLst>
              </c15:ser>
            </c15:filteredLineSeries>
            <c15:filteredLineSeries>
              <c15:ser>
                <c:idx val="9"/>
                <c:order val="8"/>
                <c:tx>
                  <c:strRef>
                    <c:extLst xmlns:c15="http://schemas.microsoft.com/office/drawing/2012/chart">
                      <c:ext xmlns:c15="http://schemas.microsoft.com/office/drawing/2012/chart" uri="{02D57815-91ED-43cb-92C2-25804820EDAC}">
                        <c15:formulaRef>
                          <c15:sqref>Sheet1!$D$18</c15:sqref>
                        </c15:formulaRef>
                      </c:ext>
                    </c:extLst>
                    <c:strCache>
                      <c:ptCount val="1"/>
                      <c:pt idx="0">
                        <c:v>ccc</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18</c:v>
                      </c:pt>
                      <c:pt idx="1">
                        <c:v>20</c:v>
                      </c:pt>
                      <c:pt idx="2">
                        <c:v>22</c:v>
                      </c:pt>
                      <c:pt idx="3">
                        <c:v>24</c:v>
                      </c:pt>
                      <c:pt idx="4">
                        <c:v>26</c:v>
                      </c:pt>
                      <c:pt idx="5">
                        <c:v>28</c:v>
                      </c:pt>
                      <c:pt idx="6">
                        <c:v>30</c:v>
                      </c:pt>
                      <c:pt idx="7">
                        <c:v>32</c:v>
                      </c:pt>
                      <c:pt idx="8">
                        <c:v>34</c:v>
                      </c:pt>
                      <c:pt idx="9">
                        <c:v>36</c:v>
                      </c:pt>
                    </c:numCache>
                  </c:numRef>
                </c:cat>
                <c:val>
                  <c:numRef>
                    <c:extLst xmlns:c15="http://schemas.microsoft.com/office/drawing/2012/chart">
                      <c:ext xmlns:c15="http://schemas.microsoft.com/office/drawing/2012/chart" uri="{02D57815-91ED-43cb-92C2-25804820EDAC}">
                        <c15:formulaRef>
                          <c15:sqref>Sheet1!$E$18:$N$18</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8-881E-4E09-8E9F-6F74F445E38B}"/>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Sheet1!$D$19</c15:sqref>
                        </c15:formulaRef>
                      </c:ext>
                    </c:extLst>
                    <c:strCache>
                      <c:ptCount val="1"/>
                      <c:pt idx="0">
                        <c:v>ddd</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18</c:v>
                      </c:pt>
                      <c:pt idx="1">
                        <c:v>20</c:v>
                      </c:pt>
                      <c:pt idx="2">
                        <c:v>22</c:v>
                      </c:pt>
                      <c:pt idx="3">
                        <c:v>24</c:v>
                      </c:pt>
                      <c:pt idx="4">
                        <c:v>26</c:v>
                      </c:pt>
                      <c:pt idx="5">
                        <c:v>28</c:v>
                      </c:pt>
                      <c:pt idx="6">
                        <c:v>30</c:v>
                      </c:pt>
                      <c:pt idx="7">
                        <c:v>32</c:v>
                      </c:pt>
                      <c:pt idx="8">
                        <c:v>34</c:v>
                      </c:pt>
                      <c:pt idx="9">
                        <c:v>36</c:v>
                      </c:pt>
                    </c:numCache>
                  </c:numRef>
                </c:cat>
                <c:val>
                  <c:numRef>
                    <c:extLst xmlns:c15="http://schemas.microsoft.com/office/drawing/2012/chart">
                      <c:ext xmlns:c15="http://schemas.microsoft.com/office/drawing/2012/chart" uri="{02D57815-91ED-43cb-92C2-25804820EDAC}">
                        <c15:formulaRef>
                          <c15:sqref>Sheet1!$E$19:$N$19</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9-881E-4E09-8E9F-6F74F445E38B}"/>
                  </c:ext>
                </c:extLst>
              </c15:ser>
            </c15:filteredLineSeries>
            <c15:filteredLineSeries>
              <c15:ser>
                <c:idx val="11"/>
                <c:order val="10"/>
                <c:tx>
                  <c:strRef>
                    <c:extLst xmlns:c15="http://schemas.microsoft.com/office/drawing/2012/chart">
                      <c:ext xmlns:c15="http://schemas.microsoft.com/office/drawing/2012/chart" uri="{02D57815-91ED-43cb-92C2-25804820EDAC}">
                        <c15:formulaRef>
                          <c15:sqref>Sheet1!$D$20</c15:sqref>
                        </c15:formulaRef>
                      </c:ext>
                    </c:extLst>
                    <c:strCache>
                      <c:ptCount val="1"/>
                      <c:pt idx="0">
                        <c:v>eee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18</c:v>
                      </c:pt>
                      <c:pt idx="1">
                        <c:v>20</c:v>
                      </c:pt>
                      <c:pt idx="2">
                        <c:v>22</c:v>
                      </c:pt>
                      <c:pt idx="3">
                        <c:v>24</c:v>
                      </c:pt>
                      <c:pt idx="4">
                        <c:v>26</c:v>
                      </c:pt>
                      <c:pt idx="5">
                        <c:v>28</c:v>
                      </c:pt>
                      <c:pt idx="6">
                        <c:v>30</c:v>
                      </c:pt>
                      <c:pt idx="7">
                        <c:v>32</c:v>
                      </c:pt>
                      <c:pt idx="8">
                        <c:v>34</c:v>
                      </c:pt>
                      <c:pt idx="9">
                        <c:v>36</c:v>
                      </c:pt>
                    </c:numCache>
                  </c:numRef>
                </c:cat>
                <c:val>
                  <c:numRef>
                    <c:extLst xmlns:c15="http://schemas.microsoft.com/office/drawing/2012/chart">
                      <c:ext xmlns:c15="http://schemas.microsoft.com/office/drawing/2012/chart" uri="{02D57815-91ED-43cb-92C2-25804820EDAC}">
                        <c15:formulaRef>
                          <c15:sqref>Sheet1!$E$20:$N$20</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A-881E-4E09-8E9F-6F74F445E38B}"/>
                  </c:ext>
                </c:extLst>
              </c15:ser>
            </c15:filteredLineSeries>
            <c15:filteredLineSeries>
              <c15:ser>
                <c:idx val="12"/>
                <c:order val="11"/>
                <c:tx>
                  <c:strRef>
                    <c:extLst xmlns:c15="http://schemas.microsoft.com/office/drawing/2012/chart">
                      <c:ext xmlns:c15="http://schemas.microsoft.com/office/drawing/2012/chart" uri="{02D57815-91ED-43cb-92C2-25804820EDAC}">
                        <c15:formulaRef>
                          <c15:sqref>Sheet1!$D$21</c15:sqref>
                        </c15:formulaRef>
                      </c:ext>
                    </c:extLst>
                    <c:strCache>
                      <c:ptCount val="1"/>
                      <c:pt idx="0">
                        <c:v>fff</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18</c:v>
                      </c:pt>
                      <c:pt idx="1">
                        <c:v>20</c:v>
                      </c:pt>
                      <c:pt idx="2">
                        <c:v>22</c:v>
                      </c:pt>
                      <c:pt idx="3">
                        <c:v>24</c:v>
                      </c:pt>
                      <c:pt idx="4">
                        <c:v>26</c:v>
                      </c:pt>
                      <c:pt idx="5">
                        <c:v>28</c:v>
                      </c:pt>
                      <c:pt idx="6">
                        <c:v>30</c:v>
                      </c:pt>
                      <c:pt idx="7">
                        <c:v>32</c:v>
                      </c:pt>
                      <c:pt idx="8">
                        <c:v>34</c:v>
                      </c:pt>
                      <c:pt idx="9">
                        <c:v>36</c:v>
                      </c:pt>
                    </c:numCache>
                  </c:numRef>
                </c:cat>
                <c:val>
                  <c:numRef>
                    <c:extLst xmlns:c15="http://schemas.microsoft.com/office/drawing/2012/chart">
                      <c:ext xmlns:c15="http://schemas.microsoft.com/office/drawing/2012/chart" uri="{02D57815-91ED-43cb-92C2-25804820EDAC}">
                        <c15:formulaRef>
                          <c15:sqref>Sheet1!$E$21:$N$21</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B-881E-4E09-8E9F-6F74F445E38B}"/>
                  </c:ext>
                </c:extLst>
              </c15:ser>
            </c15:filteredLineSeries>
            <c15:filteredLineSeries>
              <c15:ser>
                <c:idx val="13"/>
                <c:order val="12"/>
                <c:tx>
                  <c:strRef>
                    <c:extLst xmlns:c15="http://schemas.microsoft.com/office/drawing/2012/chart">
                      <c:ext xmlns:c15="http://schemas.microsoft.com/office/drawing/2012/chart" uri="{02D57815-91ED-43cb-92C2-25804820EDAC}">
                        <c15:formulaRef>
                          <c15:sqref>Sheet1!$D$22</c15:sqref>
                        </c15:formulaRef>
                      </c:ext>
                    </c:extLst>
                    <c:strCache>
                      <c:ptCount val="1"/>
                      <c:pt idx="0">
                        <c:v>ggg</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18</c:v>
                      </c:pt>
                      <c:pt idx="1">
                        <c:v>20</c:v>
                      </c:pt>
                      <c:pt idx="2">
                        <c:v>22</c:v>
                      </c:pt>
                      <c:pt idx="3">
                        <c:v>24</c:v>
                      </c:pt>
                      <c:pt idx="4">
                        <c:v>26</c:v>
                      </c:pt>
                      <c:pt idx="5">
                        <c:v>28</c:v>
                      </c:pt>
                      <c:pt idx="6">
                        <c:v>30</c:v>
                      </c:pt>
                      <c:pt idx="7">
                        <c:v>32</c:v>
                      </c:pt>
                      <c:pt idx="8">
                        <c:v>34</c:v>
                      </c:pt>
                      <c:pt idx="9">
                        <c:v>36</c:v>
                      </c:pt>
                    </c:numCache>
                  </c:numRef>
                </c:cat>
                <c:val>
                  <c:numRef>
                    <c:extLst xmlns:c15="http://schemas.microsoft.com/office/drawing/2012/chart">
                      <c:ext xmlns:c15="http://schemas.microsoft.com/office/drawing/2012/chart" uri="{02D57815-91ED-43cb-92C2-25804820EDAC}">
                        <c15:formulaRef>
                          <c15:sqref>Sheet1!$E$22:$N$22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C-881E-4E09-8E9F-6F74F445E38B}"/>
                  </c:ext>
                </c:extLst>
              </c15:ser>
            </c15:filteredLineSeries>
            <c15:filteredLineSeries>
              <c15:ser>
                <c:idx val="14"/>
                <c:order val="13"/>
                <c:tx>
                  <c:strRef>
                    <c:extLst xmlns:c15="http://schemas.microsoft.com/office/drawing/2012/chart">
                      <c:ext xmlns:c15="http://schemas.microsoft.com/office/drawing/2012/chart" uri="{02D57815-91ED-43cb-92C2-25804820EDAC}">
                        <c15:formulaRef>
                          <c15:sqref>Sheet1!$D$23</c15:sqref>
                        </c15:formulaRef>
                      </c:ext>
                    </c:extLst>
                    <c:strCache>
                      <c:ptCount val="1"/>
                      <c:pt idx="0">
                        <c:v>hhh</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18</c:v>
                      </c:pt>
                      <c:pt idx="1">
                        <c:v>20</c:v>
                      </c:pt>
                      <c:pt idx="2">
                        <c:v>22</c:v>
                      </c:pt>
                      <c:pt idx="3">
                        <c:v>24</c:v>
                      </c:pt>
                      <c:pt idx="4">
                        <c:v>26</c:v>
                      </c:pt>
                      <c:pt idx="5">
                        <c:v>28</c:v>
                      </c:pt>
                      <c:pt idx="6">
                        <c:v>30</c:v>
                      </c:pt>
                      <c:pt idx="7">
                        <c:v>32</c:v>
                      </c:pt>
                      <c:pt idx="8">
                        <c:v>34</c:v>
                      </c:pt>
                      <c:pt idx="9">
                        <c:v>36</c:v>
                      </c:pt>
                    </c:numCache>
                  </c:numRef>
                </c:cat>
                <c:val>
                  <c:numRef>
                    <c:extLst xmlns:c15="http://schemas.microsoft.com/office/drawing/2012/chart">
                      <c:ext xmlns:c15="http://schemas.microsoft.com/office/drawing/2012/chart" uri="{02D57815-91ED-43cb-92C2-25804820EDAC}">
                        <c15:formulaRef>
                          <c15:sqref>Sheet1!$E$23:$N$23</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D-881E-4E09-8E9F-6F74F445E38B}"/>
                  </c:ext>
                </c:extLst>
              </c15:ser>
            </c15:filteredLineSeries>
          </c:ext>
        </c:extLst>
      </c:lineChart>
      <c:catAx>
        <c:axId val="11092559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ACIR [dB]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09279679"/>
        <c:crosses val="autoZero"/>
        <c:auto val="1"/>
        <c:lblAlgn val="ctr"/>
        <c:lblOffset val="100"/>
        <c:noMultiLvlLbl val="0"/>
      </c:catAx>
      <c:valAx>
        <c:axId val="1109279679"/>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Loss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09255967"/>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Sheet1!$D$10</c:f>
              <c:strCache>
                <c:ptCount val="1"/>
                <c:pt idx="0">
                  <c:v>Qualcomm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Sheet1!$E$9:$N$9</c:f>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f>Sheet1!$E$10:$N$10</c:f>
              <c:numCache>
                <c:formatCode>0.00</c:formatCode>
                <c:ptCount val="10"/>
                <c:pt idx="0">
                  <c:v>0</c:v>
                </c:pt>
                <c:pt idx="1">
                  <c:v>0</c:v>
                </c:pt>
                <c:pt idx="2">
                  <c:v>0</c:v>
                </c:pt>
                <c:pt idx="3">
                  <c:v>0</c:v>
                </c:pt>
                <c:pt idx="4">
                  <c:v>0</c:v>
                </c:pt>
              </c:numCache>
            </c:numRef>
          </c:val>
          <c:smooth val="0"/>
          <c:extLst>
            <c:ext xmlns:c16="http://schemas.microsoft.com/office/drawing/2014/chart" uri="{C3380CC4-5D6E-409C-BE32-E72D297353CC}">
              <c16:uniqueId val="{00000000-8771-4459-8EF9-7DFCF8B1A9E1}"/>
            </c:ext>
          </c:extLst>
        </c:ser>
        <c:ser>
          <c:idx val="2"/>
          <c:order val="1"/>
          <c:tx>
            <c:strRef>
              <c:f>Sheet1!$D$11</c:f>
              <c:strCache>
                <c:ptCount val="1"/>
                <c:pt idx="0">
                  <c:v>ZTE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Sheet1!$E$9:$N$9</c:f>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f>Sheet1!$E$11:$N$11</c:f>
              <c:numCache>
                <c:formatCode>0.00%</c:formatCode>
                <c:ptCount val="10"/>
                <c:pt idx="0">
                  <c:v>0</c:v>
                </c:pt>
                <c:pt idx="1">
                  <c:v>0</c:v>
                </c:pt>
                <c:pt idx="2">
                  <c:v>0</c:v>
                </c:pt>
                <c:pt idx="3">
                  <c:v>0</c:v>
                </c:pt>
                <c:pt idx="4">
                  <c:v>0</c:v>
                </c:pt>
                <c:pt idx="5">
                  <c:v>0</c:v>
                </c:pt>
                <c:pt idx="6">
                  <c:v>0</c:v>
                </c:pt>
                <c:pt idx="7">
                  <c:v>0</c:v>
                </c:pt>
                <c:pt idx="8">
                  <c:v>0</c:v>
                </c:pt>
                <c:pt idx="9">
                  <c:v>0</c:v>
                </c:pt>
              </c:numCache>
            </c:numRef>
          </c:val>
          <c:smooth val="0"/>
          <c:extLst>
            <c:ext xmlns:c16="http://schemas.microsoft.com/office/drawing/2014/chart" uri="{C3380CC4-5D6E-409C-BE32-E72D297353CC}">
              <c16:uniqueId val="{00000001-8771-4459-8EF9-7DFCF8B1A9E1}"/>
            </c:ext>
          </c:extLst>
        </c:ser>
        <c:ser>
          <c:idx val="3"/>
          <c:order val="2"/>
          <c:tx>
            <c:strRef>
              <c:f>Sheet1!$D$12</c:f>
              <c:strCache>
                <c:ptCount val="1"/>
                <c:pt idx="0">
                  <c:v>MTK</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Sheet1!$E$9:$N$9</c:f>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f>Sheet1!$E$12:$N$12</c:f>
              <c:numCache>
                <c:formatCode>0.00</c:formatCode>
                <c:ptCount val="10"/>
                <c:pt idx="0">
                  <c:v>68.8</c:v>
                </c:pt>
                <c:pt idx="1">
                  <c:v>58.62</c:v>
                </c:pt>
                <c:pt idx="2">
                  <c:v>47.26</c:v>
                </c:pt>
                <c:pt idx="3">
                  <c:v>36.43</c:v>
                </c:pt>
                <c:pt idx="4">
                  <c:v>26.97</c:v>
                </c:pt>
                <c:pt idx="5">
                  <c:v>19.13</c:v>
                </c:pt>
                <c:pt idx="6">
                  <c:v>13.06</c:v>
                </c:pt>
                <c:pt idx="7">
                  <c:v>8.68</c:v>
                </c:pt>
                <c:pt idx="8">
                  <c:v>5.67</c:v>
                </c:pt>
                <c:pt idx="9">
                  <c:v>3.67</c:v>
                </c:pt>
              </c:numCache>
            </c:numRef>
          </c:val>
          <c:smooth val="0"/>
          <c:extLst>
            <c:ext xmlns:c16="http://schemas.microsoft.com/office/drawing/2014/chart" uri="{C3380CC4-5D6E-409C-BE32-E72D297353CC}">
              <c16:uniqueId val="{00000002-8771-4459-8EF9-7DFCF8B1A9E1}"/>
            </c:ext>
          </c:extLst>
        </c:ser>
        <c:ser>
          <c:idx val="4"/>
          <c:order val="3"/>
          <c:tx>
            <c:strRef>
              <c:f>Sheet1!$D$13</c:f>
              <c:strCache>
                <c:ptCount val="1"/>
                <c:pt idx="0">
                  <c:v>Ericsson</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Sheet1!$E$9:$N$9</c:f>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f>Sheet1!$E$13:$N$13</c:f>
              <c:numCache>
                <c:formatCode>0.0</c:formatCode>
                <c:ptCount val="10"/>
                <c:pt idx="0">
                  <c:v>0</c:v>
                </c:pt>
                <c:pt idx="1">
                  <c:v>0</c:v>
                </c:pt>
                <c:pt idx="2">
                  <c:v>0</c:v>
                </c:pt>
                <c:pt idx="3">
                  <c:v>0</c:v>
                </c:pt>
                <c:pt idx="4">
                  <c:v>0</c:v>
                </c:pt>
              </c:numCache>
            </c:numRef>
          </c:val>
          <c:smooth val="0"/>
          <c:extLst>
            <c:ext xmlns:c16="http://schemas.microsoft.com/office/drawing/2014/chart" uri="{C3380CC4-5D6E-409C-BE32-E72D297353CC}">
              <c16:uniqueId val="{00000003-8771-4459-8EF9-7DFCF8B1A9E1}"/>
            </c:ext>
          </c:extLst>
        </c:ser>
        <c:ser>
          <c:idx val="5"/>
          <c:order val="4"/>
          <c:tx>
            <c:strRef>
              <c:f>Sheet1!$D$14</c:f>
              <c:strCache>
                <c:ptCount val="1"/>
                <c:pt idx="0">
                  <c:v>CATT</c:v>
                </c:pt>
              </c:strCache>
              <c:extLst xmlns:c15="http://schemas.microsoft.com/office/drawing/2012/chart"/>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Sheet1!$E$9:$N$9</c:f>
              <c:numCache>
                <c:formatCode>General</c:formatCode>
                <c:ptCount val="10"/>
                <c:pt idx="0">
                  <c:v>22</c:v>
                </c:pt>
                <c:pt idx="1">
                  <c:v>24</c:v>
                </c:pt>
                <c:pt idx="2">
                  <c:v>26</c:v>
                </c:pt>
                <c:pt idx="3">
                  <c:v>28</c:v>
                </c:pt>
                <c:pt idx="4">
                  <c:v>30</c:v>
                </c:pt>
                <c:pt idx="5">
                  <c:v>32</c:v>
                </c:pt>
                <c:pt idx="6">
                  <c:v>34</c:v>
                </c:pt>
                <c:pt idx="7">
                  <c:v>36</c:v>
                </c:pt>
                <c:pt idx="8">
                  <c:v>38</c:v>
                </c:pt>
                <c:pt idx="9">
                  <c:v>40</c:v>
                </c:pt>
              </c:numCache>
              <c:extLst xmlns:c15="http://schemas.microsoft.com/office/drawing/2012/chart"/>
            </c:numRef>
          </c:cat>
          <c:val>
            <c:numRef>
              <c:f>Sheet1!$E$14:$N$14</c:f>
              <c:numCache>
                <c:formatCode>0.0</c:formatCode>
                <c:ptCount val="10"/>
                <c:pt idx="0">
                  <c:v>0</c:v>
                </c:pt>
                <c:pt idx="1">
                  <c:v>0</c:v>
                </c:pt>
                <c:pt idx="2">
                  <c:v>0</c:v>
                </c:pt>
                <c:pt idx="3">
                  <c:v>0</c:v>
                </c:pt>
                <c:pt idx="4">
                  <c:v>0</c:v>
                </c:pt>
                <c:pt idx="5">
                  <c:v>0</c:v>
                </c:pt>
                <c:pt idx="6">
                  <c:v>0</c:v>
                </c:pt>
                <c:pt idx="7">
                  <c:v>0</c:v>
                </c:pt>
                <c:pt idx="8">
                  <c:v>0</c:v>
                </c:pt>
                <c:pt idx="9">
                  <c:v>0</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4-8771-4459-8EF9-7DFCF8B1A9E1}"/>
            </c:ext>
          </c:extLst>
        </c:ser>
        <c:ser>
          <c:idx val="6"/>
          <c:order val="5"/>
          <c:tx>
            <c:strRef>
              <c:f>Sheet1!$D$15</c:f>
              <c:strCache>
                <c:ptCount val="1"/>
                <c:pt idx="0">
                  <c:v>Xiaomi</c:v>
                </c:pt>
              </c:strCache>
              <c:extLst xmlns:c15="http://schemas.microsoft.com/office/drawing/2012/chart"/>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Sheet1!$E$9:$N$9</c:f>
              <c:numCache>
                <c:formatCode>General</c:formatCode>
                <c:ptCount val="10"/>
                <c:pt idx="0">
                  <c:v>22</c:v>
                </c:pt>
                <c:pt idx="1">
                  <c:v>24</c:v>
                </c:pt>
                <c:pt idx="2">
                  <c:v>26</c:v>
                </c:pt>
                <c:pt idx="3">
                  <c:v>28</c:v>
                </c:pt>
                <c:pt idx="4">
                  <c:v>30</c:v>
                </c:pt>
                <c:pt idx="5">
                  <c:v>32</c:v>
                </c:pt>
                <c:pt idx="6">
                  <c:v>34</c:v>
                </c:pt>
                <c:pt idx="7">
                  <c:v>36</c:v>
                </c:pt>
                <c:pt idx="8">
                  <c:v>38</c:v>
                </c:pt>
                <c:pt idx="9">
                  <c:v>40</c:v>
                </c:pt>
              </c:numCache>
              <c:extLst xmlns:c15="http://schemas.microsoft.com/office/drawing/2012/chart"/>
            </c:numRef>
          </c:cat>
          <c:val>
            <c:numRef>
              <c:f>Sheet1!$E$15:$N$15</c:f>
              <c:numCache>
                <c:formatCode>0.00%</c:formatCode>
                <c:ptCount val="10"/>
                <c:pt idx="0">
                  <c:v>0</c:v>
                </c:pt>
                <c:pt idx="1">
                  <c:v>0</c:v>
                </c:pt>
                <c:pt idx="2">
                  <c:v>0</c:v>
                </c:pt>
                <c:pt idx="3">
                  <c:v>0</c:v>
                </c:pt>
                <c:pt idx="4">
                  <c:v>0</c:v>
                </c:pt>
                <c:pt idx="5">
                  <c:v>0</c:v>
                </c:pt>
                <c:pt idx="6">
                  <c:v>0</c:v>
                </c:pt>
                <c:pt idx="7">
                  <c:v>0</c:v>
                </c:pt>
                <c:pt idx="8">
                  <c:v>0</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5-8771-4459-8EF9-7DFCF8B1A9E1}"/>
            </c:ext>
          </c:extLst>
        </c:ser>
        <c:dLbls>
          <c:showLegendKey val="0"/>
          <c:showVal val="0"/>
          <c:showCatName val="0"/>
          <c:showSerName val="0"/>
          <c:showPercent val="0"/>
          <c:showBubbleSize val="0"/>
        </c:dLbls>
        <c:marker val="1"/>
        <c:smooth val="0"/>
        <c:axId val="1109255967"/>
        <c:axId val="1109279679"/>
        <c:extLst>
          <c:ext xmlns:c15="http://schemas.microsoft.com/office/drawing/2012/chart" uri="{02D57815-91ED-43cb-92C2-25804820EDAC}">
            <c15:filteredLineSeries>
              <c15:ser>
                <c:idx val="7"/>
                <c:order val="6"/>
                <c:tx>
                  <c:strRef>
                    <c:extLst>
                      <c:ext uri="{02D57815-91ED-43cb-92C2-25804820EDAC}">
                        <c15:formulaRef>
                          <c15:sqref>Sheet1!$D$16</c15:sqref>
                        </c15:formulaRef>
                      </c:ext>
                    </c:extLst>
                    <c:strCache>
                      <c:ptCount val="1"/>
                      <c:pt idx="0">
                        <c:v>aaa</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extLst>
                      <c:ext uri="{02D57815-91ED-43cb-92C2-25804820EDAC}">
                        <c15:formulaRef>
                          <c15:sqref>Sheet1!$E$9:$N$9</c15:sqref>
                        </c15:formulaRef>
                      </c:ext>
                    </c:extLst>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extLst>
                      <c:ext uri="{02D57815-91ED-43cb-92C2-25804820EDAC}">
                        <c15:formulaRef>
                          <c15:sqref>Sheet1!$E$16:$N$16</c15:sqref>
                        </c15:formulaRef>
                      </c:ext>
                    </c:extLst>
                    <c:numCache>
                      <c:formatCode>General</c:formatCode>
                      <c:ptCount val="10"/>
                    </c:numCache>
                  </c:numRef>
                </c:val>
                <c:smooth val="0"/>
                <c:extLst>
                  <c:ext xmlns:c16="http://schemas.microsoft.com/office/drawing/2014/chart" uri="{C3380CC4-5D6E-409C-BE32-E72D297353CC}">
                    <c16:uniqueId val="{00000006-8771-4459-8EF9-7DFCF8B1A9E1}"/>
                  </c:ext>
                </c:extLst>
              </c15:ser>
            </c15:filteredLineSeries>
            <c15:filteredLineSeries>
              <c15:ser>
                <c:idx val="8"/>
                <c:order val="7"/>
                <c:tx>
                  <c:strRef>
                    <c:extLst xmlns:c15="http://schemas.microsoft.com/office/drawing/2012/chart">
                      <c:ext xmlns:c15="http://schemas.microsoft.com/office/drawing/2012/chart" uri="{02D57815-91ED-43cb-92C2-25804820EDAC}">
                        <c15:formulaRef>
                          <c15:sqref>Sheet1!$D$17</c15:sqref>
                        </c15:formulaRef>
                      </c:ext>
                    </c:extLst>
                    <c:strCache>
                      <c:ptCount val="1"/>
                      <c:pt idx="0">
                        <c:v>dddd</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extLst xmlns:c15="http://schemas.microsoft.com/office/drawing/2012/chart">
                      <c:ext xmlns:c15="http://schemas.microsoft.com/office/drawing/2012/chart" uri="{02D57815-91ED-43cb-92C2-25804820EDAC}">
                        <c15:formulaRef>
                          <c15:sqref>Sheet1!$E$17:$N$17</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7-8771-4459-8EF9-7DFCF8B1A9E1}"/>
                  </c:ext>
                </c:extLst>
              </c15:ser>
            </c15:filteredLineSeries>
            <c15:filteredLineSeries>
              <c15:ser>
                <c:idx val="9"/>
                <c:order val="8"/>
                <c:tx>
                  <c:strRef>
                    <c:extLst xmlns:c15="http://schemas.microsoft.com/office/drawing/2012/chart">
                      <c:ext xmlns:c15="http://schemas.microsoft.com/office/drawing/2012/chart" uri="{02D57815-91ED-43cb-92C2-25804820EDAC}">
                        <c15:formulaRef>
                          <c15:sqref>Sheet1!$D$18</c15:sqref>
                        </c15:formulaRef>
                      </c:ext>
                    </c:extLst>
                    <c:strCache>
                      <c:ptCount val="1"/>
                      <c:pt idx="0">
                        <c:v>ccc</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extLst xmlns:c15="http://schemas.microsoft.com/office/drawing/2012/chart">
                      <c:ext xmlns:c15="http://schemas.microsoft.com/office/drawing/2012/chart" uri="{02D57815-91ED-43cb-92C2-25804820EDAC}">
                        <c15:formulaRef>
                          <c15:sqref>Sheet1!$E$18:$N$18</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8-8771-4459-8EF9-7DFCF8B1A9E1}"/>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Sheet1!$D$19</c15:sqref>
                        </c15:formulaRef>
                      </c:ext>
                    </c:extLst>
                    <c:strCache>
                      <c:ptCount val="1"/>
                      <c:pt idx="0">
                        <c:v>ddd</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extLst xmlns:c15="http://schemas.microsoft.com/office/drawing/2012/chart">
                      <c:ext xmlns:c15="http://schemas.microsoft.com/office/drawing/2012/chart" uri="{02D57815-91ED-43cb-92C2-25804820EDAC}">
                        <c15:formulaRef>
                          <c15:sqref>Sheet1!$E$19:$N$19</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9-8771-4459-8EF9-7DFCF8B1A9E1}"/>
                  </c:ext>
                </c:extLst>
              </c15:ser>
            </c15:filteredLineSeries>
            <c15:filteredLineSeries>
              <c15:ser>
                <c:idx val="11"/>
                <c:order val="10"/>
                <c:tx>
                  <c:strRef>
                    <c:extLst xmlns:c15="http://schemas.microsoft.com/office/drawing/2012/chart">
                      <c:ext xmlns:c15="http://schemas.microsoft.com/office/drawing/2012/chart" uri="{02D57815-91ED-43cb-92C2-25804820EDAC}">
                        <c15:formulaRef>
                          <c15:sqref>Sheet1!$D$20</c15:sqref>
                        </c15:formulaRef>
                      </c:ext>
                    </c:extLst>
                    <c:strCache>
                      <c:ptCount val="1"/>
                      <c:pt idx="0">
                        <c:v>eee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extLst xmlns:c15="http://schemas.microsoft.com/office/drawing/2012/chart">
                      <c:ext xmlns:c15="http://schemas.microsoft.com/office/drawing/2012/chart" uri="{02D57815-91ED-43cb-92C2-25804820EDAC}">
                        <c15:formulaRef>
                          <c15:sqref>Sheet1!$E$20:$N$20</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A-8771-4459-8EF9-7DFCF8B1A9E1}"/>
                  </c:ext>
                </c:extLst>
              </c15:ser>
            </c15:filteredLineSeries>
            <c15:filteredLineSeries>
              <c15:ser>
                <c:idx val="12"/>
                <c:order val="11"/>
                <c:tx>
                  <c:strRef>
                    <c:extLst xmlns:c15="http://schemas.microsoft.com/office/drawing/2012/chart">
                      <c:ext xmlns:c15="http://schemas.microsoft.com/office/drawing/2012/chart" uri="{02D57815-91ED-43cb-92C2-25804820EDAC}">
                        <c15:formulaRef>
                          <c15:sqref>Sheet1!$D$21</c15:sqref>
                        </c15:formulaRef>
                      </c:ext>
                    </c:extLst>
                    <c:strCache>
                      <c:ptCount val="1"/>
                      <c:pt idx="0">
                        <c:v>fff</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extLst xmlns:c15="http://schemas.microsoft.com/office/drawing/2012/chart">
                      <c:ext xmlns:c15="http://schemas.microsoft.com/office/drawing/2012/chart" uri="{02D57815-91ED-43cb-92C2-25804820EDAC}">
                        <c15:formulaRef>
                          <c15:sqref>Sheet1!$E$21:$N$21</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B-8771-4459-8EF9-7DFCF8B1A9E1}"/>
                  </c:ext>
                </c:extLst>
              </c15:ser>
            </c15:filteredLineSeries>
            <c15:filteredLineSeries>
              <c15:ser>
                <c:idx val="13"/>
                <c:order val="12"/>
                <c:tx>
                  <c:strRef>
                    <c:extLst xmlns:c15="http://schemas.microsoft.com/office/drawing/2012/chart">
                      <c:ext xmlns:c15="http://schemas.microsoft.com/office/drawing/2012/chart" uri="{02D57815-91ED-43cb-92C2-25804820EDAC}">
                        <c15:formulaRef>
                          <c15:sqref>Sheet1!$D$22</c15:sqref>
                        </c15:formulaRef>
                      </c:ext>
                    </c:extLst>
                    <c:strCache>
                      <c:ptCount val="1"/>
                      <c:pt idx="0">
                        <c:v>ggg</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extLst xmlns:c15="http://schemas.microsoft.com/office/drawing/2012/chart">
                      <c:ext xmlns:c15="http://schemas.microsoft.com/office/drawing/2012/chart" uri="{02D57815-91ED-43cb-92C2-25804820EDAC}">
                        <c15:formulaRef>
                          <c15:sqref>Sheet1!$E$22:$N$22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C-8771-4459-8EF9-7DFCF8B1A9E1}"/>
                  </c:ext>
                </c:extLst>
              </c15:ser>
            </c15:filteredLineSeries>
            <c15:filteredLineSeries>
              <c15:ser>
                <c:idx val="14"/>
                <c:order val="13"/>
                <c:tx>
                  <c:strRef>
                    <c:extLst xmlns:c15="http://schemas.microsoft.com/office/drawing/2012/chart">
                      <c:ext xmlns:c15="http://schemas.microsoft.com/office/drawing/2012/chart" uri="{02D57815-91ED-43cb-92C2-25804820EDAC}">
                        <c15:formulaRef>
                          <c15:sqref>Sheet1!$D$23</c15:sqref>
                        </c15:formulaRef>
                      </c:ext>
                    </c:extLst>
                    <c:strCache>
                      <c:ptCount val="1"/>
                      <c:pt idx="0">
                        <c:v>hhh</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extLst xmlns:c15="http://schemas.microsoft.com/office/drawing/2012/chart">
                      <c:ext xmlns:c15="http://schemas.microsoft.com/office/drawing/2012/chart" uri="{02D57815-91ED-43cb-92C2-25804820EDAC}">
                        <c15:formulaRef>
                          <c15:sqref>Sheet1!$E$23:$N$23</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D-8771-4459-8EF9-7DFCF8B1A9E1}"/>
                  </c:ext>
                </c:extLst>
              </c15:ser>
            </c15:filteredLineSeries>
          </c:ext>
        </c:extLst>
      </c:lineChart>
      <c:catAx>
        <c:axId val="11092559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ACIR [dB]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09279679"/>
        <c:crosses val="autoZero"/>
        <c:auto val="1"/>
        <c:lblAlgn val="ctr"/>
        <c:lblOffset val="100"/>
        <c:noMultiLvlLbl val="0"/>
      </c:catAx>
      <c:valAx>
        <c:axId val="1109279679"/>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Loss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09255967"/>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Sheet1!$D$10</c:f>
              <c:strCache>
                <c:ptCount val="1"/>
                <c:pt idx="0">
                  <c:v>Qualcomm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f>Sheet1!$E$10:$N$10</c:f>
              <c:numCache>
                <c:formatCode>0.00</c:formatCode>
                <c:ptCount val="10"/>
                <c:pt idx="0">
                  <c:v>21.016043757721299</c:v>
                </c:pt>
                <c:pt idx="1">
                  <c:v>16.6765566428227</c:v>
                </c:pt>
                <c:pt idx="2">
                  <c:v>12.337069527923999</c:v>
                </c:pt>
                <c:pt idx="3">
                  <c:v>8.9398312391036594</c:v>
                </c:pt>
                <c:pt idx="4">
                  <c:v>6.48484177636157</c:v>
                </c:pt>
                <c:pt idx="5">
                  <c:v>4.0298523136194904</c:v>
                </c:pt>
                <c:pt idx="6">
                  <c:v>2.9782858020421199</c:v>
                </c:pt>
                <c:pt idx="7">
                  <c:v>1.9267192904647601</c:v>
                </c:pt>
                <c:pt idx="8">
                  <c:v>1.2123793661767699</c:v>
                </c:pt>
                <c:pt idx="9">
                  <c:v>0.83526602917815396</c:v>
                </c:pt>
              </c:numCache>
            </c:numRef>
          </c:val>
          <c:smooth val="0"/>
          <c:extLst>
            <c:ext xmlns:c16="http://schemas.microsoft.com/office/drawing/2014/chart" uri="{C3380CC4-5D6E-409C-BE32-E72D297353CC}">
              <c16:uniqueId val="{00000000-282E-4070-A339-69B9709C6939}"/>
            </c:ext>
          </c:extLst>
        </c:ser>
        <c:ser>
          <c:idx val="2"/>
          <c:order val="1"/>
          <c:tx>
            <c:strRef>
              <c:f>Sheet1!$D$11</c:f>
              <c:strCache>
                <c:ptCount val="1"/>
                <c:pt idx="0">
                  <c:v>Samsung</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f>Sheet1!$E$11:$N$11</c:f>
              <c:numCache>
                <c:formatCode>0.00</c:formatCode>
                <c:ptCount val="10"/>
                <c:pt idx="0">
                  <c:v>20.058158744180702</c:v>
                </c:pt>
                <c:pt idx="1">
                  <c:v>15.284710232170401</c:v>
                </c:pt>
                <c:pt idx="2">
                  <c:v>11.2442233520849</c:v>
                </c:pt>
                <c:pt idx="3">
                  <c:v>7.99875582227319</c:v>
                </c:pt>
                <c:pt idx="4">
                  <c:v>5.52175145322538</c:v>
                </c:pt>
                <c:pt idx="5">
                  <c:v>3.7172797083539701</c:v>
                </c:pt>
                <c:pt idx="6">
                  <c:v>2.45371032807321</c:v>
                </c:pt>
                <c:pt idx="7">
                  <c:v>1.5962272151980199</c:v>
                </c:pt>
                <c:pt idx="8">
                  <c:v>1.02777554484093</c:v>
                </c:pt>
                <c:pt idx="9">
                  <c:v>0.65713682667056805</c:v>
                </c:pt>
              </c:numCache>
            </c:numRef>
          </c:val>
          <c:smooth val="0"/>
          <c:extLst>
            <c:ext xmlns:c16="http://schemas.microsoft.com/office/drawing/2014/chart" uri="{C3380CC4-5D6E-409C-BE32-E72D297353CC}">
              <c16:uniqueId val="{00000001-282E-4070-A339-69B9709C6939}"/>
            </c:ext>
          </c:extLst>
        </c:ser>
        <c:ser>
          <c:idx val="3"/>
          <c:order val="2"/>
          <c:tx>
            <c:strRef>
              <c:f>Sheet1!$D$12</c:f>
              <c:strCache>
                <c:ptCount val="1"/>
                <c:pt idx="0">
                  <c:v>MTK</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f>Sheet1!$E$12:$N$12</c:f>
              <c:numCache>
                <c:formatCode>0.00</c:formatCode>
                <c:ptCount val="10"/>
                <c:pt idx="0">
                  <c:v>25.218</c:v>
                </c:pt>
                <c:pt idx="1">
                  <c:v>19.060400000000001</c:v>
                </c:pt>
                <c:pt idx="2">
                  <c:v>13.860799999999999</c:v>
                </c:pt>
                <c:pt idx="3">
                  <c:v>9.6994000000000007</c:v>
                </c:pt>
                <c:pt idx="4">
                  <c:v>6.6612</c:v>
                </c:pt>
                <c:pt idx="5">
                  <c:v>4.4093999999999998</c:v>
                </c:pt>
                <c:pt idx="6">
                  <c:v>2.9161000000000001</c:v>
                </c:pt>
                <c:pt idx="7">
                  <c:v>1.9045000000000001</c:v>
                </c:pt>
                <c:pt idx="8">
                  <c:v>1.2248000000000001</c:v>
                </c:pt>
                <c:pt idx="9">
                  <c:v>0.77039999999999997</c:v>
                </c:pt>
              </c:numCache>
            </c:numRef>
          </c:val>
          <c:smooth val="0"/>
          <c:extLst>
            <c:ext xmlns:c16="http://schemas.microsoft.com/office/drawing/2014/chart" uri="{C3380CC4-5D6E-409C-BE32-E72D297353CC}">
              <c16:uniqueId val="{00000002-282E-4070-A339-69B9709C6939}"/>
            </c:ext>
          </c:extLst>
        </c:ser>
        <c:ser>
          <c:idx val="4"/>
          <c:order val="3"/>
          <c:tx>
            <c:strRef>
              <c:f>Sheet1!$D$13</c:f>
              <c:strCache>
                <c:ptCount val="1"/>
                <c:pt idx="0">
                  <c:v>ZTE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f>Sheet1!$E$13:$N$13</c:f>
              <c:numCache>
                <c:formatCode>0.00</c:formatCode>
                <c:ptCount val="10"/>
                <c:pt idx="0">
                  <c:v>16.652104762730399</c:v>
                </c:pt>
                <c:pt idx="1">
                  <c:v>12.335637940225499</c:v>
                </c:pt>
                <c:pt idx="2">
                  <c:v>8.8413307359636004</c:v>
                </c:pt>
                <c:pt idx="3">
                  <c:v>6.1490702201497998</c:v>
                </c:pt>
                <c:pt idx="4">
                  <c:v>4.1669679441146998</c:v>
                </c:pt>
                <c:pt idx="5">
                  <c:v>2.7652892786437602</c:v>
                </c:pt>
                <c:pt idx="6">
                  <c:v>1.8059482380551599</c:v>
                </c:pt>
                <c:pt idx="7">
                  <c:v>1.1660601074100101</c:v>
                </c:pt>
                <c:pt idx="8">
                  <c:v>0.74702921085969498</c:v>
                </c:pt>
                <c:pt idx="9">
                  <c:v>0.476011031427581</c:v>
                </c:pt>
              </c:numCache>
            </c:numRef>
          </c:val>
          <c:smooth val="0"/>
          <c:extLst>
            <c:ext xmlns:c16="http://schemas.microsoft.com/office/drawing/2014/chart" uri="{C3380CC4-5D6E-409C-BE32-E72D297353CC}">
              <c16:uniqueId val="{00000003-282E-4070-A339-69B9709C6939}"/>
            </c:ext>
          </c:extLst>
        </c:ser>
        <c:ser>
          <c:idx val="5"/>
          <c:order val="4"/>
          <c:tx>
            <c:strRef>
              <c:f>Sheet1!$D$14</c:f>
              <c:strCache>
                <c:ptCount val="1"/>
                <c:pt idx="0">
                  <c:v>Ericsson</c:v>
                </c:pt>
              </c:strCache>
              <c:extLst xmlns:c15="http://schemas.microsoft.com/office/drawing/2012/chart"/>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extLst xmlns:c15="http://schemas.microsoft.com/office/drawing/2012/chart"/>
            </c:numRef>
          </c:cat>
          <c:val>
            <c:numRef>
              <c:f>Sheet1!$E$14:$N$14</c:f>
              <c:numCache>
                <c:formatCode>General</c:formatCode>
                <c:ptCount val="10"/>
                <c:pt idx="5" formatCode="0.0">
                  <c:v>3.7</c:v>
                </c:pt>
                <c:pt idx="6" formatCode="0.0">
                  <c:v>2.4</c:v>
                </c:pt>
                <c:pt idx="7" formatCode="0.0">
                  <c:v>1.6</c:v>
                </c:pt>
                <c:pt idx="8" formatCode="0.0">
                  <c:v>1</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4-282E-4070-A339-69B9709C6939}"/>
            </c:ext>
          </c:extLst>
        </c:ser>
        <c:ser>
          <c:idx val="6"/>
          <c:order val="5"/>
          <c:tx>
            <c:strRef>
              <c:f>Sheet1!$D$15</c:f>
              <c:strCache>
                <c:ptCount val="1"/>
                <c:pt idx="0">
                  <c:v>Huawei</c:v>
                </c:pt>
              </c:strCache>
              <c:extLst xmlns:c15="http://schemas.microsoft.com/office/drawing/2012/chart"/>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extLst xmlns:c15="http://schemas.microsoft.com/office/drawing/2012/chart"/>
            </c:numRef>
          </c:cat>
          <c:val>
            <c:numRef>
              <c:f>Sheet1!$E$15:$N$15</c:f>
              <c:numCache>
                <c:formatCode>General</c:formatCode>
                <c:ptCount val="10"/>
                <c:pt idx="4" formatCode="0.00">
                  <c:v>5.94</c:v>
                </c:pt>
                <c:pt idx="5" formatCode="0.00">
                  <c:v>3.97</c:v>
                </c:pt>
                <c:pt idx="6" formatCode="0.00">
                  <c:v>2.52</c:v>
                </c:pt>
                <c:pt idx="7" formatCode="0.00">
                  <c:v>1.64</c:v>
                </c:pt>
                <c:pt idx="8" formatCode="0.00">
                  <c:v>1.24</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5-282E-4070-A339-69B9709C6939}"/>
            </c:ext>
          </c:extLst>
        </c:ser>
        <c:ser>
          <c:idx val="7"/>
          <c:order val="6"/>
          <c:tx>
            <c:strRef>
              <c:f>Sheet1!$D$16</c:f>
              <c:strCache>
                <c:ptCount val="1"/>
                <c:pt idx="0">
                  <c:v>CATT</c:v>
                </c:pt>
              </c:strCache>
              <c:extLst xmlns:c15="http://schemas.microsoft.com/office/drawing/2012/chart"/>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extLst xmlns:c15="http://schemas.microsoft.com/office/drawing/2012/chart"/>
            </c:numRef>
          </c:cat>
          <c:val>
            <c:numRef>
              <c:f>Sheet1!$E$16:$N$16</c:f>
              <c:numCache>
                <c:formatCode>0.0</c:formatCode>
                <c:ptCount val="10"/>
                <c:pt idx="0">
                  <c:v>17.29</c:v>
                </c:pt>
                <c:pt idx="1">
                  <c:v>12.22</c:v>
                </c:pt>
                <c:pt idx="2">
                  <c:v>10.1</c:v>
                </c:pt>
                <c:pt idx="3">
                  <c:v>8.27</c:v>
                </c:pt>
                <c:pt idx="4">
                  <c:v>6.62</c:v>
                </c:pt>
                <c:pt idx="5">
                  <c:v>4.7300000000000004</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6-282E-4070-A339-69B9709C6939}"/>
            </c:ext>
          </c:extLst>
        </c:ser>
        <c:ser>
          <c:idx val="8"/>
          <c:order val="7"/>
          <c:tx>
            <c:strRef>
              <c:f>Sheet1!$D$17</c:f>
              <c:strCache>
                <c:ptCount val="1"/>
                <c:pt idx="0">
                  <c:v>Xiaomi</c:v>
                </c:pt>
              </c:strCache>
              <c:extLst xmlns:c15="http://schemas.microsoft.com/office/drawing/2012/chart"/>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extLst xmlns:c15="http://schemas.microsoft.com/office/drawing/2012/chart"/>
            </c:numRef>
          </c:cat>
          <c:val>
            <c:numRef>
              <c:f>Sheet1!$E$17:$N$17</c:f>
              <c:numCache>
                <c:formatCode>0.00</c:formatCode>
                <c:ptCount val="10"/>
                <c:pt idx="0">
                  <c:v>30.7113379819376</c:v>
                </c:pt>
                <c:pt idx="1">
                  <c:v>23.924307774533801</c:v>
                </c:pt>
                <c:pt idx="2">
                  <c:v>17.921670293709202</c:v>
                </c:pt>
                <c:pt idx="3">
                  <c:v>12.9267616471802</c:v>
                </c:pt>
                <c:pt idx="4">
                  <c:v>9.0125281891767699</c:v>
                </c:pt>
                <c:pt idx="5">
                  <c:v>6.1080208876916098</c:v>
                </c:pt>
                <c:pt idx="6">
                  <c:v>4.0492804795897097</c:v>
                </c:pt>
                <c:pt idx="7">
                  <c:v>2.6413439384624602</c:v>
                </c:pt>
                <c:pt idx="8">
                  <c:v>1.7035073172253801</c:v>
                </c:pt>
                <c:pt idx="9">
                  <c:v>1.09024664105448</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7-282E-4070-A339-69B9709C6939}"/>
            </c:ext>
          </c:extLst>
        </c:ser>
        <c:dLbls>
          <c:showLegendKey val="0"/>
          <c:showVal val="0"/>
          <c:showCatName val="0"/>
          <c:showSerName val="0"/>
          <c:showPercent val="0"/>
          <c:showBubbleSize val="0"/>
        </c:dLbls>
        <c:marker val="1"/>
        <c:smooth val="0"/>
        <c:axId val="1109255967"/>
        <c:axId val="1109279679"/>
        <c:extLst>
          <c:ext xmlns:c15="http://schemas.microsoft.com/office/drawing/2012/chart" uri="{02D57815-91ED-43cb-92C2-25804820EDAC}">
            <c15:filteredLineSeries>
              <c15:ser>
                <c:idx val="9"/>
                <c:order val="8"/>
                <c:tx>
                  <c:strRef>
                    <c:extLst>
                      <c:ext uri="{02D57815-91ED-43cb-92C2-25804820EDAC}">
                        <c15:formulaRef>
                          <c15:sqref>Sheet1!$D$18</c15:sqref>
                        </c15:formulaRef>
                      </c:ext>
                    </c:extLst>
                    <c:strCache>
                      <c:ptCount val="1"/>
                      <c:pt idx="0">
                        <c:v>ccc</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extLst>
                      <c:ex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c:ext uri="{02D57815-91ED-43cb-92C2-25804820EDAC}">
                        <c15:formulaRef>
                          <c15:sqref>Sheet1!$E$18:$N$18</c15:sqref>
                        </c15:formulaRef>
                      </c:ext>
                    </c:extLst>
                    <c:numCache>
                      <c:formatCode>General</c:formatCode>
                      <c:ptCount val="10"/>
                    </c:numCache>
                  </c:numRef>
                </c:val>
                <c:smooth val="0"/>
                <c:extLst>
                  <c:ext xmlns:c16="http://schemas.microsoft.com/office/drawing/2014/chart" uri="{C3380CC4-5D6E-409C-BE32-E72D297353CC}">
                    <c16:uniqueId val="{00000008-282E-4070-A339-69B9709C6939}"/>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Sheet1!$D$19</c15:sqref>
                        </c15:formulaRef>
                      </c:ext>
                    </c:extLst>
                    <c:strCache>
                      <c:ptCount val="1"/>
                      <c:pt idx="0">
                        <c:v>ddd</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Sheet1!$E$19:$N$19</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9-282E-4070-A339-69B9709C6939}"/>
                  </c:ext>
                </c:extLst>
              </c15:ser>
            </c15:filteredLineSeries>
            <c15:filteredLineSeries>
              <c15:ser>
                <c:idx val="11"/>
                <c:order val="10"/>
                <c:tx>
                  <c:strRef>
                    <c:extLst xmlns:c15="http://schemas.microsoft.com/office/drawing/2012/chart">
                      <c:ext xmlns:c15="http://schemas.microsoft.com/office/drawing/2012/chart" uri="{02D57815-91ED-43cb-92C2-25804820EDAC}">
                        <c15:formulaRef>
                          <c15:sqref>Sheet1!$D$20</c15:sqref>
                        </c15:formulaRef>
                      </c:ext>
                    </c:extLst>
                    <c:strCache>
                      <c:ptCount val="1"/>
                      <c:pt idx="0">
                        <c:v>eee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Sheet1!$E$20:$N$20</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A-282E-4070-A339-69B9709C6939}"/>
                  </c:ext>
                </c:extLst>
              </c15:ser>
            </c15:filteredLineSeries>
            <c15:filteredLineSeries>
              <c15:ser>
                <c:idx val="12"/>
                <c:order val="11"/>
                <c:tx>
                  <c:strRef>
                    <c:extLst xmlns:c15="http://schemas.microsoft.com/office/drawing/2012/chart">
                      <c:ext xmlns:c15="http://schemas.microsoft.com/office/drawing/2012/chart" uri="{02D57815-91ED-43cb-92C2-25804820EDAC}">
                        <c15:formulaRef>
                          <c15:sqref>Sheet1!$D$21</c15:sqref>
                        </c15:formulaRef>
                      </c:ext>
                    </c:extLst>
                    <c:strCache>
                      <c:ptCount val="1"/>
                      <c:pt idx="0">
                        <c:v>fff</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Sheet1!$E$21:$N$21</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B-282E-4070-A339-69B9709C6939}"/>
                  </c:ext>
                </c:extLst>
              </c15:ser>
            </c15:filteredLineSeries>
            <c15:filteredLineSeries>
              <c15:ser>
                <c:idx val="13"/>
                <c:order val="12"/>
                <c:tx>
                  <c:strRef>
                    <c:extLst xmlns:c15="http://schemas.microsoft.com/office/drawing/2012/chart">
                      <c:ext xmlns:c15="http://schemas.microsoft.com/office/drawing/2012/chart" uri="{02D57815-91ED-43cb-92C2-25804820EDAC}">
                        <c15:formulaRef>
                          <c15:sqref>Sheet1!$D$22</c15:sqref>
                        </c15:formulaRef>
                      </c:ext>
                    </c:extLst>
                    <c:strCache>
                      <c:ptCount val="1"/>
                      <c:pt idx="0">
                        <c:v>ggg</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Sheet1!$E$22:$N$22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C-282E-4070-A339-69B9709C6939}"/>
                  </c:ext>
                </c:extLst>
              </c15:ser>
            </c15:filteredLineSeries>
            <c15:filteredLineSeries>
              <c15:ser>
                <c:idx val="14"/>
                <c:order val="13"/>
                <c:tx>
                  <c:strRef>
                    <c:extLst xmlns:c15="http://schemas.microsoft.com/office/drawing/2012/chart">
                      <c:ext xmlns:c15="http://schemas.microsoft.com/office/drawing/2012/chart" uri="{02D57815-91ED-43cb-92C2-25804820EDAC}">
                        <c15:formulaRef>
                          <c15:sqref>Sheet1!$D$23</c15:sqref>
                        </c15:formulaRef>
                      </c:ext>
                    </c:extLst>
                    <c:strCache>
                      <c:ptCount val="1"/>
                      <c:pt idx="0">
                        <c:v>hhh</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Sheet1!$E$23:$N$23</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D-282E-4070-A339-69B9709C6939}"/>
                  </c:ext>
                </c:extLst>
              </c15:ser>
            </c15:filteredLineSeries>
          </c:ext>
        </c:extLst>
      </c:lineChart>
      <c:catAx>
        <c:axId val="11092559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ACIR [dB]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09279679"/>
        <c:crosses val="autoZero"/>
        <c:auto val="1"/>
        <c:lblAlgn val="ctr"/>
        <c:lblOffset val="100"/>
        <c:noMultiLvlLbl val="0"/>
      </c:catAx>
      <c:valAx>
        <c:axId val="1109279679"/>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Loss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09255967"/>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Sheet1!$D$10</c:f>
              <c:strCache>
                <c:ptCount val="1"/>
                <c:pt idx="0">
                  <c:v>Qualcomm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f>Sheet1!$E$10:$N$10</c:f>
              <c:numCache>
                <c:formatCode>0.00</c:formatCode>
                <c:ptCount val="10"/>
                <c:pt idx="0">
                  <c:v>37.7774606361465</c:v>
                </c:pt>
                <c:pt idx="1">
                  <c:v>28.5125017467834</c:v>
                </c:pt>
                <c:pt idx="2">
                  <c:v>21.117941928747801</c:v>
                </c:pt>
                <c:pt idx="3">
                  <c:v>13.7233821107121</c:v>
                </c:pt>
                <c:pt idx="4">
                  <c:v>10.162307147617801</c:v>
                </c:pt>
                <c:pt idx="5">
                  <c:v>6.6012321845236199</c:v>
                </c:pt>
                <c:pt idx="6">
                  <c:v>4.1786564064355698</c:v>
                </c:pt>
                <c:pt idx="7">
                  <c:v>2.8945798133536802</c:v>
                </c:pt>
              </c:numCache>
            </c:numRef>
          </c:val>
          <c:smooth val="0"/>
          <c:extLst>
            <c:ext xmlns:c16="http://schemas.microsoft.com/office/drawing/2014/chart" uri="{C3380CC4-5D6E-409C-BE32-E72D297353CC}">
              <c16:uniqueId val="{00000000-391F-4C7C-AB82-2ED953046745}"/>
            </c:ext>
          </c:extLst>
        </c:ser>
        <c:ser>
          <c:idx val="2"/>
          <c:order val="1"/>
          <c:tx>
            <c:strRef>
              <c:f>Sheet1!$D$11</c:f>
              <c:strCache>
                <c:ptCount val="1"/>
                <c:pt idx="0">
                  <c:v>Samsung</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f>Sheet1!$E$11:$N$11</c:f>
              <c:numCache>
                <c:formatCode>0.00</c:formatCode>
                <c:ptCount val="10"/>
                <c:pt idx="0">
                  <c:v>27.104022142211701</c:v>
                </c:pt>
                <c:pt idx="1">
                  <c:v>19.194858456150001</c:v>
                </c:pt>
                <c:pt idx="2">
                  <c:v>13.1331527189044</c:v>
                </c:pt>
                <c:pt idx="3">
                  <c:v>8.7574151682429502</c:v>
                </c:pt>
                <c:pt idx="4">
                  <c:v>5.7319603298381496</c:v>
                </c:pt>
                <c:pt idx="5">
                  <c:v>3.70965640304098</c:v>
                </c:pt>
                <c:pt idx="6">
                  <c:v>2.3719458141334999</c:v>
                </c:pt>
                <c:pt idx="7">
                  <c:v>1.51382643418457</c:v>
                </c:pt>
                <c:pt idx="8">
                  <c:v>0.96662287049245099</c:v>
                </c:pt>
                <c:pt idx="9">
                  <c:v>0.61569335448485896</c:v>
                </c:pt>
              </c:numCache>
            </c:numRef>
          </c:val>
          <c:smooth val="0"/>
          <c:extLst>
            <c:ext xmlns:c16="http://schemas.microsoft.com/office/drawing/2014/chart" uri="{C3380CC4-5D6E-409C-BE32-E72D297353CC}">
              <c16:uniqueId val="{00000001-391F-4C7C-AB82-2ED953046745}"/>
            </c:ext>
          </c:extLst>
        </c:ser>
        <c:ser>
          <c:idx val="3"/>
          <c:order val="2"/>
          <c:tx>
            <c:strRef>
              <c:f>Sheet1!$D$12</c:f>
              <c:strCache>
                <c:ptCount val="1"/>
                <c:pt idx="0">
                  <c:v>MTK</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f>Sheet1!$E$12:$N$12</c:f>
              <c:numCache>
                <c:formatCode>0.00</c:formatCode>
                <c:ptCount val="10"/>
                <c:pt idx="0">
                  <c:v>37.557600000000001</c:v>
                </c:pt>
                <c:pt idx="1">
                  <c:v>27.474599999999999</c:v>
                </c:pt>
                <c:pt idx="2">
                  <c:v>19.3124</c:v>
                </c:pt>
                <c:pt idx="3">
                  <c:v>13.109</c:v>
                </c:pt>
                <c:pt idx="4">
                  <c:v>8.6884999999999994</c:v>
                </c:pt>
                <c:pt idx="5">
                  <c:v>5.6700999999999997</c:v>
                </c:pt>
                <c:pt idx="6">
                  <c:v>3.6474000000000002</c:v>
                </c:pt>
                <c:pt idx="7">
                  <c:v>2.3342000000000001</c:v>
                </c:pt>
                <c:pt idx="8">
                  <c:v>1.4862</c:v>
                </c:pt>
                <c:pt idx="9">
                  <c:v>0.94310000000000005</c:v>
                </c:pt>
              </c:numCache>
            </c:numRef>
          </c:val>
          <c:smooth val="0"/>
          <c:extLst>
            <c:ext xmlns:c16="http://schemas.microsoft.com/office/drawing/2014/chart" uri="{C3380CC4-5D6E-409C-BE32-E72D297353CC}">
              <c16:uniqueId val="{00000002-391F-4C7C-AB82-2ED953046745}"/>
            </c:ext>
          </c:extLst>
        </c:ser>
        <c:ser>
          <c:idx val="4"/>
          <c:order val="3"/>
          <c:tx>
            <c:strRef>
              <c:f>Sheet1!$D$13</c:f>
              <c:strCache>
                <c:ptCount val="1"/>
                <c:pt idx="0">
                  <c:v>ZTE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f>Sheet1!$E$13:$N$13</c:f>
              <c:numCache>
                <c:formatCode>0.00</c:formatCode>
                <c:ptCount val="10"/>
                <c:pt idx="0">
                  <c:v>16.2686137248987</c:v>
                </c:pt>
                <c:pt idx="1">
                  <c:v>10.850270849429799</c:v>
                </c:pt>
                <c:pt idx="2">
                  <c:v>7.05792213900635</c:v>
                </c:pt>
                <c:pt idx="3">
                  <c:v>4.5908172559331302</c:v>
                </c:pt>
                <c:pt idx="4">
                  <c:v>2.8228428995373598</c:v>
                </c:pt>
                <c:pt idx="5">
                  <c:v>1.9083453137124</c:v>
                </c:pt>
                <c:pt idx="6">
                  <c:v>1.3106752874033101</c:v>
                </c:pt>
                <c:pt idx="7">
                  <c:v>0.88060409015604502</c:v>
                </c:pt>
                <c:pt idx="8">
                  <c:v>0.60065391206315399</c:v>
                </c:pt>
                <c:pt idx="9">
                  <c:v>0.39040702151057499</c:v>
                </c:pt>
              </c:numCache>
            </c:numRef>
          </c:val>
          <c:smooth val="0"/>
          <c:extLst>
            <c:ext xmlns:c16="http://schemas.microsoft.com/office/drawing/2014/chart" uri="{C3380CC4-5D6E-409C-BE32-E72D297353CC}">
              <c16:uniqueId val="{00000003-391F-4C7C-AB82-2ED953046745}"/>
            </c:ext>
          </c:extLst>
        </c:ser>
        <c:ser>
          <c:idx val="5"/>
          <c:order val="4"/>
          <c:tx>
            <c:strRef>
              <c:f>Sheet1!$D$14</c:f>
              <c:strCache>
                <c:ptCount val="1"/>
                <c:pt idx="0">
                  <c:v>Ericsson</c:v>
                </c:pt>
              </c:strCache>
              <c:extLst xmlns:c15="http://schemas.microsoft.com/office/drawing/2012/chart"/>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extLst xmlns:c15="http://schemas.microsoft.com/office/drawing/2012/chart"/>
            </c:numRef>
          </c:cat>
          <c:val>
            <c:numRef>
              <c:f>Sheet1!$E$14:$N$14</c:f>
              <c:numCache>
                <c:formatCode>General</c:formatCode>
                <c:ptCount val="10"/>
                <c:pt idx="3" formatCode="0.0">
                  <c:v>9.8000000000000007</c:v>
                </c:pt>
                <c:pt idx="4" formatCode="0.0">
                  <c:v>6.2</c:v>
                </c:pt>
                <c:pt idx="5" formatCode="0.0">
                  <c:v>4.5</c:v>
                </c:pt>
                <c:pt idx="6" formatCode="0.0">
                  <c:v>2.8</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4-391F-4C7C-AB82-2ED953046745}"/>
            </c:ext>
          </c:extLst>
        </c:ser>
        <c:ser>
          <c:idx val="6"/>
          <c:order val="5"/>
          <c:tx>
            <c:strRef>
              <c:f>Sheet1!$D$15</c:f>
              <c:strCache>
                <c:ptCount val="1"/>
                <c:pt idx="0">
                  <c:v>Huawei</c:v>
                </c:pt>
              </c:strCache>
              <c:extLst xmlns:c15="http://schemas.microsoft.com/office/drawing/2012/chart"/>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extLst xmlns:c15="http://schemas.microsoft.com/office/drawing/2012/chart"/>
            </c:numRef>
          </c:cat>
          <c:val>
            <c:numRef>
              <c:f>Sheet1!$E$15:$N$15</c:f>
              <c:numCache>
                <c:formatCode>General</c:formatCode>
                <c:ptCount val="10"/>
                <c:pt idx="2" formatCode="0.00">
                  <c:v>8.61</c:v>
                </c:pt>
                <c:pt idx="3" formatCode="0.00">
                  <c:v>5.01</c:v>
                </c:pt>
                <c:pt idx="4" formatCode="0.00">
                  <c:v>3.12</c:v>
                </c:pt>
                <c:pt idx="5" formatCode="0.00">
                  <c:v>1.94</c:v>
                </c:pt>
                <c:pt idx="6" formatCode="0.00">
                  <c:v>1.32</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5-391F-4C7C-AB82-2ED953046745}"/>
            </c:ext>
          </c:extLst>
        </c:ser>
        <c:ser>
          <c:idx val="7"/>
          <c:order val="6"/>
          <c:tx>
            <c:strRef>
              <c:f>Sheet1!$D$16</c:f>
              <c:strCache>
                <c:ptCount val="1"/>
                <c:pt idx="0">
                  <c:v>CATT</c:v>
                </c:pt>
              </c:strCache>
              <c:extLst xmlns:c15="http://schemas.microsoft.com/office/drawing/2012/chart"/>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extLst xmlns:c15="http://schemas.microsoft.com/office/drawing/2012/chart"/>
            </c:numRef>
          </c:cat>
          <c:val>
            <c:numRef>
              <c:f>Sheet1!$E$16:$N$16</c:f>
              <c:numCache>
                <c:formatCode>0.00</c:formatCode>
                <c:ptCount val="10"/>
                <c:pt idx="0">
                  <c:v>42.07</c:v>
                </c:pt>
                <c:pt idx="1">
                  <c:v>32.299999999999997</c:v>
                </c:pt>
                <c:pt idx="2">
                  <c:v>22.43</c:v>
                </c:pt>
                <c:pt idx="3">
                  <c:v>15.88</c:v>
                </c:pt>
                <c:pt idx="4">
                  <c:v>10.74</c:v>
                </c:pt>
                <c:pt idx="5">
                  <c:v>7.9</c:v>
                </c:pt>
                <c:pt idx="6">
                  <c:v>4.4000000000000004</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6-391F-4C7C-AB82-2ED953046745}"/>
            </c:ext>
          </c:extLst>
        </c:ser>
        <c:ser>
          <c:idx val="8"/>
          <c:order val="7"/>
          <c:tx>
            <c:strRef>
              <c:f>Sheet1!$D$17</c:f>
              <c:strCache>
                <c:ptCount val="1"/>
                <c:pt idx="0">
                  <c:v>Xiaomi</c:v>
                </c:pt>
              </c:strCache>
              <c:extLst xmlns:c15="http://schemas.microsoft.com/office/drawing/2012/chart"/>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Sheet1!$E$9:$N$9</c:f>
              <c:numCache>
                <c:formatCode>General</c:formatCode>
                <c:ptCount val="10"/>
                <c:pt idx="0">
                  <c:v>14</c:v>
                </c:pt>
                <c:pt idx="1">
                  <c:v>16</c:v>
                </c:pt>
                <c:pt idx="2">
                  <c:v>18</c:v>
                </c:pt>
                <c:pt idx="3">
                  <c:v>20</c:v>
                </c:pt>
                <c:pt idx="4">
                  <c:v>22</c:v>
                </c:pt>
                <c:pt idx="5">
                  <c:v>24</c:v>
                </c:pt>
                <c:pt idx="6">
                  <c:v>26</c:v>
                </c:pt>
                <c:pt idx="7">
                  <c:v>28</c:v>
                </c:pt>
                <c:pt idx="8">
                  <c:v>30</c:v>
                </c:pt>
                <c:pt idx="9">
                  <c:v>32</c:v>
                </c:pt>
              </c:numCache>
              <c:extLst xmlns:c15="http://schemas.microsoft.com/office/drawing/2012/chart"/>
            </c:numRef>
          </c:cat>
          <c:val>
            <c:numRef>
              <c:f>Sheet1!$E$17:$N$17</c:f>
              <c:numCache>
                <c:formatCode>0.00</c:formatCode>
                <c:ptCount val="10"/>
                <c:pt idx="0">
                  <c:v>38.866359454871798</c:v>
                </c:pt>
                <c:pt idx="1">
                  <c:v>28.904043002461599</c:v>
                </c:pt>
                <c:pt idx="2">
                  <c:v>20.5852434743285</c:v>
                </c:pt>
                <c:pt idx="3">
                  <c:v>14.150598256817601</c:v>
                </c:pt>
                <c:pt idx="4">
                  <c:v>9.4685297011897909</c:v>
                </c:pt>
                <c:pt idx="5">
                  <c:v>6.2153859626001697</c:v>
                </c:pt>
                <c:pt idx="6">
                  <c:v>4.0274427326895399</c:v>
                </c:pt>
                <c:pt idx="7">
                  <c:v>2.5866859982114701</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7-391F-4C7C-AB82-2ED953046745}"/>
            </c:ext>
          </c:extLst>
        </c:ser>
        <c:dLbls>
          <c:showLegendKey val="0"/>
          <c:showVal val="0"/>
          <c:showCatName val="0"/>
          <c:showSerName val="0"/>
          <c:showPercent val="0"/>
          <c:showBubbleSize val="0"/>
        </c:dLbls>
        <c:marker val="1"/>
        <c:smooth val="0"/>
        <c:axId val="1109255967"/>
        <c:axId val="1109279679"/>
        <c:extLst>
          <c:ext xmlns:c15="http://schemas.microsoft.com/office/drawing/2012/chart" uri="{02D57815-91ED-43cb-92C2-25804820EDAC}">
            <c15:filteredLineSeries>
              <c15:ser>
                <c:idx val="9"/>
                <c:order val="8"/>
                <c:tx>
                  <c:strRef>
                    <c:extLst>
                      <c:ext uri="{02D57815-91ED-43cb-92C2-25804820EDAC}">
                        <c15:formulaRef>
                          <c15:sqref>Sheet1!$D$18</c15:sqref>
                        </c15:formulaRef>
                      </c:ext>
                    </c:extLst>
                    <c:strCache>
                      <c:ptCount val="1"/>
                      <c:pt idx="0">
                        <c:v>ccc</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extLst>
                      <c:ex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c:ext uri="{02D57815-91ED-43cb-92C2-25804820EDAC}">
                        <c15:formulaRef>
                          <c15:sqref>Sheet1!$E$18:$N$18</c15:sqref>
                        </c15:formulaRef>
                      </c:ext>
                    </c:extLst>
                    <c:numCache>
                      <c:formatCode>General</c:formatCode>
                      <c:ptCount val="10"/>
                    </c:numCache>
                  </c:numRef>
                </c:val>
                <c:smooth val="0"/>
                <c:extLst>
                  <c:ext xmlns:c16="http://schemas.microsoft.com/office/drawing/2014/chart" uri="{C3380CC4-5D6E-409C-BE32-E72D297353CC}">
                    <c16:uniqueId val="{00000008-391F-4C7C-AB82-2ED953046745}"/>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Sheet1!$D$19</c15:sqref>
                        </c15:formulaRef>
                      </c:ext>
                    </c:extLst>
                    <c:strCache>
                      <c:ptCount val="1"/>
                      <c:pt idx="0">
                        <c:v>ddd</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Sheet1!$E$19:$N$19</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9-391F-4C7C-AB82-2ED953046745}"/>
                  </c:ext>
                </c:extLst>
              </c15:ser>
            </c15:filteredLineSeries>
            <c15:filteredLineSeries>
              <c15:ser>
                <c:idx val="11"/>
                <c:order val="10"/>
                <c:tx>
                  <c:strRef>
                    <c:extLst xmlns:c15="http://schemas.microsoft.com/office/drawing/2012/chart">
                      <c:ext xmlns:c15="http://schemas.microsoft.com/office/drawing/2012/chart" uri="{02D57815-91ED-43cb-92C2-25804820EDAC}">
                        <c15:formulaRef>
                          <c15:sqref>Sheet1!$D$20</c15:sqref>
                        </c15:formulaRef>
                      </c:ext>
                    </c:extLst>
                    <c:strCache>
                      <c:ptCount val="1"/>
                      <c:pt idx="0">
                        <c:v>eee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Sheet1!$E$20:$N$20</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A-391F-4C7C-AB82-2ED953046745}"/>
                  </c:ext>
                </c:extLst>
              </c15:ser>
            </c15:filteredLineSeries>
            <c15:filteredLineSeries>
              <c15:ser>
                <c:idx val="12"/>
                <c:order val="11"/>
                <c:tx>
                  <c:strRef>
                    <c:extLst xmlns:c15="http://schemas.microsoft.com/office/drawing/2012/chart">
                      <c:ext xmlns:c15="http://schemas.microsoft.com/office/drawing/2012/chart" uri="{02D57815-91ED-43cb-92C2-25804820EDAC}">
                        <c15:formulaRef>
                          <c15:sqref>Sheet1!$D$21</c15:sqref>
                        </c15:formulaRef>
                      </c:ext>
                    </c:extLst>
                    <c:strCache>
                      <c:ptCount val="1"/>
                      <c:pt idx="0">
                        <c:v>fff</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Sheet1!$E$21:$N$21</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B-391F-4C7C-AB82-2ED953046745}"/>
                  </c:ext>
                </c:extLst>
              </c15:ser>
            </c15:filteredLineSeries>
            <c15:filteredLineSeries>
              <c15:ser>
                <c:idx val="13"/>
                <c:order val="12"/>
                <c:tx>
                  <c:strRef>
                    <c:extLst xmlns:c15="http://schemas.microsoft.com/office/drawing/2012/chart">
                      <c:ext xmlns:c15="http://schemas.microsoft.com/office/drawing/2012/chart" uri="{02D57815-91ED-43cb-92C2-25804820EDAC}">
                        <c15:formulaRef>
                          <c15:sqref>Sheet1!$D$22</c15:sqref>
                        </c15:formulaRef>
                      </c:ext>
                    </c:extLst>
                    <c:strCache>
                      <c:ptCount val="1"/>
                      <c:pt idx="0">
                        <c:v>ggg</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Sheet1!$E$22:$N$22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C-391F-4C7C-AB82-2ED953046745}"/>
                  </c:ext>
                </c:extLst>
              </c15:ser>
            </c15:filteredLineSeries>
            <c15:filteredLineSeries>
              <c15:ser>
                <c:idx val="14"/>
                <c:order val="13"/>
                <c:tx>
                  <c:strRef>
                    <c:extLst xmlns:c15="http://schemas.microsoft.com/office/drawing/2012/chart">
                      <c:ext xmlns:c15="http://schemas.microsoft.com/office/drawing/2012/chart" uri="{02D57815-91ED-43cb-92C2-25804820EDAC}">
                        <c15:formulaRef>
                          <c15:sqref>Sheet1!$D$23</c15:sqref>
                        </c15:formulaRef>
                      </c:ext>
                    </c:extLst>
                    <c:strCache>
                      <c:ptCount val="1"/>
                      <c:pt idx="0">
                        <c:v>hhh</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14</c:v>
                      </c:pt>
                      <c:pt idx="1">
                        <c:v>16</c:v>
                      </c:pt>
                      <c:pt idx="2">
                        <c:v>18</c:v>
                      </c:pt>
                      <c:pt idx="3">
                        <c:v>20</c:v>
                      </c:pt>
                      <c:pt idx="4">
                        <c:v>22</c:v>
                      </c:pt>
                      <c:pt idx="5">
                        <c:v>24</c:v>
                      </c:pt>
                      <c:pt idx="6">
                        <c:v>26</c:v>
                      </c:pt>
                      <c:pt idx="7">
                        <c:v>28</c:v>
                      </c:pt>
                      <c:pt idx="8">
                        <c:v>30</c:v>
                      </c:pt>
                      <c:pt idx="9">
                        <c:v>32</c:v>
                      </c:pt>
                    </c:numCache>
                  </c:numRef>
                </c:cat>
                <c:val>
                  <c:numRef>
                    <c:extLst xmlns:c15="http://schemas.microsoft.com/office/drawing/2012/chart">
                      <c:ext xmlns:c15="http://schemas.microsoft.com/office/drawing/2012/chart" uri="{02D57815-91ED-43cb-92C2-25804820EDAC}">
                        <c15:formulaRef>
                          <c15:sqref>Sheet1!$E$23:$N$23</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D-391F-4C7C-AB82-2ED953046745}"/>
                  </c:ext>
                </c:extLst>
              </c15:ser>
            </c15:filteredLineSeries>
          </c:ext>
        </c:extLst>
      </c:lineChart>
      <c:catAx>
        <c:axId val="11092559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ACIR [dB]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09279679"/>
        <c:crosses val="autoZero"/>
        <c:auto val="1"/>
        <c:lblAlgn val="ctr"/>
        <c:lblOffset val="100"/>
        <c:noMultiLvlLbl val="0"/>
      </c:catAx>
      <c:valAx>
        <c:axId val="1109279679"/>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Loss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09255967"/>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Sheet1!$D$10</c:f>
              <c:strCache>
                <c:ptCount val="1"/>
                <c:pt idx="0">
                  <c:v>Qualcomm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f>Sheet1!$E$10:$N$10</c:f>
              <c:numCache>
                <c:formatCode>0.00</c:formatCode>
                <c:ptCount val="10"/>
                <c:pt idx="0">
                  <c:v>12.6018349734229</c:v>
                </c:pt>
                <c:pt idx="1">
                  <c:v>10.780142647194801</c:v>
                </c:pt>
                <c:pt idx="2">
                  <c:v>8.9584503209667705</c:v>
                </c:pt>
                <c:pt idx="3">
                  <c:v>7.4235203771499902</c:v>
                </c:pt>
                <c:pt idx="4">
                  <c:v>6.1753528157444801</c:v>
                </c:pt>
                <c:pt idx="5">
                  <c:v>4.9271852543389603</c:v>
                </c:pt>
                <c:pt idx="6">
                  <c:v>4.1104277925060799</c:v>
                </c:pt>
                <c:pt idx="7">
                  <c:v>3.2936703306732</c:v>
                </c:pt>
                <c:pt idx="8">
                  <c:v>2.6317206537177702</c:v>
                </c:pt>
                <c:pt idx="9">
                  <c:v>2.12457876163981</c:v>
                </c:pt>
              </c:numCache>
            </c:numRef>
          </c:val>
          <c:smooth val="0"/>
          <c:extLst>
            <c:ext xmlns:c16="http://schemas.microsoft.com/office/drawing/2014/chart" uri="{C3380CC4-5D6E-409C-BE32-E72D297353CC}">
              <c16:uniqueId val="{00000000-896C-409F-A6F8-9A6EF1B6A258}"/>
            </c:ext>
          </c:extLst>
        </c:ser>
        <c:ser>
          <c:idx val="2"/>
          <c:order val="1"/>
          <c:tx>
            <c:strRef>
              <c:f>Sheet1!$D$11</c:f>
              <c:strCache>
                <c:ptCount val="1"/>
                <c:pt idx="0">
                  <c:v>Samsung</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f>Sheet1!$E$11:$N$11</c:f>
              <c:numCache>
                <c:formatCode>0.00</c:formatCode>
                <c:ptCount val="10"/>
                <c:pt idx="0">
                  <c:v>10.8262381587097</c:v>
                </c:pt>
                <c:pt idx="1">
                  <c:v>8.6903427665461006</c:v>
                </c:pt>
                <c:pt idx="2">
                  <c:v>6.9221207062762398</c:v>
                </c:pt>
                <c:pt idx="3">
                  <c:v>5.4737266668637403</c:v>
                </c:pt>
                <c:pt idx="4">
                  <c:v>4.2984715284360702</c:v>
                </c:pt>
                <c:pt idx="5">
                  <c:v>3.3531657783223401</c:v>
                </c:pt>
                <c:pt idx="6">
                  <c:v>2.5990294759253199</c:v>
                </c:pt>
                <c:pt idx="7">
                  <c:v>2.0021536051297</c:v>
                </c:pt>
                <c:pt idx="8">
                  <c:v>1.5334678218084401</c:v>
                </c:pt>
                <c:pt idx="9">
                  <c:v>1.1683303382966499</c:v>
                </c:pt>
              </c:numCache>
            </c:numRef>
          </c:val>
          <c:smooth val="0"/>
          <c:extLst>
            <c:ext xmlns:c16="http://schemas.microsoft.com/office/drawing/2014/chart" uri="{C3380CC4-5D6E-409C-BE32-E72D297353CC}">
              <c16:uniqueId val="{00000001-896C-409F-A6F8-9A6EF1B6A258}"/>
            </c:ext>
          </c:extLst>
        </c:ser>
        <c:ser>
          <c:idx val="3"/>
          <c:order val="2"/>
          <c:tx>
            <c:strRef>
              <c:f>Sheet1!$D$12</c:f>
              <c:strCache>
                <c:ptCount val="1"/>
                <c:pt idx="0">
                  <c:v>MTK</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f>Sheet1!$E$12:$N$12</c:f>
              <c:numCache>
                <c:formatCode>0.00</c:formatCode>
                <c:ptCount val="10"/>
                <c:pt idx="0">
                  <c:v>12.16</c:v>
                </c:pt>
                <c:pt idx="1">
                  <c:v>10.25</c:v>
                </c:pt>
                <c:pt idx="2">
                  <c:v>8.4</c:v>
                </c:pt>
                <c:pt idx="3">
                  <c:v>6.66</c:v>
                </c:pt>
                <c:pt idx="4">
                  <c:v>5.09</c:v>
                </c:pt>
                <c:pt idx="5">
                  <c:v>3.75</c:v>
                </c:pt>
                <c:pt idx="6">
                  <c:v>2.67</c:v>
                </c:pt>
                <c:pt idx="7">
                  <c:v>1.84</c:v>
                </c:pt>
                <c:pt idx="8">
                  <c:v>1.24</c:v>
                </c:pt>
                <c:pt idx="9">
                  <c:v>0.82</c:v>
                </c:pt>
              </c:numCache>
            </c:numRef>
          </c:val>
          <c:smooth val="0"/>
          <c:extLst>
            <c:ext xmlns:c16="http://schemas.microsoft.com/office/drawing/2014/chart" uri="{C3380CC4-5D6E-409C-BE32-E72D297353CC}">
              <c16:uniqueId val="{00000002-896C-409F-A6F8-9A6EF1B6A258}"/>
            </c:ext>
          </c:extLst>
        </c:ser>
        <c:ser>
          <c:idx val="4"/>
          <c:order val="3"/>
          <c:tx>
            <c:strRef>
              <c:f>Sheet1!$D$13</c:f>
              <c:strCache>
                <c:ptCount val="1"/>
                <c:pt idx="0">
                  <c:v>ZTE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f>Sheet1!$E$13:$N$13</c:f>
              <c:numCache>
                <c:formatCode>0.00</c:formatCode>
                <c:ptCount val="10"/>
                <c:pt idx="0">
                  <c:v>9.3492302728767207</c:v>
                </c:pt>
                <c:pt idx="1">
                  <c:v>7.3928851999791698</c:v>
                </c:pt>
                <c:pt idx="2">
                  <c:v>5.5888394125076601</c:v>
                </c:pt>
                <c:pt idx="3">
                  <c:v>4.3839105484793599</c:v>
                </c:pt>
                <c:pt idx="4">
                  <c:v>3.3802562548765001</c:v>
                </c:pt>
                <c:pt idx="5">
                  <c:v>2.6546828576704899</c:v>
                </c:pt>
                <c:pt idx="6">
                  <c:v>2.04757444383646</c:v>
                </c:pt>
                <c:pt idx="7">
                  <c:v>1.6289725154721899</c:v>
                </c:pt>
                <c:pt idx="8">
                  <c:v>1.24438572649117</c:v>
                </c:pt>
                <c:pt idx="9">
                  <c:v>0.94013197762306</c:v>
                </c:pt>
              </c:numCache>
            </c:numRef>
          </c:val>
          <c:smooth val="0"/>
          <c:extLst>
            <c:ext xmlns:c16="http://schemas.microsoft.com/office/drawing/2014/chart" uri="{C3380CC4-5D6E-409C-BE32-E72D297353CC}">
              <c16:uniqueId val="{00000003-896C-409F-A6F8-9A6EF1B6A258}"/>
            </c:ext>
          </c:extLst>
        </c:ser>
        <c:ser>
          <c:idx val="5"/>
          <c:order val="4"/>
          <c:tx>
            <c:strRef>
              <c:f>Sheet1!$D$14</c:f>
              <c:strCache>
                <c:ptCount val="1"/>
                <c:pt idx="0">
                  <c:v>Ericsson (*)</c:v>
                </c:pt>
              </c:strCache>
              <c:extLst xmlns:c15="http://schemas.microsoft.com/office/drawing/2012/chart"/>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extLst xmlns:c15="http://schemas.microsoft.com/office/drawing/2012/chart"/>
            </c:numRef>
          </c:cat>
          <c:val>
            <c:numRef>
              <c:f>Sheet1!$E$14:$N$14</c:f>
              <c:numCache>
                <c:formatCode>General</c:formatCode>
                <c:ptCount val="10"/>
                <c:pt idx="7" formatCode="0.0">
                  <c:v>1.5</c:v>
                </c:pt>
                <c:pt idx="8" formatCode="0.0">
                  <c:v>1.2</c:v>
                </c:pt>
                <c:pt idx="9" formatCode="0.0">
                  <c:v>1</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4-896C-409F-A6F8-9A6EF1B6A258}"/>
            </c:ext>
          </c:extLst>
        </c:ser>
        <c:ser>
          <c:idx val="6"/>
          <c:order val="5"/>
          <c:tx>
            <c:strRef>
              <c:f>Sheet1!$D$15</c:f>
              <c:strCache>
                <c:ptCount val="1"/>
                <c:pt idx="0">
                  <c:v>CATT</c:v>
                </c:pt>
              </c:strCache>
              <c:extLst xmlns:c15="http://schemas.microsoft.com/office/drawing/2012/chart"/>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extLst xmlns:c15="http://schemas.microsoft.com/office/drawing/2012/chart"/>
            </c:numRef>
          </c:cat>
          <c:val>
            <c:numRef>
              <c:f>Sheet1!$E$15:$N$15</c:f>
              <c:numCache>
                <c:formatCode>0.00</c:formatCode>
                <c:ptCount val="10"/>
                <c:pt idx="0">
                  <c:v>2.72</c:v>
                </c:pt>
                <c:pt idx="1">
                  <c:v>2.2599999999999998</c:v>
                </c:pt>
                <c:pt idx="2">
                  <c:v>1.88</c:v>
                </c:pt>
                <c:pt idx="3">
                  <c:v>1.58</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5-896C-409F-A6F8-9A6EF1B6A258}"/>
            </c:ext>
          </c:extLst>
        </c:ser>
        <c:ser>
          <c:idx val="7"/>
          <c:order val="6"/>
          <c:tx>
            <c:strRef>
              <c:f>Sheet1!$D$16</c:f>
              <c:strCache>
                <c:ptCount val="1"/>
                <c:pt idx="0">
                  <c:v>Xiaomi</c:v>
                </c:pt>
              </c:strCache>
              <c:extLst xmlns:c15="http://schemas.microsoft.com/office/drawing/2012/chart"/>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extLst xmlns:c15="http://schemas.microsoft.com/office/drawing/2012/chart"/>
            </c:numRef>
          </c:cat>
          <c:val>
            <c:numRef>
              <c:f>Sheet1!$E$16:$N$16</c:f>
              <c:numCache>
                <c:formatCode>0.00</c:formatCode>
                <c:ptCount val="10"/>
                <c:pt idx="0">
                  <c:v>10.308405847323099</c:v>
                </c:pt>
                <c:pt idx="1">
                  <c:v>8.3038495191812505</c:v>
                </c:pt>
                <c:pt idx="2">
                  <c:v>6.6634620604211401</c:v>
                </c:pt>
                <c:pt idx="3">
                  <c:v>5.3356270467849898</c:v>
                </c:pt>
                <c:pt idx="4">
                  <c:v>4.26950757773026</c:v>
                </c:pt>
                <c:pt idx="5">
                  <c:v>3.4176815708002302</c:v>
                </c:pt>
                <c:pt idx="6">
                  <c:v>2.7379597049895699</c:v>
                </c:pt>
                <c:pt idx="7">
                  <c:v>2.1944730069532001</c:v>
                </c:pt>
                <c:pt idx="8">
                  <c:v>1.7579634113848399</c:v>
                </c:pt>
                <c:pt idx="9">
                  <c:v>1.4053574716973301</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6-896C-409F-A6F8-9A6EF1B6A258}"/>
            </c:ext>
          </c:extLst>
        </c:ser>
        <c:dLbls>
          <c:showLegendKey val="0"/>
          <c:showVal val="0"/>
          <c:showCatName val="0"/>
          <c:showSerName val="0"/>
          <c:showPercent val="0"/>
          <c:showBubbleSize val="0"/>
        </c:dLbls>
        <c:marker val="1"/>
        <c:smooth val="0"/>
        <c:axId val="1109255967"/>
        <c:axId val="1109279679"/>
        <c:extLst>
          <c:ext xmlns:c15="http://schemas.microsoft.com/office/drawing/2012/chart" uri="{02D57815-91ED-43cb-92C2-25804820EDAC}">
            <c15:filteredLineSeries>
              <c15:ser>
                <c:idx val="8"/>
                <c:order val="7"/>
                <c:tx>
                  <c:strRef>
                    <c:extLst>
                      <c:ext uri="{02D57815-91ED-43cb-92C2-25804820EDAC}">
                        <c15:formulaRef>
                          <c15:sqref>Sheet1!$D$17</c15:sqref>
                        </c15:formulaRef>
                      </c:ext>
                    </c:extLst>
                    <c:strCache>
                      <c:ptCount val="1"/>
                      <c:pt idx="0">
                        <c:v>dddd</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extLst>
                      <c:ex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c:ext uri="{02D57815-91ED-43cb-92C2-25804820EDAC}">
                        <c15:formulaRef>
                          <c15:sqref>Sheet1!$E$17:$N$17</c15:sqref>
                        </c15:formulaRef>
                      </c:ext>
                    </c:extLst>
                    <c:numCache>
                      <c:formatCode>General</c:formatCode>
                      <c:ptCount val="10"/>
                    </c:numCache>
                  </c:numRef>
                </c:val>
                <c:smooth val="0"/>
                <c:extLst>
                  <c:ext xmlns:c16="http://schemas.microsoft.com/office/drawing/2014/chart" uri="{C3380CC4-5D6E-409C-BE32-E72D297353CC}">
                    <c16:uniqueId val="{00000007-896C-409F-A6F8-9A6EF1B6A258}"/>
                  </c:ext>
                </c:extLst>
              </c15:ser>
            </c15:filteredLineSeries>
            <c15:filteredLineSeries>
              <c15:ser>
                <c:idx val="9"/>
                <c:order val="8"/>
                <c:tx>
                  <c:strRef>
                    <c:extLst xmlns:c15="http://schemas.microsoft.com/office/drawing/2012/chart">
                      <c:ext xmlns:c15="http://schemas.microsoft.com/office/drawing/2012/chart" uri="{02D57815-91ED-43cb-92C2-25804820EDAC}">
                        <c15:formulaRef>
                          <c15:sqref>Sheet1!$D$18</c15:sqref>
                        </c15:formulaRef>
                      </c:ext>
                    </c:extLst>
                    <c:strCache>
                      <c:ptCount val="1"/>
                      <c:pt idx="0">
                        <c:v>ccc</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Sheet1!$E$18:$N$18</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8-896C-409F-A6F8-9A6EF1B6A258}"/>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Sheet1!$D$19</c15:sqref>
                        </c15:formulaRef>
                      </c:ext>
                    </c:extLst>
                    <c:strCache>
                      <c:ptCount val="1"/>
                      <c:pt idx="0">
                        <c:v>ddd</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Sheet1!$E$19:$N$19</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9-896C-409F-A6F8-9A6EF1B6A258}"/>
                  </c:ext>
                </c:extLst>
              </c15:ser>
            </c15:filteredLineSeries>
            <c15:filteredLineSeries>
              <c15:ser>
                <c:idx val="11"/>
                <c:order val="10"/>
                <c:tx>
                  <c:strRef>
                    <c:extLst xmlns:c15="http://schemas.microsoft.com/office/drawing/2012/chart">
                      <c:ext xmlns:c15="http://schemas.microsoft.com/office/drawing/2012/chart" uri="{02D57815-91ED-43cb-92C2-25804820EDAC}">
                        <c15:formulaRef>
                          <c15:sqref>Sheet1!$D$20</c15:sqref>
                        </c15:formulaRef>
                      </c:ext>
                    </c:extLst>
                    <c:strCache>
                      <c:ptCount val="1"/>
                      <c:pt idx="0">
                        <c:v>eee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Sheet1!$E$20:$N$20</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A-896C-409F-A6F8-9A6EF1B6A258}"/>
                  </c:ext>
                </c:extLst>
              </c15:ser>
            </c15:filteredLineSeries>
            <c15:filteredLineSeries>
              <c15:ser>
                <c:idx val="12"/>
                <c:order val="11"/>
                <c:tx>
                  <c:strRef>
                    <c:extLst xmlns:c15="http://schemas.microsoft.com/office/drawing/2012/chart">
                      <c:ext xmlns:c15="http://schemas.microsoft.com/office/drawing/2012/chart" uri="{02D57815-91ED-43cb-92C2-25804820EDAC}">
                        <c15:formulaRef>
                          <c15:sqref>Sheet1!$D$21</c15:sqref>
                        </c15:formulaRef>
                      </c:ext>
                    </c:extLst>
                    <c:strCache>
                      <c:ptCount val="1"/>
                      <c:pt idx="0">
                        <c:v>fff</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Sheet1!$E$21:$N$21</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B-896C-409F-A6F8-9A6EF1B6A258}"/>
                  </c:ext>
                </c:extLst>
              </c15:ser>
            </c15:filteredLineSeries>
            <c15:filteredLineSeries>
              <c15:ser>
                <c:idx val="13"/>
                <c:order val="12"/>
                <c:tx>
                  <c:strRef>
                    <c:extLst xmlns:c15="http://schemas.microsoft.com/office/drawing/2012/chart">
                      <c:ext xmlns:c15="http://schemas.microsoft.com/office/drawing/2012/chart" uri="{02D57815-91ED-43cb-92C2-25804820EDAC}">
                        <c15:formulaRef>
                          <c15:sqref>Sheet1!$D$22</c15:sqref>
                        </c15:formulaRef>
                      </c:ext>
                    </c:extLst>
                    <c:strCache>
                      <c:ptCount val="1"/>
                      <c:pt idx="0">
                        <c:v>ggg</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Sheet1!$E$22:$N$22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C-896C-409F-A6F8-9A6EF1B6A258}"/>
                  </c:ext>
                </c:extLst>
              </c15:ser>
            </c15:filteredLineSeries>
            <c15:filteredLineSeries>
              <c15:ser>
                <c:idx val="14"/>
                <c:order val="13"/>
                <c:tx>
                  <c:strRef>
                    <c:extLst xmlns:c15="http://schemas.microsoft.com/office/drawing/2012/chart">
                      <c:ext xmlns:c15="http://schemas.microsoft.com/office/drawing/2012/chart" uri="{02D57815-91ED-43cb-92C2-25804820EDAC}">
                        <c15:formulaRef>
                          <c15:sqref>Sheet1!$D$23</c15:sqref>
                        </c15:formulaRef>
                      </c:ext>
                    </c:extLst>
                    <c:strCache>
                      <c:ptCount val="1"/>
                      <c:pt idx="0">
                        <c:v>hhh</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Sheet1!$E$23:$N$23</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D-896C-409F-A6F8-9A6EF1B6A258}"/>
                  </c:ext>
                </c:extLst>
              </c15:ser>
            </c15:filteredLineSeries>
          </c:ext>
        </c:extLst>
      </c:lineChart>
      <c:catAx>
        <c:axId val="11092559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ACIR [dB]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09279679"/>
        <c:crosses val="autoZero"/>
        <c:auto val="1"/>
        <c:lblAlgn val="ctr"/>
        <c:lblOffset val="100"/>
        <c:noMultiLvlLbl val="0"/>
      </c:catAx>
      <c:valAx>
        <c:axId val="1109279679"/>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Loss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09255967"/>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Sheet1!$D$10</c:f>
              <c:strCache>
                <c:ptCount val="1"/>
                <c:pt idx="0">
                  <c:v>Qualcomm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Sheet1!$E$9:$N$9</c:f>
              <c:numCache>
                <c:formatCode>General</c:formatCode>
                <c:ptCount val="10"/>
                <c:pt idx="0">
                  <c:v>20</c:v>
                </c:pt>
                <c:pt idx="1">
                  <c:v>22</c:v>
                </c:pt>
                <c:pt idx="2">
                  <c:v>24</c:v>
                </c:pt>
                <c:pt idx="3">
                  <c:v>26</c:v>
                </c:pt>
                <c:pt idx="4">
                  <c:v>28</c:v>
                </c:pt>
                <c:pt idx="5">
                  <c:v>30</c:v>
                </c:pt>
                <c:pt idx="6">
                  <c:v>32</c:v>
                </c:pt>
                <c:pt idx="7">
                  <c:v>34</c:v>
                </c:pt>
                <c:pt idx="8">
                  <c:v>36</c:v>
                </c:pt>
                <c:pt idx="9">
                  <c:v>38</c:v>
                </c:pt>
              </c:numCache>
            </c:numRef>
          </c:cat>
          <c:val>
            <c:numRef>
              <c:f>Sheet1!$E$10:$N$10</c:f>
              <c:numCache>
                <c:formatCode>0.00</c:formatCode>
                <c:ptCount val="10"/>
                <c:pt idx="0">
                  <c:v>24.617904144872799</c:v>
                </c:pt>
                <c:pt idx="1">
                  <c:v>20.074008081542001</c:v>
                </c:pt>
                <c:pt idx="2">
                  <c:v>15.5301120182113</c:v>
                </c:pt>
                <c:pt idx="3">
                  <c:v>12.022063763904701</c:v>
                </c:pt>
                <c:pt idx="4">
                  <c:v>9.5498633186223394</c:v>
                </c:pt>
                <c:pt idx="5">
                  <c:v>7.0776628733399898</c:v>
                </c:pt>
                <c:pt idx="6">
                  <c:v>5.8269119002958201</c:v>
                </c:pt>
                <c:pt idx="7">
                  <c:v>4.5761609272516601</c:v>
                </c:pt>
              </c:numCache>
            </c:numRef>
          </c:val>
          <c:smooth val="0"/>
          <c:extLst>
            <c:ext xmlns:c16="http://schemas.microsoft.com/office/drawing/2014/chart" uri="{C3380CC4-5D6E-409C-BE32-E72D297353CC}">
              <c16:uniqueId val="{00000000-E758-436F-9C89-2F8E9EF569BB}"/>
            </c:ext>
          </c:extLst>
        </c:ser>
        <c:ser>
          <c:idx val="2"/>
          <c:order val="1"/>
          <c:tx>
            <c:strRef>
              <c:f>Sheet1!$D$11</c:f>
              <c:strCache>
                <c:ptCount val="1"/>
                <c:pt idx="0">
                  <c:v>Samsung</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Sheet1!$E$9:$N$9</c:f>
              <c:numCache>
                <c:formatCode>General</c:formatCode>
                <c:ptCount val="10"/>
                <c:pt idx="0">
                  <c:v>20</c:v>
                </c:pt>
                <c:pt idx="1">
                  <c:v>22</c:v>
                </c:pt>
                <c:pt idx="2">
                  <c:v>24</c:v>
                </c:pt>
                <c:pt idx="3">
                  <c:v>26</c:v>
                </c:pt>
                <c:pt idx="4">
                  <c:v>28</c:v>
                </c:pt>
                <c:pt idx="5">
                  <c:v>30</c:v>
                </c:pt>
                <c:pt idx="6">
                  <c:v>32</c:v>
                </c:pt>
                <c:pt idx="7">
                  <c:v>34</c:v>
                </c:pt>
                <c:pt idx="8">
                  <c:v>36</c:v>
                </c:pt>
                <c:pt idx="9">
                  <c:v>38</c:v>
                </c:pt>
              </c:numCache>
            </c:numRef>
          </c:cat>
          <c:val>
            <c:numRef>
              <c:f>Sheet1!$E$11:$N$11</c:f>
              <c:numCache>
                <c:formatCode>0.00</c:formatCode>
                <c:ptCount val="10"/>
                <c:pt idx="0">
                  <c:v>16.7132490595714</c:v>
                </c:pt>
                <c:pt idx="1">
                  <c:v>12.5455279190911</c:v>
                </c:pt>
                <c:pt idx="2">
                  <c:v>9.4431845728974295</c:v>
                </c:pt>
                <c:pt idx="3">
                  <c:v>7.1523507166604201</c:v>
                </c:pt>
                <c:pt idx="4">
                  <c:v>5.4674871696731104</c:v>
                </c:pt>
                <c:pt idx="5">
                  <c:v>4.1910702245204101</c:v>
                </c:pt>
                <c:pt idx="6">
                  <c:v>3.19157183831893</c:v>
                </c:pt>
                <c:pt idx="7">
                  <c:v>2.4354898575138599</c:v>
                </c:pt>
                <c:pt idx="8">
                  <c:v>1.8606122707678301</c:v>
                </c:pt>
                <c:pt idx="9">
                  <c:v>1.4107832669557401</c:v>
                </c:pt>
              </c:numCache>
            </c:numRef>
          </c:val>
          <c:smooth val="0"/>
          <c:extLst>
            <c:ext xmlns:c16="http://schemas.microsoft.com/office/drawing/2014/chart" uri="{C3380CC4-5D6E-409C-BE32-E72D297353CC}">
              <c16:uniqueId val="{00000001-E758-436F-9C89-2F8E9EF569BB}"/>
            </c:ext>
          </c:extLst>
        </c:ser>
        <c:ser>
          <c:idx val="3"/>
          <c:order val="2"/>
          <c:tx>
            <c:strRef>
              <c:f>Sheet1!$D$12</c:f>
              <c:strCache>
                <c:ptCount val="1"/>
                <c:pt idx="0">
                  <c:v>MTK</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Sheet1!$E$9:$N$9</c:f>
              <c:numCache>
                <c:formatCode>General</c:formatCode>
                <c:ptCount val="10"/>
                <c:pt idx="0">
                  <c:v>20</c:v>
                </c:pt>
                <c:pt idx="1">
                  <c:v>22</c:v>
                </c:pt>
                <c:pt idx="2">
                  <c:v>24</c:v>
                </c:pt>
                <c:pt idx="3">
                  <c:v>26</c:v>
                </c:pt>
                <c:pt idx="4">
                  <c:v>28</c:v>
                </c:pt>
                <c:pt idx="5">
                  <c:v>30</c:v>
                </c:pt>
                <c:pt idx="6">
                  <c:v>32</c:v>
                </c:pt>
                <c:pt idx="7">
                  <c:v>34</c:v>
                </c:pt>
                <c:pt idx="8">
                  <c:v>36</c:v>
                </c:pt>
                <c:pt idx="9">
                  <c:v>38</c:v>
                </c:pt>
              </c:numCache>
            </c:numRef>
          </c:cat>
          <c:val>
            <c:numRef>
              <c:f>Sheet1!$E$12:$N$12</c:f>
              <c:numCache>
                <c:formatCode>0.00</c:formatCode>
                <c:ptCount val="10"/>
                <c:pt idx="0">
                  <c:v>20.91</c:v>
                </c:pt>
                <c:pt idx="1">
                  <c:v>14.93</c:v>
                </c:pt>
                <c:pt idx="2">
                  <c:v>10.33</c:v>
                </c:pt>
                <c:pt idx="3">
                  <c:v>6.95</c:v>
                </c:pt>
                <c:pt idx="4">
                  <c:v>4.59</c:v>
                </c:pt>
                <c:pt idx="5">
                  <c:v>2.98</c:v>
                </c:pt>
                <c:pt idx="6">
                  <c:v>1.92</c:v>
                </c:pt>
                <c:pt idx="7">
                  <c:v>1.23</c:v>
                </c:pt>
                <c:pt idx="8">
                  <c:v>0.78</c:v>
                </c:pt>
                <c:pt idx="9">
                  <c:v>0.49</c:v>
                </c:pt>
              </c:numCache>
            </c:numRef>
          </c:val>
          <c:smooth val="0"/>
          <c:extLst>
            <c:ext xmlns:c16="http://schemas.microsoft.com/office/drawing/2014/chart" uri="{C3380CC4-5D6E-409C-BE32-E72D297353CC}">
              <c16:uniqueId val="{00000002-E758-436F-9C89-2F8E9EF569BB}"/>
            </c:ext>
          </c:extLst>
        </c:ser>
        <c:ser>
          <c:idx val="4"/>
          <c:order val="3"/>
          <c:tx>
            <c:strRef>
              <c:f>Sheet1!$D$13</c:f>
              <c:strCache>
                <c:ptCount val="1"/>
                <c:pt idx="0">
                  <c:v>ZTE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Sheet1!$E$9:$N$9</c:f>
              <c:numCache>
                <c:formatCode>General</c:formatCode>
                <c:ptCount val="10"/>
                <c:pt idx="0">
                  <c:v>20</c:v>
                </c:pt>
                <c:pt idx="1">
                  <c:v>22</c:v>
                </c:pt>
                <c:pt idx="2">
                  <c:v>24</c:v>
                </c:pt>
                <c:pt idx="3">
                  <c:v>26</c:v>
                </c:pt>
                <c:pt idx="4">
                  <c:v>28</c:v>
                </c:pt>
                <c:pt idx="5">
                  <c:v>30</c:v>
                </c:pt>
                <c:pt idx="6">
                  <c:v>32</c:v>
                </c:pt>
                <c:pt idx="7">
                  <c:v>34</c:v>
                </c:pt>
                <c:pt idx="8">
                  <c:v>36</c:v>
                </c:pt>
                <c:pt idx="9">
                  <c:v>38</c:v>
                </c:pt>
              </c:numCache>
            </c:numRef>
          </c:cat>
          <c:val>
            <c:numRef>
              <c:f>Sheet1!$E$13:$N$13</c:f>
              <c:numCache>
                <c:formatCode>0.00</c:formatCode>
                <c:ptCount val="10"/>
                <c:pt idx="0">
                  <c:v>11.434644278185999</c:v>
                </c:pt>
                <c:pt idx="1">
                  <c:v>8.8624070438301707</c:v>
                </c:pt>
                <c:pt idx="2">
                  <c:v>7.23475384532271</c:v>
                </c:pt>
                <c:pt idx="3">
                  <c:v>6.2339751702419903</c:v>
                </c:pt>
                <c:pt idx="4">
                  <c:v>4.7074096354219899</c:v>
                </c:pt>
                <c:pt idx="5">
                  <c:v>3.3353418918559399</c:v>
                </c:pt>
                <c:pt idx="6">
                  <c:v>2.6575965428400998</c:v>
                </c:pt>
                <c:pt idx="7">
                  <c:v>1.4724892285037201</c:v>
                </c:pt>
                <c:pt idx="8">
                  <c:v>0.87200420192123895</c:v>
                </c:pt>
                <c:pt idx="9">
                  <c:v>0.74736781504963801</c:v>
                </c:pt>
              </c:numCache>
            </c:numRef>
          </c:val>
          <c:smooth val="0"/>
          <c:extLst>
            <c:ext xmlns:c16="http://schemas.microsoft.com/office/drawing/2014/chart" uri="{C3380CC4-5D6E-409C-BE32-E72D297353CC}">
              <c16:uniqueId val="{00000003-E758-436F-9C89-2F8E9EF569BB}"/>
            </c:ext>
          </c:extLst>
        </c:ser>
        <c:ser>
          <c:idx val="5"/>
          <c:order val="4"/>
          <c:tx>
            <c:strRef>
              <c:f>Sheet1!$D$14</c:f>
              <c:strCache>
                <c:ptCount val="1"/>
                <c:pt idx="0">
                  <c:v>Ericsson (*)</c:v>
                </c:pt>
              </c:strCache>
              <c:extLst xmlns:c15="http://schemas.microsoft.com/office/drawing/2012/chart"/>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Sheet1!$E$9:$N$9</c:f>
              <c:numCache>
                <c:formatCode>General</c:formatCode>
                <c:ptCount val="10"/>
                <c:pt idx="0">
                  <c:v>20</c:v>
                </c:pt>
                <c:pt idx="1">
                  <c:v>22</c:v>
                </c:pt>
                <c:pt idx="2">
                  <c:v>24</c:v>
                </c:pt>
                <c:pt idx="3">
                  <c:v>26</c:v>
                </c:pt>
                <c:pt idx="4">
                  <c:v>28</c:v>
                </c:pt>
                <c:pt idx="5">
                  <c:v>30</c:v>
                </c:pt>
                <c:pt idx="6">
                  <c:v>32</c:v>
                </c:pt>
                <c:pt idx="7">
                  <c:v>34</c:v>
                </c:pt>
                <c:pt idx="8">
                  <c:v>36</c:v>
                </c:pt>
                <c:pt idx="9">
                  <c:v>38</c:v>
                </c:pt>
              </c:numCache>
              <c:extLst xmlns:c15="http://schemas.microsoft.com/office/drawing/2012/chart"/>
            </c:numRef>
          </c:cat>
          <c:val>
            <c:numRef>
              <c:f>Sheet1!$E$14:$N$14</c:f>
              <c:numCache>
                <c:formatCode>General</c:formatCode>
                <c:ptCount val="10"/>
                <c:pt idx="2" formatCode="0.0">
                  <c:v>7.9</c:v>
                </c:pt>
                <c:pt idx="3" formatCode="0.0">
                  <c:v>7.1</c:v>
                </c:pt>
                <c:pt idx="4" formatCode="0.0">
                  <c:v>4.8</c:v>
                </c:pt>
                <c:pt idx="5" formatCode="0.0">
                  <c:v>4.5999999999999996</c:v>
                </c:pt>
                <c:pt idx="6" formatCode="0.0">
                  <c:v>0.5</c:v>
                </c:pt>
                <c:pt idx="7" formatCode="0.0">
                  <c:v>0.5</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4-E758-436F-9C89-2F8E9EF569BB}"/>
            </c:ext>
          </c:extLst>
        </c:ser>
        <c:ser>
          <c:idx val="6"/>
          <c:order val="5"/>
          <c:tx>
            <c:strRef>
              <c:f>Sheet1!$D$15</c:f>
              <c:strCache>
                <c:ptCount val="1"/>
                <c:pt idx="0">
                  <c:v>CATT</c:v>
                </c:pt>
              </c:strCache>
              <c:extLst xmlns:c15="http://schemas.microsoft.com/office/drawing/2012/chart"/>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Sheet1!$E$9:$N$9</c:f>
              <c:numCache>
                <c:formatCode>General</c:formatCode>
                <c:ptCount val="10"/>
                <c:pt idx="0">
                  <c:v>20</c:v>
                </c:pt>
                <c:pt idx="1">
                  <c:v>22</c:v>
                </c:pt>
                <c:pt idx="2">
                  <c:v>24</c:v>
                </c:pt>
                <c:pt idx="3">
                  <c:v>26</c:v>
                </c:pt>
                <c:pt idx="4">
                  <c:v>28</c:v>
                </c:pt>
                <c:pt idx="5">
                  <c:v>30</c:v>
                </c:pt>
                <c:pt idx="6">
                  <c:v>32</c:v>
                </c:pt>
                <c:pt idx="7">
                  <c:v>34</c:v>
                </c:pt>
                <c:pt idx="8">
                  <c:v>36</c:v>
                </c:pt>
                <c:pt idx="9">
                  <c:v>38</c:v>
                </c:pt>
              </c:numCache>
              <c:extLst xmlns:c15="http://schemas.microsoft.com/office/drawing/2012/chart"/>
            </c:numRef>
          </c:cat>
          <c:val>
            <c:numRef>
              <c:f>Sheet1!$E$15:$N$15</c:f>
              <c:numCache>
                <c:formatCode>0.00</c:formatCode>
                <c:ptCount val="10"/>
                <c:pt idx="0">
                  <c:v>8.83</c:v>
                </c:pt>
                <c:pt idx="1">
                  <c:v>7.49</c:v>
                </c:pt>
                <c:pt idx="2">
                  <c:v>5.57</c:v>
                </c:pt>
                <c:pt idx="3">
                  <c:v>4.0999999999999996</c:v>
                </c:pt>
                <c:pt idx="4">
                  <c:v>3.44</c:v>
                </c:pt>
                <c:pt idx="5">
                  <c:v>2.95</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5-E758-436F-9C89-2F8E9EF569BB}"/>
            </c:ext>
          </c:extLst>
        </c:ser>
        <c:ser>
          <c:idx val="7"/>
          <c:order val="6"/>
          <c:tx>
            <c:strRef>
              <c:f>Sheet1!$D$16</c:f>
              <c:strCache>
                <c:ptCount val="1"/>
                <c:pt idx="0">
                  <c:v>Xiaomi</c:v>
                </c:pt>
              </c:strCache>
              <c:extLst xmlns:c15="http://schemas.microsoft.com/office/drawing/2012/chart"/>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Sheet1!$E$9:$N$9</c:f>
              <c:numCache>
                <c:formatCode>General</c:formatCode>
                <c:ptCount val="10"/>
                <c:pt idx="0">
                  <c:v>20</c:v>
                </c:pt>
                <c:pt idx="1">
                  <c:v>22</c:v>
                </c:pt>
                <c:pt idx="2">
                  <c:v>24</c:v>
                </c:pt>
                <c:pt idx="3">
                  <c:v>26</c:v>
                </c:pt>
                <c:pt idx="4">
                  <c:v>28</c:v>
                </c:pt>
                <c:pt idx="5">
                  <c:v>30</c:v>
                </c:pt>
                <c:pt idx="6">
                  <c:v>32</c:v>
                </c:pt>
                <c:pt idx="7">
                  <c:v>34</c:v>
                </c:pt>
                <c:pt idx="8">
                  <c:v>36</c:v>
                </c:pt>
                <c:pt idx="9">
                  <c:v>38</c:v>
                </c:pt>
              </c:numCache>
              <c:extLst xmlns:c15="http://schemas.microsoft.com/office/drawing/2012/chart"/>
            </c:numRef>
          </c:cat>
          <c:val>
            <c:numRef>
              <c:f>Sheet1!$E$16:$N$16</c:f>
              <c:numCache>
                <c:formatCode>0.00</c:formatCode>
                <c:ptCount val="10"/>
                <c:pt idx="0">
                  <c:v>16.467583556800399</c:v>
                </c:pt>
                <c:pt idx="1">
                  <c:v>11.9632358370791</c:v>
                </c:pt>
                <c:pt idx="2">
                  <c:v>8.4479307153073009</c:v>
                </c:pt>
                <c:pt idx="3">
                  <c:v>5.79272481157507</c:v>
                </c:pt>
                <c:pt idx="4">
                  <c:v>3.87930343440375</c:v>
                </c:pt>
                <c:pt idx="5">
                  <c:v>2.5523220704382501</c:v>
                </c:pt>
                <c:pt idx="6">
                  <c:v>1.65785598064046</c:v>
                </c:pt>
                <c:pt idx="7">
                  <c:v>1.0664024302956701</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6-E758-436F-9C89-2F8E9EF569BB}"/>
            </c:ext>
          </c:extLst>
        </c:ser>
        <c:dLbls>
          <c:showLegendKey val="0"/>
          <c:showVal val="0"/>
          <c:showCatName val="0"/>
          <c:showSerName val="0"/>
          <c:showPercent val="0"/>
          <c:showBubbleSize val="0"/>
        </c:dLbls>
        <c:marker val="1"/>
        <c:smooth val="0"/>
        <c:axId val="1109255967"/>
        <c:axId val="1109279679"/>
        <c:extLst>
          <c:ext xmlns:c15="http://schemas.microsoft.com/office/drawing/2012/chart" uri="{02D57815-91ED-43cb-92C2-25804820EDAC}">
            <c15:filteredLineSeries>
              <c15:ser>
                <c:idx val="8"/>
                <c:order val="7"/>
                <c:tx>
                  <c:strRef>
                    <c:extLst>
                      <c:ext uri="{02D57815-91ED-43cb-92C2-25804820EDAC}">
                        <c15:formulaRef>
                          <c15:sqref>Sheet1!$D$17</c15:sqref>
                        </c15:formulaRef>
                      </c:ext>
                    </c:extLst>
                    <c:strCache>
                      <c:ptCount val="1"/>
                      <c:pt idx="0">
                        <c:v>dddd</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extLst>
                      <c:ext uri="{02D57815-91ED-43cb-92C2-25804820EDAC}">
                        <c15:formulaRef>
                          <c15:sqref>Sheet1!$E$9:$N$9</c15:sqref>
                        </c15:formulaRef>
                      </c:ext>
                    </c:extLst>
                    <c:numCache>
                      <c:formatCode>General</c:formatCode>
                      <c:ptCount val="10"/>
                      <c:pt idx="0">
                        <c:v>20</c:v>
                      </c:pt>
                      <c:pt idx="1">
                        <c:v>22</c:v>
                      </c:pt>
                      <c:pt idx="2">
                        <c:v>24</c:v>
                      </c:pt>
                      <c:pt idx="3">
                        <c:v>26</c:v>
                      </c:pt>
                      <c:pt idx="4">
                        <c:v>28</c:v>
                      </c:pt>
                      <c:pt idx="5">
                        <c:v>30</c:v>
                      </c:pt>
                      <c:pt idx="6">
                        <c:v>32</c:v>
                      </c:pt>
                      <c:pt idx="7">
                        <c:v>34</c:v>
                      </c:pt>
                      <c:pt idx="8">
                        <c:v>36</c:v>
                      </c:pt>
                      <c:pt idx="9">
                        <c:v>38</c:v>
                      </c:pt>
                    </c:numCache>
                  </c:numRef>
                </c:cat>
                <c:val>
                  <c:numRef>
                    <c:extLst>
                      <c:ext uri="{02D57815-91ED-43cb-92C2-25804820EDAC}">
                        <c15:formulaRef>
                          <c15:sqref>Sheet1!$E$17:$N$17</c15:sqref>
                        </c15:formulaRef>
                      </c:ext>
                    </c:extLst>
                    <c:numCache>
                      <c:formatCode>General</c:formatCode>
                      <c:ptCount val="10"/>
                    </c:numCache>
                  </c:numRef>
                </c:val>
                <c:smooth val="0"/>
                <c:extLst>
                  <c:ext xmlns:c16="http://schemas.microsoft.com/office/drawing/2014/chart" uri="{C3380CC4-5D6E-409C-BE32-E72D297353CC}">
                    <c16:uniqueId val="{00000007-E758-436F-9C89-2F8E9EF569BB}"/>
                  </c:ext>
                </c:extLst>
              </c15:ser>
            </c15:filteredLineSeries>
            <c15:filteredLineSeries>
              <c15:ser>
                <c:idx val="9"/>
                <c:order val="8"/>
                <c:tx>
                  <c:strRef>
                    <c:extLst xmlns:c15="http://schemas.microsoft.com/office/drawing/2012/chart">
                      <c:ext xmlns:c15="http://schemas.microsoft.com/office/drawing/2012/chart" uri="{02D57815-91ED-43cb-92C2-25804820EDAC}">
                        <c15:formulaRef>
                          <c15:sqref>Sheet1!$D$18</c15:sqref>
                        </c15:formulaRef>
                      </c:ext>
                    </c:extLst>
                    <c:strCache>
                      <c:ptCount val="1"/>
                      <c:pt idx="0">
                        <c:v>ccc</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20</c:v>
                      </c:pt>
                      <c:pt idx="1">
                        <c:v>22</c:v>
                      </c:pt>
                      <c:pt idx="2">
                        <c:v>24</c:v>
                      </c:pt>
                      <c:pt idx="3">
                        <c:v>26</c:v>
                      </c:pt>
                      <c:pt idx="4">
                        <c:v>28</c:v>
                      </c:pt>
                      <c:pt idx="5">
                        <c:v>30</c:v>
                      </c:pt>
                      <c:pt idx="6">
                        <c:v>32</c:v>
                      </c:pt>
                      <c:pt idx="7">
                        <c:v>34</c:v>
                      </c:pt>
                      <c:pt idx="8">
                        <c:v>36</c:v>
                      </c:pt>
                      <c:pt idx="9">
                        <c:v>38</c:v>
                      </c:pt>
                    </c:numCache>
                  </c:numRef>
                </c:cat>
                <c:val>
                  <c:numRef>
                    <c:extLst xmlns:c15="http://schemas.microsoft.com/office/drawing/2012/chart">
                      <c:ext xmlns:c15="http://schemas.microsoft.com/office/drawing/2012/chart" uri="{02D57815-91ED-43cb-92C2-25804820EDAC}">
                        <c15:formulaRef>
                          <c15:sqref>Sheet1!$E$18:$N$18</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8-E758-436F-9C89-2F8E9EF569BB}"/>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Sheet1!$D$19</c15:sqref>
                        </c15:formulaRef>
                      </c:ext>
                    </c:extLst>
                    <c:strCache>
                      <c:ptCount val="1"/>
                      <c:pt idx="0">
                        <c:v>ddd</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20</c:v>
                      </c:pt>
                      <c:pt idx="1">
                        <c:v>22</c:v>
                      </c:pt>
                      <c:pt idx="2">
                        <c:v>24</c:v>
                      </c:pt>
                      <c:pt idx="3">
                        <c:v>26</c:v>
                      </c:pt>
                      <c:pt idx="4">
                        <c:v>28</c:v>
                      </c:pt>
                      <c:pt idx="5">
                        <c:v>30</c:v>
                      </c:pt>
                      <c:pt idx="6">
                        <c:v>32</c:v>
                      </c:pt>
                      <c:pt idx="7">
                        <c:v>34</c:v>
                      </c:pt>
                      <c:pt idx="8">
                        <c:v>36</c:v>
                      </c:pt>
                      <c:pt idx="9">
                        <c:v>38</c:v>
                      </c:pt>
                    </c:numCache>
                  </c:numRef>
                </c:cat>
                <c:val>
                  <c:numRef>
                    <c:extLst xmlns:c15="http://schemas.microsoft.com/office/drawing/2012/chart">
                      <c:ext xmlns:c15="http://schemas.microsoft.com/office/drawing/2012/chart" uri="{02D57815-91ED-43cb-92C2-25804820EDAC}">
                        <c15:formulaRef>
                          <c15:sqref>Sheet1!$E$19:$N$19</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9-E758-436F-9C89-2F8E9EF569BB}"/>
                  </c:ext>
                </c:extLst>
              </c15:ser>
            </c15:filteredLineSeries>
            <c15:filteredLineSeries>
              <c15:ser>
                <c:idx val="11"/>
                <c:order val="10"/>
                <c:tx>
                  <c:strRef>
                    <c:extLst xmlns:c15="http://schemas.microsoft.com/office/drawing/2012/chart">
                      <c:ext xmlns:c15="http://schemas.microsoft.com/office/drawing/2012/chart" uri="{02D57815-91ED-43cb-92C2-25804820EDAC}">
                        <c15:formulaRef>
                          <c15:sqref>Sheet1!$D$20</c15:sqref>
                        </c15:formulaRef>
                      </c:ext>
                    </c:extLst>
                    <c:strCache>
                      <c:ptCount val="1"/>
                      <c:pt idx="0">
                        <c:v>eee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20</c:v>
                      </c:pt>
                      <c:pt idx="1">
                        <c:v>22</c:v>
                      </c:pt>
                      <c:pt idx="2">
                        <c:v>24</c:v>
                      </c:pt>
                      <c:pt idx="3">
                        <c:v>26</c:v>
                      </c:pt>
                      <c:pt idx="4">
                        <c:v>28</c:v>
                      </c:pt>
                      <c:pt idx="5">
                        <c:v>30</c:v>
                      </c:pt>
                      <c:pt idx="6">
                        <c:v>32</c:v>
                      </c:pt>
                      <c:pt idx="7">
                        <c:v>34</c:v>
                      </c:pt>
                      <c:pt idx="8">
                        <c:v>36</c:v>
                      </c:pt>
                      <c:pt idx="9">
                        <c:v>38</c:v>
                      </c:pt>
                    </c:numCache>
                  </c:numRef>
                </c:cat>
                <c:val>
                  <c:numRef>
                    <c:extLst xmlns:c15="http://schemas.microsoft.com/office/drawing/2012/chart">
                      <c:ext xmlns:c15="http://schemas.microsoft.com/office/drawing/2012/chart" uri="{02D57815-91ED-43cb-92C2-25804820EDAC}">
                        <c15:formulaRef>
                          <c15:sqref>Sheet1!$E$20:$N$20</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A-E758-436F-9C89-2F8E9EF569BB}"/>
                  </c:ext>
                </c:extLst>
              </c15:ser>
            </c15:filteredLineSeries>
            <c15:filteredLineSeries>
              <c15:ser>
                <c:idx val="12"/>
                <c:order val="11"/>
                <c:tx>
                  <c:strRef>
                    <c:extLst xmlns:c15="http://schemas.microsoft.com/office/drawing/2012/chart">
                      <c:ext xmlns:c15="http://schemas.microsoft.com/office/drawing/2012/chart" uri="{02D57815-91ED-43cb-92C2-25804820EDAC}">
                        <c15:formulaRef>
                          <c15:sqref>Sheet1!$D$21</c15:sqref>
                        </c15:formulaRef>
                      </c:ext>
                    </c:extLst>
                    <c:strCache>
                      <c:ptCount val="1"/>
                      <c:pt idx="0">
                        <c:v>fff</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20</c:v>
                      </c:pt>
                      <c:pt idx="1">
                        <c:v>22</c:v>
                      </c:pt>
                      <c:pt idx="2">
                        <c:v>24</c:v>
                      </c:pt>
                      <c:pt idx="3">
                        <c:v>26</c:v>
                      </c:pt>
                      <c:pt idx="4">
                        <c:v>28</c:v>
                      </c:pt>
                      <c:pt idx="5">
                        <c:v>30</c:v>
                      </c:pt>
                      <c:pt idx="6">
                        <c:v>32</c:v>
                      </c:pt>
                      <c:pt idx="7">
                        <c:v>34</c:v>
                      </c:pt>
                      <c:pt idx="8">
                        <c:v>36</c:v>
                      </c:pt>
                      <c:pt idx="9">
                        <c:v>38</c:v>
                      </c:pt>
                    </c:numCache>
                  </c:numRef>
                </c:cat>
                <c:val>
                  <c:numRef>
                    <c:extLst xmlns:c15="http://schemas.microsoft.com/office/drawing/2012/chart">
                      <c:ext xmlns:c15="http://schemas.microsoft.com/office/drawing/2012/chart" uri="{02D57815-91ED-43cb-92C2-25804820EDAC}">
                        <c15:formulaRef>
                          <c15:sqref>Sheet1!$E$21:$N$21</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B-E758-436F-9C89-2F8E9EF569BB}"/>
                  </c:ext>
                </c:extLst>
              </c15:ser>
            </c15:filteredLineSeries>
            <c15:filteredLineSeries>
              <c15:ser>
                <c:idx val="13"/>
                <c:order val="12"/>
                <c:tx>
                  <c:strRef>
                    <c:extLst xmlns:c15="http://schemas.microsoft.com/office/drawing/2012/chart">
                      <c:ext xmlns:c15="http://schemas.microsoft.com/office/drawing/2012/chart" uri="{02D57815-91ED-43cb-92C2-25804820EDAC}">
                        <c15:formulaRef>
                          <c15:sqref>Sheet1!$D$22</c15:sqref>
                        </c15:formulaRef>
                      </c:ext>
                    </c:extLst>
                    <c:strCache>
                      <c:ptCount val="1"/>
                      <c:pt idx="0">
                        <c:v>ggg</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20</c:v>
                      </c:pt>
                      <c:pt idx="1">
                        <c:v>22</c:v>
                      </c:pt>
                      <c:pt idx="2">
                        <c:v>24</c:v>
                      </c:pt>
                      <c:pt idx="3">
                        <c:v>26</c:v>
                      </c:pt>
                      <c:pt idx="4">
                        <c:v>28</c:v>
                      </c:pt>
                      <c:pt idx="5">
                        <c:v>30</c:v>
                      </c:pt>
                      <c:pt idx="6">
                        <c:v>32</c:v>
                      </c:pt>
                      <c:pt idx="7">
                        <c:v>34</c:v>
                      </c:pt>
                      <c:pt idx="8">
                        <c:v>36</c:v>
                      </c:pt>
                      <c:pt idx="9">
                        <c:v>38</c:v>
                      </c:pt>
                    </c:numCache>
                  </c:numRef>
                </c:cat>
                <c:val>
                  <c:numRef>
                    <c:extLst xmlns:c15="http://schemas.microsoft.com/office/drawing/2012/chart">
                      <c:ext xmlns:c15="http://schemas.microsoft.com/office/drawing/2012/chart" uri="{02D57815-91ED-43cb-92C2-25804820EDAC}">
                        <c15:formulaRef>
                          <c15:sqref>Sheet1!$E$22:$N$22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C-E758-436F-9C89-2F8E9EF569BB}"/>
                  </c:ext>
                </c:extLst>
              </c15:ser>
            </c15:filteredLineSeries>
            <c15:filteredLineSeries>
              <c15:ser>
                <c:idx val="14"/>
                <c:order val="13"/>
                <c:tx>
                  <c:strRef>
                    <c:extLst xmlns:c15="http://schemas.microsoft.com/office/drawing/2012/chart">
                      <c:ext xmlns:c15="http://schemas.microsoft.com/office/drawing/2012/chart" uri="{02D57815-91ED-43cb-92C2-25804820EDAC}">
                        <c15:formulaRef>
                          <c15:sqref>Sheet1!$D$23</c15:sqref>
                        </c15:formulaRef>
                      </c:ext>
                    </c:extLst>
                    <c:strCache>
                      <c:ptCount val="1"/>
                      <c:pt idx="0">
                        <c:v>hhh</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20</c:v>
                      </c:pt>
                      <c:pt idx="1">
                        <c:v>22</c:v>
                      </c:pt>
                      <c:pt idx="2">
                        <c:v>24</c:v>
                      </c:pt>
                      <c:pt idx="3">
                        <c:v>26</c:v>
                      </c:pt>
                      <c:pt idx="4">
                        <c:v>28</c:v>
                      </c:pt>
                      <c:pt idx="5">
                        <c:v>30</c:v>
                      </c:pt>
                      <c:pt idx="6">
                        <c:v>32</c:v>
                      </c:pt>
                      <c:pt idx="7">
                        <c:v>34</c:v>
                      </c:pt>
                      <c:pt idx="8">
                        <c:v>36</c:v>
                      </c:pt>
                      <c:pt idx="9">
                        <c:v>38</c:v>
                      </c:pt>
                    </c:numCache>
                  </c:numRef>
                </c:cat>
                <c:val>
                  <c:numRef>
                    <c:extLst xmlns:c15="http://schemas.microsoft.com/office/drawing/2012/chart">
                      <c:ext xmlns:c15="http://schemas.microsoft.com/office/drawing/2012/chart" uri="{02D57815-91ED-43cb-92C2-25804820EDAC}">
                        <c15:formulaRef>
                          <c15:sqref>Sheet1!$E$23:$N$23</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D-E758-436F-9C89-2F8E9EF569BB}"/>
                  </c:ext>
                </c:extLst>
              </c15:ser>
            </c15:filteredLineSeries>
          </c:ext>
        </c:extLst>
      </c:lineChart>
      <c:catAx>
        <c:axId val="11092559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ACIR [dB]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09279679"/>
        <c:crosses val="autoZero"/>
        <c:auto val="1"/>
        <c:lblAlgn val="ctr"/>
        <c:lblOffset val="100"/>
        <c:noMultiLvlLbl val="0"/>
      </c:catAx>
      <c:valAx>
        <c:axId val="1109279679"/>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Loss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09255967"/>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Sheet1!$D$10</c:f>
              <c:strCache>
                <c:ptCount val="1"/>
                <c:pt idx="0">
                  <c:v>Qualcomm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Sheet1!$E$9:$N$9</c:f>
              <c:numCache>
                <c:formatCode>General</c:formatCode>
                <c:ptCount val="10"/>
                <c:pt idx="0">
                  <c:v>12</c:v>
                </c:pt>
                <c:pt idx="1">
                  <c:v>14</c:v>
                </c:pt>
                <c:pt idx="2">
                  <c:v>16</c:v>
                </c:pt>
                <c:pt idx="3">
                  <c:v>18</c:v>
                </c:pt>
                <c:pt idx="4">
                  <c:v>20</c:v>
                </c:pt>
                <c:pt idx="5">
                  <c:v>22</c:v>
                </c:pt>
                <c:pt idx="6">
                  <c:v>24</c:v>
                </c:pt>
                <c:pt idx="7">
                  <c:v>26</c:v>
                </c:pt>
                <c:pt idx="8">
                  <c:v>28</c:v>
                </c:pt>
                <c:pt idx="9">
                  <c:v>30</c:v>
                </c:pt>
              </c:numCache>
            </c:numRef>
          </c:cat>
          <c:val>
            <c:numRef>
              <c:f>Sheet1!$E$10:$N$10</c:f>
              <c:numCache>
                <c:formatCode>0.00</c:formatCode>
                <c:ptCount val="10"/>
                <c:pt idx="0">
                  <c:v>7.3173503416854198</c:v>
                </c:pt>
                <c:pt idx="1">
                  <c:v>5.2791334889447601</c:v>
                </c:pt>
                <c:pt idx="2">
                  <c:v>3.7766664841102902</c:v>
                </c:pt>
                <c:pt idx="3">
                  <c:v>2.80994932718201</c:v>
                </c:pt>
                <c:pt idx="4">
                  <c:v>1.84323217025374</c:v>
                </c:pt>
                <c:pt idx="5">
                  <c:v>1.4165390319036599</c:v>
                </c:pt>
                <c:pt idx="6">
                  <c:v>0.989845893553574</c:v>
                </c:pt>
                <c:pt idx="7">
                  <c:v>0.68453439465174404</c:v>
                </c:pt>
              </c:numCache>
            </c:numRef>
          </c:val>
          <c:smooth val="0"/>
          <c:extLst>
            <c:ext xmlns:c16="http://schemas.microsoft.com/office/drawing/2014/chart" uri="{C3380CC4-5D6E-409C-BE32-E72D297353CC}">
              <c16:uniqueId val="{00000000-AAC9-4314-8A2F-59BB96160F37}"/>
            </c:ext>
          </c:extLst>
        </c:ser>
        <c:ser>
          <c:idx val="2"/>
          <c:order val="1"/>
          <c:tx>
            <c:strRef>
              <c:f>Sheet1!$D$11</c:f>
              <c:strCache>
                <c:ptCount val="1"/>
                <c:pt idx="0">
                  <c:v>MTK</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Sheet1!$E$9:$N$9</c:f>
              <c:numCache>
                <c:formatCode>General</c:formatCode>
                <c:ptCount val="10"/>
                <c:pt idx="0">
                  <c:v>12</c:v>
                </c:pt>
                <c:pt idx="1">
                  <c:v>14</c:v>
                </c:pt>
                <c:pt idx="2">
                  <c:v>16</c:v>
                </c:pt>
                <c:pt idx="3">
                  <c:v>18</c:v>
                </c:pt>
                <c:pt idx="4">
                  <c:v>20</c:v>
                </c:pt>
                <c:pt idx="5">
                  <c:v>22</c:v>
                </c:pt>
                <c:pt idx="6">
                  <c:v>24</c:v>
                </c:pt>
                <c:pt idx="7">
                  <c:v>26</c:v>
                </c:pt>
                <c:pt idx="8">
                  <c:v>28</c:v>
                </c:pt>
                <c:pt idx="9">
                  <c:v>30</c:v>
                </c:pt>
              </c:numCache>
            </c:numRef>
          </c:cat>
          <c:val>
            <c:numRef>
              <c:f>Sheet1!$E$11:$N$11</c:f>
              <c:numCache>
                <c:formatCode>0.00</c:formatCode>
                <c:ptCount val="10"/>
                <c:pt idx="0">
                  <c:v>0</c:v>
                </c:pt>
                <c:pt idx="1">
                  <c:v>0</c:v>
                </c:pt>
                <c:pt idx="2">
                  <c:v>0</c:v>
                </c:pt>
                <c:pt idx="3">
                  <c:v>0</c:v>
                </c:pt>
                <c:pt idx="4">
                  <c:v>0</c:v>
                </c:pt>
                <c:pt idx="5">
                  <c:v>0</c:v>
                </c:pt>
                <c:pt idx="6">
                  <c:v>0</c:v>
                </c:pt>
                <c:pt idx="7">
                  <c:v>0</c:v>
                </c:pt>
                <c:pt idx="8">
                  <c:v>0</c:v>
                </c:pt>
                <c:pt idx="9">
                  <c:v>0</c:v>
                </c:pt>
              </c:numCache>
            </c:numRef>
          </c:val>
          <c:smooth val="0"/>
          <c:extLst>
            <c:ext xmlns:c16="http://schemas.microsoft.com/office/drawing/2014/chart" uri="{C3380CC4-5D6E-409C-BE32-E72D297353CC}">
              <c16:uniqueId val="{00000001-AAC9-4314-8A2F-59BB96160F37}"/>
            </c:ext>
          </c:extLst>
        </c:ser>
        <c:ser>
          <c:idx val="3"/>
          <c:order val="2"/>
          <c:tx>
            <c:strRef>
              <c:f>Sheet1!$D$12</c:f>
              <c:strCache>
                <c:ptCount val="1"/>
                <c:pt idx="0">
                  <c:v>Xiaomi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Sheet1!$E$9:$N$9</c:f>
              <c:numCache>
                <c:formatCode>General</c:formatCode>
                <c:ptCount val="10"/>
                <c:pt idx="0">
                  <c:v>12</c:v>
                </c:pt>
                <c:pt idx="1">
                  <c:v>14</c:v>
                </c:pt>
                <c:pt idx="2">
                  <c:v>16</c:v>
                </c:pt>
                <c:pt idx="3">
                  <c:v>18</c:v>
                </c:pt>
                <c:pt idx="4">
                  <c:v>20</c:v>
                </c:pt>
                <c:pt idx="5">
                  <c:v>22</c:v>
                </c:pt>
                <c:pt idx="6">
                  <c:v>24</c:v>
                </c:pt>
                <c:pt idx="7">
                  <c:v>26</c:v>
                </c:pt>
                <c:pt idx="8">
                  <c:v>28</c:v>
                </c:pt>
                <c:pt idx="9">
                  <c:v>30</c:v>
                </c:pt>
              </c:numCache>
            </c:numRef>
          </c:cat>
          <c:val>
            <c:numRef>
              <c:f>Sheet1!$E$12:$N$12</c:f>
              <c:numCache>
                <c:formatCode>0.00</c:formatCode>
                <c:ptCount val="10"/>
                <c:pt idx="0">
                  <c:v>10.310543050322099</c:v>
                </c:pt>
                <c:pt idx="1">
                  <c:v>7.7460268352446997</c:v>
                </c:pt>
                <c:pt idx="2">
                  <c:v>5.7018124357402904</c:v>
                </c:pt>
                <c:pt idx="3">
                  <c:v>4.1146711022869598</c:v>
                </c:pt>
                <c:pt idx="4">
                  <c:v>2.9136694590428802</c:v>
                </c:pt>
                <c:pt idx="5">
                  <c:v>2.0270621157273099</c:v>
                </c:pt>
                <c:pt idx="6">
                  <c:v>1.3876677533195101</c:v>
                </c:pt>
                <c:pt idx="7">
                  <c:v>0.93641302882297595</c:v>
                </c:pt>
              </c:numCache>
            </c:numRef>
          </c:val>
          <c:smooth val="0"/>
          <c:extLst>
            <c:ext xmlns:c16="http://schemas.microsoft.com/office/drawing/2014/chart" uri="{C3380CC4-5D6E-409C-BE32-E72D297353CC}">
              <c16:uniqueId val="{00000002-AAC9-4314-8A2F-59BB96160F37}"/>
            </c:ext>
          </c:extLst>
        </c:ser>
        <c:ser>
          <c:idx val="4"/>
          <c:order val="3"/>
          <c:tx>
            <c:strRef>
              <c:f>Sheet1!$D$13</c:f>
              <c:strCache>
                <c:ptCount val="1"/>
                <c:pt idx="0">
                  <c:v>Samsung (*)</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Sheet1!$E$9:$N$9</c:f>
              <c:numCache>
                <c:formatCode>General</c:formatCode>
                <c:ptCount val="10"/>
                <c:pt idx="0">
                  <c:v>12</c:v>
                </c:pt>
                <c:pt idx="1">
                  <c:v>14</c:v>
                </c:pt>
                <c:pt idx="2">
                  <c:v>16</c:v>
                </c:pt>
                <c:pt idx="3">
                  <c:v>18</c:v>
                </c:pt>
                <c:pt idx="4">
                  <c:v>20</c:v>
                </c:pt>
                <c:pt idx="5">
                  <c:v>22</c:v>
                </c:pt>
                <c:pt idx="6">
                  <c:v>24</c:v>
                </c:pt>
                <c:pt idx="7">
                  <c:v>26</c:v>
                </c:pt>
                <c:pt idx="8">
                  <c:v>28</c:v>
                </c:pt>
                <c:pt idx="9">
                  <c:v>30</c:v>
                </c:pt>
              </c:numCache>
            </c:numRef>
          </c:cat>
          <c:val>
            <c:numRef>
              <c:f>Sheet1!$E$13:$N$13</c:f>
              <c:numCache>
                <c:formatCode>0.00</c:formatCode>
                <c:ptCount val="10"/>
                <c:pt idx="0">
                  <c:v>37.130675824955198</c:v>
                </c:pt>
                <c:pt idx="1">
                  <c:v>31.300908201842699</c:v>
                </c:pt>
                <c:pt idx="2">
                  <c:v>25.623181888306</c:v>
                </c:pt>
                <c:pt idx="3">
                  <c:v>20.304366561266299</c:v>
                </c:pt>
                <c:pt idx="4">
                  <c:v>15.529680154560801</c:v>
                </c:pt>
                <c:pt idx="5">
                  <c:v>11.4315017958138</c:v>
                </c:pt>
                <c:pt idx="6">
                  <c:v>8.06942991536771</c:v>
                </c:pt>
                <c:pt idx="7">
                  <c:v>5.4285006390227997</c:v>
                </c:pt>
                <c:pt idx="8">
                  <c:v>3.4347446689195702</c:v>
                </c:pt>
                <c:pt idx="9">
                  <c:v>1.98034169804154</c:v>
                </c:pt>
              </c:numCache>
            </c:numRef>
          </c:val>
          <c:smooth val="0"/>
          <c:extLst>
            <c:ext xmlns:c16="http://schemas.microsoft.com/office/drawing/2014/chart" uri="{C3380CC4-5D6E-409C-BE32-E72D297353CC}">
              <c16:uniqueId val="{00000003-AAC9-4314-8A2F-59BB96160F37}"/>
            </c:ext>
          </c:extLst>
        </c:ser>
        <c:ser>
          <c:idx val="5"/>
          <c:order val="4"/>
          <c:tx>
            <c:strRef>
              <c:f>Sheet1!$D$14</c:f>
              <c:strCache>
                <c:ptCount val="1"/>
                <c:pt idx="0">
                  <c:v>Samsung (**)</c:v>
                </c:pt>
              </c:strCache>
              <c:extLst xmlns:c15="http://schemas.microsoft.com/office/drawing/2012/chart"/>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Sheet1!$E$9:$N$9</c:f>
              <c:numCache>
                <c:formatCode>General</c:formatCode>
                <c:ptCount val="10"/>
                <c:pt idx="0">
                  <c:v>12</c:v>
                </c:pt>
                <c:pt idx="1">
                  <c:v>14</c:v>
                </c:pt>
                <c:pt idx="2">
                  <c:v>16</c:v>
                </c:pt>
                <c:pt idx="3">
                  <c:v>18</c:v>
                </c:pt>
                <c:pt idx="4">
                  <c:v>20</c:v>
                </c:pt>
                <c:pt idx="5">
                  <c:v>22</c:v>
                </c:pt>
                <c:pt idx="6">
                  <c:v>24</c:v>
                </c:pt>
                <c:pt idx="7">
                  <c:v>26</c:v>
                </c:pt>
                <c:pt idx="8">
                  <c:v>28</c:v>
                </c:pt>
                <c:pt idx="9">
                  <c:v>30</c:v>
                </c:pt>
              </c:numCache>
              <c:extLst xmlns:c15="http://schemas.microsoft.com/office/drawing/2012/chart"/>
            </c:numRef>
          </c:cat>
          <c:val>
            <c:numRef>
              <c:f>Sheet1!$E$14:$N$14</c:f>
              <c:numCache>
                <c:formatCode>0.00</c:formatCode>
                <c:ptCount val="10"/>
                <c:pt idx="0">
                  <c:v>0.15690554875864601</c:v>
                </c:pt>
                <c:pt idx="1">
                  <c:v>0.132084088574347</c:v>
                </c:pt>
                <c:pt idx="2">
                  <c:v>0.11024969810157199</c:v>
                </c:pt>
                <c:pt idx="3">
                  <c:v>9.0946338328545803E-2</c:v>
                </c:pt>
                <c:pt idx="4">
                  <c:v>7.3897221187846404E-2</c:v>
                </c:pt>
                <c:pt idx="5">
                  <c:v>5.8911721623500203E-2</c:v>
                </c:pt>
                <c:pt idx="6">
                  <c:v>4.5833359608538099E-2</c:v>
                </c:pt>
                <c:pt idx="7">
                  <c:v>3.4528961896118697E-2</c:v>
                </c:pt>
                <c:pt idx="8">
                  <c:v>2.48394038914523E-2</c:v>
                </c:pt>
                <c:pt idx="9">
                  <c:v>1.65722784136846E-2</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4-AAC9-4314-8A2F-59BB96160F37}"/>
            </c:ext>
          </c:extLst>
        </c:ser>
        <c:ser>
          <c:idx val="6"/>
          <c:order val="5"/>
          <c:tx>
            <c:strRef>
              <c:f>Sheet1!$D$15</c:f>
              <c:strCache>
                <c:ptCount val="1"/>
                <c:pt idx="0">
                  <c:v>Ericsson</c:v>
                </c:pt>
              </c:strCache>
              <c:extLst xmlns:c15="http://schemas.microsoft.com/office/drawing/2012/chart"/>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Sheet1!$E$9:$N$9</c:f>
              <c:numCache>
                <c:formatCode>General</c:formatCode>
                <c:ptCount val="10"/>
                <c:pt idx="0">
                  <c:v>12</c:v>
                </c:pt>
                <c:pt idx="1">
                  <c:v>14</c:v>
                </c:pt>
                <c:pt idx="2">
                  <c:v>16</c:v>
                </c:pt>
                <c:pt idx="3">
                  <c:v>18</c:v>
                </c:pt>
                <c:pt idx="4">
                  <c:v>20</c:v>
                </c:pt>
                <c:pt idx="5">
                  <c:v>22</c:v>
                </c:pt>
                <c:pt idx="6">
                  <c:v>24</c:v>
                </c:pt>
                <c:pt idx="7">
                  <c:v>26</c:v>
                </c:pt>
                <c:pt idx="8">
                  <c:v>28</c:v>
                </c:pt>
                <c:pt idx="9">
                  <c:v>30</c:v>
                </c:pt>
              </c:numCache>
              <c:extLst xmlns:c15="http://schemas.microsoft.com/office/drawing/2012/chart"/>
            </c:numRef>
          </c:cat>
          <c:val>
            <c:numRef>
              <c:f>Sheet1!$E$15:$N$15</c:f>
              <c:numCache>
                <c:formatCode>General</c:formatCode>
                <c:ptCount val="10"/>
                <c:pt idx="0" formatCode="0.00">
                  <c:v>0</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5-AAC9-4314-8A2F-59BB96160F37}"/>
            </c:ext>
          </c:extLst>
        </c:ser>
        <c:dLbls>
          <c:showLegendKey val="0"/>
          <c:showVal val="0"/>
          <c:showCatName val="0"/>
          <c:showSerName val="0"/>
          <c:showPercent val="0"/>
          <c:showBubbleSize val="0"/>
        </c:dLbls>
        <c:marker val="1"/>
        <c:smooth val="0"/>
        <c:axId val="1109255967"/>
        <c:axId val="1109279679"/>
        <c:extLst>
          <c:ext xmlns:c15="http://schemas.microsoft.com/office/drawing/2012/chart" uri="{02D57815-91ED-43cb-92C2-25804820EDAC}">
            <c15:filteredLineSeries>
              <c15:ser>
                <c:idx val="7"/>
                <c:order val="6"/>
                <c:tx>
                  <c:strRef>
                    <c:extLst>
                      <c:ext uri="{02D57815-91ED-43cb-92C2-25804820EDAC}">
                        <c15:formulaRef>
                          <c15:sqref>Sheet1!$D$16</c15:sqref>
                        </c15:formulaRef>
                      </c:ext>
                    </c:extLst>
                    <c:strCache>
                      <c:ptCount val="1"/>
                      <c:pt idx="0">
                        <c:v>aaa</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extLst>
                      <c:ext uri="{02D57815-91ED-43cb-92C2-25804820EDAC}">
                        <c15:formulaRef>
                          <c15:sqref>Sheet1!$E$9:$N$9</c15:sqref>
                        </c15:formulaRef>
                      </c:ext>
                    </c:extLst>
                    <c:numCache>
                      <c:formatCode>General</c:formatCode>
                      <c:ptCount val="10"/>
                      <c:pt idx="0">
                        <c:v>12</c:v>
                      </c:pt>
                      <c:pt idx="1">
                        <c:v>14</c:v>
                      </c:pt>
                      <c:pt idx="2">
                        <c:v>16</c:v>
                      </c:pt>
                      <c:pt idx="3">
                        <c:v>18</c:v>
                      </c:pt>
                      <c:pt idx="4">
                        <c:v>20</c:v>
                      </c:pt>
                      <c:pt idx="5">
                        <c:v>22</c:v>
                      </c:pt>
                      <c:pt idx="6">
                        <c:v>24</c:v>
                      </c:pt>
                      <c:pt idx="7">
                        <c:v>26</c:v>
                      </c:pt>
                      <c:pt idx="8">
                        <c:v>28</c:v>
                      </c:pt>
                      <c:pt idx="9">
                        <c:v>30</c:v>
                      </c:pt>
                    </c:numCache>
                  </c:numRef>
                </c:cat>
                <c:val>
                  <c:numRef>
                    <c:extLst>
                      <c:ext uri="{02D57815-91ED-43cb-92C2-25804820EDAC}">
                        <c15:formulaRef>
                          <c15:sqref>Sheet1!$E$16:$N$16</c15:sqref>
                        </c15:formulaRef>
                      </c:ext>
                    </c:extLst>
                    <c:numCache>
                      <c:formatCode>General</c:formatCode>
                      <c:ptCount val="10"/>
                    </c:numCache>
                  </c:numRef>
                </c:val>
                <c:smooth val="0"/>
                <c:extLst>
                  <c:ext xmlns:c16="http://schemas.microsoft.com/office/drawing/2014/chart" uri="{C3380CC4-5D6E-409C-BE32-E72D297353CC}">
                    <c16:uniqueId val="{00000006-AAC9-4314-8A2F-59BB96160F37}"/>
                  </c:ext>
                </c:extLst>
              </c15:ser>
            </c15:filteredLineSeries>
            <c15:filteredLineSeries>
              <c15:ser>
                <c:idx val="8"/>
                <c:order val="7"/>
                <c:tx>
                  <c:strRef>
                    <c:extLst xmlns:c15="http://schemas.microsoft.com/office/drawing/2012/chart">
                      <c:ext xmlns:c15="http://schemas.microsoft.com/office/drawing/2012/chart" uri="{02D57815-91ED-43cb-92C2-25804820EDAC}">
                        <c15:formulaRef>
                          <c15:sqref>Sheet1!$D$17</c15:sqref>
                        </c15:formulaRef>
                      </c:ext>
                    </c:extLst>
                    <c:strCache>
                      <c:ptCount val="1"/>
                      <c:pt idx="0">
                        <c:v>dddd</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12</c:v>
                      </c:pt>
                      <c:pt idx="1">
                        <c:v>14</c:v>
                      </c:pt>
                      <c:pt idx="2">
                        <c:v>16</c:v>
                      </c:pt>
                      <c:pt idx="3">
                        <c:v>18</c:v>
                      </c:pt>
                      <c:pt idx="4">
                        <c:v>20</c:v>
                      </c:pt>
                      <c:pt idx="5">
                        <c:v>22</c:v>
                      </c:pt>
                      <c:pt idx="6">
                        <c:v>24</c:v>
                      </c:pt>
                      <c:pt idx="7">
                        <c:v>26</c:v>
                      </c:pt>
                      <c:pt idx="8">
                        <c:v>28</c:v>
                      </c:pt>
                      <c:pt idx="9">
                        <c:v>30</c:v>
                      </c:pt>
                    </c:numCache>
                  </c:numRef>
                </c:cat>
                <c:val>
                  <c:numRef>
                    <c:extLst xmlns:c15="http://schemas.microsoft.com/office/drawing/2012/chart">
                      <c:ext xmlns:c15="http://schemas.microsoft.com/office/drawing/2012/chart" uri="{02D57815-91ED-43cb-92C2-25804820EDAC}">
                        <c15:formulaRef>
                          <c15:sqref>Sheet1!$E$17:$N$17</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7-AAC9-4314-8A2F-59BB96160F37}"/>
                  </c:ext>
                </c:extLst>
              </c15:ser>
            </c15:filteredLineSeries>
            <c15:filteredLineSeries>
              <c15:ser>
                <c:idx val="9"/>
                <c:order val="8"/>
                <c:tx>
                  <c:strRef>
                    <c:extLst xmlns:c15="http://schemas.microsoft.com/office/drawing/2012/chart">
                      <c:ext xmlns:c15="http://schemas.microsoft.com/office/drawing/2012/chart" uri="{02D57815-91ED-43cb-92C2-25804820EDAC}">
                        <c15:formulaRef>
                          <c15:sqref>Sheet1!$D$18</c15:sqref>
                        </c15:formulaRef>
                      </c:ext>
                    </c:extLst>
                    <c:strCache>
                      <c:ptCount val="1"/>
                      <c:pt idx="0">
                        <c:v>ccc</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12</c:v>
                      </c:pt>
                      <c:pt idx="1">
                        <c:v>14</c:v>
                      </c:pt>
                      <c:pt idx="2">
                        <c:v>16</c:v>
                      </c:pt>
                      <c:pt idx="3">
                        <c:v>18</c:v>
                      </c:pt>
                      <c:pt idx="4">
                        <c:v>20</c:v>
                      </c:pt>
                      <c:pt idx="5">
                        <c:v>22</c:v>
                      </c:pt>
                      <c:pt idx="6">
                        <c:v>24</c:v>
                      </c:pt>
                      <c:pt idx="7">
                        <c:v>26</c:v>
                      </c:pt>
                      <c:pt idx="8">
                        <c:v>28</c:v>
                      </c:pt>
                      <c:pt idx="9">
                        <c:v>30</c:v>
                      </c:pt>
                    </c:numCache>
                  </c:numRef>
                </c:cat>
                <c:val>
                  <c:numRef>
                    <c:extLst xmlns:c15="http://schemas.microsoft.com/office/drawing/2012/chart">
                      <c:ext xmlns:c15="http://schemas.microsoft.com/office/drawing/2012/chart" uri="{02D57815-91ED-43cb-92C2-25804820EDAC}">
                        <c15:formulaRef>
                          <c15:sqref>Sheet1!$E$18:$N$18</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8-AAC9-4314-8A2F-59BB96160F37}"/>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Sheet1!$D$19</c15:sqref>
                        </c15:formulaRef>
                      </c:ext>
                    </c:extLst>
                    <c:strCache>
                      <c:ptCount val="1"/>
                      <c:pt idx="0">
                        <c:v>ddd</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12</c:v>
                      </c:pt>
                      <c:pt idx="1">
                        <c:v>14</c:v>
                      </c:pt>
                      <c:pt idx="2">
                        <c:v>16</c:v>
                      </c:pt>
                      <c:pt idx="3">
                        <c:v>18</c:v>
                      </c:pt>
                      <c:pt idx="4">
                        <c:v>20</c:v>
                      </c:pt>
                      <c:pt idx="5">
                        <c:v>22</c:v>
                      </c:pt>
                      <c:pt idx="6">
                        <c:v>24</c:v>
                      </c:pt>
                      <c:pt idx="7">
                        <c:v>26</c:v>
                      </c:pt>
                      <c:pt idx="8">
                        <c:v>28</c:v>
                      </c:pt>
                      <c:pt idx="9">
                        <c:v>30</c:v>
                      </c:pt>
                    </c:numCache>
                  </c:numRef>
                </c:cat>
                <c:val>
                  <c:numRef>
                    <c:extLst xmlns:c15="http://schemas.microsoft.com/office/drawing/2012/chart">
                      <c:ext xmlns:c15="http://schemas.microsoft.com/office/drawing/2012/chart" uri="{02D57815-91ED-43cb-92C2-25804820EDAC}">
                        <c15:formulaRef>
                          <c15:sqref>Sheet1!$E$19:$N$19</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9-AAC9-4314-8A2F-59BB96160F37}"/>
                  </c:ext>
                </c:extLst>
              </c15:ser>
            </c15:filteredLineSeries>
            <c15:filteredLineSeries>
              <c15:ser>
                <c:idx val="11"/>
                <c:order val="10"/>
                <c:tx>
                  <c:strRef>
                    <c:extLst xmlns:c15="http://schemas.microsoft.com/office/drawing/2012/chart">
                      <c:ext xmlns:c15="http://schemas.microsoft.com/office/drawing/2012/chart" uri="{02D57815-91ED-43cb-92C2-25804820EDAC}">
                        <c15:formulaRef>
                          <c15:sqref>Sheet1!$D$20</c15:sqref>
                        </c15:formulaRef>
                      </c:ext>
                    </c:extLst>
                    <c:strCache>
                      <c:ptCount val="1"/>
                      <c:pt idx="0">
                        <c:v>eee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12</c:v>
                      </c:pt>
                      <c:pt idx="1">
                        <c:v>14</c:v>
                      </c:pt>
                      <c:pt idx="2">
                        <c:v>16</c:v>
                      </c:pt>
                      <c:pt idx="3">
                        <c:v>18</c:v>
                      </c:pt>
                      <c:pt idx="4">
                        <c:v>20</c:v>
                      </c:pt>
                      <c:pt idx="5">
                        <c:v>22</c:v>
                      </c:pt>
                      <c:pt idx="6">
                        <c:v>24</c:v>
                      </c:pt>
                      <c:pt idx="7">
                        <c:v>26</c:v>
                      </c:pt>
                      <c:pt idx="8">
                        <c:v>28</c:v>
                      </c:pt>
                      <c:pt idx="9">
                        <c:v>30</c:v>
                      </c:pt>
                    </c:numCache>
                  </c:numRef>
                </c:cat>
                <c:val>
                  <c:numRef>
                    <c:extLst xmlns:c15="http://schemas.microsoft.com/office/drawing/2012/chart">
                      <c:ext xmlns:c15="http://schemas.microsoft.com/office/drawing/2012/chart" uri="{02D57815-91ED-43cb-92C2-25804820EDAC}">
                        <c15:formulaRef>
                          <c15:sqref>Sheet1!$E$20:$N$20</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A-AAC9-4314-8A2F-59BB96160F37}"/>
                  </c:ext>
                </c:extLst>
              </c15:ser>
            </c15:filteredLineSeries>
            <c15:filteredLineSeries>
              <c15:ser>
                <c:idx val="12"/>
                <c:order val="11"/>
                <c:tx>
                  <c:strRef>
                    <c:extLst xmlns:c15="http://schemas.microsoft.com/office/drawing/2012/chart">
                      <c:ext xmlns:c15="http://schemas.microsoft.com/office/drawing/2012/chart" uri="{02D57815-91ED-43cb-92C2-25804820EDAC}">
                        <c15:formulaRef>
                          <c15:sqref>Sheet1!$D$21</c15:sqref>
                        </c15:formulaRef>
                      </c:ext>
                    </c:extLst>
                    <c:strCache>
                      <c:ptCount val="1"/>
                      <c:pt idx="0">
                        <c:v>fff</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12</c:v>
                      </c:pt>
                      <c:pt idx="1">
                        <c:v>14</c:v>
                      </c:pt>
                      <c:pt idx="2">
                        <c:v>16</c:v>
                      </c:pt>
                      <c:pt idx="3">
                        <c:v>18</c:v>
                      </c:pt>
                      <c:pt idx="4">
                        <c:v>20</c:v>
                      </c:pt>
                      <c:pt idx="5">
                        <c:v>22</c:v>
                      </c:pt>
                      <c:pt idx="6">
                        <c:v>24</c:v>
                      </c:pt>
                      <c:pt idx="7">
                        <c:v>26</c:v>
                      </c:pt>
                      <c:pt idx="8">
                        <c:v>28</c:v>
                      </c:pt>
                      <c:pt idx="9">
                        <c:v>30</c:v>
                      </c:pt>
                    </c:numCache>
                  </c:numRef>
                </c:cat>
                <c:val>
                  <c:numRef>
                    <c:extLst xmlns:c15="http://schemas.microsoft.com/office/drawing/2012/chart">
                      <c:ext xmlns:c15="http://schemas.microsoft.com/office/drawing/2012/chart" uri="{02D57815-91ED-43cb-92C2-25804820EDAC}">
                        <c15:formulaRef>
                          <c15:sqref>Sheet1!$E$21:$N$21</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B-AAC9-4314-8A2F-59BB96160F37}"/>
                  </c:ext>
                </c:extLst>
              </c15:ser>
            </c15:filteredLineSeries>
            <c15:filteredLineSeries>
              <c15:ser>
                <c:idx val="13"/>
                <c:order val="12"/>
                <c:tx>
                  <c:strRef>
                    <c:extLst xmlns:c15="http://schemas.microsoft.com/office/drawing/2012/chart">
                      <c:ext xmlns:c15="http://schemas.microsoft.com/office/drawing/2012/chart" uri="{02D57815-91ED-43cb-92C2-25804820EDAC}">
                        <c15:formulaRef>
                          <c15:sqref>Sheet1!$D$22</c15:sqref>
                        </c15:formulaRef>
                      </c:ext>
                    </c:extLst>
                    <c:strCache>
                      <c:ptCount val="1"/>
                      <c:pt idx="0">
                        <c:v>ggg</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12</c:v>
                      </c:pt>
                      <c:pt idx="1">
                        <c:v>14</c:v>
                      </c:pt>
                      <c:pt idx="2">
                        <c:v>16</c:v>
                      </c:pt>
                      <c:pt idx="3">
                        <c:v>18</c:v>
                      </c:pt>
                      <c:pt idx="4">
                        <c:v>20</c:v>
                      </c:pt>
                      <c:pt idx="5">
                        <c:v>22</c:v>
                      </c:pt>
                      <c:pt idx="6">
                        <c:v>24</c:v>
                      </c:pt>
                      <c:pt idx="7">
                        <c:v>26</c:v>
                      </c:pt>
                      <c:pt idx="8">
                        <c:v>28</c:v>
                      </c:pt>
                      <c:pt idx="9">
                        <c:v>30</c:v>
                      </c:pt>
                    </c:numCache>
                  </c:numRef>
                </c:cat>
                <c:val>
                  <c:numRef>
                    <c:extLst xmlns:c15="http://schemas.microsoft.com/office/drawing/2012/chart">
                      <c:ext xmlns:c15="http://schemas.microsoft.com/office/drawing/2012/chart" uri="{02D57815-91ED-43cb-92C2-25804820EDAC}">
                        <c15:formulaRef>
                          <c15:sqref>Sheet1!$E$22:$N$22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C-AAC9-4314-8A2F-59BB96160F37}"/>
                  </c:ext>
                </c:extLst>
              </c15:ser>
            </c15:filteredLineSeries>
            <c15:filteredLineSeries>
              <c15:ser>
                <c:idx val="14"/>
                <c:order val="13"/>
                <c:tx>
                  <c:strRef>
                    <c:extLst xmlns:c15="http://schemas.microsoft.com/office/drawing/2012/chart">
                      <c:ext xmlns:c15="http://schemas.microsoft.com/office/drawing/2012/chart" uri="{02D57815-91ED-43cb-92C2-25804820EDAC}">
                        <c15:formulaRef>
                          <c15:sqref>Sheet1!$D$23</c15:sqref>
                        </c15:formulaRef>
                      </c:ext>
                    </c:extLst>
                    <c:strCache>
                      <c:ptCount val="1"/>
                      <c:pt idx="0">
                        <c:v>hhh</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12</c:v>
                      </c:pt>
                      <c:pt idx="1">
                        <c:v>14</c:v>
                      </c:pt>
                      <c:pt idx="2">
                        <c:v>16</c:v>
                      </c:pt>
                      <c:pt idx="3">
                        <c:v>18</c:v>
                      </c:pt>
                      <c:pt idx="4">
                        <c:v>20</c:v>
                      </c:pt>
                      <c:pt idx="5">
                        <c:v>22</c:v>
                      </c:pt>
                      <c:pt idx="6">
                        <c:v>24</c:v>
                      </c:pt>
                      <c:pt idx="7">
                        <c:v>26</c:v>
                      </c:pt>
                      <c:pt idx="8">
                        <c:v>28</c:v>
                      </c:pt>
                      <c:pt idx="9">
                        <c:v>30</c:v>
                      </c:pt>
                    </c:numCache>
                  </c:numRef>
                </c:cat>
                <c:val>
                  <c:numRef>
                    <c:extLst xmlns:c15="http://schemas.microsoft.com/office/drawing/2012/chart">
                      <c:ext xmlns:c15="http://schemas.microsoft.com/office/drawing/2012/chart" uri="{02D57815-91ED-43cb-92C2-25804820EDAC}">
                        <c15:formulaRef>
                          <c15:sqref>Sheet1!$E$23:$N$23</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D-AAC9-4314-8A2F-59BB96160F37}"/>
                  </c:ext>
                </c:extLst>
              </c15:ser>
            </c15:filteredLineSeries>
          </c:ext>
        </c:extLst>
      </c:lineChart>
      <c:catAx>
        <c:axId val="11092559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ACIR [dB]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09279679"/>
        <c:crosses val="autoZero"/>
        <c:auto val="1"/>
        <c:lblAlgn val="ctr"/>
        <c:lblOffset val="100"/>
        <c:noMultiLvlLbl val="0"/>
      </c:catAx>
      <c:valAx>
        <c:axId val="1109279679"/>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Loss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09255967"/>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1D0348-43A8-4E19-A2F4-695E3322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2673</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Runsen Tang</dc:creator>
  <cp:keywords/>
  <dc:description/>
  <cp:lastModifiedBy>Dorin PANAITOPOL</cp:lastModifiedBy>
  <cp:revision>3</cp:revision>
  <cp:lastPrinted>2022-01-10T06:01:00Z</cp:lastPrinted>
  <dcterms:created xsi:type="dcterms:W3CDTF">2022-01-20T09:16:00Z</dcterms:created>
  <dcterms:modified xsi:type="dcterms:W3CDTF">2022-01-20T16:44:00Z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fe4d22013df44e9086e2df8f2072c776">
    <vt:lpwstr>CWM73J31uQxoruNkBgfTMB51Dec2F7TiMLniPsja6byOyOIkfSWgkWv38OqfyxiK9ziUNFn+etGqXWC/fR5bHZs9Q==</vt:lpwstr>
  </property>
</Properties>
</file>