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CCCA" w14:textId="77777777" w:rsidR="00445239" w:rsidRPr="00445239" w:rsidRDefault="00445239" w:rsidP="009D7367">
      <w:pPr>
        <w:snapToGrid w:val="0"/>
        <w:spacing w:after="120" w:line="240" w:lineRule="auto"/>
        <w:ind w:left="1985" w:hanging="1985"/>
        <w:rPr>
          <w:rFonts w:ascii="Arial" w:eastAsiaTheme="minorEastAsia" w:hAnsi="Arial" w:cs="Arial"/>
          <w:b/>
          <w:sz w:val="24"/>
          <w:szCs w:val="24"/>
          <w:lang w:eastAsia="zh-CN"/>
        </w:rPr>
      </w:pPr>
      <w:r w:rsidRPr="00445239">
        <w:rPr>
          <w:rFonts w:ascii="Arial" w:eastAsiaTheme="minorEastAsia" w:hAnsi="Arial" w:cs="Arial"/>
          <w:b/>
          <w:sz w:val="24"/>
          <w:szCs w:val="24"/>
          <w:lang w:eastAsia="zh-CN"/>
        </w:rPr>
        <w:t>3GPP TSG-RAN WG4 Meeting # 101-bis-e</w:t>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t>R4-220000x</w:t>
      </w:r>
    </w:p>
    <w:p w14:paraId="2FA11C0E" w14:textId="77777777" w:rsidR="00445239" w:rsidRPr="00445239" w:rsidRDefault="00445239" w:rsidP="009D7367">
      <w:pPr>
        <w:snapToGrid w:val="0"/>
        <w:spacing w:after="120" w:line="240" w:lineRule="auto"/>
        <w:ind w:left="1985" w:hanging="1985"/>
        <w:rPr>
          <w:rFonts w:ascii="Arial" w:eastAsiaTheme="minorEastAsia" w:hAnsi="Arial" w:cs="Arial"/>
          <w:b/>
          <w:sz w:val="24"/>
          <w:szCs w:val="24"/>
          <w:lang w:eastAsia="zh-CN"/>
        </w:rPr>
      </w:pPr>
      <w:r w:rsidRPr="00445239">
        <w:rPr>
          <w:rFonts w:ascii="Arial" w:eastAsiaTheme="minorEastAsia" w:hAnsi="Arial" w:cs="Arial"/>
          <w:b/>
          <w:sz w:val="24"/>
          <w:szCs w:val="24"/>
          <w:lang w:eastAsia="zh-CN"/>
        </w:rPr>
        <w:t>Electronic Meeting, January 17-25, 2022</w:t>
      </w:r>
    </w:p>
    <w:p w14:paraId="64BAB80A" w14:textId="77777777" w:rsidR="00C0531E" w:rsidRDefault="00C0531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3C7E3470" w14:textId="5BE113A0" w:rsidR="00E16182" w:rsidRDefault="00B106B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45239">
        <w:rPr>
          <w:rFonts w:ascii="Arial" w:eastAsiaTheme="minorEastAsia" w:hAnsi="Arial" w:cs="Arial"/>
          <w:color w:val="000000"/>
          <w:sz w:val="22"/>
          <w:lang w:eastAsia="zh-CN"/>
        </w:rPr>
        <w:t>6</w:t>
      </w:r>
      <w:r>
        <w:rPr>
          <w:rFonts w:ascii="Arial" w:eastAsiaTheme="minorEastAsia" w:hAnsi="Arial" w:cs="Arial"/>
          <w:color w:val="000000"/>
          <w:sz w:val="22"/>
          <w:lang w:eastAsia="zh-CN"/>
        </w:rPr>
        <w:t>.5.2</w:t>
      </w:r>
    </w:p>
    <w:p w14:paraId="3C7E3471" w14:textId="77777777" w:rsidR="00E16182" w:rsidRDefault="00B106B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3C7E3472" w14:textId="265A74AB" w:rsidR="00E16182" w:rsidRDefault="00B106B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445239" w:rsidRPr="00445239">
        <w:rPr>
          <w:rFonts w:ascii="Arial" w:eastAsiaTheme="minorEastAsia" w:hAnsi="Arial" w:cs="Arial"/>
          <w:color w:val="000000"/>
          <w:sz w:val="22"/>
          <w:lang w:eastAsia="zh-CN"/>
        </w:rPr>
        <w:t>[101</w:t>
      </w:r>
      <w:r w:rsidR="006C2BBD">
        <w:rPr>
          <w:rFonts w:ascii="Arial" w:eastAsiaTheme="minorEastAsia" w:hAnsi="Arial" w:cs="Arial"/>
          <w:color w:val="000000"/>
          <w:sz w:val="22"/>
          <w:lang w:eastAsia="zh-CN"/>
        </w:rPr>
        <w:t>-</w:t>
      </w:r>
      <w:r w:rsidR="00445239" w:rsidRPr="00445239">
        <w:rPr>
          <w:rFonts w:ascii="Arial" w:eastAsiaTheme="minorEastAsia" w:hAnsi="Arial" w:cs="Arial"/>
          <w:color w:val="000000"/>
          <w:sz w:val="22"/>
          <w:lang w:eastAsia="zh-CN"/>
        </w:rPr>
        <w:t>bis-e][302] NR_Repeater_RF_Part1</w:t>
      </w:r>
    </w:p>
    <w:p w14:paraId="3C7E3473" w14:textId="77777777" w:rsidR="00E16182" w:rsidRDefault="00B106B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7E3474" w14:textId="77777777" w:rsidR="00E16182" w:rsidRDefault="00B106B5">
      <w:pPr>
        <w:pStyle w:val="Heading1"/>
        <w:rPr>
          <w:rFonts w:eastAsiaTheme="minorEastAsia"/>
          <w:lang w:eastAsia="zh-CN"/>
        </w:rPr>
      </w:pPr>
      <w:r>
        <w:rPr>
          <w:rFonts w:hint="eastAsia"/>
          <w:lang w:eastAsia="ja-JP"/>
        </w:rPr>
        <w:t>Introduction</w:t>
      </w:r>
    </w:p>
    <w:p w14:paraId="3C7E3475" w14:textId="77777777" w:rsidR="00E16182" w:rsidRDefault="00B106B5">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C7E3476" w14:textId="77777777" w:rsidR="00E16182" w:rsidRDefault="00B106B5">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3C7E3477" w14:textId="77777777" w:rsidR="00E16182" w:rsidRDefault="00B106B5">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C7E3478" w14:textId="77777777" w:rsidR="00E16182" w:rsidRDefault="00B106B5">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C7E3479" w14:textId="77777777" w:rsidR="00E16182" w:rsidRDefault="00B106B5">
      <w:pPr>
        <w:pStyle w:val="Heading1"/>
        <w:rPr>
          <w:lang w:eastAsia="ja-JP"/>
        </w:rPr>
      </w:pPr>
      <w:r>
        <w:rPr>
          <w:lang w:eastAsia="ja-JP"/>
        </w:rPr>
        <w:t>Topic #1: power related conducted requirements</w:t>
      </w:r>
    </w:p>
    <w:p w14:paraId="3C7E347A" w14:textId="072AD37C" w:rsidR="00E16182" w:rsidRDefault="00B106B5">
      <w:pPr>
        <w:rPr>
          <w:iCs/>
          <w:color w:val="0070C0"/>
          <w:lang w:eastAsia="zh-CN"/>
        </w:rPr>
      </w:pPr>
      <w:r>
        <w:rPr>
          <w:iCs/>
          <w:color w:val="0070C0"/>
          <w:lang w:eastAsia="zh-CN"/>
        </w:rPr>
        <w:t xml:space="preserve">NR repeater power related conducted requirements are discussed in this thread, including </w:t>
      </w:r>
      <w:r w:rsidR="009C261E">
        <w:rPr>
          <w:iCs/>
          <w:color w:val="0070C0"/>
          <w:lang w:eastAsia="zh-CN"/>
        </w:rPr>
        <w:t>WA UL co-existence and ALC testing met</w:t>
      </w:r>
      <w:r w:rsidR="0006597C">
        <w:rPr>
          <w:iCs/>
          <w:color w:val="0070C0"/>
          <w:lang w:eastAsia="zh-CN"/>
        </w:rPr>
        <w:t>ric</w:t>
      </w:r>
      <w:r w:rsidR="009C261E">
        <w:rPr>
          <w:iCs/>
          <w:color w:val="0070C0"/>
          <w:lang w:eastAsia="zh-CN"/>
        </w:rPr>
        <w:t>.</w:t>
      </w:r>
    </w:p>
    <w:p w14:paraId="3C7E347B" w14:textId="77777777" w:rsidR="00E16182" w:rsidRDefault="00B106B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E16182" w14:paraId="3C7E347F" w14:textId="77777777">
        <w:trPr>
          <w:trHeight w:val="468"/>
        </w:trPr>
        <w:tc>
          <w:tcPr>
            <w:tcW w:w="1622" w:type="dxa"/>
            <w:vAlign w:val="center"/>
          </w:tcPr>
          <w:p w14:paraId="3C7E347C" w14:textId="77777777" w:rsidR="00E16182" w:rsidRDefault="00B106B5">
            <w:pPr>
              <w:spacing w:before="120" w:after="120"/>
              <w:rPr>
                <w:b/>
                <w:bCs/>
              </w:rPr>
            </w:pPr>
            <w:r>
              <w:rPr>
                <w:b/>
                <w:bCs/>
              </w:rPr>
              <w:t>T-doc number</w:t>
            </w:r>
          </w:p>
        </w:tc>
        <w:tc>
          <w:tcPr>
            <w:tcW w:w="1424" w:type="dxa"/>
            <w:vAlign w:val="center"/>
          </w:tcPr>
          <w:p w14:paraId="3C7E347D" w14:textId="77777777" w:rsidR="00E16182" w:rsidRDefault="00B106B5">
            <w:pPr>
              <w:spacing w:before="120" w:after="120"/>
              <w:rPr>
                <w:b/>
                <w:bCs/>
              </w:rPr>
            </w:pPr>
            <w:r>
              <w:rPr>
                <w:b/>
                <w:bCs/>
              </w:rPr>
              <w:t>Company</w:t>
            </w:r>
          </w:p>
        </w:tc>
        <w:tc>
          <w:tcPr>
            <w:tcW w:w="6585" w:type="dxa"/>
            <w:vAlign w:val="center"/>
          </w:tcPr>
          <w:p w14:paraId="3C7E347E" w14:textId="77777777" w:rsidR="00E16182" w:rsidRDefault="00B106B5">
            <w:pPr>
              <w:spacing w:before="120" w:after="120"/>
              <w:rPr>
                <w:b/>
                <w:bCs/>
              </w:rPr>
            </w:pPr>
            <w:r>
              <w:rPr>
                <w:b/>
                <w:bCs/>
              </w:rPr>
              <w:t>Proposals / Observations</w:t>
            </w:r>
          </w:p>
        </w:tc>
      </w:tr>
      <w:tr w:rsidR="00ED64A9" w14:paraId="3C7E3485" w14:textId="77777777" w:rsidTr="005A1E33">
        <w:trPr>
          <w:trHeight w:val="468"/>
        </w:trPr>
        <w:tc>
          <w:tcPr>
            <w:tcW w:w="1622" w:type="dxa"/>
            <w:vAlign w:val="center"/>
          </w:tcPr>
          <w:p w14:paraId="3C7E3480" w14:textId="7605C239" w:rsidR="00ED64A9" w:rsidRDefault="00A80923" w:rsidP="00ED64A9">
            <w:pPr>
              <w:spacing w:after="0"/>
              <w:jc w:val="both"/>
              <w:rPr>
                <w:rFonts w:ascii="Arial" w:eastAsiaTheme="minorEastAsia" w:hAnsi="Arial" w:cs="Arial"/>
                <w:b/>
                <w:bCs/>
                <w:color w:val="0000FF"/>
                <w:sz w:val="16"/>
                <w:szCs w:val="16"/>
                <w:u w:val="single"/>
                <w:lang w:val="en-US" w:eastAsia="zh-CN"/>
              </w:rPr>
            </w:pPr>
            <w:hyperlink r:id="rId10" w:history="1">
              <w:r w:rsidR="00ED64A9">
                <w:rPr>
                  <w:rStyle w:val="Hyperlink"/>
                  <w:rFonts w:ascii="Arial" w:hAnsi="Arial" w:cs="Arial"/>
                  <w:b/>
                  <w:bCs/>
                  <w:sz w:val="16"/>
                  <w:szCs w:val="16"/>
                </w:rPr>
                <w:t>R4-2200178</w:t>
              </w:r>
            </w:hyperlink>
          </w:p>
        </w:tc>
        <w:tc>
          <w:tcPr>
            <w:tcW w:w="1424" w:type="dxa"/>
          </w:tcPr>
          <w:p w14:paraId="3C7E3481" w14:textId="2C069683" w:rsidR="00ED64A9" w:rsidRDefault="00ED64A9" w:rsidP="00ED64A9">
            <w:pPr>
              <w:spacing w:before="120" w:after="120"/>
              <w:jc w:val="both"/>
            </w:pPr>
            <w:r>
              <w:rPr>
                <w:rFonts w:ascii="Arial" w:hAnsi="Arial" w:cs="Arial"/>
                <w:sz w:val="16"/>
                <w:szCs w:val="16"/>
              </w:rPr>
              <w:t>NTT DOCOMO, INC.</w:t>
            </w:r>
          </w:p>
        </w:tc>
        <w:tc>
          <w:tcPr>
            <w:tcW w:w="6585" w:type="dxa"/>
          </w:tcPr>
          <w:p w14:paraId="3A18445D" w14:textId="77777777" w:rsidR="006609F8" w:rsidRPr="006609F8" w:rsidRDefault="006609F8" w:rsidP="006609F8">
            <w:pPr>
              <w:spacing w:line="240" w:lineRule="auto"/>
              <w:rPr>
                <w:rFonts w:eastAsia="MS Mincho"/>
                <w:b/>
                <w:lang w:eastAsia="ja-JP"/>
              </w:rPr>
            </w:pPr>
            <w:r w:rsidRPr="006609F8">
              <w:rPr>
                <w:rFonts w:eastAsia="MS Mincho" w:hint="eastAsia"/>
                <w:b/>
                <w:lang w:eastAsia="ja-JP"/>
              </w:rPr>
              <w:t>O</w:t>
            </w:r>
            <w:r w:rsidRPr="006609F8">
              <w:rPr>
                <w:rFonts w:eastAsia="MS Mincho"/>
                <w:b/>
                <w:lang w:eastAsia="ja-JP"/>
              </w:rPr>
              <w:t>bservation 1: It is difficult to make unique assumptions for such as a limit of antenna gain and a maximum beam width, and such requirements could be a constraint in actual operations.</w:t>
            </w:r>
          </w:p>
          <w:p w14:paraId="500374A2" w14:textId="77777777" w:rsidR="006609F8" w:rsidRPr="006609F8" w:rsidRDefault="006609F8" w:rsidP="006609F8">
            <w:pPr>
              <w:spacing w:line="240" w:lineRule="auto"/>
              <w:jc w:val="both"/>
              <w:rPr>
                <w:rFonts w:eastAsia="MS Mincho"/>
                <w:b/>
                <w:lang w:eastAsia="ja-JP"/>
              </w:rPr>
            </w:pPr>
            <w:r w:rsidRPr="006609F8">
              <w:rPr>
                <w:rFonts w:eastAsia="MS Mincho"/>
                <w:b/>
                <w:lang w:eastAsia="ja-JP"/>
              </w:rPr>
              <w:t>Proposal 1: RAN4 doesn’t define explicitly RF requirements on specific parameters in repeater specification but add the recommendation as requirements to notice the specification reader that deploying operators shall consider to avoid inter-operator interference.</w:t>
            </w:r>
          </w:p>
          <w:p w14:paraId="2F9E4451" w14:textId="77777777" w:rsidR="006609F8" w:rsidRPr="006609F8" w:rsidRDefault="006609F8" w:rsidP="006609F8">
            <w:pPr>
              <w:spacing w:line="240" w:lineRule="auto"/>
              <w:jc w:val="both"/>
              <w:rPr>
                <w:rFonts w:eastAsia="MS Mincho"/>
                <w:b/>
                <w:lang w:eastAsia="ja-JP"/>
              </w:rPr>
            </w:pPr>
            <w:r w:rsidRPr="006609F8">
              <w:rPr>
                <w:rFonts w:eastAsia="MS Mincho"/>
                <w:b/>
                <w:lang w:eastAsia="ja-JP"/>
              </w:rPr>
              <w:t>Proposal 2: RAN4 add following recommendation into repeater specification.</w:t>
            </w:r>
          </w:p>
          <w:p w14:paraId="3C7E3484" w14:textId="7877E4E5" w:rsidR="00ED64A9" w:rsidRPr="006609F8" w:rsidRDefault="006609F8" w:rsidP="006609F8">
            <w:pPr>
              <w:spacing w:line="240" w:lineRule="auto"/>
              <w:jc w:val="both"/>
              <w:rPr>
                <w:rFonts w:eastAsia="MS Mincho"/>
                <w:b/>
                <w:sz w:val="18"/>
                <w:lang w:eastAsia="ja-JP"/>
              </w:rPr>
            </w:pPr>
            <w:r w:rsidRPr="006609F8">
              <w:rPr>
                <w:b/>
                <w:szCs w:val="21"/>
                <w:lang w:eastAsia="ja-JP"/>
              </w:rPr>
              <w:t xml:space="preserve">In terms of UL Wide Area class repeaters, there were no co-existence study in 3GPP. Therefore, when UL Wide Area class repeaters will be used, it needs to consider to avoid inter-operator interference. </w:t>
            </w:r>
            <w:r w:rsidRPr="006609F8">
              <w:rPr>
                <w:b/>
                <w:szCs w:val="21"/>
                <w:lang w:eastAsia="zh-CN"/>
              </w:rPr>
              <w:t>It’s left to deploying operators how to avoid interference for UL Wide Area class repeaters. Candidate solutions include planned deployment, potential antenna gain limit or UL beam width limit.</w:t>
            </w:r>
          </w:p>
        </w:tc>
      </w:tr>
      <w:tr w:rsidR="00ED64A9" w14:paraId="3C7E348E" w14:textId="77777777" w:rsidTr="005A1E33">
        <w:trPr>
          <w:trHeight w:val="468"/>
        </w:trPr>
        <w:tc>
          <w:tcPr>
            <w:tcW w:w="1622" w:type="dxa"/>
          </w:tcPr>
          <w:p w14:paraId="3C7E3486" w14:textId="55F8F58C" w:rsidR="00ED64A9" w:rsidRDefault="00A80923" w:rsidP="00ED64A9">
            <w:pPr>
              <w:spacing w:before="120" w:after="120"/>
              <w:jc w:val="both"/>
            </w:pPr>
            <w:hyperlink r:id="rId11" w:history="1">
              <w:r w:rsidR="00ED64A9">
                <w:rPr>
                  <w:rStyle w:val="Hyperlink"/>
                  <w:rFonts w:ascii="Arial" w:hAnsi="Arial" w:cs="Arial"/>
                  <w:b/>
                  <w:bCs/>
                  <w:sz w:val="16"/>
                  <w:szCs w:val="16"/>
                </w:rPr>
                <w:t>R4-2200822</w:t>
              </w:r>
            </w:hyperlink>
          </w:p>
        </w:tc>
        <w:tc>
          <w:tcPr>
            <w:tcW w:w="1424" w:type="dxa"/>
          </w:tcPr>
          <w:p w14:paraId="3C7E3487" w14:textId="13C8F3AA" w:rsidR="00ED64A9" w:rsidRDefault="00ED64A9" w:rsidP="00ED64A9">
            <w:pPr>
              <w:spacing w:before="120" w:after="120"/>
              <w:jc w:val="both"/>
            </w:pPr>
            <w:r>
              <w:rPr>
                <w:rFonts w:ascii="Arial" w:hAnsi="Arial" w:cs="Arial"/>
                <w:sz w:val="16"/>
                <w:szCs w:val="16"/>
              </w:rPr>
              <w:t>CMCC</w:t>
            </w:r>
          </w:p>
        </w:tc>
        <w:tc>
          <w:tcPr>
            <w:tcW w:w="6585" w:type="dxa"/>
          </w:tcPr>
          <w:p w14:paraId="2BC62DA2" w14:textId="77777777" w:rsidR="00401480" w:rsidRPr="00401480" w:rsidRDefault="00401480" w:rsidP="00401480">
            <w:pPr>
              <w:widowControl w:val="0"/>
              <w:spacing w:line="240" w:lineRule="auto"/>
              <w:jc w:val="both"/>
              <w:rPr>
                <w:b/>
                <w:bCs/>
                <w:kern w:val="2"/>
                <w:szCs w:val="22"/>
                <w:lang w:val="en-US" w:eastAsia="zh-CN"/>
              </w:rPr>
            </w:pPr>
            <w:r w:rsidRPr="00401480">
              <w:rPr>
                <w:b/>
                <w:bCs/>
                <w:kern w:val="2"/>
                <w:szCs w:val="22"/>
                <w:lang w:val="en-US" w:eastAsia="zh-CN"/>
              </w:rPr>
              <w:t>Observation 1: repeater could be regarded as UE</w:t>
            </w:r>
            <w:r w:rsidRPr="00401480">
              <w:rPr>
                <w:rFonts w:ascii="CG Times (WN)" w:hAnsi="CG Times (WN)"/>
                <w:kern w:val="2"/>
                <w:sz w:val="21"/>
                <w:szCs w:val="24"/>
                <w:lang w:val="en-US" w:eastAsia="zh-CN"/>
              </w:rPr>
              <w:t xml:space="preserve"> </w:t>
            </w:r>
            <w:r w:rsidRPr="00401480">
              <w:rPr>
                <w:b/>
                <w:bCs/>
                <w:kern w:val="2"/>
                <w:szCs w:val="22"/>
                <w:lang w:val="en-US" w:eastAsia="zh-CN"/>
              </w:rPr>
              <w:t>in interference simulation if they have same maximum output power.</w:t>
            </w:r>
          </w:p>
          <w:p w14:paraId="6CD16336" w14:textId="77777777" w:rsidR="00401480" w:rsidRPr="00401480" w:rsidRDefault="00401480" w:rsidP="00401480">
            <w:pPr>
              <w:widowControl w:val="0"/>
              <w:spacing w:line="240" w:lineRule="auto"/>
              <w:jc w:val="both"/>
              <w:rPr>
                <w:b/>
                <w:bCs/>
                <w:kern w:val="2"/>
                <w:szCs w:val="22"/>
                <w:lang w:val="en-US" w:eastAsia="zh-CN"/>
              </w:rPr>
            </w:pPr>
            <w:r w:rsidRPr="00401480">
              <w:rPr>
                <w:b/>
                <w:bCs/>
                <w:kern w:val="2"/>
                <w:szCs w:val="22"/>
                <w:lang w:val="en-US" w:eastAsia="zh-CN"/>
              </w:rPr>
              <w:t>Proposal 1: 31dB ACLR could ensure adjacent channel interference co-existence if its output power is not larger than 29dBm.</w:t>
            </w:r>
          </w:p>
          <w:p w14:paraId="37D7F3C5" w14:textId="77777777" w:rsidR="00401480" w:rsidRPr="00401480" w:rsidRDefault="00401480" w:rsidP="00401480">
            <w:pPr>
              <w:widowControl w:val="0"/>
              <w:spacing w:line="240" w:lineRule="auto"/>
              <w:jc w:val="both"/>
              <w:rPr>
                <w:b/>
                <w:bCs/>
                <w:kern w:val="2"/>
                <w:szCs w:val="22"/>
                <w:lang w:val="en-US" w:eastAsia="zh-CN"/>
              </w:rPr>
            </w:pPr>
            <w:r w:rsidRPr="00401480">
              <w:rPr>
                <w:b/>
                <w:bCs/>
                <w:kern w:val="2"/>
                <w:szCs w:val="22"/>
                <w:lang w:val="en-US" w:eastAsia="zh-CN"/>
              </w:rPr>
              <w:t>Observation 2: no output power limit expresses that there is still limit which is declared by repeater vendor based on operator’s demand but not explicitly defined in the spec to give more room for real deployment.</w:t>
            </w:r>
          </w:p>
          <w:p w14:paraId="3C7E348D" w14:textId="7809C1A2" w:rsidR="00ED64A9" w:rsidRPr="00401480" w:rsidRDefault="00401480" w:rsidP="00401480">
            <w:pPr>
              <w:widowControl w:val="0"/>
              <w:spacing w:line="240" w:lineRule="auto"/>
              <w:jc w:val="both"/>
              <w:rPr>
                <w:rFonts w:eastAsiaTheme="minorEastAsia"/>
                <w:b/>
                <w:bCs/>
                <w:kern w:val="2"/>
                <w:szCs w:val="22"/>
                <w:lang w:val="en-US" w:eastAsia="zh-CN"/>
              </w:rPr>
            </w:pPr>
            <w:r w:rsidRPr="00401480">
              <w:rPr>
                <w:b/>
                <w:bCs/>
                <w:kern w:val="2"/>
                <w:szCs w:val="22"/>
                <w:lang w:val="en-US" w:eastAsia="zh-CN"/>
              </w:rPr>
              <w:t>Proposal 2: in most cases, current ACLR is enough and only in extreme case we need extra solutions for adjacent channel system co-existence. We don’t need to explicitly define RF requirement only for very extreme cases.</w:t>
            </w:r>
          </w:p>
        </w:tc>
      </w:tr>
      <w:tr w:rsidR="00ED64A9" w14:paraId="3C7E3493" w14:textId="77777777" w:rsidTr="005A1E33">
        <w:trPr>
          <w:trHeight w:val="468"/>
        </w:trPr>
        <w:tc>
          <w:tcPr>
            <w:tcW w:w="1622" w:type="dxa"/>
          </w:tcPr>
          <w:p w14:paraId="3C7E348F" w14:textId="4AF0EAFA" w:rsidR="00ED64A9" w:rsidRDefault="00A80923" w:rsidP="00ED64A9">
            <w:pPr>
              <w:spacing w:before="120" w:after="120"/>
              <w:jc w:val="both"/>
            </w:pPr>
            <w:hyperlink r:id="rId12" w:history="1">
              <w:r w:rsidR="00ED64A9">
                <w:rPr>
                  <w:rStyle w:val="Hyperlink"/>
                  <w:rFonts w:ascii="Arial" w:hAnsi="Arial" w:cs="Arial"/>
                  <w:b/>
                  <w:bCs/>
                  <w:sz w:val="16"/>
                  <w:szCs w:val="16"/>
                </w:rPr>
                <w:t>R4-2201459</w:t>
              </w:r>
            </w:hyperlink>
          </w:p>
        </w:tc>
        <w:tc>
          <w:tcPr>
            <w:tcW w:w="1424" w:type="dxa"/>
          </w:tcPr>
          <w:p w14:paraId="3C7E3490" w14:textId="1F386C98" w:rsidR="00ED64A9" w:rsidRDefault="00ED64A9" w:rsidP="00ED64A9">
            <w:pPr>
              <w:spacing w:before="120" w:after="120"/>
              <w:jc w:val="both"/>
            </w:pPr>
            <w:r>
              <w:rPr>
                <w:rFonts w:ascii="Arial" w:hAnsi="Arial" w:cs="Arial"/>
                <w:sz w:val="16"/>
                <w:szCs w:val="16"/>
              </w:rPr>
              <w:t>ZTE Corporation</w:t>
            </w:r>
          </w:p>
        </w:tc>
        <w:tc>
          <w:tcPr>
            <w:tcW w:w="6585" w:type="dxa"/>
          </w:tcPr>
          <w:p w14:paraId="2659072D" w14:textId="77777777" w:rsidR="00393F4E" w:rsidRPr="00393F4E" w:rsidRDefault="00393F4E" w:rsidP="00393F4E">
            <w:pPr>
              <w:widowControl w:val="0"/>
              <w:spacing w:after="0" w:line="240" w:lineRule="auto"/>
              <w:jc w:val="both"/>
              <w:rPr>
                <w:kern w:val="2"/>
                <w:sz w:val="21"/>
                <w:szCs w:val="22"/>
                <w:lang w:val="en-US" w:eastAsia="zh-CN"/>
              </w:rPr>
            </w:pPr>
            <w:r w:rsidRPr="00393F4E">
              <w:rPr>
                <w:rFonts w:hint="eastAsia"/>
                <w:b/>
                <w:bCs/>
                <w:kern w:val="2"/>
                <w:sz w:val="21"/>
                <w:szCs w:val="22"/>
                <w:lang w:val="en-US" w:eastAsia="zh-CN"/>
              </w:rPr>
              <w:t>Proposal 1</w:t>
            </w:r>
            <w:r w:rsidRPr="00393F4E">
              <w:rPr>
                <w:rFonts w:hint="eastAsia"/>
                <w:kern w:val="2"/>
                <w:sz w:val="21"/>
                <w:szCs w:val="22"/>
                <w:lang w:val="en-US" w:eastAsia="zh-CN"/>
              </w:rPr>
              <w:t>: antenna gain or UL beamwidth could be part of declaration for conformance testing;</w:t>
            </w:r>
          </w:p>
          <w:p w14:paraId="3C7E3492" w14:textId="041577DC" w:rsidR="00ED64A9" w:rsidRPr="00393F4E" w:rsidRDefault="00393F4E" w:rsidP="00393F4E">
            <w:pPr>
              <w:widowControl w:val="0"/>
              <w:spacing w:after="0" w:line="240" w:lineRule="auto"/>
              <w:jc w:val="both"/>
              <w:rPr>
                <w:rFonts w:eastAsiaTheme="minorEastAsia"/>
                <w:kern w:val="2"/>
                <w:sz w:val="21"/>
                <w:szCs w:val="22"/>
                <w:lang w:val="en-US" w:eastAsia="zh-CN"/>
              </w:rPr>
            </w:pPr>
            <w:r w:rsidRPr="00393F4E">
              <w:rPr>
                <w:rFonts w:hint="eastAsia"/>
                <w:b/>
                <w:bCs/>
                <w:kern w:val="2"/>
                <w:sz w:val="21"/>
                <w:szCs w:val="22"/>
                <w:lang w:val="en-US" w:eastAsia="zh-CN"/>
              </w:rPr>
              <w:t xml:space="preserve">Proposal 2: </w:t>
            </w:r>
            <w:r w:rsidRPr="00393F4E">
              <w:rPr>
                <w:rFonts w:hint="eastAsia"/>
                <w:kern w:val="2"/>
                <w:sz w:val="21"/>
                <w:szCs w:val="22"/>
                <w:lang w:val="en-US" w:eastAsia="zh-CN"/>
              </w:rPr>
              <w:t>the spurious emission requirement and EVM requirement should also been tested under the ALC mode;</w:t>
            </w:r>
          </w:p>
        </w:tc>
      </w:tr>
      <w:tr w:rsidR="00ED64A9" w14:paraId="3C7E349E" w14:textId="77777777" w:rsidTr="005A1E33">
        <w:trPr>
          <w:trHeight w:val="468"/>
        </w:trPr>
        <w:tc>
          <w:tcPr>
            <w:tcW w:w="1622" w:type="dxa"/>
          </w:tcPr>
          <w:p w14:paraId="3C7E3499" w14:textId="405BF65E" w:rsidR="00ED64A9" w:rsidRDefault="00A80923" w:rsidP="00ED64A9">
            <w:pPr>
              <w:spacing w:before="120" w:after="120"/>
              <w:jc w:val="both"/>
            </w:pPr>
            <w:hyperlink r:id="rId13" w:history="1">
              <w:r w:rsidR="00ED64A9">
                <w:rPr>
                  <w:rStyle w:val="Hyperlink"/>
                  <w:rFonts w:ascii="Arial" w:hAnsi="Arial" w:cs="Arial"/>
                  <w:b/>
                  <w:bCs/>
                  <w:sz w:val="16"/>
                  <w:szCs w:val="16"/>
                </w:rPr>
                <w:t>R4-2201658</w:t>
              </w:r>
            </w:hyperlink>
          </w:p>
        </w:tc>
        <w:tc>
          <w:tcPr>
            <w:tcW w:w="1424" w:type="dxa"/>
          </w:tcPr>
          <w:p w14:paraId="3C7E349A" w14:textId="7BADEB22" w:rsidR="00ED64A9" w:rsidRDefault="00ED64A9" w:rsidP="00ED64A9">
            <w:pPr>
              <w:spacing w:before="120" w:after="120"/>
              <w:jc w:val="both"/>
              <w:rPr>
                <w:rFonts w:ascii="Arial" w:hAnsi="Arial" w:cs="Arial"/>
                <w:sz w:val="16"/>
                <w:szCs w:val="16"/>
              </w:rPr>
            </w:pPr>
            <w:r>
              <w:rPr>
                <w:rFonts w:ascii="Arial" w:hAnsi="Arial" w:cs="Arial"/>
                <w:sz w:val="16"/>
                <w:szCs w:val="16"/>
              </w:rPr>
              <w:t>Nokia, Nokia Shanghai Bell</w:t>
            </w:r>
          </w:p>
        </w:tc>
        <w:tc>
          <w:tcPr>
            <w:tcW w:w="6585" w:type="dxa"/>
          </w:tcPr>
          <w:p w14:paraId="1B643FAC" w14:textId="77777777" w:rsidR="00E45A21" w:rsidRPr="00E45A21" w:rsidRDefault="00E45A21" w:rsidP="00E45A21">
            <w:pPr>
              <w:jc w:val="both"/>
              <w:rPr>
                <w:rFonts w:ascii="Arial" w:hAnsi="Arial" w:cs="Arial"/>
                <w:sz w:val="16"/>
                <w:szCs w:val="16"/>
              </w:rPr>
            </w:pPr>
            <w:r w:rsidRPr="00E45A21">
              <w:rPr>
                <w:rFonts w:ascii="Arial" w:hAnsi="Arial" w:cs="Arial"/>
                <w:sz w:val="16"/>
                <w:szCs w:val="16"/>
              </w:rPr>
              <w:t>Observation 1: It cannot be assured without doing a proper analysis whether the UL beamwidth of the repeater is the dominant factor that would cause inter-operator interference.</w:t>
            </w:r>
          </w:p>
          <w:p w14:paraId="6FEB698C" w14:textId="77777777" w:rsidR="00E45A21" w:rsidRPr="00E45A21" w:rsidRDefault="00E45A21" w:rsidP="00E45A21">
            <w:pPr>
              <w:jc w:val="both"/>
              <w:rPr>
                <w:rFonts w:ascii="Arial" w:hAnsi="Arial" w:cs="Arial"/>
                <w:sz w:val="16"/>
                <w:szCs w:val="16"/>
              </w:rPr>
            </w:pPr>
            <w:r w:rsidRPr="00E45A21">
              <w:rPr>
                <w:rFonts w:ascii="Arial" w:hAnsi="Arial" w:cs="Arial"/>
                <w:sz w:val="16"/>
                <w:szCs w:val="16"/>
              </w:rPr>
              <w:t>Observation 2: In case of IAB, the selection of antenna parameters (e.g., array spacing, element gain, and element beamwidth, etc.) has been carefully selected to do the coexistence simulations. But in case of repeaters, there has been no such discussion, and arbitrary parameter selection is not a logical approach.</w:t>
            </w:r>
          </w:p>
          <w:p w14:paraId="353D0550" w14:textId="77777777" w:rsidR="00E45A21" w:rsidRPr="00E45A21" w:rsidRDefault="00E45A21" w:rsidP="00E45A21">
            <w:pPr>
              <w:jc w:val="both"/>
              <w:rPr>
                <w:rFonts w:ascii="Arial" w:hAnsi="Arial" w:cs="Arial"/>
                <w:sz w:val="16"/>
                <w:szCs w:val="16"/>
              </w:rPr>
            </w:pPr>
            <w:r w:rsidRPr="00E45A21">
              <w:rPr>
                <w:rFonts w:ascii="Arial" w:hAnsi="Arial" w:cs="Arial"/>
                <w:sz w:val="16"/>
                <w:szCs w:val="16"/>
              </w:rPr>
              <w:t>Observation 3: The beamwidth of the backhaul beam impacts the level of self-interference experienced by the repeater itself.</w:t>
            </w:r>
          </w:p>
          <w:p w14:paraId="0101A5CF" w14:textId="77777777" w:rsidR="00E45A21" w:rsidRPr="00E45A21" w:rsidRDefault="00E45A21" w:rsidP="00E45A21">
            <w:pPr>
              <w:jc w:val="both"/>
              <w:rPr>
                <w:rFonts w:ascii="Arial" w:hAnsi="Arial" w:cs="Arial"/>
                <w:sz w:val="16"/>
                <w:szCs w:val="16"/>
              </w:rPr>
            </w:pPr>
            <w:r w:rsidRPr="00E45A21">
              <w:rPr>
                <w:rFonts w:ascii="Arial" w:hAnsi="Arial" w:cs="Arial"/>
                <w:sz w:val="16"/>
                <w:szCs w:val="16"/>
              </w:rPr>
              <w:t>Proposal 1: It may not be possible to select a value for the beamwidth of the repeater antennas without proper analysis.  This analysis may consist of inter-operator interreference as well as the self-interference. Therefore, we propose to not to select nor specify values for such parameters, for e.g., antenna gain or beamwidth limit, at this stage.</w:t>
            </w:r>
          </w:p>
          <w:p w14:paraId="3C7E349D" w14:textId="37429E36" w:rsidR="00ED64A9" w:rsidRDefault="00E45A21" w:rsidP="00E45A21">
            <w:pPr>
              <w:jc w:val="both"/>
              <w:rPr>
                <w:rFonts w:eastAsia="MS Mincho"/>
                <w:bCs/>
                <w:lang w:val="en-US" w:eastAsia="ja-JP"/>
              </w:rPr>
            </w:pPr>
            <w:r w:rsidRPr="00E45A21">
              <w:rPr>
                <w:rFonts w:ascii="Arial" w:hAnsi="Arial" w:cs="Arial"/>
                <w:sz w:val="16"/>
                <w:szCs w:val="16"/>
              </w:rPr>
              <w:t>Proposal 2: It should be left for the operators to handle the coexistence issues (may be case by case basis). Add informative note in specification for example “Co-existence is not covered by the 3GPP specifications” when UL output power is unlimited.</w:t>
            </w:r>
          </w:p>
        </w:tc>
      </w:tr>
      <w:tr w:rsidR="00ED64A9" w14:paraId="3C7E34AB" w14:textId="77777777" w:rsidTr="005A1E33">
        <w:trPr>
          <w:trHeight w:val="468"/>
        </w:trPr>
        <w:tc>
          <w:tcPr>
            <w:tcW w:w="1622" w:type="dxa"/>
          </w:tcPr>
          <w:p w14:paraId="3C7E349F" w14:textId="230739AF" w:rsidR="00ED64A9" w:rsidRDefault="00A80923" w:rsidP="00ED64A9">
            <w:pPr>
              <w:spacing w:before="120" w:after="120"/>
              <w:jc w:val="both"/>
            </w:pPr>
            <w:hyperlink r:id="rId14" w:history="1">
              <w:r w:rsidR="00ED64A9">
                <w:rPr>
                  <w:rStyle w:val="Hyperlink"/>
                  <w:rFonts w:ascii="Arial" w:hAnsi="Arial" w:cs="Arial"/>
                  <w:b/>
                  <w:bCs/>
                  <w:sz w:val="16"/>
                  <w:szCs w:val="16"/>
                </w:rPr>
                <w:t>R4-2201930</w:t>
              </w:r>
            </w:hyperlink>
          </w:p>
        </w:tc>
        <w:tc>
          <w:tcPr>
            <w:tcW w:w="1424" w:type="dxa"/>
          </w:tcPr>
          <w:p w14:paraId="3C7E34A0" w14:textId="5A226C17" w:rsidR="00ED64A9" w:rsidRPr="00C800E3" w:rsidRDefault="00ED64A9" w:rsidP="00ED64A9">
            <w:pPr>
              <w:spacing w:before="120" w:after="120"/>
              <w:jc w:val="both"/>
              <w:rPr>
                <w:rFonts w:ascii="Arial" w:hAnsi="Arial" w:cs="Arial"/>
                <w:sz w:val="16"/>
                <w:szCs w:val="16"/>
              </w:rPr>
            </w:pPr>
            <w:r w:rsidRPr="00C800E3">
              <w:rPr>
                <w:rFonts w:ascii="Arial" w:hAnsi="Arial" w:cs="Arial"/>
                <w:sz w:val="16"/>
                <w:szCs w:val="16"/>
              </w:rPr>
              <w:t>Huawei</w:t>
            </w:r>
          </w:p>
        </w:tc>
        <w:tc>
          <w:tcPr>
            <w:tcW w:w="6585" w:type="dxa"/>
          </w:tcPr>
          <w:p w14:paraId="3C7E34AA" w14:textId="4A5FBEC0" w:rsidR="00ED64A9" w:rsidRPr="00C800E3" w:rsidRDefault="00ED64A9" w:rsidP="00ED64A9">
            <w:pPr>
              <w:jc w:val="both"/>
              <w:rPr>
                <w:rFonts w:eastAsia="MS Mincho"/>
                <w:bCs/>
                <w:lang w:val="en-US" w:eastAsia="ja-JP"/>
              </w:rPr>
            </w:pPr>
            <w:r w:rsidRPr="00C800E3">
              <w:rPr>
                <w:rFonts w:ascii="Arial" w:hAnsi="Arial" w:cs="Arial"/>
                <w:sz w:val="16"/>
                <w:szCs w:val="16"/>
              </w:rPr>
              <w:t>TP to TS 38.106 6.1 and 6.2</w:t>
            </w:r>
          </w:p>
        </w:tc>
      </w:tr>
    </w:tbl>
    <w:p w14:paraId="3C7E34BE" w14:textId="77777777" w:rsidR="00E16182" w:rsidRDefault="00E16182"/>
    <w:p w14:paraId="3C7E34BF" w14:textId="77777777" w:rsidR="00E16182" w:rsidRDefault="00B106B5">
      <w:pPr>
        <w:pStyle w:val="Heading2"/>
      </w:pPr>
      <w:r>
        <w:rPr>
          <w:rFonts w:hint="eastAsia"/>
        </w:rPr>
        <w:t>Open issues</w:t>
      </w:r>
      <w:r>
        <w:t xml:space="preserve"> summary</w:t>
      </w:r>
    </w:p>
    <w:p w14:paraId="3C7E34C0" w14:textId="7A0048F4" w:rsidR="00E16182" w:rsidRDefault="00B106B5">
      <w:pPr>
        <w:rPr>
          <w:iCs/>
          <w:color w:val="0070C0"/>
          <w:lang w:eastAsia="zh-CN"/>
        </w:rPr>
      </w:pPr>
      <w:r>
        <w:rPr>
          <w:iCs/>
          <w:color w:val="0070C0"/>
          <w:lang w:eastAsia="zh-CN"/>
        </w:rPr>
        <w:t xml:space="preserve">Agenda </w:t>
      </w:r>
      <w:r w:rsidR="006609F8">
        <w:rPr>
          <w:iCs/>
          <w:color w:val="0070C0"/>
          <w:lang w:eastAsia="zh-CN"/>
        </w:rPr>
        <w:t>6</w:t>
      </w:r>
      <w:r>
        <w:rPr>
          <w:iCs/>
          <w:color w:val="0070C0"/>
          <w:lang w:eastAsia="zh-CN"/>
        </w:rPr>
        <w:t>.5.2.1</w:t>
      </w:r>
    </w:p>
    <w:p w14:paraId="3C7E34C1" w14:textId="77777777" w:rsidR="00E16182" w:rsidRDefault="00B106B5">
      <w:pPr>
        <w:rPr>
          <w:iCs/>
          <w:color w:val="0070C0"/>
          <w:lang w:eastAsia="zh-CN"/>
        </w:rPr>
      </w:pPr>
      <w:r>
        <w:rPr>
          <w:iCs/>
          <w:color w:val="0070C0"/>
          <w:lang w:eastAsia="zh-CN"/>
        </w:rPr>
        <w:t>DL means access link and UL means backhaul link.</w:t>
      </w:r>
    </w:p>
    <w:p w14:paraId="3C7E34C2" w14:textId="77777777" w:rsidR="00E16182" w:rsidRDefault="00B106B5">
      <w:pPr>
        <w:pStyle w:val="Heading3"/>
        <w:rPr>
          <w:sz w:val="24"/>
          <w:szCs w:val="16"/>
        </w:rPr>
      </w:pPr>
      <w:r>
        <w:rPr>
          <w:sz w:val="24"/>
          <w:szCs w:val="16"/>
        </w:rPr>
        <w:t>Sub-topic 1-1</w:t>
      </w:r>
    </w:p>
    <w:p w14:paraId="3C7E34D8" w14:textId="2DEB8219" w:rsidR="00E16182" w:rsidRDefault="00B106B5">
      <w:pPr>
        <w:rPr>
          <w:b/>
          <w:color w:val="0070C0"/>
          <w:u w:val="single"/>
          <w:lang w:eastAsia="ko-KR"/>
        </w:rPr>
      </w:pPr>
      <w:r>
        <w:rPr>
          <w:b/>
          <w:color w:val="0070C0"/>
          <w:u w:val="single"/>
          <w:lang w:eastAsia="ko-KR"/>
        </w:rPr>
        <w:t xml:space="preserve">Issue 1-1-1: </w:t>
      </w:r>
      <w:r w:rsidR="00E47C80">
        <w:rPr>
          <w:b/>
          <w:color w:val="0070C0"/>
          <w:u w:val="single"/>
          <w:lang w:eastAsia="zh-CN"/>
        </w:rPr>
        <w:t>WA UL co-existence issue</w:t>
      </w:r>
    </w:p>
    <w:p w14:paraId="3C7E34D9" w14:textId="77777777" w:rsidR="00E16182" w:rsidRDefault="00B106B5">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C7E34DA" w14:textId="38C107BF" w:rsidR="00E16182" w:rsidRDefault="00B106B5">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E47C80">
        <w:rPr>
          <w:rFonts w:eastAsia="SimSun"/>
          <w:color w:val="0070C0"/>
          <w:szCs w:val="24"/>
          <w:lang w:eastAsia="zh-CN"/>
        </w:rPr>
        <w:t>don’t explicitly define RF requirements but add some recommendation</w:t>
      </w:r>
      <w:r w:rsidR="00E45A21">
        <w:rPr>
          <w:rFonts w:eastAsia="SimSun"/>
          <w:color w:val="0070C0"/>
          <w:szCs w:val="24"/>
          <w:lang w:eastAsia="zh-CN"/>
        </w:rPr>
        <w:t>/note</w:t>
      </w:r>
      <w:r w:rsidR="00E47C80">
        <w:rPr>
          <w:rFonts w:eastAsia="SimSun"/>
          <w:color w:val="0070C0"/>
          <w:szCs w:val="24"/>
          <w:lang w:eastAsia="zh-CN"/>
        </w:rPr>
        <w:t xml:space="preserve"> in the spec</w:t>
      </w:r>
      <w:r w:rsidR="00FE52E3">
        <w:rPr>
          <w:rFonts w:eastAsia="SimSun"/>
          <w:color w:val="0070C0"/>
          <w:szCs w:val="24"/>
          <w:lang w:eastAsia="zh-CN"/>
        </w:rPr>
        <w:t xml:space="preserve"> </w:t>
      </w:r>
      <w:r w:rsidR="00FE52E3" w:rsidRPr="00FE52E3">
        <w:rPr>
          <w:rFonts w:eastAsia="SimSun"/>
          <w:color w:val="0070C0"/>
          <w:szCs w:val="24"/>
          <w:lang w:eastAsia="zh-CN"/>
        </w:rPr>
        <w:t>to notice the specification reader that deploying operators shall consider to avoid inter-operator interference</w:t>
      </w:r>
      <w:r w:rsidR="008C322F">
        <w:rPr>
          <w:rFonts w:eastAsia="SimSun"/>
          <w:color w:val="0070C0"/>
          <w:szCs w:val="24"/>
          <w:lang w:eastAsia="zh-CN"/>
        </w:rPr>
        <w:t>. (</w:t>
      </w:r>
      <w:r w:rsidR="008C322F" w:rsidRPr="008C322F">
        <w:rPr>
          <w:rFonts w:eastAsia="SimSun"/>
          <w:color w:val="0070C0"/>
          <w:szCs w:val="24"/>
          <w:lang w:eastAsia="zh-CN"/>
        </w:rPr>
        <w:t>DOCOMO</w:t>
      </w:r>
      <w:r w:rsidR="008C322F">
        <w:rPr>
          <w:rFonts w:eastAsia="SimSun"/>
          <w:color w:val="0070C0"/>
          <w:szCs w:val="24"/>
          <w:lang w:eastAsia="zh-CN"/>
        </w:rPr>
        <w:t>, Nokia, CMCC)</w:t>
      </w:r>
    </w:p>
    <w:p w14:paraId="3C7E34DB" w14:textId="08DD3691" w:rsidR="00E16182" w:rsidRDefault="00B106B5">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157E9E" w:rsidRPr="00157E9E">
        <w:rPr>
          <w:rFonts w:eastAsia="SimSun"/>
          <w:color w:val="0070C0"/>
          <w:szCs w:val="24"/>
          <w:lang w:eastAsia="zh-CN"/>
        </w:rPr>
        <w:t>antenna gain or UL beamwidth could be part of declaration for conformance testing</w:t>
      </w:r>
      <w:r w:rsidR="001452D7">
        <w:rPr>
          <w:rFonts w:eastAsia="SimSun"/>
          <w:color w:val="0070C0"/>
          <w:szCs w:val="24"/>
          <w:lang w:eastAsia="zh-CN"/>
        </w:rPr>
        <w:t xml:space="preserve"> (ZTE)</w:t>
      </w:r>
    </w:p>
    <w:p w14:paraId="3C7E34DC" w14:textId="77777777" w:rsidR="00E16182" w:rsidRDefault="00B106B5">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C7E34DD" w14:textId="58E02B1D" w:rsidR="00E16182" w:rsidRDefault="00E47C8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Pr="00E47C80">
        <w:rPr>
          <w:rFonts w:eastAsia="SimSun"/>
          <w:color w:val="0070C0"/>
          <w:szCs w:val="24"/>
          <w:lang w:eastAsia="zh-CN"/>
        </w:rPr>
        <w:t>on’t explicitly define RF requirements but add some recommendation in the spec</w:t>
      </w:r>
      <w:r w:rsidR="00B106B5">
        <w:rPr>
          <w:rFonts w:eastAsia="SimSun"/>
          <w:color w:val="0070C0"/>
          <w:szCs w:val="24"/>
          <w:lang w:eastAsia="zh-CN"/>
        </w:rPr>
        <w:t>.</w:t>
      </w:r>
    </w:p>
    <w:p w14:paraId="7E0FB697" w14:textId="7896305D" w:rsidR="00E47C80" w:rsidRDefault="00E47C80" w:rsidP="00E47C80">
      <w:pPr>
        <w:rPr>
          <w:b/>
          <w:color w:val="0070C0"/>
          <w:u w:val="single"/>
          <w:lang w:eastAsia="ko-KR"/>
        </w:rPr>
      </w:pPr>
      <w:r>
        <w:rPr>
          <w:b/>
          <w:color w:val="0070C0"/>
          <w:u w:val="single"/>
          <w:lang w:eastAsia="ko-KR"/>
        </w:rPr>
        <w:t xml:space="preserve">Issue 1-1-2: </w:t>
      </w:r>
      <w:r w:rsidR="00114FBF">
        <w:rPr>
          <w:b/>
          <w:color w:val="0070C0"/>
          <w:u w:val="single"/>
          <w:lang w:eastAsia="zh-CN"/>
        </w:rPr>
        <w:t>recommendations for WA UL co-existence</w:t>
      </w:r>
    </w:p>
    <w:p w14:paraId="3BDCC341" w14:textId="77777777" w:rsidR="00E47C80" w:rsidRDefault="00E47C80" w:rsidP="00E47C8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F3B6CF5" w14:textId="62687EAF" w:rsidR="00E47C80" w:rsidRDefault="00E47C80" w:rsidP="00E47C8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E3006" w:rsidRPr="00DE3006">
        <w:rPr>
          <w:rFonts w:eastAsia="SimSun"/>
          <w:color w:val="0070C0"/>
          <w:szCs w:val="24"/>
          <w:lang w:eastAsia="zh-CN"/>
        </w:rPr>
        <w:t>In terms of UL Wide Area class repeaters, there were no co-existence study in 3GPP. Therefore, when UL Wide Area class repeaters will be used, it needs to consider to avoid inter-operator interference. It’s left to deploying operators how to avoid interference for UL Wide Area class repeaters. Candidate solutions include planned deployment, potential antenna gain limit or UL beam width limit.</w:t>
      </w:r>
      <w:r>
        <w:rPr>
          <w:rFonts w:eastAsia="SimSun"/>
          <w:color w:val="0070C0"/>
          <w:szCs w:val="24"/>
          <w:lang w:eastAsia="zh-CN"/>
        </w:rPr>
        <w:t xml:space="preserve"> (</w:t>
      </w:r>
      <w:r w:rsidRPr="00E47C80">
        <w:rPr>
          <w:rFonts w:eastAsia="SimSun"/>
          <w:color w:val="0070C0"/>
          <w:szCs w:val="24"/>
          <w:lang w:eastAsia="zh-CN"/>
        </w:rPr>
        <w:t>NTT DOCOMO</w:t>
      </w:r>
      <w:r>
        <w:rPr>
          <w:rFonts w:eastAsia="SimSun"/>
          <w:color w:val="0070C0"/>
          <w:szCs w:val="24"/>
          <w:lang w:eastAsia="zh-CN"/>
        </w:rPr>
        <w:t>)</w:t>
      </w:r>
    </w:p>
    <w:p w14:paraId="45CFAC66" w14:textId="1927564D" w:rsidR="00E47C80" w:rsidRDefault="00E47C80" w:rsidP="00E47C8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E3006">
        <w:rPr>
          <w:rFonts w:eastAsia="SimSun"/>
          <w:color w:val="0070C0"/>
          <w:szCs w:val="24"/>
          <w:lang w:eastAsia="zh-CN"/>
        </w:rPr>
        <w:t>TBA</w:t>
      </w:r>
    </w:p>
    <w:p w14:paraId="4B15A423" w14:textId="77777777" w:rsidR="00E47C80" w:rsidRDefault="00E47C80" w:rsidP="00E47C80">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56B3FA7" w14:textId="20B91230" w:rsidR="00E47C80" w:rsidRPr="00C244A7" w:rsidRDefault="00DE3006" w:rsidP="00E47C80">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Approve to add above recommendation into the spec</w:t>
      </w:r>
      <w:r w:rsidR="00E47C80">
        <w:rPr>
          <w:rFonts w:eastAsia="SimSun"/>
          <w:color w:val="0070C0"/>
          <w:szCs w:val="24"/>
          <w:lang w:eastAsia="zh-CN"/>
        </w:rPr>
        <w:t>.</w:t>
      </w:r>
    </w:p>
    <w:p w14:paraId="3C7E3512" w14:textId="0050DB62" w:rsidR="00E16182" w:rsidRDefault="00B106B5">
      <w:pPr>
        <w:pStyle w:val="Heading3"/>
        <w:rPr>
          <w:sz w:val="24"/>
          <w:szCs w:val="16"/>
        </w:rPr>
      </w:pPr>
      <w:r>
        <w:rPr>
          <w:sz w:val="24"/>
          <w:szCs w:val="16"/>
        </w:rPr>
        <w:t>Sub-topic 1-</w:t>
      </w:r>
      <w:r w:rsidR="00832E8D">
        <w:rPr>
          <w:sz w:val="24"/>
          <w:szCs w:val="16"/>
        </w:rPr>
        <w:t>2</w:t>
      </w:r>
    </w:p>
    <w:p w14:paraId="3C7E3515" w14:textId="1898C186" w:rsidR="00E16182" w:rsidRPr="0053084C" w:rsidRDefault="00B106B5" w:rsidP="00832E8D">
      <w:pPr>
        <w:rPr>
          <w:rFonts w:eastAsia="Malgun Gothic"/>
          <w:bCs/>
          <w:color w:val="0070C0"/>
          <w:lang w:eastAsia="ko-KR"/>
        </w:rPr>
      </w:pPr>
      <w:r>
        <w:rPr>
          <w:rFonts w:hint="eastAsia"/>
          <w:bCs/>
          <w:color w:val="0070C0"/>
          <w:lang w:eastAsia="ko-KR"/>
        </w:rPr>
        <w:t>A</w:t>
      </w:r>
      <w:r>
        <w:rPr>
          <w:bCs/>
          <w:color w:val="0070C0"/>
          <w:lang w:eastAsia="ko-KR"/>
        </w:rPr>
        <w:t>LC related requirements</w:t>
      </w:r>
    </w:p>
    <w:tbl>
      <w:tblPr>
        <w:tblStyle w:val="TableGrid"/>
        <w:tblW w:w="0" w:type="auto"/>
        <w:tblLook w:val="04A0" w:firstRow="1" w:lastRow="0" w:firstColumn="1" w:lastColumn="0" w:noHBand="0" w:noVBand="1"/>
      </w:tblPr>
      <w:tblGrid>
        <w:gridCol w:w="9631"/>
      </w:tblGrid>
      <w:tr w:rsidR="00E16182" w14:paraId="3C7E351C" w14:textId="77777777">
        <w:tc>
          <w:tcPr>
            <w:tcW w:w="9631" w:type="dxa"/>
          </w:tcPr>
          <w:p w14:paraId="3C7E3516" w14:textId="275AFC62" w:rsidR="00E16182" w:rsidRDefault="00B106B5">
            <w:pPr>
              <w:spacing w:after="120"/>
              <w:rPr>
                <w:rFonts w:eastAsiaTheme="minorEastAsia"/>
                <w:bCs/>
                <w:color w:val="0070C0"/>
                <w:szCs w:val="24"/>
                <w:lang w:val="en-US" w:eastAsia="zh-CN"/>
              </w:rPr>
            </w:pPr>
            <w:r>
              <w:rPr>
                <w:bCs/>
                <w:color w:val="0070C0"/>
                <w:lang w:eastAsia="zh-CN"/>
              </w:rPr>
              <w:t xml:space="preserve">The </w:t>
            </w:r>
            <w:r>
              <w:rPr>
                <w:bCs/>
                <w:color w:val="0070C0"/>
                <w:highlight w:val="green"/>
                <w:lang w:eastAsia="zh-CN"/>
              </w:rPr>
              <w:t>agreements</w:t>
            </w:r>
            <w:r>
              <w:rPr>
                <w:bCs/>
                <w:color w:val="0070C0"/>
                <w:lang w:eastAsia="zh-CN"/>
              </w:rPr>
              <w:t xml:space="preserve"> in RAN4 #10</w:t>
            </w:r>
            <w:r w:rsidR="00832E8D">
              <w:rPr>
                <w:bCs/>
                <w:color w:val="0070C0"/>
                <w:lang w:eastAsia="zh-CN"/>
              </w:rPr>
              <w:t>1</w:t>
            </w:r>
            <w:r>
              <w:rPr>
                <w:bCs/>
                <w:color w:val="0070C0"/>
                <w:lang w:eastAsia="zh-CN"/>
              </w:rPr>
              <w:t xml:space="preserve"> e-meeting:</w:t>
            </w:r>
          </w:p>
          <w:p w14:paraId="586F9BEB" w14:textId="77777777" w:rsidR="00832E8D" w:rsidRPr="00832E8D" w:rsidRDefault="00832E8D" w:rsidP="00832E8D">
            <w:pPr>
              <w:pStyle w:val="ListParagraph"/>
              <w:numPr>
                <w:ilvl w:val="0"/>
                <w:numId w:val="12"/>
              </w:numPr>
              <w:spacing w:after="120"/>
              <w:ind w:firstLineChars="0"/>
              <w:rPr>
                <w:rFonts w:eastAsiaTheme="minorEastAsia"/>
                <w:bCs/>
                <w:color w:val="0070C0"/>
                <w:szCs w:val="24"/>
                <w:lang w:val="en-US" w:eastAsia="zh-CN"/>
              </w:rPr>
            </w:pPr>
            <w:r w:rsidRPr="00832E8D">
              <w:rPr>
                <w:rFonts w:eastAsiaTheme="minorEastAsia"/>
                <w:bCs/>
                <w:color w:val="0070C0"/>
                <w:szCs w:val="24"/>
                <w:lang w:val="en-US" w:eastAsia="zh-CN"/>
              </w:rPr>
              <w:t>For ALC core requirements, including below requirements OBUE, ACLR , output power, spurious emission and EVM requirements</w:t>
            </w:r>
          </w:p>
          <w:p w14:paraId="3C7E351B" w14:textId="4CBD7677" w:rsidR="00E16182" w:rsidRDefault="00832E8D" w:rsidP="00832E8D">
            <w:pPr>
              <w:pStyle w:val="ListParagraph"/>
              <w:numPr>
                <w:ilvl w:val="0"/>
                <w:numId w:val="12"/>
              </w:numPr>
              <w:spacing w:after="120"/>
              <w:ind w:firstLineChars="0"/>
              <w:rPr>
                <w:rFonts w:eastAsiaTheme="minorEastAsia"/>
                <w:bCs/>
                <w:color w:val="0070C0"/>
                <w:szCs w:val="24"/>
                <w:lang w:val="en-US" w:eastAsia="zh-CN"/>
              </w:rPr>
            </w:pPr>
            <w:r w:rsidRPr="00832E8D">
              <w:rPr>
                <w:rFonts w:eastAsiaTheme="minorEastAsia"/>
                <w:bCs/>
                <w:color w:val="0070C0"/>
                <w:szCs w:val="24"/>
                <w:lang w:val="en-US" w:eastAsia="zh-CN"/>
              </w:rPr>
              <w:t>FFS whether spurious emission and EVM requirements need to be test under ALC test condition which can be further discussed in conformance phase</w:t>
            </w:r>
          </w:p>
        </w:tc>
      </w:tr>
    </w:tbl>
    <w:p w14:paraId="3C7E352D" w14:textId="77777777" w:rsidR="00E16182" w:rsidRDefault="00E16182">
      <w:pPr>
        <w:spacing w:after="120"/>
        <w:rPr>
          <w:bCs/>
          <w:color w:val="0070C0"/>
          <w:lang w:eastAsia="zh-CN"/>
        </w:rPr>
      </w:pPr>
    </w:p>
    <w:p w14:paraId="3C7E352E" w14:textId="207D66E6" w:rsidR="00E16182" w:rsidRDefault="00B106B5">
      <w:pPr>
        <w:rPr>
          <w:b/>
          <w:color w:val="0070C0"/>
          <w:u w:val="single"/>
          <w:lang w:eastAsia="ko-KR"/>
        </w:rPr>
      </w:pPr>
      <w:r>
        <w:rPr>
          <w:b/>
          <w:color w:val="0070C0"/>
          <w:u w:val="single"/>
          <w:lang w:eastAsia="ko-KR"/>
        </w:rPr>
        <w:t>Issue 1-</w:t>
      </w:r>
      <w:r w:rsidR="00832E8D">
        <w:rPr>
          <w:b/>
          <w:color w:val="0070C0"/>
          <w:u w:val="single"/>
          <w:lang w:eastAsia="ko-KR"/>
        </w:rPr>
        <w:t>2</w:t>
      </w:r>
      <w:r>
        <w:rPr>
          <w:b/>
          <w:color w:val="0070C0"/>
          <w:u w:val="single"/>
          <w:lang w:eastAsia="ko-KR"/>
        </w:rPr>
        <w:t>-1: ALC testing metric</w:t>
      </w:r>
    </w:p>
    <w:p w14:paraId="3C7E352F" w14:textId="77777777" w:rsidR="00E16182" w:rsidRDefault="00B106B5">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C7E3530" w14:textId="48C7B132" w:rsidR="00E16182" w:rsidRDefault="00B106B5">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AC5AC6" w:rsidRPr="00AC5AC6">
        <w:rPr>
          <w:rFonts w:eastAsia="SimSun"/>
          <w:color w:val="0070C0"/>
          <w:szCs w:val="24"/>
          <w:lang w:eastAsia="zh-CN"/>
        </w:rPr>
        <w:t>the spurious emission requirement and EVM requirement should also been tested under the ALC mode</w:t>
      </w:r>
      <w:r>
        <w:rPr>
          <w:rFonts w:eastAsia="SimSun"/>
          <w:color w:val="0070C0"/>
          <w:szCs w:val="24"/>
          <w:lang w:eastAsia="zh-CN"/>
        </w:rPr>
        <w:t>. (</w:t>
      </w:r>
      <w:r w:rsidR="00AC5AC6">
        <w:rPr>
          <w:rFonts w:eastAsia="SimSun" w:hint="eastAsia"/>
          <w:color w:val="0070C0"/>
          <w:szCs w:val="24"/>
          <w:lang w:eastAsia="zh-CN"/>
        </w:rPr>
        <w:t>ZTE</w:t>
      </w:r>
      <w:r>
        <w:rPr>
          <w:rFonts w:eastAsia="SimSun"/>
          <w:color w:val="0070C0"/>
          <w:szCs w:val="24"/>
          <w:lang w:eastAsia="zh-CN"/>
        </w:rPr>
        <w:t>)</w:t>
      </w:r>
    </w:p>
    <w:p w14:paraId="3C7E3535" w14:textId="77777777" w:rsidR="00E16182" w:rsidRDefault="00B106B5">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F1C967" w14:textId="7C1E37A1" w:rsidR="009B7C11" w:rsidRPr="00CD7009" w:rsidRDefault="00832E8D" w:rsidP="009B7C11">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B106B5">
        <w:rPr>
          <w:rFonts w:eastAsia="SimSun"/>
          <w:color w:val="0070C0"/>
          <w:szCs w:val="24"/>
          <w:lang w:eastAsia="zh-CN"/>
        </w:rPr>
        <w:t>.</w:t>
      </w:r>
    </w:p>
    <w:p w14:paraId="3C7E3537" w14:textId="77777777" w:rsidR="00E16182" w:rsidRPr="004A5316" w:rsidRDefault="00B106B5">
      <w:pPr>
        <w:pStyle w:val="Heading2"/>
        <w:rPr>
          <w:lang w:val="en-US"/>
        </w:rPr>
      </w:pPr>
      <w:r w:rsidRPr="004A5316">
        <w:rPr>
          <w:lang w:val="en-US"/>
        </w:rPr>
        <w:t>Companies</w:t>
      </w:r>
      <w:r w:rsidRPr="004A5316">
        <w:rPr>
          <w:rFonts w:hint="eastAsia"/>
          <w:lang w:val="en-US"/>
        </w:rPr>
        <w:t xml:space="preserve"> views</w:t>
      </w:r>
      <w:r w:rsidRPr="004A5316">
        <w:rPr>
          <w:lang w:val="en-US"/>
        </w:rPr>
        <w:t>’</w:t>
      </w:r>
      <w:r w:rsidRPr="004A5316">
        <w:rPr>
          <w:rFonts w:hint="eastAsia"/>
          <w:lang w:val="en-US"/>
        </w:rPr>
        <w:t xml:space="preserve"> collection for 1st round </w:t>
      </w:r>
    </w:p>
    <w:p w14:paraId="3C7E3538" w14:textId="77777777" w:rsidR="00E16182" w:rsidRDefault="00B106B5">
      <w:pPr>
        <w:pStyle w:val="Heading3"/>
        <w:rPr>
          <w:sz w:val="24"/>
          <w:szCs w:val="16"/>
        </w:rPr>
      </w:pPr>
      <w:r>
        <w:rPr>
          <w:sz w:val="24"/>
          <w:szCs w:val="16"/>
        </w:rPr>
        <w:t xml:space="preserve">Open issues </w:t>
      </w:r>
    </w:p>
    <w:p w14:paraId="3C7E3539" w14:textId="77777777" w:rsidR="00E16182" w:rsidRDefault="00B106B5">
      <w:pPr>
        <w:rPr>
          <w:rFonts w:eastAsiaTheme="minorEastAsia"/>
          <w:b/>
          <w:bCs/>
          <w:color w:val="0070C0"/>
          <w:u w:val="single"/>
          <w:lang w:val="en-US" w:eastAsia="zh-CN"/>
        </w:rPr>
      </w:pPr>
      <w:r>
        <w:rPr>
          <w:rFonts w:eastAsiaTheme="minorEastAsia"/>
          <w:b/>
          <w:bCs/>
          <w:color w:val="0070C0"/>
          <w:u w:val="single"/>
          <w:lang w:val="en-US" w:eastAsia="zh-CN"/>
        </w:rPr>
        <w:t>Sub topic 1-1</w:t>
      </w:r>
    </w:p>
    <w:tbl>
      <w:tblPr>
        <w:tblStyle w:val="TableGrid"/>
        <w:tblW w:w="0" w:type="auto"/>
        <w:tblLook w:val="04A0" w:firstRow="1" w:lastRow="0" w:firstColumn="1" w:lastColumn="0" w:noHBand="0" w:noVBand="1"/>
      </w:tblPr>
      <w:tblGrid>
        <w:gridCol w:w="1250"/>
        <w:gridCol w:w="8381"/>
      </w:tblGrid>
      <w:tr w:rsidR="00E16182" w14:paraId="3C7E353C" w14:textId="77777777" w:rsidTr="00FE5A8F">
        <w:tc>
          <w:tcPr>
            <w:tcW w:w="1250" w:type="dxa"/>
          </w:tcPr>
          <w:p w14:paraId="3C7E353A"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53B"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542" w14:textId="77777777" w:rsidTr="00FE5A8F">
        <w:tc>
          <w:tcPr>
            <w:tcW w:w="1250" w:type="dxa"/>
          </w:tcPr>
          <w:p w14:paraId="3C7E353D" w14:textId="21926EAE" w:rsidR="00E16182" w:rsidRDefault="00E16182">
            <w:pPr>
              <w:spacing w:after="120"/>
              <w:rPr>
                <w:rFonts w:eastAsiaTheme="minorEastAsia"/>
                <w:color w:val="0070C0"/>
                <w:lang w:val="en-US" w:eastAsia="zh-CN"/>
              </w:rPr>
            </w:pPr>
          </w:p>
        </w:tc>
        <w:tc>
          <w:tcPr>
            <w:tcW w:w="8381" w:type="dxa"/>
          </w:tcPr>
          <w:p w14:paraId="3C7E3541" w14:textId="0BCF0F81" w:rsidR="00E16182" w:rsidRDefault="00E16182">
            <w:pPr>
              <w:spacing w:after="120"/>
              <w:rPr>
                <w:rFonts w:eastAsiaTheme="minorEastAsia"/>
                <w:color w:val="0070C0"/>
                <w:lang w:val="en-US" w:eastAsia="zh-CN"/>
              </w:rPr>
            </w:pPr>
          </w:p>
        </w:tc>
      </w:tr>
      <w:tr w:rsidR="00E16182" w14:paraId="3C7E3546" w14:textId="77777777" w:rsidTr="00FE5A8F">
        <w:tc>
          <w:tcPr>
            <w:tcW w:w="1250" w:type="dxa"/>
          </w:tcPr>
          <w:p w14:paraId="3C7E3543" w14:textId="4353B7A9" w:rsidR="00E16182" w:rsidRDefault="00E16182">
            <w:pPr>
              <w:spacing w:after="120"/>
              <w:rPr>
                <w:rFonts w:eastAsiaTheme="minorEastAsia"/>
                <w:color w:val="0070C0"/>
                <w:lang w:val="en-US" w:eastAsia="zh-CN"/>
              </w:rPr>
            </w:pPr>
          </w:p>
        </w:tc>
        <w:tc>
          <w:tcPr>
            <w:tcW w:w="8381" w:type="dxa"/>
          </w:tcPr>
          <w:p w14:paraId="3C7E3545" w14:textId="09ACC023" w:rsidR="00E16182" w:rsidRDefault="00E16182">
            <w:pPr>
              <w:spacing w:after="120"/>
              <w:rPr>
                <w:b/>
                <w:color w:val="0070C0"/>
                <w:u w:val="single"/>
                <w:lang w:val="en-US" w:eastAsia="zh-CN"/>
              </w:rPr>
            </w:pPr>
          </w:p>
        </w:tc>
      </w:tr>
      <w:tr w:rsidR="007A4884" w14:paraId="7056DD44" w14:textId="77777777" w:rsidTr="00FE5A8F">
        <w:tc>
          <w:tcPr>
            <w:tcW w:w="1250" w:type="dxa"/>
          </w:tcPr>
          <w:p w14:paraId="6EB17EB8" w14:textId="56BCD45D" w:rsidR="007A4884" w:rsidRDefault="007A4884" w:rsidP="007A4884">
            <w:pPr>
              <w:spacing w:after="120"/>
              <w:rPr>
                <w:rFonts w:eastAsiaTheme="minorEastAsia"/>
                <w:color w:val="0070C0"/>
                <w:lang w:val="en-US" w:eastAsia="zh-CN"/>
              </w:rPr>
            </w:pPr>
          </w:p>
        </w:tc>
        <w:tc>
          <w:tcPr>
            <w:tcW w:w="8381" w:type="dxa"/>
          </w:tcPr>
          <w:p w14:paraId="2A57409F" w14:textId="7DB9AA07" w:rsidR="007A4884" w:rsidRDefault="007A4884" w:rsidP="007A4884">
            <w:pPr>
              <w:rPr>
                <w:b/>
                <w:color w:val="0070C0"/>
                <w:u w:val="single"/>
                <w:lang w:eastAsia="ko-KR"/>
              </w:rPr>
            </w:pPr>
          </w:p>
        </w:tc>
      </w:tr>
    </w:tbl>
    <w:p w14:paraId="3C7E3547" w14:textId="77777777" w:rsidR="00E16182" w:rsidRDefault="00E16182">
      <w:pPr>
        <w:rPr>
          <w:rFonts w:eastAsiaTheme="minorEastAsia"/>
          <w:b/>
          <w:bCs/>
          <w:color w:val="0070C0"/>
          <w:lang w:val="en-US" w:eastAsia="zh-CN"/>
        </w:rPr>
      </w:pPr>
    </w:p>
    <w:p w14:paraId="3C7E3548" w14:textId="77777777" w:rsidR="00E16182" w:rsidRDefault="00B106B5">
      <w:pPr>
        <w:rPr>
          <w:b/>
          <w:color w:val="0070C0"/>
          <w:u w:val="single"/>
          <w:lang w:eastAsia="ko-KR"/>
        </w:rPr>
      </w:pPr>
      <w:r>
        <w:rPr>
          <w:b/>
          <w:color w:val="0070C0"/>
          <w:u w:val="single"/>
          <w:lang w:eastAsia="ko-KR"/>
        </w:rPr>
        <w:t xml:space="preserve">Sub topic 1-2 </w:t>
      </w:r>
    </w:p>
    <w:tbl>
      <w:tblPr>
        <w:tblStyle w:val="TableGrid"/>
        <w:tblW w:w="0" w:type="auto"/>
        <w:tblLook w:val="04A0" w:firstRow="1" w:lastRow="0" w:firstColumn="1" w:lastColumn="0" w:noHBand="0" w:noVBand="1"/>
      </w:tblPr>
      <w:tblGrid>
        <w:gridCol w:w="1250"/>
        <w:gridCol w:w="8381"/>
      </w:tblGrid>
      <w:tr w:rsidR="00E16182" w14:paraId="3C7E354B" w14:textId="77777777" w:rsidTr="00FE5A8F">
        <w:tc>
          <w:tcPr>
            <w:tcW w:w="1250" w:type="dxa"/>
          </w:tcPr>
          <w:p w14:paraId="3C7E3549"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54A"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54E" w14:textId="77777777" w:rsidTr="00FE5A8F">
        <w:tc>
          <w:tcPr>
            <w:tcW w:w="1250" w:type="dxa"/>
          </w:tcPr>
          <w:p w14:paraId="3C7E354C" w14:textId="1E8CA7D7" w:rsidR="00E16182" w:rsidRDefault="00E16182">
            <w:pPr>
              <w:spacing w:after="120"/>
              <w:rPr>
                <w:rFonts w:eastAsiaTheme="minorEastAsia"/>
                <w:color w:val="0070C0"/>
                <w:lang w:val="en-US" w:eastAsia="zh-CN"/>
              </w:rPr>
            </w:pPr>
          </w:p>
        </w:tc>
        <w:tc>
          <w:tcPr>
            <w:tcW w:w="8381" w:type="dxa"/>
          </w:tcPr>
          <w:p w14:paraId="3C7E354D" w14:textId="1519EC58" w:rsidR="00E16182" w:rsidRDefault="00E16182" w:rsidP="000E777B">
            <w:pPr>
              <w:spacing w:after="120"/>
              <w:rPr>
                <w:rFonts w:eastAsiaTheme="minorEastAsia"/>
                <w:color w:val="0070C0"/>
                <w:lang w:val="en-US" w:eastAsia="zh-CN"/>
              </w:rPr>
            </w:pPr>
          </w:p>
        </w:tc>
      </w:tr>
      <w:tr w:rsidR="00E16182" w14:paraId="3C7E3556" w14:textId="77777777" w:rsidTr="00FE5A8F">
        <w:tc>
          <w:tcPr>
            <w:tcW w:w="1250" w:type="dxa"/>
          </w:tcPr>
          <w:p w14:paraId="3C7E354F" w14:textId="12D13B24" w:rsidR="00E16182" w:rsidRDefault="00E16182">
            <w:pPr>
              <w:spacing w:after="120"/>
              <w:rPr>
                <w:rFonts w:eastAsiaTheme="minorEastAsia"/>
                <w:color w:val="0070C0"/>
                <w:lang w:val="en-US" w:eastAsia="zh-CN"/>
              </w:rPr>
            </w:pPr>
          </w:p>
        </w:tc>
        <w:tc>
          <w:tcPr>
            <w:tcW w:w="8381" w:type="dxa"/>
          </w:tcPr>
          <w:p w14:paraId="3C7E3555" w14:textId="150F9B9B" w:rsidR="00E16182" w:rsidRDefault="00E16182">
            <w:pPr>
              <w:spacing w:after="120"/>
              <w:rPr>
                <w:rFonts w:eastAsiaTheme="minorEastAsia"/>
                <w:color w:val="0070C0"/>
                <w:lang w:val="en-US" w:eastAsia="zh-CN"/>
              </w:rPr>
            </w:pPr>
          </w:p>
        </w:tc>
      </w:tr>
      <w:tr w:rsidR="00922C93" w14:paraId="14E01F28" w14:textId="77777777" w:rsidTr="00FE5A8F">
        <w:tc>
          <w:tcPr>
            <w:tcW w:w="1250" w:type="dxa"/>
          </w:tcPr>
          <w:p w14:paraId="3169F113" w14:textId="62E79218" w:rsidR="00922C93" w:rsidRDefault="00922C93" w:rsidP="00922C93">
            <w:pPr>
              <w:spacing w:after="120"/>
              <w:rPr>
                <w:rFonts w:eastAsiaTheme="minorEastAsia"/>
                <w:color w:val="0070C0"/>
                <w:lang w:val="en-US" w:eastAsia="zh-CN"/>
              </w:rPr>
            </w:pPr>
          </w:p>
        </w:tc>
        <w:tc>
          <w:tcPr>
            <w:tcW w:w="8381" w:type="dxa"/>
          </w:tcPr>
          <w:p w14:paraId="485235A0" w14:textId="7FD67F88" w:rsidR="00922C93" w:rsidRDefault="00922C93" w:rsidP="00922C93">
            <w:pPr>
              <w:rPr>
                <w:b/>
                <w:color w:val="0070C0"/>
                <w:u w:val="single"/>
                <w:lang w:eastAsia="ko-KR"/>
              </w:rPr>
            </w:pPr>
          </w:p>
        </w:tc>
      </w:tr>
    </w:tbl>
    <w:p w14:paraId="3C7E3557" w14:textId="77777777" w:rsidR="00E16182" w:rsidRDefault="00B106B5">
      <w:pPr>
        <w:rPr>
          <w:color w:val="0070C0"/>
          <w:lang w:val="en-US" w:eastAsia="zh-CN"/>
        </w:rPr>
      </w:pPr>
      <w:r>
        <w:rPr>
          <w:rFonts w:hint="eastAsia"/>
          <w:color w:val="0070C0"/>
          <w:lang w:val="en-US" w:eastAsia="zh-CN"/>
        </w:rPr>
        <w:t xml:space="preserve"> </w:t>
      </w:r>
    </w:p>
    <w:p w14:paraId="3C7E3566" w14:textId="77777777" w:rsidR="00E16182" w:rsidRDefault="00E16182">
      <w:pPr>
        <w:rPr>
          <w:color w:val="0070C0"/>
          <w:lang w:val="en-US" w:eastAsia="zh-CN"/>
        </w:rPr>
      </w:pPr>
    </w:p>
    <w:p w14:paraId="3C7E3567" w14:textId="77777777" w:rsidR="00E16182" w:rsidRDefault="00B106B5">
      <w:pPr>
        <w:pStyle w:val="Heading3"/>
        <w:rPr>
          <w:sz w:val="24"/>
          <w:szCs w:val="16"/>
        </w:rPr>
      </w:pPr>
      <w:r>
        <w:rPr>
          <w:sz w:val="24"/>
          <w:szCs w:val="16"/>
        </w:rPr>
        <w:t>CRs/TPs comments collection</w:t>
      </w:r>
    </w:p>
    <w:p w14:paraId="3C7E3568" w14:textId="77777777" w:rsidR="00E16182" w:rsidRDefault="00B106B5">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16182" w14:paraId="3C7E356B" w14:textId="77777777">
        <w:tc>
          <w:tcPr>
            <w:tcW w:w="1242" w:type="dxa"/>
          </w:tcPr>
          <w:p w14:paraId="3C7E3569"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56A"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16182" w14:paraId="3C7E356E" w14:textId="77777777">
        <w:tc>
          <w:tcPr>
            <w:tcW w:w="1242" w:type="dxa"/>
            <w:vMerge w:val="restart"/>
          </w:tcPr>
          <w:p w14:paraId="3C7E356C" w14:textId="29698C31" w:rsidR="00E16182" w:rsidRDefault="00A26ED9">
            <w:pPr>
              <w:spacing w:after="120"/>
              <w:rPr>
                <w:rFonts w:eastAsiaTheme="minorEastAsia"/>
                <w:color w:val="0070C0"/>
                <w:lang w:val="en-US" w:eastAsia="zh-CN"/>
              </w:rPr>
            </w:pPr>
            <w:r w:rsidRPr="00A26ED9">
              <w:rPr>
                <w:rFonts w:eastAsiaTheme="minorEastAsia"/>
                <w:color w:val="0070C0"/>
                <w:lang w:val="en-US" w:eastAsia="zh-CN"/>
              </w:rPr>
              <w:t>R4-2201930</w:t>
            </w:r>
          </w:p>
        </w:tc>
        <w:tc>
          <w:tcPr>
            <w:tcW w:w="8615" w:type="dxa"/>
          </w:tcPr>
          <w:p w14:paraId="3C7E356D"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571" w14:textId="77777777">
        <w:tc>
          <w:tcPr>
            <w:tcW w:w="1242" w:type="dxa"/>
            <w:vMerge/>
          </w:tcPr>
          <w:p w14:paraId="3C7E356F" w14:textId="77777777" w:rsidR="00E16182" w:rsidRDefault="00E16182">
            <w:pPr>
              <w:spacing w:after="120"/>
              <w:rPr>
                <w:rFonts w:eastAsiaTheme="minorEastAsia"/>
                <w:color w:val="0070C0"/>
                <w:lang w:val="en-US" w:eastAsia="zh-CN"/>
              </w:rPr>
            </w:pPr>
          </w:p>
        </w:tc>
        <w:tc>
          <w:tcPr>
            <w:tcW w:w="8615" w:type="dxa"/>
          </w:tcPr>
          <w:p w14:paraId="3C7E3570"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574" w14:textId="77777777">
        <w:tc>
          <w:tcPr>
            <w:tcW w:w="1242" w:type="dxa"/>
            <w:vMerge/>
          </w:tcPr>
          <w:p w14:paraId="3C7E3572" w14:textId="77777777" w:rsidR="00E16182" w:rsidRDefault="00E16182">
            <w:pPr>
              <w:spacing w:after="120"/>
              <w:rPr>
                <w:rFonts w:eastAsiaTheme="minorEastAsia"/>
                <w:color w:val="0070C0"/>
                <w:lang w:val="en-US" w:eastAsia="zh-CN"/>
              </w:rPr>
            </w:pPr>
          </w:p>
        </w:tc>
        <w:tc>
          <w:tcPr>
            <w:tcW w:w="8615" w:type="dxa"/>
          </w:tcPr>
          <w:p w14:paraId="3C7E3573" w14:textId="77777777" w:rsidR="00E16182" w:rsidRDefault="00E16182">
            <w:pPr>
              <w:spacing w:after="120"/>
              <w:rPr>
                <w:rFonts w:eastAsiaTheme="minorEastAsia"/>
                <w:color w:val="0070C0"/>
                <w:lang w:val="en-US" w:eastAsia="zh-CN"/>
              </w:rPr>
            </w:pPr>
          </w:p>
        </w:tc>
      </w:tr>
      <w:tr w:rsidR="00E16182" w14:paraId="3C7E3577" w14:textId="77777777">
        <w:tc>
          <w:tcPr>
            <w:tcW w:w="1242" w:type="dxa"/>
            <w:vMerge w:val="restart"/>
          </w:tcPr>
          <w:p w14:paraId="3C7E3575" w14:textId="77777777" w:rsidR="00E16182" w:rsidRDefault="00B106B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C7E3576"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57A" w14:textId="77777777">
        <w:tc>
          <w:tcPr>
            <w:tcW w:w="1242" w:type="dxa"/>
            <w:vMerge/>
          </w:tcPr>
          <w:p w14:paraId="3C7E3578" w14:textId="77777777" w:rsidR="00E16182" w:rsidRDefault="00E16182">
            <w:pPr>
              <w:spacing w:after="120"/>
              <w:rPr>
                <w:rFonts w:eastAsiaTheme="minorEastAsia"/>
                <w:color w:val="0070C0"/>
                <w:lang w:val="en-US" w:eastAsia="zh-CN"/>
              </w:rPr>
            </w:pPr>
          </w:p>
        </w:tc>
        <w:tc>
          <w:tcPr>
            <w:tcW w:w="8615" w:type="dxa"/>
          </w:tcPr>
          <w:p w14:paraId="3C7E3579"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57D" w14:textId="77777777">
        <w:tc>
          <w:tcPr>
            <w:tcW w:w="1242" w:type="dxa"/>
            <w:vMerge/>
          </w:tcPr>
          <w:p w14:paraId="3C7E357B" w14:textId="77777777" w:rsidR="00E16182" w:rsidRDefault="00E16182">
            <w:pPr>
              <w:spacing w:after="120"/>
              <w:rPr>
                <w:rFonts w:eastAsiaTheme="minorEastAsia"/>
                <w:color w:val="0070C0"/>
                <w:lang w:val="en-US" w:eastAsia="zh-CN"/>
              </w:rPr>
            </w:pPr>
          </w:p>
        </w:tc>
        <w:tc>
          <w:tcPr>
            <w:tcW w:w="8615" w:type="dxa"/>
          </w:tcPr>
          <w:p w14:paraId="3C7E357C" w14:textId="77777777" w:rsidR="00E16182" w:rsidRDefault="00E16182">
            <w:pPr>
              <w:spacing w:after="120"/>
              <w:rPr>
                <w:rFonts w:eastAsiaTheme="minorEastAsia"/>
                <w:color w:val="0070C0"/>
                <w:lang w:val="en-US" w:eastAsia="zh-CN"/>
              </w:rPr>
            </w:pPr>
          </w:p>
        </w:tc>
      </w:tr>
    </w:tbl>
    <w:p w14:paraId="3C7E357E" w14:textId="77777777" w:rsidR="00E16182" w:rsidRDefault="00E16182">
      <w:pPr>
        <w:rPr>
          <w:color w:val="0070C0"/>
          <w:lang w:val="en-US" w:eastAsia="zh-CN"/>
        </w:rPr>
      </w:pPr>
    </w:p>
    <w:p w14:paraId="3C7E357F" w14:textId="77777777" w:rsidR="00E16182" w:rsidRDefault="00B106B5">
      <w:pPr>
        <w:pStyle w:val="Heading2"/>
      </w:pPr>
      <w:r>
        <w:t>Summary</w:t>
      </w:r>
      <w:r>
        <w:rPr>
          <w:rFonts w:hint="eastAsia"/>
        </w:rPr>
        <w:t xml:space="preserve"> for 1st round </w:t>
      </w:r>
    </w:p>
    <w:p w14:paraId="3C7E3580" w14:textId="77777777" w:rsidR="00E16182" w:rsidRDefault="00B106B5">
      <w:pPr>
        <w:pStyle w:val="Heading3"/>
        <w:rPr>
          <w:sz w:val="24"/>
          <w:szCs w:val="16"/>
        </w:rPr>
      </w:pPr>
      <w:r>
        <w:rPr>
          <w:sz w:val="24"/>
          <w:szCs w:val="16"/>
        </w:rPr>
        <w:t xml:space="preserve">Open issues </w:t>
      </w:r>
    </w:p>
    <w:p w14:paraId="3C7E358B" w14:textId="720D352B" w:rsidR="00E16182" w:rsidRPr="00A455E5"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C7E358C" w14:textId="77777777" w:rsidR="00E16182" w:rsidRDefault="00B106B5">
      <w:pPr>
        <w:pStyle w:val="Heading3"/>
        <w:rPr>
          <w:sz w:val="24"/>
          <w:szCs w:val="16"/>
        </w:rPr>
      </w:pPr>
      <w:r>
        <w:rPr>
          <w:sz w:val="24"/>
          <w:szCs w:val="16"/>
        </w:rPr>
        <w:t>CRs/TPs</w:t>
      </w:r>
    </w:p>
    <w:p w14:paraId="3C7E358D"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C7E358E" w14:textId="77777777" w:rsidR="00E16182" w:rsidRDefault="00B106B5">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16182" w14:paraId="3C7E3591" w14:textId="77777777">
        <w:tc>
          <w:tcPr>
            <w:tcW w:w="1242" w:type="dxa"/>
          </w:tcPr>
          <w:p w14:paraId="3C7E358F" w14:textId="77777777" w:rsidR="00E16182" w:rsidRDefault="00B106B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590" w14:textId="77777777" w:rsidR="00E16182" w:rsidRDefault="00B106B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16182" w14:paraId="3C7E3594" w14:textId="77777777">
        <w:tc>
          <w:tcPr>
            <w:tcW w:w="1242" w:type="dxa"/>
          </w:tcPr>
          <w:p w14:paraId="3C7E3592" w14:textId="77777777" w:rsidR="00E16182" w:rsidRDefault="00B106B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C7E3593" w14:textId="77777777" w:rsidR="00E16182" w:rsidRDefault="00B106B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7E3595" w14:textId="77777777" w:rsidR="00E16182" w:rsidRDefault="00E16182">
      <w:pPr>
        <w:rPr>
          <w:color w:val="0070C0"/>
          <w:lang w:val="en-US" w:eastAsia="zh-CN"/>
        </w:rPr>
      </w:pPr>
    </w:p>
    <w:p w14:paraId="3C7E3597" w14:textId="61BD1387" w:rsidR="00E16182" w:rsidRPr="00906D67" w:rsidRDefault="00B106B5" w:rsidP="00906D67">
      <w:pPr>
        <w:pStyle w:val="Heading2"/>
        <w:rPr>
          <w:lang w:val="en-US"/>
        </w:rPr>
      </w:pPr>
      <w:r w:rsidRPr="007A4884">
        <w:rPr>
          <w:rFonts w:hint="eastAsia"/>
          <w:lang w:val="en-US"/>
        </w:rPr>
        <w:t>Discussion on 2nd round</w:t>
      </w:r>
      <w:r w:rsidRPr="007A4884">
        <w:rPr>
          <w:lang w:val="en-US"/>
        </w:rPr>
        <w:t xml:space="preserve"> (if applicable)</w:t>
      </w:r>
    </w:p>
    <w:p w14:paraId="3C7E3598" w14:textId="77777777" w:rsidR="00E16182" w:rsidRDefault="00B106B5">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3C7E3599" w14:textId="7182DADA" w:rsidR="00E16182" w:rsidRDefault="00B106B5">
      <w:pPr>
        <w:rPr>
          <w:iCs/>
          <w:color w:val="0070C0"/>
          <w:lang w:eastAsia="zh-CN"/>
        </w:rPr>
      </w:pPr>
      <w:r w:rsidRPr="00276E9D">
        <w:rPr>
          <w:iCs/>
          <w:color w:val="0070C0"/>
          <w:lang w:eastAsia="zh-CN"/>
        </w:rPr>
        <w:t xml:space="preserve">NR repeater emission related conducted requirements are discussed in this thread, including </w:t>
      </w:r>
      <w:r w:rsidR="00276E9D">
        <w:rPr>
          <w:iCs/>
          <w:color w:val="0070C0"/>
          <w:lang w:eastAsia="zh-CN"/>
        </w:rPr>
        <w:t xml:space="preserve">LA UL </w:t>
      </w:r>
      <w:r w:rsidRPr="00276E9D">
        <w:rPr>
          <w:iCs/>
          <w:color w:val="0070C0"/>
          <w:lang w:eastAsia="zh-CN"/>
        </w:rPr>
        <w:t xml:space="preserve">ACLR, CACLR and </w:t>
      </w:r>
      <w:r w:rsidR="00276E9D">
        <w:rPr>
          <w:iCs/>
          <w:color w:val="0070C0"/>
          <w:lang w:eastAsia="zh-CN"/>
        </w:rPr>
        <w:t>UL regional emission</w:t>
      </w:r>
      <w:r w:rsidRPr="00276E9D">
        <w:rPr>
          <w:iCs/>
          <w:color w:val="0070C0"/>
          <w:lang w:eastAsia="zh-CN"/>
        </w:rPr>
        <w:t xml:space="preserve"> requirements</w:t>
      </w:r>
      <w:r w:rsidRPr="00276E9D">
        <w:rPr>
          <w:i/>
          <w:color w:val="0070C0"/>
          <w:lang w:eastAsia="zh-CN"/>
        </w:rPr>
        <w:t>.</w:t>
      </w:r>
      <w:r>
        <w:rPr>
          <w:i/>
          <w:color w:val="0070C0"/>
          <w:lang w:eastAsia="zh-CN"/>
        </w:rPr>
        <w:t xml:space="preserve"> </w:t>
      </w:r>
    </w:p>
    <w:p w14:paraId="3C7E359A"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E16182" w14:paraId="3C7E359E" w14:textId="77777777">
        <w:trPr>
          <w:trHeight w:val="468"/>
        </w:trPr>
        <w:tc>
          <w:tcPr>
            <w:tcW w:w="1622" w:type="dxa"/>
            <w:vAlign w:val="center"/>
          </w:tcPr>
          <w:p w14:paraId="3C7E359B" w14:textId="77777777" w:rsidR="00E16182" w:rsidRDefault="00B106B5">
            <w:pPr>
              <w:spacing w:before="120" w:after="120"/>
              <w:rPr>
                <w:b/>
                <w:bCs/>
              </w:rPr>
            </w:pPr>
            <w:r>
              <w:rPr>
                <w:b/>
                <w:bCs/>
              </w:rPr>
              <w:t>T-doc number</w:t>
            </w:r>
          </w:p>
        </w:tc>
        <w:tc>
          <w:tcPr>
            <w:tcW w:w="1424" w:type="dxa"/>
            <w:vAlign w:val="center"/>
          </w:tcPr>
          <w:p w14:paraId="3C7E359C" w14:textId="77777777" w:rsidR="00E16182" w:rsidRDefault="00B106B5">
            <w:pPr>
              <w:spacing w:before="120" w:after="120"/>
              <w:rPr>
                <w:b/>
                <w:bCs/>
              </w:rPr>
            </w:pPr>
            <w:r>
              <w:rPr>
                <w:b/>
                <w:bCs/>
              </w:rPr>
              <w:t>Company</w:t>
            </w:r>
          </w:p>
        </w:tc>
        <w:tc>
          <w:tcPr>
            <w:tcW w:w="6585" w:type="dxa"/>
            <w:vAlign w:val="center"/>
          </w:tcPr>
          <w:p w14:paraId="3C7E359D" w14:textId="77777777" w:rsidR="00E16182" w:rsidRDefault="00B106B5">
            <w:pPr>
              <w:spacing w:before="120" w:after="120"/>
              <w:rPr>
                <w:b/>
                <w:bCs/>
              </w:rPr>
            </w:pPr>
            <w:r>
              <w:rPr>
                <w:b/>
                <w:bCs/>
              </w:rPr>
              <w:t>Proposals / Observations</w:t>
            </w:r>
          </w:p>
        </w:tc>
      </w:tr>
      <w:tr w:rsidR="008E5F33" w14:paraId="3C7E35A5" w14:textId="77777777">
        <w:trPr>
          <w:trHeight w:val="468"/>
        </w:trPr>
        <w:tc>
          <w:tcPr>
            <w:tcW w:w="1622" w:type="dxa"/>
          </w:tcPr>
          <w:p w14:paraId="3C7E359F" w14:textId="246FE5DB" w:rsidR="008E5F33" w:rsidRDefault="00A80923" w:rsidP="008E5F33">
            <w:pPr>
              <w:spacing w:before="120" w:after="120"/>
              <w:jc w:val="both"/>
            </w:pPr>
            <w:hyperlink r:id="rId15" w:history="1">
              <w:r w:rsidR="008E5F33">
                <w:rPr>
                  <w:rStyle w:val="Hyperlink"/>
                  <w:rFonts w:ascii="Arial" w:hAnsi="Arial" w:cs="Arial"/>
                  <w:b/>
                  <w:bCs/>
                  <w:sz w:val="16"/>
                  <w:szCs w:val="16"/>
                </w:rPr>
                <w:t>R4-2200092</w:t>
              </w:r>
            </w:hyperlink>
          </w:p>
        </w:tc>
        <w:tc>
          <w:tcPr>
            <w:tcW w:w="1424" w:type="dxa"/>
          </w:tcPr>
          <w:p w14:paraId="3C7E35A0" w14:textId="6145D36C" w:rsidR="008E5F33" w:rsidRDefault="008E5F33" w:rsidP="008E5F33">
            <w:pPr>
              <w:spacing w:before="120" w:after="120"/>
              <w:jc w:val="both"/>
            </w:pPr>
            <w:r>
              <w:rPr>
                <w:rFonts w:ascii="Arial" w:hAnsi="Arial" w:cs="Arial"/>
                <w:sz w:val="16"/>
                <w:szCs w:val="16"/>
              </w:rPr>
              <w:t>CATT</w:t>
            </w:r>
          </w:p>
        </w:tc>
        <w:tc>
          <w:tcPr>
            <w:tcW w:w="6585" w:type="dxa"/>
            <w:vAlign w:val="center"/>
          </w:tcPr>
          <w:p w14:paraId="3B05A611" w14:textId="77777777" w:rsidR="00C63F98" w:rsidRPr="00C63F98" w:rsidRDefault="00C63F98" w:rsidP="00C63F98">
            <w:pPr>
              <w:rPr>
                <w:rFonts w:eastAsiaTheme="minorEastAsia"/>
                <w:b/>
                <w:bCs/>
                <w:kern w:val="2"/>
                <w:szCs w:val="21"/>
                <w:lang w:eastAsia="zh-CN"/>
              </w:rPr>
            </w:pPr>
            <w:r w:rsidRPr="00C63F98">
              <w:rPr>
                <w:rFonts w:eastAsiaTheme="minorEastAsia"/>
                <w:b/>
                <w:bCs/>
                <w:kern w:val="2"/>
                <w:szCs w:val="21"/>
                <w:lang w:eastAsia="zh-CN"/>
              </w:rPr>
              <w:t>Proposal 1: For repeater UL, local area ACLR reuse PC2 UE requirement.</w:t>
            </w:r>
          </w:p>
          <w:p w14:paraId="62C0B07E" w14:textId="77777777" w:rsidR="00C63F98" w:rsidRPr="00C63F98" w:rsidRDefault="00C63F98" w:rsidP="00C63F98">
            <w:pPr>
              <w:rPr>
                <w:rFonts w:eastAsiaTheme="minorEastAsia"/>
                <w:b/>
                <w:bCs/>
                <w:kern w:val="2"/>
                <w:szCs w:val="21"/>
                <w:lang w:eastAsia="zh-CN"/>
              </w:rPr>
            </w:pPr>
            <w:r w:rsidRPr="00C63F98">
              <w:rPr>
                <w:rFonts w:eastAsiaTheme="minorEastAsia"/>
                <w:b/>
                <w:bCs/>
                <w:kern w:val="2"/>
                <w:szCs w:val="21"/>
                <w:lang w:eastAsia="zh-CN"/>
              </w:rPr>
              <w:t>Proposal 2: Reuse BS approach to handle CACLR requirements for non-contiguous and multi-band requirements.</w:t>
            </w:r>
          </w:p>
          <w:p w14:paraId="153FB535" w14:textId="77777777" w:rsidR="00C63F98" w:rsidRPr="00C63F98" w:rsidRDefault="00C63F98" w:rsidP="00C63F98">
            <w:pPr>
              <w:rPr>
                <w:rFonts w:eastAsiaTheme="minorEastAsia"/>
                <w:b/>
                <w:bCs/>
                <w:kern w:val="2"/>
                <w:szCs w:val="21"/>
                <w:lang w:eastAsia="zh-CN"/>
              </w:rPr>
            </w:pPr>
            <w:r w:rsidRPr="00C63F98">
              <w:rPr>
                <w:rFonts w:eastAsiaTheme="minorEastAsia"/>
                <w:b/>
                <w:bCs/>
                <w:kern w:val="2"/>
                <w:szCs w:val="21"/>
                <w:lang w:eastAsia="zh-CN"/>
              </w:rPr>
              <w:t>Proposal 3: No inside pass band OBUE requirement is defined for repeater.</w:t>
            </w:r>
          </w:p>
          <w:p w14:paraId="3C7E35A4" w14:textId="48176727" w:rsidR="008E5F33" w:rsidRDefault="00C63F98" w:rsidP="00C63F98">
            <w:pPr>
              <w:rPr>
                <w:rFonts w:eastAsiaTheme="minorEastAsia"/>
                <w:b/>
                <w:bCs/>
                <w:kern w:val="2"/>
                <w:szCs w:val="21"/>
                <w:lang w:eastAsia="zh-CN"/>
              </w:rPr>
            </w:pPr>
            <w:r w:rsidRPr="00C63F98">
              <w:rPr>
                <w:rFonts w:eastAsiaTheme="minorEastAsia"/>
                <w:b/>
                <w:bCs/>
                <w:kern w:val="2"/>
                <w:szCs w:val="21"/>
                <w:lang w:eastAsia="zh-CN"/>
              </w:rPr>
              <w:t>Proposal 4: UL regional spurious emission requirements are based on declaration and the details can be left to implementation.</w:t>
            </w:r>
          </w:p>
        </w:tc>
      </w:tr>
      <w:tr w:rsidR="008E5F33" w14:paraId="3C7E35AC" w14:textId="77777777">
        <w:trPr>
          <w:trHeight w:val="468"/>
        </w:trPr>
        <w:tc>
          <w:tcPr>
            <w:tcW w:w="1622" w:type="dxa"/>
          </w:tcPr>
          <w:p w14:paraId="3C7E35A6" w14:textId="73D1DA72" w:rsidR="008E5F33" w:rsidRDefault="00A80923" w:rsidP="008E5F33">
            <w:pPr>
              <w:spacing w:before="120" w:after="120"/>
              <w:jc w:val="both"/>
            </w:pPr>
            <w:hyperlink r:id="rId16" w:history="1">
              <w:r w:rsidR="008E5F33">
                <w:rPr>
                  <w:rStyle w:val="Hyperlink"/>
                  <w:rFonts w:ascii="Arial" w:hAnsi="Arial" w:cs="Arial"/>
                  <w:b/>
                  <w:bCs/>
                  <w:sz w:val="16"/>
                  <w:szCs w:val="16"/>
                </w:rPr>
                <w:t>R4-2200823</w:t>
              </w:r>
            </w:hyperlink>
          </w:p>
        </w:tc>
        <w:tc>
          <w:tcPr>
            <w:tcW w:w="1424" w:type="dxa"/>
          </w:tcPr>
          <w:p w14:paraId="3C7E35A7" w14:textId="4ECCAF53" w:rsidR="008E5F33" w:rsidRDefault="008E5F33" w:rsidP="008E5F33">
            <w:pPr>
              <w:spacing w:before="120" w:after="120"/>
              <w:jc w:val="both"/>
            </w:pPr>
            <w:r>
              <w:rPr>
                <w:rFonts w:ascii="Arial" w:hAnsi="Arial" w:cs="Arial"/>
                <w:sz w:val="16"/>
                <w:szCs w:val="16"/>
              </w:rPr>
              <w:t>CMCC</w:t>
            </w:r>
          </w:p>
        </w:tc>
        <w:tc>
          <w:tcPr>
            <w:tcW w:w="6585" w:type="dxa"/>
            <w:vAlign w:val="center"/>
          </w:tcPr>
          <w:p w14:paraId="7179FA8E" w14:textId="77777777" w:rsidR="008B70CF" w:rsidRPr="008B70CF" w:rsidRDefault="008B70CF" w:rsidP="008B70CF">
            <w:pPr>
              <w:rPr>
                <w:rFonts w:eastAsia="DengXian"/>
              </w:rPr>
            </w:pPr>
            <w:r w:rsidRPr="008B70CF">
              <w:rPr>
                <w:rFonts w:eastAsia="DengXian"/>
              </w:rPr>
              <w:t>Proposal 1: 31dBc is suggested for LA UL ACLR.</w:t>
            </w:r>
          </w:p>
          <w:p w14:paraId="6F8E1D3B" w14:textId="77777777" w:rsidR="008B70CF" w:rsidRPr="008B70CF" w:rsidRDefault="008B70CF" w:rsidP="008B70CF">
            <w:pPr>
              <w:rPr>
                <w:rFonts w:eastAsia="DengXian"/>
              </w:rPr>
            </w:pPr>
            <w:r w:rsidRPr="008B70CF">
              <w:rPr>
                <w:rFonts w:eastAsia="DengXian"/>
              </w:rPr>
              <w:t>Proposal 2: CACLR requirement for repeater is also applicable for multi-operation band cases.</w:t>
            </w:r>
          </w:p>
          <w:p w14:paraId="47973FA2" w14:textId="5EF8B600" w:rsidR="008E5F33" w:rsidRDefault="008B70CF" w:rsidP="008B70CF">
            <w:pPr>
              <w:rPr>
                <w:rFonts w:eastAsia="DengXian"/>
              </w:rPr>
            </w:pPr>
            <w:r w:rsidRPr="008B70CF">
              <w:rPr>
                <w:rFonts w:eastAsia="DengXian"/>
              </w:rPr>
              <w:t xml:space="preserve">Proposal 3: </w:t>
            </w:r>
            <w:r w:rsidR="001533DF" w:rsidRPr="001533DF">
              <w:rPr>
                <w:rFonts w:eastAsia="DengXian"/>
              </w:rPr>
              <w:t xml:space="preserve">the same exceptions for CACLR application range as </w:t>
            </w:r>
            <w:proofErr w:type="spellStart"/>
            <w:r w:rsidR="001533DF" w:rsidRPr="001533DF">
              <w:rPr>
                <w:rFonts w:eastAsia="DengXian"/>
              </w:rPr>
              <w:t>gNB</w:t>
            </w:r>
            <w:proofErr w:type="spellEnd"/>
            <w:r w:rsidR="001533DF" w:rsidRPr="001533DF">
              <w:rPr>
                <w:rFonts w:eastAsia="DengXian"/>
              </w:rPr>
              <w:t xml:space="preserve"> spec could be reused for both repeater’s DL and UL by replacing RF bandwidth and sub-block with repeater passband bandwidth</w:t>
            </w:r>
            <w:r w:rsidRPr="008B70CF">
              <w:rPr>
                <w:rFonts w:eastAsia="DengXian"/>
              </w:rPr>
              <w:t>.</w:t>
            </w:r>
          </w:p>
          <w:p w14:paraId="3FF14EA4" w14:textId="77777777" w:rsidR="008B70CF" w:rsidRPr="008B70CF" w:rsidRDefault="008B70CF" w:rsidP="008B70CF">
            <w:pPr>
              <w:rPr>
                <w:rFonts w:eastAsia="DengXian"/>
              </w:rPr>
            </w:pPr>
            <w:r w:rsidRPr="008B70CF">
              <w:rPr>
                <w:rFonts w:eastAsia="DengXian"/>
              </w:rPr>
              <w:t>Observation 1: inside OBUE requirement is larger than amplified noise floor and could be measurable if it is defined.</w:t>
            </w:r>
          </w:p>
          <w:p w14:paraId="2762C9A3" w14:textId="77777777" w:rsidR="008B70CF" w:rsidRPr="008B70CF" w:rsidRDefault="008B70CF" w:rsidP="008B70CF">
            <w:pPr>
              <w:rPr>
                <w:rFonts w:eastAsia="DengXian"/>
              </w:rPr>
            </w:pPr>
            <w:r w:rsidRPr="008B70CF">
              <w:rPr>
                <w:rFonts w:eastAsia="DengXian"/>
              </w:rPr>
              <w:t>Proposal 4: it seems we could not define inside passband OBUE requirements for both UL and DL if we test EVM with all the carriers in the passband transmitting simultaneously.</w:t>
            </w:r>
          </w:p>
          <w:p w14:paraId="13DE46D0" w14:textId="77777777" w:rsidR="008B70CF" w:rsidRPr="008B70CF" w:rsidRDefault="008B70CF" w:rsidP="008B70CF">
            <w:pPr>
              <w:rPr>
                <w:rFonts w:eastAsia="DengXian"/>
              </w:rPr>
            </w:pPr>
            <w:r w:rsidRPr="008B70CF">
              <w:rPr>
                <w:rFonts w:eastAsia="DengXian"/>
              </w:rPr>
              <w:t>Proposal 5: inside passband OBUE is much larger than NF and it can’t be equivalently reflect NF characteristics of repeater.</w:t>
            </w:r>
          </w:p>
          <w:p w14:paraId="514F4FCF" w14:textId="77777777" w:rsidR="008B70CF" w:rsidRPr="008B70CF" w:rsidRDefault="008B70CF" w:rsidP="008B70CF">
            <w:pPr>
              <w:rPr>
                <w:rFonts w:eastAsia="DengXian"/>
              </w:rPr>
            </w:pPr>
            <w:r w:rsidRPr="008B70CF">
              <w:rPr>
                <w:rFonts w:eastAsia="DengXian"/>
              </w:rPr>
              <w:t>Proposal 6: no need to define NS signalling.</w:t>
            </w:r>
          </w:p>
          <w:p w14:paraId="3C7E35AB" w14:textId="6AB5A584" w:rsidR="008B70CF" w:rsidRDefault="008B70CF" w:rsidP="008B70CF">
            <w:pPr>
              <w:rPr>
                <w:rFonts w:eastAsia="DengXian"/>
              </w:rPr>
            </w:pPr>
            <w:r w:rsidRPr="008B70CF">
              <w:rPr>
                <w:rFonts w:eastAsia="DengXian"/>
              </w:rPr>
              <w:t>Proposal 7: Additional regional emission requirements as in UE spec should be declared by vendor to compliant with regional requirements and only general requirements are required in the spec.</w:t>
            </w:r>
          </w:p>
        </w:tc>
      </w:tr>
      <w:tr w:rsidR="008E5F33" w14:paraId="3C7E35B5" w14:textId="77777777">
        <w:trPr>
          <w:trHeight w:val="468"/>
        </w:trPr>
        <w:tc>
          <w:tcPr>
            <w:tcW w:w="1622" w:type="dxa"/>
          </w:tcPr>
          <w:p w14:paraId="3C7E35AD" w14:textId="54B64A17" w:rsidR="008E5F33" w:rsidRDefault="00A80923" w:rsidP="008E5F33">
            <w:pPr>
              <w:spacing w:before="120" w:after="120"/>
              <w:jc w:val="both"/>
            </w:pPr>
            <w:hyperlink r:id="rId17" w:history="1">
              <w:r w:rsidR="008E5F33">
                <w:rPr>
                  <w:rStyle w:val="Hyperlink"/>
                  <w:rFonts w:ascii="Arial" w:hAnsi="Arial" w:cs="Arial"/>
                  <w:b/>
                  <w:bCs/>
                  <w:sz w:val="16"/>
                  <w:szCs w:val="16"/>
                </w:rPr>
                <w:t>R4-2201460</w:t>
              </w:r>
            </w:hyperlink>
          </w:p>
        </w:tc>
        <w:tc>
          <w:tcPr>
            <w:tcW w:w="1424" w:type="dxa"/>
          </w:tcPr>
          <w:p w14:paraId="3C7E35AE" w14:textId="1D6EDBDF" w:rsidR="008E5F33" w:rsidRDefault="008E5F33" w:rsidP="008E5F33">
            <w:pPr>
              <w:spacing w:before="120" w:after="120"/>
              <w:jc w:val="both"/>
              <w:rPr>
                <w:rFonts w:ascii="Arial" w:hAnsi="Arial" w:cs="Arial"/>
                <w:sz w:val="16"/>
                <w:szCs w:val="16"/>
              </w:rPr>
            </w:pPr>
            <w:r>
              <w:rPr>
                <w:rFonts w:ascii="Arial" w:hAnsi="Arial" w:cs="Arial"/>
                <w:sz w:val="16"/>
                <w:szCs w:val="16"/>
              </w:rPr>
              <w:t>ZTE Corporation</w:t>
            </w:r>
          </w:p>
        </w:tc>
        <w:tc>
          <w:tcPr>
            <w:tcW w:w="6585" w:type="dxa"/>
            <w:vAlign w:val="center"/>
          </w:tcPr>
          <w:p w14:paraId="73AEF2E5" w14:textId="77777777" w:rsidR="009229C0" w:rsidRPr="009229C0" w:rsidRDefault="009229C0" w:rsidP="009229C0">
            <w:pPr>
              <w:jc w:val="both"/>
              <w:rPr>
                <w:rFonts w:eastAsia="MS Mincho"/>
                <w:bCs/>
                <w:u w:val="single"/>
                <w:lang w:eastAsia="ja-JP"/>
              </w:rPr>
            </w:pPr>
            <w:r w:rsidRPr="009229C0">
              <w:rPr>
                <w:rFonts w:eastAsia="MS Mincho"/>
                <w:bCs/>
                <w:u w:val="single"/>
                <w:lang w:eastAsia="ja-JP"/>
              </w:rPr>
              <w:t>Proposal 1: to reuse FR1 PC2 UE ACLR requirements for local area class;</w:t>
            </w:r>
          </w:p>
          <w:p w14:paraId="19A92A3D" w14:textId="77777777" w:rsidR="009229C0" w:rsidRPr="009229C0" w:rsidRDefault="009229C0" w:rsidP="009229C0">
            <w:pPr>
              <w:jc w:val="both"/>
              <w:rPr>
                <w:rFonts w:eastAsia="MS Mincho"/>
                <w:bCs/>
                <w:u w:val="single"/>
                <w:lang w:eastAsia="ja-JP"/>
              </w:rPr>
            </w:pPr>
            <w:r w:rsidRPr="009229C0">
              <w:rPr>
                <w:rFonts w:eastAsia="MS Mincho"/>
                <w:bCs/>
                <w:u w:val="single"/>
                <w:lang w:eastAsia="ja-JP"/>
              </w:rPr>
              <w:lastRenderedPageBreak/>
              <w:t>Proposal 2: to define the OBUE requirement with pass-band if there are any empty carriers within it.</w:t>
            </w:r>
          </w:p>
          <w:p w14:paraId="09C62122" w14:textId="77777777" w:rsidR="009229C0" w:rsidRPr="009229C0" w:rsidRDefault="009229C0" w:rsidP="009229C0">
            <w:pPr>
              <w:jc w:val="both"/>
              <w:rPr>
                <w:rFonts w:eastAsia="MS Mincho"/>
                <w:bCs/>
                <w:u w:val="single"/>
                <w:lang w:eastAsia="ja-JP"/>
              </w:rPr>
            </w:pPr>
            <w:r w:rsidRPr="009229C0">
              <w:rPr>
                <w:rFonts w:eastAsia="MS Mincho"/>
                <w:bCs/>
                <w:u w:val="single"/>
                <w:lang w:eastAsia="ja-JP"/>
              </w:rPr>
              <w:t xml:space="preserve">Proposal 3: propose CACLR requirement as 31dBc with its </w:t>
            </w:r>
            <w:proofErr w:type="spellStart"/>
            <w:r w:rsidRPr="009229C0">
              <w:rPr>
                <w:rFonts w:eastAsia="MS Mincho"/>
                <w:bCs/>
                <w:u w:val="single"/>
                <w:lang w:eastAsia="ja-JP"/>
              </w:rPr>
              <w:t>Wgap</w:t>
            </w:r>
            <w:proofErr w:type="spellEnd"/>
            <w:r w:rsidRPr="009229C0">
              <w:rPr>
                <w:rFonts w:eastAsia="MS Mincho"/>
                <w:bCs/>
                <w:u w:val="single"/>
                <w:lang w:eastAsia="ja-JP"/>
              </w:rPr>
              <w:t xml:space="preserve"> configuration inherited from TS38.104 Table 6.6.3.2-3</w:t>
            </w:r>
          </w:p>
          <w:p w14:paraId="3C7E35B4" w14:textId="10F1C6F5" w:rsidR="008E5F33" w:rsidRDefault="009229C0" w:rsidP="009229C0">
            <w:pPr>
              <w:jc w:val="both"/>
              <w:rPr>
                <w:rFonts w:eastAsia="MS Mincho"/>
                <w:b/>
                <w:u w:val="single"/>
                <w:lang w:eastAsia="ja-JP"/>
              </w:rPr>
            </w:pPr>
            <w:r w:rsidRPr="009229C0">
              <w:rPr>
                <w:rFonts w:eastAsia="MS Mincho"/>
                <w:bCs/>
                <w:u w:val="single"/>
                <w:lang w:eastAsia="ja-JP"/>
              </w:rPr>
              <w:t>Proposal 4: additional regional emission requirements should be declared by vendors to comply with regional requirements;</w:t>
            </w:r>
          </w:p>
        </w:tc>
      </w:tr>
      <w:tr w:rsidR="008E5F33" w14:paraId="3C7E35C0" w14:textId="77777777">
        <w:trPr>
          <w:trHeight w:val="468"/>
        </w:trPr>
        <w:tc>
          <w:tcPr>
            <w:tcW w:w="1622" w:type="dxa"/>
          </w:tcPr>
          <w:p w14:paraId="3C7E35B6" w14:textId="704525CD" w:rsidR="008E5F33" w:rsidRPr="00FA28B9" w:rsidRDefault="00A80923" w:rsidP="008E5F33">
            <w:pPr>
              <w:spacing w:before="120" w:after="120"/>
              <w:jc w:val="both"/>
            </w:pPr>
            <w:hyperlink r:id="rId18" w:history="1">
              <w:r w:rsidR="008E5F33" w:rsidRPr="00FA28B9">
                <w:rPr>
                  <w:rStyle w:val="Hyperlink"/>
                  <w:rFonts w:ascii="Arial" w:hAnsi="Arial" w:cs="Arial"/>
                  <w:b/>
                  <w:bCs/>
                  <w:sz w:val="16"/>
                  <w:szCs w:val="16"/>
                </w:rPr>
                <w:t>R4-2201528</w:t>
              </w:r>
            </w:hyperlink>
          </w:p>
        </w:tc>
        <w:tc>
          <w:tcPr>
            <w:tcW w:w="1424" w:type="dxa"/>
          </w:tcPr>
          <w:p w14:paraId="3C7E35B7" w14:textId="40F5AFE3" w:rsidR="008E5F33" w:rsidRPr="00FA28B9" w:rsidRDefault="008E5F33" w:rsidP="008E5F33">
            <w:pPr>
              <w:spacing w:before="120" w:after="120"/>
              <w:jc w:val="both"/>
              <w:rPr>
                <w:rFonts w:ascii="Arial" w:hAnsi="Arial" w:cs="Arial"/>
                <w:sz w:val="16"/>
                <w:szCs w:val="16"/>
              </w:rPr>
            </w:pPr>
            <w:r w:rsidRPr="00FA28B9">
              <w:rPr>
                <w:rFonts w:ascii="Arial" w:hAnsi="Arial" w:cs="Arial"/>
                <w:sz w:val="16"/>
                <w:szCs w:val="16"/>
              </w:rPr>
              <w:t>Ericsson</w:t>
            </w:r>
          </w:p>
        </w:tc>
        <w:tc>
          <w:tcPr>
            <w:tcW w:w="6585" w:type="dxa"/>
            <w:vAlign w:val="center"/>
          </w:tcPr>
          <w:p w14:paraId="1FA33E5C" w14:textId="77777777" w:rsidR="00710389" w:rsidRPr="00FA28B9" w:rsidRDefault="00710389" w:rsidP="00710389">
            <w:pPr>
              <w:spacing w:after="120"/>
              <w:jc w:val="both"/>
              <w:rPr>
                <w:rFonts w:eastAsia="DengXian"/>
                <w:lang w:eastAsia="zh-CN"/>
              </w:rPr>
            </w:pPr>
            <w:r w:rsidRPr="00FA28B9">
              <w:rPr>
                <w:rFonts w:eastAsia="DengXian"/>
                <w:lang w:eastAsia="zh-CN"/>
              </w:rPr>
              <w:t>Proposal 1: Local area UL ACLR is 31dB</w:t>
            </w:r>
          </w:p>
          <w:p w14:paraId="549C1AE0" w14:textId="77777777" w:rsidR="00710389" w:rsidRPr="00FA28B9" w:rsidRDefault="00710389" w:rsidP="00710389">
            <w:pPr>
              <w:spacing w:after="120"/>
              <w:jc w:val="both"/>
              <w:rPr>
                <w:rFonts w:eastAsia="DengXian"/>
                <w:lang w:eastAsia="zh-CN"/>
              </w:rPr>
            </w:pPr>
            <w:r w:rsidRPr="00FA28B9">
              <w:rPr>
                <w:rFonts w:eastAsia="DengXian"/>
                <w:lang w:eastAsia="zh-CN"/>
              </w:rPr>
              <w:t>Proposal 2: The core EVM requirement needs to capture an input power range over which EVM is valid. FFS power levels for conformance requirement.</w:t>
            </w:r>
          </w:p>
          <w:p w14:paraId="03BFD9D9" w14:textId="77777777" w:rsidR="00710389" w:rsidRPr="00FA28B9" w:rsidRDefault="00710389" w:rsidP="00710389">
            <w:pPr>
              <w:spacing w:after="120"/>
              <w:jc w:val="both"/>
              <w:rPr>
                <w:rFonts w:eastAsia="DengXian"/>
                <w:lang w:eastAsia="zh-CN"/>
              </w:rPr>
            </w:pPr>
            <w:r w:rsidRPr="00FA28B9">
              <w:rPr>
                <w:rFonts w:eastAsia="DengXian"/>
                <w:lang w:eastAsia="zh-CN"/>
              </w:rPr>
              <w:t xml:space="preserve">Observation 1: EVM with minimum output power can guarantee NF, but not </w:t>
            </w:r>
            <w:proofErr w:type="spellStart"/>
            <w:r w:rsidRPr="00FA28B9">
              <w:rPr>
                <w:rFonts w:eastAsia="DengXian"/>
                <w:lang w:eastAsia="zh-CN"/>
              </w:rPr>
              <w:t>NF+gain</w:t>
            </w:r>
            <w:proofErr w:type="spellEnd"/>
          </w:p>
          <w:p w14:paraId="7214FE78" w14:textId="77777777" w:rsidR="00710389" w:rsidRPr="00FA28B9" w:rsidRDefault="00710389" w:rsidP="00710389">
            <w:pPr>
              <w:spacing w:after="120"/>
              <w:jc w:val="both"/>
              <w:rPr>
                <w:rFonts w:eastAsia="DengXian"/>
                <w:lang w:eastAsia="zh-CN"/>
              </w:rPr>
            </w:pPr>
            <w:r w:rsidRPr="00FA28B9">
              <w:rPr>
                <w:rFonts w:eastAsia="DengXian"/>
                <w:lang w:eastAsia="zh-CN"/>
              </w:rPr>
              <w:t xml:space="preserve">Observation 2: Output power with no input can guarantee </w:t>
            </w:r>
            <w:proofErr w:type="spellStart"/>
            <w:r w:rsidRPr="00FA28B9">
              <w:rPr>
                <w:rFonts w:eastAsia="DengXian"/>
                <w:lang w:eastAsia="zh-CN"/>
              </w:rPr>
              <w:t>NF+gain</w:t>
            </w:r>
            <w:proofErr w:type="spellEnd"/>
            <w:r w:rsidRPr="00FA28B9">
              <w:rPr>
                <w:rFonts w:eastAsia="DengXian"/>
                <w:lang w:eastAsia="zh-CN"/>
              </w:rPr>
              <w:t xml:space="preserve"> (i.e. interference into the network) but not NF alone. Gain can include amplifier gain and antenna gain if the requirement is EIRP.</w:t>
            </w:r>
          </w:p>
          <w:p w14:paraId="2A733AFB" w14:textId="77777777" w:rsidR="00710389" w:rsidRPr="00FA28B9" w:rsidRDefault="00710389" w:rsidP="00710389">
            <w:pPr>
              <w:spacing w:after="120"/>
              <w:jc w:val="both"/>
              <w:rPr>
                <w:rFonts w:eastAsia="DengXian"/>
                <w:lang w:eastAsia="zh-CN"/>
              </w:rPr>
            </w:pPr>
            <w:r w:rsidRPr="00FA28B9">
              <w:rPr>
                <w:rFonts w:eastAsia="DengXian"/>
                <w:lang w:eastAsia="zh-CN"/>
              </w:rPr>
              <w:t>Observation 3: OBUE requirements may not be sufficient to avoid interference in the DL, as they are greater than interference from adjacent channel BS.</w:t>
            </w:r>
          </w:p>
          <w:p w14:paraId="21AA6C8D" w14:textId="77777777" w:rsidR="00710389" w:rsidRPr="00FA28B9" w:rsidRDefault="00710389" w:rsidP="00710389">
            <w:pPr>
              <w:spacing w:after="120"/>
              <w:jc w:val="both"/>
              <w:rPr>
                <w:rFonts w:eastAsia="DengXian"/>
                <w:lang w:eastAsia="zh-CN"/>
              </w:rPr>
            </w:pPr>
            <w:r w:rsidRPr="00FA28B9">
              <w:rPr>
                <w:rFonts w:eastAsia="DengXian"/>
                <w:lang w:eastAsia="zh-CN"/>
              </w:rPr>
              <w:t>Proposal 3: If there is a requirement for maximum output power with no input, it should be the same as the absolute ACLR for DL.</w:t>
            </w:r>
          </w:p>
          <w:p w14:paraId="22132DFF" w14:textId="77777777" w:rsidR="00710389" w:rsidRPr="00FA28B9" w:rsidRDefault="00710389" w:rsidP="00710389">
            <w:pPr>
              <w:spacing w:after="120"/>
              <w:jc w:val="both"/>
              <w:rPr>
                <w:rFonts w:eastAsia="DengXian"/>
                <w:lang w:eastAsia="zh-CN"/>
              </w:rPr>
            </w:pPr>
            <w:r w:rsidRPr="00FA28B9">
              <w:rPr>
                <w:rFonts w:eastAsia="DengXian"/>
                <w:lang w:eastAsia="zh-CN"/>
              </w:rPr>
              <w:t>Observation 4: Unlike UEs, repeaters will point directly at donor BS continuously in uplink and thus have the potential to create continuous interference.</w:t>
            </w:r>
          </w:p>
          <w:p w14:paraId="54D86222" w14:textId="77777777" w:rsidR="00710389" w:rsidRPr="00FA28B9" w:rsidRDefault="00710389" w:rsidP="00710389">
            <w:pPr>
              <w:spacing w:after="120"/>
              <w:jc w:val="both"/>
              <w:rPr>
                <w:rFonts w:eastAsia="DengXian"/>
                <w:lang w:eastAsia="zh-CN"/>
              </w:rPr>
            </w:pPr>
            <w:r w:rsidRPr="00FA28B9">
              <w:rPr>
                <w:rFonts w:eastAsia="DengXian"/>
                <w:lang w:eastAsia="zh-CN"/>
              </w:rPr>
              <w:t>Observation 5: Interference from repeaters with no input signal is in addition to in-band emissions from UEs and adjacent channel emissions from other operators.</w:t>
            </w:r>
          </w:p>
          <w:p w14:paraId="0C398BAB" w14:textId="77777777" w:rsidR="00710389" w:rsidRPr="00FA28B9" w:rsidRDefault="00710389" w:rsidP="00710389">
            <w:pPr>
              <w:spacing w:after="120"/>
              <w:jc w:val="both"/>
              <w:rPr>
                <w:rFonts w:eastAsia="DengXian"/>
                <w:lang w:eastAsia="zh-CN"/>
              </w:rPr>
            </w:pPr>
            <w:r w:rsidRPr="00FA28B9">
              <w:rPr>
                <w:rFonts w:eastAsia="DengXian"/>
                <w:lang w:eastAsia="zh-CN"/>
              </w:rPr>
              <w:t>Observation 6: To avoid interference that is greater than in-channel emissions or adjacent channel interference from UEs, the repeater maximum output power with no input signal would need to be lower than -15 to -25 dBm (depending on bandwidth)</w:t>
            </w:r>
          </w:p>
          <w:p w14:paraId="16AFE661" w14:textId="77777777" w:rsidR="00710389" w:rsidRPr="00FA28B9" w:rsidRDefault="00710389" w:rsidP="00710389">
            <w:pPr>
              <w:spacing w:after="120"/>
              <w:jc w:val="both"/>
              <w:rPr>
                <w:rFonts w:eastAsia="DengXian"/>
                <w:lang w:eastAsia="zh-CN"/>
              </w:rPr>
            </w:pPr>
            <w:r w:rsidRPr="00FA28B9">
              <w:rPr>
                <w:rFonts w:eastAsia="DengXian"/>
                <w:lang w:eastAsia="zh-CN"/>
              </w:rPr>
              <w:t>Observation 7: Unlike UEs, repeaters will not be close to the donor node (but are likely to have higher antenna gain)</w:t>
            </w:r>
          </w:p>
          <w:p w14:paraId="7525E71C" w14:textId="77777777" w:rsidR="00710389" w:rsidRPr="00FA28B9" w:rsidRDefault="00710389" w:rsidP="00710389">
            <w:pPr>
              <w:spacing w:after="120"/>
              <w:jc w:val="both"/>
              <w:rPr>
                <w:rFonts w:eastAsia="DengXian"/>
                <w:lang w:eastAsia="zh-CN"/>
              </w:rPr>
            </w:pPr>
            <w:r w:rsidRPr="00FA28B9">
              <w:rPr>
                <w:rFonts w:eastAsia="DengXian"/>
                <w:lang w:eastAsia="zh-CN"/>
              </w:rPr>
              <w:t>Observation 8: -13dBm/MHz (i.e. WA level proposed for DL) would not cause desensitization as long as the coupling loss between the repeater and BS would be in the order of 100dB.</w:t>
            </w:r>
          </w:p>
          <w:p w14:paraId="4A200F23" w14:textId="77777777" w:rsidR="00710389" w:rsidRPr="00FA28B9" w:rsidRDefault="00710389" w:rsidP="00710389">
            <w:pPr>
              <w:spacing w:after="120"/>
              <w:jc w:val="both"/>
              <w:rPr>
                <w:rFonts w:eastAsia="DengXian"/>
                <w:lang w:eastAsia="zh-CN"/>
              </w:rPr>
            </w:pPr>
            <w:r w:rsidRPr="00FA28B9">
              <w:rPr>
                <w:rFonts w:eastAsia="DengXian"/>
                <w:lang w:eastAsia="zh-CN"/>
              </w:rPr>
              <w:t>Observation 9: If a cell contains many repeaters then the interference would be cumulative and either the output power with no input would need to be lower or the coupling loss would need to be greater.</w:t>
            </w:r>
          </w:p>
          <w:p w14:paraId="4AF19631" w14:textId="77777777" w:rsidR="00710389" w:rsidRPr="00FA28B9" w:rsidRDefault="00710389" w:rsidP="00710389">
            <w:pPr>
              <w:spacing w:after="120"/>
              <w:jc w:val="both"/>
              <w:rPr>
                <w:rFonts w:eastAsia="DengXian"/>
                <w:lang w:eastAsia="zh-CN"/>
              </w:rPr>
            </w:pPr>
            <w:r w:rsidRPr="00FA28B9">
              <w:rPr>
                <w:rFonts w:eastAsia="DengXian"/>
                <w:lang w:eastAsia="zh-CN"/>
              </w:rPr>
              <w:t>Proposal 4: If there is a requirement for maximum output power with no input, it should be the same as the downlink absolute ACLR also for UL.</w:t>
            </w:r>
          </w:p>
          <w:p w14:paraId="3C7E35BF" w14:textId="311BC5E5" w:rsidR="008E5F33" w:rsidRPr="00FA28B9" w:rsidRDefault="00710389" w:rsidP="00710389">
            <w:pPr>
              <w:spacing w:after="120"/>
              <w:jc w:val="both"/>
              <w:rPr>
                <w:rFonts w:eastAsia="DengXian"/>
                <w:lang w:eastAsia="zh-CN"/>
              </w:rPr>
            </w:pPr>
            <w:r w:rsidRPr="00FA28B9">
              <w:rPr>
                <w:rFonts w:eastAsia="DengXian"/>
                <w:lang w:eastAsia="zh-CN"/>
              </w:rPr>
              <w:t>Proposal 5: If SNR degradation due to NF should be regulated then EVM with low input power should be tested. If interference towards the donor with no input signal should be regulated then instead maximum output power with no input power should be defined and tested.</w:t>
            </w:r>
          </w:p>
        </w:tc>
      </w:tr>
      <w:tr w:rsidR="00665416" w14:paraId="17DB392B" w14:textId="77777777" w:rsidTr="00BD0E30">
        <w:trPr>
          <w:trHeight w:val="468"/>
        </w:trPr>
        <w:tc>
          <w:tcPr>
            <w:tcW w:w="1622" w:type="dxa"/>
          </w:tcPr>
          <w:p w14:paraId="0D5245C2" w14:textId="68555E3A" w:rsidR="00665416" w:rsidRPr="00FA28B9" w:rsidRDefault="00A80923" w:rsidP="00665416">
            <w:pPr>
              <w:spacing w:before="120" w:after="120"/>
              <w:jc w:val="both"/>
              <w:rPr>
                <w:rFonts w:ascii="Arial" w:hAnsi="Arial" w:cs="Arial"/>
                <w:b/>
                <w:bCs/>
                <w:color w:val="0000FF"/>
                <w:sz w:val="16"/>
                <w:szCs w:val="16"/>
                <w:u w:val="single"/>
              </w:rPr>
            </w:pPr>
            <w:hyperlink r:id="rId19" w:history="1">
              <w:r w:rsidR="00665416">
                <w:rPr>
                  <w:rStyle w:val="Hyperlink"/>
                  <w:rFonts w:ascii="Arial" w:hAnsi="Arial" w:cs="Arial"/>
                  <w:b/>
                  <w:bCs/>
                  <w:sz w:val="16"/>
                  <w:szCs w:val="16"/>
                </w:rPr>
                <w:t>R4-2201532</w:t>
              </w:r>
            </w:hyperlink>
          </w:p>
        </w:tc>
        <w:tc>
          <w:tcPr>
            <w:tcW w:w="1424" w:type="dxa"/>
          </w:tcPr>
          <w:p w14:paraId="284AD96E" w14:textId="2E0CC37E" w:rsidR="00665416" w:rsidRPr="0022670D" w:rsidRDefault="00665416" w:rsidP="00665416">
            <w:pPr>
              <w:spacing w:before="120" w:after="120"/>
              <w:jc w:val="both"/>
              <w:rPr>
                <w:rFonts w:ascii="Arial" w:hAnsi="Arial" w:cs="Arial"/>
                <w:sz w:val="16"/>
                <w:szCs w:val="16"/>
              </w:rPr>
            </w:pPr>
            <w:r w:rsidRPr="0022670D">
              <w:rPr>
                <w:rFonts w:ascii="Arial" w:hAnsi="Arial" w:cs="Arial"/>
                <w:sz w:val="16"/>
                <w:szCs w:val="16"/>
              </w:rPr>
              <w:t>Ericsson</w:t>
            </w:r>
          </w:p>
        </w:tc>
        <w:tc>
          <w:tcPr>
            <w:tcW w:w="6585" w:type="dxa"/>
          </w:tcPr>
          <w:p w14:paraId="3AB48C3F" w14:textId="77777777" w:rsidR="00665416" w:rsidRPr="0022670D" w:rsidRDefault="00665416" w:rsidP="00665416">
            <w:pPr>
              <w:jc w:val="both"/>
              <w:rPr>
                <w:rFonts w:ascii="Arial" w:hAnsi="Arial" w:cs="Arial"/>
                <w:sz w:val="16"/>
                <w:szCs w:val="16"/>
              </w:rPr>
            </w:pPr>
            <w:r w:rsidRPr="0022670D">
              <w:rPr>
                <w:rFonts w:ascii="Arial" w:hAnsi="Arial" w:cs="Arial"/>
                <w:sz w:val="16"/>
                <w:szCs w:val="16"/>
              </w:rPr>
              <w:t>Proposal 1: Use the BS method of declaring a single output power with a tolerance.</w:t>
            </w:r>
          </w:p>
          <w:p w14:paraId="5A841309" w14:textId="3B750DB3" w:rsidR="00665416" w:rsidRPr="0022670D" w:rsidRDefault="00665416" w:rsidP="00665416">
            <w:pPr>
              <w:spacing w:after="120"/>
              <w:jc w:val="both"/>
              <w:rPr>
                <w:rFonts w:eastAsia="DengXian"/>
                <w:lang w:eastAsia="zh-CN"/>
              </w:rPr>
            </w:pPr>
            <w:r w:rsidRPr="0022670D">
              <w:rPr>
                <w:rFonts w:ascii="Arial" w:hAnsi="Arial" w:cs="Arial"/>
                <w:sz w:val="16"/>
                <w:szCs w:val="16"/>
              </w:rPr>
              <w:t>Proposal 2: There is no need to consider NS values in the RAN4 repeater specification.</w:t>
            </w:r>
          </w:p>
        </w:tc>
      </w:tr>
      <w:tr w:rsidR="008E5F33" w14:paraId="3C7E35CD" w14:textId="77777777">
        <w:trPr>
          <w:trHeight w:val="468"/>
        </w:trPr>
        <w:tc>
          <w:tcPr>
            <w:tcW w:w="1622" w:type="dxa"/>
          </w:tcPr>
          <w:p w14:paraId="3C7E35C1" w14:textId="27C81452" w:rsidR="008E5F33" w:rsidRDefault="00A80923" w:rsidP="008E5F33">
            <w:pPr>
              <w:spacing w:before="120" w:after="120"/>
              <w:jc w:val="both"/>
            </w:pPr>
            <w:hyperlink r:id="rId20" w:history="1">
              <w:r w:rsidR="008E5F33">
                <w:rPr>
                  <w:rStyle w:val="Hyperlink"/>
                  <w:rFonts w:ascii="Arial" w:hAnsi="Arial" w:cs="Arial"/>
                  <w:b/>
                  <w:bCs/>
                  <w:sz w:val="16"/>
                  <w:szCs w:val="16"/>
                </w:rPr>
                <w:t>R4-2201654</w:t>
              </w:r>
            </w:hyperlink>
          </w:p>
        </w:tc>
        <w:tc>
          <w:tcPr>
            <w:tcW w:w="1424" w:type="dxa"/>
          </w:tcPr>
          <w:p w14:paraId="3C7E35C2" w14:textId="2C6961F2" w:rsidR="008E5F33" w:rsidRDefault="008E5F33" w:rsidP="008E5F33">
            <w:pPr>
              <w:spacing w:before="120" w:after="120"/>
              <w:jc w:val="both"/>
              <w:rPr>
                <w:rFonts w:ascii="Arial" w:hAnsi="Arial" w:cs="Arial"/>
                <w:sz w:val="16"/>
                <w:szCs w:val="16"/>
              </w:rPr>
            </w:pPr>
            <w:r>
              <w:rPr>
                <w:rFonts w:ascii="Arial" w:hAnsi="Arial" w:cs="Arial"/>
                <w:sz w:val="16"/>
                <w:szCs w:val="16"/>
              </w:rPr>
              <w:t>Nokia, Nokia Shanghai Bell</w:t>
            </w:r>
          </w:p>
        </w:tc>
        <w:tc>
          <w:tcPr>
            <w:tcW w:w="6585" w:type="dxa"/>
            <w:vAlign w:val="center"/>
          </w:tcPr>
          <w:p w14:paraId="3C7E35CC" w14:textId="25AAFB34" w:rsidR="008E5F33" w:rsidRDefault="00710389" w:rsidP="008E5F33">
            <w:pPr>
              <w:spacing w:after="120"/>
              <w:jc w:val="both"/>
              <w:rPr>
                <w:rFonts w:eastAsia="DengXian"/>
                <w:lang w:eastAsia="zh-CN"/>
              </w:rPr>
            </w:pPr>
            <w:r w:rsidRPr="00710389">
              <w:rPr>
                <w:rFonts w:eastAsia="DengXian"/>
                <w:lang w:eastAsia="zh-CN"/>
              </w:rPr>
              <w:t>TP to TS 38.106 clause 6.5 Unwanted emissions conducted</w:t>
            </w:r>
          </w:p>
        </w:tc>
      </w:tr>
      <w:tr w:rsidR="008E5F33" w14:paraId="3C7E35DD" w14:textId="77777777">
        <w:trPr>
          <w:trHeight w:val="468"/>
        </w:trPr>
        <w:tc>
          <w:tcPr>
            <w:tcW w:w="1622" w:type="dxa"/>
          </w:tcPr>
          <w:p w14:paraId="3C7E35CE" w14:textId="41C06887" w:rsidR="008E5F33" w:rsidRDefault="00A80923" w:rsidP="008E5F33">
            <w:pPr>
              <w:spacing w:before="120" w:after="120"/>
              <w:jc w:val="both"/>
            </w:pPr>
            <w:hyperlink r:id="rId21" w:history="1">
              <w:r w:rsidR="008E5F33">
                <w:rPr>
                  <w:rStyle w:val="Hyperlink"/>
                  <w:rFonts w:ascii="Arial" w:hAnsi="Arial" w:cs="Arial"/>
                  <w:b/>
                  <w:bCs/>
                  <w:sz w:val="16"/>
                  <w:szCs w:val="16"/>
                </w:rPr>
                <w:t>R4-2201660</w:t>
              </w:r>
            </w:hyperlink>
          </w:p>
        </w:tc>
        <w:tc>
          <w:tcPr>
            <w:tcW w:w="1424" w:type="dxa"/>
          </w:tcPr>
          <w:p w14:paraId="3C7E35CF" w14:textId="61DF4985" w:rsidR="008E5F33" w:rsidRDefault="008E5F33" w:rsidP="008E5F33">
            <w:pPr>
              <w:spacing w:before="120" w:after="120"/>
              <w:jc w:val="both"/>
              <w:rPr>
                <w:rFonts w:ascii="Arial" w:hAnsi="Arial" w:cs="Arial"/>
                <w:sz w:val="16"/>
                <w:szCs w:val="16"/>
              </w:rPr>
            </w:pPr>
            <w:r>
              <w:rPr>
                <w:rFonts w:ascii="Arial" w:hAnsi="Arial" w:cs="Arial"/>
                <w:sz w:val="16"/>
                <w:szCs w:val="16"/>
              </w:rPr>
              <w:t>Nokia, Nokia Shanghai Bell</w:t>
            </w:r>
          </w:p>
        </w:tc>
        <w:tc>
          <w:tcPr>
            <w:tcW w:w="6585" w:type="dxa"/>
            <w:vAlign w:val="center"/>
          </w:tcPr>
          <w:p w14:paraId="2E71CCE2" w14:textId="47C54220" w:rsidR="00960CE4" w:rsidRPr="00960CE4" w:rsidRDefault="00960CE4" w:rsidP="00960CE4">
            <w:pPr>
              <w:spacing w:after="120"/>
              <w:jc w:val="both"/>
              <w:rPr>
                <w:rFonts w:eastAsia="DengXian"/>
                <w:lang w:eastAsia="zh-CN"/>
              </w:rPr>
            </w:pPr>
            <w:r w:rsidRPr="00960CE4">
              <w:rPr>
                <w:rFonts w:eastAsia="DengXian"/>
                <w:lang w:eastAsia="zh-CN"/>
              </w:rPr>
              <w:t>Proposal 1: At least OBUE requirements are specified inside passband, to be met within resource blocks which are not allocated.</w:t>
            </w:r>
          </w:p>
          <w:p w14:paraId="184BA19B" w14:textId="50221D27" w:rsidR="00960CE4" w:rsidRPr="00960CE4" w:rsidRDefault="00960CE4" w:rsidP="00960CE4">
            <w:pPr>
              <w:spacing w:after="120"/>
              <w:jc w:val="both"/>
              <w:rPr>
                <w:rFonts w:eastAsia="DengXian"/>
                <w:lang w:eastAsia="zh-CN"/>
              </w:rPr>
            </w:pPr>
            <w:r w:rsidRPr="00960CE4">
              <w:rPr>
                <w:rFonts w:eastAsia="DengXian"/>
                <w:lang w:eastAsia="zh-CN"/>
              </w:rPr>
              <w:t xml:space="preserve">Proposal 2: UE in-band emission requirements are adapted to be used for repeaters.  </w:t>
            </w:r>
          </w:p>
          <w:p w14:paraId="572E1576" w14:textId="47317A00" w:rsidR="00960CE4" w:rsidRPr="00960CE4" w:rsidRDefault="00960CE4" w:rsidP="00960CE4">
            <w:pPr>
              <w:spacing w:after="120"/>
              <w:jc w:val="both"/>
              <w:rPr>
                <w:rFonts w:eastAsia="DengXian"/>
                <w:lang w:eastAsia="zh-CN"/>
              </w:rPr>
            </w:pPr>
            <w:r w:rsidRPr="00960CE4">
              <w:rPr>
                <w:rFonts w:eastAsia="DengXian"/>
                <w:lang w:eastAsia="zh-CN"/>
              </w:rPr>
              <w:t>Proposal 3: Take requirements shown in Table 2 as starting point for repeater emission requirements within passband.</w:t>
            </w:r>
          </w:p>
          <w:p w14:paraId="2535275A" w14:textId="7918CB05" w:rsidR="00960CE4" w:rsidRPr="00960CE4" w:rsidRDefault="00960CE4" w:rsidP="00960CE4">
            <w:pPr>
              <w:spacing w:after="120"/>
              <w:jc w:val="both"/>
              <w:rPr>
                <w:rFonts w:eastAsia="DengXian"/>
                <w:lang w:eastAsia="zh-CN"/>
              </w:rPr>
            </w:pPr>
            <w:r w:rsidRPr="00960CE4">
              <w:rPr>
                <w:rFonts w:eastAsia="DengXian"/>
                <w:lang w:eastAsia="zh-CN"/>
              </w:rPr>
              <w:t>Observation 1: The formula in Table 2 can be used to derive a single absolute maximum power limit to be used.</w:t>
            </w:r>
          </w:p>
          <w:p w14:paraId="69567DF1" w14:textId="4CD3EC30" w:rsidR="00960CE4" w:rsidRPr="00960CE4" w:rsidRDefault="00960CE4" w:rsidP="00960CE4">
            <w:pPr>
              <w:spacing w:after="120"/>
              <w:jc w:val="both"/>
              <w:rPr>
                <w:rFonts w:eastAsia="DengXian"/>
                <w:lang w:eastAsia="zh-CN"/>
              </w:rPr>
            </w:pPr>
            <w:r w:rsidRPr="00960CE4">
              <w:rPr>
                <w:rFonts w:eastAsia="DengXian"/>
                <w:lang w:eastAsia="zh-CN"/>
              </w:rPr>
              <w:t>Proposal 4: RAN4 needs to set requirements guaranteeing that additional UL emission requirements are met.</w:t>
            </w:r>
          </w:p>
          <w:p w14:paraId="1402B685" w14:textId="50A1089A" w:rsidR="00960CE4" w:rsidRPr="00960CE4" w:rsidRDefault="00960CE4" w:rsidP="00960CE4">
            <w:pPr>
              <w:spacing w:after="120"/>
              <w:jc w:val="both"/>
              <w:rPr>
                <w:rFonts w:eastAsia="DengXian"/>
                <w:lang w:eastAsia="zh-CN"/>
              </w:rPr>
            </w:pPr>
            <w:r w:rsidRPr="00960CE4">
              <w:rPr>
                <w:rFonts w:eastAsia="DengXian"/>
                <w:lang w:eastAsia="zh-CN"/>
              </w:rPr>
              <w:t>Proposal 5: Additional emissions requirements are defined as regional requirements without any corresponding NS-signalling for repeaters.</w:t>
            </w:r>
          </w:p>
          <w:p w14:paraId="528F50B2" w14:textId="106A147F" w:rsidR="00960CE4" w:rsidRPr="00960CE4" w:rsidRDefault="00960CE4" w:rsidP="00960CE4">
            <w:pPr>
              <w:spacing w:after="120"/>
              <w:jc w:val="both"/>
              <w:rPr>
                <w:rFonts w:eastAsia="DengXian"/>
                <w:lang w:eastAsia="zh-CN"/>
              </w:rPr>
            </w:pPr>
            <w:r w:rsidRPr="00960CE4">
              <w:rPr>
                <w:rFonts w:eastAsia="DengXian"/>
                <w:lang w:eastAsia="zh-CN"/>
              </w:rPr>
              <w:t>Proposal 6: MPR and A-MPR is not defined for repeaters.</w:t>
            </w:r>
          </w:p>
          <w:p w14:paraId="28F82D63" w14:textId="7426D298" w:rsidR="00960CE4" w:rsidRPr="00960CE4" w:rsidRDefault="00960CE4" w:rsidP="00960CE4">
            <w:pPr>
              <w:spacing w:after="120"/>
              <w:jc w:val="both"/>
              <w:rPr>
                <w:rFonts w:eastAsia="DengXian"/>
                <w:lang w:eastAsia="zh-CN"/>
              </w:rPr>
            </w:pPr>
            <w:r w:rsidRPr="00960CE4">
              <w:rPr>
                <w:rFonts w:eastAsia="DengXian"/>
                <w:lang w:eastAsia="zh-CN"/>
              </w:rPr>
              <w:t xml:space="preserve">Proposal 7: No separate output power declarations are allowed based on emission requirements. </w:t>
            </w:r>
          </w:p>
          <w:p w14:paraId="05E7086B" w14:textId="54AFB7B1" w:rsidR="00960CE4" w:rsidRPr="00960CE4" w:rsidRDefault="00960CE4" w:rsidP="00960CE4">
            <w:pPr>
              <w:spacing w:after="120"/>
              <w:jc w:val="both"/>
              <w:rPr>
                <w:rFonts w:eastAsia="DengXian"/>
                <w:lang w:eastAsia="zh-CN"/>
              </w:rPr>
            </w:pPr>
            <w:r w:rsidRPr="00960CE4">
              <w:rPr>
                <w:rFonts w:eastAsia="DengXian"/>
                <w:lang w:eastAsia="zh-CN"/>
              </w:rPr>
              <w:t xml:space="preserve">Proposal 8: Local Area repeater UL ACLR is defined as 31 </w:t>
            </w:r>
            <w:proofErr w:type="spellStart"/>
            <w:r w:rsidRPr="00960CE4">
              <w:rPr>
                <w:rFonts w:eastAsia="DengXian"/>
                <w:lang w:eastAsia="zh-CN"/>
              </w:rPr>
              <w:t>dBc</w:t>
            </w:r>
            <w:proofErr w:type="spellEnd"/>
            <w:r w:rsidRPr="00960CE4">
              <w:rPr>
                <w:rFonts w:eastAsia="DengXian"/>
                <w:lang w:eastAsia="zh-CN"/>
              </w:rPr>
              <w:t xml:space="preserve">. </w:t>
            </w:r>
          </w:p>
          <w:p w14:paraId="64E7CEAE" w14:textId="3D2BCEF7" w:rsidR="00960CE4" w:rsidRPr="00960CE4" w:rsidRDefault="00960CE4" w:rsidP="00960CE4">
            <w:pPr>
              <w:spacing w:after="120"/>
              <w:jc w:val="both"/>
              <w:rPr>
                <w:rFonts w:eastAsia="DengXian"/>
                <w:lang w:eastAsia="zh-CN"/>
              </w:rPr>
            </w:pPr>
            <w:r w:rsidRPr="00960CE4">
              <w:rPr>
                <w:rFonts w:eastAsia="DengXian"/>
                <w:lang w:eastAsia="zh-CN"/>
              </w:rPr>
              <w:t>Proposal 9: RAN4 to discuss whether to replace channel bandwidth with passband bandwidth or define a nominal channel bandwidth which is used to define repeater ACLR/CACLR requirements.</w:t>
            </w:r>
          </w:p>
          <w:p w14:paraId="3C7E35DC" w14:textId="2BF0E67E" w:rsidR="008E5F33" w:rsidRDefault="00960CE4" w:rsidP="00960CE4">
            <w:pPr>
              <w:spacing w:after="120"/>
              <w:jc w:val="both"/>
              <w:rPr>
                <w:rFonts w:eastAsia="DengXian"/>
                <w:lang w:eastAsia="zh-CN"/>
              </w:rPr>
            </w:pPr>
            <w:r w:rsidRPr="00960CE4">
              <w:rPr>
                <w:rFonts w:eastAsia="DengXian"/>
                <w:lang w:eastAsia="zh-CN"/>
              </w:rPr>
              <w:t>Proposal 10: RAN4 to confirm whether same OBUE and absolute ACLR requirements apply for both DL and UL</w:t>
            </w:r>
          </w:p>
        </w:tc>
      </w:tr>
      <w:tr w:rsidR="008E5F33" w14:paraId="2B8A44FA" w14:textId="77777777">
        <w:trPr>
          <w:trHeight w:val="468"/>
        </w:trPr>
        <w:tc>
          <w:tcPr>
            <w:tcW w:w="1622" w:type="dxa"/>
          </w:tcPr>
          <w:p w14:paraId="47E9C2A2" w14:textId="23D3BDF9" w:rsidR="008E5F33" w:rsidRDefault="00A80923" w:rsidP="008E5F33">
            <w:pPr>
              <w:spacing w:before="120" w:after="120"/>
              <w:jc w:val="both"/>
            </w:pPr>
            <w:hyperlink r:id="rId22" w:history="1">
              <w:r w:rsidR="008E5F33">
                <w:rPr>
                  <w:rStyle w:val="Hyperlink"/>
                  <w:rFonts w:ascii="Arial" w:hAnsi="Arial" w:cs="Arial"/>
                  <w:b/>
                  <w:bCs/>
                  <w:sz w:val="16"/>
                  <w:szCs w:val="16"/>
                </w:rPr>
                <w:t>R4-2201935</w:t>
              </w:r>
            </w:hyperlink>
          </w:p>
        </w:tc>
        <w:tc>
          <w:tcPr>
            <w:tcW w:w="1424" w:type="dxa"/>
          </w:tcPr>
          <w:p w14:paraId="6DDCAB19" w14:textId="7BEF288E" w:rsidR="008E5F33" w:rsidRDefault="008E5F33" w:rsidP="008E5F33">
            <w:pPr>
              <w:spacing w:before="120" w:after="120"/>
              <w:jc w:val="both"/>
              <w:rPr>
                <w:rFonts w:ascii="Arial" w:hAnsi="Arial" w:cs="Arial"/>
                <w:sz w:val="16"/>
                <w:szCs w:val="16"/>
              </w:rPr>
            </w:pPr>
            <w:r>
              <w:rPr>
                <w:rFonts w:ascii="Arial" w:hAnsi="Arial" w:cs="Arial"/>
                <w:sz w:val="16"/>
                <w:szCs w:val="16"/>
              </w:rPr>
              <w:t>Huawei</w:t>
            </w:r>
          </w:p>
        </w:tc>
        <w:tc>
          <w:tcPr>
            <w:tcW w:w="6585" w:type="dxa"/>
            <w:vAlign w:val="center"/>
          </w:tcPr>
          <w:p w14:paraId="693AE449" w14:textId="77777777" w:rsidR="00D52A03" w:rsidRPr="00D52A03" w:rsidRDefault="00D52A03" w:rsidP="00D52A03">
            <w:pPr>
              <w:spacing w:after="120"/>
              <w:jc w:val="both"/>
              <w:rPr>
                <w:rFonts w:eastAsia="DengXian"/>
                <w:lang w:eastAsia="zh-CN"/>
              </w:rPr>
            </w:pPr>
            <w:r w:rsidRPr="00D52A03">
              <w:rPr>
                <w:rFonts w:eastAsia="DengXian"/>
                <w:lang w:eastAsia="zh-CN"/>
              </w:rPr>
              <w:t>Observation 1: Passband OBUE is not needed in DL</w:t>
            </w:r>
          </w:p>
          <w:p w14:paraId="1354A7F4" w14:textId="77777777" w:rsidR="00D52A03" w:rsidRPr="00D52A03" w:rsidRDefault="00D52A03" w:rsidP="00D52A03">
            <w:pPr>
              <w:spacing w:after="120"/>
              <w:jc w:val="both"/>
              <w:rPr>
                <w:rFonts w:eastAsia="DengXian"/>
                <w:lang w:eastAsia="zh-CN"/>
              </w:rPr>
            </w:pPr>
            <w:r w:rsidRPr="00D52A03">
              <w:rPr>
                <w:rFonts w:eastAsia="DengXian"/>
                <w:lang w:eastAsia="zh-CN"/>
              </w:rPr>
              <w:t>Observation 2: Protection of a low power channel inside the pass band in the UL may be required.</w:t>
            </w:r>
          </w:p>
          <w:p w14:paraId="31BBF08B" w14:textId="77777777" w:rsidR="00D52A03" w:rsidRPr="00D52A03" w:rsidRDefault="00D52A03" w:rsidP="00D52A03">
            <w:pPr>
              <w:spacing w:after="120"/>
              <w:jc w:val="both"/>
              <w:rPr>
                <w:rFonts w:eastAsia="DengXian"/>
                <w:lang w:eastAsia="zh-CN"/>
              </w:rPr>
            </w:pPr>
            <w:r w:rsidRPr="00D52A03">
              <w:rPr>
                <w:rFonts w:eastAsia="DengXian"/>
                <w:lang w:eastAsia="zh-CN"/>
              </w:rPr>
              <w:t>Observation 3: OBUE in UL only required if repeater is capable of multiple channels in UL (by declaration).</w:t>
            </w:r>
          </w:p>
          <w:p w14:paraId="1207C11E" w14:textId="77777777" w:rsidR="00D52A03" w:rsidRPr="00D52A03" w:rsidRDefault="00D52A03" w:rsidP="00D52A03">
            <w:pPr>
              <w:spacing w:after="120"/>
              <w:jc w:val="both"/>
              <w:rPr>
                <w:rFonts w:eastAsia="DengXian"/>
                <w:lang w:eastAsia="zh-CN"/>
              </w:rPr>
            </w:pPr>
            <w:r w:rsidRPr="00D52A03">
              <w:rPr>
                <w:rFonts w:eastAsia="DengXian"/>
                <w:lang w:eastAsia="zh-CN"/>
              </w:rPr>
              <w:t>Following the observations on OBUE as OBUE is not required in all cases and yet a noise figure requirement is we make the following proposal:</w:t>
            </w:r>
          </w:p>
          <w:p w14:paraId="4E884D5A" w14:textId="77777777" w:rsidR="00D52A03" w:rsidRPr="00D52A03" w:rsidRDefault="00D52A03" w:rsidP="00D52A03">
            <w:pPr>
              <w:spacing w:after="120"/>
              <w:jc w:val="both"/>
              <w:rPr>
                <w:rFonts w:eastAsia="DengXian"/>
                <w:lang w:eastAsia="zh-CN"/>
              </w:rPr>
            </w:pPr>
            <w:r w:rsidRPr="00D52A03">
              <w:rPr>
                <w:rFonts w:eastAsia="DengXian"/>
                <w:lang w:eastAsia="zh-CN"/>
              </w:rPr>
              <w:t>Proposal 1: Use option 1, EVM with min power, to specify the noise performance.</w:t>
            </w:r>
          </w:p>
          <w:p w14:paraId="459CCDA6" w14:textId="5E0C4B0A" w:rsidR="008E5F33" w:rsidRDefault="00D52A03" w:rsidP="00D52A03">
            <w:pPr>
              <w:spacing w:after="120"/>
              <w:jc w:val="both"/>
              <w:rPr>
                <w:rFonts w:eastAsia="DengXian"/>
                <w:lang w:eastAsia="zh-CN"/>
              </w:rPr>
            </w:pPr>
            <w:r w:rsidRPr="00D52A03">
              <w:rPr>
                <w:rFonts w:eastAsia="DengXian"/>
                <w:lang w:eastAsia="zh-CN"/>
              </w:rPr>
              <w:t>An example would be an 8% EVM limits for a 10MHz 64QAM signal an input level of -77dBm.</w:t>
            </w:r>
          </w:p>
        </w:tc>
      </w:tr>
    </w:tbl>
    <w:p w14:paraId="3C7E35DE" w14:textId="77777777" w:rsidR="00E16182" w:rsidRDefault="00E16182"/>
    <w:p w14:paraId="3C7E35DF"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C7E35E0" w14:textId="1ABAB73C" w:rsidR="00E16182" w:rsidRDefault="00B106B5">
      <w:pPr>
        <w:rPr>
          <w:iCs/>
          <w:color w:val="0070C0"/>
          <w:lang w:eastAsia="zh-CN"/>
        </w:rPr>
      </w:pPr>
      <w:r>
        <w:rPr>
          <w:iCs/>
          <w:color w:val="0070C0"/>
          <w:lang w:eastAsia="zh-CN"/>
        </w:rPr>
        <w:t xml:space="preserve">Agenda </w:t>
      </w:r>
      <w:r w:rsidR="00EA3F0E">
        <w:rPr>
          <w:iCs/>
          <w:color w:val="0070C0"/>
          <w:lang w:eastAsia="zh-CN"/>
        </w:rPr>
        <w:t>6</w:t>
      </w:r>
      <w:r>
        <w:rPr>
          <w:iCs/>
          <w:color w:val="0070C0"/>
          <w:lang w:eastAsia="zh-CN"/>
        </w:rPr>
        <w:t>.5.2.2</w:t>
      </w:r>
    </w:p>
    <w:p w14:paraId="081449F3" w14:textId="0860D13A" w:rsidR="00EA3F0E" w:rsidRDefault="00EA3F0E">
      <w:pPr>
        <w:rPr>
          <w:iCs/>
          <w:color w:val="0070C0"/>
          <w:lang w:eastAsia="zh-CN"/>
        </w:rPr>
      </w:pPr>
      <w:r>
        <w:rPr>
          <w:iCs/>
          <w:color w:val="0070C0"/>
          <w:lang w:eastAsia="zh-CN"/>
        </w:rPr>
        <w:t>Inside OBUE requirement related discussion is removed into section 3-1 to discuss together with NF equivalent requirements because in last meeting, inside OBU</w:t>
      </w:r>
      <w:r w:rsidR="007D442B">
        <w:rPr>
          <w:iCs/>
          <w:color w:val="0070C0"/>
          <w:lang w:eastAsia="zh-CN"/>
        </w:rPr>
        <w:t>E</w:t>
      </w:r>
      <w:r>
        <w:rPr>
          <w:iCs/>
          <w:color w:val="0070C0"/>
          <w:lang w:eastAsia="zh-CN"/>
        </w:rPr>
        <w:t xml:space="preserve"> is approved as the other option for NF equivalent requirements. </w:t>
      </w:r>
    </w:p>
    <w:p w14:paraId="3C7E35E2"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p>
    <w:tbl>
      <w:tblPr>
        <w:tblStyle w:val="TableGrid"/>
        <w:tblW w:w="0" w:type="auto"/>
        <w:tblLook w:val="04A0" w:firstRow="1" w:lastRow="0" w:firstColumn="1" w:lastColumn="0" w:noHBand="0" w:noVBand="1"/>
      </w:tblPr>
      <w:tblGrid>
        <w:gridCol w:w="9631"/>
      </w:tblGrid>
      <w:tr w:rsidR="00DE7A8B" w14:paraId="32771D62" w14:textId="77777777" w:rsidTr="00DE7A8B">
        <w:tc>
          <w:tcPr>
            <w:tcW w:w="9631" w:type="dxa"/>
          </w:tcPr>
          <w:p w14:paraId="6ADCCE48" w14:textId="77777777" w:rsidR="00DE7A8B" w:rsidRDefault="00DE7A8B" w:rsidP="00DE7A8B">
            <w:pPr>
              <w:spacing w:after="120"/>
              <w:rPr>
                <w:rFonts w:eastAsiaTheme="minorEastAsia"/>
                <w:bCs/>
                <w:color w:val="0070C0"/>
                <w:szCs w:val="24"/>
                <w:lang w:val="en-US" w:eastAsia="zh-CN"/>
              </w:rPr>
            </w:pPr>
            <w:r>
              <w:rPr>
                <w:bCs/>
                <w:color w:val="0070C0"/>
                <w:lang w:eastAsia="zh-CN"/>
              </w:rPr>
              <w:t xml:space="preserve">The </w:t>
            </w:r>
            <w:r>
              <w:rPr>
                <w:bCs/>
                <w:color w:val="0070C0"/>
                <w:highlight w:val="green"/>
                <w:lang w:eastAsia="zh-CN"/>
              </w:rPr>
              <w:t>agreements</w:t>
            </w:r>
            <w:r>
              <w:rPr>
                <w:bCs/>
                <w:color w:val="0070C0"/>
                <w:lang w:eastAsia="zh-CN"/>
              </w:rPr>
              <w:t xml:space="preserve"> in RAN4 #101 e-meeting:</w:t>
            </w:r>
          </w:p>
          <w:p w14:paraId="6BB7C05D" w14:textId="121BB4B9" w:rsidR="00DE7A8B" w:rsidRDefault="004A5E33" w:rsidP="004A5E33">
            <w:pPr>
              <w:pStyle w:val="ListParagraph"/>
              <w:numPr>
                <w:ilvl w:val="0"/>
                <w:numId w:val="12"/>
              </w:numPr>
              <w:overflowPunct/>
              <w:autoSpaceDE/>
              <w:autoSpaceDN/>
              <w:adjustRightInd/>
              <w:spacing w:after="120"/>
              <w:ind w:left="0" w:firstLineChars="0" w:firstLine="0"/>
              <w:textAlignment w:val="auto"/>
              <w:rPr>
                <w:rFonts w:eastAsiaTheme="minorEastAsia"/>
                <w:bCs/>
                <w:color w:val="0070C0"/>
                <w:szCs w:val="24"/>
                <w:lang w:val="en-US" w:eastAsia="zh-CN"/>
              </w:rPr>
            </w:pPr>
            <w:r w:rsidRPr="004A5E33">
              <w:rPr>
                <w:rFonts w:eastAsiaTheme="minorEastAsia"/>
                <w:bCs/>
                <w:color w:val="0070C0"/>
                <w:szCs w:val="24"/>
                <w:lang w:val="en-US" w:eastAsia="zh-CN"/>
              </w:rPr>
              <w:lastRenderedPageBreak/>
              <w:t>For passband definition, it’s allowed to have some empty carrier without signal transmitted from the donor BS that belongs to the same operator or collaborating operators.</w:t>
            </w:r>
          </w:p>
          <w:p w14:paraId="4BF0EB5B" w14:textId="67DE72B9" w:rsidR="0003761A" w:rsidRPr="0003761A" w:rsidRDefault="0003761A" w:rsidP="0003761A">
            <w:pPr>
              <w:overflowPunct/>
              <w:autoSpaceDE/>
              <w:autoSpaceDN/>
              <w:adjustRightInd/>
              <w:spacing w:after="120"/>
              <w:textAlignment w:val="auto"/>
              <w:rPr>
                <w:rFonts w:eastAsiaTheme="minorEastAsia"/>
                <w:bCs/>
                <w:color w:val="0070C0"/>
                <w:szCs w:val="24"/>
                <w:lang w:val="en-US" w:eastAsia="zh-CN"/>
              </w:rPr>
            </w:pPr>
            <w:r>
              <w:rPr>
                <w:rFonts w:eastAsiaTheme="minorEastAsia" w:hint="eastAsia"/>
                <w:bCs/>
                <w:color w:val="0070C0"/>
                <w:szCs w:val="24"/>
                <w:lang w:val="en-US" w:eastAsia="zh-CN"/>
              </w:rPr>
              <w:t>A</w:t>
            </w:r>
            <w:r>
              <w:rPr>
                <w:rFonts w:eastAsiaTheme="minorEastAsia"/>
                <w:bCs/>
                <w:color w:val="0070C0"/>
                <w:szCs w:val="24"/>
                <w:lang w:val="en-US" w:eastAsia="zh-CN"/>
              </w:rPr>
              <w:t>CLR:</w:t>
            </w:r>
          </w:p>
          <w:p w14:paraId="648864CC" w14:textId="77777777" w:rsidR="00572C56" w:rsidRPr="00572C56" w:rsidRDefault="00572C56" w:rsidP="00572C56">
            <w:pPr>
              <w:pStyle w:val="ListParagraph"/>
              <w:numPr>
                <w:ilvl w:val="0"/>
                <w:numId w:val="12"/>
              </w:numPr>
              <w:spacing w:after="120"/>
              <w:ind w:firstLineChars="0"/>
              <w:rPr>
                <w:rFonts w:eastAsiaTheme="minorEastAsia"/>
                <w:bCs/>
                <w:color w:val="0070C0"/>
                <w:szCs w:val="24"/>
                <w:lang w:val="en-US" w:eastAsia="zh-CN"/>
              </w:rPr>
            </w:pPr>
            <w:r w:rsidRPr="00572C56">
              <w:rPr>
                <w:rFonts w:eastAsiaTheme="minorEastAsia"/>
                <w:bCs/>
                <w:color w:val="0070C0"/>
                <w:szCs w:val="24"/>
                <w:lang w:val="en-US" w:eastAsia="zh-CN"/>
              </w:rPr>
              <w:t>No inside passband ACLR requirements for both DL and UL</w:t>
            </w:r>
          </w:p>
          <w:p w14:paraId="45243CBF" w14:textId="77777777" w:rsidR="004A5E33" w:rsidRDefault="00572C56" w:rsidP="00572C56">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572C56">
              <w:rPr>
                <w:rFonts w:eastAsiaTheme="minorEastAsia"/>
                <w:bCs/>
                <w:color w:val="0070C0"/>
                <w:szCs w:val="24"/>
                <w:lang w:val="en-US" w:eastAsia="zh-CN"/>
              </w:rPr>
              <w:t>Further discuss in conformance phase, EVM test condition with all the ‘carriers’ in the passband are transmitting simultaneously.</w:t>
            </w:r>
          </w:p>
          <w:p w14:paraId="2318AF3B" w14:textId="77777777" w:rsidR="00572C56" w:rsidRDefault="00572C56" w:rsidP="00572C56">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572C56">
              <w:rPr>
                <w:rFonts w:eastAsiaTheme="minorEastAsia"/>
                <w:bCs/>
                <w:color w:val="0070C0"/>
                <w:szCs w:val="24"/>
                <w:lang w:val="en-US" w:eastAsia="zh-CN"/>
              </w:rPr>
              <w:t xml:space="preserve">Reuse the same </w:t>
            </w:r>
            <w:proofErr w:type="spellStart"/>
            <w:r w:rsidRPr="00572C56">
              <w:rPr>
                <w:rFonts w:eastAsiaTheme="minorEastAsia"/>
                <w:bCs/>
                <w:color w:val="0070C0"/>
                <w:szCs w:val="24"/>
                <w:lang w:val="en-US" w:eastAsia="zh-CN"/>
              </w:rPr>
              <w:t>gNB</w:t>
            </w:r>
            <w:proofErr w:type="spellEnd"/>
            <w:r w:rsidRPr="00572C56">
              <w:rPr>
                <w:rFonts w:eastAsiaTheme="minorEastAsia"/>
                <w:bCs/>
                <w:color w:val="0070C0"/>
                <w:szCs w:val="24"/>
                <w:lang w:val="en-US" w:eastAsia="zh-CN"/>
              </w:rPr>
              <w:t xml:space="preserve"> ACLR requirements for repeater DL outside passband including relative(45dBc) and absolute ACLR. The least stringent requirement is suggested as the applicable one.</w:t>
            </w:r>
          </w:p>
          <w:p w14:paraId="6CE73E81" w14:textId="77777777" w:rsidR="004B4E0D" w:rsidRPr="004B4E0D" w:rsidRDefault="004B4E0D" w:rsidP="004B4E0D">
            <w:pPr>
              <w:pStyle w:val="ListParagraph"/>
              <w:numPr>
                <w:ilvl w:val="0"/>
                <w:numId w:val="12"/>
              </w:numPr>
              <w:spacing w:after="120"/>
              <w:ind w:firstLineChars="0"/>
              <w:rPr>
                <w:rFonts w:eastAsiaTheme="minorEastAsia"/>
                <w:bCs/>
                <w:color w:val="0070C0"/>
                <w:szCs w:val="24"/>
                <w:lang w:val="en-US" w:eastAsia="zh-CN"/>
              </w:rPr>
            </w:pPr>
            <w:r w:rsidRPr="004B4E0D">
              <w:rPr>
                <w:rFonts w:eastAsiaTheme="minorEastAsia"/>
                <w:bCs/>
                <w:color w:val="0070C0"/>
                <w:szCs w:val="24"/>
                <w:lang w:val="en-US" w:eastAsia="zh-CN"/>
              </w:rPr>
              <w:t xml:space="preserve">For Local area class, UL ACLR follow ACLR from UE side, FFS which PC (PC3 or PC2) should be referred </w:t>
            </w:r>
          </w:p>
          <w:p w14:paraId="55893A5B" w14:textId="77777777" w:rsidR="004B4E0D" w:rsidRDefault="004B4E0D" w:rsidP="004B4E0D">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4B4E0D">
              <w:rPr>
                <w:rFonts w:eastAsiaTheme="minorEastAsia"/>
                <w:bCs/>
                <w:color w:val="0070C0"/>
                <w:szCs w:val="24"/>
                <w:lang w:val="en-US" w:eastAsia="zh-CN"/>
              </w:rPr>
              <w:t xml:space="preserve">For wide area class, UL ACLR follow </w:t>
            </w:r>
            <w:proofErr w:type="spellStart"/>
            <w:r w:rsidRPr="004B4E0D">
              <w:rPr>
                <w:rFonts w:eastAsiaTheme="minorEastAsia"/>
                <w:bCs/>
                <w:color w:val="0070C0"/>
                <w:szCs w:val="24"/>
                <w:lang w:val="en-US" w:eastAsia="zh-CN"/>
              </w:rPr>
              <w:t>gNB</w:t>
            </w:r>
            <w:proofErr w:type="spellEnd"/>
            <w:r w:rsidRPr="004B4E0D">
              <w:rPr>
                <w:rFonts w:eastAsiaTheme="minorEastAsia"/>
                <w:bCs/>
                <w:color w:val="0070C0"/>
                <w:szCs w:val="24"/>
                <w:lang w:val="en-US" w:eastAsia="zh-CN"/>
              </w:rPr>
              <w:t xml:space="preserve"> requirement</w:t>
            </w:r>
          </w:p>
          <w:p w14:paraId="24C496D4" w14:textId="77777777" w:rsidR="0003761A" w:rsidRDefault="0003761A" w:rsidP="0003761A">
            <w:pPr>
              <w:overflowPunct/>
              <w:autoSpaceDE/>
              <w:autoSpaceDN/>
              <w:adjustRightInd/>
              <w:spacing w:after="120"/>
              <w:textAlignment w:val="auto"/>
              <w:rPr>
                <w:rFonts w:eastAsiaTheme="minorEastAsia"/>
                <w:bCs/>
                <w:color w:val="0070C0"/>
                <w:szCs w:val="24"/>
                <w:lang w:val="en-US" w:eastAsia="zh-CN"/>
              </w:rPr>
            </w:pPr>
            <w:r>
              <w:rPr>
                <w:rFonts w:eastAsiaTheme="minorEastAsia" w:hint="eastAsia"/>
                <w:bCs/>
                <w:color w:val="0070C0"/>
                <w:szCs w:val="24"/>
                <w:lang w:val="en-US" w:eastAsia="zh-CN"/>
              </w:rPr>
              <w:t>O</w:t>
            </w:r>
            <w:r>
              <w:rPr>
                <w:rFonts w:eastAsiaTheme="minorEastAsia"/>
                <w:bCs/>
                <w:color w:val="0070C0"/>
                <w:szCs w:val="24"/>
                <w:lang w:val="en-US" w:eastAsia="zh-CN"/>
              </w:rPr>
              <w:t>BUE</w:t>
            </w:r>
          </w:p>
          <w:p w14:paraId="6812C933" w14:textId="77777777" w:rsidR="0003761A" w:rsidRDefault="0003761A" w:rsidP="0003761A">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03761A">
              <w:rPr>
                <w:rFonts w:eastAsiaTheme="minorEastAsia"/>
                <w:bCs/>
                <w:color w:val="0070C0"/>
                <w:szCs w:val="24"/>
                <w:lang w:val="en-US" w:eastAsia="zh-CN"/>
              </w:rPr>
              <w:t>FFS whether inside passband OBUE requirements or other requirements needed for DL and UL for the case with non-full passband transmission.</w:t>
            </w:r>
          </w:p>
          <w:p w14:paraId="43A4F668" w14:textId="77777777" w:rsidR="0003761A" w:rsidRDefault="0003761A" w:rsidP="0003761A">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03761A">
              <w:rPr>
                <w:rFonts w:eastAsiaTheme="minorEastAsia"/>
                <w:bCs/>
                <w:color w:val="0070C0"/>
                <w:szCs w:val="24"/>
                <w:lang w:val="en-US" w:eastAsia="zh-CN"/>
              </w:rPr>
              <w:t>For outside passband, the same OBUE as BS WA and LA class are also applicable for two repeater UL classes respectively. i.e. BS WA OBUE for repeater without power limitation and BS LA OBUE for repeater with power limitation.</w:t>
            </w:r>
          </w:p>
          <w:p w14:paraId="7FA68632" w14:textId="228897DE" w:rsidR="00FA5CE3" w:rsidRPr="0003761A" w:rsidRDefault="00FA5CE3" w:rsidP="0003761A">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FA5CE3">
              <w:rPr>
                <w:rFonts w:eastAsiaTheme="minorEastAsia"/>
                <w:bCs/>
                <w:color w:val="0070C0"/>
                <w:szCs w:val="24"/>
                <w:lang w:val="en-US" w:eastAsia="zh-CN"/>
              </w:rPr>
              <w:t>Reuse BS OBUE requirement for DL at least outside pass band(s)</w:t>
            </w:r>
            <w:r>
              <w:rPr>
                <w:rFonts w:eastAsiaTheme="minorEastAsia"/>
                <w:bCs/>
                <w:color w:val="0070C0"/>
                <w:szCs w:val="24"/>
                <w:lang w:val="en-US" w:eastAsia="zh-CN"/>
              </w:rPr>
              <w:t xml:space="preserve"> in RAN4 #100 e-meeting</w:t>
            </w:r>
          </w:p>
        </w:tc>
      </w:tr>
    </w:tbl>
    <w:p w14:paraId="6D445507" w14:textId="77777777" w:rsidR="00266206" w:rsidRDefault="00266206">
      <w:pPr>
        <w:rPr>
          <w:b/>
          <w:color w:val="0070C0"/>
          <w:u w:val="single"/>
          <w:lang w:eastAsia="ko-KR"/>
        </w:rPr>
      </w:pPr>
    </w:p>
    <w:p w14:paraId="3C7E3603" w14:textId="3AB5D8A0" w:rsidR="00E16182" w:rsidRDefault="00B106B5">
      <w:pPr>
        <w:rPr>
          <w:b/>
          <w:color w:val="0070C0"/>
          <w:u w:val="single"/>
          <w:lang w:eastAsia="ko-KR"/>
        </w:rPr>
      </w:pPr>
      <w:r>
        <w:rPr>
          <w:b/>
          <w:color w:val="0070C0"/>
          <w:u w:val="single"/>
          <w:lang w:eastAsia="ko-KR"/>
        </w:rPr>
        <w:t xml:space="preserve">Issue 2-1-1: </w:t>
      </w:r>
      <w:r w:rsidR="00C01046">
        <w:rPr>
          <w:b/>
          <w:color w:val="0070C0"/>
          <w:u w:val="single"/>
          <w:lang w:eastAsia="ko-KR"/>
        </w:rPr>
        <w:t>LA UL ACLR</w:t>
      </w:r>
    </w:p>
    <w:p w14:paraId="3C7E3604"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605" w14:textId="77B858FF" w:rsidR="00E16182" w:rsidRDefault="00B106B5">
      <w:pPr>
        <w:numPr>
          <w:ilvl w:val="1"/>
          <w:numId w:val="7"/>
        </w:numPr>
        <w:spacing w:after="120"/>
        <w:ind w:left="1440"/>
        <w:rPr>
          <w:color w:val="0070C0"/>
          <w:szCs w:val="24"/>
          <w:lang w:eastAsia="zh-CN"/>
        </w:rPr>
      </w:pPr>
      <w:r>
        <w:rPr>
          <w:color w:val="0070C0"/>
          <w:szCs w:val="24"/>
          <w:lang w:eastAsia="zh-CN"/>
        </w:rPr>
        <w:t xml:space="preserve">Option 1: </w:t>
      </w:r>
      <w:r w:rsidR="00C01046">
        <w:rPr>
          <w:color w:val="0070C0"/>
          <w:szCs w:val="24"/>
          <w:lang w:eastAsia="zh-CN"/>
        </w:rPr>
        <w:t>31dBc</w:t>
      </w:r>
      <w:r>
        <w:rPr>
          <w:color w:val="0070C0"/>
          <w:szCs w:val="24"/>
          <w:lang w:eastAsia="zh-CN"/>
        </w:rPr>
        <w:t xml:space="preserve"> (</w:t>
      </w:r>
      <w:r w:rsidR="00FA2F4A">
        <w:rPr>
          <w:color w:val="0070C0"/>
          <w:szCs w:val="24"/>
          <w:lang w:eastAsia="zh-CN"/>
        </w:rPr>
        <w:t xml:space="preserve">Ericsson, </w:t>
      </w:r>
      <w:r w:rsidR="00C7646E">
        <w:rPr>
          <w:color w:val="0070C0"/>
          <w:szCs w:val="24"/>
          <w:lang w:eastAsia="zh-CN"/>
        </w:rPr>
        <w:t xml:space="preserve">Nokia, </w:t>
      </w:r>
      <w:r w:rsidR="00C01046">
        <w:rPr>
          <w:color w:val="0070C0"/>
          <w:szCs w:val="24"/>
          <w:lang w:eastAsia="zh-CN"/>
        </w:rPr>
        <w:t>CATT, CMCC</w:t>
      </w:r>
      <w:r w:rsidR="00BB4595">
        <w:rPr>
          <w:color w:val="0070C0"/>
          <w:szCs w:val="24"/>
          <w:lang w:eastAsia="zh-CN"/>
        </w:rPr>
        <w:t>, ZTE</w:t>
      </w:r>
      <w:r>
        <w:rPr>
          <w:color w:val="0070C0"/>
          <w:szCs w:val="24"/>
          <w:lang w:eastAsia="zh-CN"/>
        </w:rPr>
        <w:t>)</w:t>
      </w:r>
    </w:p>
    <w:p w14:paraId="3C7E3606" w14:textId="77777777"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3C7E3627" w14:textId="09EA5B21" w:rsidR="00E16182" w:rsidRDefault="00C01046" w:rsidP="002D1560">
      <w:pPr>
        <w:numPr>
          <w:ilvl w:val="1"/>
          <w:numId w:val="7"/>
        </w:numPr>
        <w:spacing w:after="120"/>
        <w:ind w:left="1440"/>
        <w:rPr>
          <w:color w:val="0070C0"/>
          <w:szCs w:val="24"/>
          <w:lang w:eastAsia="zh-CN"/>
        </w:rPr>
      </w:pPr>
      <w:r>
        <w:rPr>
          <w:color w:val="0070C0"/>
          <w:szCs w:val="24"/>
          <w:lang w:eastAsia="zh-CN"/>
        </w:rPr>
        <w:t>31dBc ACLR for LA UL ACLR</w:t>
      </w:r>
      <w:r w:rsidR="00B106B5">
        <w:rPr>
          <w:color w:val="0070C0"/>
          <w:szCs w:val="24"/>
          <w:lang w:eastAsia="zh-CN"/>
        </w:rPr>
        <w:t>.</w:t>
      </w:r>
    </w:p>
    <w:p w14:paraId="3A31A9F6" w14:textId="16F75EE3" w:rsidR="00C711EC" w:rsidRDefault="00C711EC" w:rsidP="00C711EC">
      <w:pPr>
        <w:rPr>
          <w:b/>
          <w:color w:val="0070C0"/>
          <w:u w:val="single"/>
          <w:lang w:eastAsia="ko-KR"/>
        </w:rPr>
      </w:pPr>
      <w:r>
        <w:rPr>
          <w:b/>
          <w:color w:val="0070C0"/>
          <w:u w:val="single"/>
          <w:lang w:eastAsia="ko-KR"/>
        </w:rPr>
        <w:t>Issue 2-1-</w:t>
      </w:r>
      <w:r w:rsidR="004C54DC">
        <w:rPr>
          <w:b/>
          <w:color w:val="0070C0"/>
          <w:u w:val="single"/>
          <w:lang w:eastAsia="ko-KR"/>
        </w:rPr>
        <w:t>2</w:t>
      </w:r>
      <w:r>
        <w:rPr>
          <w:b/>
          <w:color w:val="0070C0"/>
          <w:u w:val="single"/>
          <w:lang w:eastAsia="ko-KR"/>
        </w:rPr>
        <w:t>: bandwidth for ACLR/CACLR requirement definition</w:t>
      </w:r>
    </w:p>
    <w:p w14:paraId="1E52050E" w14:textId="77777777" w:rsidR="00C711EC" w:rsidRDefault="00C711EC" w:rsidP="00C711EC">
      <w:pPr>
        <w:numPr>
          <w:ilvl w:val="0"/>
          <w:numId w:val="7"/>
        </w:numPr>
        <w:spacing w:after="120"/>
        <w:ind w:left="720"/>
        <w:rPr>
          <w:color w:val="0070C0"/>
          <w:szCs w:val="24"/>
          <w:lang w:eastAsia="zh-CN"/>
        </w:rPr>
      </w:pPr>
      <w:r>
        <w:rPr>
          <w:color w:val="0070C0"/>
          <w:szCs w:val="24"/>
          <w:lang w:eastAsia="zh-CN"/>
        </w:rPr>
        <w:t>Proposals</w:t>
      </w:r>
    </w:p>
    <w:p w14:paraId="4B98B6E3" w14:textId="3671E53B" w:rsidR="00C711EC" w:rsidRDefault="00C711EC" w:rsidP="00C711EC">
      <w:pPr>
        <w:numPr>
          <w:ilvl w:val="1"/>
          <w:numId w:val="7"/>
        </w:numPr>
        <w:spacing w:after="120"/>
        <w:ind w:left="1440"/>
        <w:rPr>
          <w:color w:val="0070C0"/>
          <w:szCs w:val="24"/>
          <w:lang w:eastAsia="zh-CN"/>
        </w:rPr>
      </w:pPr>
      <w:r>
        <w:rPr>
          <w:color w:val="0070C0"/>
          <w:szCs w:val="24"/>
          <w:lang w:eastAsia="zh-CN"/>
        </w:rPr>
        <w:t xml:space="preserve">Option 1: </w:t>
      </w:r>
      <w:r w:rsidR="00025B70" w:rsidRPr="00025B70">
        <w:rPr>
          <w:color w:val="0070C0"/>
          <w:szCs w:val="24"/>
          <w:lang w:eastAsia="zh-CN"/>
        </w:rPr>
        <w:t xml:space="preserve">replace channel bandwidth with passband bandwidth </w:t>
      </w:r>
      <w:r>
        <w:rPr>
          <w:color w:val="0070C0"/>
          <w:szCs w:val="24"/>
          <w:lang w:eastAsia="zh-CN"/>
        </w:rPr>
        <w:t>(Nokia)</w:t>
      </w:r>
    </w:p>
    <w:p w14:paraId="4A73E678" w14:textId="13A06E8F" w:rsidR="00025B70" w:rsidRDefault="00025B70" w:rsidP="00C711EC">
      <w:pPr>
        <w:numPr>
          <w:ilvl w:val="1"/>
          <w:numId w:val="7"/>
        </w:numPr>
        <w:spacing w:after="120"/>
        <w:ind w:left="1440"/>
        <w:rPr>
          <w:color w:val="0070C0"/>
          <w:szCs w:val="24"/>
          <w:lang w:eastAsia="zh-CN"/>
        </w:rPr>
      </w:pPr>
      <w:r>
        <w:rPr>
          <w:color w:val="0070C0"/>
          <w:szCs w:val="24"/>
          <w:lang w:eastAsia="zh-CN"/>
        </w:rPr>
        <w:t xml:space="preserve">Option 2: </w:t>
      </w:r>
      <w:r w:rsidRPr="00025B70">
        <w:rPr>
          <w:color w:val="0070C0"/>
          <w:szCs w:val="24"/>
          <w:lang w:eastAsia="zh-CN"/>
        </w:rPr>
        <w:t>define a nominal channel bandwidth</w:t>
      </w:r>
      <w:r>
        <w:rPr>
          <w:color w:val="0070C0"/>
          <w:szCs w:val="24"/>
          <w:lang w:eastAsia="zh-CN"/>
        </w:rPr>
        <w:t xml:space="preserve"> (Nokia)</w:t>
      </w:r>
    </w:p>
    <w:p w14:paraId="3CAD0346" w14:textId="77777777" w:rsidR="00C711EC" w:rsidRDefault="00C711EC" w:rsidP="00C711EC">
      <w:pPr>
        <w:numPr>
          <w:ilvl w:val="0"/>
          <w:numId w:val="7"/>
        </w:numPr>
        <w:spacing w:after="120"/>
        <w:ind w:left="720"/>
        <w:rPr>
          <w:color w:val="0070C0"/>
          <w:szCs w:val="24"/>
          <w:lang w:eastAsia="zh-CN"/>
        </w:rPr>
      </w:pPr>
      <w:r>
        <w:rPr>
          <w:color w:val="0070C0"/>
          <w:szCs w:val="24"/>
          <w:lang w:eastAsia="zh-CN"/>
        </w:rPr>
        <w:t>Recommended WF</w:t>
      </w:r>
    </w:p>
    <w:p w14:paraId="546361FB" w14:textId="50C14C2E" w:rsidR="00C711EC" w:rsidRPr="002D1560" w:rsidRDefault="003E358F" w:rsidP="00C711EC">
      <w:pPr>
        <w:numPr>
          <w:ilvl w:val="1"/>
          <w:numId w:val="7"/>
        </w:numPr>
        <w:spacing w:after="120"/>
        <w:ind w:left="1440"/>
        <w:rPr>
          <w:color w:val="0070C0"/>
          <w:szCs w:val="24"/>
          <w:lang w:eastAsia="zh-CN"/>
        </w:rPr>
      </w:pPr>
      <w:r>
        <w:rPr>
          <w:color w:val="0070C0"/>
          <w:szCs w:val="24"/>
          <w:lang w:eastAsia="zh-CN"/>
        </w:rPr>
        <w:t>TBA</w:t>
      </w:r>
      <w:r w:rsidR="00C711EC">
        <w:rPr>
          <w:color w:val="0070C0"/>
          <w:szCs w:val="24"/>
          <w:lang w:eastAsia="zh-CN"/>
        </w:rPr>
        <w:t>.</w:t>
      </w:r>
    </w:p>
    <w:p w14:paraId="7EB6C073" w14:textId="71D584DA" w:rsidR="00C711EC" w:rsidRPr="00A54D49" w:rsidRDefault="006B1229" w:rsidP="00C711EC">
      <w:pPr>
        <w:spacing w:after="120"/>
        <w:rPr>
          <w:i/>
          <w:iCs/>
          <w:color w:val="0070C0"/>
          <w:szCs w:val="24"/>
          <w:lang w:eastAsia="zh-CN"/>
        </w:rPr>
      </w:pPr>
      <w:commentRangeStart w:id="0"/>
      <w:commentRangeStart w:id="1"/>
      <w:r w:rsidRPr="00A54D49">
        <w:rPr>
          <w:i/>
          <w:iCs/>
          <w:color w:val="0070C0"/>
          <w:szCs w:val="24"/>
          <w:lang w:eastAsia="zh-CN"/>
        </w:rPr>
        <w:t xml:space="preserve">In R4-2101660(Nokia), it is proposed that whether same OBUE and absolute ACLR requirements apply for both DL and UL. </w:t>
      </w:r>
      <w:r w:rsidR="00015FC7">
        <w:rPr>
          <w:i/>
          <w:iCs/>
          <w:color w:val="0070C0"/>
          <w:szCs w:val="24"/>
          <w:lang w:eastAsia="zh-CN"/>
        </w:rPr>
        <w:t>F</w:t>
      </w:r>
      <w:r w:rsidRPr="00A54D49">
        <w:rPr>
          <w:i/>
          <w:iCs/>
          <w:color w:val="0070C0"/>
          <w:szCs w:val="24"/>
          <w:lang w:eastAsia="zh-CN"/>
        </w:rPr>
        <w:t>or OBUE, all the approved agreements are listed in above table and it seems we have defined specific OBUE for both UL and DL, so</w:t>
      </w:r>
      <w:r w:rsidR="00372EF0" w:rsidRPr="00A54D49">
        <w:rPr>
          <w:i/>
          <w:iCs/>
          <w:color w:val="0070C0"/>
          <w:szCs w:val="24"/>
          <w:lang w:eastAsia="zh-CN"/>
        </w:rPr>
        <w:t xml:space="preserve"> maybe there is no need to discuss OBUE anymore</w:t>
      </w:r>
      <w:r w:rsidRPr="00A54D49">
        <w:rPr>
          <w:i/>
          <w:iCs/>
          <w:color w:val="0070C0"/>
          <w:szCs w:val="24"/>
          <w:lang w:eastAsia="zh-CN"/>
        </w:rPr>
        <w:t>.</w:t>
      </w:r>
    </w:p>
    <w:p w14:paraId="64C5A074" w14:textId="0FC79C87" w:rsidR="00372EF0" w:rsidRPr="00A54D49" w:rsidRDefault="00372EF0" w:rsidP="00C711EC">
      <w:pPr>
        <w:spacing w:after="120"/>
        <w:rPr>
          <w:i/>
          <w:iCs/>
          <w:color w:val="0070C0"/>
          <w:szCs w:val="24"/>
          <w:lang w:eastAsia="zh-CN"/>
        </w:rPr>
      </w:pPr>
      <w:r w:rsidRPr="00A54D49">
        <w:rPr>
          <w:i/>
          <w:iCs/>
          <w:color w:val="0070C0"/>
          <w:szCs w:val="24"/>
          <w:lang w:eastAsia="zh-CN"/>
        </w:rPr>
        <w:t xml:space="preserve">About absolute ACLR, DL reuses the same value as </w:t>
      </w:r>
      <w:proofErr w:type="spellStart"/>
      <w:r w:rsidRPr="00A54D49">
        <w:rPr>
          <w:i/>
          <w:iCs/>
          <w:color w:val="0070C0"/>
          <w:szCs w:val="24"/>
          <w:lang w:eastAsia="zh-CN"/>
        </w:rPr>
        <w:t>gNB</w:t>
      </w:r>
      <w:proofErr w:type="spellEnd"/>
      <w:r w:rsidRPr="00A54D49">
        <w:rPr>
          <w:i/>
          <w:iCs/>
          <w:color w:val="0070C0"/>
          <w:szCs w:val="24"/>
          <w:lang w:eastAsia="zh-CN"/>
        </w:rPr>
        <w:t xml:space="preserve">, this would include absolute and relative ACLR. For WA UL, UL ACLR follow </w:t>
      </w:r>
      <w:proofErr w:type="spellStart"/>
      <w:r w:rsidRPr="00A54D49">
        <w:rPr>
          <w:i/>
          <w:iCs/>
          <w:color w:val="0070C0"/>
          <w:szCs w:val="24"/>
          <w:lang w:eastAsia="zh-CN"/>
        </w:rPr>
        <w:t>gNB</w:t>
      </w:r>
      <w:proofErr w:type="spellEnd"/>
      <w:r w:rsidRPr="00A54D49">
        <w:rPr>
          <w:i/>
          <w:iCs/>
          <w:color w:val="0070C0"/>
          <w:szCs w:val="24"/>
          <w:lang w:eastAsia="zh-CN"/>
        </w:rPr>
        <w:t xml:space="preserve"> requirement but it doesn’t express whether </w:t>
      </w:r>
      <w:r w:rsidR="00C337CF" w:rsidRPr="00A54D49">
        <w:rPr>
          <w:i/>
          <w:iCs/>
          <w:color w:val="0070C0"/>
          <w:szCs w:val="24"/>
          <w:lang w:eastAsia="zh-CN"/>
        </w:rPr>
        <w:t>include</w:t>
      </w:r>
      <w:r w:rsidRPr="00A54D49">
        <w:rPr>
          <w:i/>
          <w:iCs/>
          <w:color w:val="0070C0"/>
          <w:szCs w:val="24"/>
          <w:lang w:eastAsia="zh-CN"/>
        </w:rPr>
        <w:t xml:space="preserve"> absolute ACLR or not. For LA UL, it says follow UE spec and I guess this obviously means no absolute ACLR, so I list the issue below</w:t>
      </w:r>
      <w:r w:rsidR="007C2657" w:rsidRPr="00A54D49">
        <w:rPr>
          <w:i/>
          <w:iCs/>
          <w:color w:val="0070C0"/>
          <w:szCs w:val="24"/>
          <w:lang w:eastAsia="zh-CN"/>
        </w:rPr>
        <w:t xml:space="preserve"> for further check.</w:t>
      </w:r>
      <w:r w:rsidRPr="00A54D49">
        <w:rPr>
          <w:i/>
          <w:iCs/>
          <w:color w:val="0070C0"/>
          <w:szCs w:val="24"/>
          <w:lang w:eastAsia="zh-CN"/>
        </w:rPr>
        <w:t xml:space="preserve"> </w:t>
      </w:r>
      <w:commentRangeEnd w:id="0"/>
      <w:r w:rsidRPr="00A54D49">
        <w:rPr>
          <w:rStyle w:val="CommentReference"/>
          <w:i/>
          <w:iCs/>
        </w:rPr>
        <w:commentReference w:id="0"/>
      </w:r>
      <w:commentRangeEnd w:id="1"/>
      <w:r w:rsidR="00DD57E0">
        <w:rPr>
          <w:rStyle w:val="CommentReference"/>
        </w:rPr>
        <w:commentReference w:id="1"/>
      </w:r>
    </w:p>
    <w:p w14:paraId="4080DF65" w14:textId="1C13C064" w:rsidR="00C337CF" w:rsidRDefault="00C337CF" w:rsidP="00C337CF">
      <w:pPr>
        <w:rPr>
          <w:b/>
          <w:color w:val="0070C0"/>
          <w:u w:val="single"/>
          <w:lang w:eastAsia="ko-KR"/>
        </w:rPr>
      </w:pPr>
      <w:r>
        <w:rPr>
          <w:b/>
          <w:color w:val="0070C0"/>
          <w:u w:val="single"/>
          <w:lang w:eastAsia="ko-KR"/>
        </w:rPr>
        <w:t>Issue 2-1-</w:t>
      </w:r>
      <w:r w:rsidR="00194B9A">
        <w:rPr>
          <w:b/>
          <w:color w:val="0070C0"/>
          <w:u w:val="single"/>
          <w:lang w:eastAsia="ko-KR"/>
        </w:rPr>
        <w:t>3</w:t>
      </w:r>
      <w:r>
        <w:rPr>
          <w:b/>
          <w:color w:val="0070C0"/>
          <w:u w:val="single"/>
          <w:lang w:eastAsia="ko-KR"/>
        </w:rPr>
        <w:t>: UL absolute ACLR</w:t>
      </w:r>
    </w:p>
    <w:p w14:paraId="2B06F617" w14:textId="77777777" w:rsidR="00C337CF" w:rsidRDefault="00C337CF" w:rsidP="00C337CF">
      <w:pPr>
        <w:numPr>
          <w:ilvl w:val="0"/>
          <w:numId w:val="7"/>
        </w:numPr>
        <w:spacing w:after="120"/>
        <w:ind w:left="720"/>
        <w:rPr>
          <w:color w:val="0070C0"/>
          <w:szCs w:val="24"/>
          <w:lang w:eastAsia="zh-CN"/>
        </w:rPr>
      </w:pPr>
      <w:r>
        <w:rPr>
          <w:color w:val="0070C0"/>
          <w:szCs w:val="24"/>
          <w:lang w:eastAsia="zh-CN"/>
        </w:rPr>
        <w:t>Proposals</w:t>
      </w:r>
    </w:p>
    <w:p w14:paraId="451BA660" w14:textId="6973A3BA" w:rsidR="00C337CF" w:rsidRDefault="00C337CF" w:rsidP="00C337CF">
      <w:pPr>
        <w:numPr>
          <w:ilvl w:val="1"/>
          <w:numId w:val="7"/>
        </w:numPr>
        <w:spacing w:after="120"/>
        <w:ind w:left="1440"/>
        <w:rPr>
          <w:color w:val="0070C0"/>
          <w:szCs w:val="24"/>
          <w:lang w:eastAsia="zh-CN"/>
        </w:rPr>
      </w:pPr>
      <w:r>
        <w:rPr>
          <w:color w:val="0070C0"/>
          <w:szCs w:val="24"/>
          <w:lang w:eastAsia="zh-CN"/>
        </w:rPr>
        <w:t xml:space="preserve">Option 1: for WA, reuse the same absolute ACLR as WA </w:t>
      </w:r>
      <w:proofErr w:type="spellStart"/>
      <w:r>
        <w:rPr>
          <w:color w:val="0070C0"/>
          <w:szCs w:val="24"/>
          <w:lang w:eastAsia="zh-CN"/>
        </w:rPr>
        <w:t>gNB</w:t>
      </w:r>
      <w:proofErr w:type="spellEnd"/>
      <w:r>
        <w:rPr>
          <w:color w:val="0070C0"/>
          <w:szCs w:val="24"/>
          <w:lang w:eastAsia="zh-CN"/>
        </w:rPr>
        <w:t>; for LA, no absolute ACLR.</w:t>
      </w:r>
    </w:p>
    <w:p w14:paraId="50CA786E" w14:textId="71CFF52B" w:rsidR="00C337CF" w:rsidRDefault="00C337CF" w:rsidP="00C337CF">
      <w:pPr>
        <w:numPr>
          <w:ilvl w:val="1"/>
          <w:numId w:val="7"/>
        </w:numPr>
        <w:spacing w:after="120"/>
        <w:ind w:left="1440"/>
        <w:rPr>
          <w:color w:val="0070C0"/>
          <w:szCs w:val="24"/>
          <w:lang w:eastAsia="zh-CN"/>
        </w:rPr>
      </w:pPr>
      <w:r>
        <w:rPr>
          <w:color w:val="0070C0"/>
          <w:szCs w:val="24"/>
          <w:lang w:eastAsia="zh-CN"/>
        </w:rPr>
        <w:t xml:space="preserve">Option 2: TBA </w:t>
      </w:r>
    </w:p>
    <w:p w14:paraId="027AFFB6" w14:textId="77777777" w:rsidR="00C337CF" w:rsidRDefault="00C337CF" w:rsidP="00C337CF">
      <w:pPr>
        <w:numPr>
          <w:ilvl w:val="0"/>
          <w:numId w:val="7"/>
        </w:numPr>
        <w:spacing w:after="120"/>
        <w:ind w:left="720"/>
        <w:rPr>
          <w:color w:val="0070C0"/>
          <w:szCs w:val="24"/>
          <w:lang w:eastAsia="zh-CN"/>
        </w:rPr>
      </w:pPr>
      <w:r>
        <w:rPr>
          <w:color w:val="0070C0"/>
          <w:szCs w:val="24"/>
          <w:lang w:eastAsia="zh-CN"/>
        </w:rPr>
        <w:lastRenderedPageBreak/>
        <w:t>Recommended WF</w:t>
      </w:r>
    </w:p>
    <w:p w14:paraId="43B0A43C" w14:textId="275684CD" w:rsidR="00C337CF" w:rsidRPr="002D1560" w:rsidRDefault="00C337CF" w:rsidP="00C337CF">
      <w:pPr>
        <w:numPr>
          <w:ilvl w:val="1"/>
          <w:numId w:val="7"/>
        </w:numPr>
        <w:spacing w:after="120"/>
        <w:ind w:left="1440"/>
        <w:rPr>
          <w:color w:val="0070C0"/>
          <w:szCs w:val="24"/>
          <w:lang w:eastAsia="zh-CN"/>
        </w:rPr>
      </w:pPr>
      <w:r w:rsidRPr="00C337CF">
        <w:rPr>
          <w:color w:val="0070C0"/>
          <w:szCs w:val="24"/>
          <w:lang w:eastAsia="zh-CN"/>
        </w:rPr>
        <w:t xml:space="preserve">for WA, reuse the same absolute ACLR as WA </w:t>
      </w:r>
      <w:proofErr w:type="spellStart"/>
      <w:r w:rsidRPr="00C337CF">
        <w:rPr>
          <w:color w:val="0070C0"/>
          <w:szCs w:val="24"/>
          <w:lang w:eastAsia="zh-CN"/>
        </w:rPr>
        <w:t>gNB</w:t>
      </w:r>
      <w:proofErr w:type="spellEnd"/>
      <w:r w:rsidRPr="00C337CF">
        <w:rPr>
          <w:color w:val="0070C0"/>
          <w:szCs w:val="24"/>
          <w:lang w:eastAsia="zh-CN"/>
        </w:rPr>
        <w:t>; for LA, no absolute ACLR.</w:t>
      </w:r>
    </w:p>
    <w:p w14:paraId="7636AD4C" w14:textId="77777777" w:rsidR="00AB2A66" w:rsidRPr="00C711EC" w:rsidRDefault="00AB2A66" w:rsidP="00C711EC">
      <w:pPr>
        <w:spacing w:after="120"/>
        <w:rPr>
          <w:color w:val="0070C0"/>
          <w:szCs w:val="24"/>
          <w:lang w:eastAsia="zh-CN"/>
        </w:rPr>
      </w:pPr>
    </w:p>
    <w:p w14:paraId="4A2D8F98" w14:textId="1EF8A94D" w:rsidR="009229C0" w:rsidRPr="009229C0" w:rsidRDefault="00B106B5" w:rsidP="009229C0">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2-2</w:t>
      </w:r>
    </w:p>
    <w:tbl>
      <w:tblPr>
        <w:tblStyle w:val="TableGrid"/>
        <w:tblW w:w="0" w:type="auto"/>
        <w:tblLook w:val="04A0" w:firstRow="1" w:lastRow="0" w:firstColumn="1" w:lastColumn="0" w:noHBand="0" w:noVBand="1"/>
      </w:tblPr>
      <w:tblGrid>
        <w:gridCol w:w="9631"/>
      </w:tblGrid>
      <w:tr w:rsidR="009229C0" w14:paraId="3C9E750E" w14:textId="77777777" w:rsidTr="005A76D6">
        <w:tc>
          <w:tcPr>
            <w:tcW w:w="9631" w:type="dxa"/>
          </w:tcPr>
          <w:p w14:paraId="50EA9302" w14:textId="77777777" w:rsidR="009229C0" w:rsidRDefault="009229C0" w:rsidP="005A76D6">
            <w:pPr>
              <w:spacing w:after="120"/>
              <w:rPr>
                <w:rFonts w:eastAsiaTheme="minorEastAsia"/>
                <w:bCs/>
                <w:color w:val="0070C0"/>
                <w:szCs w:val="24"/>
                <w:lang w:val="en-US" w:eastAsia="zh-CN"/>
              </w:rPr>
            </w:pPr>
            <w:bookmarkStart w:id="2" w:name="_Hlk92961577"/>
            <w:r>
              <w:rPr>
                <w:bCs/>
                <w:color w:val="0070C0"/>
                <w:lang w:eastAsia="zh-CN"/>
              </w:rPr>
              <w:t xml:space="preserve">The </w:t>
            </w:r>
            <w:r>
              <w:rPr>
                <w:bCs/>
                <w:color w:val="0070C0"/>
                <w:highlight w:val="green"/>
                <w:lang w:eastAsia="zh-CN"/>
              </w:rPr>
              <w:t>agreements</w:t>
            </w:r>
            <w:r>
              <w:rPr>
                <w:bCs/>
                <w:color w:val="0070C0"/>
                <w:lang w:eastAsia="zh-CN"/>
              </w:rPr>
              <w:t xml:space="preserve"> in RAN4 #101 e-meeting:</w:t>
            </w:r>
          </w:p>
          <w:p w14:paraId="6CFEA108"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The Cumulative Adjacent Channel Leakage power Ratio (CACLR) in the Inter passband gap is the ratio of:</w:t>
            </w:r>
          </w:p>
          <w:p w14:paraId="7F74A624"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a)</w:t>
            </w:r>
            <w:r w:rsidRPr="009229C0">
              <w:rPr>
                <w:rFonts w:eastAsiaTheme="minorEastAsia"/>
                <w:bCs/>
                <w:color w:val="0070C0"/>
                <w:szCs w:val="24"/>
                <w:lang w:val="en-US" w:eastAsia="zh-CN"/>
              </w:rPr>
              <w:tab/>
              <w:t xml:space="preserve">the sum of the filtered mean power </w:t>
            </w:r>
            <w:proofErr w:type="spellStart"/>
            <w:r w:rsidRPr="009229C0">
              <w:rPr>
                <w:rFonts w:eastAsiaTheme="minorEastAsia"/>
                <w:bCs/>
                <w:color w:val="0070C0"/>
                <w:szCs w:val="24"/>
                <w:lang w:val="en-US" w:eastAsia="zh-CN"/>
              </w:rPr>
              <w:t>centred</w:t>
            </w:r>
            <w:proofErr w:type="spellEnd"/>
            <w:r w:rsidRPr="009229C0">
              <w:rPr>
                <w:rFonts w:eastAsiaTheme="minorEastAsia"/>
                <w:bCs/>
                <w:color w:val="0070C0"/>
                <w:szCs w:val="24"/>
                <w:lang w:val="en-US" w:eastAsia="zh-CN"/>
              </w:rPr>
              <w:t xml:space="preserve"> on the assigned channel frequencies for the two carriers adjacent to each side of the Inter passband gap, and</w:t>
            </w:r>
          </w:p>
          <w:p w14:paraId="3916A532"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b)</w:t>
            </w:r>
            <w:r w:rsidRPr="009229C0">
              <w:rPr>
                <w:rFonts w:eastAsiaTheme="minorEastAsia"/>
                <w:bCs/>
                <w:color w:val="0070C0"/>
                <w:szCs w:val="24"/>
                <w:lang w:val="en-US" w:eastAsia="zh-CN"/>
              </w:rPr>
              <w:tab/>
              <w:t xml:space="preserve">the filtered mean power </w:t>
            </w:r>
            <w:proofErr w:type="spellStart"/>
            <w:r w:rsidRPr="009229C0">
              <w:rPr>
                <w:rFonts w:eastAsiaTheme="minorEastAsia"/>
                <w:bCs/>
                <w:color w:val="0070C0"/>
                <w:szCs w:val="24"/>
                <w:lang w:val="en-US" w:eastAsia="zh-CN"/>
              </w:rPr>
              <w:t>centred</w:t>
            </w:r>
            <w:proofErr w:type="spellEnd"/>
            <w:r w:rsidRPr="009229C0">
              <w:rPr>
                <w:rFonts w:eastAsiaTheme="minorEastAsia"/>
                <w:bCs/>
                <w:color w:val="0070C0"/>
                <w:szCs w:val="24"/>
                <w:lang w:val="en-US" w:eastAsia="zh-CN"/>
              </w:rPr>
              <w:t xml:space="preserve"> on a frequency channel adjacent to one of the respective repeater passband edges.</w:t>
            </w:r>
          </w:p>
          <w:p w14:paraId="34CC3B38"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 xml:space="preserve">For DL and WA UL, CACLR follows the same relative CACLR and absolute CACLR requirements as </w:t>
            </w:r>
            <w:proofErr w:type="spellStart"/>
            <w:r w:rsidRPr="009229C0">
              <w:rPr>
                <w:rFonts w:eastAsiaTheme="minorEastAsia"/>
                <w:bCs/>
                <w:color w:val="0070C0"/>
                <w:szCs w:val="24"/>
                <w:lang w:val="en-US" w:eastAsia="zh-CN"/>
              </w:rPr>
              <w:t>gNB</w:t>
            </w:r>
            <w:proofErr w:type="spellEnd"/>
            <w:r w:rsidRPr="009229C0">
              <w:rPr>
                <w:rFonts w:eastAsiaTheme="minorEastAsia"/>
                <w:bCs/>
                <w:color w:val="0070C0"/>
                <w:szCs w:val="24"/>
                <w:lang w:val="en-US" w:eastAsia="zh-CN"/>
              </w:rPr>
              <w:t>. The least stringent requirement could be applicable</w:t>
            </w:r>
          </w:p>
          <w:p w14:paraId="1A0894D5"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For LA UL, CACLR follows the same value as ACLR requirement. i.e. 30 or 31dB should be referred</w:t>
            </w:r>
          </w:p>
          <w:p w14:paraId="47A9152F" w14:textId="56427FC7" w:rsid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No CACLR inside passband.</w:t>
            </w:r>
          </w:p>
        </w:tc>
      </w:tr>
      <w:bookmarkEnd w:id="2"/>
    </w:tbl>
    <w:p w14:paraId="1716FFC5" w14:textId="77777777" w:rsidR="009229C0" w:rsidRPr="009229C0" w:rsidRDefault="009229C0">
      <w:pPr>
        <w:rPr>
          <w:b/>
          <w:color w:val="0070C0"/>
          <w:u w:val="single"/>
          <w:lang w:eastAsia="zh-CN"/>
        </w:rPr>
      </w:pPr>
    </w:p>
    <w:p w14:paraId="3C7E3632" w14:textId="5B884DA1" w:rsidR="00E16182" w:rsidRDefault="00B106B5">
      <w:pPr>
        <w:rPr>
          <w:b/>
          <w:color w:val="0070C0"/>
          <w:u w:val="single"/>
          <w:lang w:eastAsia="ko-KR"/>
        </w:rPr>
      </w:pPr>
      <w:r>
        <w:rPr>
          <w:b/>
          <w:color w:val="0070C0"/>
          <w:u w:val="single"/>
          <w:lang w:eastAsia="ko-KR"/>
        </w:rPr>
        <w:t>Issue 2-2-1: CACLR</w:t>
      </w:r>
    </w:p>
    <w:p w14:paraId="3C7E3633"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634" w14:textId="67241A1A" w:rsidR="00E16182" w:rsidRDefault="00B106B5">
      <w:pPr>
        <w:numPr>
          <w:ilvl w:val="1"/>
          <w:numId w:val="7"/>
        </w:numPr>
        <w:spacing w:after="120"/>
        <w:ind w:left="1440"/>
        <w:rPr>
          <w:color w:val="0070C0"/>
          <w:szCs w:val="24"/>
          <w:lang w:eastAsia="zh-CN"/>
        </w:rPr>
      </w:pPr>
      <w:r>
        <w:rPr>
          <w:color w:val="0070C0"/>
          <w:szCs w:val="24"/>
          <w:lang w:eastAsia="zh-CN"/>
        </w:rPr>
        <w:t xml:space="preserve">Option 1: </w:t>
      </w:r>
      <w:r w:rsidR="00FF559A">
        <w:rPr>
          <w:color w:val="0070C0"/>
          <w:szCs w:val="24"/>
          <w:lang w:eastAsia="zh-CN"/>
        </w:rPr>
        <w:t>reuse BS approach to handle CACLR requirements for non-contiguous and multi-band requirements</w:t>
      </w:r>
      <w:r>
        <w:rPr>
          <w:color w:val="0070C0"/>
          <w:szCs w:val="24"/>
          <w:lang w:eastAsia="zh-CN"/>
        </w:rPr>
        <w:t xml:space="preserve"> (</w:t>
      </w:r>
      <w:r w:rsidR="00FF559A">
        <w:rPr>
          <w:color w:val="0070C0"/>
          <w:szCs w:val="24"/>
          <w:lang w:eastAsia="zh-CN"/>
        </w:rPr>
        <w:t>CATT</w:t>
      </w:r>
      <w:r>
        <w:rPr>
          <w:color w:val="0070C0"/>
          <w:szCs w:val="24"/>
          <w:lang w:eastAsia="zh-CN"/>
        </w:rPr>
        <w:t>)</w:t>
      </w:r>
    </w:p>
    <w:p w14:paraId="3C7E3635" w14:textId="5658D4E9" w:rsidR="00E16182" w:rsidRDefault="00B106B5">
      <w:pPr>
        <w:numPr>
          <w:ilvl w:val="1"/>
          <w:numId w:val="7"/>
        </w:numPr>
        <w:spacing w:after="120"/>
        <w:ind w:left="1440"/>
        <w:rPr>
          <w:color w:val="0070C0"/>
          <w:szCs w:val="24"/>
          <w:lang w:eastAsia="zh-CN"/>
        </w:rPr>
      </w:pPr>
      <w:r>
        <w:rPr>
          <w:color w:val="0070C0"/>
          <w:szCs w:val="24"/>
          <w:lang w:eastAsia="zh-CN"/>
        </w:rPr>
        <w:t>Option 2:</w:t>
      </w:r>
      <w:r w:rsidR="00635140">
        <w:rPr>
          <w:color w:val="0070C0"/>
          <w:szCs w:val="24"/>
          <w:lang w:eastAsia="zh-CN"/>
        </w:rPr>
        <w:t xml:space="preserve"> </w:t>
      </w:r>
      <w:r w:rsidR="00635140" w:rsidRPr="00635140">
        <w:rPr>
          <w:color w:val="0070C0"/>
          <w:szCs w:val="24"/>
          <w:lang w:eastAsia="zh-CN"/>
        </w:rPr>
        <w:t xml:space="preserve">the same exceptions for CACLR application range as </w:t>
      </w:r>
      <w:proofErr w:type="spellStart"/>
      <w:r w:rsidR="00635140" w:rsidRPr="00635140">
        <w:rPr>
          <w:color w:val="0070C0"/>
          <w:szCs w:val="24"/>
          <w:lang w:eastAsia="zh-CN"/>
        </w:rPr>
        <w:t>gNB</w:t>
      </w:r>
      <w:proofErr w:type="spellEnd"/>
      <w:r w:rsidR="00635140" w:rsidRPr="00635140">
        <w:rPr>
          <w:color w:val="0070C0"/>
          <w:szCs w:val="24"/>
          <w:lang w:eastAsia="zh-CN"/>
        </w:rPr>
        <w:t xml:space="preserve"> spec could be reused by replacing RF bandwidth and sub-block with repeater passband</w:t>
      </w:r>
      <w:r>
        <w:rPr>
          <w:color w:val="0070C0"/>
          <w:szCs w:val="24"/>
          <w:lang w:eastAsia="zh-CN"/>
        </w:rPr>
        <w:t xml:space="preserve"> (</w:t>
      </w:r>
      <w:r w:rsidR="00635140">
        <w:rPr>
          <w:color w:val="0070C0"/>
          <w:szCs w:val="24"/>
          <w:lang w:eastAsia="zh-CN"/>
        </w:rPr>
        <w:t>CMCC</w:t>
      </w:r>
      <w:r>
        <w:rPr>
          <w:color w:val="0070C0"/>
          <w:szCs w:val="24"/>
          <w:lang w:eastAsia="zh-CN"/>
        </w:rPr>
        <w:t>)</w:t>
      </w:r>
    </w:p>
    <w:p w14:paraId="76060389" w14:textId="0801BD09" w:rsidR="00181BC2" w:rsidRDefault="00181BC2">
      <w:pPr>
        <w:numPr>
          <w:ilvl w:val="1"/>
          <w:numId w:val="7"/>
        </w:numPr>
        <w:spacing w:after="120"/>
        <w:ind w:left="1440"/>
        <w:rPr>
          <w:color w:val="0070C0"/>
          <w:szCs w:val="24"/>
          <w:lang w:eastAsia="zh-CN"/>
        </w:rPr>
      </w:pPr>
      <w:r>
        <w:rPr>
          <w:color w:val="0070C0"/>
          <w:szCs w:val="24"/>
          <w:lang w:eastAsia="zh-CN"/>
        </w:rPr>
        <w:t xml:space="preserve">Option 3: 31dBc for LA UL </w:t>
      </w:r>
      <w:r w:rsidRPr="00181BC2">
        <w:rPr>
          <w:color w:val="0070C0"/>
          <w:szCs w:val="24"/>
          <w:lang w:eastAsia="zh-CN"/>
        </w:rPr>
        <w:t xml:space="preserve">with its </w:t>
      </w:r>
      <w:proofErr w:type="spellStart"/>
      <w:r w:rsidRPr="00181BC2">
        <w:rPr>
          <w:color w:val="0070C0"/>
          <w:szCs w:val="24"/>
          <w:lang w:eastAsia="zh-CN"/>
        </w:rPr>
        <w:t>Wgap</w:t>
      </w:r>
      <w:proofErr w:type="spellEnd"/>
      <w:r w:rsidRPr="00181BC2">
        <w:rPr>
          <w:color w:val="0070C0"/>
          <w:szCs w:val="24"/>
          <w:lang w:eastAsia="zh-CN"/>
        </w:rPr>
        <w:t xml:space="preserve"> configuration inherited from TS38.104 Table 6.6.3.2-3</w:t>
      </w:r>
      <w:r>
        <w:rPr>
          <w:color w:val="0070C0"/>
          <w:szCs w:val="24"/>
          <w:lang w:eastAsia="zh-CN"/>
        </w:rPr>
        <w:t xml:space="preserve"> (ZTE)</w:t>
      </w:r>
    </w:p>
    <w:p w14:paraId="3C7E3636" w14:textId="77777777"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3C7E3637" w14:textId="14BD3A1F" w:rsidR="00E16182" w:rsidRDefault="004E4671">
      <w:pPr>
        <w:numPr>
          <w:ilvl w:val="1"/>
          <w:numId w:val="7"/>
        </w:numPr>
        <w:spacing w:after="120"/>
        <w:ind w:left="1440"/>
        <w:rPr>
          <w:color w:val="0070C0"/>
          <w:szCs w:val="24"/>
          <w:lang w:eastAsia="zh-CN"/>
        </w:rPr>
      </w:pPr>
      <w:r>
        <w:rPr>
          <w:rFonts w:hint="eastAsia"/>
          <w:color w:val="0070C0"/>
          <w:szCs w:val="24"/>
          <w:lang w:eastAsia="zh-CN"/>
        </w:rPr>
        <w:t>C</w:t>
      </w:r>
      <w:r>
        <w:rPr>
          <w:color w:val="0070C0"/>
          <w:szCs w:val="24"/>
          <w:lang w:eastAsia="zh-CN"/>
        </w:rPr>
        <w:t>ACLR is also applicable for multi-band.</w:t>
      </w:r>
    </w:p>
    <w:p w14:paraId="1C27D92D" w14:textId="5F305232" w:rsidR="009229C0" w:rsidRDefault="009229C0">
      <w:pPr>
        <w:numPr>
          <w:ilvl w:val="1"/>
          <w:numId w:val="7"/>
        </w:numPr>
        <w:spacing w:after="120"/>
        <w:ind w:left="1440"/>
        <w:rPr>
          <w:color w:val="0070C0"/>
          <w:szCs w:val="24"/>
          <w:lang w:eastAsia="zh-CN"/>
        </w:rPr>
      </w:pPr>
      <w:r>
        <w:rPr>
          <w:rFonts w:hint="eastAsia"/>
          <w:color w:val="0070C0"/>
          <w:szCs w:val="24"/>
          <w:lang w:eastAsia="zh-CN"/>
        </w:rPr>
        <w:t>C</w:t>
      </w:r>
      <w:r>
        <w:rPr>
          <w:color w:val="0070C0"/>
          <w:szCs w:val="24"/>
          <w:lang w:eastAsia="zh-CN"/>
        </w:rPr>
        <w:t>ACLR</w:t>
      </w:r>
      <w:r w:rsidR="00181BC2">
        <w:rPr>
          <w:color w:val="0070C0"/>
          <w:szCs w:val="24"/>
          <w:lang w:eastAsia="zh-CN"/>
        </w:rPr>
        <w:t xml:space="preserve"> is 31dB for LA UL</w:t>
      </w:r>
    </w:p>
    <w:p w14:paraId="5BCE1EDB" w14:textId="3E47598B" w:rsidR="00181BC2" w:rsidRDefault="00181BC2">
      <w:pPr>
        <w:numPr>
          <w:ilvl w:val="1"/>
          <w:numId w:val="7"/>
        </w:numPr>
        <w:spacing w:after="120"/>
        <w:ind w:left="1440"/>
        <w:rPr>
          <w:color w:val="0070C0"/>
          <w:szCs w:val="24"/>
          <w:lang w:eastAsia="zh-CN"/>
        </w:rPr>
      </w:pPr>
      <w:r>
        <w:rPr>
          <w:color w:val="0070C0"/>
          <w:szCs w:val="24"/>
          <w:lang w:eastAsia="zh-CN"/>
        </w:rPr>
        <w:t xml:space="preserve">CACLR applicable range </w:t>
      </w:r>
      <w:r w:rsidR="007F2EE3">
        <w:rPr>
          <w:color w:val="0070C0"/>
          <w:szCs w:val="24"/>
          <w:lang w:eastAsia="zh-CN"/>
        </w:rPr>
        <w:t>(</w:t>
      </w:r>
      <w:proofErr w:type="spellStart"/>
      <w:r w:rsidR="007F2EE3" w:rsidRPr="007F2EE3">
        <w:rPr>
          <w:color w:val="0070C0"/>
          <w:szCs w:val="24"/>
          <w:lang w:eastAsia="zh-CN"/>
        </w:rPr>
        <w:t>Wgap</w:t>
      </w:r>
      <w:proofErr w:type="spellEnd"/>
      <w:r w:rsidR="007F2EE3" w:rsidRPr="007F2EE3">
        <w:rPr>
          <w:color w:val="0070C0"/>
          <w:szCs w:val="24"/>
          <w:lang w:eastAsia="zh-CN"/>
        </w:rPr>
        <w:t xml:space="preserve"> configuration</w:t>
      </w:r>
      <w:r w:rsidR="007F2EE3">
        <w:rPr>
          <w:color w:val="0070C0"/>
          <w:szCs w:val="24"/>
          <w:lang w:eastAsia="zh-CN"/>
        </w:rPr>
        <w:t xml:space="preserve">) </w:t>
      </w:r>
      <w:r>
        <w:rPr>
          <w:color w:val="0070C0"/>
          <w:szCs w:val="24"/>
          <w:lang w:eastAsia="zh-CN"/>
        </w:rPr>
        <w:t xml:space="preserve">is inherited from </w:t>
      </w:r>
      <w:proofErr w:type="spellStart"/>
      <w:r>
        <w:rPr>
          <w:color w:val="0070C0"/>
          <w:szCs w:val="24"/>
          <w:lang w:eastAsia="zh-CN"/>
        </w:rPr>
        <w:t>gNB</w:t>
      </w:r>
      <w:proofErr w:type="spellEnd"/>
      <w:r>
        <w:rPr>
          <w:color w:val="0070C0"/>
          <w:szCs w:val="24"/>
          <w:lang w:eastAsia="zh-CN"/>
        </w:rPr>
        <w:t xml:space="preserve"> spec but </w:t>
      </w:r>
      <w:r w:rsidR="002F6882">
        <w:rPr>
          <w:color w:val="0070C0"/>
          <w:szCs w:val="24"/>
          <w:lang w:eastAsia="zh-CN"/>
        </w:rPr>
        <w:t>replac</w:t>
      </w:r>
      <w:r>
        <w:rPr>
          <w:color w:val="0070C0"/>
          <w:szCs w:val="24"/>
          <w:lang w:eastAsia="zh-CN"/>
        </w:rPr>
        <w:t>ing RF band</w:t>
      </w:r>
      <w:r w:rsidR="00DB6548">
        <w:rPr>
          <w:color w:val="0070C0"/>
          <w:szCs w:val="24"/>
          <w:lang w:eastAsia="zh-CN"/>
        </w:rPr>
        <w:t>width</w:t>
      </w:r>
      <w:r>
        <w:rPr>
          <w:color w:val="0070C0"/>
          <w:szCs w:val="24"/>
          <w:lang w:eastAsia="zh-CN"/>
        </w:rPr>
        <w:t xml:space="preserve"> and </w:t>
      </w:r>
      <w:r w:rsidR="00DB6548">
        <w:rPr>
          <w:color w:val="0070C0"/>
          <w:szCs w:val="24"/>
          <w:lang w:eastAsia="zh-CN"/>
        </w:rPr>
        <w:t>S</w:t>
      </w:r>
      <w:r>
        <w:rPr>
          <w:color w:val="0070C0"/>
          <w:szCs w:val="24"/>
          <w:lang w:eastAsia="zh-CN"/>
        </w:rPr>
        <w:t xml:space="preserve">ub-block </w:t>
      </w:r>
      <w:r w:rsidR="00DB6548">
        <w:rPr>
          <w:color w:val="0070C0"/>
          <w:szCs w:val="24"/>
          <w:lang w:eastAsia="zh-CN"/>
        </w:rPr>
        <w:t xml:space="preserve">related </w:t>
      </w:r>
      <w:r w:rsidR="00E23DAD">
        <w:rPr>
          <w:color w:val="0070C0"/>
          <w:szCs w:val="24"/>
          <w:lang w:eastAsia="zh-CN"/>
        </w:rPr>
        <w:t xml:space="preserve">description </w:t>
      </w:r>
      <w:r w:rsidR="002F6882">
        <w:rPr>
          <w:color w:val="0070C0"/>
          <w:szCs w:val="24"/>
          <w:lang w:eastAsia="zh-CN"/>
        </w:rPr>
        <w:t>with</w:t>
      </w:r>
      <w:r>
        <w:rPr>
          <w:color w:val="0070C0"/>
          <w:szCs w:val="24"/>
          <w:lang w:eastAsia="zh-CN"/>
        </w:rPr>
        <w:t xml:space="preserve"> repeater passband</w:t>
      </w:r>
    </w:p>
    <w:p w14:paraId="3C7E3656" w14:textId="4F96161C" w:rsidR="00E16182" w:rsidRDefault="00B106B5">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9C3678">
        <w:rPr>
          <w:rFonts w:ascii="Arial" w:hAnsi="Arial"/>
          <w:sz w:val="24"/>
          <w:szCs w:val="16"/>
          <w:lang w:val="sv-SE" w:eastAsia="zh-CN"/>
        </w:rPr>
        <w:t>3</w:t>
      </w:r>
    </w:p>
    <w:tbl>
      <w:tblPr>
        <w:tblStyle w:val="TableGrid"/>
        <w:tblW w:w="0" w:type="auto"/>
        <w:tblLook w:val="04A0" w:firstRow="1" w:lastRow="0" w:firstColumn="1" w:lastColumn="0" w:noHBand="0" w:noVBand="1"/>
      </w:tblPr>
      <w:tblGrid>
        <w:gridCol w:w="9631"/>
      </w:tblGrid>
      <w:tr w:rsidR="009A5EC6" w14:paraId="5F28EC82" w14:textId="77777777" w:rsidTr="009A5EC6">
        <w:tc>
          <w:tcPr>
            <w:tcW w:w="9631" w:type="dxa"/>
          </w:tcPr>
          <w:p w14:paraId="01B632FE" w14:textId="2C394ACF" w:rsidR="009A5EC6" w:rsidRPr="009A5EC6" w:rsidRDefault="009A5EC6" w:rsidP="009A5EC6">
            <w:pPr>
              <w:spacing w:after="120"/>
              <w:rPr>
                <w:rFonts w:eastAsiaTheme="minorEastAsia"/>
                <w:bCs/>
                <w:color w:val="0070C0"/>
                <w:szCs w:val="24"/>
                <w:lang w:val="en-US" w:eastAsia="zh-CN"/>
              </w:rPr>
            </w:pPr>
            <w:r>
              <w:rPr>
                <w:bCs/>
                <w:color w:val="0070C0"/>
                <w:lang w:eastAsia="zh-CN"/>
              </w:rPr>
              <w:t xml:space="preserve">The </w:t>
            </w:r>
            <w:r>
              <w:rPr>
                <w:bCs/>
                <w:color w:val="0070C0"/>
                <w:highlight w:val="green"/>
                <w:lang w:eastAsia="zh-CN"/>
              </w:rPr>
              <w:t>agreements</w:t>
            </w:r>
            <w:r>
              <w:rPr>
                <w:bCs/>
                <w:color w:val="0070C0"/>
                <w:lang w:eastAsia="zh-CN"/>
              </w:rPr>
              <w:t xml:space="preserve"> in RAN4 #101 e-meeting:</w:t>
            </w:r>
          </w:p>
          <w:p w14:paraId="77DE0A28" w14:textId="6EB3C5BF" w:rsidR="009A5EC6" w:rsidRPr="00037703" w:rsidRDefault="009A5EC6" w:rsidP="009A5EC6">
            <w:pPr>
              <w:spacing w:line="256" w:lineRule="auto"/>
              <w:rPr>
                <w:rFonts w:eastAsia="DengXian"/>
                <w:bCs/>
                <w:color w:val="0070C0"/>
                <w:lang w:eastAsia="zh-CN"/>
              </w:rPr>
            </w:pPr>
            <w:r w:rsidRPr="00037703">
              <w:rPr>
                <w:rFonts w:eastAsia="DengXian"/>
                <w:bCs/>
                <w:color w:val="0070C0"/>
                <w:lang w:eastAsia="zh-CN"/>
              </w:rPr>
              <w:t xml:space="preserve">Additional regional emission requirements as in UE spec should be [defined in repeater spec] or [declared by vendor to compliant with regional requirements]. </w:t>
            </w:r>
          </w:p>
          <w:p w14:paraId="1C38925A" w14:textId="77777777" w:rsidR="009A5EC6" w:rsidRPr="00037703" w:rsidRDefault="009A5EC6" w:rsidP="009A5EC6">
            <w:pPr>
              <w:numPr>
                <w:ilvl w:val="0"/>
                <w:numId w:val="34"/>
              </w:numPr>
              <w:spacing w:line="256" w:lineRule="auto"/>
              <w:rPr>
                <w:rFonts w:eastAsia="DengXian"/>
                <w:bCs/>
                <w:color w:val="0070C0"/>
                <w:lang w:eastAsia="zh-CN"/>
              </w:rPr>
            </w:pPr>
            <w:r w:rsidRPr="00037703">
              <w:rPr>
                <w:rFonts w:eastAsia="DengXian"/>
                <w:bCs/>
                <w:color w:val="0070C0"/>
                <w:lang w:eastAsia="zh-CN"/>
              </w:rPr>
              <w:t>No A-MPR requirement is required for repeater.</w:t>
            </w:r>
          </w:p>
          <w:p w14:paraId="415336E0" w14:textId="77777777" w:rsidR="009A5EC6" w:rsidRPr="00037703" w:rsidRDefault="009A5EC6" w:rsidP="009A5EC6">
            <w:pPr>
              <w:numPr>
                <w:ilvl w:val="0"/>
                <w:numId w:val="34"/>
              </w:numPr>
              <w:spacing w:line="256" w:lineRule="auto"/>
              <w:rPr>
                <w:rFonts w:ascii="MS Mincho" w:eastAsia="DengXian" w:hAnsi="MS Mincho"/>
                <w:szCs w:val="24"/>
                <w:lang w:eastAsia="zh-CN"/>
              </w:rPr>
            </w:pPr>
            <w:r w:rsidRPr="00037703">
              <w:rPr>
                <w:rFonts w:ascii="MS Mincho" w:eastAsia="DengXian" w:hAnsi="MS Mincho"/>
                <w:bCs/>
                <w:color w:val="0070C0"/>
                <w:lang w:eastAsia="zh-CN"/>
              </w:rPr>
              <w:t xml:space="preserve">FFS Whether to define NS </w:t>
            </w:r>
            <w:proofErr w:type="spellStart"/>
            <w:r w:rsidRPr="00037703">
              <w:rPr>
                <w:rFonts w:ascii="MS Mincho" w:eastAsia="DengXian" w:hAnsi="MS Mincho"/>
                <w:bCs/>
                <w:color w:val="0070C0"/>
                <w:lang w:eastAsia="zh-CN"/>
              </w:rPr>
              <w:t>signaling</w:t>
            </w:r>
            <w:proofErr w:type="spellEnd"/>
            <w:r w:rsidRPr="00037703">
              <w:rPr>
                <w:rFonts w:ascii="MS Mincho" w:eastAsia="DengXian" w:hAnsi="MS Mincho"/>
                <w:bCs/>
                <w:color w:val="0070C0"/>
                <w:lang w:eastAsia="zh-CN"/>
              </w:rPr>
              <w:t>.</w:t>
            </w:r>
          </w:p>
          <w:p w14:paraId="7670C455" w14:textId="4168B73E" w:rsidR="009A5EC6" w:rsidRPr="009A5EC6" w:rsidRDefault="009A5EC6" w:rsidP="009A5EC6">
            <w:pPr>
              <w:numPr>
                <w:ilvl w:val="0"/>
                <w:numId w:val="34"/>
              </w:numPr>
              <w:spacing w:line="256" w:lineRule="auto"/>
              <w:rPr>
                <w:rFonts w:ascii="MS Mincho" w:eastAsia="DengXian" w:hAnsi="MS Mincho"/>
                <w:szCs w:val="24"/>
                <w:lang w:eastAsia="zh-CN"/>
              </w:rPr>
            </w:pPr>
            <w:r w:rsidRPr="00037703">
              <w:rPr>
                <w:rFonts w:ascii="MS Mincho" w:eastAsia="DengXian" w:hAnsi="MS Mincho"/>
                <w:bCs/>
                <w:color w:val="0070C0"/>
                <w:lang w:eastAsia="zh-CN"/>
              </w:rPr>
              <w:lastRenderedPageBreak/>
              <w:t xml:space="preserve">FFS whether would the manufacturer declare one power level for general requirements and another level for more stringent requirement </w:t>
            </w:r>
          </w:p>
        </w:tc>
      </w:tr>
    </w:tbl>
    <w:p w14:paraId="54E36253" w14:textId="77777777" w:rsidR="009A5EC6" w:rsidRPr="009A5EC6" w:rsidRDefault="009A5EC6">
      <w:pPr>
        <w:rPr>
          <w:b/>
          <w:color w:val="0070C0"/>
          <w:u w:val="single"/>
          <w:lang w:eastAsia="zh-CN"/>
        </w:rPr>
      </w:pPr>
    </w:p>
    <w:p w14:paraId="3C7E3666" w14:textId="6C174C9F" w:rsidR="00E16182" w:rsidRPr="008F56A3" w:rsidRDefault="002F495B">
      <w:pPr>
        <w:rPr>
          <w:b/>
          <w:color w:val="0070C0"/>
          <w:u w:val="single"/>
          <w:lang w:eastAsia="zh-CN"/>
        </w:rPr>
      </w:pPr>
      <w:r>
        <w:rPr>
          <w:rFonts w:hint="eastAsia"/>
          <w:b/>
          <w:color w:val="0070C0"/>
          <w:u w:val="single"/>
          <w:lang w:eastAsia="zh-CN"/>
        </w:rPr>
        <w:t>U</w:t>
      </w:r>
      <w:r>
        <w:rPr>
          <w:b/>
          <w:color w:val="0070C0"/>
          <w:u w:val="single"/>
          <w:lang w:eastAsia="zh-CN"/>
        </w:rPr>
        <w:t>L regional emissions</w:t>
      </w:r>
    </w:p>
    <w:p w14:paraId="3C7E3667" w14:textId="5CCFC271" w:rsidR="00E16182" w:rsidRDefault="00B106B5">
      <w:pPr>
        <w:rPr>
          <w:b/>
          <w:color w:val="0070C0"/>
          <w:u w:val="single"/>
          <w:lang w:eastAsia="ko-KR"/>
        </w:rPr>
      </w:pPr>
      <w:r>
        <w:rPr>
          <w:b/>
          <w:color w:val="0070C0"/>
          <w:u w:val="single"/>
          <w:lang w:eastAsia="ko-KR"/>
        </w:rPr>
        <w:t>Issue 2-</w:t>
      </w:r>
      <w:r w:rsidR="00830065">
        <w:rPr>
          <w:b/>
          <w:color w:val="0070C0"/>
          <w:u w:val="single"/>
          <w:lang w:eastAsia="ko-KR"/>
        </w:rPr>
        <w:t>3</w:t>
      </w:r>
      <w:r>
        <w:rPr>
          <w:b/>
          <w:color w:val="0070C0"/>
          <w:u w:val="single"/>
          <w:lang w:eastAsia="ko-KR"/>
        </w:rPr>
        <w:t xml:space="preserve">-1: </w:t>
      </w:r>
      <w:r w:rsidR="00404E3E">
        <w:rPr>
          <w:b/>
          <w:color w:val="0070C0"/>
          <w:u w:val="single"/>
          <w:lang w:eastAsia="ko-KR"/>
        </w:rPr>
        <w:t xml:space="preserve">additional </w:t>
      </w:r>
      <w:r w:rsidR="008F56A3">
        <w:rPr>
          <w:b/>
          <w:color w:val="0070C0"/>
          <w:u w:val="single"/>
          <w:lang w:eastAsia="ko-KR"/>
        </w:rPr>
        <w:t>UL regional emission requiremen</w:t>
      </w:r>
      <w:r w:rsidR="004C75D5">
        <w:rPr>
          <w:b/>
          <w:color w:val="0070C0"/>
          <w:u w:val="single"/>
          <w:lang w:eastAsia="ko-KR"/>
        </w:rPr>
        <w:t>t</w:t>
      </w:r>
      <w:r w:rsidR="008F56A3">
        <w:rPr>
          <w:b/>
          <w:color w:val="0070C0"/>
          <w:u w:val="single"/>
          <w:lang w:eastAsia="ko-KR"/>
        </w:rPr>
        <w:t>s</w:t>
      </w:r>
    </w:p>
    <w:p w14:paraId="3C7E3668"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669" w14:textId="270CA9B6" w:rsidR="00E16182" w:rsidRDefault="00B106B5">
      <w:pPr>
        <w:numPr>
          <w:ilvl w:val="1"/>
          <w:numId w:val="7"/>
        </w:numPr>
        <w:spacing w:after="120"/>
        <w:ind w:left="1440"/>
        <w:rPr>
          <w:color w:val="0070C0"/>
          <w:szCs w:val="24"/>
          <w:lang w:eastAsia="zh-CN"/>
        </w:rPr>
      </w:pPr>
      <w:r>
        <w:rPr>
          <w:color w:val="0070C0"/>
          <w:szCs w:val="24"/>
          <w:lang w:eastAsia="zh-CN"/>
        </w:rPr>
        <w:t xml:space="preserve">Option 1: </w:t>
      </w:r>
      <w:r w:rsidR="004C75D5">
        <w:rPr>
          <w:color w:val="0070C0"/>
          <w:szCs w:val="24"/>
          <w:lang w:eastAsia="zh-CN"/>
        </w:rPr>
        <w:t>based on declaration</w:t>
      </w:r>
      <w:r>
        <w:rPr>
          <w:color w:val="0070C0"/>
          <w:szCs w:val="24"/>
          <w:lang w:eastAsia="zh-CN"/>
        </w:rPr>
        <w:t xml:space="preserve"> </w:t>
      </w:r>
      <w:r w:rsidR="00422BA4">
        <w:rPr>
          <w:color w:val="0070C0"/>
          <w:szCs w:val="24"/>
          <w:lang w:eastAsia="zh-CN"/>
        </w:rPr>
        <w:t>to compliant with regional requirement</w:t>
      </w:r>
      <w:r w:rsidR="00A93EB8">
        <w:rPr>
          <w:color w:val="0070C0"/>
          <w:szCs w:val="24"/>
          <w:lang w:eastAsia="zh-CN"/>
        </w:rPr>
        <w:t xml:space="preserve"> (</w:t>
      </w:r>
      <w:r w:rsidR="00830065">
        <w:rPr>
          <w:color w:val="0070C0"/>
          <w:szCs w:val="24"/>
          <w:lang w:eastAsia="zh-CN"/>
        </w:rPr>
        <w:t>CATT</w:t>
      </w:r>
      <w:r w:rsidR="00DA6B2A">
        <w:rPr>
          <w:color w:val="0070C0"/>
          <w:szCs w:val="24"/>
          <w:lang w:eastAsia="zh-CN"/>
        </w:rPr>
        <w:t>, CMCC</w:t>
      </w:r>
      <w:r w:rsidR="00DD5D24">
        <w:rPr>
          <w:color w:val="0070C0"/>
          <w:szCs w:val="24"/>
          <w:lang w:eastAsia="zh-CN"/>
        </w:rPr>
        <w:t>, ZTE</w:t>
      </w:r>
      <w:r w:rsidR="00A93EB8">
        <w:rPr>
          <w:color w:val="0070C0"/>
          <w:szCs w:val="24"/>
          <w:lang w:eastAsia="zh-CN"/>
        </w:rPr>
        <w:t>)</w:t>
      </w:r>
    </w:p>
    <w:p w14:paraId="22E25CF3" w14:textId="6B42965A" w:rsidR="00A93EB8" w:rsidRDefault="00A93EB8">
      <w:pPr>
        <w:numPr>
          <w:ilvl w:val="1"/>
          <w:numId w:val="7"/>
        </w:numPr>
        <w:spacing w:after="120"/>
        <w:ind w:left="1440"/>
        <w:rPr>
          <w:color w:val="0070C0"/>
          <w:szCs w:val="24"/>
          <w:lang w:eastAsia="zh-CN"/>
        </w:rPr>
      </w:pPr>
      <w:r>
        <w:rPr>
          <w:color w:val="0070C0"/>
          <w:szCs w:val="24"/>
          <w:lang w:eastAsia="zh-CN"/>
        </w:rPr>
        <w:t xml:space="preserve">Option 2: </w:t>
      </w:r>
      <w:r w:rsidR="00404E3E">
        <w:rPr>
          <w:color w:val="0070C0"/>
          <w:szCs w:val="24"/>
          <w:lang w:eastAsia="zh-CN"/>
        </w:rPr>
        <w:t>RAN4 needs to set requirements (Nokia)</w:t>
      </w:r>
    </w:p>
    <w:p w14:paraId="3C7E366A" w14:textId="77777777"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3C7E366B" w14:textId="5738E617" w:rsidR="00E16182" w:rsidRDefault="00224391">
      <w:pPr>
        <w:numPr>
          <w:ilvl w:val="1"/>
          <w:numId w:val="7"/>
        </w:numPr>
        <w:spacing w:after="120"/>
        <w:ind w:left="1440"/>
        <w:rPr>
          <w:bCs/>
          <w:color w:val="0070C0"/>
          <w:lang w:eastAsia="zh-CN"/>
        </w:rPr>
      </w:pPr>
      <w:r w:rsidRPr="00224391">
        <w:rPr>
          <w:bCs/>
          <w:color w:val="0070C0"/>
          <w:lang w:eastAsia="zh-CN"/>
        </w:rPr>
        <w:t>UL regional spurious emission requirements</w:t>
      </w:r>
      <w:r>
        <w:rPr>
          <w:bCs/>
          <w:color w:val="0070C0"/>
          <w:lang w:eastAsia="zh-CN"/>
        </w:rPr>
        <w:t xml:space="preserve"> are </w:t>
      </w:r>
      <w:r w:rsidRPr="00224391">
        <w:rPr>
          <w:bCs/>
          <w:color w:val="0070C0"/>
          <w:lang w:eastAsia="zh-CN"/>
        </w:rPr>
        <w:t>based on declaration</w:t>
      </w:r>
      <w:r w:rsidR="00B106B5">
        <w:rPr>
          <w:bCs/>
          <w:color w:val="0070C0"/>
          <w:lang w:eastAsia="zh-CN"/>
        </w:rPr>
        <w:t>.</w:t>
      </w:r>
    </w:p>
    <w:p w14:paraId="63F0CFC2" w14:textId="7B0D7709" w:rsidR="00FE00C3" w:rsidRDefault="00FE00C3" w:rsidP="00FE00C3">
      <w:pPr>
        <w:rPr>
          <w:b/>
          <w:color w:val="0070C0"/>
          <w:u w:val="single"/>
          <w:lang w:eastAsia="ko-KR"/>
        </w:rPr>
      </w:pPr>
      <w:r>
        <w:rPr>
          <w:b/>
          <w:color w:val="0070C0"/>
          <w:u w:val="single"/>
          <w:lang w:eastAsia="ko-KR"/>
        </w:rPr>
        <w:t>Issue 2-</w:t>
      </w:r>
      <w:r w:rsidR="00F84050">
        <w:rPr>
          <w:b/>
          <w:color w:val="0070C0"/>
          <w:u w:val="single"/>
          <w:lang w:eastAsia="ko-KR"/>
        </w:rPr>
        <w:t>3</w:t>
      </w:r>
      <w:r>
        <w:rPr>
          <w:b/>
          <w:color w:val="0070C0"/>
          <w:u w:val="single"/>
          <w:lang w:eastAsia="ko-KR"/>
        </w:rPr>
        <w:t>-2: NS signalling</w:t>
      </w:r>
    </w:p>
    <w:p w14:paraId="285F3A4B" w14:textId="77777777" w:rsidR="00FE00C3" w:rsidRDefault="00FE00C3" w:rsidP="00FE00C3">
      <w:pPr>
        <w:numPr>
          <w:ilvl w:val="0"/>
          <w:numId w:val="7"/>
        </w:numPr>
        <w:spacing w:after="120"/>
        <w:ind w:left="720"/>
        <w:rPr>
          <w:color w:val="0070C0"/>
          <w:szCs w:val="24"/>
          <w:lang w:eastAsia="zh-CN"/>
        </w:rPr>
      </w:pPr>
      <w:r>
        <w:rPr>
          <w:color w:val="0070C0"/>
          <w:szCs w:val="24"/>
          <w:lang w:eastAsia="zh-CN"/>
        </w:rPr>
        <w:t>Proposals</w:t>
      </w:r>
    </w:p>
    <w:p w14:paraId="684C098A" w14:textId="7FAABADA" w:rsidR="00FE00C3" w:rsidRDefault="00FE00C3" w:rsidP="00FE00C3">
      <w:pPr>
        <w:numPr>
          <w:ilvl w:val="1"/>
          <w:numId w:val="7"/>
        </w:numPr>
        <w:spacing w:after="120"/>
        <w:ind w:left="1440"/>
        <w:rPr>
          <w:color w:val="0070C0"/>
          <w:szCs w:val="24"/>
          <w:lang w:eastAsia="zh-CN"/>
        </w:rPr>
      </w:pPr>
      <w:r>
        <w:rPr>
          <w:color w:val="0070C0"/>
          <w:szCs w:val="24"/>
          <w:lang w:eastAsia="zh-CN"/>
        </w:rPr>
        <w:t>Option 1: no NS signalling</w:t>
      </w:r>
      <w:r w:rsidR="00CE112C">
        <w:rPr>
          <w:color w:val="0070C0"/>
          <w:szCs w:val="24"/>
          <w:lang w:eastAsia="zh-CN"/>
        </w:rPr>
        <w:t xml:space="preserve"> (</w:t>
      </w:r>
      <w:r w:rsidR="00A93EB8">
        <w:rPr>
          <w:color w:val="0070C0"/>
          <w:szCs w:val="24"/>
          <w:lang w:eastAsia="zh-CN"/>
        </w:rPr>
        <w:t xml:space="preserve">Nokia, </w:t>
      </w:r>
      <w:r w:rsidR="00CE112C">
        <w:rPr>
          <w:color w:val="0070C0"/>
          <w:szCs w:val="24"/>
          <w:lang w:eastAsia="zh-CN"/>
        </w:rPr>
        <w:t>CMCC</w:t>
      </w:r>
      <w:r w:rsidR="00A84A67">
        <w:rPr>
          <w:color w:val="0070C0"/>
          <w:szCs w:val="24"/>
          <w:lang w:eastAsia="zh-CN"/>
        </w:rPr>
        <w:t>, Ericsson</w:t>
      </w:r>
      <w:r w:rsidR="00CE112C">
        <w:rPr>
          <w:color w:val="0070C0"/>
          <w:szCs w:val="24"/>
          <w:lang w:eastAsia="zh-CN"/>
        </w:rPr>
        <w:t>)</w:t>
      </w:r>
      <w:r>
        <w:rPr>
          <w:color w:val="0070C0"/>
          <w:szCs w:val="24"/>
          <w:lang w:eastAsia="zh-CN"/>
        </w:rPr>
        <w:t xml:space="preserve"> </w:t>
      </w:r>
    </w:p>
    <w:p w14:paraId="4816D91C" w14:textId="77777777" w:rsidR="00FE00C3" w:rsidRDefault="00FE00C3" w:rsidP="00FE00C3">
      <w:pPr>
        <w:numPr>
          <w:ilvl w:val="0"/>
          <w:numId w:val="7"/>
        </w:numPr>
        <w:spacing w:after="120"/>
        <w:ind w:left="720"/>
        <w:rPr>
          <w:color w:val="0070C0"/>
          <w:szCs w:val="24"/>
          <w:lang w:eastAsia="zh-CN"/>
        </w:rPr>
      </w:pPr>
      <w:r>
        <w:rPr>
          <w:color w:val="0070C0"/>
          <w:szCs w:val="24"/>
          <w:lang w:eastAsia="zh-CN"/>
        </w:rPr>
        <w:t>Recommended WF</w:t>
      </w:r>
    </w:p>
    <w:p w14:paraId="2F93E92E" w14:textId="1287AE2B" w:rsidR="00FE00C3" w:rsidRDefault="00F30C41" w:rsidP="00FE00C3">
      <w:pPr>
        <w:numPr>
          <w:ilvl w:val="1"/>
          <w:numId w:val="7"/>
        </w:numPr>
        <w:spacing w:after="120"/>
        <w:ind w:left="1440"/>
        <w:rPr>
          <w:bCs/>
          <w:color w:val="0070C0"/>
          <w:lang w:eastAsia="zh-CN"/>
        </w:rPr>
      </w:pPr>
      <w:r>
        <w:rPr>
          <w:bCs/>
          <w:color w:val="0070C0"/>
          <w:lang w:eastAsia="zh-CN"/>
        </w:rPr>
        <w:t>No NS signalling for repeater.</w:t>
      </w:r>
    </w:p>
    <w:p w14:paraId="4A6C19A0" w14:textId="4C286E8C" w:rsidR="002F495B" w:rsidRDefault="002F495B" w:rsidP="002F495B">
      <w:pPr>
        <w:rPr>
          <w:b/>
          <w:color w:val="0070C0"/>
          <w:u w:val="single"/>
          <w:lang w:eastAsia="ko-KR"/>
        </w:rPr>
      </w:pPr>
      <w:r>
        <w:rPr>
          <w:b/>
          <w:color w:val="0070C0"/>
          <w:u w:val="single"/>
          <w:lang w:eastAsia="ko-KR"/>
        </w:rPr>
        <w:t>Issue 2-</w:t>
      </w:r>
      <w:r w:rsidR="00AB3CA7">
        <w:rPr>
          <w:b/>
          <w:color w:val="0070C0"/>
          <w:u w:val="single"/>
          <w:lang w:eastAsia="ko-KR"/>
        </w:rPr>
        <w:t>3</w:t>
      </w:r>
      <w:r>
        <w:rPr>
          <w:b/>
          <w:color w:val="0070C0"/>
          <w:u w:val="single"/>
          <w:lang w:eastAsia="ko-KR"/>
        </w:rPr>
        <w:t>-</w:t>
      </w:r>
      <w:r w:rsidR="00B20E20">
        <w:rPr>
          <w:b/>
          <w:color w:val="0070C0"/>
          <w:u w:val="single"/>
          <w:lang w:eastAsia="ko-KR"/>
        </w:rPr>
        <w:t>3</w:t>
      </w:r>
      <w:r>
        <w:rPr>
          <w:b/>
          <w:color w:val="0070C0"/>
          <w:u w:val="single"/>
          <w:lang w:eastAsia="ko-KR"/>
        </w:rPr>
        <w:t xml:space="preserve">: </w:t>
      </w:r>
      <w:r w:rsidR="007F0A0D" w:rsidRPr="007F0A0D">
        <w:rPr>
          <w:b/>
          <w:color w:val="0070C0"/>
          <w:u w:val="single"/>
          <w:lang w:eastAsia="ko-KR"/>
        </w:rPr>
        <w:t>whether would the manufacturer declare one power level for general requirements and another level for more stringent requirement</w:t>
      </w:r>
    </w:p>
    <w:p w14:paraId="301FDACE" w14:textId="77777777" w:rsidR="002F495B" w:rsidRDefault="002F495B" w:rsidP="002F495B">
      <w:pPr>
        <w:numPr>
          <w:ilvl w:val="0"/>
          <w:numId w:val="7"/>
        </w:numPr>
        <w:spacing w:after="120"/>
        <w:ind w:left="720"/>
        <w:rPr>
          <w:color w:val="0070C0"/>
          <w:szCs w:val="24"/>
          <w:lang w:eastAsia="zh-CN"/>
        </w:rPr>
      </w:pPr>
      <w:r>
        <w:rPr>
          <w:color w:val="0070C0"/>
          <w:szCs w:val="24"/>
          <w:lang w:eastAsia="zh-CN"/>
        </w:rPr>
        <w:t>Proposals</w:t>
      </w:r>
    </w:p>
    <w:p w14:paraId="5119D5D8" w14:textId="0FCF37F8" w:rsidR="002F495B" w:rsidRDefault="002F495B" w:rsidP="002F495B">
      <w:pPr>
        <w:numPr>
          <w:ilvl w:val="1"/>
          <w:numId w:val="7"/>
        </w:numPr>
        <w:spacing w:after="120"/>
        <w:ind w:left="1440"/>
        <w:rPr>
          <w:color w:val="0070C0"/>
          <w:szCs w:val="24"/>
          <w:lang w:eastAsia="zh-CN"/>
        </w:rPr>
      </w:pPr>
      <w:r>
        <w:rPr>
          <w:color w:val="0070C0"/>
          <w:szCs w:val="24"/>
          <w:lang w:eastAsia="zh-CN"/>
        </w:rPr>
        <w:t xml:space="preserve">Option 1: </w:t>
      </w:r>
      <w:r w:rsidR="007F0A0D" w:rsidRPr="007F0A0D">
        <w:rPr>
          <w:color w:val="0070C0"/>
          <w:szCs w:val="24"/>
          <w:lang w:eastAsia="zh-CN"/>
        </w:rPr>
        <w:t>declaring a single output power with a tolerance</w:t>
      </w:r>
      <w:r>
        <w:rPr>
          <w:color w:val="0070C0"/>
          <w:szCs w:val="24"/>
          <w:lang w:eastAsia="zh-CN"/>
        </w:rPr>
        <w:t xml:space="preserve"> (Ericsson</w:t>
      </w:r>
      <w:r w:rsidR="00460CCA">
        <w:rPr>
          <w:color w:val="0070C0"/>
          <w:szCs w:val="24"/>
          <w:lang w:eastAsia="zh-CN"/>
        </w:rPr>
        <w:t>, Nokia</w:t>
      </w:r>
      <w:r>
        <w:rPr>
          <w:color w:val="0070C0"/>
          <w:szCs w:val="24"/>
          <w:lang w:eastAsia="zh-CN"/>
        </w:rPr>
        <w:t xml:space="preserve">) </w:t>
      </w:r>
    </w:p>
    <w:p w14:paraId="672DA478" w14:textId="77777777" w:rsidR="002F495B" w:rsidRDefault="002F495B" w:rsidP="002F495B">
      <w:pPr>
        <w:numPr>
          <w:ilvl w:val="0"/>
          <w:numId w:val="7"/>
        </w:numPr>
        <w:spacing w:after="120"/>
        <w:ind w:left="720"/>
        <w:rPr>
          <w:color w:val="0070C0"/>
          <w:szCs w:val="24"/>
          <w:lang w:eastAsia="zh-CN"/>
        </w:rPr>
      </w:pPr>
      <w:r>
        <w:rPr>
          <w:color w:val="0070C0"/>
          <w:szCs w:val="24"/>
          <w:lang w:eastAsia="zh-CN"/>
        </w:rPr>
        <w:t>Recommended WF</w:t>
      </w:r>
    </w:p>
    <w:p w14:paraId="5D0B8A1A" w14:textId="43645731" w:rsidR="002F495B" w:rsidRDefault="007F0A0D" w:rsidP="002F495B">
      <w:pPr>
        <w:numPr>
          <w:ilvl w:val="1"/>
          <w:numId w:val="7"/>
        </w:numPr>
        <w:spacing w:after="120"/>
        <w:ind w:left="1440"/>
        <w:rPr>
          <w:bCs/>
          <w:color w:val="0070C0"/>
          <w:lang w:eastAsia="zh-CN"/>
        </w:rPr>
      </w:pPr>
      <w:r>
        <w:rPr>
          <w:bCs/>
          <w:color w:val="0070C0"/>
          <w:lang w:eastAsia="zh-CN"/>
        </w:rPr>
        <w:t>Manufacturer should only declare one power level to support all requirement</w:t>
      </w:r>
      <w:r w:rsidR="007B0E0F">
        <w:rPr>
          <w:bCs/>
          <w:color w:val="0070C0"/>
          <w:lang w:eastAsia="zh-CN"/>
        </w:rPr>
        <w:t>s</w:t>
      </w:r>
      <w:r>
        <w:rPr>
          <w:bCs/>
          <w:color w:val="0070C0"/>
          <w:lang w:eastAsia="zh-CN"/>
        </w:rPr>
        <w:t xml:space="preserve"> including general and additional </w:t>
      </w:r>
      <w:r w:rsidR="00B96220">
        <w:rPr>
          <w:bCs/>
          <w:color w:val="0070C0"/>
          <w:lang w:eastAsia="zh-CN"/>
        </w:rPr>
        <w:t xml:space="preserve">regional </w:t>
      </w:r>
      <w:r w:rsidR="00AD42B3">
        <w:rPr>
          <w:bCs/>
          <w:color w:val="0070C0"/>
          <w:lang w:eastAsia="zh-CN"/>
        </w:rPr>
        <w:t xml:space="preserve">emission </w:t>
      </w:r>
      <w:r>
        <w:rPr>
          <w:bCs/>
          <w:color w:val="0070C0"/>
          <w:lang w:eastAsia="zh-CN"/>
        </w:rPr>
        <w:t>requirements</w:t>
      </w:r>
      <w:r w:rsidR="002F495B">
        <w:rPr>
          <w:bCs/>
          <w:color w:val="0070C0"/>
          <w:lang w:eastAsia="zh-CN"/>
        </w:rPr>
        <w:t>.</w:t>
      </w:r>
    </w:p>
    <w:p w14:paraId="3C7E366C" w14:textId="77777777" w:rsidR="00E16182" w:rsidRPr="007A4884" w:rsidRDefault="00B106B5">
      <w:pPr>
        <w:keepNext/>
        <w:keepLines/>
        <w:numPr>
          <w:ilvl w:val="1"/>
          <w:numId w:val="1"/>
        </w:numPr>
        <w:spacing w:before="180"/>
        <w:outlineLvl w:val="1"/>
        <w:rPr>
          <w:rFonts w:ascii="Arial" w:hAnsi="Arial"/>
          <w:sz w:val="28"/>
          <w:szCs w:val="18"/>
          <w:lang w:val="en-US" w:eastAsia="zh-CN"/>
        </w:rPr>
      </w:pPr>
      <w:r w:rsidRPr="007A4884">
        <w:rPr>
          <w:rFonts w:ascii="Arial" w:hAnsi="Arial"/>
          <w:sz w:val="28"/>
          <w:szCs w:val="18"/>
          <w:lang w:val="en-US" w:eastAsia="zh-CN"/>
        </w:rPr>
        <w:t>Companies</w:t>
      </w:r>
      <w:r w:rsidRPr="007A4884">
        <w:rPr>
          <w:rFonts w:ascii="Arial" w:hAnsi="Arial" w:hint="eastAsia"/>
          <w:sz w:val="28"/>
          <w:szCs w:val="18"/>
          <w:lang w:val="en-US" w:eastAsia="zh-CN"/>
        </w:rPr>
        <w:t xml:space="preserve"> views</w:t>
      </w:r>
      <w:r w:rsidRPr="007A4884">
        <w:rPr>
          <w:rFonts w:ascii="Arial" w:hAnsi="Arial"/>
          <w:sz w:val="28"/>
          <w:szCs w:val="18"/>
          <w:lang w:val="en-US" w:eastAsia="zh-CN"/>
        </w:rPr>
        <w:t>’</w:t>
      </w:r>
      <w:r w:rsidRPr="007A4884">
        <w:rPr>
          <w:rFonts w:ascii="Arial" w:hAnsi="Arial" w:hint="eastAsia"/>
          <w:sz w:val="28"/>
          <w:szCs w:val="18"/>
          <w:lang w:val="en-US" w:eastAsia="zh-CN"/>
        </w:rPr>
        <w:t xml:space="preserve"> collection for 1st round </w:t>
      </w:r>
    </w:p>
    <w:p w14:paraId="3C7E366D"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C7E366E" w14:textId="77777777" w:rsidR="00E16182" w:rsidRDefault="00E16182">
      <w:pPr>
        <w:rPr>
          <w:color w:val="0070C0"/>
          <w:lang w:val="en-US" w:eastAsia="zh-CN"/>
        </w:rPr>
      </w:pPr>
    </w:p>
    <w:p w14:paraId="3C7E366F" w14:textId="77777777" w:rsidR="00E16182" w:rsidRDefault="00B106B5">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E16182" w14:paraId="3C7E3672" w14:textId="77777777" w:rsidTr="00DE2E85">
        <w:tc>
          <w:tcPr>
            <w:tcW w:w="1250" w:type="dxa"/>
          </w:tcPr>
          <w:p w14:paraId="3C7E3670"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671"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DE2E85" w14:paraId="3C7E3675" w14:textId="77777777" w:rsidTr="00DE2E85">
        <w:tc>
          <w:tcPr>
            <w:tcW w:w="1250" w:type="dxa"/>
          </w:tcPr>
          <w:p w14:paraId="3C7E3673" w14:textId="120805B4" w:rsidR="00DE2E85" w:rsidRDefault="00DE2E85" w:rsidP="00DE2E85">
            <w:pPr>
              <w:spacing w:after="120"/>
              <w:rPr>
                <w:rFonts w:eastAsiaTheme="minorEastAsia"/>
                <w:color w:val="0070C0"/>
                <w:lang w:val="en-US" w:eastAsia="zh-CN"/>
              </w:rPr>
            </w:pPr>
          </w:p>
        </w:tc>
        <w:tc>
          <w:tcPr>
            <w:tcW w:w="8381" w:type="dxa"/>
          </w:tcPr>
          <w:p w14:paraId="3C7E3674" w14:textId="3F2BE549" w:rsidR="00DE2E85" w:rsidRDefault="00DE2E85" w:rsidP="00DE2E85">
            <w:pPr>
              <w:spacing w:after="120"/>
              <w:rPr>
                <w:rFonts w:eastAsiaTheme="minorEastAsia"/>
                <w:color w:val="0070C0"/>
                <w:lang w:val="en-US" w:eastAsia="zh-CN"/>
              </w:rPr>
            </w:pPr>
          </w:p>
        </w:tc>
      </w:tr>
      <w:tr w:rsidR="00DE2E85" w14:paraId="3C7E367F" w14:textId="77777777" w:rsidTr="00DE2E85">
        <w:tc>
          <w:tcPr>
            <w:tcW w:w="1250" w:type="dxa"/>
          </w:tcPr>
          <w:p w14:paraId="3C7E3676" w14:textId="2A44E905" w:rsidR="00DE2E85" w:rsidRDefault="00DE2E85" w:rsidP="00DE2E85">
            <w:pPr>
              <w:spacing w:after="120"/>
              <w:rPr>
                <w:rFonts w:eastAsiaTheme="minorEastAsia"/>
                <w:color w:val="0070C0"/>
                <w:lang w:val="en-US" w:eastAsia="zh-CN"/>
              </w:rPr>
            </w:pPr>
          </w:p>
        </w:tc>
        <w:tc>
          <w:tcPr>
            <w:tcW w:w="8381" w:type="dxa"/>
          </w:tcPr>
          <w:p w14:paraId="3C7E367E" w14:textId="58CF783F" w:rsidR="00DE2E85" w:rsidRDefault="00DE2E85" w:rsidP="00DE2E85">
            <w:pPr>
              <w:spacing w:after="120"/>
              <w:rPr>
                <w:rFonts w:eastAsiaTheme="minorEastAsia"/>
                <w:color w:val="0070C0"/>
                <w:lang w:val="en-US" w:eastAsia="zh-CN"/>
              </w:rPr>
            </w:pPr>
          </w:p>
        </w:tc>
      </w:tr>
    </w:tbl>
    <w:p w14:paraId="3C7E3680" w14:textId="77777777" w:rsidR="00E16182" w:rsidRDefault="00B106B5">
      <w:pPr>
        <w:rPr>
          <w:color w:val="0070C0"/>
          <w:lang w:val="en-US" w:eastAsia="zh-CN"/>
        </w:rPr>
      </w:pPr>
      <w:r>
        <w:rPr>
          <w:rFonts w:hint="eastAsia"/>
          <w:color w:val="0070C0"/>
          <w:lang w:val="en-US" w:eastAsia="zh-CN"/>
        </w:rPr>
        <w:t xml:space="preserve"> </w:t>
      </w:r>
    </w:p>
    <w:p w14:paraId="3C7E3681" w14:textId="77777777" w:rsidR="00E16182" w:rsidRDefault="00B106B5">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E16182" w14:paraId="3C7E3684" w14:textId="77777777" w:rsidTr="00FD6FA2">
        <w:tc>
          <w:tcPr>
            <w:tcW w:w="1250" w:type="dxa"/>
          </w:tcPr>
          <w:p w14:paraId="3C7E3682"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683"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687" w14:textId="77777777" w:rsidTr="00FD6FA2">
        <w:tc>
          <w:tcPr>
            <w:tcW w:w="1250" w:type="dxa"/>
          </w:tcPr>
          <w:p w14:paraId="3C7E3685" w14:textId="08A31D9E" w:rsidR="00E16182" w:rsidRDefault="00E16182">
            <w:pPr>
              <w:spacing w:after="120"/>
              <w:rPr>
                <w:rFonts w:eastAsiaTheme="minorEastAsia"/>
                <w:color w:val="0070C0"/>
                <w:lang w:val="en-US" w:eastAsia="zh-CN"/>
              </w:rPr>
            </w:pPr>
          </w:p>
        </w:tc>
        <w:tc>
          <w:tcPr>
            <w:tcW w:w="8381" w:type="dxa"/>
          </w:tcPr>
          <w:p w14:paraId="3C7E3686" w14:textId="42C131DF" w:rsidR="00E16182" w:rsidRDefault="00E16182">
            <w:pPr>
              <w:spacing w:after="120"/>
              <w:rPr>
                <w:rFonts w:eastAsiaTheme="minorEastAsia"/>
                <w:color w:val="0070C0"/>
                <w:lang w:val="en-US" w:eastAsia="zh-CN"/>
              </w:rPr>
            </w:pPr>
          </w:p>
        </w:tc>
      </w:tr>
      <w:tr w:rsidR="00E16182" w14:paraId="3C7E368E" w14:textId="77777777" w:rsidTr="00FD6FA2">
        <w:tc>
          <w:tcPr>
            <w:tcW w:w="1250" w:type="dxa"/>
          </w:tcPr>
          <w:p w14:paraId="3C7E3688" w14:textId="74B3F58F" w:rsidR="00E16182" w:rsidRDefault="00E16182">
            <w:pPr>
              <w:spacing w:after="120"/>
              <w:rPr>
                <w:rFonts w:eastAsiaTheme="minorEastAsia"/>
                <w:color w:val="0070C0"/>
                <w:lang w:val="en-US" w:eastAsia="zh-CN"/>
              </w:rPr>
            </w:pPr>
          </w:p>
        </w:tc>
        <w:tc>
          <w:tcPr>
            <w:tcW w:w="8381" w:type="dxa"/>
          </w:tcPr>
          <w:p w14:paraId="3C7E368D" w14:textId="77777777" w:rsidR="00E16182" w:rsidRDefault="00E16182">
            <w:pPr>
              <w:spacing w:after="120"/>
              <w:rPr>
                <w:rFonts w:eastAsiaTheme="minorEastAsia"/>
                <w:color w:val="0070C0"/>
                <w:lang w:val="en-US" w:eastAsia="zh-CN"/>
              </w:rPr>
            </w:pPr>
          </w:p>
        </w:tc>
      </w:tr>
    </w:tbl>
    <w:p w14:paraId="3C7E368F" w14:textId="77777777" w:rsidR="00E16182" w:rsidRDefault="00B106B5">
      <w:pPr>
        <w:rPr>
          <w:color w:val="0070C0"/>
          <w:lang w:val="en-US" w:eastAsia="zh-CN"/>
        </w:rPr>
      </w:pPr>
      <w:r>
        <w:rPr>
          <w:rFonts w:hint="eastAsia"/>
          <w:color w:val="0070C0"/>
          <w:lang w:val="en-US" w:eastAsia="zh-CN"/>
        </w:rPr>
        <w:t xml:space="preserve"> </w:t>
      </w:r>
    </w:p>
    <w:p w14:paraId="3C7E3690" w14:textId="77777777" w:rsidR="00E16182" w:rsidRDefault="00B106B5">
      <w:pPr>
        <w:rPr>
          <w:b/>
          <w:color w:val="0070C0"/>
          <w:u w:val="single"/>
          <w:lang w:eastAsia="ko-KR"/>
        </w:rPr>
      </w:pPr>
      <w:r>
        <w:rPr>
          <w:b/>
          <w:color w:val="0070C0"/>
          <w:u w:val="single"/>
          <w:lang w:eastAsia="ko-KR"/>
        </w:rPr>
        <w:t xml:space="preserve">Sub topic 2-3 </w:t>
      </w:r>
    </w:p>
    <w:tbl>
      <w:tblPr>
        <w:tblStyle w:val="TableGrid"/>
        <w:tblW w:w="0" w:type="auto"/>
        <w:tblLook w:val="04A0" w:firstRow="1" w:lastRow="0" w:firstColumn="1" w:lastColumn="0" w:noHBand="0" w:noVBand="1"/>
      </w:tblPr>
      <w:tblGrid>
        <w:gridCol w:w="1250"/>
        <w:gridCol w:w="8381"/>
      </w:tblGrid>
      <w:tr w:rsidR="00E16182" w14:paraId="3C7E3693" w14:textId="77777777" w:rsidTr="00966F7F">
        <w:tc>
          <w:tcPr>
            <w:tcW w:w="1250" w:type="dxa"/>
          </w:tcPr>
          <w:p w14:paraId="3C7E3691"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692"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696" w14:textId="77777777" w:rsidTr="00966F7F">
        <w:tc>
          <w:tcPr>
            <w:tcW w:w="1250" w:type="dxa"/>
          </w:tcPr>
          <w:p w14:paraId="3C7E3694" w14:textId="28025BAA" w:rsidR="00E16182" w:rsidRDefault="00E16182">
            <w:pPr>
              <w:spacing w:after="120"/>
              <w:rPr>
                <w:rFonts w:eastAsiaTheme="minorEastAsia"/>
                <w:color w:val="0070C0"/>
                <w:lang w:val="en-US" w:eastAsia="zh-CN"/>
              </w:rPr>
            </w:pPr>
          </w:p>
        </w:tc>
        <w:tc>
          <w:tcPr>
            <w:tcW w:w="8381" w:type="dxa"/>
          </w:tcPr>
          <w:p w14:paraId="3C7E3695" w14:textId="77777777" w:rsidR="00E16182" w:rsidRDefault="00E16182">
            <w:pPr>
              <w:spacing w:after="120"/>
              <w:rPr>
                <w:rFonts w:eastAsiaTheme="minorEastAsia"/>
                <w:color w:val="0070C0"/>
                <w:lang w:val="en-US" w:eastAsia="zh-CN"/>
              </w:rPr>
            </w:pPr>
          </w:p>
        </w:tc>
      </w:tr>
      <w:tr w:rsidR="00E16182" w14:paraId="3C7E369C" w14:textId="77777777" w:rsidTr="00966F7F">
        <w:tc>
          <w:tcPr>
            <w:tcW w:w="1250" w:type="dxa"/>
          </w:tcPr>
          <w:p w14:paraId="3C7E3697" w14:textId="3028EA45" w:rsidR="00E16182" w:rsidRDefault="00E16182">
            <w:pPr>
              <w:spacing w:after="120"/>
              <w:rPr>
                <w:rFonts w:eastAsiaTheme="minorEastAsia"/>
                <w:color w:val="0070C0"/>
                <w:lang w:val="en-US" w:eastAsia="zh-CN"/>
              </w:rPr>
            </w:pPr>
          </w:p>
        </w:tc>
        <w:tc>
          <w:tcPr>
            <w:tcW w:w="8381" w:type="dxa"/>
          </w:tcPr>
          <w:p w14:paraId="3C7E369B" w14:textId="7D834632" w:rsidR="00E16182" w:rsidRDefault="00E16182">
            <w:pPr>
              <w:spacing w:after="120"/>
              <w:rPr>
                <w:rFonts w:eastAsiaTheme="minorEastAsia"/>
                <w:color w:val="0070C0"/>
                <w:lang w:val="en-US" w:eastAsia="zh-CN"/>
              </w:rPr>
            </w:pPr>
          </w:p>
        </w:tc>
      </w:tr>
    </w:tbl>
    <w:p w14:paraId="3C7E369D" w14:textId="77777777" w:rsidR="00E16182" w:rsidRDefault="00B106B5">
      <w:pPr>
        <w:rPr>
          <w:color w:val="0070C0"/>
          <w:lang w:val="en-US" w:eastAsia="zh-CN"/>
        </w:rPr>
      </w:pPr>
      <w:r>
        <w:rPr>
          <w:rFonts w:hint="eastAsia"/>
          <w:color w:val="0070C0"/>
          <w:lang w:val="en-US" w:eastAsia="zh-CN"/>
        </w:rPr>
        <w:t xml:space="preserve"> </w:t>
      </w:r>
    </w:p>
    <w:p w14:paraId="3C7E36AA"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3C7E36AB" w14:textId="77777777" w:rsidR="00E16182" w:rsidRDefault="00B106B5">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16182" w14:paraId="3C7E36AE" w14:textId="77777777">
        <w:tc>
          <w:tcPr>
            <w:tcW w:w="1242" w:type="dxa"/>
          </w:tcPr>
          <w:p w14:paraId="3C7E36AC"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6AD"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16182" w14:paraId="3C7E36B1" w14:textId="77777777">
        <w:tc>
          <w:tcPr>
            <w:tcW w:w="1242" w:type="dxa"/>
            <w:vMerge w:val="restart"/>
          </w:tcPr>
          <w:p w14:paraId="3C7E36AF" w14:textId="32912EAB" w:rsidR="00E16182" w:rsidRDefault="00493C8E">
            <w:pPr>
              <w:spacing w:after="120"/>
              <w:rPr>
                <w:rFonts w:eastAsiaTheme="minorEastAsia"/>
                <w:color w:val="0070C0"/>
                <w:lang w:val="en-US" w:eastAsia="zh-CN"/>
              </w:rPr>
            </w:pPr>
            <w:r w:rsidRPr="00493C8E">
              <w:rPr>
                <w:rFonts w:eastAsiaTheme="minorEastAsia"/>
                <w:color w:val="0070C0"/>
                <w:lang w:val="en-US" w:eastAsia="zh-CN"/>
              </w:rPr>
              <w:t>R4-2201654</w:t>
            </w:r>
          </w:p>
        </w:tc>
        <w:tc>
          <w:tcPr>
            <w:tcW w:w="8615" w:type="dxa"/>
          </w:tcPr>
          <w:p w14:paraId="3C7E36B0"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6B4" w14:textId="77777777">
        <w:tc>
          <w:tcPr>
            <w:tcW w:w="1242" w:type="dxa"/>
            <w:vMerge/>
          </w:tcPr>
          <w:p w14:paraId="3C7E36B2" w14:textId="77777777" w:rsidR="00E16182" w:rsidRDefault="00E16182">
            <w:pPr>
              <w:spacing w:after="120"/>
              <w:rPr>
                <w:rFonts w:eastAsiaTheme="minorEastAsia"/>
                <w:color w:val="0070C0"/>
                <w:lang w:val="en-US" w:eastAsia="zh-CN"/>
              </w:rPr>
            </w:pPr>
          </w:p>
        </w:tc>
        <w:tc>
          <w:tcPr>
            <w:tcW w:w="8615" w:type="dxa"/>
          </w:tcPr>
          <w:p w14:paraId="3C7E36B3"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6B7" w14:textId="77777777">
        <w:tc>
          <w:tcPr>
            <w:tcW w:w="1242" w:type="dxa"/>
            <w:vMerge/>
          </w:tcPr>
          <w:p w14:paraId="3C7E36B5" w14:textId="77777777" w:rsidR="00E16182" w:rsidRDefault="00E16182">
            <w:pPr>
              <w:spacing w:after="120"/>
              <w:rPr>
                <w:rFonts w:eastAsiaTheme="minorEastAsia"/>
                <w:color w:val="0070C0"/>
                <w:lang w:val="en-US" w:eastAsia="zh-CN"/>
              </w:rPr>
            </w:pPr>
          </w:p>
        </w:tc>
        <w:tc>
          <w:tcPr>
            <w:tcW w:w="8615" w:type="dxa"/>
          </w:tcPr>
          <w:p w14:paraId="3C7E36B6" w14:textId="77777777" w:rsidR="00E16182" w:rsidRDefault="00E16182">
            <w:pPr>
              <w:spacing w:after="120"/>
              <w:rPr>
                <w:rFonts w:eastAsiaTheme="minorEastAsia"/>
                <w:color w:val="0070C0"/>
                <w:lang w:val="en-US" w:eastAsia="zh-CN"/>
              </w:rPr>
            </w:pPr>
          </w:p>
        </w:tc>
      </w:tr>
      <w:tr w:rsidR="00E16182" w14:paraId="3C7E36BA" w14:textId="77777777">
        <w:tc>
          <w:tcPr>
            <w:tcW w:w="1242" w:type="dxa"/>
            <w:vMerge w:val="restart"/>
          </w:tcPr>
          <w:p w14:paraId="3C7E36B8" w14:textId="77777777" w:rsidR="00E16182" w:rsidRDefault="00B106B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C7E36B9"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6BD" w14:textId="77777777">
        <w:tc>
          <w:tcPr>
            <w:tcW w:w="1242" w:type="dxa"/>
            <w:vMerge/>
          </w:tcPr>
          <w:p w14:paraId="3C7E36BB" w14:textId="77777777" w:rsidR="00E16182" w:rsidRDefault="00E16182">
            <w:pPr>
              <w:spacing w:after="120"/>
              <w:rPr>
                <w:rFonts w:eastAsiaTheme="minorEastAsia"/>
                <w:color w:val="0070C0"/>
                <w:lang w:val="en-US" w:eastAsia="zh-CN"/>
              </w:rPr>
            </w:pPr>
          </w:p>
        </w:tc>
        <w:tc>
          <w:tcPr>
            <w:tcW w:w="8615" w:type="dxa"/>
          </w:tcPr>
          <w:p w14:paraId="3C7E36BC"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6C0" w14:textId="77777777">
        <w:tc>
          <w:tcPr>
            <w:tcW w:w="1242" w:type="dxa"/>
            <w:vMerge/>
          </w:tcPr>
          <w:p w14:paraId="3C7E36BE" w14:textId="77777777" w:rsidR="00E16182" w:rsidRDefault="00E16182">
            <w:pPr>
              <w:spacing w:after="120"/>
              <w:rPr>
                <w:rFonts w:eastAsiaTheme="minorEastAsia"/>
                <w:color w:val="0070C0"/>
                <w:lang w:val="en-US" w:eastAsia="zh-CN"/>
              </w:rPr>
            </w:pPr>
          </w:p>
        </w:tc>
        <w:tc>
          <w:tcPr>
            <w:tcW w:w="8615" w:type="dxa"/>
          </w:tcPr>
          <w:p w14:paraId="3C7E36BF" w14:textId="77777777" w:rsidR="00E16182" w:rsidRDefault="00E16182">
            <w:pPr>
              <w:spacing w:after="120"/>
              <w:rPr>
                <w:rFonts w:eastAsiaTheme="minorEastAsia"/>
                <w:color w:val="0070C0"/>
                <w:lang w:val="en-US" w:eastAsia="zh-CN"/>
              </w:rPr>
            </w:pPr>
          </w:p>
        </w:tc>
      </w:tr>
    </w:tbl>
    <w:p w14:paraId="3C7E36C2"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C7E36C3"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C7E36C4"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C7E36CD" w14:textId="77777777" w:rsidR="00E16182" w:rsidRPr="007E240F" w:rsidRDefault="00E16182">
      <w:pPr>
        <w:rPr>
          <w:color w:val="0070C0"/>
          <w:lang w:val="en-US" w:eastAsia="zh-CN"/>
        </w:rPr>
      </w:pPr>
    </w:p>
    <w:p w14:paraId="3C7E36CE" w14:textId="77777777" w:rsidR="00E16182" w:rsidRDefault="00E16182">
      <w:pPr>
        <w:rPr>
          <w:i/>
          <w:color w:val="0070C0"/>
          <w:lang w:eastAsia="zh-CN"/>
        </w:rPr>
      </w:pPr>
    </w:p>
    <w:p w14:paraId="3C7E36CF"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3C7E36D0"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C7E36D1" w14:textId="77777777" w:rsidR="00E16182" w:rsidRDefault="00B106B5">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16182" w14:paraId="3C7E36D4" w14:textId="77777777">
        <w:tc>
          <w:tcPr>
            <w:tcW w:w="1242" w:type="dxa"/>
          </w:tcPr>
          <w:p w14:paraId="3C7E36D2" w14:textId="77777777" w:rsidR="00E16182" w:rsidRDefault="00B106B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6D3" w14:textId="77777777" w:rsidR="00E16182" w:rsidRDefault="00B106B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16182" w14:paraId="3C7E36D7" w14:textId="77777777">
        <w:tc>
          <w:tcPr>
            <w:tcW w:w="1242" w:type="dxa"/>
          </w:tcPr>
          <w:p w14:paraId="3C7E36D5" w14:textId="77777777" w:rsidR="00E16182" w:rsidRDefault="00B106B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C7E36D6" w14:textId="77777777" w:rsidR="00E16182" w:rsidRDefault="00B106B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7E36D8" w14:textId="77777777" w:rsidR="00E16182" w:rsidRDefault="00E16182">
      <w:pPr>
        <w:rPr>
          <w:color w:val="0070C0"/>
          <w:lang w:val="en-US" w:eastAsia="zh-CN"/>
        </w:rPr>
      </w:pPr>
    </w:p>
    <w:p w14:paraId="3C7E36D9" w14:textId="77777777" w:rsidR="00E16182" w:rsidRPr="007A4884" w:rsidRDefault="00B106B5">
      <w:pPr>
        <w:keepNext/>
        <w:keepLines/>
        <w:numPr>
          <w:ilvl w:val="1"/>
          <w:numId w:val="1"/>
        </w:numPr>
        <w:spacing w:before="180"/>
        <w:outlineLvl w:val="1"/>
        <w:rPr>
          <w:rFonts w:ascii="Arial" w:hAnsi="Arial"/>
          <w:sz w:val="28"/>
          <w:szCs w:val="18"/>
          <w:lang w:val="en-US" w:eastAsia="zh-CN"/>
        </w:rPr>
      </w:pPr>
      <w:r w:rsidRPr="007A4884">
        <w:rPr>
          <w:rFonts w:ascii="Arial" w:hAnsi="Arial" w:hint="eastAsia"/>
          <w:sz w:val="28"/>
          <w:szCs w:val="18"/>
          <w:lang w:val="en-US" w:eastAsia="zh-CN"/>
        </w:rPr>
        <w:t>Discussion on 2nd round</w:t>
      </w:r>
      <w:r w:rsidRPr="007A4884">
        <w:rPr>
          <w:rFonts w:ascii="Arial" w:hAnsi="Arial"/>
          <w:sz w:val="28"/>
          <w:szCs w:val="18"/>
          <w:lang w:val="en-US" w:eastAsia="zh-CN"/>
        </w:rPr>
        <w:t xml:space="preserve"> (if applicable)</w:t>
      </w:r>
    </w:p>
    <w:p w14:paraId="3C7E36DA" w14:textId="77777777" w:rsidR="00E16182" w:rsidRDefault="00B106B5">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3C7E36DB" w14:textId="53FFF1F7" w:rsidR="00E16182" w:rsidRDefault="00B106B5">
      <w:pPr>
        <w:rPr>
          <w:iCs/>
          <w:color w:val="0070C0"/>
          <w:lang w:eastAsia="zh-CN"/>
        </w:rPr>
      </w:pPr>
      <w:r>
        <w:rPr>
          <w:iCs/>
          <w:color w:val="0070C0"/>
          <w:lang w:eastAsia="zh-CN"/>
        </w:rPr>
        <w:t xml:space="preserve">NR repeater </w:t>
      </w:r>
      <w:r>
        <w:rPr>
          <w:rFonts w:hint="eastAsia"/>
          <w:iCs/>
          <w:color w:val="0070C0"/>
          <w:lang w:eastAsia="zh-CN"/>
        </w:rPr>
        <w:t>other</w:t>
      </w:r>
      <w:r>
        <w:rPr>
          <w:iCs/>
          <w:color w:val="0070C0"/>
          <w:lang w:eastAsia="zh-CN"/>
        </w:rPr>
        <w:t xml:space="preserve"> RF conducted requirements are discussed in this thread, including EVM requirements, NF equivalent requirements, IMD requirements, out of band gain</w:t>
      </w:r>
      <w:r w:rsidR="00F52AC3">
        <w:rPr>
          <w:iCs/>
          <w:color w:val="0070C0"/>
          <w:lang w:eastAsia="zh-CN"/>
        </w:rPr>
        <w:t>,</w:t>
      </w:r>
      <w:r>
        <w:rPr>
          <w:iCs/>
          <w:color w:val="0070C0"/>
          <w:lang w:eastAsia="zh-CN"/>
        </w:rPr>
        <w:t xml:space="preserve"> ACRR requirements</w:t>
      </w:r>
      <w:r w:rsidR="00F52AC3">
        <w:rPr>
          <w:iCs/>
          <w:color w:val="0070C0"/>
          <w:lang w:eastAsia="zh-CN"/>
        </w:rPr>
        <w:t xml:space="preserve"> and co-location requirement</w:t>
      </w:r>
      <w:r>
        <w:rPr>
          <w:i/>
          <w:color w:val="0070C0"/>
          <w:lang w:eastAsia="zh-CN"/>
        </w:rPr>
        <w:t xml:space="preserve">. </w:t>
      </w:r>
    </w:p>
    <w:p w14:paraId="3C7E36DC"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445"/>
        <w:gridCol w:w="1666"/>
        <w:gridCol w:w="6520"/>
      </w:tblGrid>
      <w:tr w:rsidR="00E16182" w14:paraId="3C7E36E0" w14:textId="77777777">
        <w:trPr>
          <w:trHeight w:val="468"/>
        </w:trPr>
        <w:tc>
          <w:tcPr>
            <w:tcW w:w="1445" w:type="dxa"/>
            <w:vAlign w:val="center"/>
          </w:tcPr>
          <w:p w14:paraId="3C7E36DD" w14:textId="77777777" w:rsidR="00E16182" w:rsidRDefault="00B106B5">
            <w:pPr>
              <w:spacing w:before="120" w:after="120"/>
            </w:pPr>
            <w:r>
              <w:t>T-doc number</w:t>
            </w:r>
          </w:p>
        </w:tc>
        <w:tc>
          <w:tcPr>
            <w:tcW w:w="1666" w:type="dxa"/>
            <w:vAlign w:val="center"/>
          </w:tcPr>
          <w:p w14:paraId="3C7E36DE" w14:textId="77777777" w:rsidR="00E16182" w:rsidRDefault="00B106B5">
            <w:pPr>
              <w:spacing w:before="120" w:after="120"/>
            </w:pPr>
            <w:r>
              <w:t>Company</w:t>
            </w:r>
          </w:p>
        </w:tc>
        <w:tc>
          <w:tcPr>
            <w:tcW w:w="6520" w:type="dxa"/>
            <w:vAlign w:val="center"/>
          </w:tcPr>
          <w:p w14:paraId="3C7E36DF" w14:textId="77777777" w:rsidR="00E16182" w:rsidRDefault="00B106B5">
            <w:pPr>
              <w:spacing w:before="120" w:after="120"/>
            </w:pPr>
            <w:r>
              <w:t>Proposals / Observations</w:t>
            </w:r>
          </w:p>
        </w:tc>
      </w:tr>
      <w:tr w:rsidR="00493C8E" w14:paraId="3C7E36FE" w14:textId="77777777">
        <w:trPr>
          <w:trHeight w:val="468"/>
        </w:trPr>
        <w:tc>
          <w:tcPr>
            <w:tcW w:w="1445" w:type="dxa"/>
          </w:tcPr>
          <w:p w14:paraId="3C7E36E1" w14:textId="3D2B153F" w:rsidR="00493C8E" w:rsidRDefault="00A80923" w:rsidP="00493C8E">
            <w:pPr>
              <w:spacing w:before="120" w:after="120"/>
              <w:jc w:val="both"/>
            </w:pPr>
            <w:hyperlink r:id="rId27" w:history="1">
              <w:r w:rsidR="00493C8E">
                <w:rPr>
                  <w:rStyle w:val="Hyperlink"/>
                  <w:rFonts w:ascii="Arial" w:hAnsi="Arial" w:cs="Arial"/>
                  <w:b/>
                  <w:bCs/>
                  <w:sz w:val="16"/>
                  <w:szCs w:val="16"/>
                </w:rPr>
                <w:t>R4-2200093</w:t>
              </w:r>
            </w:hyperlink>
          </w:p>
        </w:tc>
        <w:tc>
          <w:tcPr>
            <w:tcW w:w="1666" w:type="dxa"/>
          </w:tcPr>
          <w:p w14:paraId="3C7E36E2" w14:textId="6CA40E47" w:rsidR="00493C8E" w:rsidRDefault="00493C8E" w:rsidP="00493C8E">
            <w:pPr>
              <w:spacing w:before="120" w:after="120"/>
              <w:jc w:val="both"/>
            </w:pPr>
            <w:r>
              <w:rPr>
                <w:rFonts w:ascii="Arial" w:hAnsi="Arial" w:cs="Arial"/>
                <w:sz w:val="16"/>
                <w:szCs w:val="16"/>
              </w:rPr>
              <w:t>CATT</w:t>
            </w:r>
          </w:p>
        </w:tc>
        <w:tc>
          <w:tcPr>
            <w:tcW w:w="6520" w:type="dxa"/>
            <w:vAlign w:val="center"/>
          </w:tcPr>
          <w:p w14:paraId="7F9539DF" w14:textId="77777777" w:rsidR="00B27778" w:rsidRPr="00B27778" w:rsidRDefault="00B27778" w:rsidP="00B27778">
            <w:pPr>
              <w:spacing w:before="80" w:after="80" w:line="240" w:lineRule="auto"/>
              <w:jc w:val="both"/>
              <w:rPr>
                <w:b/>
                <w:sz w:val="21"/>
                <w:szCs w:val="22"/>
                <w:lang w:eastAsia="zh-CN"/>
              </w:rPr>
            </w:pPr>
            <w:r w:rsidRPr="00B27778">
              <w:rPr>
                <w:rFonts w:hint="eastAsia"/>
                <w:b/>
                <w:sz w:val="21"/>
                <w:szCs w:val="22"/>
                <w:lang w:eastAsia="zh-CN"/>
              </w:rPr>
              <w:t xml:space="preserve">Proposal 1: [35] </w:t>
            </w:r>
            <w:r w:rsidRPr="00B27778">
              <w:rPr>
                <w:b/>
                <w:sz w:val="21"/>
                <w:szCs w:val="22"/>
                <w:lang w:eastAsia="zh-CN"/>
              </w:rPr>
              <w:t xml:space="preserve">dB </w:t>
            </w:r>
            <w:r w:rsidRPr="00B27778">
              <w:rPr>
                <w:rFonts w:hint="eastAsia"/>
                <w:b/>
                <w:sz w:val="21"/>
                <w:szCs w:val="22"/>
                <w:lang w:eastAsia="zh-CN"/>
              </w:rPr>
              <w:t xml:space="preserve">DL ACRR for both co-existence with NR and E-UTRA is the requirement for the repeater with corresponding to the pass band bandwidth. The detail </w:t>
            </w:r>
            <w:r w:rsidRPr="00B27778">
              <w:rPr>
                <w:b/>
                <w:sz w:val="21"/>
                <w:szCs w:val="22"/>
                <w:lang w:eastAsia="zh-CN"/>
              </w:rPr>
              <w:t>requirement</w:t>
            </w:r>
            <w:r w:rsidRPr="00B27778">
              <w:rPr>
                <w:rFonts w:hint="eastAsia"/>
                <w:b/>
                <w:sz w:val="21"/>
                <w:szCs w:val="22"/>
                <w:lang w:eastAsia="zh-CN"/>
              </w:rPr>
              <w:t xml:space="preserve"> can be defined similar with Table 1.</w:t>
            </w:r>
          </w:p>
          <w:p w14:paraId="1ADA217E" w14:textId="77777777" w:rsidR="00B27778" w:rsidRPr="00B27778" w:rsidRDefault="00B27778" w:rsidP="00B27778">
            <w:pPr>
              <w:keepNext/>
              <w:keepLines/>
              <w:spacing w:before="60" w:after="80" w:line="240" w:lineRule="auto"/>
              <w:jc w:val="center"/>
              <w:rPr>
                <w:rFonts w:ascii="Arial" w:hAnsi="Arial"/>
                <w:b/>
                <w:lang w:eastAsia="zh-CN"/>
              </w:rPr>
            </w:pPr>
            <w:r w:rsidRPr="00B27778">
              <w:rPr>
                <w:rFonts w:ascii="Arial" w:hAnsi="Arial"/>
                <w:b/>
              </w:rPr>
              <w:t xml:space="preserve">Table </w:t>
            </w:r>
            <w:r w:rsidRPr="00B27778">
              <w:rPr>
                <w:rFonts w:ascii="Arial" w:hAnsi="Arial" w:hint="eastAsia"/>
                <w:b/>
                <w:lang w:eastAsia="zh-CN"/>
              </w:rPr>
              <w:t>1</w:t>
            </w:r>
            <w:r w:rsidRPr="00B27778">
              <w:rPr>
                <w:rFonts w:ascii="Arial" w:hAnsi="Arial"/>
                <w:b/>
              </w:rPr>
              <w:t xml:space="preserve">: </w:t>
            </w:r>
            <w:r w:rsidRPr="00B27778">
              <w:rPr>
                <w:rFonts w:ascii="Arial" w:hAnsi="Arial" w:hint="eastAsia"/>
                <w:b/>
                <w:lang w:eastAsia="zh-CN"/>
              </w:rPr>
              <w:t>Repeater</w:t>
            </w:r>
            <w:r w:rsidRPr="00B27778">
              <w:rPr>
                <w:rFonts w:ascii="Arial" w:hAnsi="Arial"/>
                <w:b/>
              </w:rPr>
              <w:t xml:space="preserve"> AC</w:t>
            </w:r>
            <w:r w:rsidRPr="00B27778">
              <w:rPr>
                <w:rFonts w:ascii="Arial" w:hAnsi="Arial" w:hint="eastAsia"/>
                <w:b/>
                <w:lang w:eastAsia="zh-CN"/>
              </w:rPr>
              <w:t>R</w:t>
            </w:r>
            <w:r w:rsidRPr="00B27778">
              <w:rPr>
                <w:rFonts w:ascii="Arial" w:hAnsi="Arial"/>
                <w:b/>
              </w:rPr>
              <w:t>R limit</w:t>
            </w:r>
            <w:r w:rsidRPr="00B27778">
              <w:rPr>
                <w:rFonts w:ascii="Arial" w:hAnsi="Arial" w:hint="eastAsia"/>
                <w:b/>
                <w:lang w:eastAsia="zh-CN"/>
              </w:rPr>
              <w:t xml:space="preserve">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90"/>
              <w:gridCol w:w="1229"/>
              <w:gridCol w:w="1328"/>
              <w:gridCol w:w="1496"/>
              <w:gridCol w:w="745"/>
            </w:tblGrid>
            <w:tr w:rsidR="00B27778" w:rsidRPr="00B27778" w14:paraId="4240A03E" w14:textId="77777777" w:rsidTr="005A76D6">
              <w:trPr>
                <w:cantSplit/>
                <w:jc w:val="center"/>
              </w:trPr>
              <w:tc>
                <w:tcPr>
                  <w:tcW w:w="2202" w:type="dxa"/>
                  <w:tcBorders>
                    <w:bottom w:val="single" w:sz="6" w:space="0" w:color="auto"/>
                  </w:tcBorders>
                </w:tcPr>
                <w:p w14:paraId="3D438D74"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hint="eastAsia"/>
                      <w:b/>
                      <w:i/>
                      <w:sz w:val="18"/>
                      <w:lang w:eastAsia="zh-CN"/>
                    </w:rPr>
                    <w:t>Repeater</w:t>
                  </w:r>
                  <w:r w:rsidRPr="00B27778">
                    <w:rPr>
                      <w:rFonts w:ascii="Arial" w:hAnsi="Arial" w:cs="v5.0.0"/>
                      <w:b/>
                      <w:i/>
                      <w:sz w:val="18"/>
                    </w:rPr>
                    <w:t xml:space="preserve"> channel bandwidth</w:t>
                  </w:r>
                  <w:r w:rsidRPr="00B27778">
                    <w:rPr>
                      <w:rFonts w:ascii="Arial" w:hAnsi="Arial" w:cs="v5.0.0"/>
                      <w:b/>
                      <w:sz w:val="18"/>
                    </w:rPr>
                    <w:t xml:space="preserve"> of </w:t>
                  </w:r>
                  <w:r w:rsidRPr="00B27778">
                    <w:rPr>
                      <w:rFonts w:ascii="Arial" w:hAnsi="Arial" w:cs="v5.0.0"/>
                      <w:b/>
                      <w:i/>
                      <w:sz w:val="18"/>
                    </w:rPr>
                    <w:t>l</w:t>
                  </w:r>
                  <w:r w:rsidRPr="00B27778">
                    <w:rPr>
                      <w:rFonts w:ascii="Arial" w:hAnsi="Arial" w:cs="Arial"/>
                      <w:b/>
                      <w:i/>
                      <w:sz w:val="18"/>
                    </w:rPr>
                    <w:t>owest/highest carrier</w:t>
                  </w:r>
                  <w:r w:rsidRPr="00B27778">
                    <w:rPr>
                      <w:rFonts w:ascii="Arial" w:hAnsi="Arial" w:cs="v5.0.0"/>
                      <w:b/>
                      <w:sz w:val="18"/>
                    </w:rPr>
                    <w:t xml:space="preserve"> transmitted </w:t>
                  </w:r>
                  <w:proofErr w:type="spellStart"/>
                  <w:r w:rsidRPr="00B27778">
                    <w:rPr>
                      <w:rFonts w:ascii="Arial" w:hAnsi="Arial" w:cs="Arial"/>
                      <w:b/>
                      <w:sz w:val="18"/>
                    </w:rPr>
                    <w:t>BW</w:t>
                  </w:r>
                  <w:r w:rsidRPr="00B27778">
                    <w:rPr>
                      <w:rFonts w:ascii="Arial" w:hAnsi="Arial" w:cs="Arial"/>
                      <w:b/>
                      <w:sz w:val="18"/>
                      <w:vertAlign w:val="subscript"/>
                    </w:rPr>
                    <w:t>Channel</w:t>
                  </w:r>
                  <w:proofErr w:type="spellEnd"/>
                  <w:r w:rsidRPr="00B27778">
                    <w:rPr>
                      <w:rFonts w:ascii="Arial" w:hAnsi="Arial" w:cs="v5.0.0"/>
                      <w:b/>
                      <w:sz w:val="18"/>
                    </w:rPr>
                    <w:t xml:space="preserve"> (MHz)</w:t>
                  </w:r>
                </w:p>
              </w:tc>
              <w:tc>
                <w:tcPr>
                  <w:tcW w:w="2191" w:type="dxa"/>
                </w:tcPr>
                <w:p w14:paraId="63967B32"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b/>
                      <w:sz w:val="18"/>
                    </w:rPr>
                    <w:t>BS adjacent channel centre frequency offset below the lowest or above the highest carrier centre frequency transmitted</w:t>
                  </w:r>
                </w:p>
              </w:tc>
              <w:tc>
                <w:tcPr>
                  <w:tcW w:w="1949" w:type="dxa"/>
                </w:tcPr>
                <w:p w14:paraId="1F012820"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b/>
                      <w:sz w:val="18"/>
                    </w:rPr>
                    <w:t>Assumed adjacent channel carrier (informative)</w:t>
                  </w:r>
                </w:p>
              </w:tc>
              <w:tc>
                <w:tcPr>
                  <w:tcW w:w="2059" w:type="dxa"/>
                </w:tcPr>
                <w:p w14:paraId="0A6D09E0"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b/>
                      <w:sz w:val="18"/>
                    </w:rPr>
                    <w:t>Filter on the adjacent channel frequency and corresponding filter bandwidth</w:t>
                  </w:r>
                </w:p>
              </w:tc>
              <w:tc>
                <w:tcPr>
                  <w:tcW w:w="1032" w:type="dxa"/>
                </w:tcPr>
                <w:p w14:paraId="14209D56"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b/>
                      <w:sz w:val="18"/>
                    </w:rPr>
                    <w:t>AC</w:t>
                  </w:r>
                  <w:r w:rsidRPr="00B27778">
                    <w:rPr>
                      <w:rFonts w:ascii="Arial" w:hAnsi="Arial" w:cs="v5.0.0" w:hint="eastAsia"/>
                      <w:b/>
                      <w:sz w:val="18"/>
                      <w:lang w:eastAsia="zh-CN"/>
                    </w:rPr>
                    <w:t>R</w:t>
                  </w:r>
                  <w:r w:rsidRPr="00B27778">
                    <w:rPr>
                      <w:rFonts w:ascii="Arial" w:hAnsi="Arial" w:cs="v5.0.0"/>
                      <w:b/>
                      <w:sz w:val="18"/>
                    </w:rPr>
                    <w:t>R limit</w:t>
                  </w:r>
                </w:p>
              </w:tc>
            </w:tr>
            <w:tr w:rsidR="00B27778" w:rsidRPr="00B27778" w14:paraId="1E17221D" w14:textId="77777777" w:rsidTr="005A76D6">
              <w:trPr>
                <w:cantSplit/>
                <w:jc w:val="center"/>
              </w:trPr>
              <w:tc>
                <w:tcPr>
                  <w:tcW w:w="2202" w:type="dxa"/>
                  <w:tcBorders>
                    <w:bottom w:val="nil"/>
                  </w:tcBorders>
                </w:tcPr>
                <w:p w14:paraId="4450469C"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cs="v5.0.0" w:hint="eastAsia"/>
                      <w:sz w:val="18"/>
                      <w:lang w:eastAsia="zh-CN"/>
                    </w:rPr>
                    <w:t>[</w:t>
                  </w:r>
                  <w:r w:rsidRPr="00B27778">
                    <w:rPr>
                      <w:rFonts w:ascii="Arial" w:hAnsi="Arial" w:cs="v5.0.0"/>
                      <w:sz w:val="18"/>
                    </w:rPr>
                    <w:t>5, 10, 15, 20</w:t>
                  </w:r>
                  <w:r w:rsidRPr="00B27778">
                    <w:rPr>
                      <w:rFonts w:ascii="Arial" w:hAnsi="Arial" w:cs="v5.0.0"/>
                      <w:sz w:val="18"/>
                      <w:lang w:eastAsia="zh-CN"/>
                    </w:rPr>
                    <w:t>, 25, 30, 40, 50, 60, 70, 80, 90,100</w:t>
                  </w:r>
                  <w:r w:rsidRPr="00B27778">
                    <w:rPr>
                      <w:rFonts w:ascii="Arial" w:hAnsi="Arial" w:cs="v5.0.0" w:hint="eastAsia"/>
                      <w:sz w:val="18"/>
                      <w:lang w:eastAsia="zh-CN"/>
                    </w:rPr>
                    <w:t>]</w:t>
                  </w:r>
                </w:p>
              </w:tc>
              <w:tc>
                <w:tcPr>
                  <w:tcW w:w="2191" w:type="dxa"/>
                </w:tcPr>
                <w:p w14:paraId="56B1B193"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proofErr w:type="spellStart"/>
                  <w:r w:rsidRPr="00B27778">
                    <w:rPr>
                      <w:rFonts w:ascii="Arial" w:hAnsi="Arial" w:cs="Arial"/>
                      <w:sz w:val="18"/>
                    </w:rPr>
                    <w:t>BW</w:t>
                  </w:r>
                  <w:r w:rsidRPr="00B27778">
                    <w:rPr>
                      <w:rFonts w:ascii="Arial" w:hAnsi="Arial" w:cs="Arial"/>
                      <w:sz w:val="18"/>
                      <w:vertAlign w:val="subscript"/>
                    </w:rPr>
                    <w:t>Channel</w:t>
                  </w:r>
                  <w:proofErr w:type="spellEnd"/>
                </w:p>
              </w:tc>
              <w:tc>
                <w:tcPr>
                  <w:tcW w:w="1949" w:type="dxa"/>
                </w:tcPr>
                <w:p w14:paraId="79F64B9C"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sz w:val="18"/>
                    </w:rPr>
                    <w:t>NR of same BW</w:t>
                  </w:r>
                </w:p>
              </w:tc>
              <w:tc>
                <w:tcPr>
                  <w:tcW w:w="2059" w:type="dxa"/>
                </w:tcPr>
                <w:p w14:paraId="78BF9F7F"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cs="v5.0.0"/>
                      <w:sz w:val="18"/>
                    </w:rPr>
                    <w:t>Square (</w:t>
                  </w:r>
                  <w:proofErr w:type="spellStart"/>
                  <w:r w:rsidRPr="00B27778">
                    <w:rPr>
                      <w:rFonts w:ascii="Arial" w:hAnsi="Arial" w:cs="Arial"/>
                      <w:sz w:val="18"/>
                    </w:rPr>
                    <w:t>BW</w:t>
                  </w:r>
                  <w:r w:rsidRPr="00B27778">
                    <w:rPr>
                      <w:rFonts w:ascii="Arial" w:hAnsi="Arial" w:cs="Arial"/>
                      <w:sz w:val="18"/>
                      <w:vertAlign w:val="subscript"/>
                    </w:rPr>
                    <w:t>Config</w:t>
                  </w:r>
                  <w:proofErr w:type="spellEnd"/>
                  <w:r w:rsidRPr="00B27778">
                    <w:rPr>
                      <w:rFonts w:ascii="Arial" w:hAnsi="Arial" w:cs="v5.0.0"/>
                      <w:sz w:val="18"/>
                    </w:rPr>
                    <w:t>)</w:t>
                  </w:r>
                </w:p>
              </w:tc>
              <w:tc>
                <w:tcPr>
                  <w:tcW w:w="1032" w:type="dxa"/>
                </w:tcPr>
                <w:p w14:paraId="6A56C6D7"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cs="v5.0.0" w:hint="eastAsia"/>
                      <w:sz w:val="18"/>
                      <w:lang w:eastAsia="zh-CN"/>
                    </w:rPr>
                    <w:t>[3</w:t>
                  </w:r>
                  <w:r w:rsidRPr="00B27778">
                    <w:rPr>
                      <w:rFonts w:ascii="Arial" w:hAnsi="Arial" w:cs="v5.0.0"/>
                      <w:sz w:val="18"/>
                    </w:rPr>
                    <w:t>5</w:t>
                  </w:r>
                  <w:r w:rsidRPr="00B27778">
                    <w:rPr>
                      <w:rFonts w:ascii="Arial" w:hAnsi="Arial" w:cs="v5.0.0" w:hint="eastAsia"/>
                      <w:sz w:val="18"/>
                      <w:lang w:eastAsia="zh-CN"/>
                    </w:rPr>
                    <w:t>]</w:t>
                  </w:r>
                  <w:r w:rsidRPr="00B27778">
                    <w:rPr>
                      <w:rFonts w:ascii="Arial" w:hAnsi="Arial" w:cs="v5.0.0"/>
                      <w:sz w:val="18"/>
                    </w:rPr>
                    <w:t xml:space="preserve"> dB</w:t>
                  </w:r>
                </w:p>
              </w:tc>
            </w:tr>
            <w:tr w:rsidR="00B27778" w:rsidRPr="00B27778" w14:paraId="5D033D83" w14:textId="77777777" w:rsidTr="005A76D6">
              <w:trPr>
                <w:cantSplit/>
                <w:jc w:val="center"/>
              </w:trPr>
              <w:tc>
                <w:tcPr>
                  <w:tcW w:w="2202" w:type="dxa"/>
                  <w:tcBorders>
                    <w:top w:val="nil"/>
                    <w:bottom w:val="nil"/>
                  </w:tcBorders>
                </w:tcPr>
                <w:p w14:paraId="78847D9C"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p>
              </w:tc>
              <w:tc>
                <w:tcPr>
                  <w:tcW w:w="2191" w:type="dxa"/>
                </w:tcPr>
                <w:p w14:paraId="0DD3CA07"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Arial"/>
                      <w:sz w:val="18"/>
                    </w:rPr>
                  </w:pPr>
                  <w:r w:rsidRPr="00B27778">
                    <w:rPr>
                      <w:rFonts w:ascii="Arial" w:hAnsi="Arial" w:cs="v5.0.0"/>
                      <w:sz w:val="18"/>
                    </w:rPr>
                    <w:t xml:space="preserve">2 x </w:t>
                  </w:r>
                  <w:proofErr w:type="spellStart"/>
                  <w:r w:rsidRPr="00B27778">
                    <w:rPr>
                      <w:rFonts w:ascii="Arial" w:hAnsi="Arial" w:cs="Arial"/>
                      <w:sz w:val="18"/>
                    </w:rPr>
                    <w:t>BW</w:t>
                  </w:r>
                  <w:r w:rsidRPr="00B27778">
                    <w:rPr>
                      <w:rFonts w:ascii="Arial" w:hAnsi="Arial" w:cs="Arial"/>
                      <w:sz w:val="18"/>
                      <w:vertAlign w:val="subscript"/>
                    </w:rPr>
                    <w:t>Channel</w:t>
                  </w:r>
                  <w:proofErr w:type="spellEnd"/>
                </w:p>
              </w:tc>
              <w:tc>
                <w:tcPr>
                  <w:tcW w:w="1949" w:type="dxa"/>
                </w:tcPr>
                <w:p w14:paraId="10FA27DE"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sz w:val="18"/>
                    </w:rPr>
                    <w:t>NR of same BW</w:t>
                  </w:r>
                </w:p>
              </w:tc>
              <w:tc>
                <w:tcPr>
                  <w:tcW w:w="2059" w:type="dxa"/>
                </w:tcPr>
                <w:p w14:paraId="67D82166"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sz w:val="18"/>
                    </w:rPr>
                    <w:t>Square (</w:t>
                  </w:r>
                  <w:proofErr w:type="spellStart"/>
                  <w:r w:rsidRPr="00B27778">
                    <w:rPr>
                      <w:rFonts w:ascii="Arial" w:hAnsi="Arial" w:cs="Arial"/>
                      <w:sz w:val="18"/>
                    </w:rPr>
                    <w:t>BW</w:t>
                  </w:r>
                  <w:r w:rsidRPr="00B27778">
                    <w:rPr>
                      <w:rFonts w:ascii="Arial" w:hAnsi="Arial" w:cs="Arial"/>
                      <w:sz w:val="18"/>
                      <w:vertAlign w:val="subscript"/>
                    </w:rPr>
                    <w:t>Config</w:t>
                  </w:r>
                  <w:proofErr w:type="spellEnd"/>
                  <w:r w:rsidRPr="00B27778">
                    <w:rPr>
                      <w:rFonts w:ascii="Arial" w:hAnsi="Arial" w:cs="v5.0.0"/>
                      <w:sz w:val="18"/>
                    </w:rPr>
                    <w:t>)</w:t>
                  </w:r>
                </w:p>
              </w:tc>
              <w:tc>
                <w:tcPr>
                  <w:tcW w:w="1032" w:type="dxa"/>
                </w:tcPr>
                <w:p w14:paraId="69863745"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hint="eastAsia"/>
                      <w:sz w:val="18"/>
                      <w:lang w:eastAsia="zh-CN"/>
                    </w:rPr>
                    <w:t>[3</w:t>
                  </w:r>
                  <w:r w:rsidRPr="00B27778">
                    <w:rPr>
                      <w:rFonts w:ascii="Arial" w:hAnsi="Arial" w:cs="v5.0.0"/>
                      <w:sz w:val="18"/>
                    </w:rPr>
                    <w:t>5</w:t>
                  </w:r>
                  <w:r w:rsidRPr="00B27778">
                    <w:rPr>
                      <w:rFonts w:ascii="Arial" w:hAnsi="Arial" w:cs="v5.0.0" w:hint="eastAsia"/>
                      <w:sz w:val="18"/>
                      <w:lang w:eastAsia="zh-CN"/>
                    </w:rPr>
                    <w:t>]</w:t>
                  </w:r>
                  <w:r w:rsidRPr="00B27778">
                    <w:rPr>
                      <w:rFonts w:ascii="Arial" w:hAnsi="Arial" w:cs="v5.0.0"/>
                      <w:sz w:val="18"/>
                    </w:rPr>
                    <w:t xml:space="preserve"> dB</w:t>
                  </w:r>
                </w:p>
              </w:tc>
            </w:tr>
            <w:tr w:rsidR="00B27778" w:rsidRPr="00B27778" w14:paraId="00633634" w14:textId="77777777" w:rsidTr="005A76D6">
              <w:trPr>
                <w:cantSplit/>
                <w:jc w:val="center"/>
              </w:trPr>
              <w:tc>
                <w:tcPr>
                  <w:tcW w:w="2202" w:type="dxa"/>
                  <w:tcBorders>
                    <w:top w:val="nil"/>
                    <w:bottom w:val="nil"/>
                  </w:tcBorders>
                </w:tcPr>
                <w:p w14:paraId="605BB68F"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p>
              </w:tc>
              <w:tc>
                <w:tcPr>
                  <w:tcW w:w="2191" w:type="dxa"/>
                </w:tcPr>
                <w:p w14:paraId="39778256"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proofErr w:type="spellStart"/>
                  <w:r w:rsidRPr="00B27778">
                    <w:rPr>
                      <w:rFonts w:ascii="Arial" w:hAnsi="Arial" w:cs="Arial"/>
                      <w:sz w:val="18"/>
                    </w:rPr>
                    <w:t>BW</w:t>
                  </w:r>
                  <w:r w:rsidRPr="00B27778">
                    <w:rPr>
                      <w:rFonts w:ascii="Arial" w:hAnsi="Arial" w:cs="Arial"/>
                      <w:sz w:val="18"/>
                      <w:vertAlign w:val="subscript"/>
                    </w:rPr>
                    <w:t>Channel</w:t>
                  </w:r>
                  <w:proofErr w:type="spellEnd"/>
                  <w:r w:rsidRPr="00B27778">
                    <w:rPr>
                      <w:rFonts w:ascii="Arial" w:hAnsi="Arial" w:cs="Arial"/>
                      <w:sz w:val="18"/>
                      <w:vertAlign w:val="subscript"/>
                    </w:rPr>
                    <w:t xml:space="preserve"> </w:t>
                  </w:r>
                  <w:r w:rsidRPr="00B27778">
                    <w:rPr>
                      <w:rFonts w:ascii="Arial" w:hAnsi="Arial" w:cs="Arial"/>
                      <w:sz w:val="18"/>
                    </w:rPr>
                    <w:t>/2 + 2.5 MHz</w:t>
                  </w:r>
                </w:p>
              </w:tc>
              <w:tc>
                <w:tcPr>
                  <w:tcW w:w="1949" w:type="dxa"/>
                </w:tcPr>
                <w:p w14:paraId="38CFF6C8"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cs="v5.0.0"/>
                      <w:sz w:val="18"/>
                      <w:lang w:eastAsia="zh-CN"/>
                    </w:rPr>
                    <w:t>5 MHz E-UTRA</w:t>
                  </w:r>
                </w:p>
              </w:tc>
              <w:tc>
                <w:tcPr>
                  <w:tcW w:w="2059" w:type="dxa"/>
                </w:tcPr>
                <w:p w14:paraId="1D3B32D2"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sz w:val="18"/>
                    </w:rPr>
                    <w:t>Square (</w:t>
                  </w:r>
                  <w:r w:rsidRPr="00B27778">
                    <w:rPr>
                      <w:rFonts w:ascii="Arial" w:hAnsi="Arial" w:cs="Arial"/>
                      <w:sz w:val="18"/>
                      <w:lang w:eastAsia="zh-CN"/>
                    </w:rPr>
                    <w:t>4.5 MHz</w:t>
                  </w:r>
                  <w:r w:rsidRPr="00B27778">
                    <w:rPr>
                      <w:rFonts w:ascii="Arial" w:hAnsi="Arial" w:cs="v5.0.0"/>
                      <w:sz w:val="18"/>
                    </w:rPr>
                    <w:t>)</w:t>
                  </w:r>
                </w:p>
              </w:tc>
              <w:tc>
                <w:tcPr>
                  <w:tcW w:w="1032" w:type="dxa"/>
                </w:tcPr>
                <w:p w14:paraId="031965CE"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hint="eastAsia"/>
                      <w:sz w:val="18"/>
                      <w:lang w:eastAsia="zh-CN"/>
                    </w:rPr>
                    <w:t>[3</w:t>
                  </w:r>
                  <w:r w:rsidRPr="00B27778">
                    <w:rPr>
                      <w:rFonts w:ascii="Arial" w:hAnsi="Arial" w:cs="v5.0.0"/>
                      <w:sz w:val="18"/>
                    </w:rPr>
                    <w:t>5</w:t>
                  </w:r>
                  <w:r w:rsidRPr="00B27778">
                    <w:rPr>
                      <w:rFonts w:ascii="Arial" w:hAnsi="Arial" w:cs="v5.0.0" w:hint="eastAsia"/>
                      <w:sz w:val="18"/>
                      <w:lang w:eastAsia="zh-CN"/>
                    </w:rPr>
                    <w:t>]</w:t>
                  </w:r>
                  <w:r w:rsidRPr="00B27778">
                    <w:rPr>
                      <w:rFonts w:ascii="Arial" w:hAnsi="Arial" w:cs="v5.0.0"/>
                      <w:sz w:val="18"/>
                    </w:rPr>
                    <w:t xml:space="preserve"> dB</w:t>
                  </w:r>
                </w:p>
              </w:tc>
            </w:tr>
            <w:tr w:rsidR="00B27778" w:rsidRPr="00B27778" w14:paraId="06C0C2E7" w14:textId="77777777" w:rsidTr="005A76D6">
              <w:trPr>
                <w:cantSplit/>
                <w:jc w:val="center"/>
              </w:trPr>
              <w:tc>
                <w:tcPr>
                  <w:tcW w:w="2202" w:type="dxa"/>
                  <w:tcBorders>
                    <w:top w:val="nil"/>
                  </w:tcBorders>
                </w:tcPr>
                <w:p w14:paraId="79231C5E"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p>
              </w:tc>
              <w:tc>
                <w:tcPr>
                  <w:tcW w:w="2191" w:type="dxa"/>
                </w:tcPr>
                <w:p w14:paraId="53042AD1"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Arial"/>
                      <w:sz w:val="18"/>
                    </w:rPr>
                  </w:pPr>
                  <w:proofErr w:type="spellStart"/>
                  <w:r w:rsidRPr="00B27778">
                    <w:rPr>
                      <w:rFonts w:ascii="Arial" w:hAnsi="Arial" w:cs="Arial"/>
                      <w:sz w:val="18"/>
                    </w:rPr>
                    <w:t>BW</w:t>
                  </w:r>
                  <w:r w:rsidRPr="00B27778">
                    <w:rPr>
                      <w:rFonts w:ascii="Arial" w:hAnsi="Arial" w:cs="Arial"/>
                      <w:sz w:val="18"/>
                      <w:vertAlign w:val="subscript"/>
                    </w:rPr>
                    <w:t>Channel</w:t>
                  </w:r>
                  <w:proofErr w:type="spellEnd"/>
                  <w:r w:rsidRPr="00B27778">
                    <w:rPr>
                      <w:rFonts w:ascii="Arial" w:hAnsi="Arial" w:cs="Arial"/>
                      <w:sz w:val="18"/>
                      <w:vertAlign w:val="subscript"/>
                    </w:rPr>
                    <w:t xml:space="preserve"> </w:t>
                  </w:r>
                  <w:r w:rsidRPr="00B27778">
                    <w:rPr>
                      <w:rFonts w:ascii="Arial" w:hAnsi="Arial" w:cs="Arial"/>
                      <w:sz w:val="18"/>
                    </w:rPr>
                    <w:t>/2 + 7.5 MHz</w:t>
                  </w:r>
                </w:p>
              </w:tc>
              <w:tc>
                <w:tcPr>
                  <w:tcW w:w="1949" w:type="dxa"/>
                </w:tcPr>
                <w:p w14:paraId="61EB7A80"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lang w:eastAsia="zh-CN"/>
                    </w:rPr>
                  </w:pPr>
                  <w:r w:rsidRPr="00B27778">
                    <w:rPr>
                      <w:rFonts w:ascii="Arial" w:hAnsi="Arial" w:cs="v5.0.0"/>
                      <w:sz w:val="18"/>
                      <w:lang w:eastAsia="zh-CN"/>
                    </w:rPr>
                    <w:t>5 MHz E-UTRA</w:t>
                  </w:r>
                </w:p>
              </w:tc>
              <w:tc>
                <w:tcPr>
                  <w:tcW w:w="2059" w:type="dxa"/>
                </w:tcPr>
                <w:p w14:paraId="21C773E4"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sz w:val="18"/>
                    </w:rPr>
                    <w:t>Square (</w:t>
                  </w:r>
                  <w:r w:rsidRPr="00B27778">
                    <w:rPr>
                      <w:rFonts w:ascii="Arial" w:hAnsi="Arial" w:cs="Arial"/>
                      <w:sz w:val="18"/>
                      <w:lang w:eastAsia="zh-CN"/>
                    </w:rPr>
                    <w:t>4.5 MHz</w:t>
                  </w:r>
                  <w:r w:rsidRPr="00B27778">
                    <w:rPr>
                      <w:rFonts w:ascii="Arial" w:hAnsi="Arial" w:cs="v5.0.0"/>
                      <w:sz w:val="18"/>
                    </w:rPr>
                    <w:t>)</w:t>
                  </w:r>
                </w:p>
              </w:tc>
              <w:tc>
                <w:tcPr>
                  <w:tcW w:w="1032" w:type="dxa"/>
                </w:tcPr>
                <w:p w14:paraId="7BB5C12D"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hint="eastAsia"/>
                      <w:sz w:val="18"/>
                      <w:lang w:eastAsia="zh-CN"/>
                    </w:rPr>
                    <w:t>[3</w:t>
                  </w:r>
                  <w:r w:rsidRPr="00B27778">
                    <w:rPr>
                      <w:rFonts w:ascii="Arial" w:hAnsi="Arial" w:cs="v5.0.0"/>
                      <w:sz w:val="18"/>
                    </w:rPr>
                    <w:t>5</w:t>
                  </w:r>
                  <w:r w:rsidRPr="00B27778">
                    <w:rPr>
                      <w:rFonts w:ascii="Arial" w:hAnsi="Arial" w:cs="v5.0.0" w:hint="eastAsia"/>
                      <w:sz w:val="18"/>
                      <w:lang w:eastAsia="zh-CN"/>
                    </w:rPr>
                    <w:t>]</w:t>
                  </w:r>
                  <w:r w:rsidRPr="00B27778">
                    <w:rPr>
                      <w:rFonts w:ascii="Arial" w:hAnsi="Arial" w:cs="v5.0.0"/>
                      <w:sz w:val="18"/>
                    </w:rPr>
                    <w:t xml:space="preserve"> dB</w:t>
                  </w:r>
                </w:p>
              </w:tc>
            </w:tr>
          </w:tbl>
          <w:p w14:paraId="2C01CC98" w14:textId="77777777" w:rsidR="00B27778" w:rsidRPr="00B27778" w:rsidRDefault="00B27778" w:rsidP="00B27778">
            <w:pPr>
              <w:spacing w:before="80" w:after="80" w:line="240" w:lineRule="auto"/>
              <w:jc w:val="both"/>
              <w:rPr>
                <w:sz w:val="21"/>
                <w:szCs w:val="22"/>
                <w:lang w:eastAsia="zh-CN"/>
              </w:rPr>
            </w:pPr>
          </w:p>
          <w:p w14:paraId="5C12B14B" w14:textId="77777777" w:rsidR="00B27778" w:rsidRPr="00B27778" w:rsidRDefault="00B27778" w:rsidP="00B27778">
            <w:pPr>
              <w:spacing w:before="80" w:after="80" w:line="240" w:lineRule="auto"/>
              <w:jc w:val="both"/>
              <w:rPr>
                <w:b/>
                <w:sz w:val="21"/>
                <w:szCs w:val="22"/>
                <w:lang w:eastAsia="zh-CN"/>
              </w:rPr>
            </w:pPr>
            <w:r w:rsidRPr="00B27778">
              <w:rPr>
                <w:rFonts w:hint="eastAsia"/>
                <w:b/>
                <w:sz w:val="21"/>
                <w:szCs w:val="22"/>
                <w:lang w:eastAsia="zh-CN"/>
              </w:rPr>
              <w:t>Proposal 2: UL ACRR requirement is defined the same as DL ACRR.</w:t>
            </w:r>
          </w:p>
          <w:p w14:paraId="3C7E36FD" w14:textId="566D9C03" w:rsidR="00493C8E" w:rsidRPr="00B27778" w:rsidRDefault="00B27778" w:rsidP="00B27778">
            <w:pPr>
              <w:spacing w:before="80" w:after="80" w:line="240" w:lineRule="auto"/>
              <w:jc w:val="both"/>
              <w:rPr>
                <w:rFonts w:eastAsiaTheme="minorEastAsia"/>
                <w:sz w:val="21"/>
                <w:szCs w:val="22"/>
                <w:lang w:eastAsia="zh-CN"/>
              </w:rPr>
            </w:pPr>
            <w:r w:rsidRPr="00B27778">
              <w:rPr>
                <w:rFonts w:hint="eastAsia"/>
                <w:sz w:val="21"/>
                <w:szCs w:val="22"/>
                <w:lang w:eastAsia="zh-CN"/>
              </w:rPr>
              <w:t>For out of band gain requirement, we think there can be two approaches to define the requirement. Both of them need more discussion.</w:t>
            </w:r>
          </w:p>
        </w:tc>
      </w:tr>
      <w:tr w:rsidR="00493C8E" w14:paraId="3C7E3715" w14:textId="77777777">
        <w:trPr>
          <w:trHeight w:val="468"/>
        </w:trPr>
        <w:tc>
          <w:tcPr>
            <w:tcW w:w="1445" w:type="dxa"/>
          </w:tcPr>
          <w:p w14:paraId="3C7E36FF" w14:textId="38DADB04" w:rsidR="00493C8E" w:rsidRDefault="00A80923" w:rsidP="00493C8E">
            <w:pPr>
              <w:spacing w:before="120" w:after="120"/>
              <w:jc w:val="both"/>
            </w:pPr>
            <w:hyperlink r:id="rId28" w:history="1">
              <w:r w:rsidR="00493C8E">
                <w:rPr>
                  <w:rStyle w:val="Hyperlink"/>
                  <w:rFonts w:ascii="Arial" w:hAnsi="Arial" w:cs="Arial"/>
                  <w:b/>
                  <w:bCs/>
                  <w:sz w:val="16"/>
                  <w:szCs w:val="16"/>
                </w:rPr>
                <w:t>R4-2200819</w:t>
              </w:r>
            </w:hyperlink>
          </w:p>
        </w:tc>
        <w:tc>
          <w:tcPr>
            <w:tcW w:w="1666" w:type="dxa"/>
          </w:tcPr>
          <w:p w14:paraId="3C7E3700" w14:textId="6CC49B7F" w:rsidR="00493C8E" w:rsidRDefault="00493C8E" w:rsidP="00493C8E">
            <w:pPr>
              <w:spacing w:before="120" w:after="120"/>
              <w:jc w:val="both"/>
            </w:pPr>
            <w:r>
              <w:rPr>
                <w:rFonts w:ascii="Arial" w:hAnsi="Arial" w:cs="Arial"/>
                <w:sz w:val="16"/>
                <w:szCs w:val="16"/>
              </w:rPr>
              <w:t>CMCC</w:t>
            </w:r>
          </w:p>
        </w:tc>
        <w:tc>
          <w:tcPr>
            <w:tcW w:w="6520" w:type="dxa"/>
            <w:vAlign w:val="center"/>
          </w:tcPr>
          <w:p w14:paraId="01AD0613" w14:textId="77777777" w:rsidR="007F497D" w:rsidRPr="007F497D" w:rsidRDefault="007F497D" w:rsidP="007F497D">
            <w:pPr>
              <w:widowControl w:val="0"/>
              <w:spacing w:afterLines="50" w:after="136" w:line="240" w:lineRule="auto"/>
              <w:jc w:val="both"/>
              <w:rPr>
                <w:b/>
                <w:bCs/>
                <w:kern w:val="2"/>
                <w:lang w:val="en-US" w:eastAsia="zh-CN"/>
              </w:rPr>
            </w:pPr>
            <w:r w:rsidRPr="007F497D">
              <w:rPr>
                <w:b/>
                <w:bCs/>
                <w:kern w:val="2"/>
                <w:lang w:val="en-US" w:eastAsia="zh-CN"/>
              </w:rPr>
              <w:t xml:space="preserve">Observation 1: OOB gain in UTRA repeater spec is determined by IF filter’s characteristics considering the situation of technology at that time </w:t>
            </w:r>
            <w:r w:rsidRPr="007F497D">
              <w:rPr>
                <w:b/>
                <w:bCs/>
                <w:kern w:val="2"/>
                <w:lang w:val="en-US" w:eastAsia="zh-CN"/>
              </w:rPr>
              <w:lastRenderedPageBreak/>
              <w:t>in 2000 year.</w:t>
            </w:r>
          </w:p>
          <w:p w14:paraId="65CEB4FB" w14:textId="77777777" w:rsidR="007F497D" w:rsidRPr="007F497D" w:rsidRDefault="007F497D" w:rsidP="007F497D">
            <w:pPr>
              <w:widowControl w:val="0"/>
              <w:spacing w:afterLines="50" w:after="136" w:line="240" w:lineRule="auto"/>
              <w:jc w:val="both"/>
              <w:rPr>
                <w:b/>
                <w:bCs/>
                <w:kern w:val="2"/>
                <w:lang w:val="en-US" w:eastAsia="zh-CN"/>
              </w:rPr>
            </w:pPr>
            <w:r w:rsidRPr="007F497D">
              <w:rPr>
                <w:b/>
                <w:bCs/>
                <w:kern w:val="2"/>
                <w:lang w:val="en-US" w:eastAsia="zh-CN"/>
              </w:rPr>
              <w:t>Observation 2: OOB gain in E-UTRA repeater spec reuse the same limit as UTRA spec but updating frequency offset from channel edge because OOB gain use CW signals for testing.</w:t>
            </w:r>
          </w:p>
          <w:p w14:paraId="4601F639" w14:textId="77777777" w:rsidR="007F497D" w:rsidRPr="007F497D" w:rsidRDefault="007F497D" w:rsidP="007F497D">
            <w:pPr>
              <w:widowControl w:val="0"/>
              <w:spacing w:afterLines="50" w:after="136" w:line="240" w:lineRule="auto"/>
              <w:jc w:val="both"/>
              <w:rPr>
                <w:b/>
                <w:bCs/>
                <w:kern w:val="2"/>
                <w:lang w:val="en-US" w:eastAsia="zh-CN"/>
              </w:rPr>
            </w:pPr>
            <w:r w:rsidRPr="007F497D">
              <w:rPr>
                <w:b/>
                <w:bCs/>
                <w:kern w:val="2"/>
                <w:lang w:val="en-US" w:eastAsia="zh-CN"/>
              </w:rPr>
              <w:t>Proposal 1: the same OOB gain limit as E-UTRA repeater could still apply for NR FR1 repeater. Repeater vendors are invited to further check whether we need to relax frequency offset because larger bandwidth make the attenuation outside passband hard to be achievable.</w:t>
            </w:r>
          </w:p>
          <w:p w14:paraId="544FCEE9" w14:textId="77777777" w:rsidR="007F497D" w:rsidRPr="007F497D" w:rsidRDefault="007F497D" w:rsidP="007F497D">
            <w:pPr>
              <w:widowControl w:val="0"/>
              <w:spacing w:afterLines="50" w:after="136" w:line="240" w:lineRule="auto"/>
              <w:jc w:val="both"/>
              <w:rPr>
                <w:b/>
                <w:bCs/>
                <w:kern w:val="2"/>
                <w:lang w:val="en-US" w:eastAsia="zh-CN"/>
              </w:rPr>
            </w:pPr>
            <w:r w:rsidRPr="007F497D">
              <w:rPr>
                <w:b/>
                <w:bCs/>
                <w:kern w:val="2"/>
                <w:lang w:val="en-US" w:eastAsia="zh-CN"/>
              </w:rPr>
              <w:t>Proposal 2: ACRR requirements only apply for the scenario that NR repeater co-exist with UTRA system.</w:t>
            </w:r>
          </w:p>
          <w:p w14:paraId="14C19132" w14:textId="77777777" w:rsidR="007F497D" w:rsidRPr="007F497D" w:rsidRDefault="007F497D" w:rsidP="007F497D">
            <w:pPr>
              <w:spacing w:line="240" w:lineRule="auto"/>
              <w:rPr>
                <w:rFonts w:eastAsia="Times New Roman" w:cs="v4.2.0"/>
                <w:b/>
                <w:bCs/>
                <w:lang w:eastAsia="en-GB"/>
              </w:rPr>
            </w:pPr>
            <w:r w:rsidRPr="007F497D">
              <w:rPr>
                <w:rFonts w:eastAsia="Times New Roman" w:cs="v4.2.0"/>
                <w:b/>
                <w:bCs/>
                <w:lang w:eastAsia="en-GB"/>
              </w:rPr>
              <w:t xml:space="preserve">Proposal 3: In normal conditions the </w:t>
            </w:r>
            <w:r w:rsidRPr="007F497D">
              <w:rPr>
                <w:rFonts w:eastAsia="Times New Roman" w:cs="v5.0.0"/>
                <w:b/>
                <w:bCs/>
                <w:lang w:eastAsia="en-GB"/>
              </w:rPr>
              <w:t>ACRR</w:t>
            </w:r>
            <w:r w:rsidRPr="007F497D">
              <w:rPr>
                <w:rFonts w:eastAsia="Times New Roman" w:cs="v4.2.0"/>
                <w:b/>
                <w:bCs/>
                <w:lang w:eastAsia="en-GB"/>
              </w:rPr>
              <w:t xml:space="preserve"> shall be higher than the value specified in following table. More inputs from vendors are encouraged to further check whether repeater could achieve such requirements with 5/10MHz offset and whether 31dBm is the splitting point to differentiate ACRR limit.</w:t>
            </w:r>
          </w:p>
          <w:p w14:paraId="60EBE8C1" w14:textId="77777777" w:rsidR="007F497D" w:rsidRPr="007F497D" w:rsidRDefault="007F497D" w:rsidP="007F497D">
            <w:pPr>
              <w:keepNext/>
              <w:keepLines/>
              <w:spacing w:before="60" w:line="240" w:lineRule="auto"/>
              <w:jc w:val="center"/>
              <w:rPr>
                <w:rFonts w:eastAsia="Times New Roman"/>
                <w:bCs/>
                <w:noProof/>
                <w:lang w:eastAsia="en-GB"/>
              </w:rPr>
            </w:pPr>
            <w:r w:rsidRPr="007F497D">
              <w:rPr>
                <w:rFonts w:eastAsia="Times New Roman"/>
                <w:bCs/>
                <w:lang w:eastAsia="en-GB"/>
              </w:rPr>
              <w:t xml:space="preserve">Table 1: NR </w:t>
            </w:r>
            <w:r w:rsidRPr="007F497D">
              <w:rPr>
                <w:rFonts w:eastAsia="Times New Roman"/>
                <w:bCs/>
                <w:noProof/>
                <w:lang w:eastAsia="en-GB"/>
              </w:rPr>
              <w:t>Repeater ACRR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2"/>
              <w:gridCol w:w="1473"/>
              <w:gridCol w:w="2247"/>
              <w:gridCol w:w="1132"/>
            </w:tblGrid>
            <w:tr w:rsidR="007F497D" w:rsidRPr="007F497D" w14:paraId="749ECB59" w14:textId="77777777" w:rsidTr="007F497D">
              <w:trPr>
                <w:jc w:val="center"/>
              </w:trPr>
              <w:tc>
                <w:tcPr>
                  <w:tcW w:w="2061" w:type="dxa"/>
                  <w:tcBorders>
                    <w:top w:val="single" w:sz="4" w:space="0" w:color="auto"/>
                    <w:left w:val="single" w:sz="4" w:space="0" w:color="auto"/>
                    <w:bottom w:val="single" w:sz="4" w:space="0" w:color="auto"/>
                    <w:right w:val="single" w:sz="4" w:space="0" w:color="auto"/>
                  </w:tcBorders>
                  <w:hideMark/>
                </w:tcPr>
                <w:p w14:paraId="554D19CA"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bCs/>
                      <w:sz w:val="18"/>
                      <w:lang w:eastAsia="en-GB"/>
                    </w:rPr>
                  </w:pPr>
                  <w:r w:rsidRPr="007F497D">
                    <w:rPr>
                      <w:rFonts w:eastAsia="Times New Roman"/>
                      <w:bCs/>
                      <w:sz w:val="18"/>
                      <w:lang w:eastAsia="en-GB"/>
                    </w:rPr>
                    <w:t>Co-existence with other systems</w:t>
                  </w:r>
                </w:p>
              </w:tc>
              <w:tc>
                <w:tcPr>
                  <w:tcW w:w="2061" w:type="dxa"/>
                  <w:tcBorders>
                    <w:top w:val="single" w:sz="4" w:space="0" w:color="auto"/>
                    <w:left w:val="single" w:sz="4" w:space="0" w:color="auto"/>
                    <w:bottom w:val="single" w:sz="4" w:space="0" w:color="auto"/>
                    <w:right w:val="single" w:sz="4" w:space="0" w:color="auto"/>
                  </w:tcBorders>
                  <w:hideMark/>
                </w:tcPr>
                <w:p w14:paraId="09E346E2"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bCs/>
                      <w:sz w:val="18"/>
                      <w:lang w:eastAsia="en-GB"/>
                    </w:rPr>
                  </w:pPr>
                  <w:r w:rsidRPr="007F497D">
                    <w:rPr>
                      <w:rFonts w:eastAsia="Times New Roman"/>
                      <w:bCs/>
                      <w:sz w:val="18"/>
                      <w:lang w:eastAsia="en-GB"/>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6F23002D"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bCs/>
                      <w:sz w:val="18"/>
                      <w:lang w:eastAsia="en-GB"/>
                    </w:rPr>
                  </w:pPr>
                  <w:r w:rsidRPr="007F497D">
                    <w:rPr>
                      <w:rFonts w:eastAsia="Times New Roman"/>
                      <w:bCs/>
                      <w:sz w:val="18"/>
                      <w:lang w:eastAsia="en-GB"/>
                    </w:rPr>
                    <w:t>Channel offset from the centre frequency of the first or last 5MHz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2CCAA168"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bCs/>
                      <w:sz w:val="18"/>
                      <w:lang w:eastAsia="en-GB"/>
                    </w:rPr>
                  </w:pPr>
                  <w:r w:rsidRPr="007F497D">
                    <w:rPr>
                      <w:rFonts w:eastAsia="Times New Roman"/>
                      <w:bCs/>
                      <w:sz w:val="18"/>
                      <w:lang w:eastAsia="en-GB"/>
                    </w:rPr>
                    <w:t>ACRR limit</w:t>
                  </w:r>
                </w:p>
              </w:tc>
            </w:tr>
            <w:tr w:rsidR="007F497D" w:rsidRPr="007F497D" w14:paraId="32905E27" w14:textId="77777777" w:rsidTr="007F497D">
              <w:trPr>
                <w:jc w:val="center"/>
              </w:trPr>
              <w:tc>
                <w:tcPr>
                  <w:tcW w:w="2061" w:type="dxa"/>
                  <w:vMerge w:val="restart"/>
                  <w:tcBorders>
                    <w:top w:val="single" w:sz="4" w:space="0" w:color="auto"/>
                    <w:left w:val="single" w:sz="4" w:space="0" w:color="auto"/>
                    <w:bottom w:val="single" w:sz="4" w:space="0" w:color="auto"/>
                    <w:right w:val="single" w:sz="4" w:space="0" w:color="auto"/>
                  </w:tcBorders>
                  <w:vAlign w:val="center"/>
                  <w:hideMark/>
                </w:tcPr>
                <w:p w14:paraId="0AEC1ADC"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UTRA</w:t>
                  </w:r>
                </w:p>
              </w:tc>
              <w:tc>
                <w:tcPr>
                  <w:tcW w:w="2061" w:type="dxa"/>
                  <w:tcBorders>
                    <w:top w:val="single" w:sz="4" w:space="0" w:color="auto"/>
                    <w:left w:val="single" w:sz="4" w:space="0" w:color="auto"/>
                    <w:bottom w:val="single" w:sz="4" w:space="0" w:color="auto"/>
                    <w:right w:val="single" w:sz="4" w:space="0" w:color="auto"/>
                  </w:tcBorders>
                  <w:hideMark/>
                </w:tcPr>
                <w:p w14:paraId="1ECF1169"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 xml:space="preserve">P </w:t>
                  </w:r>
                  <w:r w:rsidRPr="007F497D">
                    <w:rPr>
                      <w:rFonts w:eastAsia="Times New Roman"/>
                      <w:noProof/>
                      <w:sz w:val="18"/>
                      <w:lang w:eastAsia="en-GB"/>
                    </w:rPr>
                    <w:sym w:font="Symbol" w:char="F0B3"/>
                  </w:r>
                  <w:r w:rsidRPr="007F497D">
                    <w:rPr>
                      <w:rFonts w:eastAsia="Times New Roman"/>
                      <w:sz w:val="18"/>
                      <w:lang w:eastAsia="en-GB"/>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08DBB86C"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[5] MHz</w:t>
                  </w:r>
                </w:p>
              </w:tc>
              <w:tc>
                <w:tcPr>
                  <w:tcW w:w="1620" w:type="dxa"/>
                  <w:tcBorders>
                    <w:top w:val="single" w:sz="4" w:space="0" w:color="auto"/>
                    <w:left w:val="single" w:sz="4" w:space="0" w:color="auto"/>
                    <w:bottom w:val="single" w:sz="4" w:space="0" w:color="auto"/>
                    <w:right w:val="single" w:sz="4" w:space="0" w:color="auto"/>
                  </w:tcBorders>
                  <w:hideMark/>
                </w:tcPr>
                <w:p w14:paraId="703EC173"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33dB</w:t>
                  </w:r>
                </w:p>
              </w:tc>
            </w:tr>
            <w:tr w:rsidR="007F497D" w:rsidRPr="007F497D" w14:paraId="6780B1EB" w14:textId="77777777" w:rsidTr="007F497D">
              <w:trPr>
                <w:jc w:val="center"/>
              </w:trPr>
              <w:tc>
                <w:tcPr>
                  <w:tcW w:w="2061" w:type="dxa"/>
                  <w:vMerge/>
                  <w:tcBorders>
                    <w:top w:val="single" w:sz="4" w:space="0" w:color="auto"/>
                    <w:left w:val="single" w:sz="4" w:space="0" w:color="auto"/>
                    <w:bottom w:val="single" w:sz="4" w:space="0" w:color="auto"/>
                    <w:right w:val="single" w:sz="4" w:space="0" w:color="auto"/>
                  </w:tcBorders>
                  <w:vAlign w:val="center"/>
                  <w:hideMark/>
                </w:tcPr>
                <w:p w14:paraId="6778BDEE" w14:textId="77777777" w:rsidR="007F497D" w:rsidRPr="007F497D" w:rsidRDefault="007F497D" w:rsidP="007F497D">
                  <w:pPr>
                    <w:spacing w:after="0" w:line="240" w:lineRule="auto"/>
                    <w:rPr>
                      <w:rFonts w:eastAsia="Times New Roman"/>
                      <w:sz w:val="18"/>
                      <w:lang w:eastAsia="en-GB"/>
                    </w:rPr>
                  </w:pPr>
                </w:p>
              </w:tc>
              <w:tc>
                <w:tcPr>
                  <w:tcW w:w="2061" w:type="dxa"/>
                  <w:tcBorders>
                    <w:top w:val="single" w:sz="4" w:space="0" w:color="auto"/>
                    <w:left w:val="single" w:sz="4" w:space="0" w:color="auto"/>
                    <w:bottom w:val="single" w:sz="4" w:space="0" w:color="auto"/>
                    <w:right w:val="single" w:sz="4" w:space="0" w:color="auto"/>
                  </w:tcBorders>
                  <w:hideMark/>
                </w:tcPr>
                <w:p w14:paraId="1E1B4368"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 xml:space="preserve">P </w:t>
                  </w:r>
                  <w:r w:rsidRPr="007F497D">
                    <w:rPr>
                      <w:rFonts w:eastAsia="Times New Roman"/>
                      <w:noProof/>
                      <w:sz w:val="18"/>
                      <w:lang w:eastAsia="en-GB"/>
                    </w:rPr>
                    <w:sym w:font="Symbol" w:char="F0B3"/>
                  </w:r>
                  <w:r w:rsidRPr="007F497D">
                    <w:rPr>
                      <w:rFonts w:eastAsia="Times New Roman"/>
                      <w:sz w:val="18"/>
                      <w:lang w:eastAsia="en-GB"/>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16F5AE7F"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[10] MHz</w:t>
                  </w:r>
                </w:p>
              </w:tc>
              <w:tc>
                <w:tcPr>
                  <w:tcW w:w="1620" w:type="dxa"/>
                  <w:tcBorders>
                    <w:top w:val="single" w:sz="4" w:space="0" w:color="auto"/>
                    <w:left w:val="single" w:sz="4" w:space="0" w:color="auto"/>
                    <w:bottom w:val="single" w:sz="4" w:space="0" w:color="auto"/>
                    <w:right w:val="single" w:sz="4" w:space="0" w:color="auto"/>
                  </w:tcBorders>
                  <w:hideMark/>
                </w:tcPr>
                <w:p w14:paraId="6A33FD13"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33dB</w:t>
                  </w:r>
                </w:p>
              </w:tc>
            </w:tr>
            <w:tr w:rsidR="007F497D" w:rsidRPr="007F497D" w14:paraId="712D0848" w14:textId="77777777" w:rsidTr="007F497D">
              <w:trPr>
                <w:jc w:val="center"/>
              </w:trPr>
              <w:tc>
                <w:tcPr>
                  <w:tcW w:w="2061" w:type="dxa"/>
                  <w:vMerge/>
                  <w:tcBorders>
                    <w:top w:val="single" w:sz="4" w:space="0" w:color="auto"/>
                    <w:left w:val="single" w:sz="4" w:space="0" w:color="auto"/>
                    <w:bottom w:val="single" w:sz="4" w:space="0" w:color="auto"/>
                    <w:right w:val="single" w:sz="4" w:space="0" w:color="auto"/>
                  </w:tcBorders>
                  <w:vAlign w:val="center"/>
                  <w:hideMark/>
                </w:tcPr>
                <w:p w14:paraId="4F36736A" w14:textId="77777777" w:rsidR="007F497D" w:rsidRPr="007F497D" w:rsidRDefault="007F497D" w:rsidP="007F497D">
                  <w:pPr>
                    <w:spacing w:after="0" w:line="240" w:lineRule="auto"/>
                    <w:rPr>
                      <w:rFonts w:eastAsia="Times New Roman"/>
                      <w:sz w:val="18"/>
                      <w:lang w:eastAsia="en-GB"/>
                    </w:rPr>
                  </w:pPr>
                </w:p>
              </w:tc>
              <w:tc>
                <w:tcPr>
                  <w:tcW w:w="2061" w:type="dxa"/>
                  <w:tcBorders>
                    <w:top w:val="single" w:sz="4" w:space="0" w:color="auto"/>
                    <w:left w:val="single" w:sz="4" w:space="0" w:color="auto"/>
                    <w:bottom w:val="single" w:sz="4" w:space="0" w:color="auto"/>
                    <w:right w:val="single" w:sz="4" w:space="0" w:color="auto"/>
                  </w:tcBorders>
                  <w:hideMark/>
                </w:tcPr>
                <w:p w14:paraId="76F68AB0"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337254"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[5] MHz</w:t>
                  </w:r>
                </w:p>
              </w:tc>
              <w:tc>
                <w:tcPr>
                  <w:tcW w:w="1620" w:type="dxa"/>
                  <w:tcBorders>
                    <w:top w:val="single" w:sz="4" w:space="0" w:color="auto"/>
                    <w:left w:val="single" w:sz="4" w:space="0" w:color="auto"/>
                    <w:bottom w:val="single" w:sz="4" w:space="0" w:color="auto"/>
                    <w:right w:val="single" w:sz="4" w:space="0" w:color="auto"/>
                  </w:tcBorders>
                  <w:hideMark/>
                </w:tcPr>
                <w:p w14:paraId="2FB5EC0A"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20dB</w:t>
                  </w:r>
                </w:p>
              </w:tc>
            </w:tr>
            <w:tr w:rsidR="007F497D" w:rsidRPr="007F497D" w14:paraId="516652E5" w14:textId="77777777" w:rsidTr="007F497D">
              <w:trPr>
                <w:jc w:val="center"/>
              </w:trPr>
              <w:tc>
                <w:tcPr>
                  <w:tcW w:w="2061" w:type="dxa"/>
                  <w:vMerge/>
                  <w:tcBorders>
                    <w:top w:val="single" w:sz="4" w:space="0" w:color="auto"/>
                    <w:left w:val="single" w:sz="4" w:space="0" w:color="auto"/>
                    <w:bottom w:val="single" w:sz="4" w:space="0" w:color="auto"/>
                    <w:right w:val="single" w:sz="4" w:space="0" w:color="auto"/>
                  </w:tcBorders>
                  <w:vAlign w:val="center"/>
                  <w:hideMark/>
                </w:tcPr>
                <w:p w14:paraId="67A3AB63" w14:textId="77777777" w:rsidR="007F497D" w:rsidRPr="007F497D" w:rsidRDefault="007F497D" w:rsidP="007F497D">
                  <w:pPr>
                    <w:spacing w:after="0" w:line="240" w:lineRule="auto"/>
                    <w:rPr>
                      <w:rFonts w:eastAsia="Times New Roman"/>
                      <w:sz w:val="18"/>
                      <w:lang w:eastAsia="en-GB"/>
                    </w:rPr>
                  </w:pPr>
                </w:p>
              </w:tc>
              <w:tc>
                <w:tcPr>
                  <w:tcW w:w="2061" w:type="dxa"/>
                  <w:tcBorders>
                    <w:top w:val="single" w:sz="4" w:space="0" w:color="auto"/>
                    <w:left w:val="single" w:sz="4" w:space="0" w:color="auto"/>
                    <w:bottom w:val="single" w:sz="4" w:space="0" w:color="auto"/>
                    <w:right w:val="single" w:sz="4" w:space="0" w:color="auto"/>
                  </w:tcBorders>
                  <w:hideMark/>
                </w:tcPr>
                <w:p w14:paraId="0CF2F146"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P &lt; [31] dBm</w:t>
                  </w:r>
                </w:p>
              </w:tc>
              <w:tc>
                <w:tcPr>
                  <w:tcW w:w="3600" w:type="dxa"/>
                  <w:tcBorders>
                    <w:top w:val="single" w:sz="4" w:space="0" w:color="auto"/>
                    <w:left w:val="single" w:sz="4" w:space="0" w:color="auto"/>
                    <w:bottom w:val="single" w:sz="4" w:space="0" w:color="auto"/>
                    <w:right w:val="single" w:sz="4" w:space="0" w:color="auto"/>
                  </w:tcBorders>
                  <w:hideMark/>
                </w:tcPr>
                <w:p w14:paraId="5F1ECB04"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[10] MHz</w:t>
                  </w:r>
                </w:p>
              </w:tc>
              <w:tc>
                <w:tcPr>
                  <w:tcW w:w="1620" w:type="dxa"/>
                  <w:tcBorders>
                    <w:top w:val="single" w:sz="4" w:space="0" w:color="auto"/>
                    <w:left w:val="single" w:sz="4" w:space="0" w:color="auto"/>
                    <w:bottom w:val="single" w:sz="4" w:space="0" w:color="auto"/>
                    <w:right w:val="single" w:sz="4" w:space="0" w:color="auto"/>
                  </w:tcBorders>
                  <w:hideMark/>
                </w:tcPr>
                <w:p w14:paraId="3B5F4852"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20dB</w:t>
                  </w:r>
                </w:p>
              </w:tc>
            </w:tr>
          </w:tbl>
          <w:p w14:paraId="3C7E3714" w14:textId="06F2A6DB" w:rsidR="00493C8E" w:rsidRDefault="00493C8E" w:rsidP="00493C8E">
            <w:pPr>
              <w:spacing w:before="120" w:after="120"/>
              <w:jc w:val="both"/>
              <w:rPr>
                <w:rFonts w:eastAsia="MS Mincho"/>
                <w:lang w:val="en-US" w:eastAsia="ja-JP"/>
              </w:rPr>
            </w:pPr>
          </w:p>
        </w:tc>
      </w:tr>
      <w:tr w:rsidR="00493C8E" w14:paraId="3C7E3721" w14:textId="77777777">
        <w:trPr>
          <w:trHeight w:val="468"/>
        </w:trPr>
        <w:tc>
          <w:tcPr>
            <w:tcW w:w="1445" w:type="dxa"/>
          </w:tcPr>
          <w:p w14:paraId="3C7E3716" w14:textId="3F110D15" w:rsidR="00493C8E" w:rsidRDefault="00A80923" w:rsidP="00493C8E">
            <w:pPr>
              <w:spacing w:before="120" w:after="120"/>
              <w:jc w:val="both"/>
            </w:pPr>
            <w:hyperlink r:id="rId29" w:history="1">
              <w:r w:rsidR="00493C8E">
                <w:rPr>
                  <w:rStyle w:val="Hyperlink"/>
                  <w:rFonts w:ascii="Arial" w:hAnsi="Arial" w:cs="Arial"/>
                  <w:b/>
                  <w:bCs/>
                  <w:sz w:val="16"/>
                  <w:szCs w:val="16"/>
                </w:rPr>
                <w:t>R4-2200825</w:t>
              </w:r>
            </w:hyperlink>
          </w:p>
        </w:tc>
        <w:tc>
          <w:tcPr>
            <w:tcW w:w="1666" w:type="dxa"/>
          </w:tcPr>
          <w:p w14:paraId="3C7E3717" w14:textId="4D8E51F2" w:rsidR="00493C8E" w:rsidRDefault="00493C8E" w:rsidP="00493C8E">
            <w:pPr>
              <w:spacing w:before="120" w:after="120"/>
              <w:jc w:val="both"/>
              <w:rPr>
                <w:rFonts w:ascii="Arial" w:hAnsi="Arial" w:cs="Arial"/>
                <w:sz w:val="16"/>
                <w:szCs w:val="16"/>
              </w:rPr>
            </w:pPr>
            <w:r>
              <w:rPr>
                <w:rFonts w:ascii="Arial" w:hAnsi="Arial" w:cs="Arial"/>
                <w:sz w:val="16"/>
                <w:szCs w:val="16"/>
              </w:rPr>
              <w:t>CMCC</w:t>
            </w:r>
          </w:p>
        </w:tc>
        <w:tc>
          <w:tcPr>
            <w:tcW w:w="6520" w:type="dxa"/>
            <w:vAlign w:val="center"/>
          </w:tcPr>
          <w:p w14:paraId="1FB10340" w14:textId="77777777" w:rsidR="00493C8E" w:rsidRDefault="007F497D" w:rsidP="00493C8E">
            <w:pPr>
              <w:widowControl w:val="0"/>
              <w:jc w:val="both"/>
              <w:rPr>
                <w:rFonts w:eastAsiaTheme="minorEastAsia"/>
                <w:kern w:val="2"/>
                <w:lang w:eastAsia="zh-CN"/>
              </w:rPr>
            </w:pPr>
            <w:r w:rsidRPr="007F497D">
              <w:rPr>
                <w:rFonts w:eastAsiaTheme="minorEastAsia"/>
                <w:kern w:val="2"/>
                <w:lang w:eastAsia="zh-CN"/>
              </w:rPr>
              <w:t>Proposal 1: three testing points for input IMD should be considered. i.e. lower edge, centre and high edge of passband.</w:t>
            </w:r>
          </w:p>
          <w:p w14:paraId="293882CF" w14:textId="77777777" w:rsidR="007F497D" w:rsidRDefault="007F497D" w:rsidP="00493C8E">
            <w:pPr>
              <w:widowControl w:val="0"/>
              <w:jc w:val="both"/>
              <w:rPr>
                <w:rFonts w:eastAsiaTheme="minorEastAsia"/>
                <w:kern w:val="2"/>
                <w:lang w:eastAsia="zh-CN"/>
              </w:rPr>
            </w:pPr>
            <w:r w:rsidRPr="007F497D">
              <w:rPr>
                <w:rFonts w:eastAsiaTheme="minorEastAsia"/>
                <w:kern w:val="2"/>
                <w:lang w:eastAsia="zh-CN"/>
              </w:rPr>
              <w:t>Proposal 2: for edge testing, IMD production should be tested at 0.5MHz near to edge of highest carrier – guard band or 0.5MHz near to edge of lowest carrier + guard band with 1MHz measurement bandwidth.</w:t>
            </w:r>
          </w:p>
          <w:p w14:paraId="6024C78D" w14:textId="77777777" w:rsidR="007F497D" w:rsidRDefault="007F497D" w:rsidP="00493C8E">
            <w:pPr>
              <w:widowControl w:val="0"/>
              <w:jc w:val="both"/>
              <w:rPr>
                <w:rFonts w:eastAsiaTheme="minorEastAsia"/>
                <w:kern w:val="2"/>
                <w:lang w:eastAsia="zh-CN"/>
              </w:rPr>
            </w:pPr>
            <w:r w:rsidRPr="007F497D">
              <w:rPr>
                <w:rFonts w:eastAsiaTheme="minorEastAsia"/>
                <w:kern w:val="2"/>
                <w:lang w:eastAsia="zh-CN"/>
              </w:rPr>
              <w:t>Proposal 3: the same method of interference signal definition as E-UTRA repeater could be reused to test input IMD. For the first CW interference signal, it is located 1MHz offset from lowest or highest carrier edge and for the other CW interference signal, the frequency location is derived to guarantee final IMD production fall into where is supposed to be.</w:t>
            </w:r>
          </w:p>
          <w:p w14:paraId="3C7E3720" w14:textId="373397F9" w:rsidR="00270BDB" w:rsidRDefault="00270BDB" w:rsidP="00493C8E">
            <w:pPr>
              <w:widowControl w:val="0"/>
              <w:jc w:val="both"/>
              <w:rPr>
                <w:rFonts w:eastAsiaTheme="minorEastAsia"/>
                <w:kern w:val="2"/>
                <w:lang w:eastAsia="zh-CN"/>
              </w:rPr>
            </w:pPr>
            <w:r>
              <w:rPr>
                <w:rFonts w:eastAsiaTheme="minorEastAsia"/>
                <w:kern w:val="2"/>
                <w:lang w:eastAsia="zh-CN"/>
              </w:rPr>
              <w:t xml:space="preserve">Also the TP for TS 38.106 is listed in this </w:t>
            </w:r>
            <w:proofErr w:type="spellStart"/>
            <w:r>
              <w:rPr>
                <w:rFonts w:eastAsiaTheme="minorEastAsia"/>
                <w:kern w:val="2"/>
                <w:lang w:eastAsia="zh-CN"/>
              </w:rPr>
              <w:t>tdoc</w:t>
            </w:r>
            <w:proofErr w:type="spellEnd"/>
            <w:r>
              <w:rPr>
                <w:rFonts w:eastAsiaTheme="minorEastAsia"/>
                <w:kern w:val="2"/>
                <w:lang w:eastAsia="zh-CN"/>
              </w:rPr>
              <w:t>.</w:t>
            </w:r>
          </w:p>
        </w:tc>
      </w:tr>
      <w:tr w:rsidR="00493C8E" w14:paraId="3C7E372C" w14:textId="77777777">
        <w:trPr>
          <w:trHeight w:val="468"/>
        </w:trPr>
        <w:tc>
          <w:tcPr>
            <w:tcW w:w="1445" w:type="dxa"/>
          </w:tcPr>
          <w:p w14:paraId="3C7E3722" w14:textId="0C2FB64C" w:rsidR="00493C8E" w:rsidRDefault="00A80923" w:rsidP="00493C8E">
            <w:pPr>
              <w:spacing w:before="120" w:after="120"/>
              <w:jc w:val="both"/>
              <w:rPr>
                <w:rFonts w:ascii="Arial" w:eastAsiaTheme="minorEastAsia" w:hAnsi="Arial" w:cs="Arial"/>
                <w:color w:val="0000FF"/>
                <w:sz w:val="16"/>
                <w:szCs w:val="16"/>
                <w:u w:val="single"/>
                <w:lang w:eastAsia="zh-CN"/>
              </w:rPr>
            </w:pPr>
            <w:hyperlink r:id="rId30" w:history="1">
              <w:r w:rsidR="00493C8E">
                <w:rPr>
                  <w:rStyle w:val="Hyperlink"/>
                  <w:rFonts w:ascii="Arial" w:hAnsi="Arial" w:cs="Arial"/>
                  <w:b/>
                  <w:bCs/>
                  <w:sz w:val="16"/>
                  <w:szCs w:val="16"/>
                </w:rPr>
                <w:t>R4-2201461</w:t>
              </w:r>
            </w:hyperlink>
          </w:p>
        </w:tc>
        <w:tc>
          <w:tcPr>
            <w:tcW w:w="1666" w:type="dxa"/>
          </w:tcPr>
          <w:p w14:paraId="3C7E3723" w14:textId="67EA7FA9" w:rsidR="00493C8E" w:rsidRDefault="00493C8E" w:rsidP="00493C8E">
            <w:pPr>
              <w:spacing w:before="120" w:after="120"/>
              <w:jc w:val="both"/>
              <w:rPr>
                <w:rFonts w:ascii="Arial" w:eastAsiaTheme="minorEastAsia" w:hAnsi="Arial" w:cs="Arial"/>
                <w:sz w:val="16"/>
                <w:szCs w:val="16"/>
                <w:lang w:eastAsia="zh-CN"/>
              </w:rPr>
            </w:pPr>
            <w:r>
              <w:rPr>
                <w:rFonts w:ascii="Arial" w:hAnsi="Arial" w:cs="Arial"/>
                <w:sz w:val="16"/>
                <w:szCs w:val="16"/>
              </w:rPr>
              <w:t>ZTE Corporation</w:t>
            </w:r>
          </w:p>
        </w:tc>
        <w:tc>
          <w:tcPr>
            <w:tcW w:w="6520" w:type="dxa"/>
            <w:vAlign w:val="center"/>
          </w:tcPr>
          <w:p w14:paraId="1CF7CF1A" w14:textId="77777777" w:rsidR="00726F5A" w:rsidRPr="00726F5A" w:rsidRDefault="00726F5A" w:rsidP="00726F5A">
            <w:pPr>
              <w:spacing w:before="120" w:after="120"/>
              <w:jc w:val="both"/>
              <w:rPr>
                <w:rFonts w:eastAsia="MS Mincho"/>
                <w:lang w:eastAsia="ja-JP"/>
              </w:rPr>
            </w:pPr>
            <w:r w:rsidRPr="00726F5A">
              <w:rPr>
                <w:rFonts w:eastAsia="MS Mincho"/>
                <w:lang w:eastAsia="ja-JP"/>
              </w:rPr>
              <w:t xml:space="preserve">Proposal 1: for NF equivalent requirements, we are fine with both options. Maybe option 1 is more preferred since its NF might be higher with minimum input power.  </w:t>
            </w:r>
          </w:p>
          <w:p w14:paraId="69D0D1EA" w14:textId="77777777" w:rsidR="00726F5A" w:rsidRPr="00726F5A" w:rsidRDefault="00726F5A" w:rsidP="00726F5A">
            <w:pPr>
              <w:spacing w:before="120" w:after="120"/>
              <w:jc w:val="both"/>
              <w:rPr>
                <w:rFonts w:eastAsia="MS Mincho"/>
                <w:lang w:eastAsia="ja-JP"/>
              </w:rPr>
            </w:pPr>
            <w:r w:rsidRPr="00726F5A">
              <w:rPr>
                <w:rFonts w:eastAsia="MS Mincho"/>
                <w:lang w:eastAsia="ja-JP"/>
              </w:rPr>
              <w:t xml:space="preserve">Proposal 2: propose to use two CW signals the same as LTE repeater with intermodulation product is positioned in the centre of the pass band. </w:t>
            </w:r>
          </w:p>
          <w:p w14:paraId="0B11E410" w14:textId="77777777" w:rsidR="00726F5A" w:rsidRPr="00726F5A" w:rsidRDefault="00726F5A" w:rsidP="00726F5A">
            <w:pPr>
              <w:spacing w:before="120" w:after="120"/>
              <w:jc w:val="both"/>
              <w:rPr>
                <w:rFonts w:eastAsia="MS Mincho"/>
                <w:lang w:eastAsia="ja-JP"/>
              </w:rPr>
            </w:pPr>
            <w:r w:rsidRPr="00726F5A">
              <w:rPr>
                <w:rFonts w:eastAsia="MS Mincho"/>
                <w:lang w:eastAsia="ja-JP"/>
              </w:rPr>
              <w:t>Proposal 3: LTE out of band gain requirement could be reused for FR1 NR based repeater;</w:t>
            </w:r>
          </w:p>
          <w:p w14:paraId="3C7E372B" w14:textId="4866FC6C" w:rsidR="00493C8E" w:rsidRDefault="00726F5A" w:rsidP="00726F5A">
            <w:pPr>
              <w:spacing w:before="120" w:after="120"/>
              <w:jc w:val="both"/>
              <w:rPr>
                <w:rFonts w:eastAsia="MS Mincho"/>
                <w:lang w:eastAsia="ja-JP"/>
              </w:rPr>
            </w:pPr>
            <w:r w:rsidRPr="00726F5A">
              <w:rPr>
                <w:rFonts w:eastAsia="MS Mincho"/>
                <w:lang w:eastAsia="ja-JP"/>
              </w:rPr>
              <w:t>Proposal 4: LTE ACRR requirement could be reused for FR1 NR based repeater with updating coexistence system;</w:t>
            </w:r>
          </w:p>
        </w:tc>
      </w:tr>
      <w:tr w:rsidR="00493C8E" w14:paraId="3C7E373C" w14:textId="77777777">
        <w:trPr>
          <w:trHeight w:val="468"/>
        </w:trPr>
        <w:tc>
          <w:tcPr>
            <w:tcW w:w="1445" w:type="dxa"/>
          </w:tcPr>
          <w:p w14:paraId="3C7E372D" w14:textId="1D714905" w:rsidR="00493C8E" w:rsidRDefault="00A80923" w:rsidP="00493C8E">
            <w:pPr>
              <w:spacing w:before="120" w:after="120"/>
              <w:jc w:val="both"/>
            </w:pPr>
            <w:hyperlink r:id="rId31" w:history="1">
              <w:r w:rsidR="00493C8E">
                <w:rPr>
                  <w:rStyle w:val="Hyperlink"/>
                  <w:rFonts w:ascii="Arial" w:hAnsi="Arial" w:cs="Arial"/>
                  <w:b/>
                  <w:bCs/>
                  <w:sz w:val="16"/>
                  <w:szCs w:val="16"/>
                </w:rPr>
                <w:t>R4-2201527</w:t>
              </w:r>
            </w:hyperlink>
          </w:p>
        </w:tc>
        <w:tc>
          <w:tcPr>
            <w:tcW w:w="1666" w:type="dxa"/>
          </w:tcPr>
          <w:p w14:paraId="3C7E372E" w14:textId="2A3072ED" w:rsidR="00493C8E" w:rsidRDefault="00493C8E" w:rsidP="00493C8E">
            <w:pPr>
              <w:spacing w:before="120" w:after="120"/>
              <w:jc w:val="both"/>
              <w:rPr>
                <w:rFonts w:ascii="Arial" w:hAnsi="Arial" w:cs="Arial"/>
                <w:sz w:val="16"/>
                <w:szCs w:val="16"/>
              </w:rPr>
            </w:pPr>
            <w:r>
              <w:rPr>
                <w:rFonts w:ascii="Arial" w:hAnsi="Arial" w:cs="Arial"/>
                <w:sz w:val="16"/>
                <w:szCs w:val="16"/>
              </w:rPr>
              <w:t>Ericsson</w:t>
            </w:r>
          </w:p>
        </w:tc>
        <w:tc>
          <w:tcPr>
            <w:tcW w:w="6520" w:type="dxa"/>
            <w:vAlign w:val="center"/>
          </w:tcPr>
          <w:p w14:paraId="2F5A4E36" w14:textId="77777777" w:rsidR="00533341" w:rsidRPr="005F4C27" w:rsidRDefault="00533341" w:rsidP="00533341">
            <w:pPr>
              <w:spacing w:after="120"/>
              <w:jc w:val="both"/>
              <w:rPr>
                <w:rFonts w:eastAsia="DengXian"/>
                <w:lang w:val="en-US" w:eastAsia="zh-CN"/>
              </w:rPr>
            </w:pPr>
            <w:r w:rsidRPr="005F4C27">
              <w:rPr>
                <w:rFonts w:eastAsia="DengXian"/>
                <w:lang w:val="en-US" w:eastAsia="zh-CN"/>
              </w:rPr>
              <w:t>Proposal 1: The input IMD core requirement should be applicable for all IM frequencies within the passband. The number of frequency points to test should be discussed during the conformance phase.</w:t>
            </w:r>
          </w:p>
          <w:p w14:paraId="36773ADF" w14:textId="77777777" w:rsidR="00533341" w:rsidRPr="00533341" w:rsidRDefault="00533341" w:rsidP="00533341">
            <w:pPr>
              <w:spacing w:after="120"/>
              <w:jc w:val="both"/>
              <w:rPr>
                <w:rFonts w:eastAsia="DengXian"/>
                <w:lang w:val="en-US" w:eastAsia="zh-CN"/>
              </w:rPr>
            </w:pPr>
            <w:r w:rsidRPr="00533341">
              <w:rPr>
                <w:rFonts w:eastAsia="DengXian"/>
                <w:lang w:val="en-US" w:eastAsia="zh-CN"/>
              </w:rPr>
              <w:lastRenderedPageBreak/>
              <w:t>Observation 1: ACRR of 33dB is likely to be sufficient for uplink.</w:t>
            </w:r>
          </w:p>
          <w:p w14:paraId="171A3AE8" w14:textId="77777777" w:rsidR="00533341" w:rsidRPr="00533341" w:rsidRDefault="00533341" w:rsidP="00533341">
            <w:pPr>
              <w:spacing w:after="120"/>
              <w:jc w:val="both"/>
              <w:rPr>
                <w:rFonts w:eastAsia="DengXian"/>
                <w:lang w:val="en-US" w:eastAsia="zh-CN"/>
              </w:rPr>
            </w:pPr>
            <w:r w:rsidRPr="00533341">
              <w:rPr>
                <w:rFonts w:eastAsia="DengXian"/>
                <w:lang w:val="en-US" w:eastAsia="zh-CN"/>
              </w:rPr>
              <w:t>Observation 2: The analysis in [2] has not evaluated average DL throughput degradation due to interference in the adjacent channel of the victim (it only considered blocking within a limited zone).</w:t>
            </w:r>
          </w:p>
          <w:p w14:paraId="64528B1B" w14:textId="77777777" w:rsidR="00533341" w:rsidRPr="00533341" w:rsidRDefault="00533341" w:rsidP="00533341">
            <w:pPr>
              <w:spacing w:after="120"/>
              <w:jc w:val="both"/>
              <w:rPr>
                <w:rFonts w:eastAsia="DengXian"/>
                <w:lang w:val="en-US" w:eastAsia="zh-CN"/>
              </w:rPr>
            </w:pPr>
            <w:r w:rsidRPr="00533341">
              <w:rPr>
                <w:rFonts w:eastAsia="DengXian"/>
                <w:lang w:val="en-US" w:eastAsia="zh-CN"/>
              </w:rPr>
              <w:t>Observation 3: If the DL ACRR &gt; ACLR then there will potentially be a greater amount of interference in the victim adjacent channel that is typical for BS, and increased degradation may be expected.</w:t>
            </w:r>
          </w:p>
          <w:p w14:paraId="4DAF66D2" w14:textId="77777777" w:rsidR="00533341" w:rsidRPr="00533341" w:rsidRDefault="00533341" w:rsidP="00533341">
            <w:pPr>
              <w:spacing w:after="120"/>
              <w:jc w:val="both"/>
              <w:rPr>
                <w:rFonts w:eastAsia="DengXian"/>
                <w:lang w:val="en-US" w:eastAsia="zh-CN"/>
              </w:rPr>
            </w:pPr>
            <w:r w:rsidRPr="00533341">
              <w:rPr>
                <w:rFonts w:eastAsia="DengXian"/>
                <w:lang w:val="en-US" w:eastAsia="zh-CN"/>
              </w:rPr>
              <w:t>Observation 4: In principle, the sum of ACLR and ACRR should be within the BS limit for ACLR for DL.</w:t>
            </w:r>
          </w:p>
          <w:p w14:paraId="3C7E373B" w14:textId="5D08623A" w:rsidR="00493C8E" w:rsidRDefault="00533341" w:rsidP="00533341">
            <w:pPr>
              <w:spacing w:after="120"/>
              <w:jc w:val="both"/>
              <w:rPr>
                <w:rFonts w:eastAsia="DengXian"/>
                <w:lang w:val="en-US" w:eastAsia="zh-CN"/>
              </w:rPr>
            </w:pPr>
            <w:r w:rsidRPr="00533341">
              <w:rPr>
                <w:rFonts w:eastAsia="DengXian"/>
                <w:lang w:val="en-US" w:eastAsia="zh-CN"/>
              </w:rPr>
              <w:t>Observation 5: For small bandwidths, the effective ACRR if the E-UTRA out of band gain requirement is applied is lower than ACLR; for bandwidths above 40MHz it is greater than ACLR.</w:t>
            </w:r>
          </w:p>
        </w:tc>
      </w:tr>
      <w:tr w:rsidR="00493C8E" w14:paraId="3C7E3745" w14:textId="77777777">
        <w:trPr>
          <w:trHeight w:val="468"/>
        </w:trPr>
        <w:tc>
          <w:tcPr>
            <w:tcW w:w="1445" w:type="dxa"/>
          </w:tcPr>
          <w:p w14:paraId="3C7E373D" w14:textId="1E0AFC44" w:rsidR="00493C8E" w:rsidRDefault="00A80923" w:rsidP="00493C8E">
            <w:pPr>
              <w:spacing w:before="120" w:after="120"/>
              <w:jc w:val="both"/>
              <w:rPr>
                <w:rFonts w:ascii="Arial" w:hAnsi="Arial" w:cs="Arial"/>
                <w:color w:val="0000FF"/>
                <w:sz w:val="16"/>
                <w:szCs w:val="16"/>
                <w:u w:val="single"/>
              </w:rPr>
            </w:pPr>
            <w:hyperlink r:id="rId32" w:history="1">
              <w:r w:rsidR="00493C8E">
                <w:rPr>
                  <w:rStyle w:val="Hyperlink"/>
                  <w:rFonts w:ascii="Arial" w:hAnsi="Arial" w:cs="Arial"/>
                  <w:b/>
                  <w:bCs/>
                  <w:sz w:val="16"/>
                  <w:szCs w:val="16"/>
                </w:rPr>
                <w:t>R4-2201661</w:t>
              </w:r>
            </w:hyperlink>
          </w:p>
        </w:tc>
        <w:tc>
          <w:tcPr>
            <w:tcW w:w="1666" w:type="dxa"/>
          </w:tcPr>
          <w:p w14:paraId="3C7E373E" w14:textId="1FB5C398" w:rsidR="00493C8E" w:rsidRDefault="00493C8E" w:rsidP="00493C8E">
            <w:pPr>
              <w:spacing w:before="120" w:after="120"/>
              <w:jc w:val="both"/>
              <w:rPr>
                <w:rFonts w:ascii="Arial" w:hAnsi="Arial" w:cs="Arial"/>
                <w:sz w:val="16"/>
                <w:szCs w:val="16"/>
              </w:rPr>
            </w:pPr>
            <w:r>
              <w:rPr>
                <w:rFonts w:ascii="Arial" w:hAnsi="Arial" w:cs="Arial"/>
                <w:sz w:val="16"/>
                <w:szCs w:val="16"/>
              </w:rPr>
              <w:t>Nokia, Nokia Shanghai Bell</w:t>
            </w:r>
          </w:p>
        </w:tc>
        <w:tc>
          <w:tcPr>
            <w:tcW w:w="6520" w:type="dxa"/>
            <w:vAlign w:val="center"/>
          </w:tcPr>
          <w:p w14:paraId="259A1B7F" w14:textId="77777777" w:rsidR="00AF3F61" w:rsidRPr="00AF3F61" w:rsidRDefault="00AF3F61" w:rsidP="00AF3F61">
            <w:pPr>
              <w:tabs>
                <w:tab w:val="left" w:pos="7935"/>
              </w:tabs>
              <w:spacing w:line="240" w:lineRule="auto"/>
              <w:rPr>
                <w:b/>
                <w:bCs/>
              </w:rPr>
            </w:pPr>
            <w:r w:rsidRPr="00AF3F61">
              <w:rPr>
                <w:b/>
                <w:bCs/>
              </w:rPr>
              <w:t>Observation 1: EVM requirement can disqualify repeaters that are beneficial in real in-the-field conditions, in addition to increasing the cost and complexity in many cases unnecessarily.</w:t>
            </w:r>
          </w:p>
          <w:p w14:paraId="241DA8D0" w14:textId="77777777" w:rsidR="00AF3F61" w:rsidRPr="00AF3F61" w:rsidRDefault="00AF3F61" w:rsidP="00AF3F61">
            <w:pPr>
              <w:tabs>
                <w:tab w:val="left" w:pos="7935"/>
              </w:tabs>
              <w:spacing w:line="240" w:lineRule="auto"/>
              <w:rPr>
                <w:b/>
                <w:bCs/>
              </w:rPr>
            </w:pPr>
            <w:r w:rsidRPr="00AF3F61">
              <w:rPr>
                <w:b/>
                <w:bCs/>
              </w:rPr>
              <w:t>Observation 2: Specifying repeater EVM at low input power is not a guarantee that same noise performance is applicable through the operating power/gain range.</w:t>
            </w:r>
          </w:p>
          <w:p w14:paraId="20E1E697" w14:textId="77777777" w:rsidR="00AF3F61" w:rsidRPr="00AF3F61" w:rsidRDefault="00AF3F61" w:rsidP="00AF3F61">
            <w:pPr>
              <w:tabs>
                <w:tab w:val="left" w:pos="7935"/>
              </w:tabs>
              <w:spacing w:line="240" w:lineRule="auto"/>
              <w:rPr>
                <w:b/>
                <w:bCs/>
              </w:rPr>
            </w:pPr>
            <w:r w:rsidRPr="00AF3F61">
              <w:rPr>
                <w:b/>
                <w:bCs/>
              </w:rPr>
              <w:t>Proposal 1: Do not introduce low power EVM requirements, consider power limit instead.</w:t>
            </w:r>
          </w:p>
          <w:p w14:paraId="1557FD15" w14:textId="77777777" w:rsidR="00AF3F61" w:rsidRPr="00AF3F61" w:rsidRDefault="00AF3F61" w:rsidP="00AF3F61">
            <w:pPr>
              <w:tabs>
                <w:tab w:val="left" w:pos="7935"/>
              </w:tabs>
              <w:spacing w:line="240" w:lineRule="auto"/>
              <w:rPr>
                <w:rFonts w:eastAsia="Batang"/>
                <w:b/>
                <w:bCs/>
                <w:lang w:eastAsia="ko-KR"/>
              </w:rPr>
            </w:pPr>
            <w:r w:rsidRPr="00AF3F61">
              <w:rPr>
                <w:rFonts w:eastAsia="Batang"/>
                <w:b/>
                <w:bCs/>
                <w:lang w:eastAsia="ko-KR"/>
              </w:rPr>
              <w:t>Observation 3: Reasonable selection for separation distance and antenna gain needs to be done when deriving the OOB gain requirement.</w:t>
            </w:r>
          </w:p>
          <w:p w14:paraId="6B94DA61" w14:textId="77777777" w:rsidR="00AF3F61" w:rsidRPr="00AF3F61" w:rsidRDefault="00AF3F61" w:rsidP="00AF3F61">
            <w:pPr>
              <w:tabs>
                <w:tab w:val="left" w:pos="7935"/>
              </w:tabs>
              <w:spacing w:line="240" w:lineRule="auto"/>
              <w:rPr>
                <w:rFonts w:eastAsia="Batang"/>
                <w:b/>
                <w:bCs/>
                <w:lang w:eastAsia="ko-KR"/>
              </w:rPr>
            </w:pPr>
            <w:r w:rsidRPr="00AF3F61">
              <w:rPr>
                <w:rFonts w:eastAsia="Batang"/>
                <w:b/>
                <w:bCs/>
                <w:lang w:eastAsia="ko-KR"/>
              </w:rPr>
              <w:t>Proposal 2: Consider re-using LTE repeater requirements at below 2000 MHz frequencies.</w:t>
            </w:r>
          </w:p>
          <w:p w14:paraId="488AAD94" w14:textId="77777777" w:rsidR="00AF3F61" w:rsidRPr="00AF3F61" w:rsidRDefault="00AF3F61" w:rsidP="00AF3F61">
            <w:pPr>
              <w:tabs>
                <w:tab w:val="left" w:pos="7935"/>
              </w:tabs>
              <w:spacing w:line="240" w:lineRule="auto"/>
              <w:rPr>
                <w:rFonts w:eastAsia="Batang"/>
                <w:b/>
                <w:bCs/>
                <w:lang w:eastAsia="ko-KR"/>
              </w:rPr>
            </w:pPr>
            <w:r w:rsidRPr="00AF3F61">
              <w:rPr>
                <w:rFonts w:eastAsia="Batang"/>
                <w:b/>
                <w:bCs/>
                <w:lang w:eastAsia="ko-KR"/>
              </w:rPr>
              <w:t>Proposal 3: Consider using mask in table 5 is used for OOB gain above 2 GHz frequencies.</w:t>
            </w:r>
          </w:p>
          <w:p w14:paraId="0B31E7CD" w14:textId="77777777" w:rsidR="00AF3F61" w:rsidRPr="00AF3F61" w:rsidRDefault="00AF3F61" w:rsidP="00AF3F61">
            <w:pPr>
              <w:keepNext/>
              <w:keepLines/>
              <w:spacing w:before="60" w:line="240" w:lineRule="auto"/>
              <w:jc w:val="center"/>
              <w:outlineLvl w:val="0"/>
              <w:rPr>
                <w:rFonts w:ascii="Arial" w:hAnsi="Arial" w:cs="v4.1.0"/>
                <w:b/>
              </w:rPr>
            </w:pPr>
            <w:r w:rsidRPr="00AF3F61">
              <w:rPr>
                <w:rFonts w:ascii="Arial" w:hAnsi="Arial" w:cs="v4.1.0"/>
                <w:b/>
              </w:rPr>
              <w:t>Table 5</w:t>
            </w:r>
            <w:r w:rsidRPr="00AF3F61">
              <w:rPr>
                <w:rFonts w:ascii="Arial" w:hAnsi="Arial" w:cs="v4.1.0"/>
                <w:b/>
                <w:noProof/>
              </w:rPr>
              <w:t>: Proposed OOB gain for above 2 GHz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AF3F61" w:rsidRPr="00AF3F61" w14:paraId="25FECA18"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14965F91"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b/>
                      <w:sz w:val="18"/>
                    </w:rPr>
                  </w:pPr>
                  <w:r w:rsidRPr="00AF3F61">
                    <w:rPr>
                      <w:rFonts w:ascii="Arial" w:hAnsi="Arial"/>
                      <w:b/>
                      <w:sz w:val="18"/>
                    </w:rPr>
                    <w:t xml:space="preserve">Frequency offset, </w:t>
                  </w:r>
                  <w:proofErr w:type="spellStart"/>
                  <w:r w:rsidRPr="00AF3F61">
                    <w:rPr>
                      <w:rFonts w:ascii="Arial" w:hAnsi="Arial"/>
                      <w:b/>
                      <w:sz w:val="18"/>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67DD0B13"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b/>
                      <w:sz w:val="18"/>
                    </w:rPr>
                  </w:pPr>
                  <w:r w:rsidRPr="00AF3F61">
                    <w:rPr>
                      <w:rFonts w:ascii="Arial" w:hAnsi="Arial"/>
                      <w:b/>
                      <w:sz w:val="18"/>
                    </w:rPr>
                    <w:t>Maximum gain</w:t>
                  </w:r>
                </w:p>
              </w:tc>
            </w:tr>
            <w:tr w:rsidR="00AF3F61" w:rsidRPr="00AF3F61" w14:paraId="267EF636"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3A9BCDAA"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cs="v4.1.0"/>
                      <w:sz w:val="18"/>
                    </w:rPr>
                  </w:pPr>
                  <w:r w:rsidRPr="00AF3F61">
                    <w:rPr>
                      <w:rFonts w:ascii="Arial" w:hAnsi="Arial" w:cs="v4.1.0"/>
                      <w:sz w:val="18"/>
                    </w:rPr>
                    <w:t xml:space="preserve">0,2 </w:t>
                  </w:r>
                  <w:r w:rsidRPr="00AF3F61">
                    <w:rPr>
                      <w:rFonts w:ascii="Symbol" w:eastAsia="Symbol" w:hAnsi="Symbol" w:cs="Symbol"/>
                      <w:sz w:val="18"/>
                    </w:rPr>
                    <w:t>£</w:t>
                  </w:r>
                  <w:r w:rsidRPr="00AF3F61">
                    <w:rPr>
                      <w:rFonts w:ascii="Arial" w:hAnsi="Arial" w:cs="v4.1.0"/>
                      <w:sz w:val="18"/>
                    </w:rPr>
                    <w:t xml:space="preserve"> </w:t>
                  </w:r>
                  <w:proofErr w:type="spellStart"/>
                  <w:r w:rsidRPr="00AF3F61">
                    <w:rPr>
                      <w:rFonts w:ascii="Arial" w:hAnsi="Arial" w:cs="v4.1.0"/>
                      <w:sz w:val="18"/>
                    </w:rPr>
                    <w:t>f_offset_CW</w:t>
                  </w:r>
                  <w:proofErr w:type="spellEnd"/>
                  <w:r w:rsidRPr="00AF3F61">
                    <w:rPr>
                      <w:rFonts w:ascii="Arial" w:hAnsi="Arial" w:cs="v4.1.0"/>
                      <w:sz w:val="18"/>
                    </w:rPr>
                    <w:t xml:space="preserve"> &lt; 5,0 MHz</w:t>
                  </w:r>
                </w:p>
              </w:tc>
              <w:tc>
                <w:tcPr>
                  <w:tcW w:w="1633" w:type="dxa"/>
                  <w:tcBorders>
                    <w:top w:val="single" w:sz="4" w:space="0" w:color="auto"/>
                    <w:left w:val="single" w:sz="4" w:space="0" w:color="auto"/>
                    <w:bottom w:val="single" w:sz="4" w:space="0" w:color="auto"/>
                    <w:right w:val="single" w:sz="4" w:space="0" w:color="auto"/>
                  </w:tcBorders>
                  <w:hideMark/>
                </w:tcPr>
                <w:p w14:paraId="062DCF86"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sz w:val="18"/>
                    </w:rPr>
                  </w:pPr>
                  <w:r w:rsidRPr="00AF3F61">
                    <w:rPr>
                      <w:rFonts w:ascii="Arial" w:hAnsi="Arial"/>
                      <w:sz w:val="18"/>
                    </w:rPr>
                    <w:t>60 dB</w:t>
                  </w:r>
                </w:p>
              </w:tc>
            </w:tr>
            <w:tr w:rsidR="00AF3F61" w:rsidRPr="00AF3F61" w14:paraId="532AB613"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6FB847BC"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cs="v4.1.0"/>
                      <w:sz w:val="18"/>
                    </w:rPr>
                  </w:pPr>
                  <w:r w:rsidRPr="00AF3F61">
                    <w:rPr>
                      <w:rFonts w:ascii="Arial" w:hAnsi="Arial" w:cs="v4.1.0"/>
                      <w:sz w:val="18"/>
                    </w:rPr>
                    <w:t xml:space="preserve">5,0 </w:t>
                  </w:r>
                  <w:r w:rsidRPr="00AF3F61">
                    <w:rPr>
                      <w:rFonts w:ascii="Symbol" w:eastAsia="Symbol" w:hAnsi="Symbol" w:cs="Symbol"/>
                      <w:sz w:val="18"/>
                    </w:rPr>
                    <w:t>£</w:t>
                  </w:r>
                  <w:r w:rsidRPr="00AF3F61">
                    <w:rPr>
                      <w:rFonts w:ascii="Arial" w:hAnsi="Arial" w:cs="v4.1.0"/>
                      <w:sz w:val="18"/>
                    </w:rPr>
                    <w:t xml:space="preserve"> </w:t>
                  </w:r>
                  <w:proofErr w:type="spellStart"/>
                  <w:r w:rsidRPr="00AF3F61">
                    <w:rPr>
                      <w:rFonts w:ascii="Arial" w:hAnsi="Arial" w:cs="v4.1.0"/>
                      <w:sz w:val="18"/>
                    </w:rPr>
                    <w:t>f_offset_CW</w:t>
                  </w:r>
                  <w:proofErr w:type="spellEnd"/>
                  <w:r w:rsidRPr="00AF3F61">
                    <w:rPr>
                      <w:rFonts w:ascii="Arial" w:hAnsi="Arial" w:cs="v4.1.0"/>
                      <w:sz w:val="18"/>
                    </w:rPr>
                    <w:t xml:space="preserve"> &lt; 15,0 MHz</w:t>
                  </w:r>
                </w:p>
              </w:tc>
              <w:tc>
                <w:tcPr>
                  <w:tcW w:w="1633" w:type="dxa"/>
                  <w:tcBorders>
                    <w:top w:val="single" w:sz="4" w:space="0" w:color="auto"/>
                    <w:left w:val="single" w:sz="4" w:space="0" w:color="auto"/>
                    <w:bottom w:val="single" w:sz="4" w:space="0" w:color="auto"/>
                    <w:right w:val="single" w:sz="4" w:space="0" w:color="auto"/>
                  </w:tcBorders>
                  <w:hideMark/>
                </w:tcPr>
                <w:p w14:paraId="0BA4FA80"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sz w:val="18"/>
                    </w:rPr>
                  </w:pPr>
                  <w:r w:rsidRPr="00AF3F61">
                    <w:rPr>
                      <w:rFonts w:ascii="Arial" w:hAnsi="Arial"/>
                      <w:sz w:val="18"/>
                    </w:rPr>
                    <w:t>45 dB</w:t>
                  </w:r>
                </w:p>
              </w:tc>
            </w:tr>
            <w:tr w:rsidR="00AF3F61" w:rsidRPr="00AF3F61" w14:paraId="3E04D529"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2897CBDF"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cs="v4.1.0"/>
                      <w:sz w:val="18"/>
                    </w:rPr>
                  </w:pPr>
                  <w:r w:rsidRPr="00AF3F61">
                    <w:rPr>
                      <w:rFonts w:ascii="Arial" w:hAnsi="Arial" w:cs="v4.1.0"/>
                      <w:sz w:val="18"/>
                    </w:rPr>
                    <w:t xml:space="preserve">15,0 MHz </w:t>
                  </w:r>
                  <w:r w:rsidRPr="00AF3F61">
                    <w:rPr>
                      <w:rFonts w:ascii="Symbol" w:eastAsia="Symbol" w:hAnsi="Symbol" w:cs="Symbol"/>
                      <w:sz w:val="18"/>
                    </w:rPr>
                    <w:t>£</w:t>
                  </w:r>
                  <w:r w:rsidRPr="00AF3F61">
                    <w:rPr>
                      <w:rFonts w:ascii="Arial" w:hAnsi="Arial" w:cs="v4.1.0"/>
                      <w:sz w:val="18"/>
                    </w:rPr>
                    <w:t xml:space="preserve"> </w:t>
                  </w:r>
                  <w:proofErr w:type="spellStart"/>
                  <w:r w:rsidRPr="00AF3F61">
                    <w:rPr>
                      <w:rFonts w:ascii="Arial" w:hAnsi="Arial" w:cs="v4.1.0"/>
                      <w:sz w:val="18"/>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6275031A"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sz w:val="18"/>
                    </w:rPr>
                  </w:pPr>
                  <w:r w:rsidRPr="00AF3F61">
                    <w:rPr>
                      <w:rFonts w:ascii="Arial" w:hAnsi="Arial"/>
                      <w:sz w:val="18"/>
                    </w:rPr>
                    <w:t>35 dB</w:t>
                  </w:r>
                </w:p>
              </w:tc>
            </w:tr>
          </w:tbl>
          <w:p w14:paraId="5A726221" w14:textId="77777777" w:rsidR="00AF3F61" w:rsidRPr="00AF3F61" w:rsidRDefault="00AF3F61" w:rsidP="00AF3F61">
            <w:pPr>
              <w:spacing w:line="240" w:lineRule="auto"/>
            </w:pPr>
          </w:p>
          <w:p w14:paraId="712B7CD4" w14:textId="77777777" w:rsidR="00AF3F61" w:rsidRPr="00AF3F61" w:rsidRDefault="00AF3F61" w:rsidP="00AF3F61">
            <w:pPr>
              <w:tabs>
                <w:tab w:val="left" w:pos="7935"/>
              </w:tabs>
              <w:spacing w:line="240" w:lineRule="auto"/>
              <w:rPr>
                <w:rFonts w:eastAsia="Batang"/>
                <w:b/>
                <w:bCs/>
                <w:lang w:eastAsia="ko-KR"/>
              </w:rPr>
            </w:pPr>
            <w:r w:rsidRPr="00AF3F61">
              <w:rPr>
                <w:rFonts w:eastAsia="Batang"/>
                <w:b/>
                <w:bCs/>
                <w:lang w:eastAsia="ko-KR"/>
              </w:rPr>
              <w:t>Observation 4: Proposals 2 and 3 do not take into account other signal sources than donor BS and therefore there is a risk that the requirements are not stringent enough.</w:t>
            </w:r>
          </w:p>
          <w:p w14:paraId="3C7E3744" w14:textId="60636CF2" w:rsidR="00493C8E" w:rsidRPr="00AF3F61" w:rsidRDefault="00AF3F61" w:rsidP="00AF3F61">
            <w:pPr>
              <w:tabs>
                <w:tab w:val="left" w:pos="7935"/>
              </w:tabs>
              <w:spacing w:line="240" w:lineRule="auto"/>
              <w:rPr>
                <w:rFonts w:eastAsia="Batang"/>
                <w:b/>
                <w:bCs/>
                <w:lang w:eastAsia="ko-KR"/>
              </w:rPr>
            </w:pPr>
            <w:r w:rsidRPr="00AF3F61">
              <w:rPr>
                <w:rFonts w:eastAsia="Batang"/>
                <w:b/>
                <w:bCs/>
                <w:lang w:eastAsia="ko-KR"/>
              </w:rPr>
              <w:t>Proposal 4: RAN4 to consider whether OOB gain requirement is needed for UL</w:t>
            </w:r>
          </w:p>
        </w:tc>
      </w:tr>
      <w:tr w:rsidR="0023606C" w14:paraId="71F1F3B4" w14:textId="77777777" w:rsidTr="00E6180F">
        <w:trPr>
          <w:trHeight w:val="468"/>
        </w:trPr>
        <w:tc>
          <w:tcPr>
            <w:tcW w:w="1445" w:type="dxa"/>
            <w:shd w:val="clear" w:color="auto" w:fill="auto"/>
          </w:tcPr>
          <w:p w14:paraId="2FB0EF2C" w14:textId="5CDAF7E9" w:rsidR="0023606C" w:rsidRPr="00E6180F" w:rsidRDefault="00A80923" w:rsidP="0023606C">
            <w:pPr>
              <w:spacing w:before="120" w:after="120"/>
              <w:jc w:val="both"/>
              <w:rPr>
                <w:rFonts w:ascii="Arial" w:hAnsi="Arial" w:cs="Arial"/>
                <w:b/>
                <w:bCs/>
                <w:color w:val="0000FF"/>
                <w:sz w:val="16"/>
                <w:szCs w:val="16"/>
                <w:u w:val="single"/>
              </w:rPr>
            </w:pPr>
            <w:hyperlink r:id="rId33" w:history="1">
              <w:r w:rsidR="0023606C" w:rsidRPr="00E6180F">
                <w:rPr>
                  <w:rStyle w:val="Hyperlink"/>
                  <w:rFonts w:ascii="Arial" w:hAnsi="Arial" w:cs="Arial"/>
                  <w:b/>
                  <w:bCs/>
                  <w:sz w:val="16"/>
                  <w:szCs w:val="16"/>
                </w:rPr>
                <w:t>R4-2201933</w:t>
              </w:r>
            </w:hyperlink>
          </w:p>
        </w:tc>
        <w:tc>
          <w:tcPr>
            <w:tcW w:w="1666" w:type="dxa"/>
            <w:shd w:val="clear" w:color="auto" w:fill="auto"/>
          </w:tcPr>
          <w:p w14:paraId="31D43444" w14:textId="57658B2C" w:rsidR="0023606C" w:rsidRPr="00E6180F" w:rsidRDefault="0023606C" w:rsidP="0023606C">
            <w:pPr>
              <w:spacing w:before="120" w:after="120"/>
              <w:jc w:val="both"/>
              <w:rPr>
                <w:rFonts w:ascii="Arial" w:hAnsi="Arial" w:cs="Arial"/>
                <w:sz w:val="16"/>
                <w:szCs w:val="16"/>
              </w:rPr>
            </w:pPr>
            <w:r w:rsidRPr="00E6180F">
              <w:rPr>
                <w:rFonts w:ascii="Arial" w:hAnsi="Arial" w:cs="Arial"/>
                <w:sz w:val="16"/>
                <w:szCs w:val="16"/>
              </w:rPr>
              <w:t>Huawei</w:t>
            </w:r>
          </w:p>
        </w:tc>
        <w:tc>
          <w:tcPr>
            <w:tcW w:w="6520" w:type="dxa"/>
            <w:shd w:val="clear" w:color="auto" w:fill="auto"/>
            <w:vAlign w:val="center"/>
          </w:tcPr>
          <w:p w14:paraId="6D98F58B" w14:textId="77777777" w:rsidR="0023606C" w:rsidRPr="00E6180F" w:rsidRDefault="0023606C" w:rsidP="0023606C">
            <w:pPr>
              <w:spacing w:after="120"/>
              <w:jc w:val="both"/>
              <w:rPr>
                <w:rFonts w:eastAsia="DengXian"/>
                <w:lang w:eastAsia="zh-CN"/>
              </w:rPr>
            </w:pPr>
            <w:r w:rsidRPr="00E6180F">
              <w:rPr>
                <w:rFonts w:eastAsia="DengXian"/>
                <w:lang w:eastAsia="zh-CN"/>
              </w:rPr>
              <w:t>This paper looks at the requirement for OOB gain and how the addition of repeater classes to the NR repeater may affect the required values. Looking at the different BS classes the existing OOB gain values look to be sufficient so option 1 from the WF is ok.</w:t>
            </w:r>
          </w:p>
          <w:p w14:paraId="34E5E0E8" w14:textId="2010B82E" w:rsidR="0023606C" w:rsidRPr="00E6180F" w:rsidRDefault="0023606C" w:rsidP="0023606C">
            <w:pPr>
              <w:tabs>
                <w:tab w:val="left" w:pos="7935"/>
              </w:tabs>
              <w:spacing w:line="240" w:lineRule="auto"/>
              <w:rPr>
                <w:b/>
                <w:bCs/>
              </w:rPr>
            </w:pPr>
            <w:r w:rsidRPr="00E6180F">
              <w:rPr>
                <w:rFonts w:eastAsia="DengXian"/>
                <w:lang w:eastAsia="zh-CN"/>
              </w:rPr>
              <w:t>For ACRR for the UL then option 2 is ok, for UL option 1 should be used but with the added requirement that ACLR and ACRR meet 45dBc at the same time.</w:t>
            </w:r>
          </w:p>
        </w:tc>
      </w:tr>
      <w:tr w:rsidR="00493C8E" w14:paraId="3C7E374D" w14:textId="77777777">
        <w:trPr>
          <w:trHeight w:val="468"/>
        </w:trPr>
        <w:tc>
          <w:tcPr>
            <w:tcW w:w="1445" w:type="dxa"/>
          </w:tcPr>
          <w:p w14:paraId="3C7E3746" w14:textId="267C8011" w:rsidR="00493C8E" w:rsidRDefault="00A80923" w:rsidP="00493C8E">
            <w:pPr>
              <w:spacing w:before="120" w:after="120"/>
              <w:jc w:val="both"/>
              <w:rPr>
                <w:rFonts w:ascii="Arial" w:hAnsi="Arial" w:cs="Arial"/>
                <w:color w:val="0000FF"/>
                <w:sz w:val="16"/>
                <w:szCs w:val="16"/>
                <w:u w:val="single"/>
              </w:rPr>
            </w:pPr>
            <w:hyperlink r:id="rId34" w:history="1">
              <w:r w:rsidR="00493C8E">
                <w:rPr>
                  <w:rStyle w:val="Hyperlink"/>
                  <w:rFonts w:ascii="Arial" w:hAnsi="Arial" w:cs="Arial"/>
                  <w:b/>
                  <w:bCs/>
                  <w:sz w:val="16"/>
                  <w:szCs w:val="16"/>
                </w:rPr>
                <w:t>R4-2201934</w:t>
              </w:r>
            </w:hyperlink>
          </w:p>
        </w:tc>
        <w:tc>
          <w:tcPr>
            <w:tcW w:w="1666" w:type="dxa"/>
          </w:tcPr>
          <w:p w14:paraId="3C7E3747" w14:textId="1B1D5B5D" w:rsidR="00493C8E" w:rsidRDefault="00493C8E" w:rsidP="00493C8E">
            <w:pPr>
              <w:spacing w:before="120" w:after="120"/>
              <w:jc w:val="both"/>
              <w:rPr>
                <w:rFonts w:ascii="Arial" w:hAnsi="Arial" w:cs="Arial"/>
                <w:sz w:val="16"/>
                <w:szCs w:val="16"/>
              </w:rPr>
            </w:pPr>
            <w:r>
              <w:rPr>
                <w:rFonts w:ascii="Arial" w:hAnsi="Arial" w:cs="Arial"/>
                <w:sz w:val="16"/>
                <w:szCs w:val="16"/>
              </w:rPr>
              <w:t>Huawei</w:t>
            </w:r>
          </w:p>
        </w:tc>
        <w:tc>
          <w:tcPr>
            <w:tcW w:w="6520" w:type="dxa"/>
            <w:vAlign w:val="center"/>
          </w:tcPr>
          <w:p w14:paraId="2D2669DA" w14:textId="77777777" w:rsidR="00ED5341" w:rsidRPr="00ED5341" w:rsidRDefault="00ED5341" w:rsidP="00ED5341">
            <w:pPr>
              <w:jc w:val="both"/>
              <w:rPr>
                <w:rFonts w:eastAsia="MS Mincho"/>
                <w:u w:val="single"/>
                <w:lang w:eastAsia="ja-JP"/>
              </w:rPr>
            </w:pPr>
            <w:r w:rsidRPr="00ED5341">
              <w:rPr>
                <w:rFonts w:eastAsia="MS Mincho"/>
                <w:u w:val="single"/>
                <w:lang w:eastAsia="ja-JP"/>
              </w:rPr>
              <w:t>Proposal 1: OOB gain in co-location bands must be less that [-70dB].</w:t>
            </w:r>
          </w:p>
          <w:p w14:paraId="35B78D56" w14:textId="77777777" w:rsidR="00ED5341" w:rsidRPr="00ED5341" w:rsidRDefault="00ED5341" w:rsidP="00ED5341">
            <w:pPr>
              <w:jc w:val="both"/>
              <w:rPr>
                <w:rFonts w:eastAsia="MS Mincho"/>
                <w:u w:val="single"/>
                <w:lang w:eastAsia="ja-JP"/>
              </w:rPr>
            </w:pPr>
            <w:r w:rsidRPr="00ED5341">
              <w:rPr>
                <w:rFonts w:eastAsia="MS Mincho"/>
                <w:u w:val="single"/>
                <w:lang w:eastAsia="ja-JP"/>
              </w:rPr>
              <w:t>Proposal 2: Repeater meet co-location emissions requirements</w:t>
            </w:r>
          </w:p>
          <w:p w14:paraId="5DB5FE79" w14:textId="77777777" w:rsidR="00ED5341" w:rsidRPr="00ED5341" w:rsidRDefault="00ED5341" w:rsidP="00ED5341">
            <w:pPr>
              <w:jc w:val="both"/>
              <w:rPr>
                <w:rFonts w:eastAsia="MS Mincho"/>
                <w:u w:val="single"/>
                <w:lang w:eastAsia="ja-JP"/>
              </w:rPr>
            </w:pPr>
            <w:r w:rsidRPr="00ED5341">
              <w:rPr>
                <w:rFonts w:eastAsia="MS Mincho"/>
                <w:u w:val="single"/>
                <w:lang w:eastAsia="ja-JP"/>
              </w:rPr>
              <w:lastRenderedPageBreak/>
              <w:t>Observation 1: repeater to repeater OOB co=location gain is sufficient for repeater to BS co-location protection</w:t>
            </w:r>
          </w:p>
          <w:p w14:paraId="29F046D1" w14:textId="77777777" w:rsidR="00ED5341" w:rsidRPr="00ED5341" w:rsidRDefault="00ED5341" w:rsidP="00ED5341">
            <w:pPr>
              <w:jc w:val="both"/>
              <w:rPr>
                <w:rFonts w:eastAsia="MS Mincho"/>
                <w:u w:val="single"/>
                <w:lang w:eastAsia="ja-JP"/>
              </w:rPr>
            </w:pPr>
            <w:r w:rsidRPr="00ED5341">
              <w:rPr>
                <w:rFonts w:eastAsia="MS Mincho"/>
                <w:u w:val="single"/>
                <w:lang w:eastAsia="ja-JP"/>
              </w:rPr>
              <w:t>Proposal 3: For co-location blocking the repeater NF could be tested with a low power wanted signal and a large blocking signal in the co-location band.</w:t>
            </w:r>
          </w:p>
          <w:p w14:paraId="3C7E374C" w14:textId="01D9981F" w:rsidR="00493C8E" w:rsidRDefault="00ED5341" w:rsidP="00ED5341">
            <w:pPr>
              <w:jc w:val="both"/>
              <w:rPr>
                <w:rFonts w:eastAsia="MS Mincho"/>
                <w:u w:val="single"/>
                <w:lang w:eastAsia="ja-JP"/>
              </w:rPr>
            </w:pPr>
            <w:r w:rsidRPr="00ED5341">
              <w:rPr>
                <w:rFonts w:eastAsia="MS Mincho"/>
                <w:u w:val="single"/>
                <w:lang w:eastAsia="ja-JP"/>
              </w:rPr>
              <w:t>Proposal 4: No FR2 co-location requirements are needed.</w:t>
            </w:r>
          </w:p>
        </w:tc>
      </w:tr>
    </w:tbl>
    <w:p w14:paraId="3C7E3771" w14:textId="77777777" w:rsidR="00E16182" w:rsidRDefault="00E16182"/>
    <w:p w14:paraId="3C7E3772"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C7E3773" w14:textId="77777777" w:rsidR="00E16182" w:rsidRDefault="00B106B5">
      <w:pPr>
        <w:rPr>
          <w:iCs/>
          <w:color w:val="0070C0"/>
          <w:lang w:eastAsia="zh-CN"/>
        </w:rPr>
      </w:pPr>
      <w:r>
        <w:rPr>
          <w:iCs/>
          <w:color w:val="0070C0"/>
          <w:lang w:eastAsia="zh-CN"/>
        </w:rPr>
        <w:t>Agenda 8.5.2.3. DL means access link and UL means backhaul link.</w:t>
      </w:r>
    </w:p>
    <w:p w14:paraId="3C7E3774"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p>
    <w:p w14:paraId="3C7E3780" w14:textId="3FF1667C" w:rsidR="00E16182" w:rsidRPr="00B23C69" w:rsidRDefault="00B106B5">
      <w:pPr>
        <w:rPr>
          <w:rFonts w:eastAsiaTheme="minorEastAsia"/>
          <w:bCs/>
          <w:color w:val="0070C0"/>
          <w:lang w:eastAsia="zh-CN"/>
        </w:rPr>
      </w:pPr>
      <w:r>
        <w:rPr>
          <w:rFonts w:hint="eastAsia"/>
          <w:bCs/>
          <w:color w:val="0070C0"/>
          <w:lang w:eastAsia="zh-CN"/>
        </w:rPr>
        <w:t>E</w:t>
      </w:r>
      <w:r>
        <w:rPr>
          <w:bCs/>
          <w:color w:val="0070C0"/>
          <w:lang w:eastAsia="zh-CN"/>
        </w:rPr>
        <w:t xml:space="preserve">VM related requirements. </w:t>
      </w:r>
    </w:p>
    <w:p w14:paraId="3C7E3781" w14:textId="1B3A8207" w:rsidR="00E16182" w:rsidRDefault="00B106B5">
      <w:pPr>
        <w:rPr>
          <w:b/>
          <w:color w:val="0070C0"/>
          <w:u w:val="single"/>
          <w:lang w:eastAsia="ko-KR"/>
        </w:rPr>
      </w:pPr>
      <w:r>
        <w:rPr>
          <w:b/>
          <w:color w:val="0070C0"/>
          <w:u w:val="single"/>
          <w:lang w:eastAsia="ko-KR"/>
        </w:rPr>
        <w:t xml:space="preserve">Issue 3-1-1: EVM </w:t>
      </w:r>
    </w:p>
    <w:p w14:paraId="3C7E3782"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783" w14:textId="7DC23F81" w:rsidR="006B4534" w:rsidRDefault="00B106B5" w:rsidP="006B4534">
      <w:pPr>
        <w:numPr>
          <w:ilvl w:val="1"/>
          <w:numId w:val="7"/>
        </w:numPr>
        <w:spacing w:after="120"/>
        <w:ind w:left="1440"/>
        <w:rPr>
          <w:color w:val="0070C0"/>
          <w:szCs w:val="24"/>
          <w:lang w:eastAsia="zh-CN"/>
        </w:rPr>
      </w:pPr>
      <w:r>
        <w:rPr>
          <w:color w:val="0070C0"/>
          <w:szCs w:val="24"/>
          <w:lang w:eastAsia="zh-CN"/>
        </w:rPr>
        <w:t xml:space="preserve">Option 1: </w:t>
      </w:r>
      <w:r w:rsidR="006B4534">
        <w:rPr>
          <w:color w:val="0070C0"/>
          <w:szCs w:val="24"/>
          <w:lang w:eastAsia="zh-CN"/>
        </w:rPr>
        <w:t>the core EVM requirement needs to capture an input power range over which EVM is valid. FFS power levels for conformance requirement (Ericsson)</w:t>
      </w:r>
    </w:p>
    <w:p w14:paraId="243858BB" w14:textId="77777777" w:rsidR="00B23C69" w:rsidRDefault="00B23C69" w:rsidP="00B23C69">
      <w:pPr>
        <w:numPr>
          <w:ilvl w:val="0"/>
          <w:numId w:val="7"/>
        </w:numPr>
        <w:spacing w:after="120"/>
        <w:ind w:left="720"/>
        <w:rPr>
          <w:color w:val="0070C0"/>
          <w:szCs w:val="24"/>
          <w:lang w:eastAsia="zh-CN"/>
        </w:rPr>
      </w:pPr>
      <w:r>
        <w:rPr>
          <w:color w:val="0070C0"/>
          <w:szCs w:val="24"/>
          <w:lang w:eastAsia="zh-CN"/>
        </w:rPr>
        <w:t>Recommended WF</w:t>
      </w:r>
    </w:p>
    <w:p w14:paraId="20B0CFE8" w14:textId="77777777" w:rsidR="00B23C69" w:rsidRPr="00B16683" w:rsidRDefault="00B23C69" w:rsidP="00B23C69">
      <w:pPr>
        <w:numPr>
          <w:ilvl w:val="1"/>
          <w:numId w:val="7"/>
        </w:numPr>
        <w:spacing w:after="120"/>
        <w:ind w:left="1440"/>
        <w:rPr>
          <w:color w:val="0070C0"/>
          <w:szCs w:val="24"/>
          <w:lang w:eastAsia="zh-CN"/>
        </w:rPr>
      </w:pPr>
      <w:r>
        <w:rPr>
          <w:color w:val="0070C0"/>
          <w:szCs w:val="24"/>
          <w:lang w:eastAsia="zh-CN"/>
        </w:rPr>
        <w:t>TBA.</w:t>
      </w:r>
    </w:p>
    <w:p w14:paraId="3C7E378D" w14:textId="77777777" w:rsidR="00E16182" w:rsidRDefault="00B106B5">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3C7E378E" w14:textId="77777777" w:rsidR="00E16182" w:rsidRDefault="00B106B5">
      <w:pPr>
        <w:rPr>
          <w:bCs/>
          <w:color w:val="0070C0"/>
          <w:lang w:eastAsia="ko-KR"/>
        </w:rPr>
      </w:pPr>
      <w:r>
        <w:rPr>
          <w:bCs/>
          <w:color w:val="0070C0"/>
          <w:lang w:eastAsia="ko-KR"/>
        </w:rPr>
        <w:t>NF equivalent requirements.</w:t>
      </w:r>
    </w:p>
    <w:tbl>
      <w:tblPr>
        <w:tblStyle w:val="TableGrid"/>
        <w:tblW w:w="0" w:type="auto"/>
        <w:tblLook w:val="04A0" w:firstRow="1" w:lastRow="0" w:firstColumn="1" w:lastColumn="0" w:noHBand="0" w:noVBand="1"/>
      </w:tblPr>
      <w:tblGrid>
        <w:gridCol w:w="9631"/>
      </w:tblGrid>
      <w:tr w:rsidR="00E16182" w14:paraId="3C7E379E" w14:textId="77777777">
        <w:tc>
          <w:tcPr>
            <w:tcW w:w="9631" w:type="dxa"/>
          </w:tcPr>
          <w:p w14:paraId="3C7E3795" w14:textId="545EA5B0" w:rsidR="00E16182" w:rsidRDefault="00B106B5">
            <w:pPr>
              <w:rPr>
                <w:color w:val="0070C0"/>
                <w:lang w:val="en-US" w:eastAsia="zh-CN"/>
              </w:rPr>
            </w:pPr>
            <w:r>
              <w:rPr>
                <w:bCs/>
                <w:color w:val="0070C0"/>
                <w:lang w:eastAsia="zh-CN"/>
              </w:rPr>
              <w:t xml:space="preserve">The </w:t>
            </w:r>
            <w:r>
              <w:rPr>
                <w:bCs/>
                <w:color w:val="0070C0"/>
                <w:highlight w:val="green"/>
                <w:lang w:eastAsia="zh-CN"/>
              </w:rPr>
              <w:t>agreements</w:t>
            </w:r>
            <w:r>
              <w:rPr>
                <w:bCs/>
                <w:color w:val="0070C0"/>
                <w:lang w:eastAsia="zh-CN"/>
              </w:rPr>
              <w:t xml:space="preserve"> in #10</w:t>
            </w:r>
            <w:r w:rsidR="00931A83">
              <w:rPr>
                <w:bCs/>
                <w:color w:val="0070C0"/>
                <w:lang w:eastAsia="zh-CN"/>
              </w:rPr>
              <w:t>1</w:t>
            </w:r>
            <w:r>
              <w:rPr>
                <w:bCs/>
                <w:color w:val="0070C0"/>
                <w:lang w:eastAsia="zh-CN"/>
              </w:rPr>
              <w:t xml:space="preserve"> e-meetings:</w:t>
            </w:r>
          </w:p>
          <w:p w14:paraId="2CA09F40" w14:textId="77777777" w:rsidR="00931A83" w:rsidRPr="00931A83" w:rsidRDefault="00931A83" w:rsidP="00931A83">
            <w:pPr>
              <w:rPr>
                <w:color w:val="0070C0"/>
                <w:lang w:val="en-US" w:eastAsia="zh-CN"/>
              </w:rPr>
            </w:pPr>
            <w:r w:rsidRPr="00931A83">
              <w:rPr>
                <w:color w:val="0070C0"/>
                <w:lang w:val="en-US" w:eastAsia="zh-CN"/>
              </w:rPr>
              <w:t>NF can be covered by the equivalent requirements with below options:</w:t>
            </w:r>
          </w:p>
          <w:p w14:paraId="290A2208" w14:textId="77777777" w:rsidR="00931A83" w:rsidRPr="00931A83" w:rsidRDefault="00931A83" w:rsidP="00931A83">
            <w:pPr>
              <w:rPr>
                <w:color w:val="0070C0"/>
                <w:lang w:val="en-US" w:eastAsia="zh-CN"/>
              </w:rPr>
            </w:pPr>
            <w:r w:rsidRPr="00931A83">
              <w:rPr>
                <w:color w:val="0070C0"/>
                <w:lang w:val="en-US" w:eastAsia="zh-CN"/>
              </w:rPr>
              <w:t>o</w:t>
            </w:r>
            <w:r w:rsidRPr="00931A83">
              <w:rPr>
                <w:color w:val="0070C0"/>
                <w:lang w:val="en-US" w:eastAsia="zh-CN"/>
              </w:rPr>
              <w:tab/>
              <w:t xml:space="preserve">Option 1: Perform EVM conformance test with minimum input power </w:t>
            </w:r>
          </w:p>
          <w:p w14:paraId="04C86733" w14:textId="77777777" w:rsidR="00931A83" w:rsidRPr="00931A83" w:rsidRDefault="00931A83" w:rsidP="00931A83">
            <w:pPr>
              <w:rPr>
                <w:color w:val="0070C0"/>
                <w:lang w:val="en-US" w:eastAsia="zh-CN"/>
              </w:rPr>
            </w:pPr>
            <w:r w:rsidRPr="00931A83">
              <w:rPr>
                <w:color w:val="0070C0"/>
                <w:lang w:val="en-US" w:eastAsia="zh-CN"/>
              </w:rPr>
              <w:t>o</w:t>
            </w:r>
            <w:r w:rsidRPr="00931A83">
              <w:rPr>
                <w:color w:val="0070C0"/>
                <w:lang w:val="en-US" w:eastAsia="zh-CN"/>
              </w:rPr>
              <w:tab/>
              <w:t>Option 2: Absolute maximum output power with no input within part of passband e.g. inside passband OBUE</w:t>
            </w:r>
          </w:p>
          <w:p w14:paraId="3C7E379D" w14:textId="172BBE49" w:rsidR="00E16182" w:rsidRDefault="00931A83" w:rsidP="00931A83">
            <w:pPr>
              <w:rPr>
                <w:color w:val="0070C0"/>
                <w:lang w:val="en-US" w:eastAsia="zh-CN"/>
              </w:rPr>
            </w:pPr>
            <w:r w:rsidRPr="00931A83">
              <w:rPr>
                <w:color w:val="0070C0"/>
                <w:lang w:val="en-US" w:eastAsia="zh-CN"/>
              </w:rPr>
              <w:t>o</w:t>
            </w:r>
            <w:r w:rsidRPr="00931A83">
              <w:rPr>
                <w:color w:val="0070C0"/>
                <w:lang w:val="en-US" w:eastAsia="zh-CN"/>
              </w:rPr>
              <w:tab/>
              <w:t>Only one option should be selected in the end from RAN4 core requirements aspect</w:t>
            </w:r>
          </w:p>
        </w:tc>
      </w:tr>
    </w:tbl>
    <w:p w14:paraId="3C7E379F" w14:textId="77777777" w:rsidR="00E16182" w:rsidRDefault="00E16182">
      <w:pPr>
        <w:rPr>
          <w:color w:val="0070C0"/>
          <w:lang w:val="en-US" w:eastAsia="zh-CN"/>
        </w:rPr>
      </w:pPr>
    </w:p>
    <w:p w14:paraId="746615D9" w14:textId="42939F53" w:rsidR="00B16683" w:rsidRDefault="00B16683" w:rsidP="00B16683">
      <w:pPr>
        <w:rPr>
          <w:b/>
          <w:color w:val="0070C0"/>
          <w:u w:val="single"/>
          <w:lang w:eastAsia="ko-KR"/>
        </w:rPr>
      </w:pPr>
      <w:r>
        <w:rPr>
          <w:b/>
          <w:color w:val="0070C0"/>
          <w:u w:val="single"/>
          <w:lang w:eastAsia="ko-KR"/>
        </w:rPr>
        <w:t xml:space="preserve">Issue </w:t>
      </w:r>
      <w:r w:rsidR="00F6127A">
        <w:rPr>
          <w:b/>
          <w:color w:val="0070C0"/>
          <w:u w:val="single"/>
          <w:lang w:eastAsia="ko-KR"/>
        </w:rPr>
        <w:t>3</w:t>
      </w:r>
      <w:r>
        <w:rPr>
          <w:b/>
          <w:color w:val="0070C0"/>
          <w:u w:val="single"/>
          <w:lang w:eastAsia="ko-KR"/>
        </w:rPr>
        <w:t>-</w:t>
      </w:r>
      <w:r w:rsidR="00F6127A">
        <w:rPr>
          <w:b/>
          <w:color w:val="0070C0"/>
          <w:u w:val="single"/>
          <w:lang w:eastAsia="ko-KR"/>
        </w:rPr>
        <w:t>2</w:t>
      </w:r>
      <w:r>
        <w:rPr>
          <w:b/>
          <w:color w:val="0070C0"/>
          <w:u w:val="single"/>
          <w:lang w:eastAsia="ko-KR"/>
        </w:rPr>
        <w:t>-1: inside passband OBUE</w:t>
      </w:r>
    </w:p>
    <w:p w14:paraId="0B610DFC" w14:textId="77777777" w:rsidR="00B16683" w:rsidRDefault="00B16683" w:rsidP="00B16683">
      <w:pPr>
        <w:numPr>
          <w:ilvl w:val="0"/>
          <w:numId w:val="7"/>
        </w:numPr>
        <w:spacing w:after="120"/>
        <w:ind w:left="720"/>
        <w:rPr>
          <w:color w:val="0070C0"/>
          <w:szCs w:val="24"/>
          <w:lang w:eastAsia="zh-CN"/>
        </w:rPr>
      </w:pPr>
      <w:r>
        <w:rPr>
          <w:color w:val="0070C0"/>
          <w:szCs w:val="24"/>
          <w:lang w:eastAsia="zh-CN"/>
        </w:rPr>
        <w:t>Proposals</w:t>
      </w:r>
    </w:p>
    <w:p w14:paraId="2562429B" w14:textId="77777777" w:rsidR="00B16683" w:rsidRDefault="00B16683" w:rsidP="00B16683">
      <w:pPr>
        <w:numPr>
          <w:ilvl w:val="1"/>
          <w:numId w:val="7"/>
        </w:numPr>
        <w:spacing w:after="120"/>
        <w:ind w:left="1440"/>
        <w:rPr>
          <w:color w:val="0070C0"/>
          <w:szCs w:val="24"/>
          <w:lang w:eastAsia="zh-CN"/>
        </w:rPr>
      </w:pPr>
      <w:r>
        <w:rPr>
          <w:color w:val="0070C0"/>
          <w:szCs w:val="24"/>
          <w:lang w:eastAsia="zh-CN"/>
        </w:rPr>
        <w:t>Option 1: no inside passband OBUE requirements (CATT)</w:t>
      </w:r>
    </w:p>
    <w:p w14:paraId="45A207C7" w14:textId="77777777" w:rsidR="00B16683" w:rsidRDefault="00B16683" w:rsidP="00B16683">
      <w:pPr>
        <w:numPr>
          <w:ilvl w:val="1"/>
          <w:numId w:val="7"/>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no</w:t>
      </w:r>
      <w:r w:rsidRPr="00CC79B7">
        <w:rPr>
          <w:color w:val="0070C0"/>
          <w:szCs w:val="24"/>
          <w:lang w:eastAsia="zh-CN"/>
        </w:rPr>
        <w:t xml:space="preserve"> inside passband OBUE requirements for both UL and DL if we test EVM with all the carriers in the passband transmitting simultaneously</w:t>
      </w:r>
      <w:r>
        <w:rPr>
          <w:color w:val="0070C0"/>
          <w:szCs w:val="24"/>
          <w:lang w:eastAsia="zh-CN"/>
        </w:rPr>
        <w:t xml:space="preserve"> (CMCC)</w:t>
      </w:r>
    </w:p>
    <w:p w14:paraId="1B96A9C0" w14:textId="308BED3A" w:rsidR="005F03F7" w:rsidRDefault="005F03F7" w:rsidP="005F03F7">
      <w:pPr>
        <w:numPr>
          <w:ilvl w:val="1"/>
          <w:numId w:val="7"/>
        </w:numPr>
        <w:spacing w:after="120"/>
        <w:ind w:left="1440"/>
        <w:rPr>
          <w:color w:val="0070C0"/>
          <w:szCs w:val="24"/>
          <w:lang w:eastAsia="zh-CN"/>
        </w:rPr>
      </w:pPr>
      <w:r>
        <w:rPr>
          <w:color w:val="0070C0"/>
          <w:szCs w:val="24"/>
          <w:lang w:eastAsia="zh-CN"/>
        </w:rPr>
        <w:t xml:space="preserve">Option </w:t>
      </w:r>
      <w:r w:rsidR="00B01879">
        <w:rPr>
          <w:color w:val="0070C0"/>
          <w:szCs w:val="24"/>
          <w:lang w:eastAsia="zh-CN"/>
        </w:rPr>
        <w:t>3</w:t>
      </w:r>
      <w:r>
        <w:rPr>
          <w:color w:val="0070C0"/>
          <w:szCs w:val="24"/>
          <w:lang w:eastAsia="zh-CN"/>
        </w:rPr>
        <w:t xml:space="preserve">: </w:t>
      </w:r>
      <w:r w:rsidRPr="00D474EF">
        <w:rPr>
          <w:color w:val="0070C0"/>
          <w:szCs w:val="24"/>
          <w:lang w:eastAsia="zh-CN"/>
        </w:rPr>
        <w:t>Passband OBUE is not needed in DL</w:t>
      </w:r>
      <w:r>
        <w:rPr>
          <w:color w:val="0070C0"/>
          <w:szCs w:val="24"/>
          <w:lang w:eastAsia="zh-CN"/>
        </w:rPr>
        <w:t xml:space="preserve"> and </w:t>
      </w:r>
      <w:r w:rsidR="000D6907" w:rsidRPr="000D6907">
        <w:rPr>
          <w:color w:val="0070C0"/>
          <w:szCs w:val="24"/>
          <w:lang w:eastAsia="zh-CN"/>
        </w:rPr>
        <w:t>only required if repeater is capable of multiple channels in UL (by declaration)</w:t>
      </w:r>
      <w:r>
        <w:rPr>
          <w:color w:val="0070C0"/>
          <w:szCs w:val="24"/>
          <w:lang w:eastAsia="zh-CN"/>
        </w:rPr>
        <w:t>. (Huawei)</w:t>
      </w:r>
    </w:p>
    <w:p w14:paraId="0718E41B" w14:textId="5EEE2603" w:rsidR="004C2D60" w:rsidRPr="004C2D60" w:rsidRDefault="004C2D60" w:rsidP="004C2D60">
      <w:pPr>
        <w:numPr>
          <w:ilvl w:val="1"/>
          <w:numId w:val="7"/>
        </w:numPr>
        <w:spacing w:after="120"/>
        <w:ind w:left="1440"/>
        <w:rPr>
          <w:color w:val="0070C0"/>
          <w:szCs w:val="24"/>
          <w:lang w:eastAsia="zh-CN"/>
        </w:rPr>
      </w:pPr>
      <w:r>
        <w:rPr>
          <w:color w:val="0070C0"/>
          <w:szCs w:val="24"/>
          <w:lang w:eastAsia="zh-CN"/>
        </w:rPr>
        <w:lastRenderedPageBreak/>
        <w:t xml:space="preserve">Option </w:t>
      </w:r>
      <w:r w:rsidR="00B01879">
        <w:rPr>
          <w:color w:val="0070C0"/>
          <w:szCs w:val="24"/>
          <w:lang w:eastAsia="zh-CN"/>
        </w:rPr>
        <w:t>4</w:t>
      </w:r>
      <w:r>
        <w:rPr>
          <w:color w:val="0070C0"/>
          <w:szCs w:val="24"/>
          <w:lang w:eastAsia="zh-CN"/>
        </w:rPr>
        <w:t xml:space="preserve">: define OBUE with passband if there are any </w:t>
      </w:r>
      <w:r w:rsidRPr="00897F83">
        <w:rPr>
          <w:b/>
          <w:bCs/>
          <w:color w:val="0070C0"/>
          <w:szCs w:val="24"/>
          <w:lang w:eastAsia="zh-CN"/>
        </w:rPr>
        <w:t>empty carriers</w:t>
      </w:r>
      <w:r>
        <w:rPr>
          <w:color w:val="0070C0"/>
          <w:szCs w:val="24"/>
          <w:lang w:eastAsia="zh-CN"/>
        </w:rPr>
        <w:t xml:space="preserve"> within it (ZTE)</w:t>
      </w:r>
    </w:p>
    <w:p w14:paraId="29F84285" w14:textId="4F969A04" w:rsidR="0011244F" w:rsidRDefault="0011244F" w:rsidP="00B16683">
      <w:pPr>
        <w:numPr>
          <w:ilvl w:val="1"/>
          <w:numId w:val="7"/>
        </w:numPr>
        <w:spacing w:after="120"/>
        <w:ind w:left="1440"/>
        <w:rPr>
          <w:color w:val="0070C0"/>
          <w:szCs w:val="24"/>
          <w:lang w:eastAsia="zh-CN"/>
        </w:rPr>
      </w:pPr>
      <w:r>
        <w:rPr>
          <w:color w:val="0070C0"/>
          <w:szCs w:val="24"/>
          <w:lang w:eastAsia="zh-CN"/>
        </w:rPr>
        <w:t xml:space="preserve">Option </w:t>
      </w:r>
      <w:r w:rsidR="00B01879">
        <w:rPr>
          <w:color w:val="0070C0"/>
          <w:szCs w:val="24"/>
          <w:lang w:eastAsia="zh-CN"/>
        </w:rPr>
        <w:t>5</w:t>
      </w:r>
      <w:r>
        <w:rPr>
          <w:color w:val="0070C0"/>
          <w:szCs w:val="24"/>
          <w:lang w:eastAsia="zh-CN"/>
        </w:rPr>
        <w:t xml:space="preserve">: at least </w:t>
      </w:r>
      <w:r w:rsidR="00897F83">
        <w:rPr>
          <w:color w:val="0070C0"/>
          <w:szCs w:val="24"/>
          <w:lang w:eastAsia="zh-CN"/>
        </w:rPr>
        <w:t xml:space="preserve">define </w:t>
      </w:r>
      <w:r>
        <w:rPr>
          <w:color w:val="0070C0"/>
          <w:szCs w:val="24"/>
          <w:lang w:eastAsia="zh-CN"/>
        </w:rPr>
        <w:t>OBUE</w:t>
      </w:r>
      <w:r w:rsidR="00897F83">
        <w:rPr>
          <w:color w:val="0070C0"/>
          <w:szCs w:val="24"/>
          <w:lang w:eastAsia="zh-CN"/>
        </w:rPr>
        <w:t xml:space="preserve"> inside passband, to be met within </w:t>
      </w:r>
      <w:r w:rsidR="00897F83" w:rsidRPr="00897F83">
        <w:rPr>
          <w:b/>
          <w:bCs/>
          <w:color w:val="0070C0"/>
          <w:szCs w:val="24"/>
          <w:lang w:eastAsia="zh-CN"/>
        </w:rPr>
        <w:t>resource blocks</w:t>
      </w:r>
      <w:r w:rsidR="00897F83">
        <w:rPr>
          <w:color w:val="0070C0"/>
          <w:szCs w:val="24"/>
          <w:lang w:eastAsia="zh-CN"/>
        </w:rPr>
        <w:t xml:space="preserve"> which are not a</w:t>
      </w:r>
      <w:r w:rsidR="00897F83" w:rsidRPr="00FA7B1D">
        <w:rPr>
          <w:color w:val="0070C0"/>
          <w:szCs w:val="24"/>
          <w:lang w:eastAsia="zh-CN"/>
        </w:rPr>
        <w:t xml:space="preserve">llocated </w:t>
      </w:r>
      <w:commentRangeStart w:id="3"/>
      <w:commentRangeStart w:id="4"/>
      <w:r w:rsidR="00F65A26" w:rsidRPr="00FA7B1D">
        <w:rPr>
          <w:color w:val="0070C0"/>
          <w:szCs w:val="24"/>
          <w:lang w:eastAsia="zh-CN"/>
        </w:rPr>
        <w:t>and UE in-band emission requirements are adapted to be used for repeaters</w:t>
      </w:r>
      <w:commentRangeEnd w:id="3"/>
      <w:ins w:id="5" w:author="Nokia, Toni" w:date="2022-01-14T18:35:00Z">
        <w:r w:rsidR="00DD57E0">
          <w:rPr>
            <w:color w:val="0070C0"/>
            <w:szCs w:val="24"/>
            <w:lang w:eastAsia="zh-CN"/>
          </w:rPr>
          <w:t xml:space="preserve"> both in UL and DL</w:t>
        </w:r>
      </w:ins>
      <w:r w:rsidR="00F65A26" w:rsidRPr="00FA7B1D">
        <w:rPr>
          <w:rStyle w:val="CommentReference"/>
        </w:rPr>
        <w:commentReference w:id="3"/>
      </w:r>
      <w:commentRangeEnd w:id="4"/>
      <w:r w:rsidR="00DD57E0">
        <w:rPr>
          <w:rStyle w:val="CommentReference"/>
        </w:rPr>
        <w:commentReference w:id="4"/>
      </w:r>
      <w:r w:rsidR="00307B15" w:rsidRPr="00FA7B1D">
        <w:rPr>
          <w:color w:val="0070C0"/>
          <w:szCs w:val="24"/>
          <w:lang w:eastAsia="zh-CN"/>
        </w:rPr>
        <w:t xml:space="preserve"> as </w:t>
      </w:r>
      <w:ins w:id="6" w:author="Nokia, Toni" w:date="2022-01-14T18:35:00Z">
        <w:r w:rsidR="00DD57E0">
          <w:rPr>
            <w:color w:val="0070C0"/>
            <w:szCs w:val="24"/>
            <w:lang w:eastAsia="zh-CN"/>
          </w:rPr>
          <w:t>shown</w:t>
        </w:r>
      </w:ins>
      <w:ins w:id="7" w:author="Nokia, Toni" w:date="2022-01-14T18:36:00Z">
        <w:r w:rsidR="00DD57E0">
          <w:rPr>
            <w:color w:val="0070C0"/>
            <w:szCs w:val="24"/>
            <w:lang w:eastAsia="zh-CN"/>
          </w:rPr>
          <w:t xml:space="preserve"> for UL </w:t>
        </w:r>
      </w:ins>
      <w:r w:rsidR="00307B15" w:rsidRPr="00FA7B1D">
        <w:rPr>
          <w:color w:val="0070C0"/>
          <w:szCs w:val="24"/>
          <w:lang w:eastAsia="zh-CN"/>
        </w:rPr>
        <w:t>in table 2 in R4-2201660</w:t>
      </w:r>
      <w:r w:rsidR="00F65A26" w:rsidRPr="00FA7B1D">
        <w:rPr>
          <w:color w:val="0070C0"/>
          <w:szCs w:val="24"/>
          <w:lang w:eastAsia="zh-CN"/>
        </w:rPr>
        <w:t xml:space="preserve">. </w:t>
      </w:r>
      <w:r w:rsidR="00897F83" w:rsidRPr="00FA7B1D">
        <w:rPr>
          <w:color w:val="0070C0"/>
          <w:szCs w:val="24"/>
          <w:lang w:eastAsia="zh-CN"/>
        </w:rPr>
        <w:t>(Nokia)</w:t>
      </w:r>
      <w:r w:rsidR="00897F83">
        <w:rPr>
          <w:color w:val="0070C0"/>
          <w:szCs w:val="24"/>
          <w:lang w:eastAsia="zh-CN"/>
        </w:rPr>
        <w:t xml:space="preserve"> </w:t>
      </w:r>
    </w:p>
    <w:p w14:paraId="22BFAE1D" w14:textId="46C638B1" w:rsidR="00C5724E" w:rsidRPr="00C5724E" w:rsidRDefault="00C5724E" w:rsidP="00C5724E">
      <w:pPr>
        <w:numPr>
          <w:ilvl w:val="1"/>
          <w:numId w:val="7"/>
        </w:numPr>
        <w:spacing w:after="120"/>
        <w:ind w:left="1440"/>
        <w:rPr>
          <w:color w:val="0070C0"/>
          <w:szCs w:val="24"/>
          <w:lang w:eastAsia="zh-CN"/>
        </w:rPr>
      </w:pPr>
      <w:r>
        <w:rPr>
          <w:color w:val="0070C0"/>
          <w:szCs w:val="24"/>
          <w:lang w:eastAsia="zh-CN"/>
        </w:rPr>
        <w:t xml:space="preserve">Option </w:t>
      </w:r>
      <w:r w:rsidR="00B01879">
        <w:rPr>
          <w:color w:val="0070C0"/>
          <w:szCs w:val="24"/>
          <w:lang w:eastAsia="zh-CN"/>
        </w:rPr>
        <w:t>6</w:t>
      </w:r>
      <w:r>
        <w:rPr>
          <w:color w:val="0070C0"/>
          <w:szCs w:val="24"/>
          <w:lang w:eastAsia="zh-CN"/>
        </w:rPr>
        <w:t xml:space="preserve">: </w:t>
      </w:r>
      <w:r w:rsidRPr="00600127">
        <w:rPr>
          <w:color w:val="0070C0"/>
          <w:szCs w:val="24"/>
          <w:lang w:eastAsia="zh-CN"/>
        </w:rPr>
        <w:t xml:space="preserve">If </w:t>
      </w:r>
      <w:r>
        <w:rPr>
          <w:color w:val="0070C0"/>
          <w:szCs w:val="24"/>
          <w:lang w:eastAsia="zh-CN"/>
        </w:rPr>
        <w:t>finally approve to define requirements</w:t>
      </w:r>
      <w:r w:rsidRPr="00600127">
        <w:rPr>
          <w:color w:val="0070C0"/>
          <w:szCs w:val="24"/>
          <w:lang w:eastAsia="zh-CN"/>
        </w:rPr>
        <w:t>, it should be the same as the downlink absolute ACLR for</w:t>
      </w:r>
      <w:r>
        <w:rPr>
          <w:color w:val="0070C0"/>
          <w:szCs w:val="24"/>
          <w:lang w:eastAsia="zh-CN"/>
        </w:rPr>
        <w:t xml:space="preserve"> both</w:t>
      </w:r>
      <w:r w:rsidRPr="00600127">
        <w:rPr>
          <w:color w:val="0070C0"/>
          <w:szCs w:val="24"/>
          <w:lang w:eastAsia="zh-CN"/>
        </w:rPr>
        <w:t xml:space="preserve"> UL</w:t>
      </w:r>
      <w:r>
        <w:rPr>
          <w:color w:val="0070C0"/>
          <w:szCs w:val="24"/>
          <w:lang w:eastAsia="zh-CN"/>
        </w:rPr>
        <w:t xml:space="preserve"> and DL(Ericsson)</w:t>
      </w:r>
    </w:p>
    <w:p w14:paraId="1F3A742F" w14:textId="0850FC06" w:rsidR="00B16683" w:rsidRPr="00932A06" w:rsidDel="00DD57E0" w:rsidRDefault="00B16683" w:rsidP="00B16683">
      <w:pPr>
        <w:spacing w:after="120"/>
        <w:rPr>
          <w:del w:id="8" w:author="Nokia, Toni" w:date="2022-01-14T18:34:00Z"/>
          <w:i/>
          <w:iCs/>
          <w:color w:val="0070C0"/>
          <w:szCs w:val="24"/>
          <w:lang w:eastAsia="zh-CN"/>
        </w:rPr>
      </w:pPr>
      <w:del w:id="9" w:author="Nokia, Toni" w:date="2022-01-14T18:34:00Z">
        <w:r w:rsidRPr="00932A06" w:rsidDel="00DD57E0">
          <w:rPr>
            <w:i/>
            <w:iCs/>
            <w:color w:val="0070C0"/>
            <w:szCs w:val="24"/>
            <w:lang w:eastAsia="zh-CN"/>
          </w:rPr>
          <w:delText>Noted: if we approve no inside passband OBUE then EVM conformance test with minimum input power will</w:delText>
        </w:r>
        <w:r w:rsidR="00B917D4" w:rsidRPr="00932A06" w:rsidDel="00DD57E0">
          <w:rPr>
            <w:i/>
            <w:iCs/>
            <w:color w:val="0070C0"/>
            <w:szCs w:val="24"/>
            <w:lang w:eastAsia="zh-CN"/>
          </w:rPr>
          <w:delText xml:space="preserve"> automatically selected as NF equivalent requirement as we approved in last meeting.</w:delText>
        </w:r>
      </w:del>
    </w:p>
    <w:p w14:paraId="557C8E01" w14:textId="77777777" w:rsidR="00B16683" w:rsidRDefault="00B16683" w:rsidP="00B16683">
      <w:pPr>
        <w:numPr>
          <w:ilvl w:val="0"/>
          <w:numId w:val="7"/>
        </w:numPr>
        <w:spacing w:after="120"/>
        <w:ind w:left="720"/>
        <w:rPr>
          <w:color w:val="0070C0"/>
          <w:szCs w:val="24"/>
          <w:lang w:eastAsia="zh-CN"/>
        </w:rPr>
      </w:pPr>
      <w:r>
        <w:rPr>
          <w:color w:val="0070C0"/>
          <w:szCs w:val="24"/>
          <w:lang w:eastAsia="zh-CN"/>
        </w:rPr>
        <w:t>Recommended WF</w:t>
      </w:r>
    </w:p>
    <w:p w14:paraId="5AE9BDA5" w14:textId="55A07958" w:rsidR="00B16683" w:rsidRPr="00B16683" w:rsidRDefault="00932A06" w:rsidP="00B16683">
      <w:pPr>
        <w:numPr>
          <w:ilvl w:val="1"/>
          <w:numId w:val="7"/>
        </w:numPr>
        <w:spacing w:after="120"/>
        <w:ind w:left="1440"/>
        <w:rPr>
          <w:color w:val="0070C0"/>
          <w:szCs w:val="24"/>
          <w:lang w:eastAsia="zh-CN"/>
        </w:rPr>
      </w:pPr>
      <w:r>
        <w:rPr>
          <w:color w:val="0070C0"/>
          <w:szCs w:val="24"/>
          <w:lang w:eastAsia="zh-CN"/>
        </w:rPr>
        <w:t>TBA</w:t>
      </w:r>
      <w:r w:rsidR="00B16683">
        <w:rPr>
          <w:color w:val="0070C0"/>
          <w:szCs w:val="24"/>
          <w:lang w:eastAsia="zh-CN"/>
        </w:rPr>
        <w:t>.</w:t>
      </w:r>
    </w:p>
    <w:p w14:paraId="3C7E37A0" w14:textId="79EFFAFF" w:rsidR="00E16182" w:rsidRDefault="00B106B5">
      <w:pPr>
        <w:rPr>
          <w:b/>
          <w:color w:val="0070C0"/>
          <w:u w:val="single"/>
          <w:lang w:eastAsia="ko-KR"/>
        </w:rPr>
      </w:pPr>
      <w:r>
        <w:rPr>
          <w:b/>
          <w:color w:val="0070C0"/>
          <w:u w:val="single"/>
          <w:lang w:eastAsia="ko-KR"/>
        </w:rPr>
        <w:t>Issue 3-2-</w:t>
      </w:r>
      <w:r w:rsidR="007E3A49">
        <w:rPr>
          <w:b/>
          <w:color w:val="0070C0"/>
          <w:u w:val="single"/>
          <w:lang w:eastAsia="ko-KR"/>
        </w:rPr>
        <w:t>2</w:t>
      </w:r>
      <w:r>
        <w:rPr>
          <w:b/>
          <w:color w:val="0070C0"/>
          <w:u w:val="single"/>
          <w:lang w:eastAsia="ko-KR"/>
        </w:rPr>
        <w:t>: NF equivalent requirements</w:t>
      </w:r>
    </w:p>
    <w:p w14:paraId="3C7E37A1"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7A2" w14:textId="6A05BBD3" w:rsidR="00E16182" w:rsidRDefault="00B106B5">
      <w:pPr>
        <w:numPr>
          <w:ilvl w:val="1"/>
          <w:numId w:val="7"/>
        </w:numPr>
        <w:spacing w:after="120"/>
        <w:ind w:left="1440"/>
        <w:rPr>
          <w:color w:val="0070C0"/>
          <w:szCs w:val="24"/>
          <w:lang w:eastAsia="zh-CN"/>
        </w:rPr>
      </w:pPr>
      <w:r>
        <w:rPr>
          <w:color w:val="0070C0"/>
          <w:szCs w:val="24"/>
          <w:lang w:eastAsia="zh-CN"/>
        </w:rPr>
        <w:t xml:space="preserve">Option 1: </w:t>
      </w:r>
      <w:r w:rsidR="005F0C07" w:rsidRPr="005F0C07">
        <w:rPr>
          <w:color w:val="0070C0"/>
          <w:szCs w:val="24"/>
          <w:lang w:eastAsia="zh-CN"/>
        </w:rPr>
        <w:t>If SNR degradation due to NF should be regulated then EVM with low input power should be tested. If interference towards the donor with no input signal should be regulated then instead maximum output power with no input power should be defined and tested</w:t>
      </w:r>
      <w:r w:rsidR="005F0C07">
        <w:rPr>
          <w:color w:val="0070C0"/>
          <w:szCs w:val="24"/>
          <w:lang w:eastAsia="zh-CN"/>
        </w:rPr>
        <w:t xml:space="preserve"> (Ericsson)</w:t>
      </w:r>
    </w:p>
    <w:p w14:paraId="3C7E37A3" w14:textId="2C8B4CD0" w:rsidR="00E16182" w:rsidRDefault="00B106B5">
      <w:pPr>
        <w:numPr>
          <w:ilvl w:val="1"/>
          <w:numId w:val="7"/>
        </w:numPr>
        <w:spacing w:after="120"/>
        <w:ind w:left="1440"/>
        <w:rPr>
          <w:color w:val="0070C0"/>
          <w:szCs w:val="24"/>
          <w:lang w:eastAsia="zh-CN"/>
        </w:rPr>
      </w:pPr>
      <w:r>
        <w:rPr>
          <w:color w:val="0070C0"/>
          <w:szCs w:val="24"/>
          <w:lang w:eastAsia="zh-CN"/>
        </w:rPr>
        <w:t xml:space="preserve">Option 2: </w:t>
      </w:r>
      <w:r w:rsidR="000D6907" w:rsidRPr="000D6907">
        <w:rPr>
          <w:color w:val="0070C0"/>
          <w:szCs w:val="24"/>
          <w:lang w:eastAsia="zh-CN"/>
        </w:rPr>
        <w:t>Perform EVM conformance test with minimum input power</w:t>
      </w:r>
      <w:r w:rsidR="000D6907">
        <w:rPr>
          <w:color w:val="0070C0"/>
          <w:szCs w:val="24"/>
          <w:lang w:eastAsia="zh-CN"/>
        </w:rPr>
        <w:t xml:space="preserve"> (Huawei</w:t>
      </w:r>
      <w:r w:rsidR="007D0FA1">
        <w:rPr>
          <w:color w:val="0070C0"/>
          <w:szCs w:val="24"/>
          <w:lang w:eastAsia="zh-CN"/>
        </w:rPr>
        <w:t>, ZTE</w:t>
      </w:r>
      <w:r w:rsidR="00DE1CD1">
        <w:rPr>
          <w:color w:val="0070C0"/>
          <w:szCs w:val="24"/>
          <w:lang w:eastAsia="zh-CN"/>
        </w:rPr>
        <w:t>, CMCC</w:t>
      </w:r>
      <w:r w:rsidR="000D6907">
        <w:rPr>
          <w:color w:val="0070C0"/>
          <w:szCs w:val="24"/>
          <w:lang w:eastAsia="zh-CN"/>
        </w:rPr>
        <w:t>)</w:t>
      </w:r>
    </w:p>
    <w:p w14:paraId="02E8392B" w14:textId="79A41656" w:rsidR="000E3B7E" w:rsidRDefault="000E3B7E" w:rsidP="000E3B7E">
      <w:pPr>
        <w:numPr>
          <w:ilvl w:val="2"/>
          <w:numId w:val="7"/>
        </w:numPr>
        <w:spacing w:after="120"/>
        <w:rPr>
          <w:color w:val="0070C0"/>
          <w:szCs w:val="24"/>
          <w:lang w:eastAsia="zh-CN"/>
        </w:rPr>
      </w:pPr>
      <w:r>
        <w:rPr>
          <w:color w:val="0070C0"/>
          <w:szCs w:val="24"/>
          <w:lang w:eastAsia="zh-CN"/>
        </w:rPr>
        <w:t>Also one example for how to define EVM limit is listed that</w:t>
      </w:r>
      <w:r w:rsidRPr="000E3B7E">
        <w:rPr>
          <w:color w:val="0070C0"/>
          <w:szCs w:val="24"/>
          <w:lang w:eastAsia="zh-CN"/>
        </w:rPr>
        <w:t xml:space="preserve"> 8% EVM limits for a 10MHz 64QAM signal an input level of -77dBm.</w:t>
      </w:r>
    </w:p>
    <w:p w14:paraId="6753ED56" w14:textId="16C93E60" w:rsidR="00614D92" w:rsidRDefault="003F579C" w:rsidP="00614D92">
      <w:pPr>
        <w:numPr>
          <w:ilvl w:val="1"/>
          <w:numId w:val="7"/>
        </w:numPr>
        <w:spacing w:after="120"/>
        <w:ind w:left="1440"/>
        <w:rPr>
          <w:color w:val="0070C0"/>
          <w:szCs w:val="24"/>
          <w:lang w:eastAsia="zh-CN"/>
        </w:rPr>
      </w:pPr>
      <w:r>
        <w:rPr>
          <w:color w:val="0070C0"/>
          <w:szCs w:val="24"/>
          <w:lang w:eastAsia="zh-CN"/>
        </w:rPr>
        <w:t xml:space="preserve">Option 3: </w:t>
      </w:r>
      <w:r w:rsidR="008B2F6D">
        <w:rPr>
          <w:color w:val="0070C0"/>
          <w:szCs w:val="24"/>
          <w:lang w:eastAsia="zh-CN"/>
        </w:rPr>
        <w:t>inside-passband emission limit (Nokia)</w:t>
      </w:r>
    </w:p>
    <w:p w14:paraId="3C7E37A4" w14:textId="77777777"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3C7E37A5" w14:textId="419F43AF" w:rsidR="00E16182" w:rsidRDefault="00A261F3">
      <w:pPr>
        <w:numPr>
          <w:ilvl w:val="1"/>
          <w:numId w:val="7"/>
        </w:numPr>
        <w:spacing w:after="120"/>
        <w:ind w:left="1440"/>
        <w:rPr>
          <w:color w:val="0070C0"/>
          <w:szCs w:val="24"/>
          <w:lang w:eastAsia="zh-CN"/>
        </w:rPr>
      </w:pPr>
      <w:r>
        <w:rPr>
          <w:color w:val="0070C0"/>
          <w:szCs w:val="24"/>
          <w:lang w:eastAsia="zh-CN"/>
        </w:rPr>
        <w:t>TBA</w:t>
      </w:r>
      <w:r w:rsidR="00B106B5">
        <w:rPr>
          <w:color w:val="0070C0"/>
          <w:szCs w:val="24"/>
          <w:lang w:eastAsia="zh-CN"/>
        </w:rPr>
        <w:t>.</w:t>
      </w:r>
    </w:p>
    <w:p w14:paraId="3C7E37AE" w14:textId="77777777" w:rsidR="00E16182" w:rsidRDefault="00B106B5">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3C7E37B0" w14:textId="35574727" w:rsidR="00E16182" w:rsidRPr="00DA3D2B" w:rsidRDefault="00B106B5">
      <w:pPr>
        <w:spacing w:after="120"/>
        <w:rPr>
          <w:rFonts w:eastAsia="Malgun Gothic"/>
          <w:bCs/>
          <w:color w:val="0070C0"/>
          <w:lang w:eastAsia="ko-KR"/>
        </w:rPr>
      </w:pPr>
      <w:r>
        <w:rPr>
          <w:bCs/>
          <w:color w:val="0070C0"/>
          <w:lang w:eastAsia="ko-KR"/>
        </w:rPr>
        <w:t>Input intermodulation related requirements</w:t>
      </w:r>
    </w:p>
    <w:tbl>
      <w:tblPr>
        <w:tblStyle w:val="TableGrid"/>
        <w:tblW w:w="0" w:type="auto"/>
        <w:tblLook w:val="04A0" w:firstRow="1" w:lastRow="0" w:firstColumn="1" w:lastColumn="0" w:noHBand="0" w:noVBand="1"/>
      </w:tblPr>
      <w:tblGrid>
        <w:gridCol w:w="9631"/>
      </w:tblGrid>
      <w:tr w:rsidR="00E16182" w14:paraId="3C7E37CC" w14:textId="77777777" w:rsidTr="00BD05D6">
        <w:tc>
          <w:tcPr>
            <w:tcW w:w="9631" w:type="dxa"/>
          </w:tcPr>
          <w:p w14:paraId="3C7E37C9" w14:textId="2C5D0C89" w:rsidR="00E16182" w:rsidRDefault="00B106B5">
            <w:pPr>
              <w:spacing w:after="120"/>
              <w:rPr>
                <w:bCs/>
                <w:color w:val="0070C0"/>
                <w:szCs w:val="24"/>
                <w:lang w:eastAsia="zh-CN"/>
              </w:rPr>
            </w:pPr>
            <w:r>
              <w:rPr>
                <w:bCs/>
                <w:color w:val="0070C0"/>
                <w:szCs w:val="24"/>
                <w:lang w:eastAsia="zh-CN"/>
              </w:rPr>
              <w:t xml:space="preserve">The </w:t>
            </w:r>
            <w:r>
              <w:rPr>
                <w:bCs/>
                <w:color w:val="0070C0"/>
                <w:szCs w:val="24"/>
                <w:highlight w:val="green"/>
                <w:lang w:eastAsia="zh-CN"/>
              </w:rPr>
              <w:t>agreements</w:t>
            </w:r>
            <w:r>
              <w:rPr>
                <w:bCs/>
                <w:color w:val="0070C0"/>
                <w:szCs w:val="24"/>
                <w:lang w:eastAsia="zh-CN"/>
              </w:rPr>
              <w:t xml:space="preserve"> in RAN4 #</w:t>
            </w:r>
            <w:r w:rsidR="00FE5C1B">
              <w:rPr>
                <w:bCs/>
                <w:color w:val="0070C0"/>
                <w:szCs w:val="24"/>
                <w:lang w:eastAsia="zh-CN"/>
              </w:rPr>
              <w:t>10</w:t>
            </w:r>
            <w:r w:rsidR="003506C1">
              <w:rPr>
                <w:bCs/>
                <w:color w:val="0070C0"/>
                <w:szCs w:val="24"/>
                <w:lang w:eastAsia="zh-CN"/>
              </w:rPr>
              <w:t>1</w:t>
            </w:r>
            <w:r>
              <w:rPr>
                <w:bCs/>
                <w:color w:val="0070C0"/>
                <w:szCs w:val="24"/>
                <w:lang w:eastAsia="zh-CN"/>
              </w:rPr>
              <w:t xml:space="preserve"> e-meeting</w:t>
            </w:r>
          </w:p>
          <w:p w14:paraId="2CF8A1ED" w14:textId="553A36DB" w:rsidR="00FE5C1B" w:rsidRPr="00FE5C1B" w:rsidRDefault="00FE5C1B" w:rsidP="00FE5C1B">
            <w:pPr>
              <w:spacing w:after="120"/>
              <w:rPr>
                <w:rFonts w:eastAsiaTheme="minorEastAsia"/>
                <w:bCs/>
                <w:color w:val="0070C0"/>
                <w:szCs w:val="24"/>
                <w:lang w:eastAsia="zh-CN"/>
              </w:rPr>
            </w:pPr>
            <w:r w:rsidRPr="00FE5C1B">
              <w:rPr>
                <w:rFonts w:eastAsiaTheme="minorEastAsia"/>
                <w:bCs/>
                <w:color w:val="0070C0"/>
                <w:szCs w:val="24"/>
                <w:lang w:eastAsia="zh-CN"/>
              </w:rPr>
              <w:t>Define 2CW signals as interference signal for input IMD</w:t>
            </w:r>
          </w:p>
          <w:p w14:paraId="5968CEDF" w14:textId="77777777" w:rsidR="00FE5C1B" w:rsidRPr="00FE5C1B" w:rsidRDefault="00FE5C1B" w:rsidP="00FE5C1B">
            <w:pPr>
              <w:spacing w:after="120"/>
              <w:rPr>
                <w:rFonts w:eastAsiaTheme="minorEastAsia"/>
                <w:bCs/>
                <w:color w:val="0070C0"/>
                <w:szCs w:val="24"/>
                <w:lang w:eastAsia="zh-CN"/>
              </w:rPr>
            </w:pPr>
            <w:r w:rsidRPr="00FE5C1B">
              <w:rPr>
                <w:rFonts w:eastAsiaTheme="minorEastAsia"/>
                <w:bCs/>
                <w:color w:val="0070C0"/>
                <w:szCs w:val="24"/>
                <w:lang w:eastAsia="zh-CN"/>
              </w:rPr>
              <w:t>FFS: IMD testing points</w:t>
            </w:r>
          </w:p>
          <w:p w14:paraId="24D52FAF" w14:textId="77777777" w:rsidR="00FE5C1B" w:rsidRPr="00FE5C1B" w:rsidRDefault="00FE5C1B" w:rsidP="00FE5C1B">
            <w:pPr>
              <w:spacing w:after="120"/>
              <w:rPr>
                <w:rFonts w:eastAsiaTheme="minorEastAsia"/>
                <w:bCs/>
                <w:color w:val="0070C0"/>
                <w:szCs w:val="24"/>
                <w:lang w:eastAsia="zh-CN"/>
              </w:rPr>
            </w:pPr>
            <w:r w:rsidRPr="00FE5C1B">
              <w:rPr>
                <w:rFonts w:eastAsiaTheme="minorEastAsia"/>
                <w:bCs/>
                <w:color w:val="0070C0"/>
                <w:szCs w:val="24"/>
                <w:lang w:eastAsia="zh-CN"/>
              </w:rPr>
              <w:t></w:t>
            </w:r>
            <w:r w:rsidRPr="00FE5C1B">
              <w:rPr>
                <w:rFonts w:eastAsiaTheme="minorEastAsia"/>
                <w:bCs/>
                <w:color w:val="0070C0"/>
                <w:szCs w:val="24"/>
                <w:lang w:eastAsia="zh-CN"/>
              </w:rPr>
              <w:tab/>
              <w:t xml:space="preserve">Option 1: [3] testing point, the begin, </w:t>
            </w:r>
            <w:proofErr w:type="spellStart"/>
            <w:r w:rsidRPr="00FE5C1B">
              <w:rPr>
                <w:rFonts w:eastAsiaTheme="minorEastAsia"/>
                <w:bCs/>
                <w:color w:val="0070C0"/>
                <w:szCs w:val="24"/>
                <w:lang w:eastAsia="zh-CN"/>
              </w:rPr>
              <w:t>center</w:t>
            </w:r>
            <w:proofErr w:type="spellEnd"/>
            <w:r w:rsidRPr="00FE5C1B">
              <w:rPr>
                <w:rFonts w:eastAsiaTheme="minorEastAsia"/>
                <w:bCs/>
                <w:color w:val="0070C0"/>
                <w:szCs w:val="24"/>
                <w:lang w:eastAsia="zh-CN"/>
              </w:rPr>
              <w:t xml:space="preserve"> and end frequency position in the passband</w:t>
            </w:r>
          </w:p>
          <w:p w14:paraId="21930AEB" w14:textId="77777777" w:rsidR="00FE5C1B" w:rsidRPr="00FE5C1B" w:rsidRDefault="00FE5C1B" w:rsidP="00FE5C1B">
            <w:pPr>
              <w:spacing w:after="120"/>
              <w:rPr>
                <w:rFonts w:eastAsiaTheme="minorEastAsia"/>
                <w:bCs/>
                <w:color w:val="0070C0"/>
                <w:szCs w:val="24"/>
                <w:lang w:eastAsia="zh-CN"/>
              </w:rPr>
            </w:pPr>
            <w:r w:rsidRPr="00FE5C1B">
              <w:rPr>
                <w:rFonts w:eastAsiaTheme="minorEastAsia"/>
                <w:bCs/>
                <w:color w:val="0070C0"/>
                <w:szCs w:val="24"/>
                <w:lang w:eastAsia="zh-CN"/>
              </w:rPr>
              <w:t></w:t>
            </w:r>
            <w:r w:rsidRPr="00FE5C1B">
              <w:rPr>
                <w:rFonts w:eastAsiaTheme="minorEastAsia"/>
                <w:bCs/>
                <w:color w:val="0070C0"/>
                <w:szCs w:val="24"/>
                <w:lang w:eastAsia="zh-CN"/>
              </w:rPr>
              <w:tab/>
              <w:t>Option 2: Test every X MHz, where X may depend on the passband bandwidth. FFS value(s) of X</w:t>
            </w:r>
          </w:p>
          <w:p w14:paraId="3C7E37CB" w14:textId="211691A5" w:rsidR="00E16182" w:rsidRDefault="00FE5C1B" w:rsidP="00FE5C1B">
            <w:pPr>
              <w:spacing w:after="120"/>
              <w:rPr>
                <w:bCs/>
                <w:color w:val="0070C0"/>
                <w:szCs w:val="24"/>
                <w:lang w:eastAsia="zh-CN"/>
              </w:rPr>
            </w:pPr>
            <w:r w:rsidRPr="00FE5C1B">
              <w:rPr>
                <w:rFonts w:eastAsiaTheme="minorEastAsia"/>
                <w:bCs/>
                <w:color w:val="0070C0"/>
                <w:szCs w:val="24"/>
                <w:lang w:eastAsia="zh-CN"/>
              </w:rPr>
              <w:t></w:t>
            </w:r>
            <w:r w:rsidRPr="00FE5C1B">
              <w:rPr>
                <w:rFonts w:eastAsiaTheme="minorEastAsia"/>
                <w:bCs/>
                <w:color w:val="0070C0"/>
                <w:szCs w:val="24"/>
                <w:lang w:eastAsia="zh-CN"/>
              </w:rPr>
              <w:tab/>
              <w:t xml:space="preserve">Option 3: Only the </w:t>
            </w:r>
            <w:proofErr w:type="spellStart"/>
            <w:r w:rsidRPr="00FE5C1B">
              <w:rPr>
                <w:rFonts w:eastAsiaTheme="minorEastAsia"/>
                <w:bCs/>
                <w:color w:val="0070C0"/>
                <w:szCs w:val="24"/>
                <w:lang w:eastAsia="zh-CN"/>
              </w:rPr>
              <w:t>center</w:t>
            </w:r>
            <w:proofErr w:type="spellEnd"/>
            <w:r w:rsidRPr="00FE5C1B">
              <w:rPr>
                <w:rFonts w:eastAsiaTheme="minorEastAsia"/>
                <w:bCs/>
                <w:color w:val="0070C0"/>
                <w:szCs w:val="24"/>
                <w:lang w:eastAsia="zh-CN"/>
              </w:rPr>
              <w:t xml:space="preserve"> of passband</w:t>
            </w:r>
          </w:p>
        </w:tc>
      </w:tr>
    </w:tbl>
    <w:p w14:paraId="3C7E37CD" w14:textId="77777777" w:rsidR="00E16182" w:rsidRDefault="00E16182">
      <w:pPr>
        <w:spacing w:after="120"/>
        <w:rPr>
          <w:bCs/>
          <w:color w:val="0070C0"/>
          <w:szCs w:val="24"/>
          <w:lang w:eastAsia="zh-CN"/>
        </w:rPr>
      </w:pPr>
    </w:p>
    <w:p w14:paraId="4BE9FFD8" w14:textId="620FD773" w:rsidR="006F13E2" w:rsidRDefault="006F13E2" w:rsidP="006F13E2">
      <w:pPr>
        <w:rPr>
          <w:b/>
          <w:color w:val="0070C0"/>
          <w:u w:val="single"/>
          <w:lang w:eastAsia="ko-KR"/>
        </w:rPr>
      </w:pPr>
      <w:r>
        <w:rPr>
          <w:b/>
          <w:color w:val="0070C0"/>
          <w:u w:val="single"/>
          <w:lang w:eastAsia="ko-KR"/>
        </w:rPr>
        <w:t>Issue 3-3-1: IMD product position</w:t>
      </w:r>
    </w:p>
    <w:p w14:paraId="6B08E5F2" w14:textId="77777777" w:rsidR="006F13E2" w:rsidRDefault="006F13E2" w:rsidP="006F13E2">
      <w:pPr>
        <w:numPr>
          <w:ilvl w:val="0"/>
          <w:numId w:val="7"/>
        </w:numPr>
        <w:spacing w:after="120"/>
        <w:ind w:left="720"/>
        <w:rPr>
          <w:color w:val="0070C0"/>
          <w:szCs w:val="24"/>
          <w:lang w:eastAsia="zh-CN"/>
        </w:rPr>
      </w:pPr>
      <w:r>
        <w:rPr>
          <w:color w:val="0070C0"/>
          <w:szCs w:val="24"/>
          <w:lang w:eastAsia="zh-CN"/>
        </w:rPr>
        <w:t>Proposals</w:t>
      </w:r>
    </w:p>
    <w:p w14:paraId="4F6A6502" w14:textId="7ED51CAF" w:rsidR="006F13E2" w:rsidRDefault="006F13E2" w:rsidP="006F13E2">
      <w:pPr>
        <w:numPr>
          <w:ilvl w:val="1"/>
          <w:numId w:val="7"/>
        </w:numPr>
        <w:spacing w:after="120"/>
        <w:ind w:left="1440"/>
        <w:rPr>
          <w:color w:val="0070C0"/>
          <w:szCs w:val="24"/>
          <w:lang w:eastAsia="zh-CN"/>
        </w:rPr>
      </w:pPr>
      <w:r>
        <w:rPr>
          <w:color w:val="0070C0"/>
          <w:szCs w:val="24"/>
          <w:lang w:eastAsia="zh-CN"/>
        </w:rPr>
        <w:t xml:space="preserve">Option 1: </w:t>
      </w:r>
      <w:r w:rsidR="00EF502E" w:rsidRPr="00EF502E">
        <w:rPr>
          <w:color w:val="0070C0"/>
          <w:szCs w:val="24"/>
          <w:lang w:eastAsia="zh-CN"/>
        </w:rPr>
        <w:t>tested at 0.5MHz near to edge of highest carrier – guard band, 0.5MHz near to edge of lowest carrier + guard band and centre, total 3 testing points</w:t>
      </w:r>
      <w:r>
        <w:rPr>
          <w:color w:val="0070C0"/>
          <w:szCs w:val="24"/>
          <w:lang w:eastAsia="zh-CN"/>
        </w:rPr>
        <w:t>. (CMCC)</w:t>
      </w:r>
    </w:p>
    <w:p w14:paraId="3FB1CD60" w14:textId="50BA567E" w:rsidR="006F13E2" w:rsidRDefault="006F13E2" w:rsidP="006F13E2">
      <w:pPr>
        <w:numPr>
          <w:ilvl w:val="1"/>
          <w:numId w:val="7"/>
        </w:numPr>
        <w:spacing w:after="120"/>
        <w:ind w:left="1440"/>
        <w:rPr>
          <w:color w:val="0070C0"/>
          <w:szCs w:val="24"/>
          <w:lang w:eastAsia="zh-CN"/>
        </w:rPr>
      </w:pPr>
      <w:r>
        <w:rPr>
          <w:color w:val="0070C0"/>
          <w:szCs w:val="24"/>
          <w:lang w:eastAsia="zh-CN"/>
        </w:rPr>
        <w:t>Option 2:</w:t>
      </w:r>
      <w:r w:rsidR="00EF502E">
        <w:rPr>
          <w:color w:val="0070C0"/>
          <w:szCs w:val="24"/>
          <w:lang w:eastAsia="zh-CN"/>
        </w:rPr>
        <w:t xml:space="preserve"> </w:t>
      </w:r>
      <w:r w:rsidR="00EF502E" w:rsidRPr="00EF502E">
        <w:rPr>
          <w:color w:val="0070C0"/>
          <w:szCs w:val="24"/>
          <w:lang w:eastAsia="zh-CN"/>
        </w:rPr>
        <w:t>core requirement should be applicable for all IM frequencies within the passband</w:t>
      </w:r>
      <w:r w:rsidR="00EF502E">
        <w:rPr>
          <w:color w:val="0070C0"/>
          <w:szCs w:val="24"/>
          <w:lang w:eastAsia="zh-CN"/>
        </w:rPr>
        <w:t xml:space="preserve">. </w:t>
      </w:r>
      <w:r w:rsidR="00EF502E" w:rsidRPr="00EF502E">
        <w:rPr>
          <w:color w:val="0070C0"/>
          <w:szCs w:val="24"/>
          <w:lang w:eastAsia="zh-CN"/>
        </w:rPr>
        <w:t xml:space="preserve">The number of frequency points to test should be discussed during the conformance phase </w:t>
      </w:r>
      <w:r>
        <w:rPr>
          <w:color w:val="0070C0"/>
          <w:szCs w:val="24"/>
          <w:lang w:eastAsia="zh-CN"/>
        </w:rPr>
        <w:t>(Ericsson)</w:t>
      </w:r>
    </w:p>
    <w:p w14:paraId="1794EF6D" w14:textId="05ADF917" w:rsidR="00EF502E" w:rsidRDefault="00EF502E" w:rsidP="006F13E2">
      <w:pPr>
        <w:numPr>
          <w:ilvl w:val="1"/>
          <w:numId w:val="7"/>
        </w:numPr>
        <w:spacing w:after="120"/>
        <w:ind w:left="1440"/>
        <w:rPr>
          <w:color w:val="0070C0"/>
          <w:szCs w:val="24"/>
          <w:lang w:eastAsia="zh-CN"/>
        </w:rPr>
      </w:pPr>
      <w:r>
        <w:rPr>
          <w:color w:val="0070C0"/>
          <w:szCs w:val="24"/>
          <w:lang w:eastAsia="zh-CN"/>
        </w:rPr>
        <w:lastRenderedPageBreak/>
        <w:t>Option 3: the centre (ZTE)</w:t>
      </w:r>
    </w:p>
    <w:p w14:paraId="2320B8F0" w14:textId="77777777" w:rsidR="006F13E2" w:rsidRDefault="006F13E2" w:rsidP="006F13E2">
      <w:pPr>
        <w:numPr>
          <w:ilvl w:val="0"/>
          <w:numId w:val="7"/>
        </w:numPr>
        <w:spacing w:after="120"/>
        <w:ind w:left="720"/>
        <w:rPr>
          <w:color w:val="0070C0"/>
          <w:szCs w:val="24"/>
          <w:lang w:eastAsia="zh-CN"/>
        </w:rPr>
      </w:pPr>
      <w:r>
        <w:rPr>
          <w:color w:val="0070C0"/>
          <w:szCs w:val="24"/>
          <w:lang w:eastAsia="zh-CN"/>
        </w:rPr>
        <w:t>Recommended WF</w:t>
      </w:r>
    </w:p>
    <w:p w14:paraId="749105E8" w14:textId="2B45BE37" w:rsidR="006F13E2" w:rsidRPr="006F13E2" w:rsidRDefault="006F13E2" w:rsidP="006F13E2">
      <w:pPr>
        <w:numPr>
          <w:ilvl w:val="1"/>
          <w:numId w:val="7"/>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447C753" w14:textId="479C9297" w:rsidR="0014788D" w:rsidRDefault="0014788D" w:rsidP="0014788D">
      <w:pPr>
        <w:rPr>
          <w:b/>
          <w:color w:val="0070C0"/>
          <w:u w:val="single"/>
          <w:lang w:eastAsia="ko-KR"/>
        </w:rPr>
      </w:pPr>
      <w:r>
        <w:rPr>
          <w:b/>
          <w:color w:val="0070C0"/>
          <w:u w:val="single"/>
          <w:lang w:eastAsia="ko-KR"/>
        </w:rPr>
        <w:t xml:space="preserve">Issue 3-3-2: location of interference signal </w:t>
      </w:r>
    </w:p>
    <w:p w14:paraId="40B69A9C" w14:textId="77777777" w:rsidR="0014788D" w:rsidRDefault="0014788D" w:rsidP="0014788D">
      <w:pPr>
        <w:numPr>
          <w:ilvl w:val="0"/>
          <w:numId w:val="7"/>
        </w:numPr>
        <w:spacing w:after="120"/>
        <w:ind w:left="720"/>
        <w:rPr>
          <w:color w:val="0070C0"/>
          <w:szCs w:val="24"/>
          <w:lang w:eastAsia="zh-CN"/>
        </w:rPr>
      </w:pPr>
      <w:r>
        <w:rPr>
          <w:color w:val="0070C0"/>
          <w:szCs w:val="24"/>
          <w:lang w:eastAsia="zh-CN"/>
        </w:rPr>
        <w:t>Proposals</w:t>
      </w:r>
    </w:p>
    <w:p w14:paraId="38563C3F" w14:textId="4CCEB802" w:rsidR="0014788D" w:rsidRDefault="0014788D" w:rsidP="0014788D">
      <w:pPr>
        <w:numPr>
          <w:ilvl w:val="1"/>
          <w:numId w:val="7"/>
        </w:numPr>
        <w:spacing w:after="120"/>
        <w:ind w:left="1440"/>
        <w:rPr>
          <w:color w:val="0070C0"/>
          <w:szCs w:val="24"/>
          <w:lang w:eastAsia="zh-CN"/>
        </w:rPr>
      </w:pPr>
      <w:r>
        <w:rPr>
          <w:color w:val="0070C0"/>
          <w:szCs w:val="24"/>
          <w:lang w:eastAsia="zh-CN"/>
        </w:rPr>
        <w:t xml:space="preserve">Option 1: </w:t>
      </w:r>
      <w:r w:rsidR="00831A49" w:rsidRPr="00831A49">
        <w:rPr>
          <w:color w:val="0070C0"/>
          <w:szCs w:val="24"/>
          <w:lang w:eastAsia="zh-CN"/>
        </w:rPr>
        <w:t>For the first CW interference signal, it is located 1MHz offset from lowest or highest carrier edge and for the other CW interference signal, the frequency location is derived to guarantee final IMD production fall into where is supposed to be</w:t>
      </w:r>
      <w:r>
        <w:rPr>
          <w:color w:val="0070C0"/>
          <w:szCs w:val="24"/>
          <w:lang w:eastAsia="zh-CN"/>
        </w:rPr>
        <w:t>. (</w:t>
      </w:r>
      <w:r w:rsidR="00831A49">
        <w:rPr>
          <w:color w:val="0070C0"/>
          <w:szCs w:val="24"/>
          <w:lang w:eastAsia="zh-CN"/>
        </w:rPr>
        <w:t>CMCC</w:t>
      </w:r>
      <w:r>
        <w:rPr>
          <w:color w:val="0070C0"/>
          <w:szCs w:val="24"/>
          <w:lang w:eastAsia="zh-CN"/>
        </w:rPr>
        <w:t>)</w:t>
      </w:r>
    </w:p>
    <w:p w14:paraId="5F52141A" w14:textId="0F1EF99D" w:rsidR="0014788D" w:rsidRDefault="0014788D" w:rsidP="0014788D">
      <w:pPr>
        <w:numPr>
          <w:ilvl w:val="1"/>
          <w:numId w:val="7"/>
        </w:numPr>
        <w:spacing w:after="120"/>
        <w:ind w:left="1440"/>
        <w:rPr>
          <w:color w:val="0070C0"/>
          <w:szCs w:val="24"/>
          <w:lang w:eastAsia="zh-CN"/>
        </w:rPr>
      </w:pPr>
      <w:r>
        <w:rPr>
          <w:color w:val="0070C0"/>
          <w:szCs w:val="24"/>
          <w:lang w:eastAsia="zh-CN"/>
        </w:rPr>
        <w:t>Option 2:</w:t>
      </w:r>
      <w:r w:rsidR="00692AAF">
        <w:rPr>
          <w:color w:val="0070C0"/>
          <w:szCs w:val="24"/>
          <w:lang w:eastAsia="zh-CN"/>
        </w:rPr>
        <w:t xml:space="preserve"> TBA</w:t>
      </w:r>
    </w:p>
    <w:p w14:paraId="6ADA13C4" w14:textId="77777777" w:rsidR="0014788D" w:rsidRDefault="0014788D" w:rsidP="0014788D">
      <w:pPr>
        <w:numPr>
          <w:ilvl w:val="0"/>
          <w:numId w:val="7"/>
        </w:numPr>
        <w:spacing w:after="120"/>
        <w:ind w:left="720"/>
        <w:rPr>
          <w:color w:val="0070C0"/>
          <w:szCs w:val="24"/>
          <w:lang w:eastAsia="zh-CN"/>
        </w:rPr>
      </w:pPr>
      <w:r>
        <w:rPr>
          <w:color w:val="0070C0"/>
          <w:szCs w:val="24"/>
          <w:lang w:eastAsia="zh-CN"/>
        </w:rPr>
        <w:t>Recommended WF</w:t>
      </w:r>
    </w:p>
    <w:p w14:paraId="4B353CBD" w14:textId="42966DCC" w:rsidR="0014788D" w:rsidRDefault="00050884" w:rsidP="0014788D">
      <w:pPr>
        <w:numPr>
          <w:ilvl w:val="1"/>
          <w:numId w:val="7"/>
        </w:numPr>
        <w:spacing w:after="120"/>
        <w:ind w:left="1440"/>
        <w:rPr>
          <w:color w:val="0070C0"/>
          <w:szCs w:val="24"/>
          <w:lang w:eastAsia="zh-CN"/>
        </w:rPr>
      </w:pPr>
      <w:r w:rsidRPr="00050884">
        <w:rPr>
          <w:color w:val="0070C0"/>
          <w:szCs w:val="24"/>
          <w:lang w:eastAsia="zh-CN"/>
        </w:rPr>
        <w:t>For the first CW interference signal, it is located 1MHz offset from lowest or highest carrier edge and for the other CW interference signal, the frequency location is derived to guarantee final IMD production fall into where is supposed to be.</w:t>
      </w:r>
    </w:p>
    <w:p w14:paraId="3C7E37D9" w14:textId="2F780D18" w:rsidR="00E16182" w:rsidRPr="0014788D" w:rsidRDefault="00E16182" w:rsidP="0014788D">
      <w:pPr>
        <w:rPr>
          <w:bCs/>
          <w:color w:val="0070C0"/>
          <w:lang w:eastAsia="zh-CN"/>
        </w:rPr>
      </w:pPr>
    </w:p>
    <w:p w14:paraId="3C7E37DA" w14:textId="77777777" w:rsidR="00E16182" w:rsidRDefault="00B106B5">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3C7E37DB" w14:textId="2F6444BB" w:rsidR="00E16182" w:rsidRDefault="00B106B5">
      <w:pPr>
        <w:spacing w:after="120"/>
        <w:rPr>
          <w:bCs/>
          <w:color w:val="0070C0"/>
          <w:lang w:eastAsia="zh-CN"/>
        </w:rPr>
      </w:pPr>
      <w:r>
        <w:rPr>
          <w:bCs/>
          <w:color w:val="0070C0"/>
          <w:lang w:eastAsia="zh-CN"/>
        </w:rPr>
        <w:t>O</w:t>
      </w:r>
      <w:r>
        <w:rPr>
          <w:rFonts w:hint="eastAsia"/>
          <w:bCs/>
          <w:color w:val="0070C0"/>
          <w:lang w:eastAsia="zh-CN"/>
        </w:rPr>
        <w:t>ut</w:t>
      </w:r>
      <w:r>
        <w:rPr>
          <w:bCs/>
          <w:color w:val="0070C0"/>
          <w:lang w:eastAsia="zh-CN"/>
        </w:rPr>
        <w:t xml:space="preserve"> of band gain</w:t>
      </w:r>
    </w:p>
    <w:p w14:paraId="3B490351" w14:textId="6479CC05" w:rsidR="00095FD2" w:rsidRPr="009F3DCF" w:rsidRDefault="0012137D">
      <w:pPr>
        <w:rPr>
          <w:rFonts w:eastAsiaTheme="minorEastAsia"/>
          <w:bCs/>
          <w:i/>
          <w:iCs/>
          <w:color w:val="0070C0"/>
          <w:u w:val="single"/>
          <w:lang w:eastAsia="zh-CN"/>
        </w:rPr>
      </w:pPr>
      <w:r w:rsidRPr="00657C6A">
        <w:rPr>
          <w:rFonts w:eastAsiaTheme="minorEastAsia"/>
          <w:bCs/>
          <w:i/>
          <w:iCs/>
          <w:color w:val="0070C0"/>
          <w:u w:val="single"/>
          <w:lang w:eastAsia="zh-CN"/>
        </w:rPr>
        <w:t xml:space="preserve">Noted we should </w:t>
      </w:r>
      <w:r w:rsidR="00095FD2" w:rsidRPr="00657C6A">
        <w:rPr>
          <w:rFonts w:eastAsiaTheme="minorEastAsia"/>
          <w:bCs/>
          <w:i/>
          <w:iCs/>
          <w:color w:val="0070C0"/>
          <w:u w:val="single"/>
          <w:lang w:eastAsia="zh-CN"/>
        </w:rPr>
        <w:t>conclude</w:t>
      </w:r>
      <w:r w:rsidRPr="00657C6A">
        <w:rPr>
          <w:rFonts w:eastAsiaTheme="minorEastAsia"/>
          <w:bCs/>
          <w:i/>
          <w:iCs/>
          <w:color w:val="0070C0"/>
          <w:u w:val="single"/>
          <w:lang w:eastAsia="zh-CN"/>
        </w:rPr>
        <w:t xml:space="preserve"> OOB gain </w:t>
      </w:r>
      <w:r w:rsidR="00095FD2" w:rsidRPr="00657C6A">
        <w:rPr>
          <w:rFonts w:eastAsiaTheme="minorEastAsia"/>
          <w:bCs/>
          <w:i/>
          <w:iCs/>
          <w:color w:val="0070C0"/>
          <w:u w:val="single"/>
          <w:lang w:eastAsia="zh-CN"/>
        </w:rPr>
        <w:t>requirements in this meeting</w:t>
      </w:r>
      <w:r w:rsidRPr="00657C6A">
        <w:rPr>
          <w:rFonts w:eastAsiaTheme="minorEastAsia"/>
          <w:bCs/>
          <w:i/>
          <w:iCs/>
          <w:color w:val="0070C0"/>
          <w:u w:val="single"/>
          <w:lang w:eastAsia="zh-CN"/>
        </w:rPr>
        <w:t xml:space="preserve"> according to the agreement in last meeting.</w:t>
      </w:r>
    </w:p>
    <w:p w14:paraId="3C7E3803" w14:textId="3694F7F3" w:rsidR="00E16182" w:rsidRDefault="00B106B5">
      <w:pPr>
        <w:rPr>
          <w:b/>
          <w:color w:val="0070C0"/>
          <w:u w:val="single"/>
          <w:lang w:eastAsia="ko-KR"/>
        </w:rPr>
      </w:pPr>
      <w:r>
        <w:rPr>
          <w:b/>
          <w:color w:val="0070C0"/>
          <w:u w:val="single"/>
          <w:lang w:eastAsia="ko-KR"/>
        </w:rPr>
        <w:t xml:space="preserve">Issue 3-4-1: </w:t>
      </w:r>
      <w:r w:rsidR="00DE11A7">
        <w:rPr>
          <w:rFonts w:hint="eastAsia"/>
          <w:b/>
          <w:color w:val="0070C0"/>
          <w:u w:val="single"/>
          <w:lang w:eastAsia="zh-CN"/>
        </w:rPr>
        <w:t>OOB</w:t>
      </w:r>
      <w:r w:rsidR="00DE11A7">
        <w:rPr>
          <w:b/>
          <w:color w:val="0070C0"/>
          <w:u w:val="single"/>
          <w:lang w:eastAsia="ko-KR"/>
        </w:rPr>
        <w:t xml:space="preserve"> gain</w:t>
      </w:r>
    </w:p>
    <w:p w14:paraId="3C7E3804"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805" w14:textId="5C2019EB" w:rsidR="00E16182" w:rsidRDefault="00B106B5">
      <w:pPr>
        <w:numPr>
          <w:ilvl w:val="1"/>
          <w:numId w:val="7"/>
        </w:numPr>
        <w:spacing w:after="120"/>
        <w:ind w:left="1440"/>
        <w:rPr>
          <w:color w:val="0070C0"/>
          <w:szCs w:val="24"/>
          <w:lang w:eastAsia="zh-CN"/>
        </w:rPr>
      </w:pPr>
      <w:r>
        <w:rPr>
          <w:color w:val="0070C0"/>
          <w:szCs w:val="24"/>
          <w:lang w:eastAsia="zh-CN"/>
        </w:rPr>
        <w:t>Option 1:</w:t>
      </w:r>
      <w:r>
        <w:t xml:space="preserve"> </w:t>
      </w:r>
      <w:r w:rsidR="00DE11A7">
        <w:rPr>
          <w:color w:val="0070C0"/>
          <w:szCs w:val="24"/>
          <w:lang w:eastAsia="zh-CN"/>
        </w:rPr>
        <w:t xml:space="preserve">the same as </w:t>
      </w:r>
      <w:r w:rsidR="009C0376">
        <w:rPr>
          <w:color w:val="0070C0"/>
          <w:szCs w:val="24"/>
          <w:lang w:eastAsia="zh-CN"/>
        </w:rPr>
        <w:t>LTE requirement but</w:t>
      </w:r>
      <w:r w:rsidR="00DE11A7">
        <w:rPr>
          <w:color w:val="0070C0"/>
          <w:szCs w:val="24"/>
          <w:lang w:eastAsia="zh-CN"/>
        </w:rPr>
        <w:t xml:space="preserve"> further check frequency offset</w:t>
      </w:r>
      <w:r w:rsidR="00B71AAA">
        <w:rPr>
          <w:color w:val="0070C0"/>
          <w:szCs w:val="24"/>
          <w:lang w:eastAsia="zh-CN"/>
        </w:rPr>
        <w:t xml:space="preserve"> </w:t>
      </w:r>
      <w:r w:rsidR="007F63C0">
        <w:rPr>
          <w:color w:val="0070C0"/>
          <w:szCs w:val="24"/>
          <w:lang w:eastAsia="zh-CN"/>
        </w:rPr>
        <w:t xml:space="preserve">based on filter characteristic </w:t>
      </w:r>
      <w:r w:rsidR="00B71AAA">
        <w:rPr>
          <w:color w:val="0070C0"/>
          <w:szCs w:val="24"/>
          <w:lang w:eastAsia="zh-CN"/>
        </w:rPr>
        <w:t>(CMCC)</w:t>
      </w:r>
    </w:p>
    <w:p w14:paraId="3C7E3806" w14:textId="478966D1" w:rsidR="00E16182" w:rsidRDefault="00B106B5">
      <w:pPr>
        <w:numPr>
          <w:ilvl w:val="1"/>
          <w:numId w:val="7"/>
        </w:numPr>
        <w:spacing w:after="120"/>
        <w:ind w:left="1440"/>
        <w:rPr>
          <w:color w:val="0070C0"/>
          <w:szCs w:val="24"/>
          <w:lang w:eastAsia="zh-CN"/>
        </w:rPr>
      </w:pPr>
      <w:r>
        <w:rPr>
          <w:color w:val="0070C0"/>
          <w:szCs w:val="24"/>
          <w:lang w:eastAsia="zh-CN"/>
        </w:rPr>
        <w:t xml:space="preserve">Option 2: </w:t>
      </w:r>
      <w:r w:rsidR="004E179B" w:rsidRPr="004E179B">
        <w:rPr>
          <w:b/>
          <w:bCs/>
          <w:color w:val="0070C0"/>
          <w:szCs w:val="24"/>
          <w:lang w:eastAsia="zh-CN"/>
        </w:rPr>
        <w:t>for DL</w:t>
      </w:r>
      <w:r w:rsidR="004E179B">
        <w:rPr>
          <w:color w:val="0070C0"/>
          <w:szCs w:val="24"/>
          <w:lang w:eastAsia="zh-CN"/>
        </w:rPr>
        <w:t xml:space="preserve">: </w:t>
      </w:r>
      <w:r w:rsidR="009C0376">
        <w:rPr>
          <w:color w:val="0070C0"/>
          <w:szCs w:val="24"/>
          <w:lang w:eastAsia="zh-CN"/>
        </w:rPr>
        <w:t>the same as LTE requirement</w:t>
      </w:r>
      <w:r w:rsidR="005E630A">
        <w:rPr>
          <w:color w:val="0070C0"/>
          <w:szCs w:val="24"/>
          <w:lang w:eastAsia="zh-CN"/>
        </w:rPr>
        <w:t xml:space="preserve"> at below 2GHz</w:t>
      </w:r>
      <w:r w:rsidR="00265EE3">
        <w:rPr>
          <w:color w:val="0070C0"/>
          <w:szCs w:val="24"/>
          <w:lang w:eastAsia="zh-CN"/>
        </w:rPr>
        <w:t xml:space="preserve">, as for above 2GHz </w:t>
      </w:r>
      <w:r w:rsidR="00265EE3" w:rsidRPr="00265EE3">
        <w:rPr>
          <w:color w:val="0070C0"/>
          <w:szCs w:val="24"/>
          <w:lang w:eastAsia="zh-CN"/>
        </w:rPr>
        <w:t xml:space="preserve">a mask was designed to result in average 55 dB OOB gain at first 20 MHz, matching also the pathloss increase from 700 MHz to 2 GHz </w:t>
      </w:r>
      <w:r w:rsidR="00265EE3">
        <w:rPr>
          <w:color w:val="0070C0"/>
          <w:szCs w:val="24"/>
          <w:lang w:eastAsia="zh-CN"/>
        </w:rPr>
        <w:t>as below</w:t>
      </w:r>
      <w:r w:rsidR="00F34564">
        <w:rPr>
          <w:color w:val="0070C0"/>
          <w:szCs w:val="24"/>
          <w:lang w:eastAsia="zh-CN"/>
        </w:rPr>
        <w:t xml:space="preserve">. </w:t>
      </w:r>
      <w:r w:rsidR="00F34564" w:rsidRPr="000A0877">
        <w:rPr>
          <w:b/>
          <w:bCs/>
          <w:color w:val="0070C0"/>
          <w:szCs w:val="24"/>
          <w:lang w:eastAsia="zh-CN"/>
        </w:rPr>
        <w:t>For UL</w:t>
      </w:r>
      <w:r w:rsidR="00F34564">
        <w:rPr>
          <w:color w:val="0070C0"/>
          <w:szCs w:val="24"/>
          <w:lang w:eastAsia="zh-CN"/>
        </w:rPr>
        <w:t xml:space="preserve">, </w:t>
      </w:r>
      <w:r w:rsidR="00F34564" w:rsidRPr="00F34564">
        <w:rPr>
          <w:color w:val="0070C0"/>
          <w:szCs w:val="24"/>
          <w:lang w:eastAsia="zh-CN"/>
        </w:rPr>
        <w:t>RAN4 to consider whether OOB gain requirement is needed</w:t>
      </w:r>
      <w:r w:rsidR="00F34564">
        <w:rPr>
          <w:color w:val="0070C0"/>
          <w:szCs w:val="24"/>
          <w:lang w:eastAsia="zh-CN"/>
        </w:rPr>
        <w:t>.</w:t>
      </w:r>
      <w:r w:rsidR="005E630A">
        <w:rPr>
          <w:color w:val="0070C0"/>
          <w:szCs w:val="24"/>
          <w:lang w:eastAsia="zh-CN"/>
        </w:rPr>
        <w:t xml:space="preserve"> (Nokia)</w:t>
      </w:r>
    </w:p>
    <w:p w14:paraId="7D3A3C75" w14:textId="439FC52A" w:rsidR="00257961" w:rsidRDefault="00257961" w:rsidP="00257961">
      <w:pPr>
        <w:numPr>
          <w:ilvl w:val="2"/>
          <w:numId w:val="7"/>
        </w:numPr>
        <w:spacing w:after="120"/>
        <w:rPr>
          <w:color w:val="0070C0"/>
          <w:szCs w:val="24"/>
          <w:lang w:eastAsia="zh-CN"/>
        </w:rPr>
      </w:pPr>
      <w:r>
        <w:rPr>
          <w:color w:val="0070C0"/>
          <w:szCs w:val="24"/>
          <w:lang w:eastAsia="zh-CN"/>
        </w:rPr>
        <w:t xml:space="preserve">Nokia also emphasize that it doesn’t take into account other signal sources than donor BS </w:t>
      </w:r>
      <w:r w:rsidRPr="00257961">
        <w:rPr>
          <w:color w:val="0070C0"/>
          <w:szCs w:val="24"/>
          <w:lang w:eastAsia="zh-CN"/>
        </w:rPr>
        <w:t>and therefore there is a risk that the requirements are not stringent enough</w:t>
      </w:r>
      <w:r w:rsidR="00CA36CB">
        <w:rPr>
          <w:color w:val="0070C0"/>
          <w:szCs w:val="24"/>
          <w:lang w:eastAsia="zh-CN"/>
        </w:rPr>
        <w:t>.</w:t>
      </w:r>
    </w:p>
    <w:p w14:paraId="2742A955" w14:textId="77777777" w:rsidR="00265EE3" w:rsidRDefault="00265EE3" w:rsidP="00A20EDF">
      <w:pPr>
        <w:pStyle w:val="3GPPNormalText"/>
        <w:jc w:val="center"/>
      </w:pPr>
      <w:r>
        <w:t>Table 5</w:t>
      </w:r>
      <w:r>
        <w:rPr>
          <w:noProof/>
        </w:rPr>
        <w:t>: Proposed OOB gain for above 2 GHz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265EE3" w14:paraId="7D43D8B7"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4366E16B" w14:textId="77777777" w:rsidR="00265EE3" w:rsidRDefault="00265EE3" w:rsidP="005A76D6">
            <w:pPr>
              <w:pStyle w:val="TAH"/>
            </w:pPr>
            <w:r>
              <w:t xml:space="preserve">Frequency offset, </w:t>
            </w:r>
            <w:proofErr w:type="spellStart"/>
            <w: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5CE2A0E8" w14:textId="77777777" w:rsidR="00265EE3" w:rsidRDefault="00265EE3" w:rsidP="005A76D6">
            <w:pPr>
              <w:pStyle w:val="TAH"/>
            </w:pPr>
            <w:r>
              <w:t>Maximum gain</w:t>
            </w:r>
          </w:p>
        </w:tc>
      </w:tr>
      <w:tr w:rsidR="00265EE3" w14:paraId="6F6B420E"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2EDDEF06" w14:textId="77777777" w:rsidR="00265EE3" w:rsidRDefault="00265EE3" w:rsidP="005A76D6">
            <w:pPr>
              <w:pStyle w:val="TAC"/>
              <w:rPr>
                <w:rFonts w:cs="v4.1.0"/>
              </w:rPr>
            </w:pPr>
            <w:r>
              <w:rPr>
                <w:rFonts w:cs="v4.1.0"/>
              </w:rPr>
              <w:t xml:space="preserve">0,2 </w:t>
            </w:r>
            <w:r>
              <w:rPr>
                <w:rFonts w:ascii="Symbol" w:eastAsia="Symbol" w:hAnsi="Symbol" w:cs="Symbol"/>
              </w:rPr>
              <w:t>£</w:t>
            </w:r>
            <w:r>
              <w:rPr>
                <w:rFonts w:cs="v4.1.0"/>
              </w:rPr>
              <w:t xml:space="preserve"> </w:t>
            </w:r>
            <w:proofErr w:type="spellStart"/>
            <w:r>
              <w:rPr>
                <w:rFonts w:cs="v4.1.0"/>
              </w:rPr>
              <w:t>f_offset_CW</w:t>
            </w:r>
            <w:proofErr w:type="spellEnd"/>
            <w:r>
              <w:rPr>
                <w:rFonts w:cs="v4.1.0"/>
              </w:rPr>
              <w:t xml:space="preserve"> &lt; 5,0 MHz</w:t>
            </w:r>
          </w:p>
        </w:tc>
        <w:tc>
          <w:tcPr>
            <w:tcW w:w="1633" w:type="dxa"/>
            <w:tcBorders>
              <w:top w:val="single" w:sz="4" w:space="0" w:color="auto"/>
              <w:left w:val="single" w:sz="4" w:space="0" w:color="auto"/>
              <w:bottom w:val="single" w:sz="4" w:space="0" w:color="auto"/>
              <w:right w:val="single" w:sz="4" w:space="0" w:color="auto"/>
            </w:tcBorders>
            <w:hideMark/>
          </w:tcPr>
          <w:p w14:paraId="13278D7A" w14:textId="77777777" w:rsidR="00265EE3" w:rsidRDefault="00265EE3" w:rsidP="005A76D6">
            <w:pPr>
              <w:pStyle w:val="TAC"/>
            </w:pPr>
            <w:r>
              <w:t>60 dB</w:t>
            </w:r>
          </w:p>
        </w:tc>
      </w:tr>
      <w:tr w:rsidR="00265EE3" w14:paraId="206EF759"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00D210E5" w14:textId="77777777" w:rsidR="00265EE3" w:rsidRDefault="00265EE3" w:rsidP="005A76D6">
            <w:pPr>
              <w:pStyle w:val="TAC"/>
              <w:rPr>
                <w:rFonts w:cs="v4.1.0"/>
              </w:rPr>
            </w:pPr>
            <w:r>
              <w:rPr>
                <w:rFonts w:cs="v4.1.0"/>
              </w:rPr>
              <w:t xml:space="preserve">5,0 </w:t>
            </w:r>
            <w:r>
              <w:rPr>
                <w:rFonts w:ascii="Symbol" w:eastAsia="Symbol" w:hAnsi="Symbol" w:cs="Symbol"/>
              </w:rPr>
              <w:t>£</w:t>
            </w:r>
            <w:r>
              <w:rPr>
                <w:rFonts w:cs="v4.1.0"/>
              </w:rPr>
              <w:t xml:space="preserve"> </w:t>
            </w:r>
            <w:proofErr w:type="spellStart"/>
            <w:r>
              <w:rPr>
                <w:rFonts w:cs="v4.1.0"/>
              </w:rPr>
              <w:t>f_offset_CW</w:t>
            </w:r>
            <w:proofErr w:type="spellEnd"/>
            <w:r>
              <w:rPr>
                <w:rFonts w:cs="v4.1.0"/>
              </w:rPr>
              <w:t xml:space="preserve"> &lt; 15,0 MHz</w:t>
            </w:r>
          </w:p>
        </w:tc>
        <w:tc>
          <w:tcPr>
            <w:tcW w:w="1633" w:type="dxa"/>
            <w:tcBorders>
              <w:top w:val="single" w:sz="4" w:space="0" w:color="auto"/>
              <w:left w:val="single" w:sz="4" w:space="0" w:color="auto"/>
              <w:bottom w:val="single" w:sz="4" w:space="0" w:color="auto"/>
              <w:right w:val="single" w:sz="4" w:space="0" w:color="auto"/>
            </w:tcBorders>
            <w:hideMark/>
          </w:tcPr>
          <w:p w14:paraId="15DED3C5" w14:textId="77777777" w:rsidR="00265EE3" w:rsidRDefault="00265EE3" w:rsidP="005A76D6">
            <w:pPr>
              <w:pStyle w:val="TAC"/>
            </w:pPr>
            <w:r>
              <w:t>45 dB</w:t>
            </w:r>
          </w:p>
        </w:tc>
      </w:tr>
      <w:tr w:rsidR="00265EE3" w14:paraId="655F210D"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5C13DAF3" w14:textId="77777777" w:rsidR="00265EE3" w:rsidRDefault="00265EE3" w:rsidP="005A76D6">
            <w:pPr>
              <w:pStyle w:val="TAC"/>
              <w:rPr>
                <w:rFonts w:cs="v4.1.0"/>
              </w:rPr>
            </w:pPr>
            <w:r>
              <w:rPr>
                <w:rFonts w:cs="v4.1.0"/>
              </w:rPr>
              <w:t xml:space="preserve">15,0 MHz </w:t>
            </w:r>
            <w:r>
              <w:rPr>
                <w:rFonts w:ascii="Symbol" w:eastAsia="Symbol" w:hAnsi="Symbol" w:cs="Symbol"/>
              </w:rPr>
              <w:t>£</w:t>
            </w:r>
            <w:r>
              <w:rPr>
                <w:rFonts w:cs="v4.1.0"/>
              </w:rPr>
              <w:t xml:space="preserve"> </w:t>
            </w:r>
            <w:proofErr w:type="spellStart"/>
            <w:r>
              <w:rPr>
                <w:rFonts w:cs="v4.1.0"/>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00C374A9" w14:textId="77777777" w:rsidR="00265EE3" w:rsidRDefault="00265EE3" w:rsidP="005A76D6">
            <w:pPr>
              <w:pStyle w:val="TAC"/>
            </w:pPr>
            <w:r>
              <w:t>35 dB</w:t>
            </w:r>
          </w:p>
        </w:tc>
      </w:tr>
    </w:tbl>
    <w:p w14:paraId="2E41D0B7" w14:textId="77777777" w:rsidR="00265EE3" w:rsidRDefault="00265EE3" w:rsidP="00265EE3">
      <w:pPr>
        <w:spacing w:after="120"/>
        <w:rPr>
          <w:color w:val="0070C0"/>
          <w:szCs w:val="24"/>
          <w:lang w:eastAsia="zh-CN"/>
        </w:rPr>
      </w:pPr>
    </w:p>
    <w:p w14:paraId="65002588" w14:textId="3DD428BF" w:rsidR="005E630A" w:rsidRDefault="005E630A">
      <w:pPr>
        <w:numPr>
          <w:ilvl w:val="1"/>
          <w:numId w:val="7"/>
        </w:numPr>
        <w:spacing w:after="120"/>
        <w:ind w:left="1440"/>
        <w:rPr>
          <w:color w:val="0070C0"/>
          <w:szCs w:val="24"/>
          <w:lang w:eastAsia="zh-CN"/>
        </w:rPr>
      </w:pPr>
      <w:r>
        <w:rPr>
          <w:color w:val="0070C0"/>
          <w:szCs w:val="24"/>
          <w:lang w:eastAsia="zh-CN"/>
        </w:rPr>
        <w:t xml:space="preserve">Option 3: </w:t>
      </w:r>
      <w:r w:rsidRPr="005E630A">
        <w:rPr>
          <w:color w:val="0070C0"/>
          <w:szCs w:val="24"/>
          <w:lang w:eastAsia="zh-CN"/>
        </w:rPr>
        <w:t>the same as LTE requirement</w:t>
      </w:r>
      <w:r w:rsidR="00E314B3">
        <w:rPr>
          <w:color w:val="0070C0"/>
          <w:szCs w:val="24"/>
          <w:lang w:eastAsia="zh-CN"/>
        </w:rPr>
        <w:t xml:space="preserve"> (Huawei</w:t>
      </w:r>
      <w:r w:rsidR="006C7C81">
        <w:rPr>
          <w:color w:val="0070C0"/>
          <w:szCs w:val="24"/>
          <w:lang w:eastAsia="zh-CN"/>
        </w:rPr>
        <w:t>, ZTE</w:t>
      </w:r>
      <w:r w:rsidR="00E314B3">
        <w:rPr>
          <w:color w:val="0070C0"/>
          <w:szCs w:val="24"/>
          <w:lang w:eastAsia="zh-CN"/>
        </w:rPr>
        <w:t>)</w:t>
      </w:r>
    </w:p>
    <w:p w14:paraId="3C7E3807" w14:textId="157B5D40"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76D19765" w14:textId="6A7A6528" w:rsidR="003F49B0" w:rsidRPr="003F49B0" w:rsidRDefault="00D86509" w:rsidP="003F49B0">
      <w:pPr>
        <w:numPr>
          <w:ilvl w:val="1"/>
          <w:numId w:val="7"/>
        </w:numPr>
        <w:spacing w:after="120"/>
        <w:ind w:left="1440"/>
        <w:rPr>
          <w:color w:val="0070C0"/>
          <w:szCs w:val="24"/>
          <w:lang w:eastAsia="zh-CN"/>
        </w:rPr>
      </w:pPr>
      <w:r>
        <w:rPr>
          <w:color w:val="0070C0"/>
          <w:szCs w:val="24"/>
          <w:lang w:eastAsia="zh-CN"/>
        </w:rPr>
        <w:t>the same as LTE value at below 2GHz for both DL and UL</w:t>
      </w:r>
      <w:r w:rsidR="00E21EF4">
        <w:rPr>
          <w:color w:val="0070C0"/>
          <w:szCs w:val="24"/>
          <w:lang w:eastAsia="zh-CN"/>
        </w:rPr>
        <w:t xml:space="preserve"> but further check the frequency offset.</w:t>
      </w:r>
    </w:p>
    <w:p w14:paraId="70F509C8" w14:textId="7864CC8F" w:rsidR="00837B88" w:rsidRDefault="00837B88" w:rsidP="00837B8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3F1DA8">
        <w:rPr>
          <w:rFonts w:ascii="Arial" w:hAnsi="Arial"/>
          <w:sz w:val="24"/>
          <w:szCs w:val="16"/>
          <w:lang w:val="sv-SE" w:eastAsia="zh-CN"/>
        </w:rPr>
        <w:t>5</w:t>
      </w:r>
    </w:p>
    <w:p w14:paraId="038534A5" w14:textId="5B985138" w:rsidR="00837B88" w:rsidRDefault="003F1DA8" w:rsidP="00837B88">
      <w:pPr>
        <w:spacing w:after="120"/>
        <w:rPr>
          <w:bCs/>
          <w:color w:val="0070C0"/>
          <w:lang w:eastAsia="zh-CN"/>
        </w:rPr>
      </w:pPr>
      <w:r>
        <w:rPr>
          <w:rFonts w:hint="eastAsia"/>
          <w:bCs/>
          <w:color w:val="0070C0"/>
          <w:lang w:eastAsia="zh-CN"/>
        </w:rPr>
        <w:t>A</w:t>
      </w:r>
      <w:r>
        <w:rPr>
          <w:bCs/>
          <w:color w:val="0070C0"/>
          <w:lang w:eastAsia="zh-CN"/>
        </w:rPr>
        <w:t>CRR</w:t>
      </w:r>
    </w:p>
    <w:p w14:paraId="36C4C7F5" w14:textId="12681C6C" w:rsidR="00837B88" w:rsidRDefault="00837B88" w:rsidP="00837B88">
      <w:pPr>
        <w:rPr>
          <w:b/>
          <w:color w:val="0070C0"/>
          <w:u w:val="single"/>
          <w:lang w:eastAsia="ko-KR"/>
        </w:rPr>
      </w:pPr>
      <w:r>
        <w:rPr>
          <w:b/>
          <w:color w:val="0070C0"/>
          <w:u w:val="single"/>
          <w:lang w:eastAsia="ko-KR"/>
        </w:rPr>
        <w:t>Issue 3-</w:t>
      </w:r>
      <w:r w:rsidR="00C83621">
        <w:rPr>
          <w:b/>
          <w:color w:val="0070C0"/>
          <w:u w:val="single"/>
          <w:lang w:eastAsia="ko-KR"/>
        </w:rPr>
        <w:t>5</w:t>
      </w:r>
      <w:r>
        <w:rPr>
          <w:b/>
          <w:color w:val="0070C0"/>
          <w:u w:val="single"/>
          <w:lang w:eastAsia="ko-KR"/>
        </w:rPr>
        <w:t xml:space="preserve">-1: </w:t>
      </w:r>
      <w:r w:rsidR="00F90220">
        <w:rPr>
          <w:b/>
          <w:color w:val="0070C0"/>
          <w:u w:val="single"/>
          <w:lang w:eastAsia="ko-KR"/>
        </w:rPr>
        <w:t>ACRR for both UL and DL</w:t>
      </w:r>
    </w:p>
    <w:p w14:paraId="3637D8FF" w14:textId="77777777" w:rsidR="00837B88" w:rsidRDefault="00837B88" w:rsidP="00837B88">
      <w:pPr>
        <w:numPr>
          <w:ilvl w:val="0"/>
          <w:numId w:val="7"/>
        </w:numPr>
        <w:spacing w:after="120"/>
        <w:ind w:left="720"/>
        <w:rPr>
          <w:color w:val="0070C0"/>
          <w:szCs w:val="24"/>
          <w:lang w:eastAsia="zh-CN"/>
        </w:rPr>
      </w:pPr>
      <w:r>
        <w:rPr>
          <w:color w:val="0070C0"/>
          <w:szCs w:val="24"/>
          <w:lang w:eastAsia="zh-CN"/>
        </w:rPr>
        <w:t>Proposals</w:t>
      </w:r>
    </w:p>
    <w:p w14:paraId="178C840F" w14:textId="57203F03" w:rsidR="00837B88" w:rsidRDefault="00837B88" w:rsidP="00837B88">
      <w:pPr>
        <w:numPr>
          <w:ilvl w:val="1"/>
          <w:numId w:val="7"/>
        </w:numPr>
        <w:spacing w:after="120"/>
        <w:ind w:left="1440"/>
        <w:rPr>
          <w:color w:val="0070C0"/>
          <w:szCs w:val="24"/>
          <w:lang w:eastAsia="zh-CN"/>
        </w:rPr>
      </w:pPr>
      <w:r>
        <w:rPr>
          <w:color w:val="0070C0"/>
          <w:szCs w:val="24"/>
          <w:lang w:eastAsia="zh-CN"/>
        </w:rPr>
        <w:t>Option 1:</w:t>
      </w:r>
      <w:r>
        <w:t xml:space="preserve"> </w:t>
      </w:r>
      <w:r w:rsidR="00F90220" w:rsidRPr="00F90220">
        <w:rPr>
          <w:color w:val="0070C0"/>
          <w:szCs w:val="24"/>
          <w:lang w:eastAsia="zh-CN"/>
        </w:rPr>
        <w:t>[35] dB ACRR for both co-existence with NR and E-UTRA</w:t>
      </w:r>
      <w:r w:rsidR="00F90220">
        <w:rPr>
          <w:color w:val="0070C0"/>
          <w:szCs w:val="24"/>
          <w:lang w:eastAsia="zh-CN"/>
        </w:rPr>
        <w:t xml:space="preserve"> </w:t>
      </w:r>
      <w:r w:rsidR="00DD76A9">
        <w:rPr>
          <w:color w:val="0070C0"/>
          <w:szCs w:val="24"/>
          <w:lang w:eastAsia="zh-CN"/>
        </w:rPr>
        <w:t xml:space="preserve">with corresponding to passband bandwidth </w:t>
      </w:r>
      <w:r w:rsidR="00F90220">
        <w:rPr>
          <w:color w:val="0070C0"/>
          <w:szCs w:val="24"/>
          <w:lang w:eastAsia="zh-CN"/>
        </w:rPr>
        <w:t>(CATT)</w:t>
      </w:r>
    </w:p>
    <w:p w14:paraId="04B2E9A0" w14:textId="1E28BDAC" w:rsidR="00837B88" w:rsidRDefault="00837B88" w:rsidP="00837B88">
      <w:pPr>
        <w:numPr>
          <w:ilvl w:val="1"/>
          <w:numId w:val="7"/>
        </w:numPr>
        <w:spacing w:after="120"/>
        <w:ind w:left="1440"/>
        <w:rPr>
          <w:color w:val="0070C0"/>
          <w:szCs w:val="24"/>
          <w:lang w:eastAsia="zh-CN"/>
        </w:rPr>
      </w:pPr>
      <w:r>
        <w:rPr>
          <w:color w:val="0070C0"/>
          <w:szCs w:val="24"/>
          <w:lang w:eastAsia="zh-CN"/>
        </w:rPr>
        <w:t xml:space="preserve">Option 2: </w:t>
      </w:r>
      <w:r w:rsidR="006302D3">
        <w:rPr>
          <w:color w:val="0070C0"/>
          <w:szCs w:val="24"/>
          <w:lang w:eastAsia="zh-CN"/>
        </w:rPr>
        <w:t xml:space="preserve">the same value as E-UTRA spec </w:t>
      </w:r>
      <w:r w:rsidR="003F68DD">
        <w:rPr>
          <w:color w:val="0070C0"/>
          <w:szCs w:val="24"/>
          <w:lang w:eastAsia="zh-CN"/>
        </w:rPr>
        <w:t>but</w:t>
      </w:r>
      <w:r w:rsidR="006302D3">
        <w:rPr>
          <w:color w:val="0070C0"/>
          <w:szCs w:val="24"/>
          <w:lang w:eastAsia="zh-CN"/>
        </w:rPr>
        <w:t xml:space="preserve"> further check measurement bandwidth </w:t>
      </w:r>
      <w:r w:rsidR="00F73FB9">
        <w:rPr>
          <w:color w:val="0070C0"/>
          <w:szCs w:val="24"/>
          <w:lang w:eastAsia="zh-CN"/>
        </w:rPr>
        <w:t>and power splitting point</w:t>
      </w:r>
      <w:r w:rsidR="00420553">
        <w:rPr>
          <w:color w:val="0070C0"/>
          <w:szCs w:val="24"/>
          <w:lang w:eastAsia="zh-CN"/>
        </w:rPr>
        <w:t xml:space="preserve"> </w:t>
      </w:r>
      <w:r w:rsidR="006302D3">
        <w:rPr>
          <w:color w:val="0070C0"/>
          <w:szCs w:val="24"/>
          <w:lang w:eastAsia="zh-CN"/>
        </w:rPr>
        <w:t xml:space="preserve">(CMCC) </w:t>
      </w:r>
    </w:p>
    <w:p w14:paraId="1C0125BC" w14:textId="57036B5C" w:rsidR="003F68DD" w:rsidRDefault="003F68DD" w:rsidP="00837B88">
      <w:pPr>
        <w:numPr>
          <w:ilvl w:val="1"/>
          <w:numId w:val="7"/>
        </w:numPr>
        <w:spacing w:after="120"/>
        <w:ind w:left="1440"/>
        <w:rPr>
          <w:color w:val="0070C0"/>
          <w:szCs w:val="24"/>
          <w:lang w:eastAsia="zh-CN"/>
        </w:rPr>
      </w:pPr>
      <w:r>
        <w:rPr>
          <w:color w:val="0070C0"/>
          <w:szCs w:val="24"/>
          <w:lang w:eastAsia="zh-CN"/>
        </w:rPr>
        <w:t xml:space="preserve">Option 3: </w:t>
      </w:r>
      <w:r w:rsidR="00FE7DDD" w:rsidRPr="00FE7DDD">
        <w:rPr>
          <w:color w:val="0070C0"/>
          <w:szCs w:val="24"/>
          <w:lang w:eastAsia="zh-CN"/>
        </w:rPr>
        <w:t>the same value as E-UTRA spec</w:t>
      </w:r>
      <w:r>
        <w:rPr>
          <w:color w:val="0070C0"/>
          <w:szCs w:val="24"/>
          <w:lang w:eastAsia="zh-CN"/>
        </w:rPr>
        <w:t xml:space="preserve"> </w:t>
      </w:r>
      <w:r w:rsidR="00FC61AC">
        <w:rPr>
          <w:color w:val="0070C0"/>
          <w:szCs w:val="24"/>
          <w:lang w:eastAsia="zh-CN"/>
        </w:rPr>
        <w:t>with updating co-existence system</w:t>
      </w:r>
      <w:r>
        <w:rPr>
          <w:color w:val="0070C0"/>
          <w:szCs w:val="24"/>
          <w:lang w:eastAsia="zh-CN"/>
        </w:rPr>
        <w:t>(ZTE)</w:t>
      </w:r>
    </w:p>
    <w:p w14:paraId="3F87396D" w14:textId="38CAB531" w:rsidR="00A97F48" w:rsidRDefault="00A97F48" w:rsidP="00837B88">
      <w:pPr>
        <w:numPr>
          <w:ilvl w:val="1"/>
          <w:numId w:val="7"/>
        </w:numPr>
        <w:spacing w:after="120"/>
        <w:ind w:left="1440"/>
        <w:rPr>
          <w:color w:val="0070C0"/>
          <w:szCs w:val="24"/>
          <w:lang w:eastAsia="zh-CN"/>
        </w:rPr>
      </w:pPr>
      <w:r>
        <w:rPr>
          <w:color w:val="0070C0"/>
          <w:szCs w:val="24"/>
          <w:lang w:eastAsia="zh-CN"/>
        </w:rPr>
        <w:t>O</w:t>
      </w:r>
      <w:r>
        <w:rPr>
          <w:rFonts w:hint="eastAsia"/>
          <w:color w:val="0070C0"/>
          <w:szCs w:val="24"/>
          <w:lang w:eastAsia="zh-CN"/>
        </w:rPr>
        <w:t>pt</w:t>
      </w:r>
      <w:r>
        <w:rPr>
          <w:color w:val="0070C0"/>
          <w:szCs w:val="24"/>
          <w:lang w:eastAsia="zh-CN"/>
        </w:rPr>
        <w:t>ion 4: 33dB for UL</w:t>
      </w:r>
      <w:r w:rsidR="007D148A">
        <w:rPr>
          <w:color w:val="0070C0"/>
          <w:szCs w:val="24"/>
          <w:lang w:eastAsia="zh-CN"/>
        </w:rPr>
        <w:t>, for DL</w:t>
      </w:r>
      <w:r>
        <w:rPr>
          <w:color w:val="0070C0"/>
          <w:szCs w:val="24"/>
          <w:lang w:eastAsia="zh-CN"/>
        </w:rPr>
        <w:t xml:space="preserve"> </w:t>
      </w:r>
      <w:r w:rsidR="000D6BBB">
        <w:rPr>
          <w:color w:val="0070C0"/>
          <w:szCs w:val="24"/>
          <w:lang w:eastAsia="zh-CN"/>
        </w:rPr>
        <w:t>i</w:t>
      </w:r>
      <w:r w:rsidR="004F0048" w:rsidRPr="004F0048">
        <w:rPr>
          <w:color w:val="0070C0"/>
          <w:szCs w:val="24"/>
          <w:lang w:eastAsia="zh-CN"/>
        </w:rPr>
        <w:t>n principle, the sum of ACLR and ACRR should be within the BS limit for ACLR</w:t>
      </w:r>
      <w:r w:rsidR="004F0048">
        <w:rPr>
          <w:color w:val="0070C0"/>
          <w:szCs w:val="24"/>
          <w:lang w:eastAsia="zh-CN"/>
        </w:rPr>
        <w:t xml:space="preserve"> (Ericsson</w:t>
      </w:r>
      <w:r w:rsidR="00AF55BF">
        <w:rPr>
          <w:color w:val="0070C0"/>
          <w:szCs w:val="24"/>
          <w:lang w:eastAsia="zh-CN"/>
        </w:rPr>
        <w:t xml:space="preserve"> and </w:t>
      </w:r>
      <w:proofErr w:type="spellStart"/>
      <w:r w:rsidR="00AF55BF">
        <w:rPr>
          <w:color w:val="0070C0"/>
          <w:szCs w:val="24"/>
          <w:lang w:eastAsia="zh-CN"/>
        </w:rPr>
        <w:t>huawei</w:t>
      </w:r>
      <w:proofErr w:type="spellEnd"/>
      <w:r w:rsidR="004F0048">
        <w:rPr>
          <w:color w:val="0070C0"/>
          <w:szCs w:val="24"/>
          <w:lang w:eastAsia="zh-CN"/>
        </w:rPr>
        <w:t>)</w:t>
      </w:r>
      <w:r w:rsidR="00AF55BF">
        <w:rPr>
          <w:color w:val="0070C0"/>
          <w:szCs w:val="24"/>
          <w:lang w:eastAsia="zh-CN"/>
        </w:rPr>
        <w:t>.</w:t>
      </w:r>
      <w:r w:rsidR="00830984">
        <w:rPr>
          <w:color w:val="0070C0"/>
          <w:szCs w:val="24"/>
          <w:lang w:eastAsia="zh-CN"/>
        </w:rPr>
        <w:t xml:space="preserve"> ACLR and ACRR meet 45dBc at the same time. (Huawei)</w:t>
      </w:r>
    </w:p>
    <w:p w14:paraId="3030F24E" w14:textId="737FA943" w:rsidR="00F46FC8" w:rsidRDefault="00F46FC8" w:rsidP="00F46FC8">
      <w:pPr>
        <w:numPr>
          <w:ilvl w:val="2"/>
          <w:numId w:val="7"/>
        </w:numPr>
        <w:spacing w:after="120"/>
        <w:rPr>
          <w:color w:val="0070C0"/>
          <w:szCs w:val="24"/>
          <w:lang w:eastAsia="zh-CN"/>
        </w:rPr>
      </w:pPr>
      <w:r>
        <w:rPr>
          <w:rFonts w:hint="eastAsia"/>
          <w:color w:val="0070C0"/>
          <w:szCs w:val="24"/>
          <w:lang w:eastAsia="zh-CN"/>
        </w:rPr>
        <w:t>E</w:t>
      </w:r>
      <w:r>
        <w:rPr>
          <w:color w:val="0070C0"/>
          <w:szCs w:val="24"/>
          <w:lang w:eastAsia="zh-CN"/>
        </w:rPr>
        <w:t>ricsson also show information f</w:t>
      </w:r>
      <w:r w:rsidRPr="00F46FC8">
        <w:rPr>
          <w:color w:val="0070C0"/>
          <w:szCs w:val="24"/>
          <w:lang w:eastAsia="zh-CN"/>
        </w:rPr>
        <w:t>or small bandwidths, the effective ACRR if the E-UTRA out of band gain requirement is applied is lower than ACLR; for bandwidths above 40MHz it is greater than ACLR</w:t>
      </w:r>
      <w:r>
        <w:rPr>
          <w:color w:val="0070C0"/>
          <w:szCs w:val="24"/>
          <w:lang w:eastAsia="zh-CN"/>
        </w:rPr>
        <w:t xml:space="preserve">. So is there </w:t>
      </w:r>
      <w:r w:rsidRPr="00F46FC8">
        <w:rPr>
          <w:color w:val="0070C0"/>
          <w:szCs w:val="24"/>
          <w:lang w:eastAsia="zh-CN"/>
        </w:rPr>
        <w:t>a concern for 5 and 10MHz bandwidths</w:t>
      </w:r>
      <w:r w:rsidR="000B650A">
        <w:rPr>
          <w:color w:val="0070C0"/>
          <w:szCs w:val="24"/>
          <w:lang w:eastAsia="zh-CN"/>
        </w:rPr>
        <w:t>?</w:t>
      </w:r>
    </w:p>
    <w:p w14:paraId="5EB95F1D" w14:textId="77777777" w:rsidR="00837B88" w:rsidRDefault="00837B88" w:rsidP="00837B88">
      <w:pPr>
        <w:numPr>
          <w:ilvl w:val="0"/>
          <w:numId w:val="7"/>
        </w:numPr>
        <w:spacing w:after="120"/>
        <w:ind w:left="720"/>
        <w:rPr>
          <w:color w:val="0070C0"/>
          <w:szCs w:val="24"/>
          <w:lang w:eastAsia="zh-CN"/>
        </w:rPr>
      </w:pPr>
      <w:r>
        <w:rPr>
          <w:color w:val="0070C0"/>
          <w:szCs w:val="24"/>
          <w:lang w:eastAsia="zh-CN"/>
        </w:rPr>
        <w:t>Recommended WF for information</w:t>
      </w:r>
    </w:p>
    <w:p w14:paraId="0882BA06" w14:textId="706D30E1" w:rsidR="00837B88" w:rsidRDefault="000A1956" w:rsidP="00837B88">
      <w:pPr>
        <w:numPr>
          <w:ilvl w:val="1"/>
          <w:numId w:val="7"/>
        </w:numPr>
        <w:spacing w:after="120"/>
        <w:ind w:left="1440"/>
        <w:rPr>
          <w:color w:val="0070C0"/>
          <w:szCs w:val="24"/>
          <w:lang w:eastAsia="zh-CN"/>
        </w:rPr>
      </w:pPr>
      <w:r>
        <w:rPr>
          <w:color w:val="0070C0"/>
          <w:szCs w:val="24"/>
          <w:lang w:eastAsia="zh-CN"/>
        </w:rPr>
        <w:t>33dB for UL</w:t>
      </w:r>
      <w:r w:rsidR="003246FD">
        <w:rPr>
          <w:color w:val="0070C0"/>
          <w:szCs w:val="24"/>
          <w:lang w:eastAsia="zh-CN"/>
        </w:rPr>
        <w:t>.</w:t>
      </w:r>
    </w:p>
    <w:p w14:paraId="10D94382" w14:textId="77777777" w:rsidR="00553536" w:rsidRDefault="00B53B52" w:rsidP="00837B88">
      <w:pPr>
        <w:numPr>
          <w:ilvl w:val="1"/>
          <w:numId w:val="7"/>
        </w:numPr>
        <w:spacing w:after="120"/>
        <w:ind w:left="1440"/>
        <w:rPr>
          <w:color w:val="0070C0"/>
          <w:szCs w:val="24"/>
          <w:lang w:eastAsia="zh-CN"/>
        </w:rPr>
      </w:pPr>
      <w:r>
        <w:rPr>
          <w:color w:val="0070C0"/>
          <w:szCs w:val="24"/>
          <w:lang w:eastAsia="zh-CN"/>
        </w:rPr>
        <w:t xml:space="preserve">For DL, two options: </w:t>
      </w:r>
    </w:p>
    <w:p w14:paraId="0A766B5B" w14:textId="77777777" w:rsidR="00553536" w:rsidRDefault="00B53B52" w:rsidP="00553536">
      <w:pPr>
        <w:numPr>
          <w:ilvl w:val="2"/>
          <w:numId w:val="7"/>
        </w:numPr>
        <w:spacing w:after="120"/>
        <w:rPr>
          <w:color w:val="0070C0"/>
          <w:szCs w:val="24"/>
          <w:lang w:eastAsia="zh-CN"/>
        </w:rPr>
      </w:pPr>
      <w:r>
        <w:rPr>
          <w:color w:val="0070C0"/>
          <w:szCs w:val="24"/>
          <w:lang w:eastAsia="zh-CN"/>
        </w:rPr>
        <w:t>option 1 33dB the same as E-UTRA</w:t>
      </w:r>
    </w:p>
    <w:p w14:paraId="27F9131D" w14:textId="5AB91C10" w:rsidR="00B53B52" w:rsidRDefault="00B53B52" w:rsidP="00553536">
      <w:pPr>
        <w:numPr>
          <w:ilvl w:val="2"/>
          <w:numId w:val="7"/>
        </w:numPr>
        <w:spacing w:after="120"/>
        <w:rPr>
          <w:color w:val="0070C0"/>
          <w:szCs w:val="24"/>
          <w:lang w:eastAsia="zh-CN"/>
        </w:rPr>
      </w:pPr>
      <w:r>
        <w:rPr>
          <w:color w:val="0070C0"/>
          <w:szCs w:val="24"/>
          <w:lang w:eastAsia="zh-CN"/>
        </w:rPr>
        <w:t>option 2 ACLR and ACRR should meeting 45dBc at the same time.</w:t>
      </w:r>
    </w:p>
    <w:p w14:paraId="1A272D88" w14:textId="2CB145BB" w:rsidR="00837B88" w:rsidRDefault="00837B88" w:rsidP="00837B88">
      <w:pPr>
        <w:rPr>
          <w:b/>
          <w:color w:val="0070C0"/>
          <w:u w:val="single"/>
          <w:lang w:eastAsia="ko-KR"/>
        </w:rPr>
      </w:pPr>
      <w:r>
        <w:rPr>
          <w:b/>
          <w:color w:val="0070C0"/>
          <w:u w:val="single"/>
          <w:lang w:eastAsia="ko-KR"/>
        </w:rPr>
        <w:t>Issue 3-</w:t>
      </w:r>
      <w:r w:rsidR="0092105F">
        <w:rPr>
          <w:b/>
          <w:color w:val="0070C0"/>
          <w:u w:val="single"/>
          <w:lang w:eastAsia="ko-KR"/>
        </w:rPr>
        <w:t>5</w:t>
      </w:r>
      <w:r>
        <w:rPr>
          <w:b/>
          <w:color w:val="0070C0"/>
          <w:u w:val="single"/>
          <w:lang w:eastAsia="ko-KR"/>
        </w:rPr>
        <w:t xml:space="preserve">-2: </w:t>
      </w:r>
      <w:r w:rsidR="00B12BDF">
        <w:rPr>
          <w:b/>
          <w:color w:val="0070C0"/>
          <w:u w:val="single"/>
          <w:lang w:eastAsia="ko-KR"/>
        </w:rPr>
        <w:t>ACRR applicable scenario</w:t>
      </w:r>
    </w:p>
    <w:p w14:paraId="6C0A7A78" w14:textId="77777777" w:rsidR="00837B88" w:rsidRDefault="00837B88" w:rsidP="00837B88">
      <w:pPr>
        <w:numPr>
          <w:ilvl w:val="0"/>
          <w:numId w:val="7"/>
        </w:numPr>
        <w:spacing w:after="120"/>
        <w:ind w:left="720"/>
        <w:rPr>
          <w:color w:val="0070C0"/>
          <w:szCs w:val="24"/>
          <w:lang w:eastAsia="zh-CN"/>
        </w:rPr>
      </w:pPr>
      <w:r>
        <w:rPr>
          <w:color w:val="0070C0"/>
          <w:szCs w:val="24"/>
          <w:lang w:eastAsia="zh-CN"/>
        </w:rPr>
        <w:t>Proposals</w:t>
      </w:r>
    </w:p>
    <w:p w14:paraId="20F82B1A" w14:textId="39E8A2EB" w:rsidR="00837B88" w:rsidRDefault="00837B88" w:rsidP="00B12BDF">
      <w:pPr>
        <w:numPr>
          <w:ilvl w:val="1"/>
          <w:numId w:val="7"/>
        </w:numPr>
        <w:spacing w:after="120"/>
        <w:ind w:left="1440"/>
        <w:rPr>
          <w:color w:val="0070C0"/>
          <w:szCs w:val="24"/>
          <w:lang w:eastAsia="zh-CN"/>
        </w:rPr>
      </w:pPr>
      <w:r>
        <w:rPr>
          <w:color w:val="0070C0"/>
          <w:szCs w:val="24"/>
          <w:lang w:eastAsia="zh-CN"/>
        </w:rPr>
        <w:t xml:space="preserve">Option 1: </w:t>
      </w:r>
      <w:r w:rsidR="00B12BDF" w:rsidRPr="00B12BDF">
        <w:rPr>
          <w:color w:val="0070C0"/>
          <w:szCs w:val="24"/>
          <w:lang w:eastAsia="zh-CN"/>
        </w:rPr>
        <w:t>only for the scenario that NR repeater co-exist with UTRA system</w:t>
      </w:r>
      <w:r w:rsidR="00D57DF2">
        <w:rPr>
          <w:color w:val="0070C0"/>
          <w:szCs w:val="24"/>
          <w:lang w:eastAsia="zh-CN"/>
        </w:rPr>
        <w:t>, the same as E-UTRA spec</w:t>
      </w:r>
      <w:r w:rsidR="00B12BDF">
        <w:rPr>
          <w:color w:val="0070C0"/>
          <w:szCs w:val="24"/>
          <w:lang w:eastAsia="zh-CN"/>
        </w:rPr>
        <w:t xml:space="preserve"> (CMCC)</w:t>
      </w:r>
    </w:p>
    <w:p w14:paraId="6B9A52D1" w14:textId="10A402A3" w:rsidR="00837B88" w:rsidRDefault="00837B88" w:rsidP="00837B88">
      <w:pPr>
        <w:numPr>
          <w:ilvl w:val="1"/>
          <w:numId w:val="7"/>
        </w:numPr>
        <w:spacing w:after="120"/>
        <w:ind w:left="1440"/>
        <w:rPr>
          <w:color w:val="0070C0"/>
          <w:szCs w:val="24"/>
          <w:lang w:eastAsia="zh-CN"/>
        </w:rPr>
      </w:pPr>
      <w:r>
        <w:rPr>
          <w:color w:val="0070C0"/>
          <w:szCs w:val="24"/>
          <w:lang w:eastAsia="zh-CN"/>
        </w:rPr>
        <w:t xml:space="preserve">Option 3: </w:t>
      </w:r>
      <w:r w:rsidR="00AC74D4">
        <w:rPr>
          <w:color w:val="0070C0"/>
          <w:szCs w:val="24"/>
          <w:lang w:eastAsia="zh-CN"/>
        </w:rPr>
        <w:t>co-existence with NR and LTE system</w:t>
      </w:r>
      <w:r w:rsidR="00450F6E">
        <w:rPr>
          <w:color w:val="0070C0"/>
          <w:szCs w:val="24"/>
          <w:lang w:eastAsia="zh-CN"/>
        </w:rPr>
        <w:t>.</w:t>
      </w:r>
      <w:r w:rsidR="0092105F">
        <w:rPr>
          <w:color w:val="0070C0"/>
          <w:szCs w:val="24"/>
          <w:lang w:eastAsia="zh-CN"/>
        </w:rPr>
        <w:t xml:space="preserve"> (CATT)</w:t>
      </w:r>
    </w:p>
    <w:p w14:paraId="1A681BFB" w14:textId="77777777" w:rsidR="00837B88" w:rsidRDefault="00837B88" w:rsidP="00837B88">
      <w:pPr>
        <w:numPr>
          <w:ilvl w:val="0"/>
          <w:numId w:val="7"/>
        </w:numPr>
        <w:spacing w:after="120"/>
        <w:ind w:left="720"/>
        <w:rPr>
          <w:color w:val="0070C0"/>
          <w:szCs w:val="24"/>
          <w:lang w:eastAsia="zh-CN"/>
        </w:rPr>
      </w:pPr>
      <w:r>
        <w:rPr>
          <w:color w:val="0070C0"/>
          <w:szCs w:val="24"/>
          <w:lang w:eastAsia="zh-CN"/>
        </w:rPr>
        <w:t>Recommended WF</w:t>
      </w:r>
    </w:p>
    <w:p w14:paraId="27062FFF" w14:textId="77777777" w:rsidR="00837B88" w:rsidRDefault="00837B88" w:rsidP="00837B88">
      <w:pPr>
        <w:numPr>
          <w:ilvl w:val="1"/>
          <w:numId w:val="7"/>
        </w:numPr>
        <w:spacing w:after="120"/>
        <w:ind w:left="1440"/>
        <w:rPr>
          <w:color w:val="0070C0"/>
          <w:szCs w:val="24"/>
          <w:lang w:eastAsia="zh-CN"/>
        </w:rPr>
      </w:pPr>
      <w:r>
        <w:rPr>
          <w:color w:val="0070C0"/>
          <w:szCs w:val="24"/>
          <w:lang w:eastAsia="zh-CN"/>
        </w:rPr>
        <w:t>TBA.</w:t>
      </w:r>
    </w:p>
    <w:p w14:paraId="4FFA04FE" w14:textId="7B18B278" w:rsidR="00B4451F" w:rsidRDefault="00B4451F" w:rsidP="00B4451F">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3-6</w:t>
      </w:r>
    </w:p>
    <w:p w14:paraId="69171E7D" w14:textId="58807F0D" w:rsidR="00B4451F" w:rsidRPr="001957F8" w:rsidRDefault="00DC717C" w:rsidP="001957F8">
      <w:pPr>
        <w:spacing w:after="120"/>
        <w:rPr>
          <w:bCs/>
          <w:color w:val="0070C0"/>
          <w:lang w:eastAsia="zh-CN"/>
        </w:rPr>
      </w:pPr>
      <w:r>
        <w:rPr>
          <w:bCs/>
          <w:color w:val="0070C0"/>
          <w:lang w:eastAsia="zh-CN"/>
        </w:rPr>
        <w:t>Co-located requirements</w:t>
      </w:r>
    </w:p>
    <w:p w14:paraId="36F985AA" w14:textId="295EF21F" w:rsidR="00B4451F" w:rsidRDefault="00B4451F" w:rsidP="00B4451F">
      <w:pPr>
        <w:rPr>
          <w:b/>
          <w:color w:val="0070C0"/>
          <w:u w:val="single"/>
          <w:lang w:eastAsia="ko-KR"/>
        </w:rPr>
      </w:pPr>
      <w:r>
        <w:rPr>
          <w:b/>
          <w:color w:val="0070C0"/>
          <w:u w:val="single"/>
          <w:lang w:eastAsia="ko-KR"/>
        </w:rPr>
        <w:t>Issue 3-</w:t>
      </w:r>
      <w:r w:rsidR="00AF2289">
        <w:rPr>
          <w:b/>
          <w:color w:val="0070C0"/>
          <w:u w:val="single"/>
          <w:lang w:eastAsia="ko-KR"/>
        </w:rPr>
        <w:t>6</w:t>
      </w:r>
      <w:r>
        <w:rPr>
          <w:b/>
          <w:color w:val="0070C0"/>
          <w:u w:val="single"/>
          <w:lang w:eastAsia="ko-KR"/>
        </w:rPr>
        <w:t xml:space="preserve">-1: </w:t>
      </w:r>
      <w:r w:rsidR="001957F8">
        <w:rPr>
          <w:b/>
          <w:color w:val="0070C0"/>
          <w:u w:val="single"/>
          <w:lang w:eastAsia="ko-KR"/>
        </w:rPr>
        <w:t xml:space="preserve">co-located </w:t>
      </w:r>
      <w:r w:rsidR="0092022D">
        <w:rPr>
          <w:b/>
          <w:color w:val="0070C0"/>
          <w:u w:val="single"/>
          <w:lang w:eastAsia="ko-KR"/>
        </w:rPr>
        <w:t>scenario</w:t>
      </w:r>
    </w:p>
    <w:p w14:paraId="1D89A5F3" w14:textId="77777777" w:rsidR="00B4451F" w:rsidRDefault="00B4451F" w:rsidP="00B4451F">
      <w:pPr>
        <w:numPr>
          <w:ilvl w:val="0"/>
          <w:numId w:val="7"/>
        </w:numPr>
        <w:spacing w:after="120"/>
        <w:ind w:left="720"/>
        <w:rPr>
          <w:color w:val="0070C0"/>
          <w:szCs w:val="24"/>
          <w:lang w:eastAsia="zh-CN"/>
        </w:rPr>
      </w:pPr>
      <w:r>
        <w:rPr>
          <w:color w:val="0070C0"/>
          <w:szCs w:val="24"/>
          <w:lang w:eastAsia="zh-CN"/>
        </w:rPr>
        <w:t>Proposals</w:t>
      </w:r>
    </w:p>
    <w:p w14:paraId="44B010ED" w14:textId="3545E166" w:rsidR="00B4451F" w:rsidRDefault="00B4451F" w:rsidP="00B4451F">
      <w:pPr>
        <w:numPr>
          <w:ilvl w:val="1"/>
          <w:numId w:val="7"/>
        </w:numPr>
        <w:spacing w:after="120"/>
        <w:ind w:left="1440"/>
        <w:rPr>
          <w:color w:val="0070C0"/>
          <w:szCs w:val="24"/>
          <w:lang w:eastAsia="zh-CN"/>
        </w:rPr>
      </w:pPr>
      <w:r>
        <w:rPr>
          <w:color w:val="0070C0"/>
          <w:szCs w:val="24"/>
          <w:lang w:eastAsia="zh-CN"/>
        </w:rPr>
        <w:t>Option 1:</w:t>
      </w:r>
      <w:r>
        <w:t xml:space="preserve"> </w:t>
      </w:r>
      <w:r w:rsidR="0092022D">
        <w:rPr>
          <w:color w:val="0070C0"/>
          <w:szCs w:val="24"/>
          <w:lang w:eastAsia="zh-CN"/>
        </w:rPr>
        <w:t>repeater with repeater</w:t>
      </w:r>
    </w:p>
    <w:p w14:paraId="31863009" w14:textId="3EB493AF" w:rsidR="00B4451F" w:rsidRDefault="00B4451F" w:rsidP="00B4451F">
      <w:pPr>
        <w:numPr>
          <w:ilvl w:val="1"/>
          <w:numId w:val="7"/>
        </w:numPr>
        <w:spacing w:after="120"/>
        <w:ind w:left="1440"/>
        <w:rPr>
          <w:color w:val="0070C0"/>
          <w:szCs w:val="24"/>
          <w:lang w:eastAsia="zh-CN"/>
        </w:rPr>
      </w:pPr>
      <w:r>
        <w:rPr>
          <w:color w:val="0070C0"/>
          <w:szCs w:val="24"/>
          <w:lang w:eastAsia="zh-CN"/>
        </w:rPr>
        <w:t xml:space="preserve">Option 2: </w:t>
      </w:r>
      <w:r w:rsidR="0092022D">
        <w:rPr>
          <w:color w:val="0070C0"/>
          <w:szCs w:val="24"/>
          <w:lang w:eastAsia="zh-CN"/>
        </w:rPr>
        <w:t xml:space="preserve">repeater co-located with </w:t>
      </w:r>
      <w:proofErr w:type="spellStart"/>
      <w:r w:rsidR="0092022D">
        <w:rPr>
          <w:color w:val="0070C0"/>
          <w:szCs w:val="24"/>
          <w:lang w:eastAsia="zh-CN"/>
        </w:rPr>
        <w:t>gNB</w:t>
      </w:r>
      <w:proofErr w:type="spellEnd"/>
    </w:p>
    <w:p w14:paraId="4DDC6340" w14:textId="597CC550" w:rsidR="00B4451F" w:rsidRDefault="00B4451F" w:rsidP="0092022D">
      <w:pPr>
        <w:numPr>
          <w:ilvl w:val="1"/>
          <w:numId w:val="7"/>
        </w:numPr>
        <w:spacing w:after="120"/>
        <w:ind w:left="1440"/>
        <w:rPr>
          <w:color w:val="0070C0"/>
          <w:szCs w:val="24"/>
          <w:lang w:eastAsia="zh-CN"/>
        </w:rPr>
      </w:pPr>
      <w:r>
        <w:rPr>
          <w:color w:val="0070C0"/>
          <w:szCs w:val="24"/>
          <w:lang w:eastAsia="zh-CN"/>
        </w:rPr>
        <w:t xml:space="preserve">Option 3: </w:t>
      </w:r>
      <w:r w:rsidR="00D31AE2">
        <w:rPr>
          <w:color w:val="0070C0"/>
          <w:szCs w:val="24"/>
          <w:lang w:eastAsia="zh-CN"/>
        </w:rPr>
        <w:t xml:space="preserve">no difference for </w:t>
      </w:r>
      <w:r w:rsidR="00DE2DD3">
        <w:rPr>
          <w:color w:val="0070C0"/>
          <w:szCs w:val="24"/>
          <w:lang w:eastAsia="zh-CN"/>
        </w:rPr>
        <w:t>option 1 and option 2 when define co-location requirements</w:t>
      </w:r>
    </w:p>
    <w:p w14:paraId="1AD866F8" w14:textId="77777777" w:rsidR="00B4451F" w:rsidRDefault="00B4451F" w:rsidP="00B4451F">
      <w:pPr>
        <w:numPr>
          <w:ilvl w:val="0"/>
          <w:numId w:val="7"/>
        </w:numPr>
        <w:spacing w:after="120"/>
        <w:ind w:left="720"/>
        <w:rPr>
          <w:color w:val="0070C0"/>
          <w:szCs w:val="24"/>
          <w:lang w:eastAsia="zh-CN"/>
        </w:rPr>
      </w:pPr>
      <w:r>
        <w:rPr>
          <w:color w:val="0070C0"/>
          <w:szCs w:val="24"/>
          <w:lang w:eastAsia="zh-CN"/>
        </w:rPr>
        <w:t>Recommended WF for information</w:t>
      </w:r>
    </w:p>
    <w:p w14:paraId="7AF2EDF7" w14:textId="569E969B" w:rsidR="00B4451F" w:rsidRDefault="00025C0C" w:rsidP="00B4451F">
      <w:pPr>
        <w:numPr>
          <w:ilvl w:val="1"/>
          <w:numId w:val="7"/>
        </w:numPr>
        <w:spacing w:after="120"/>
        <w:ind w:left="1440"/>
        <w:rPr>
          <w:color w:val="0070C0"/>
          <w:szCs w:val="24"/>
          <w:lang w:eastAsia="zh-CN"/>
        </w:rPr>
      </w:pPr>
      <w:r>
        <w:rPr>
          <w:color w:val="0070C0"/>
          <w:szCs w:val="24"/>
          <w:lang w:eastAsia="zh-CN"/>
        </w:rPr>
        <w:lastRenderedPageBreak/>
        <w:t>TBA</w:t>
      </w:r>
      <w:r w:rsidR="00B4451F">
        <w:rPr>
          <w:color w:val="0070C0"/>
          <w:szCs w:val="24"/>
          <w:lang w:eastAsia="zh-CN"/>
        </w:rPr>
        <w:t>.</w:t>
      </w:r>
    </w:p>
    <w:p w14:paraId="3C2C06E6" w14:textId="29F4EDB5" w:rsidR="00FD70D8" w:rsidRDefault="00FD70D8" w:rsidP="00FD70D8">
      <w:pPr>
        <w:rPr>
          <w:b/>
          <w:color w:val="0070C0"/>
          <w:u w:val="single"/>
          <w:lang w:eastAsia="ko-KR"/>
        </w:rPr>
      </w:pPr>
      <w:r>
        <w:rPr>
          <w:b/>
          <w:color w:val="0070C0"/>
          <w:u w:val="single"/>
          <w:lang w:eastAsia="ko-KR"/>
        </w:rPr>
        <w:t>Issue 3-</w:t>
      </w:r>
      <w:r w:rsidR="00AF2289">
        <w:rPr>
          <w:b/>
          <w:color w:val="0070C0"/>
          <w:u w:val="single"/>
          <w:lang w:eastAsia="ko-KR"/>
        </w:rPr>
        <w:t>6</w:t>
      </w:r>
      <w:r>
        <w:rPr>
          <w:b/>
          <w:color w:val="0070C0"/>
          <w:u w:val="single"/>
          <w:lang w:eastAsia="ko-KR"/>
        </w:rPr>
        <w:t>-</w:t>
      </w:r>
      <w:r w:rsidR="000A0E86">
        <w:rPr>
          <w:b/>
          <w:color w:val="0070C0"/>
          <w:u w:val="single"/>
          <w:lang w:eastAsia="ko-KR"/>
        </w:rPr>
        <w:t>2</w:t>
      </w:r>
      <w:r>
        <w:rPr>
          <w:b/>
          <w:color w:val="0070C0"/>
          <w:u w:val="single"/>
          <w:lang w:eastAsia="ko-KR"/>
        </w:rPr>
        <w:t>: co-located spurious requirements</w:t>
      </w:r>
    </w:p>
    <w:p w14:paraId="00118804" w14:textId="77777777" w:rsidR="00FD70D8" w:rsidRDefault="00FD70D8" w:rsidP="00FD70D8">
      <w:pPr>
        <w:numPr>
          <w:ilvl w:val="0"/>
          <w:numId w:val="7"/>
        </w:numPr>
        <w:spacing w:after="120"/>
        <w:ind w:left="720"/>
        <w:rPr>
          <w:color w:val="0070C0"/>
          <w:szCs w:val="24"/>
          <w:lang w:eastAsia="zh-CN"/>
        </w:rPr>
      </w:pPr>
      <w:r>
        <w:rPr>
          <w:color w:val="0070C0"/>
          <w:szCs w:val="24"/>
          <w:lang w:eastAsia="zh-CN"/>
        </w:rPr>
        <w:t>Proposals</w:t>
      </w:r>
    </w:p>
    <w:p w14:paraId="3B9BA87E" w14:textId="0B98DA5F" w:rsidR="00FD70D8" w:rsidRDefault="00FD70D8" w:rsidP="00FD70D8">
      <w:pPr>
        <w:numPr>
          <w:ilvl w:val="1"/>
          <w:numId w:val="7"/>
        </w:numPr>
        <w:spacing w:after="120"/>
        <w:ind w:left="1440"/>
        <w:rPr>
          <w:color w:val="0070C0"/>
          <w:szCs w:val="24"/>
          <w:lang w:eastAsia="zh-CN"/>
        </w:rPr>
      </w:pPr>
      <w:r>
        <w:rPr>
          <w:color w:val="0070C0"/>
          <w:szCs w:val="24"/>
          <w:lang w:eastAsia="zh-CN"/>
        </w:rPr>
        <w:t>Option 1:</w:t>
      </w:r>
      <w:r>
        <w:t xml:space="preserve"> </w:t>
      </w:r>
      <w:r>
        <w:rPr>
          <w:color w:val="0070C0"/>
          <w:szCs w:val="24"/>
          <w:lang w:eastAsia="zh-CN"/>
        </w:rPr>
        <w:t>the same as equivalent BS requirements, i.e. -96dBm/100kHz (</w:t>
      </w:r>
      <w:r w:rsidR="0016534A">
        <w:rPr>
          <w:color w:val="0070C0"/>
          <w:szCs w:val="24"/>
          <w:lang w:eastAsia="zh-CN"/>
        </w:rPr>
        <w:t>H</w:t>
      </w:r>
      <w:r>
        <w:rPr>
          <w:color w:val="0070C0"/>
          <w:szCs w:val="24"/>
          <w:lang w:eastAsia="zh-CN"/>
        </w:rPr>
        <w:t>uawei)</w:t>
      </w:r>
    </w:p>
    <w:p w14:paraId="5D9BB59A" w14:textId="53DFB967" w:rsidR="00FD70D8" w:rsidRDefault="00FD70D8" w:rsidP="00FD70D8">
      <w:pPr>
        <w:numPr>
          <w:ilvl w:val="1"/>
          <w:numId w:val="7"/>
        </w:numPr>
        <w:spacing w:after="120"/>
        <w:ind w:left="1440"/>
        <w:rPr>
          <w:color w:val="0070C0"/>
          <w:szCs w:val="24"/>
          <w:lang w:eastAsia="zh-CN"/>
        </w:rPr>
      </w:pPr>
      <w:r>
        <w:rPr>
          <w:color w:val="0070C0"/>
          <w:szCs w:val="24"/>
          <w:lang w:eastAsia="zh-CN"/>
        </w:rPr>
        <w:t xml:space="preserve">Option 2: </w:t>
      </w:r>
      <w:r w:rsidR="0088424E">
        <w:rPr>
          <w:color w:val="0070C0"/>
          <w:szCs w:val="24"/>
          <w:lang w:eastAsia="zh-CN"/>
        </w:rPr>
        <w:t>TBA</w:t>
      </w:r>
    </w:p>
    <w:p w14:paraId="4C4ADB0D" w14:textId="77777777" w:rsidR="00FD70D8" w:rsidRDefault="00FD70D8" w:rsidP="00FD70D8">
      <w:pPr>
        <w:numPr>
          <w:ilvl w:val="0"/>
          <w:numId w:val="7"/>
        </w:numPr>
        <w:spacing w:after="120"/>
        <w:ind w:left="720"/>
        <w:rPr>
          <w:color w:val="0070C0"/>
          <w:szCs w:val="24"/>
          <w:lang w:eastAsia="zh-CN"/>
        </w:rPr>
      </w:pPr>
      <w:r>
        <w:rPr>
          <w:color w:val="0070C0"/>
          <w:szCs w:val="24"/>
          <w:lang w:eastAsia="zh-CN"/>
        </w:rPr>
        <w:t>Recommended WF for information</w:t>
      </w:r>
    </w:p>
    <w:p w14:paraId="3C7E3828" w14:textId="71AF84C3" w:rsidR="00E16182" w:rsidRDefault="00FD70D8" w:rsidP="00064A57">
      <w:pPr>
        <w:numPr>
          <w:ilvl w:val="1"/>
          <w:numId w:val="7"/>
        </w:numPr>
        <w:spacing w:after="120"/>
        <w:ind w:left="1440"/>
        <w:rPr>
          <w:color w:val="0070C0"/>
          <w:szCs w:val="24"/>
          <w:lang w:eastAsia="zh-CN"/>
        </w:rPr>
      </w:pPr>
      <w:r>
        <w:rPr>
          <w:color w:val="0070C0"/>
          <w:szCs w:val="24"/>
          <w:lang w:eastAsia="zh-CN"/>
        </w:rPr>
        <w:t>TBA.</w:t>
      </w:r>
    </w:p>
    <w:p w14:paraId="0538262B" w14:textId="7C95FD87" w:rsidR="00727D98" w:rsidRDefault="00727D98" w:rsidP="00727D98">
      <w:pPr>
        <w:rPr>
          <w:b/>
          <w:color w:val="0070C0"/>
          <w:u w:val="single"/>
          <w:lang w:eastAsia="ko-KR"/>
        </w:rPr>
      </w:pPr>
      <w:r>
        <w:rPr>
          <w:b/>
          <w:color w:val="0070C0"/>
          <w:u w:val="single"/>
          <w:lang w:eastAsia="ko-KR"/>
        </w:rPr>
        <w:t>Issue 3-</w:t>
      </w:r>
      <w:r w:rsidR="00AF2289">
        <w:rPr>
          <w:b/>
          <w:color w:val="0070C0"/>
          <w:u w:val="single"/>
          <w:lang w:eastAsia="ko-KR"/>
        </w:rPr>
        <w:t>6</w:t>
      </w:r>
      <w:r>
        <w:rPr>
          <w:b/>
          <w:color w:val="0070C0"/>
          <w:u w:val="single"/>
          <w:lang w:eastAsia="ko-KR"/>
        </w:rPr>
        <w:t>-</w:t>
      </w:r>
      <w:r w:rsidR="000A0E86">
        <w:rPr>
          <w:b/>
          <w:color w:val="0070C0"/>
          <w:u w:val="single"/>
          <w:lang w:eastAsia="ko-KR"/>
        </w:rPr>
        <w:t>3</w:t>
      </w:r>
      <w:r>
        <w:rPr>
          <w:b/>
          <w:color w:val="0070C0"/>
          <w:u w:val="single"/>
          <w:lang w:eastAsia="ko-KR"/>
        </w:rPr>
        <w:t>: co-located OOB gain requirements</w:t>
      </w:r>
    </w:p>
    <w:p w14:paraId="561CE5E9" w14:textId="77777777" w:rsidR="00727D98" w:rsidRDefault="00727D98" w:rsidP="00727D98">
      <w:pPr>
        <w:numPr>
          <w:ilvl w:val="0"/>
          <w:numId w:val="7"/>
        </w:numPr>
        <w:spacing w:after="120"/>
        <w:ind w:left="720"/>
        <w:rPr>
          <w:color w:val="0070C0"/>
          <w:szCs w:val="24"/>
          <w:lang w:eastAsia="zh-CN"/>
        </w:rPr>
      </w:pPr>
      <w:r>
        <w:rPr>
          <w:color w:val="0070C0"/>
          <w:szCs w:val="24"/>
          <w:lang w:eastAsia="zh-CN"/>
        </w:rPr>
        <w:t>Proposals</w:t>
      </w:r>
    </w:p>
    <w:p w14:paraId="2DACEE84" w14:textId="0F8004AD" w:rsidR="00727D98" w:rsidRDefault="00727D98" w:rsidP="00727D98">
      <w:pPr>
        <w:numPr>
          <w:ilvl w:val="1"/>
          <w:numId w:val="7"/>
        </w:numPr>
        <w:spacing w:after="120"/>
        <w:ind w:left="1440"/>
        <w:rPr>
          <w:color w:val="0070C0"/>
          <w:szCs w:val="24"/>
          <w:lang w:eastAsia="zh-CN"/>
        </w:rPr>
      </w:pPr>
      <w:r>
        <w:rPr>
          <w:color w:val="0070C0"/>
          <w:szCs w:val="24"/>
          <w:lang w:eastAsia="zh-CN"/>
        </w:rPr>
        <w:t>Option 1:</w:t>
      </w:r>
      <w:r>
        <w:t xml:space="preserve"> </w:t>
      </w:r>
      <w:r>
        <w:rPr>
          <w:color w:val="0070C0"/>
          <w:szCs w:val="24"/>
          <w:lang w:eastAsia="zh-CN"/>
        </w:rPr>
        <w:t xml:space="preserve">[-70dB] to avoid self-oscillation due to co-located repeater </w:t>
      </w:r>
      <w:r w:rsidR="00F00209">
        <w:rPr>
          <w:color w:val="0070C0"/>
          <w:szCs w:val="24"/>
          <w:lang w:eastAsia="zh-CN"/>
        </w:rPr>
        <w:t xml:space="preserve">and co-located </w:t>
      </w:r>
      <w:proofErr w:type="spellStart"/>
      <w:r w:rsidR="00F00209">
        <w:rPr>
          <w:color w:val="0070C0"/>
          <w:szCs w:val="24"/>
          <w:lang w:eastAsia="zh-CN"/>
        </w:rPr>
        <w:t>gNB</w:t>
      </w:r>
      <w:proofErr w:type="spellEnd"/>
      <w:r w:rsidR="001552F0">
        <w:rPr>
          <w:color w:val="0070C0"/>
          <w:szCs w:val="24"/>
          <w:lang w:eastAsia="zh-CN"/>
        </w:rPr>
        <w:t xml:space="preserve"> </w:t>
      </w:r>
      <w:r>
        <w:rPr>
          <w:color w:val="0070C0"/>
          <w:szCs w:val="24"/>
          <w:lang w:eastAsia="zh-CN"/>
        </w:rPr>
        <w:t xml:space="preserve">(Huawei) </w:t>
      </w:r>
    </w:p>
    <w:p w14:paraId="67CD5F66" w14:textId="77777777" w:rsidR="00727D98" w:rsidRDefault="00727D98" w:rsidP="00727D98">
      <w:pPr>
        <w:numPr>
          <w:ilvl w:val="1"/>
          <w:numId w:val="7"/>
        </w:numPr>
        <w:spacing w:after="120"/>
        <w:ind w:left="1440"/>
        <w:rPr>
          <w:color w:val="0070C0"/>
          <w:szCs w:val="24"/>
          <w:lang w:eastAsia="zh-CN"/>
        </w:rPr>
      </w:pPr>
      <w:r>
        <w:rPr>
          <w:color w:val="0070C0"/>
          <w:szCs w:val="24"/>
          <w:lang w:eastAsia="zh-CN"/>
        </w:rPr>
        <w:t>Option 3: TBA</w:t>
      </w:r>
    </w:p>
    <w:p w14:paraId="4CD1C42A" w14:textId="77777777" w:rsidR="00727D98" w:rsidRDefault="00727D98" w:rsidP="00727D98">
      <w:pPr>
        <w:numPr>
          <w:ilvl w:val="0"/>
          <w:numId w:val="7"/>
        </w:numPr>
        <w:spacing w:after="120"/>
        <w:ind w:left="720"/>
        <w:rPr>
          <w:color w:val="0070C0"/>
          <w:szCs w:val="24"/>
          <w:lang w:eastAsia="zh-CN"/>
        </w:rPr>
      </w:pPr>
      <w:r>
        <w:rPr>
          <w:color w:val="0070C0"/>
          <w:szCs w:val="24"/>
          <w:lang w:eastAsia="zh-CN"/>
        </w:rPr>
        <w:t>Recommended WF for information</w:t>
      </w:r>
    </w:p>
    <w:p w14:paraId="265F5F9E" w14:textId="77777777" w:rsidR="00727D98" w:rsidRDefault="00727D98" w:rsidP="00727D98">
      <w:pPr>
        <w:numPr>
          <w:ilvl w:val="1"/>
          <w:numId w:val="7"/>
        </w:numPr>
        <w:spacing w:after="120"/>
        <w:ind w:left="1440"/>
        <w:rPr>
          <w:color w:val="0070C0"/>
          <w:szCs w:val="24"/>
          <w:lang w:eastAsia="zh-CN"/>
        </w:rPr>
      </w:pPr>
      <w:r>
        <w:rPr>
          <w:color w:val="0070C0"/>
          <w:szCs w:val="24"/>
          <w:lang w:eastAsia="zh-CN"/>
        </w:rPr>
        <w:t>TBA.</w:t>
      </w:r>
    </w:p>
    <w:p w14:paraId="31069630" w14:textId="3623CEE0" w:rsidR="0041062F" w:rsidRDefault="0041062F" w:rsidP="0041062F">
      <w:pPr>
        <w:rPr>
          <w:b/>
          <w:color w:val="0070C0"/>
          <w:u w:val="single"/>
          <w:lang w:eastAsia="ko-KR"/>
        </w:rPr>
      </w:pPr>
      <w:r>
        <w:rPr>
          <w:b/>
          <w:color w:val="0070C0"/>
          <w:u w:val="single"/>
          <w:lang w:eastAsia="ko-KR"/>
        </w:rPr>
        <w:t>Issue 3-</w:t>
      </w:r>
      <w:r w:rsidR="00AF2289">
        <w:rPr>
          <w:b/>
          <w:color w:val="0070C0"/>
          <w:u w:val="single"/>
          <w:lang w:eastAsia="ko-KR"/>
        </w:rPr>
        <w:t>6</w:t>
      </w:r>
      <w:r>
        <w:rPr>
          <w:b/>
          <w:color w:val="0070C0"/>
          <w:u w:val="single"/>
          <w:lang w:eastAsia="ko-KR"/>
        </w:rPr>
        <w:t>-</w:t>
      </w:r>
      <w:r w:rsidR="000A0E86">
        <w:rPr>
          <w:b/>
          <w:color w:val="0070C0"/>
          <w:u w:val="single"/>
          <w:lang w:eastAsia="ko-KR"/>
        </w:rPr>
        <w:t>4</w:t>
      </w:r>
      <w:r>
        <w:rPr>
          <w:b/>
          <w:color w:val="0070C0"/>
          <w:u w:val="single"/>
          <w:lang w:eastAsia="ko-KR"/>
        </w:rPr>
        <w:t xml:space="preserve">: co-located </w:t>
      </w:r>
      <w:r w:rsidR="00A764EE">
        <w:rPr>
          <w:b/>
          <w:color w:val="0070C0"/>
          <w:u w:val="single"/>
          <w:lang w:eastAsia="ko-KR"/>
        </w:rPr>
        <w:t>blocking</w:t>
      </w:r>
      <w:r>
        <w:rPr>
          <w:b/>
          <w:color w:val="0070C0"/>
          <w:u w:val="single"/>
          <w:lang w:eastAsia="ko-KR"/>
        </w:rPr>
        <w:t xml:space="preserve"> requirements</w:t>
      </w:r>
    </w:p>
    <w:p w14:paraId="64BC8394" w14:textId="77777777" w:rsidR="0041062F" w:rsidRDefault="0041062F" w:rsidP="0041062F">
      <w:pPr>
        <w:numPr>
          <w:ilvl w:val="0"/>
          <w:numId w:val="7"/>
        </w:numPr>
        <w:spacing w:after="120"/>
        <w:ind w:left="720"/>
        <w:rPr>
          <w:color w:val="0070C0"/>
          <w:szCs w:val="24"/>
          <w:lang w:eastAsia="zh-CN"/>
        </w:rPr>
      </w:pPr>
      <w:r>
        <w:rPr>
          <w:color w:val="0070C0"/>
          <w:szCs w:val="24"/>
          <w:lang w:eastAsia="zh-CN"/>
        </w:rPr>
        <w:t>Proposals</w:t>
      </w:r>
    </w:p>
    <w:p w14:paraId="2F10C44C" w14:textId="290B669C" w:rsidR="0041062F" w:rsidRDefault="0041062F" w:rsidP="0041062F">
      <w:pPr>
        <w:numPr>
          <w:ilvl w:val="1"/>
          <w:numId w:val="7"/>
        </w:numPr>
        <w:spacing w:after="120"/>
        <w:ind w:left="1440"/>
        <w:rPr>
          <w:color w:val="0070C0"/>
          <w:szCs w:val="24"/>
          <w:lang w:eastAsia="zh-CN"/>
        </w:rPr>
      </w:pPr>
      <w:r>
        <w:rPr>
          <w:color w:val="0070C0"/>
          <w:szCs w:val="24"/>
          <w:lang w:eastAsia="zh-CN"/>
        </w:rPr>
        <w:t>Option 1:</w:t>
      </w:r>
      <w:r>
        <w:t xml:space="preserve"> </w:t>
      </w:r>
      <w:r w:rsidR="00A764EE" w:rsidRPr="00A764EE">
        <w:rPr>
          <w:color w:val="0070C0"/>
          <w:szCs w:val="24"/>
          <w:lang w:eastAsia="zh-CN"/>
        </w:rPr>
        <w:t>the repeater NF could be tested with a low power wanted signal and a large blocking signal in the co-location band</w:t>
      </w:r>
      <w:r w:rsidR="001552F0">
        <w:rPr>
          <w:color w:val="0070C0"/>
          <w:szCs w:val="24"/>
          <w:lang w:eastAsia="zh-CN"/>
        </w:rPr>
        <w:t xml:space="preserve"> and no co-location requirement for FR2</w:t>
      </w:r>
      <w:r>
        <w:rPr>
          <w:color w:val="0070C0"/>
          <w:szCs w:val="24"/>
          <w:lang w:eastAsia="zh-CN"/>
        </w:rPr>
        <w:t xml:space="preserve"> (Huawei) </w:t>
      </w:r>
    </w:p>
    <w:p w14:paraId="314750EE" w14:textId="77777777" w:rsidR="0041062F" w:rsidRDefault="0041062F" w:rsidP="0041062F">
      <w:pPr>
        <w:numPr>
          <w:ilvl w:val="1"/>
          <w:numId w:val="7"/>
        </w:numPr>
        <w:spacing w:after="120"/>
        <w:ind w:left="1440"/>
        <w:rPr>
          <w:color w:val="0070C0"/>
          <w:szCs w:val="24"/>
          <w:lang w:eastAsia="zh-CN"/>
        </w:rPr>
      </w:pPr>
      <w:r>
        <w:rPr>
          <w:color w:val="0070C0"/>
          <w:szCs w:val="24"/>
          <w:lang w:eastAsia="zh-CN"/>
        </w:rPr>
        <w:t>Option 3: TBA</w:t>
      </w:r>
    </w:p>
    <w:p w14:paraId="17F89294" w14:textId="77777777" w:rsidR="0041062F" w:rsidRDefault="0041062F" w:rsidP="0041062F">
      <w:pPr>
        <w:numPr>
          <w:ilvl w:val="0"/>
          <w:numId w:val="7"/>
        </w:numPr>
        <w:spacing w:after="120"/>
        <w:ind w:left="720"/>
        <w:rPr>
          <w:color w:val="0070C0"/>
          <w:szCs w:val="24"/>
          <w:lang w:eastAsia="zh-CN"/>
        </w:rPr>
      </w:pPr>
      <w:r>
        <w:rPr>
          <w:color w:val="0070C0"/>
          <w:szCs w:val="24"/>
          <w:lang w:eastAsia="zh-CN"/>
        </w:rPr>
        <w:t>Recommended WF for information</w:t>
      </w:r>
    </w:p>
    <w:p w14:paraId="361C029F" w14:textId="77777777" w:rsidR="0041062F" w:rsidRDefault="0041062F" w:rsidP="0041062F">
      <w:pPr>
        <w:numPr>
          <w:ilvl w:val="1"/>
          <w:numId w:val="7"/>
        </w:numPr>
        <w:spacing w:after="120"/>
        <w:ind w:left="1440"/>
        <w:rPr>
          <w:color w:val="0070C0"/>
          <w:szCs w:val="24"/>
          <w:lang w:eastAsia="zh-CN"/>
        </w:rPr>
      </w:pPr>
      <w:r>
        <w:rPr>
          <w:color w:val="0070C0"/>
          <w:szCs w:val="24"/>
          <w:lang w:eastAsia="zh-CN"/>
        </w:rPr>
        <w:t>TBA.</w:t>
      </w:r>
    </w:p>
    <w:p w14:paraId="75851D9B" w14:textId="77777777" w:rsidR="00727D98" w:rsidRDefault="00727D98" w:rsidP="00FD70D8">
      <w:pPr>
        <w:spacing w:after="120"/>
        <w:rPr>
          <w:color w:val="0070C0"/>
          <w:szCs w:val="24"/>
          <w:lang w:eastAsia="zh-CN"/>
        </w:rPr>
      </w:pPr>
    </w:p>
    <w:p w14:paraId="3C7E3829" w14:textId="77777777" w:rsidR="00E16182" w:rsidRPr="00922C93" w:rsidRDefault="00B106B5">
      <w:pPr>
        <w:keepNext/>
        <w:keepLines/>
        <w:numPr>
          <w:ilvl w:val="1"/>
          <w:numId w:val="1"/>
        </w:numPr>
        <w:spacing w:before="180"/>
        <w:outlineLvl w:val="1"/>
        <w:rPr>
          <w:rFonts w:ascii="Arial" w:hAnsi="Arial"/>
          <w:sz w:val="28"/>
          <w:szCs w:val="18"/>
          <w:lang w:val="en-US" w:eastAsia="zh-CN"/>
        </w:rPr>
      </w:pPr>
      <w:r w:rsidRPr="00922C93">
        <w:rPr>
          <w:rFonts w:ascii="Arial" w:hAnsi="Arial"/>
          <w:sz w:val="28"/>
          <w:szCs w:val="18"/>
          <w:lang w:val="en-US" w:eastAsia="zh-CN"/>
        </w:rPr>
        <w:t>Companies</w:t>
      </w:r>
      <w:r w:rsidRPr="00922C93">
        <w:rPr>
          <w:rFonts w:ascii="Arial" w:hAnsi="Arial" w:hint="eastAsia"/>
          <w:sz w:val="28"/>
          <w:szCs w:val="18"/>
          <w:lang w:val="en-US" w:eastAsia="zh-CN"/>
        </w:rPr>
        <w:t xml:space="preserve"> views</w:t>
      </w:r>
      <w:r w:rsidRPr="00922C93">
        <w:rPr>
          <w:rFonts w:ascii="Arial" w:hAnsi="Arial"/>
          <w:sz w:val="28"/>
          <w:szCs w:val="18"/>
          <w:lang w:val="en-US" w:eastAsia="zh-CN"/>
        </w:rPr>
        <w:t>’</w:t>
      </w:r>
      <w:r w:rsidRPr="00922C93">
        <w:rPr>
          <w:rFonts w:ascii="Arial" w:hAnsi="Arial" w:hint="eastAsia"/>
          <w:sz w:val="28"/>
          <w:szCs w:val="18"/>
          <w:lang w:val="en-US" w:eastAsia="zh-CN"/>
        </w:rPr>
        <w:t xml:space="preserve"> collection for 1st round </w:t>
      </w:r>
    </w:p>
    <w:p w14:paraId="3C7E382A"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C7E382B" w14:textId="77777777" w:rsidR="00E16182" w:rsidRDefault="00B106B5">
      <w:pPr>
        <w:rPr>
          <w:i/>
          <w:color w:val="0070C0"/>
          <w:lang w:eastAsia="zh-CN"/>
        </w:rPr>
      </w:pPr>
      <w:r>
        <w:rPr>
          <w:i/>
          <w:color w:val="0070C0"/>
          <w:lang w:eastAsia="zh-CN"/>
        </w:rPr>
        <w:t>One of the two formats, i.e. either example 1 or 2 can be used by moderators.</w:t>
      </w:r>
    </w:p>
    <w:p w14:paraId="3C7E382C" w14:textId="77777777" w:rsidR="00E16182" w:rsidRDefault="00B106B5">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E16182" w14:paraId="3C7E382F" w14:textId="77777777" w:rsidTr="004B3406">
        <w:tc>
          <w:tcPr>
            <w:tcW w:w="1250" w:type="dxa"/>
          </w:tcPr>
          <w:p w14:paraId="3C7E382D"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82E"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832" w14:textId="77777777" w:rsidTr="004B3406">
        <w:tc>
          <w:tcPr>
            <w:tcW w:w="1250" w:type="dxa"/>
          </w:tcPr>
          <w:p w14:paraId="3C7E3830" w14:textId="160514A6" w:rsidR="00E16182" w:rsidRDefault="00E16182">
            <w:pPr>
              <w:spacing w:after="120"/>
              <w:rPr>
                <w:rFonts w:eastAsiaTheme="minorEastAsia"/>
                <w:color w:val="0070C0"/>
                <w:lang w:val="en-US" w:eastAsia="zh-CN"/>
              </w:rPr>
            </w:pPr>
          </w:p>
        </w:tc>
        <w:tc>
          <w:tcPr>
            <w:tcW w:w="8381" w:type="dxa"/>
          </w:tcPr>
          <w:p w14:paraId="3C7E3831" w14:textId="44A556F0" w:rsidR="00E16182" w:rsidRDefault="00E16182">
            <w:pPr>
              <w:spacing w:after="120"/>
              <w:rPr>
                <w:rFonts w:eastAsiaTheme="minorEastAsia"/>
                <w:color w:val="0070C0"/>
                <w:lang w:val="en-US" w:eastAsia="zh-CN"/>
              </w:rPr>
            </w:pPr>
          </w:p>
        </w:tc>
      </w:tr>
    </w:tbl>
    <w:p w14:paraId="3C7E3837" w14:textId="77777777" w:rsidR="00E16182" w:rsidRDefault="00B106B5">
      <w:pPr>
        <w:rPr>
          <w:color w:val="0070C0"/>
          <w:lang w:val="en-US" w:eastAsia="zh-CN"/>
        </w:rPr>
      </w:pPr>
      <w:r>
        <w:rPr>
          <w:rFonts w:hint="eastAsia"/>
          <w:color w:val="0070C0"/>
          <w:lang w:val="en-US" w:eastAsia="zh-CN"/>
        </w:rPr>
        <w:t xml:space="preserve"> </w:t>
      </w:r>
    </w:p>
    <w:p w14:paraId="3C7E3838" w14:textId="77777777" w:rsidR="00E16182" w:rsidRDefault="00B106B5">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E16182" w14:paraId="3C7E383B" w14:textId="77777777" w:rsidTr="004B3406">
        <w:tc>
          <w:tcPr>
            <w:tcW w:w="1250" w:type="dxa"/>
          </w:tcPr>
          <w:p w14:paraId="3C7E3839"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83A"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83E" w14:textId="77777777" w:rsidTr="004B3406">
        <w:tc>
          <w:tcPr>
            <w:tcW w:w="1250" w:type="dxa"/>
          </w:tcPr>
          <w:p w14:paraId="3C7E383C" w14:textId="42117368" w:rsidR="00E16182" w:rsidRDefault="00E16182">
            <w:pPr>
              <w:spacing w:after="120"/>
              <w:rPr>
                <w:rFonts w:eastAsiaTheme="minorEastAsia"/>
                <w:color w:val="0070C0"/>
                <w:lang w:val="en-US" w:eastAsia="zh-CN"/>
              </w:rPr>
            </w:pPr>
          </w:p>
        </w:tc>
        <w:tc>
          <w:tcPr>
            <w:tcW w:w="8381" w:type="dxa"/>
          </w:tcPr>
          <w:p w14:paraId="3C7E383D" w14:textId="76B6135B" w:rsidR="00AC5910" w:rsidRDefault="00AC5910" w:rsidP="00AC5910">
            <w:pPr>
              <w:spacing w:after="120"/>
              <w:rPr>
                <w:rFonts w:eastAsiaTheme="minorEastAsia"/>
                <w:color w:val="0070C0"/>
                <w:lang w:val="en-US" w:eastAsia="zh-CN"/>
              </w:rPr>
            </w:pPr>
          </w:p>
        </w:tc>
      </w:tr>
    </w:tbl>
    <w:p w14:paraId="3C7E3845" w14:textId="77777777" w:rsidR="00E16182" w:rsidRDefault="00E16182">
      <w:pPr>
        <w:rPr>
          <w:color w:val="0070C0"/>
          <w:lang w:val="en-US" w:eastAsia="zh-CN"/>
        </w:rPr>
      </w:pPr>
    </w:p>
    <w:p w14:paraId="3C7E3846" w14:textId="77777777" w:rsidR="00E16182" w:rsidRDefault="00B106B5">
      <w:pPr>
        <w:rPr>
          <w:b/>
          <w:color w:val="0070C0"/>
          <w:u w:val="single"/>
          <w:lang w:eastAsia="ko-KR"/>
        </w:rPr>
      </w:pPr>
      <w:r>
        <w:rPr>
          <w:b/>
          <w:color w:val="0070C0"/>
          <w:u w:val="single"/>
          <w:lang w:eastAsia="ko-KR"/>
        </w:rPr>
        <w:lastRenderedPageBreak/>
        <w:t xml:space="preserve">Sub topic 3-3 </w:t>
      </w:r>
    </w:p>
    <w:tbl>
      <w:tblPr>
        <w:tblStyle w:val="TableGrid"/>
        <w:tblW w:w="0" w:type="auto"/>
        <w:tblLook w:val="04A0" w:firstRow="1" w:lastRow="0" w:firstColumn="1" w:lastColumn="0" w:noHBand="0" w:noVBand="1"/>
      </w:tblPr>
      <w:tblGrid>
        <w:gridCol w:w="1250"/>
        <w:gridCol w:w="8381"/>
      </w:tblGrid>
      <w:tr w:rsidR="00E16182" w14:paraId="3C7E3849" w14:textId="77777777" w:rsidTr="008152FF">
        <w:tc>
          <w:tcPr>
            <w:tcW w:w="1250" w:type="dxa"/>
          </w:tcPr>
          <w:p w14:paraId="3C7E3847"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848"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84C" w14:textId="77777777" w:rsidTr="008152FF">
        <w:tc>
          <w:tcPr>
            <w:tcW w:w="1250" w:type="dxa"/>
          </w:tcPr>
          <w:p w14:paraId="3C7E384A"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XXX</w:t>
            </w:r>
          </w:p>
        </w:tc>
        <w:tc>
          <w:tcPr>
            <w:tcW w:w="8381" w:type="dxa"/>
          </w:tcPr>
          <w:p w14:paraId="3C7E384B" w14:textId="77777777" w:rsidR="00E16182" w:rsidRDefault="00E16182">
            <w:pPr>
              <w:spacing w:after="120"/>
              <w:rPr>
                <w:rFonts w:eastAsiaTheme="minorEastAsia"/>
                <w:color w:val="0070C0"/>
                <w:lang w:val="en-US" w:eastAsia="zh-CN"/>
              </w:rPr>
            </w:pPr>
          </w:p>
        </w:tc>
      </w:tr>
    </w:tbl>
    <w:p w14:paraId="3C7E3851" w14:textId="77777777" w:rsidR="00E16182" w:rsidRDefault="00B106B5">
      <w:pPr>
        <w:rPr>
          <w:color w:val="0070C0"/>
          <w:lang w:val="en-US" w:eastAsia="zh-CN"/>
        </w:rPr>
      </w:pPr>
      <w:r>
        <w:rPr>
          <w:rFonts w:hint="eastAsia"/>
          <w:color w:val="0070C0"/>
          <w:lang w:val="en-US" w:eastAsia="zh-CN"/>
        </w:rPr>
        <w:t xml:space="preserve"> </w:t>
      </w:r>
    </w:p>
    <w:p w14:paraId="3C7E3852" w14:textId="77777777" w:rsidR="00E16182" w:rsidRDefault="00B106B5">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E16182" w14:paraId="3C7E3855" w14:textId="77777777" w:rsidTr="00104759">
        <w:tc>
          <w:tcPr>
            <w:tcW w:w="1250" w:type="dxa"/>
          </w:tcPr>
          <w:p w14:paraId="3C7E3853"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854"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784E46" w14:paraId="560CC563" w14:textId="77777777" w:rsidTr="00104759">
        <w:tc>
          <w:tcPr>
            <w:tcW w:w="1250" w:type="dxa"/>
          </w:tcPr>
          <w:p w14:paraId="69EAC20C" w14:textId="77777777" w:rsidR="00784E46" w:rsidRDefault="00784E46">
            <w:pPr>
              <w:spacing w:after="120"/>
              <w:rPr>
                <w:rFonts w:eastAsiaTheme="minorEastAsia"/>
                <w:b/>
                <w:bCs/>
                <w:color w:val="0070C0"/>
                <w:lang w:val="en-US" w:eastAsia="zh-CN"/>
              </w:rPr>
            </w:pPr>
          </w:p>
        </w:tc>
        <w:tc>
          <w:tcPr>
            <w:tcW w:w="8381" w:type="dxa"/>
          </w:tcPr>
          <w:p w14:paraId="6E2329F0" w14:textId="77777777" w:rsidR="00784E46" w:rsidRDefault="00784E46">
            <w:pPr>
              <w:spacing w:after="120"/>
              <w:rPr>
                <w:rFonts w:eastAsiaTheme="minorEastAsia"/>
                <w:b/>
                <w:bCs/>
                <w:color w:val="0070C0"/>
                <w:lang w:val="en-US" w:eastAsia="zh-CN"/>
              </w:rPr>
            </w:pPr>
          </w:p>
        </w:tc>
      </w:tr>
    </w:tbl>
    <w:p w14:paraId="3C7E3862" w14:textId="77777777" w:rsidR="00E16182" w:rsidRDefault="00B106B5">
      <w:pPr>
        <w:rPr>
          <w:color w:val="0070C0"/>
          <w:lang w:val="en-US" w:eastAsia="zh-CN"/>
        </w:rPr>
      </w:pPr>
      <w:r>
        <w:rPr>
          <w:rFonts w:hint="eastAsia"/>
          <w:color w:val="0070C0"/>
          <w:lang w:val="en-US" w:eastAsia="zh-CN"/>
        </w:rPr>
        <w:t xml:space="preserve"> </w:t>
      </w:r>
    </w:p>
    <w:p w14:paraId="30D4353E" w14:textId="41807FBD" w:rsidR="00784E46" w:rsidRDefault="00784E46" w:rsidP="00784E46">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784E46" w14:paraId="65BF632C" w14:textId="77777777" w:rsidTr="00AF1CC8">
        <w:tc>
          <w:tcPr>
            <w:tcW w:w="1250" w:type="dxa"/>
          </w:tcPr>
          <w:p w14:paraId="580B631D" w14:textId="77777777" w:rsidR="00784E46" w:rsidRDefault="00784E46" w:rsidP="00AF1CC8">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7E63656" w14:textId="77777777" w:rsidR="00784E46" w:rsidRDefault="00784E46" w:rsidP="00AF1CC8">
            <w:pPr>
              <w:spacing w:after="120"/>
              <w:rPr>
                <w:rFonts w:eastAsiaTheme="minorEastAsia"/>
                <w:b/>
                <w:bCs/>
                <w:color w:val="0070C0"/>
                <w:lang w:val="en-US" w:eastAsia="zh-CN"/>
              </w:rPr>
            </w:pPr>
            <w:r>
              <w:rPr>
                <w:rFonts w:eastAsiaTheme="minorEastAsia"/>
                <w:b/>
                <w:bCs/>
                <w:color w:val="0070C0"/>
                <w:lang w:val="en-US" w:eastAsia="zh-CN"/>
              </w:rPr>
              <w:t>Comments</w:t>
            </w:r>
          </w:p>
        </w:tc>
      </w:tr>
      <w:tr w:rsidR="00784E46" w14:paraId="5673314E" w14:textId="77777777" w:rsidTr="00AF1CC8">
        <w:tc>
          <w:tcPr>
            <w:tcW w:w="1250" w:type="dxa"/>
          </w:tcPr>
          <w:p w14:paraId="72837B4D" w14:textId="77777777" w:rsidR="00784E46" w:rsidRDefault="00784E46" w:rsidP="00AF1CC8">
            <w:pPr>
              <w:spacing w:after="120"/>
              <w:rPr>
                <w:rFonts w:eastAsiaTheme="minorEastAsia"/>
                <w:b/>
                <w:bCs/>
                <w:color w:val="0070C0"/>
                <w:lang w:val="en-US" w:eastAsia="zh-CN"/>
              </w:rPr>
            </w:pPr>
          </w:p>
        </w:tc>
        <w:tc>
          <w:tcPr>
            <w:tcW w:w="8381" w:type="dxa"/>
          </w:tcPr>
          <w:p w14:paraId="391E320F" w14:textId="77777777" w:rsidR="00784E46" w:rsidRDefault="00784E46" w:rsidP="00AF1CC8">
            <w:pPr>
              <w:spacing w:after="120"/>
              <w:rPr>
                <w:rFonts w:eastAsiaTheme="minorEastAsia"/>
                <w:b/>
                <w:bCs/>
                <w:color w:val="0070C0"/>
                <w:lang w:val="en-US" w:eastAsia="zh-CN"/>
              </w:rPr>
            </w:pPr>
          </w:p>
        </w:tc>
      </w:tr>
    </w:tbl>
    <w:p w14:paraId="3C7E3863" w14:textId="54BCD69A" w:rsidR="00E16182" w:rsidRDefault="00E16182">
      <w:pPr>
        <w:rPr>
          <w:color w:val="0070C0"/>
          <w:lang w:val="en-US" w:eastAsia="zh-CN"/>
        </w:rPr>
      </w:pPr>
    </w:p>
    <w:p w14:paraId="424851D6" w14:textId="7272CA84" w:rsidR="00784E46" w:rsidRDefault="00784E46" w:rsidP="00784E46">
      <w:pPr>
        <w:rPr>
          <w:b/>
          <w:color w:val="0070C0"/>
          <w:u w:val="single"/>
          <w:lang w:eastAsia="ko-KR"/>
        </w:rPr>
      </w:pPr>
      <w:r>
        <w:rPr>
          <w:b/>
          <w:color w:val="0070C0"/>
          <w:u w:val="single"/>
          <w:lang w:eastAsia="ko-KR"/>
        </w:rPr>
        <w:t xml:space="preserve">Sub topic 3-6 </w:t>
      </w:r>
    </w:p>
    <w:tbl>
      <w:tblPr>
        <w:tblStyle w:val="TableGrid"/>
        <w:tblW w:w="0" w:type="auto"/>
        <w:tblLook w:val="04A0" w:firstRow="1" w:lastRow="0" w:firstColumn="1" w:lastColumn="0" w:noHBand="0" w:noVBand="1"/>
      </w:tblPr>
      <w:tblGrid>
        <w:gridCol w:w="1250"/>
        <w:gridCol w:w="8381"/>
      </w:tblGrid>
      <w:tr w:rsidR="00784E46" w14:paraId="09478AC3" w14:textId="77777777" w:rsidTr="00AF1CC8">
        <w:tc>
          <w:tcPr>
            <w:tcW w:w="1250" w:type="dxa"/>
          </w:tcPr>
          <w:p w14:paraId="6B784DCA" w14:textId="77777777" w:rsidR="00784E46" w:rsidRDefault="00784E46" w:rsidP="00AF1CC8">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14D306E" w14:textId="77777777" w:rsidR="00784E46" w:rsidRDefault="00784E46" w:rsidP="00AF1CC8">
            <w:pPr>
              <w:spacing w:after="120"/>
              <w:rPr>
                <w:rFonts w:eastAsiaTheme="minorEastAsia"/>
                <w:b/>
                <w:bCs/>
                <w:color w:val="0070C0"/>
                <w:lang w:val="en-US" w:eastAsia="zh-CN"/>
              </w:rPr>
            </w:pPr>
            <w:r>
              <w:rPr>
                <w:rFonts w:eastAsiaTheme="minorEastAsia"/>
                <w:b/>
                <w:bCs/>
                <w:color w:val="0070C0"/>
                <w:lang w:val="en-US" w:eastAsia="zh-CN"/>
              </w:rPr>
              <w:t>Comments</w:t>
            </w:r>
          </w:p>
        </w:tc>
      </w:tr>
      <w:tr w:rsidR="00784E46" w14:paraId="31E8DEF8" w14:textId="77777777" w:rsidTr="00AF1CC8">
        <w:tc>
          <w:tcPr>
            <w:tcW w:w="1250" w:type="dxa"/>
          </w:tcPr>
          <w:p w14:paraId="69722B61" w14:textId="77777777" w:rsidR="00784E46" w:rsidRDefault="00784E46" w:rsidP="00AF1CC8">
            <w:pPr>
              <w:spacing w:after="120"/>
              <w:rPr>
                <w:rFonts w:eastAsiaTheme="minorEastAsia"/>
                <w:b/>
                <w:bCs/>
                <w:color w:val="0070C0"/>
                <w:lang w:val="en-US" w:eastAsia="zh-CN"/>
              </w:rPr>
            </w:pPr>
          </w:p>
        </w:tc>
        <w:tc>
          <w:tcPr>
            <w:tcW w:w="8381" w:type="dxa"/>
          </w:tcPr>
          <w:p w14:paraId="5BF71B8D" w14:textId="77777777" w:rsidR="00784E46" w:rsidRDefault="00784E46" w:rsidP="00AF1CC8">
            <w:pPr>
              <w:spacing w:after="120"/>
              <w:rPr>
                <w:rFonts w:eastAsiaTheme="minorEastAsia"/>
                <w:b/>
                <w:bCs/>
                <w:color w:val="0070C0"/>
                <w:lang w:val="en-US" w:eastAsia="zh-CN"/>
              </w:rPr>
            </w:pPr>
          </w:p>
        </w:tc>
      </w:tr>
    </w:tbl>
    <w:p w14:paraId="6B81C303" w14:textId="77777777" w:rsidR="00784E46" w:rsidRDefault="00784E46">
      <w:pPr>
        <w:rPr>
          <w:color w:val="0070C0"/>
          <w:lang w:val="en-US" w:eastAsia="zh-CN"/>
        </w:rPr>
      </w:pPr>
    </w:p>
    <w:p w14:paraId="3C7E3864"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3C7E3865" w14:textId="77777777" w:rsidR="00E16182" w:rsidRDefault="00B106B5">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16182" w14:paraId="3C7E3868" w14:textId="77777777" w:rsidTr="00984CEA">
        <w:trPr>
          <w:trHeight w:val="643"/>
        </w:trPr>
        <w:tc>
          <w:tcPr>
            <w:tcW w:w="1242" w:type="dxa"/>
          </w:tcPr>
          <w:p w14:paraId="3C7E3866"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867"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16182" w14:paraId="3C7E386B" w14:textId="77777777">
        <w:tc>
          <w:tcPr>
            <w:tcW w:w="1242" w:type="dxa"/>
            <w:vMerge w:val="restart"/>
          </w:tcPr>
          <w:p w14:paraId="247A92E9" w14:textId="77777777" w:rsidR="00E16182" w:rsidRDefault="00984CEA">
            <w:pPr>
              <w:spacing w:after="120"/>
              <w:rPr>
                <w:rFonts w:eastAsiaTheme="minorEastAsia"/>
                <w:color w:val="0070C0"/>
                <w:lang w:val="en-US" w:eastAsia="zh-CN"/>
              </w:rPr>
            </w:pPr>
            <w:r w:rsidRPr="00984CEA">
              <w:rPr>
                <w:rFonts w:eastAsiaTheme="minorEastAsia"/>
                <w:color w:val="0070C0"/>
                <w:lang w:val="en-US" w:eastAsia="zh-CN"/>
              </w:rPr>
              <w:t>R4-2200825</w:t>
            </w:r>
          </w:p>
          <w:p w14:paraId="3C7E3869" w14:textId="3746317D" w:rsidR="00984CEA" w:rsidRDefault="00984CEA">
            <w:pPr>
              <w:spacing w:after="120"/>
              <w:rPr>
                <w:rFonts w:eastAsiaTheme="minorEastAsia"/>
                <w:color w:val="0070C0"/>
                <w:lang w:val="en-US" w:eastAsia="zh-CN"/>
              </w:rPr>
            </w:pPr>
            <w:r>
              <w:rPr>
                <w:rFonts w:eastAsiaTheme="minorEastAsia"/>
                <w:color w:val="0070C0"/>
                <w:lang w:val="en-US" w:eastAsia="zh-CN"/>
              </w:rPr>
              <w:t>Section 3</w:t>
            </w:r>
          </w:p>
        </w:tc>
        <w:tc>
          <w:tcPr>
            <w:tcW w:w="8615" w:type="dxa"/>
          </w:tcPr>
          <w:p w14:paraId="3C7E386A"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86E" w14:textId="77777777">
        <w:tc>
          <w:tcPr>
            <w:tcW w:w="1242" w:type="dxa"/>
            <w:vMerge/>
          </w:tcPr>
          <w:p w14:paraId="3C7E386C" w14:textId="77777777" w:rsidR="00E16182" w:rsidRDefault="00E16182">
            <w:pPr>
              <w:spacing w:after="120"/>
              <w:rPr>
                <w:rFonts w:eastAsiaTheme="minorEastAsia"/>
                <w:color w:val="0070C0"/>
                <w:lang w:val="en-US" w:eastAsia="zh-CN"/>
              </w:rPr>
            </w:pPr>
          </w:p>
        </w:tc>
        <w:tc>
          <w:tcPr>
            <w:tcW w:w="8615" w:type="dxa"/>
          </w:tcPr>
          <w:p w14:paraId="3C7E386D"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871" w14:textId="77777777">
        <w:tc>
          <w:tcPr>
            <w:tcW w:w="1242" w:type="dxa"/>
            <w:vMerge/>
          </w:tcPr>
          <w:p w14:paraId="3C7E386F" w14:textId="77777777" w:rsidR="00E16182" w:rsidRDefault="00E16182">
            <w:pPr>
              <w:spacing w:after="120"/>
              <w:rPr>
                <w:rFonts w:eastAsiaTheme="minorEastAsia"/>
                <w:color w:val="0070C0"/>
                <w:lang w:val="en-US" w:eastAsia="zh-CN"/>
              </w:rPr>
            </w:pPr>
          </w:p>
        </w:tc>
        <w:tc>
          <w:tcPr>
            <w:tcW w:w="8615" w:type="dxa"/>
          </w:tcPr>
          <w:p w14:paraId="3C7E3870" w14:textId="77777777" w:rsidR="00E16182" w:rsidRDefault="00E16182">
            <w:pPr>
              <w:spacing w:after="120"/>
              <w:rPr>
                <w:rFonts w:eastAsiaTheme="minorEastAsia"/>
                <w:color w:val="0070C0"/>
                <w:lang w:val="en-US" w:eastAsia="zh-CN"/>
              </w:rPr>
            </w:pPr>
          </w:p>
        </w:tc>
      </w:tr>
      <w:tr w:rsidR="00E16182" w14:paraId="3C7E3874" w14:textId="77777777">
        <w:tc>
          <w:tcPr>
            <w:tcW w:w="1242" w:type="dxa"/>
            <w:vMerge w:val="restart"/>
          </w:tcPr>
          <w:p w14:paraId="3C7E3872" w14:textId="77777777" w:rsidR="00E16182" w:rsidRDefault="00B106B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C7E3873"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877" w14:textId="77777777">
        <w:tc>
          <w:tcPr>
            <w:tcW w:w="1242" w:type="dxa"/>
            <w:vMerge/>
          </w:tcPr>
          <w:p w14:paraId="3C7E3875" w14:textId="77777777" w:rsidR="00E16182" w:rsidRDefault="00E16182">
            <w:pPr>
              <w:spacing w:after="120"/>
              <w:rPr>
                <w:rFonts w:eastAsiaTheme="minorEastAsia"/>
                <w:color w:val="0070C0"/>
                <w:lang w:val="en-US" w:eastAsia="zh-CN"/>
              </w:rPr>
            </w:pPr>
          </w:p>
        </w:tc>
        <w:tc>
          <w:tcPr>
            <w:tcW w:w="8615" w:type="dxa"/>
          </w:tcPr>
          <w:p w14:paraId="3C7E3876"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87A" w14:textId="77777777">
        <w:tc>
          <w:tcPr>
            <w:tcW w:w="1242" w:type="dxa"/>
            <w:vMerge/>
          </w:tcPr>
          <w:p w14:paraId="3C7E3878" w14:textId="77777777" w:rsidR="00E16182" w:rsidRDefault="00E16182">
            <w:pPr>
              <w:spacing w:after="120"/>
              <w:rPr>
                <w:rFonts w:eastAsiaTheme="minorEastAsia"/>
                <w:color w:val="0070C0"/>
                <w:lang w:val="en-US" w:eastAsia="zh-CN"/>
              </w:rPr>
            </w:pPr>
          </w:p>
        </w:tc>
        <w:tc>
          <w:tcPr>
            <w:tcW w:w="8615" w:type="dxa"/>
          </w:tcPr>
          <w:p w14:paraId="3C7E3879" w14:textId="77777777" w:rsidR="00E16182" w:rsidRDefault="00E16182">
            <w:pPr>
              <w:spacing w:after="120"/>
              <w:rPr>
                <w:rFonts w:eastAsiaTheme="minorEastAsia"/>
                <w:color w:val="0070C0"/>
                <w:lang w:val="en-US" w:eastAsia="zh-CN"/>
              </w:rPr>
            </w:pPr>
          </w:p>
        </w:tc>
      </w:tr>
    </w:tbl>
    <w:p w14:paraId="3C7E387B" w14:textId="77777777" w:rsidR="00E16182" w:rsidRDefault="00E16182">
      <w:pPr>
        <w:rPr>
          <w:color w:val="0070C0"/>
          <w:lang w:val="en-US" w:eastAsia="zh-CN"/>
        </w:rPr>
      </w:pPr>
    </w:p>
    <w:p w14:paraId="3C7E387C"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C7E387D"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C7E387E"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C7E3889"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lastRenderedPageBreak/>
        <w:t>CRs/TPs</w:t>
      </w:r>
    </w:p>
    <w:p w14:paraId="3C7E388A"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C7E388B" w14:textId="77777777" w:rsidR="00E16182" w:rsidRDefault="00B106B5">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16182" w14:paraId="3C7E388E" w14:textId="77777777">
        <w:tc>
          <w:tcPr>
            <w:tcW w:w="1242" w:type="dxa"/>
          </w:tcPr>
          <w:p w14:paraId="3C7E388C" w14:textId="77777777" w:rsidR="00E16182" w:rsidRDefault="00B106B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88D" w14:textId="77777777" w:rsidR="00E16182" w:rsidRDefault="00B106B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16182" w14:paraId="3C7E3891" w14:textId="77777777">
        <w:tc>
          <w:tcPr>
            <w:tcW w:w="1242" w:type="dxa"/>
          </w:tcPr>
          <w:p w14:paraId="3C7E388F" w14:textId="77777777" w:rsidR="00E16182" w:rsidRDefault="00B106B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7E3890" w14:textId="77777777" w:rsidR="00E16182" w:rsidRDefault="00B106B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7E3892" w14:textId="77777777" w:rsidR="00E16182" w:rsidRDefault="00E16182">
      <w:pPr>
        <w:rPr>
          <w:color w:val="0070C0"/>
          <w:lang w:val="en-US" w:eastAsia="zh-CN"/>
        </w:rPr>
      </w:pPr>
    </w:p>
    <w:p w14:paraId="3C7E3893" w14:textId="77777777" w:rsidR="00E16182" w:rsidRPr="00922C93" w:rsidRDefault="00B106B5">
      <w:pPr>
        <w:keepNext/>
        <w:keepLines/>
        <w:numPr>
          <w:ilvl w:val="1"/>
          <w:numId w:val="1"/>
        </w:numPr>
        <w:spacing w:before="180"/>
        <w:outlineLvl w:val="1"/>
        <w:rPr>
          <w:rFonts w:ascii="Arial" w:hAnsi="Arial"/>
          <w:sz w:val="28"/>
          <w:szCs w:val="18"/>
          <w:lang w:val="en-US" w:eastAsia="zh-CN"/>
        </w:rPr>
      </w:pPr>
      <w:r w:rsidRPr="00922C93">
        <w:rPr>
          <w:rFonts w:ascii="Arial" w:hAnsi="Arial" w:hint="eastAsia"/>
          <w:sz w:val="28"/>
          <w:szCs w:val="18"/>
          <w:lang w:val="en-US" w:eastAsia="zh-CN"/>
        </w:rPr>
        <w:t>Discussion on 2nd round</w:t>
      </w:r>
      <w:r w:rsidRPr="00922C93">
        <w:rPr>
          <w:rFonts w:ascii="Arial" w:hAnsi="Arial"/>
          <w:sz w:val="28"/>
          <w:szCs w:val="18"/>
          <w:lang w:val="en-US" w:eastAsia="zh-CN"/>
        </w:rPr>
        <w:t xml:space="preserve"> (if applicable)</w:t>
      </w:r>
    </w:p>
    <w:p w14:paraId="3C7E3894" w14:textId="77777777" w:rsidR="00E16182" w:rsidRDefault="00B106B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C7E3895" w14:textId="77777777" w:rsidR="00E16182" w:rsidRDefault="00B106B5">
      <w:pPr>
        <w:pStyle w:val="Heading2"/>
      </w:pPr>
      <w:r>
        <w:rPr>
          <w:rFonts w:hint="eastAsia"/>
        </w:rPr>
        <w:t>1st</w:t>
      </w:r>
      <w:r>
        <w:t xml:space="preserve"> </w:t>
      </w:r>
      <w:r>
        <w:rPr>
          <w:rFonts w:hint="eastAsia"/>
        </w:rPr>
        <w:t xml:space="preserve">round </w:t>
      </w:r>
    </w:p>
    <w:p w14:paraId="3C7E3896" w14:textId="77777777" w:rsidR="00E16182" w:rsidRDefault="00B106B5">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16182" w14:paraId="3C7E389A" w14:textId="77777777">
        <w:tc>
          <w:tcPr>
            <w:tcW w:w="2058" w:type="pct"/>
          </w:tcPr>
          <w:p w14:paraId="3C7E3897" w14:textId="77777777" w:rsidR="00E16182" w:rsidRDefault="00B106B5">
            <w:pPr>
              <w:spacing w:after="120"/>
              <w:rPr>
                <w:b/>
                <w:bCs/>
                <w:color w:val="0070C0"/>
                <w:lang w:val="en-US" w:eastAsia="zh-CN"/>
              </w:rPr>
            </w:pPr>
            <w:r>
              <w:rPr>
                <w:b/>
                <w:bCs/>
                <w:color w:val="0070C0"/>
                <w:lang w:val="en-US" w:eastAsia="zh-CN"/>
              </w:rPr>
              <w:t>Title</w:t>
            </w:r>
          </w:p>
        </w:tc>
        <w:tc>
          <w:tcPr>
            <w:tcW w:w="1325" w:type="pct"/>
          </w:tcPr>
          <w:p w14:paraId="3C7E3898" w14:textId="77777777" w:rsidR="00E16182" w:rsidRDefault="00B106B5">
            <w:pPr>
              <w:spacing w:after="120"/>
              <w:rPr>
                <w:b/>
                <w:bCs/>
                <w:color w:val="0070C0"/>
                <w:lang w:val="en-US" w:eastAsia="zh-CN"/>
              </w:rPr>
            </w:pPr>
            <w:r>
              <w:rPr>
                <w:b/>
                <w:bCs/>
                <w:color w:val="0070C0"/>
                <w:lang w:val="en-US" w:eastAsia="zh-CN"/>
              </w:rPr>
              <w:t>Source</w:t>
            </w:r>
          </w:p>
        </w:tc>
        <w:tc>
          <w:tcPr>
            <w:tcW w:w="1617" w:type="pct"/>
          </w:tcPr>
          <w:p w14:paraId="3C7E3899" w14:textId="77777777" w:rsidR="00E16182" w:rsidRDefault="00B106B5">
            <w:pPr>
              <w:spacing w:after="120"/>
              <w:rPr>
                <w:b/>
                <w:bCs/>
                <w:color w:val="0070C0"/>
                <w:lang w:val="en-US" w:eastAsia="zh-CN"/>
              </w:rPr>
            </w:pPr>
            <w:r>
              <w:rPr>
                <w:b/>
                <w:bCs/>
                <w:color w:val="0070C0"/>
                <w:lang w:val="en-US" w:eastAsia="zh-CN"/>
              </w:rPr>
              <w:t>Comments</w:t>
            </w:r>
          </w:p>
        </w:tc>
      </w:tr>
      <w:tr w:rsidR="00E16182" w14:paraId="3C7E389E" w14:textId="77777777">
        <w:tc>
          <w:tcPr>
            <w:tcW w:w="2058" w:type="pct"/>
          </w:tcPr>
          <w:p w14:paraId="3C7E389B" w14:textId="30BDE41E" w:rsidR="00E16182" w:rsidRDefault="00E16182">
            <w:pPr>
              <w:spacing w:after="120"/>
              <w:rPr>
                <w:rFonts w:eastAsiaTheme="minorEastAsia"/>
                <w:color w:val="0070C0"/>
                <w:lang w:val="en-US" w:eastAsia="zh-CN"/>
              </w:rPr>
            </w:pPr>
          </w:p>
        </w:tc>
        <w:tc>
          <w:tcPr>
            <w:tcW w:w="1325" w:type="pct"/>
          </w:tcPr>
          <w:p w14:paraId="3C7E389C" w14:textId="6BF1A7C3" w:rsidR="00E16182" w:rsidRDefault="00E16182">
            <w:pPr>
              <w:spacing w:after="120"/>
              <w:rPr>
                <w:rFonts w:eastAsiaTheme="minorEastAsia"/>
                <w:color w:val="0070C0"/>
                <w:lang w:val="en-US" w:eastAsia="zh-CN"/>
              </w:rPr>
            </w:pPr>
          </w:p>
        </w:tc>
        <w:tc>
          <w:tcPr>
            <w:tcW w:w="1617" w:type="pct"/>
          </w:tcPr>
          <w:p w14:paraId="3C7E389D" w14:textId="77777777" w:rsidR="00E16182" w:rsidRDefault="00E16182">
            <w:pPr>
              <w:spacing w:after="120"/>
              <w:rPr>
                <w:rFonts w:eastAsiaTheme="minorEastAsia"/>
                <w:color w:val="0070C0"/>
                <w:lang w:val="en-US" w:eastAsia="zh-CN"/>
              </w:rPr>
            </w:pPr>
          </w:p>
        </w:tc>
      </w:tr>
      <w:tr w:rsidR="00E16182" w14:paraId="3C7E38A6" w14:textId="77777777">
        <w:tc>
          <w:tcPr>
            <w:tcW w:w="2058" w:type="pct"/>
          </w:tcPr>
          <w:p w14:paraId="3C7E38A3" w14:textId="77777777" w:rsidR="00E16182" w:rsidRDefault="00E16182">
            <w:pPr>
              <w:spacing w:after="120"/>
              <w:rPr>
                <w:rFonts w:eastAsiaTheme="minorEastAsia"/>
                <w:i/>
                <w:color w:val="0070C0"/>
                <w:lang w:val="en-US" w:eastAsia="zh-CN"/>
              </w:rPr>
            </w:pPr>
          </w:p>
        </w:tc>
        <w:tc>
          <w:tcPr>
            <w:tcW w:w="1325" w:type="pct"/>
          </w:tcPr>
          <w:p w14:paraId="3C7E38A4" w14:textId="77777777" w:rsidR="00E16182" w:rsidRDefault="00E16182">
            <w:pPr>
              <w:spacing w:after="120"/>
              <w:rPr>
                <w:rFonts w:eastAsiaTheme="minorEastAsia"/>
                <w:i/>
                <w:color w:val="0070C0"/>
                <w:lang w:val="en-US" w:eastAsia="zh-CN"/>
              </w:rPr>
            </w:pPr>
          </w:p>
        </w:tc>
        <w:tc>
          <w:tcPr>
            <w:tcW w:w="1617" w:type="pct"/>
          </w:tcPr>
          <w:p w14:paraId="3C7E38A5" w14:textId="77777777" w:rsidR="00E16182" w:rsidRDefault="00E16182">
            <w:pPr>
              <w:spacing w:after="120"/>
              <w:rPr>
                <w:rFonts w:eastAsiaTheme="minorEastAsia"/>
                <w:i/>
                <w:color w:val="0070C0"/>
                <w:lang w:val="en-US" w:eastAsia="zh-CN"/>
              </w:rPr>
            </w:pPr>
          </w:p>
        </w:tc>
      </w:tr>
    </w:tbl>
    <w:p w14:paraId="3C7E38A7" w14:textId="77777777" w:rsidR="00E16182" w:rsidRDefault="00E16182">
      <w:pPr>
        <w:rPr>
          <w:lang w:val="en-US" w:eastAsia="ja-JP"/>
        </w:rPr>
      </w:pPr>
    </w:p>
    <w:p w14:paraId="3C7E38A8" w14:textId="77777777" w:rsidR="00E16182" w:rsidRDefault="00B106B5">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E16182" w14:paraId="3C7E38AE" w14:textId="77777777">
        <w:tc>
          <w:tcPr>
            <w:tcW w:w="1424" w:type="dxa"/>
          </w:tcPr>
          <w:p w14:paraId="3C7E38A9" w14:textId="77777777" w:rsidR="00E16182" w:rsidRDefault="00B106B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C7E38AA" w14:textId="77777777" w:rsidR="00E16182" w:rsidRDefault="00B106B5">
            <w:pPr>
              <w:spacing w:after="120"/>
              <w:rPr>
                <w:b/>
                <w:bCs/>
                <w:color w:val="0070C0"/>
                <w:lang w:val="en-US" w:eastAsia="zh-CN"/>
              </w:rPr>
            </w:pPr>
            <w:r>
              <w:rPr>
                <w:b/>
                <w:bCs/>
                <w:color w:val="0070C0"/>
                <w:lang w:val="en-US" w:eastAsia="zh-CN"/>
              </w:rPr>
              <w:t>Title</w:t>
            </w:r>
          </w:p>
        </w:tc>
        <w:tc>
          <w:tcPr>
            <w:tcW w:w="1418" w:type="dxa"/>
          </w:tcPr>
          <w:p w14:paraId="3C7E38AB" w14:textId="77777777" w:rsidR="00E16182" w:rsidRDefault="00B106B5">
            <w:pPr>
              <w:spacing w:after="120"/>
              <w:rPr>
                <w:b/>
                <w:bCs/>
                <w:color w:val="0070C0"/>
                <w:lang w:val="en-US" w:eastAsia="zh-CN"/>
              </w:rPr>
            </w:pPr>
            <w:r>
              <w:rPr>
                <w:b/>
                <w:bCs/>
                <w:color w:val="0070C0"/>
                <w:lang w:val="en-US" w:eastAsia="zh-CN"/>
              </w:rPr>
              <w:t>Source</w:t>
            </w:r>
          </w:p>
        </w:tc>
        <w:tc>
          <w:tcPr>
            <w:tcW w:w="2409" w:type="dxa"/>
          </w:tcPr>
          <w:p w14:paraId="3C7E38AC" w14:textId="77777777" w:rsidR="00E16182" w:rsidRDefault="00B106B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C7E38AD" w14:textId="77777777" w:rsidR="00E16182" w:rsidRDefault="00B106B5">
            <w:pPr>
              <w:spacing w:after="120"/>
              <w:rPr>
                <w:b/>
                <w:bCs/>
                <w:color w:val="0070C0"/>
                <w:lang w:val="en-US" w:eastAsia="zh-CN"/>
              </w:rPr>
            </w:pPr>
            <w:r>
              <w:rPr>
                <w:b/>
                <w:bCs/>
                <w:color w:val="0070C0"/>
                <w:lang w:val="en-US" w:eastAsia="zh-CN"/>
              </w:rPr>
              <w:t>Comments</w:t>
            </w:r>
          </w:p>
        </w:tc>
      </w:tr>
      <w:tr w:rsidR="00E16182" w14:paraId="3C7E38B4" w14:textId="77777777">
        <w:tc>
          <w:tcPr>
            <w:tcW w:w="1424" w:type="dxa"/>
          </w:tcPr>
          <w:p w14:paraId="3C7E38AF" w14:textId="77777777" w:rsidR="00E16182" w:rsidRDefault="00E16182">
            <w:pPr>
              <w:spacing w:after="120"/>
              <w:rPr>
                <w:rFonts w:eastAsiaTheme="minorEastAsia"/>
                <w:b/>
                <w:bCs/>
                <w:color w:val="0070C0"/>
                <w:lang w:val="en-US" w:eastAsia="zh-CN"/>
              </w:rPr>
            </w:pPr>
          </w:p>
        </w:tc>
        <w:tc>
          <w:tcPr>
            <w:tcW w:w="2682" w:type="dxa"/>
          </w:tcPr>
          <w:p w14:paraId="3C7E38B0" w14:textId="77777777" w:rsidR="00E16182" w:rsidRDefault="00E16182">
            <w:pPr>
              <w:spacing w:after="120"/>
              <w:rPr>
                <w:b/>
                <w:bCs/>
                <w:color w:val="0070C0"/>
                <w:lang w:val="en-US" w:eastAsia="zh-CN"/>
              </w:rPr>
            </w:pPr>
          </w:p>
        </w:tc>
        <w:tc>
          <w:tcPr>
            <w:tcW w:w="1418" w:type="dxa"/>
          </w:tcPr>
          <w:p w14:paraId="3C7E38B1" w14:textId="77777777" w:rsidR="00E16182" w:rsidRDefault="00E16182">
            <w:pPr>
              <w:spacing w:after="120"/>
              <w:rPr>
                <w:b/>
                <w:bCs/>
                <w:color w:val="0070C0"/>
                <w:lang w:val="en-US" w:eastAsia="zh-CN"/>
              </w:rPr>
            </w:pPr>
          </w:p>
        </w:tc>
        <w:tc>
          <w:tcPr>
            <w:tcW w:w="2409" w:type="dxa"/>
          </w:tcPr>
          <w:p w14:paraId="3C7E38B2" w14:textId="77777777" w:rsidR="00E16182" w:rsidRDefault="00E16182">
            <w:pPr>
              <w:spacing w:after="120"/>
              <w:rPr>
                <w:b/>
                <w:bCs/>
                <w:color w:val="0070C0"/>
                <w:lang w:val="en-US" w:eastAsia="zh-CN"/>
              </w:rPr>
            </w:pPr>
          </w:p>
        </w:tc>
        <w:tc>
          <w:tcPr>
            <w:tcW w:w="1698" w:type="dxa"/>
          </w:tcPr>
          <w:p w14:paraId="3C7E38B3" w14:textId="77777777" w:rsidR="00E16182" w:rsidRDefault="00E16182">
            <w:pPr>
              <w:spacing w:after="120"/>
              <w:rPr>
                <w:b/>
                <w:bCs/>
                <w:color w:val="0070C0"/>
                <w:lang w:val="en-US" w:eastAsia="zh-CN"/>
              </w:rPr>
            </w:pPr>
          </w:p>
        </w:tc>
      </w:tr>
    </w:tbl>
    <w:p w14:paraId="3C7E38B5" w14:textId="77777777" w:rsidR="00E16182" w:rsidRDefault="00E16182">
      <w:pPr>
        <w:rPr>
          <w:lang w:eastAsia="ja-JP"/>
        </w:rPr>
      </w:pPr>
    </w:p>
    <w:p w14:paraId="3C7E38B6" w14:textId="77777777" w:rsidR="00E16182" w:rsidRDefault="00B106B5">
      <w:pPr>
        <w:rPr>
          <w:rFonts w:eastAsiaTheme="minorEastAsia"/>
          <w:color w:val="0070C0"/>
          <w:lang w:val="en-US" w:eastAsia="zh-CN"/>
        </w:rPr>
      </w:pPr>
      <w:r>
        <w:rPr>
          <w:rFonts w:eastAsiaTheme="minorEastAsia"/>
          <w:color w:val="0070C0"/>
          <w:lang w:val="en-US" w:eastAsia="zh-CN"/>
        </w:rPr>
        <w:t>Notes:</w:t>
      </w:r>
    </w:p>
    <w:p w14:paraId="3C7E38B7" w14:textId="77777777" w:rsidR="00E16182" w:rsidRDefault="00B106B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7E38B8" w14:textId="77777777" w:rsidR="00E16182" w:rsidRDefault="00B106B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C7E38B9" w14:textId="77777777" w:rsidR="00E16182" w:rsidRDefault="00B106B5">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C7E38BA" w14:textId="77777777" w:rsidR="00E16182" w:rsidRDefault="00B106B5">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C7E38BB" w14:textId="77777777" w:rsidR="00E16182" w:rsidRDefault="00B106B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3C7E38BC" w14:textId="77777777" w:rsidR="00E16182" w:rsidRDefault="00B106B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C7E38BD" w14:textId="77777777" w:rsidR="00E16182" w:rsidRDefault="00E16182">
      <w:pPr>
        <w:rPr>
          <w:rFonts w:eastAsiaTheme="minorEastAsia"/>
          <w:color w:val="0070C0"/>
          <w:lang w:val="en-US" w:eastAsia="zh-CN"/>
        </w:rPr>
      </w:pPr>
    </w:p>
    <w:p w14:paraId="3C7E38BE" w14:textId="77777777" w:rsidR="00E16182" w:rsidRDefault="00B106B5">
      <w:pPr>
        <w:pStyle w:val="Heading2"/>
      </w:pPr>
      <w:r>
        <w:t xml:space="preserve">2nd </w:t>
      </w:r>
      <w:r>
        <w:rPr>
          <w:rFonts w:hint="eastAsia"/>
        </w:rPr>
        <w:t xml:space="preserve">round </w:t>
      </w:r>
    </w:p>
    <w:p w14:paraId="3C7E38BF" w14:textId="77777777" w:rsidR="00E16182" w:rsidRDefault="00E1618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16182" w14:paraId="3C7E38C5" w14:textId="77777777">
        <w:tc>
          <w:tcPr>
            <w:tcW w:w="1424" w:type="dxa"/>
          </w:tcPr>
          <w:p w14:paraId="3C7E38C0" w14:textId="77777777" w:rsidR="00E16182" w:rsidRDefault="00B106B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C7E38C1" w14:textId="77777777" w:rsidR="00E16182" w:rsidRDefault="00B106B5">
            <w:pPr>
              <w:spacing w:after="120"/>
              <w:rPr>
                <w:b/>
                <w:bCs/>
                <w:color w:val="0070C0"/>
                <w:lang w:val="en-US" w:eastAsia="zh-CN"/>
              </w:rPr>
            </w:pPr>
            <w:r>
              <w:rPr>
                <w:b/>
                <w:bCs/>
                <w:color w:val="0070C0"/>
                <w:lang w:val="en-US" w:eastAsia="zh-CN"/>
              </w:rPr>
              <w:t>Title</w:t>
            </w:r>
          </w:p>
        </w:tc>
        <w:tc>
          <w:tcPr>
            <w:tcW w:w="1418" w:type="dxa"/>
          </w:tcPr>
          <w:p w14:paraId="3C7E38C2" w14:textId="77777777" w:rsidR="00E16182" w:rsidRDefault="00B106B5">
            <w:pPr>
              <w:spacing w:after="120"/>
              <w:rPr>
                <w:b/>
                <w:bCs/>
                <w:color w:val="0070C0"/>
                <w:lang w:val="en-US" w:eastAsia="zh-CN"/>
              </w:rPr>
            </w:pPr>
            <w:r>
              <w:rPr>
                <w:b/>
                <w:bCs/>
                <w:color w:val="0070C0"/>
                <w:lang w:val="en-US" w:eastAsia="zh-CN"/>
              </w:rPr>
              <w:t>Source</w:t>
            </w:r>
          </w:p>
        </w:tc>
        <w:tc>
          <w:tcPr>
            <w:tcW w:w="2409" w:type="dxa"/>
          </w:tcPr>
          <w:p w14:paraId="3C7E38C3" w14:textId="77777777" w:rsidR="00E16182" w:rsidRDefault="00B106B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C7E38C4" w14:textId="77777777" w:rsidR="00E16182" w:rsidRDefault="00B106B5">
            <w:pPr>
              <w:spacing w:after="120"/>
              <w:rPr>
                <w:b/>
                <w:bCs/>
                <w:color w:val="0070C0"/>
                <w:lang w:val="en-US" w:eastAsia="zh-CN"/>
              </w:rPr>
            </w:pPr>
            <w:r>
              <w:rPr>
                <w:b/>
                <w:bCs/>
                <w:color w:val="0070C0"/>
                <w:lang w:val="en-US" w:eastAsia="zh-CN"/>
              </w:rPr>
              <w:t>Comments</w:t>
            </w:r>
          </w:p>
        </w:tc>
      </w:tr>
      <w:tr w:rsidR="00E16182" w14:paraId="3C7E38CB" w14:textId="77777777">
        <w:tc>
          <w:tcPr>
            <w:tcW w:w="1424" w:type="dxa"/>
          </w:tcPr>
          <w:p w14:paraId="3C7E38C6" w14:textId="77777777" w:rsidR="00E16182" w:rsidRDefault="00B106B5">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C7E38C7" w14:textId="77777777" w:rsidR="00E16182" w:rsidRDefault="00B106B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C7E38C8" w14:textId="77777777" w:rsidR="00E16182" w:rsidRDefault="00B106B5">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C7E38C9" w14:textId="77777777" w:rsidR="00E16182" w:rsidRDefault="00B106B5">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C7E38CA" w14:textId="77777777" w:rsidR="00E16182" w:rsidRDefault="00E16182">
            <w:pPr>
              <w:spacing w:after="120"/>
              <w:rPr>
                <w:rFonts w:eastAsiaTheme="minorEastAsia"/>
                <w:color w:val="0070C0"/>
                <w:lang w:val="en-US" w:eastAsia="zh-CN"/>
              </w:rPr>
            </w:pPr>
          </w:p>
        </w:tc>
      </w:tr>
      <w:tr w:rsidR="00E16182" w14:paraId="3C7E38D1" w14:textId="77777777">
        <w:tc>
          <w:tcPr>
            <w:tcW w:w="1424" w:type="dxa"/>
          </w:tcPr>
          <w:p w14:paraId="3C7E38CC" w14:textId="77777777" w:rsidR="00E16182" w:rsidRDefault="00B106B5">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C7E38CD" w14:textId="77777777" w:rsidR="00E16182" w:rsidRDefault="00B106B5">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C7E38CE" w14:textId="77777777" w:rsidR="00E16182" w:rsidRDefault="00B106B5">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3C7E38CF" w14:textId="77777777" w:rsidR="00E16182" w:rsidRDefault="00B106B5">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C7E38D0" w14:textId="77777777" w:rsidR="00E16182" w:rsidRDefault="00E16182">
            <w:pPr>
              <w:spacing w:after="120"/>
              <w:rPr>
                <w:rFonts w:eastAsiaTheme="minorEastAsia"/>
                <w:color w:val="0070C0"/>
                <w:lang w:val="en-US" w:eastAsia="zh-CN"/>
              </w:rPr>
            </w:pPr>
          </w:p>
        </w:tc>
      </w:tr>
      <w:tr w:rsidR="00E16182" w14:paraId="3C7E38D7" w14:textId="77777777">
        <w:tc>
          <w:tcPr>
            <w:tcW w:w="1424" w:type="dxa"/>
          </w:tcPr>
          <w:p w14:paraId="3C7E38D2" w14:textId="77777777" w:rsidR="00E16182" w:rsidRDefault="00B106B5">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C7E38D3" w14:textId="77777777" w:rsidR="00E16182" w:rsidRDefault="00B106B5">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3C7E38D4" w14:textId="77777777" w:rsidR="00E16182" w:rsidRDefault="00B106B5">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3C7E38D5" w14:textId="77777777" w:rsidR="00E16182" w:rsidRDefault="00B106B5">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C7E38D6" w14:textId="77777777" w:rsidR="00E16182" w:rsidRDefault="00E16182">
            <w:pPr>
              <w:spacing w:after="120"/>
              <w:rPr>
                <w:rFonts w:eastAsiaTheme="minorEastAsia"/>
                <w:color w:val="0070C0"/>
                <w:lang w:val="en-US" w:eastAsia="zh-CN"/>
              </w:rPr>
            </w:pPr>
          </w:p>
        </w:tc>
      </w:tr>
      <w:tr w:rsidR="00E16182" w14:paraId="3C7E38DD" w14:textId="77777777">
        <w:tc>
          <w:tcPr>
            <w:tcW w:w="1424" w:type="dxa"/>
          </w:tcPr>
          <w:p w14:paraId="3C7E38D8" w14:textId="77777777" w:rsidR="00E16182" w:rsidRDefault="00E16182">
            <w:pPr>
              <w:spacing w:after="120"/>
              <w:rPr>
                <w:rFonts w:eastAsiaTheme="minorEastAsia"/>
                <w:color w:val="0070C0"/>
                <w:lang w:eastAsia="zh-CN"/>
              </w:rPr>
            </w:pPr>
          </w:p>
        </w:tc>
        <w:tc>
          <w:tcPr>
            <w:tcW w:w="2682" w:type="dxa"/>
          </w:tcPr>
          <w:p w14:paraId="3C7E38D9" w14:textId="77777777" w:rsidR="00E16182" w:rsidRDefault="00E16182">
            <w:pPr>
              <w:spacing w:after="120"/>
              <w:rPr>
                <w:rFonts w:eastAsiaTheme="minorEastAsia"/>
                <w:i/>
                <w:color w:val="0070C0"/>
                <w:lang w:val="en-US" w:eastAsia="zh-CN"/>
              </w:rPr>
            </w:pPr>
          </w:p>
        </w:tc>
        <w:tc>
          <w:tcPr>
            <w:tcW w:w="1418" w:type="dxa"/>
          </w:tcPr>
          <w:p w14:paraId="3C7E38DA" w14:textId="77777777" w:rsidR="00E16182" w:rsidRDefault="00E16182">
            <w:pPr>
              <w:spacing w:after="120"/>
              <w:rPr>
                <w:rFonts w:eastAsiaTheme="minorEastAsia"/>
                <w:i/>
                <w:color w:val="0070C0"/>
                <w:lang w:val="en-US" w:eastAsia="zh-CN"/>
              </w:rPr>
            </w:pPr>
          </w:p>
        </w:tc>
        <w:tc>
          <w:tcPr>
            <w:tcW w:w="2409" w:type="dxa"/>
          </w:tcPr>
          <w:p w14:paraId="3C7E38DB" w14:textId="77777777" w:rsidR="00E16182" w:rsidRDefault="00E16182">
            <w:pPr>
              <w:spacing w:after="120"/>
              <w:rPr>
                <w:rFonts w:eastAsiaTheme="minorEastAsia"/>
                <w:color w:val="0070C0"/>
                <w:lang w:val="en-US" w:eastAsia="zh-CN"/>
              </w:rPr>
            </w:pPr>
          </w:p>
        </w:tc>
        <w:tc>
          <w:tcPr>
            <w:tcW w:w="1698" w:type="dxa"/>
          </w:tcPr>
          <w:p w14:paraId="3C7E38DC" w14:textId="77777777" w:rsidR="00E16182" w:rsidRDefault="00E16182">
            <w:pPr>
              <w:spacing w:after="120"/>
              <w:rPr>
                <w:rFonts w:eastAsiaTheme="minorEastAsia"/>
                <w:i/>
                <w:color w:val="0070C0"/>
                <w:lang w:val="en-US" w:eastAsia="zh-CN"/>
              </w:rPr>
            </w:pPr>
          </w:p>
        </w:tc>
      </w:tr>
    </w:tbl>
    <w:p w14:paraId="3C7E38DE" w14:textId="77777777" w:rsidR="00E16182" w:rsidRDefault="00E16182">
      <w:pPr>
        <w:rPr>
          <w:rFonts w:eastAsiaTheme="minorEastAsia"/>
          <w:color w:val="0070C0"/>
          <w:lang w:val="en-US" w:eastAsia="zh-CN"/>
        </w:rPr>
      </w:pPr>
    </w:p>
    <w:p w14:paraId="3C7E38DF" w14:textId="77777777" w:rsidR="00E16182" w:rsidRDefault="00B106B5">
      <w:pPr>
        <w:rPr>
          <w:rFonts w:eastAsiaTheme="minorEastAsia"/>
          <w:color w:val="0070C0"/>
          <w:lang w:val="en-US" w:eastAsia="zh-CN"/>
        </w:rPr>
      </w:pPr>
      <w:r>
        <w:rPr>
          <w:rFonts w:eastAsiaTheme="minorEastAsia"/>
          <w:color w:val="0070C0"/>
          <w:lang w:val="en-US" w:eastAsia="zh-CN"/>
        </w:rPr>
        <w:t>Notes:</w:t>
      </w:r>
    </w:p>
    <w:p w14:paraId="3C7E38E0" w14:textId="77777777" w:rsidR="00E16182" w:rsidRDefault="00B106B5">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3C7E38E1" w14:textId="77777777" w:rsidR="00E16182" w:rsidRDefault="00B106B5">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C7E38E2" w14:textId="77777777" w:rsidR="00E16182" w:rsidRDefault="00B106B5">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C7E38E3" w14:textId="77777777" w:rsidR="00E16182" w:rsidRDefault="00B106B5">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C7E38E4" w14:textId="77777777" w:rsidR="00E16182" w:rsidRDefault="00B106B5">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C7E38E5" w14:textId="77777777" w:rsidR="00E16182" w:rsidRDefault="00B106B5">
      <w:pPr>
        <w:pStyle w:val="Heading1"/>
        <w:numPr>
          <w:ilvl w:val="0"/>
          <w:numId w:val="0"/>
        </w:numPr>
        <w:rPr>
          <w:lang w:val="en-US" w:eastAsia="ja-JP"/>
        </w:rPr>
      </w:pPr>
      <w:r>
        <w:rPr>
          <w:rFonts w:hint="eastAsia"/>
          <w:lang w:val="en-US" w:eastAsia="ja-JP"/>
        </w:rPr>
        <w:t>Annex</w:t>
      </w:r>
      <w:r>
        <w:rPr>
          <w:lang w:val="en-US" w:eastAsia="ja-JP"/>
        </w:rPr>
        <w:t xml:space="preserve"> </w:t>
      </w:r>
    </w:p>
    <w:p w14:paraId="3C7E38E6" w14:textId="77777777" w:rsidR="00E16182" w:rsidRDefault="00B106B5">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16182" w14:paraId="3C7E38EA" w14:textId="77777777">
        <w:tc>
          <w:tcPr>
            <w:tcW w:w="3210" w:type="dxa"/>
          </w:tcPr>
          <w:p w14:paraId="3C7E38E7"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7E38E8"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C7E38E9"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83F1E" w:rsidRPr="00483F1E" w14:paraId="3C7E38EE" w14:textId="77777777">
        <w:tc>
          <w:tcPr>
            <w:tcW w:w="3210" w:type="dxa"/>
          </w:tcPr>
          <w:p w14:paraId="3C7E38EB" w14:textId="2A094D78" w:rsidR="00483F1E" w:rsidRDefault="00483F1E" w:rsidP="00483F1E">
            <w:pPr>
              <w:spacing w:after="120"/>
              <w:rPr>
                <w:rFonts w:eastAsiaTheme="minorEastAsia"/>
                <w:color w:val="0070C0"/>
                <w:lang w:val="en-US" w:eastAsia="zh-CN"/>
              </w:rPr>
            </w:pPr>
          </w:p>
        </w:tc>
        <w:tc>
          <w:tcPr>
            <w:tcW w:w="3210" w:type="dxa"/>
          </w:tcPr>
          <w:p w14:paraId="3C7E38EC" w14:textId="316FD348" w:rsidR="00483F1E" w:rsidRDefault="00483F1E" w:rsidP="00483F1E">
            <w:pPr>
              <w:spacing w:after="120"/>
              <w:rPr>
                <w:rFonts w:eastAsiaTheme="minorEastAsia"/>
                <w:color w:val="0070C0"/>
                <w:lang w:val="en-US" w:eastAsia="zh-CN"/>
              </w:rPr>
            </w:pPr>
          </w:p>
        </w:tc>
        <w:tc>
          <w:tcPr>
            <w:tcW w:w="3211" w:type="dxa"/>
          </w:tcPr>
          <w:p w14:paraId="3C7E38ED" w14:textId="3EA3EAB4" w:rsidR="00483F1E" w:rsidRPr="00A16049" w:rsidRDefault="00483F1E" w:rsidP="00483F1E">
            <w:pPr>
              <w:spacing w:after="120"/>
              <w:rPr>
                <w:rFonts w:eastAsiaTheme="minorEastAsia"/>
                <w:color w:val="0070C0"/>
                <w:lang w:val="fi-FI" w:eastAsia="zh-CN"/>
              </w:rPr>
            </w:pPr>
          </w:p>
        </w:tc>
      </w:tr>
    </w:tbl>
    <w:p w14:paraId="3C7E38EF" w14:textId="77777777" w:rsidR="00E16182" w:rsidRPr="00A16049" w:rsidRDefault="00E16182">
      <w:pPr>
        <w:rPr>
          <w:rFonts w:eastAsia="Yu Mincho"/>
          <w:lang w:val="fi-FI" w:eastAsia="ja-JP"/>
        </w:rPr>
      </w:pPr>
    </w:p>
    <w:p w14:paraId="3C7E38F0" w14:textId="77777777" w:rsidR="00E16182" w:rsidRDefault="00B106B5">
      <w:pPr>
        <w:rPr>
          <w:rFonts w:eastAsiaTheme="minorEastAsia"/>
          <w:color w:val="0070C0"/>
          <w:lang w:val="en-US" w:eastAsia="zh-CN"/>
        </w:rPr>
      </w:pPr>
      <w:r>
        <w:rPr>
          <w:rFonts w:eastAsiaTheme="minorEastAsia"/>
          <w:color w:val="0070C0"/>
          <w:lang w:val="en-US" w:eastAsia="zh-CN"/>
        </w:rPr>
        <w:t>Note:</w:t>
      </w:r>
    </w:p>
    <w:p w14:paraId="3C7E38F1" w14:textId="77777777" w:rsidR="00E16182" w:rsidRDefault="00B106B5">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C7E38F2" w14:textId="77777777" w:rsidR="00E16182" w:rsidRDefault="00B106B5">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C7E38F3" w14:textId="77777777" w:rsidR="00E16182" w:rsidRDefault="00E16182">
      <w:pPr>
        <w:rPr>
          <w:rFonts w:ascii="Arial" w:hAnsi="Arial"/>
          <w:lang w:val="en-US" w:eastAsia="zh-CN"/>
        </w:rPr>
      </w:pPr>
    </w:p>
    <w:sectPr w:rsidR="00E16182">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unxia-CMCC" w:date="2022-01-13T10:43:00Z" w:initials="CMCC">
    <w:p w14:paraId="1AEB5226" w14:textId="3683A978" w:rsidR="00372EF0" w:rsidRDefault="00372EF0">
      <w:pPr>
        <w:pStyle w:val="CommentText"/>
        <w:rPr>
          <w:lang w:eastAsia="zh-CN"/>
        </w:rPr>
      </w:pPr>
      <w:r>
        <w:rPr>
          <w:rStyle w:val="CommentReference"/>
        </w:rPr>
        <w:annotationRef/>
      </w:r>
      <w:r>
        <w:rPr>
          <w:rFonts w:hint="eastAsia"/>
          <w:lang w:eastAsia="zh-CN"/>
        </w:rPr>
        <w:t>T</w:t>
      </w:r>
      <w:r>
        <w:rPr>
          <w:lang w:eastAsia="zh-CN"/>
        </w:rPr>
        <w:t>ony, please further check whether issue 2-1-3 re</w:t>
      </w:r>
      <w:r w:rsidR="00C337CF">
        <w:rPr>
          <w:lang w:eastAsia="zh-CN"/>
        </w:rPr>
        <w:t>flect your proposal or not, thanks</w:t>
      </w:r>
    </w:p>
  </w:comment>
  <w:comment w:id="1" w:author="Nokia, Toni" w:date="2022-01-14T18:33:00Z" w:initials="LT(-F">
    <w:p w14:paraId="174D1F9C" w14:textId="7B7C2642" w:rsidR="00DD57E0" w:rsidRDefault="00DD57E0">
      <w:pPr>
        <w:pStyle w:val="CommentText"/>
      </w:pPr>
      <w:r>
        <w:rPr>
          <w:rStyle w:val="CommentReference"/>
        </w:rPr>
        <w:annotationRef/>
      </w:r>
      <w:r>
        <w:t>Current issues set for discussion on this are ok to us, thanks!</w:t>
      </w:r>
    </w:p>
  </w:comment>
  <w:comment w:id="3" w:author="chunxia-CMCC" w:date="2022-01-11T20:57:00Z" w:initials="CMCC">
    <w:p w14:paraId="76AE855A" w14:textId="58347847" w:rsidR="00F65A26" w:rsidRDefault="00F65A26">
      <w:pPr>
        <w:pStyle w:val="CommentText"/>
        <w:rPr>
          <w:lang w:eastAsia="zh-CN"/>
        </w:rPr>
      </w:pPr>
      <w:r>
        <w:rPr>
          <w:rStyle w:val="CommentReference"/>
        </w:rPr>
        <w:annotationRef/>
      </w:r>
      <w:r>
        <w:rPr>
          <w:lang w:eastAsia="zh-CN"/>
        </w:rPr>
        <w:t xml:space="preserve">Tony, </w:t>
      </w:r>
      <w:r w:rsidR="00FA7B1D">
        <w:rPr>
          <w:lang w:eastAsia="zh-CN"/>
        </w:rPr>
        <w:t>does</w:t>
      </w:r>
      <w:r>
        <w:rPr>
          <w:lang w:eastAsia="zh-CN"/>
        </w:rPr>
        <w:t xml:space="preserve"> UE in-band emission related requirements only apply for UL or both UL and DL?</w:t>
      </w:r>
    </w:p>
  </w:comment>
  <w:comment w:id="4" w:author="Nokia, Toni" w:date="2022-01-14T18:34:00Z" w:initials="LT(-F">
    <w:p w14:paraId="25E12C1A" w14:textId="0F39A118" w:rsidR="00DD57E0" w:rsidRDefault="00DD57E0">
      <w:pPr>
        <w:pStyle w:val="CommentText"/>
      </w:pPr>
      <w:r>
        <w:rPr>
          <w:rStyle w:val="CommentReference"/>
        </w:rPr>
        <w:annotationRef/>
      </w:r>
      <w:r>
        <w:t>UE requirement applies for UL only, but for repeaters applicability for both UL and DL could be discussed, the example in table 2 considers UL. I have modified the option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EB5226" w15:done="0"/>
  <w15:commentEx w15:paraId="174D1F9C" w15:paraIdParent="1AEB5226" w15:done="0"/>
  <w15:commentEx w15:paraId="76AE855A" w15:done="0"/>
  <w15:commentEx w15:paraId="25E12C1A" w15:paraIdParent="76AE85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A80E6" w16cex:dateUtc="2022-01-13T02:43:00Z"/>
  <w16cex:commentExtensible w16cex:durableId="258C4081" w16cex:dateUtc="2022-01-14T16:33:00Z"/>
  <w16cex:commentExtensible w16cex:durableId="25886DC7" w16cex:dateUtc="2022-01-11T12:57:00Z"/>
  <w16cex:commentExtensible w16cex:durableId="258C40BE" w16cex:dateUtc="2022-01-14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B5226" w16cid:durableId="258A80E6"/>
  <w16cid:commentId w16cid:paraId="174D1F9C" w16cid:durableId="258C4081"/>
  <w16cid:commentId w16cid:paraId="76AE855A" w16cid:durableId="25886DC7"/>
  <w16cid:commentId w16cid:paraId="25E12C1A" w16cid:durableId="258C40B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AB207" w14:textId="77777777" w:rsidR="00A80923" w:rsidRDefault="00A80923" w:rsidP="009F275C">
      <w:pPr>
        <w:spacing w:after="0" w:line="240" w:lineRule="auto"/>
      </w:pPr>
      <w:r>
        <w:separator/>
      </w:r>
    </w:p>
  </w:endnote>
  <w:endnote w:type="continuationSeparator" w:id="0">
    <w:p w14:paraId="526D7B1C" w14:textId="77777777" w:rsidR="00A80923" w:rsidRDefault="00A80923" w:rsidP="009F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sig w:usb0="00000003" w:usb1="00000000" w:usb2="00000000" w:usb3="00000000" w:csb0="00000001" w:csb1="00000000"/>
  </w:font>
  <w:font w:name="v4.2.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v4.1.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E0E35" w14:textId="77777777" w:rsidR="00A80923" w:rsidRDefault="00A80923" w:rsidP="009F275C">
      <w:pPr>
        <w:spacing w:after="0" w:line="240" w:lineRule="auto"/>
      </w:pPr>
      <w:r>
        <w:separator/>
      </w:r>
    </w:p>
  </w:footnote>
  <w:footnote w:type="continuationSeparator" w:id="0">
    <w:p w14:paraId="01144566" w14:textId="77777777" w:rsidR="00A80923" w:rsidRDefault="00A80923" w:rsidP="009F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422"/>
    <w:multiLevelType w:val="multilevel"/>
    <w:tmpl w:val="008474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55789"/>
    <w:multiLevelType w:val="multilevel"/>
    <w:tmpl w:val="09E55789"/>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22DBA"/>
    <w:multiLevelType w:val="multilevel"/>
    <w:tmpl w:val="1CF22DBA"/>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DF57B1B"/>
    <w:multiLevelType w:val="hybridMultilevel"/>
    <w:tmpl w:val="103AEBBC"/>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2138D4"/>
    <w:multiLevelType w:val="multilevel"/>
    <w:tmpl w:val="212138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7785468"/>
    <w:multiLevelType w:val="multilevel"/>
    <w:tmpl w:val="27785468"/>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A57124C"/>
    <w:multiLevelType w:val="hybridMultilevel"/>
    <w:tmpl w:val="EACC203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C70558"/>
    <w:multiLevelType w:val="multilevel"/>
    <w:tmpl w:val="2CC70558"/>
    <w:lvl w:ilvl="0">
      <w:start w:val="1"/>
      <w:numFmt w:val="bullet"/>
      <w:lvlText w:val="­"/>
      <w:lvlJc w:val="left"/>
      <w:pPr>
        <w:ind w:left="840" w:hanging="420"/>
      </w:pPr>
      <w:rPr>
        <w:rFonts w:ascii="Arial Unicode MS" w:eastAsia="Arial Unicode MS" w:hAnsi="Arial Unicode M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31B531C8"/>
    <w:multiLevelType w:val="hybridMultilevel"/>
    <w:tmpl w:val="C3DC410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9610999"/>
    <w:multiLevelType w:val="hybridMultilevel"/>
    <w:tmpl w:val="C7C6692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BB301C3"/>
    <w:multiLevelType w:val="hybridMultilevel"/>
    <w:tmpl w:val="A1AE248C"/>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143EDA"/>
    <w:multiLevelType w:val="multilevel"/>
    <w:tmpl w:val="3E143E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C8446A"/>
    <w:multiLevelType w:val="multilevel"/>
    <w:tmpl w:val="3EC8446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422E2320"/>
    <w:multiLevelType w:val="hybridMultilevel"/>
    <w:tmpl w:val="8EDAC7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854902"/>
    <w:multiLevelType w:val="hybridMultilevel"/>
    <w:tmpl w:val="28106D2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C371046"/>
    <w:multiLevelType w:val="hybridMultilevel"/>
    <w:tmpl w:val="F49C985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A76DF1"/>
    <w:multiLevelType w:val="multilevel"/>
    <w:tmpl w:val="50A76D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716108E"/>
    <w:multiLevelType w:val="multilevel"/>
    <w:tmpl w:val="6716108E"/>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BF155C9"/>
    <w:multiLevelType w:val="multilevel"/>
    <w:tmpl w:val="6BF155C9"/>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0111277"/>
    <w:multiLevelType w:val="multilevel"/>
    <w:tmpl w:val="70111277"/>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Arial Unicode MS" w:eastAsia="Arial Unicode MS" w:hAnsi="Arial Unicode MS"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1C86039"/>
    <w:multiLevelType w:val="multilevel"/>
    <w:tmpl w:val="71C860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5B024C5"/>
    <w:multiLevelType w:val="multilevel"/>
    <w:tmpl w:val="75B024C5"/>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A21281B"/>
    <w:multiLevelType w:val="hybridMultilevel"/>
    <w:tmpl w:val="9CC6E0B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8C76AE"/>
    <w:multiLevelType w:val="multilevel"/>
    <w:tmpl w:val="7B8C76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D3C3A6B"/>
    <w:multiLevelType w:val="multilevel"/>
    <w:tmpl w:val="7D3C3A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013F1C"/>
    <w:multiLevelType w:val="multilevel"/>
    <w:tmpl w:val="7E013F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0"/>
  </w:num>
  <w:num w:numId="4">
    <w:abstractNumId w:val="22"/>
  </w:num>
  <w:num w:numId="5">
    <w:abstractNumId w:val="9"/>
  </w:num>
  <w:num w:numId="6">
    <w:abstractNumId w:val="28"/>
  </w:num>
  <w:num w:numId="7">
    <w:abstractNumId w:val="23"/>
  </w:num>
  <w:num w:numId="8">
    <w:abstractNumId w:val="17"/>
  </w:num>
  <w:num w:numId="9">
    <w:abstractNumId w:val="18"/>
  </w:num>
  <w:num w:numId="10">
    <w:abstractNumId w:val="26"/>
  </w:num>
  <w:num w:numId="11">
    <w:abstractNumId w:val="11"/>
  </w:num>
  <w:num w:numId="12">
    <w:abstractNumId w:val="4"/>
  </w:num>
  <w:num w:numId="13">
    <w:abstractNumId w:val="8"/>
  </w:num>
  <w:num w:numId="14">
    <w:abstractNumId w:val="30"/>
  </w:num>
  <w:num w:numId="15">
    <w:abstractNumId w:val="24"/>
  </w:num>
  <w:num w:numId="16">
    <w:abstractNumId w:val="3"/>
  </w:num>
  <w:num w:numId="17">
    <w:abstractNumId w:val="6"/>
  </w:num>
  <w:num w:numId="18">
    <w:abstractNumId w:val="32"/>
  </w:num>
  <w:num w:numId="19">
    <w:abstractNumId w:val="25"/>
  </w:num>
  <w:num w:numId="20">
    <w:abstractNumId w:val="31"/>
  </w:num>
  <w:num w:numId="21">
    <w:abstractNumId w:val="27"/>
  </w:num>
  <w:num w:numId="22">
    <w:abstractNumId w:val="5"/>
  </w:num>
  <w:num w:numId="23">
    <w:abstractNumId w:val="2"/>
  </w:num>
  <w:num w:numId="24">
    <w:abstractNumId w:val="13"/>
  </w:num>
  <w:num w:numId="25">
    <w:abstractNumId w:val="12"/>
  </w:num>
  <w:num w:numId="26">
    <w:abstractNumId w:val="10"/>
  </w:num>
  <w:num w:numId="27">
    <w:abstractNumId w:val="14"/>
  </w:num>
  <w:num w:numId="28">
    <w:abstractNumId w:val="20"/>
  </w:num>
  <w:num w:numId="29">
    <w:abstractNumId w:val="19"/>
  </w:num>
  <w:num w:numId="30">
    <w:abstractNumId w:val="7"/>
  </w:num>
  <w:num w:numId="31">
    <w:abstractNumId w:val="29"/>
  </w:num>
  <w:num w:numId="32">
    <w:abstractNumId w:val="21"/>
  </w:num>
  <w:num w:numId="33">
    <w:abstractNumId w:val="16"/>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xia-CMCC">
    <w15:presenceInfo w15:providerId="None" w15:userId="chunxia-CMCC"/>
  </w15:person>
  <w15:person w15:author="Nokia, Toni">
    <w15:presenceInfo w15:providerId="None" w15:userId="Nokia, T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66D"/>
    <w:rsid w:val="00000DE5"/>
    <w:rsid w:val="00000F6B"/>
    <w:rsid w:val="00001A4B"/>
    <w:rsid w:val="000029B6"/>
    <w:rsid w:val="0000345E"/>
    <w:rsid w:val="00004165"/>
    <w:rsid w:val="00004A27"/>
    <w:rsid w:val="00007886"/>
    <w:rsid w:val="0001158E"/>
    <w:rsid w:val="00011EA2"/>
    <w:rsid w:val="00011F43"/>
    <w:rsid w:val="00012C7B"/>
    <w:rsid w:val="00012DBC"/>
    <w:rsid w:val="00013182"/>
    <w:rsid w:val="000131F0"/>
    <w:rsid w:val="00013A59"/>
    <w:rsid w:val="000145CD"/>
    <w:rsid w:val="00015F1C"/>
    <w:rsid w:val="00015FC7"/>
    <w:rsid w:val="000162CB"/>
    <w:rsid w:val="00017147"/>
    <w:rsid w:val="00020B05"/>
    <w:rsid w:val="00020C56"/>
    <w:rsid w:val="0002178B"/>
    <w:rsid w:val="00021F26"/>
    <w:rsid w:val="00022841"/>
    <w:rsid w:val="00023399"/>
    <w:rsid w:val="000241A0"/>
    <w:rsid w:val="0002514A"/>
    <w:rsid w:val="00025B70"/>
    <w:rsid w:val="00025C0C"/>
    <w:rsid w:val="00026ACC"/>
    <w:rsid w:val="00026C29"/>
    <w:rsid w:val="00027527"/>
    <w:rsid w:val="0003171D"/>
    <w:rsid w:val="00031C1D"/>
    <w:rsid w:val="00032A35"/>
    <w:rsid w:val="0003557F"/>
    <w:rsid w:val="00035746"/>
    <w:rsid w:val="00035C50"/>
    <w:rsid w:val="00036327"/>
    <w:rsid w:val="0003761A"/>
    <w:rsid w:val="000376FD"/>
    <w:rsid w:val="0004078A"/>
    <w:rsid w:val="00043154"/>
    <w:rsid w:val="000437D0"/>
    <w:rsid w:val="00043ED5"/>
    <w:rsid w:val="00044400"/>
    <w:rsid w:val="00044FDC"/>
    <w:rsid w:val="000453E0"/>
    <w:rsid w:val="000457A1"/>
    <w:rsid w:val="00047D3E"/>
    <w:rsid w:val="00050001"/>
    <w:rsid w:val="0005002E"/>
    <w:rsid w:val="00050884"/>
    <w:rsid w:val="00050C5B"/>
    <w:rsid w:val="00050EB6"/>
    <w:rsid w:val="00051F0F"/>
    <w:rsid w:val="00051F69"/>
    <w:rsid w:val="00052041"/>
    <w:rsid w:val="0005273E"/>
    <w:rsid w:val="0005326A"/>
    <w:rsid w:val="00054324"/>
    <w:rsid w:val="00054693"/>
    <w:rsid w:val="00055003"/>
    <w:rsid w:val="00056A00"/>
    <w:rsid w:val="00056BD8"/>
    <w:rsid w:val="00057FE1"/>
    <w:rsid w:val="00060AD5"/>
    <w:rsid w:val="0006139F"/>
    <w:rsid w:val="000619CE"/>
    <w:rsid w:val="00061E43"/>
    <w:rsid w:val="00062167"/>
    <w:rsid w:val="0006266D"/>
    <w:rsid w:val="0006285B"/>
    <w:rsid w:val="00063C5B"/>
    <w:rsid w:val="00063F91"/>
    <w:rsid w:val="000645A5"/>
    <w:rsid w:val="000646FC"/>
    <w:rsid w:val="0006470B"/>
    <w:rsid w:val="00064A57"/>
    <w:rsid w:val="0006513D"/>
    <w:rsid w:val="00065506"/>
    <w:rsid w:val="00065704"/>
    <w:rsid w:val="0006597C"/>
    <w:rsid w:val="00066502"/>
    <w:rsid w:val="00066D14"/>
    <w:rsid w:val="000708BA"/>
    <w:rsid w:val="000713AB"/>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692"/>
    <w:rsid w:val="0008261C"/>
    <w:rsid w:val="00082C46"/>
    <w:rsid w:val="00083031"/>
    <w:rsid w:val="00084033"/>
    <w:rsid w:val="00085790"/>
    <w:rsid w:val="00085A0E"/>
    <w:rsid w:val="00086838"/>
    <w:rsid w:val="00087548"/>
    <w:rsid w:val="00087E32"/>
    <w:rsid w:val="00090294"/>
    <w:rsid w:val="000912D4"/>
    <w:rsid w:val="00091CAC"/>
    <w:rsid w:val="00091D81"/>
    <w:rsid w:val="00091FBD"/>
    <w:rsid w:val="000927B3"/>
    <w:rsid w:val="00092D95"/>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31DB"/>
    <w:rsid w:val="000A4121"/>
    <w:rsid w:val="000A4AA3"/>
    <w:rsid w:val="000A519E"/>
    <w:rsid w:val="000A550E"/>
    <w:rsid w:val="000A5627"/>
    <w:rsid w:val="000A6396"/>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A1B"/>
    <w:rsid w:val="000C69D9"/>
    <w:rsid w:val="000C6C28"/>
    <w:rsid w:val="000C7030"/>
    <w:rsid w:val="000C73FE"/>
    <w:rsid w:val="000D0606"/>
    <w:rsid w:val="000D09E5"/>
    <w:rsid w:val="000D09FD"/>
    <w:rsid w:val="000D21B0"/>
    <w:rsid w:val="000D2244"/>
    <w:rsid w:val="000D44FB"/>
    <w:rsid w:val="000D491B"/>
    <w:rsid w:val="000D49BB"/>
    <w:rsid w:val="000D574B"/>
    <w:rsid w:val="000D5AC3"/>
    <w:rsid w:val="000D6907"/>
    <w:rsid w:val="000D6BBB"/>
    <w:rsid w:val="000D6CFC"/>
    <w:rsid w:val="000D6E61"/>
    <w:rsid w:val="000D739A"/>
    <w:rsid w:val="000D752D"/>
    <w:rsid w:val="000E152B"/>
    <w:rsid w:val="000E2FA6"/>
    <w:rsid w:val="000E3A72"/>
    <w:rsid w:val="000E3B7E"/>
    <w:rsid w:val="000E4F9C"/>
    <w:rsid w:val="000E537B"/>
    <w:rsid w:val="000E565B"/>
    <w:rsid w:val="000E57D0"/>
    <w:rsid w:val="000E6991"/>
    <w:rsid w:val="000E777B"/>
    <w:rsid w:val="000E7858"/>
    <w:rsid w:val="000F0A71"/>
    <w:rsid w:val="000F3891"/>
    <w:rsid w:val="000F39CA"/>
    <w:rsid w:val="000F3EFE"/>
    <w:rsid w:val="000F40E6"/>
    <w:rsid w:val="000F4A21"/>
    <w:rsid w:val="000F4C01"/>
    <w:rsid w:val="000F52FD"/>
    <w:rsid w:val="001002E2"/>
    <w:rsid w:val="00100B2C"/>
    <w:rsid w:val="0010144D"/>
    <w:rsid w:val="001025C2"/>
    <w:rsid w:val="001038B2"/>
    <w:rsid w:val="00103D54"/>
    <w:rsid w:val="00104759"/>
    <w:rsid w:val="00105643"/>
    <w:rsid w:val="00105F5B"/>
    <w:rsid w:val="00106F3E"/>
    <w:rsid w:val="00107927"/>
    <w:rsid w:val="00107CB7"/>
    <w:rsid w:val="00110078"/>
    <w:rsid w:val="0011007A"/>
    <w:rsid w:val="001100F4"/>
    <w:rsid w:val="00110E26"/>
    <w:rsid w:val="00111321"/>
    <w:rsid w:val="00111674"/>
    <w:rsid w:val="0011244F"/>
    <w:rsid w:val="00113978"/>
    <w:rsid w:val="00114430"/>
    <w:rsid w:val="00114FBF"/>
    <w:rsid w:val="00115B2D"/>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B2E"/>
    <w:rsid w:val="0013115C"/>
    <w:rsid w:val="00131AC6"/>
    <w:rsid w:val="00132647"/>
    <w:rsid w:val="001333B7"/>
    <w:rsid w:val="00134089"/>
    <w:rsid w:val="001356CF"/>
    <w:rsid w:val="001359DE"/>
    <w:rsid w:val="001364CA"/>
    <w:rsid w:val="00136D4C"/>
    <w:rsid w:val="00140552"/>
    <w:rsid w:val="00140B0E"/>
    <w:rsid w:val="00140F10"/>
    <w:rsid w:val="00141C63"/>
    <w:rsid w:val="00141F0D"/>
    <w:rsid w:val="00142538"/>
    <w:rsid w:val="00142BB9"/>
    <w:rsid w:val="001433BA"/>
    <w:rsid w:val="00143612"/>
    <w:rsid w:val="00143FF5"/>
    <w:rsid w:val="00144139"/>
    <w:rsid w:val="00144C2E"/>
    <w:rsid w:val="00144F96"/>
    <w:rsid w:val="0014512D"/>
    <w:rsid w:val="001452D7"/>
    <w:rsid w:val="00145DDB"/>
    <w:rsid w:val="00145E3F"/>
    <w:rsid w:val="001462B7"/>
    <w:rsid w:val="00146850"/>
    <w:rsid w:val="0014788D"/>
    <w:rsid w:val="00150A0D"/>
    <w:rsid w:val="00151EAC"/>
    <w:rsid w:val="00152116"/>
    <w:rsid w:val="001532EB"/>
    <w:rsid w:val="001532F3"/>
    <w:rsid w:val="001533DF"/>
    <w:rsid w:val="00153528"/>
    <w:rsid w:val="001535DA"/>
    <w:rsid w:val="00153D68"/>
    <w:rsid w:val="00154405"/>
    <w:rsid w:val="00154C0B"/>
    <w:rsid w:val="00154E68"/>
    <w:rsid w:val="00155293"/>
    <w:rsid w:val="001552F0"/>
    <w:rsid w:val="00157E9E"/>
    <w:rsid w:val="001605AB"/>
    <w:rsid w:val="00161D1A"/>
    <w:rsid w:val="00162548"/>
    <w:rsid w:val="00163EED"/>
    <w:rsid w:val="001645FD"/>
    <w:rsid w:val="001650A3"/>
    <w:rsid w:val="0016534A"/>
    <w:rsid w:val="00166653"/>
    <w:rsid w:val="001678F7"/>
    <w:rsid w:val="00167AD0"/>
    <w:rsid w:val="00167DC5"/>
    <w:rsid w:val="00170687"/>
    <w:rsid w:val="001706F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5E57"/>
    <w:rsid w:val="0018670E"/>
    <w:rsid w:val="00186854"/>
    <w:rsid w:val="00190269"/>
    <w:rsid w:val="00191893"/>
    <w:rsid w:val="0019219A"/>
    <w:rsid w:val="001945CF"/>
    <w:rsid w:val="00194822"/>
    <w:rsid w:val="00194B9A"/>
    <w:rsid w:val="00195077"/>
    <w:rsid w:val="001957F8"/>
    <w:rsid w:val="00195A9A"/>
    <w:rsid w:val="00196DD6"/>
    <w:rsid w:val="00196F3F"/>
    <w:rsid w:val="001A02F6"/>
    <w:rsid w:val="001A033F"/>
    <w:rsid w:val="001A08AA"/>
    <w:rsid w:val="001A092F"/>
    <w:rsid w:val="001A0A2E"/>
    <w:rsid w:val="001A11AB"/>
    <w:rsid w:val="001A1815"/>
    <w:rsid w:val="001A1D10"/>
    <w:rsid w:val="001A2836"/>
    <w:rsid w:val="001A2DE3"/>
    <w:rsid w:val="001A59CB"/>
    <w:rsid w:val="001A6582"/>
    <w:rsid w:val="001B033E"/>
    <w:rsid w:val="001B0864"/>
    <w:rsid w:val="001B2071"/>
    <w:rsid w:val="001B225C"/>
    <w:rsid w:val="001B25E2"/>
    <w:rsid w:val="001B2C93"/>
    <w:rsid w:val="001B42DA"/>
    <w:rsid w:val="001B5919"/>
    <w:rsid w:val="001B6B03"/>
    <w:rsid w:val="001B6C3D"/>
    <w:rsid w:val="001B7991"/>
    <w:rsid w:val="001C0191"/>
    <w:rsid w:val="001C09CB"/>
    <w:rsid w:val="001C0A38"/>
    <w:rsid w:val="001C1409"/>
    <w:rsid w:val="001C2590"/>
    <w:rsid w:val="001C26EA"/>
    <w:rsid w:val="001C2AE6"/>
    <w:rsid w:val="001C2CEC"/>
    <w:rsid w:val="001C2E37"/>
    <w:rsid w:val="001C36BC"/>
    <w:rsid w:val="001C38D2"/>
    <w:rsid w:val="001C43E0"/>
    <w:rsid w:val="001C4A89"/>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76A7"/>
    <w:rsid w:val="001D7D94"/>
    <w:rsid w:val="001D7EEA"/>
    <w:rsid w:val="001E0A28"/>
    <w:rsid w:val="001E0C89"/>
    <w:rsid w:val="001E2678"/>
    <w:rsid w:val="001E4218"/>
    <w:rsid w:val="001E499D"/>
    <w:rsid w:val="001E49F4"/>
    <w:rsid w:val="001E4EE4"/>
    <w:rsid w:val="001E579A"/>
    <w:rsid w:val="001E613F"/>
    <w:rsid w:val="001E72DC"/>
    <w:rsid w:val="001E7419"/>
    <w:rsid w:val="001E7EE7"/>
    <w:rsid w:val="001F074F"/>
    <w:rsid w:val="001F0B20"/>
    <w:rsid w:val="001F1592"/>
    <w:rsid w:val="001F1ABD"/>
    <w:rsid w:val="001F2236"/>
    <w:rsid w:val="001F3053"/>
    <w:rsid w:val="001F4145"/>
    <w:rsid w:val="001F43C7"/>
    <w:rsid w:val="001F5ECD"/>
    <w:rsid w:val="001F6359"/>
    <w:rsid w:val="001F67F1"/>
    <w:rsid w:val="001F69BE"/>
    <w:rsid w:val="001F70F1"/>
    <w:rsid w:val="00200A61"/>
    <w:rsid w:val="00200A62"/>
    <w:rsid w:val="00201938"/>
    <w:rsid w:val="00202924"/>
    <w:rsid w:val="00202A7A"/>
    <w:rsid w:val="00203160"/>
    <w:rsid w:val="00203740"/>
    <w:rsid w:val="00204227"/>
    <w:rsid w:val="00205250"/>
    <w:rsid w:val="00205FAB"/>
    <w:rsid w:val="00206007"/>
    <w:rsid w:val="00206B6A"/>
    <w:rsid w:val="00207094"/>
    <w:rsid w:val="00207F4A"/>
    <w:rsid w:val="00210579"/>
    <w:rsid w:val="00210909"/>
    <w:rsid w:val="00210C9E"/>
    <w:rsid w:val="0021312E"/>
    <w:rsid w:val="002138EA"/>
    <w:rsid w:val="00213D18"/>
    <w:rsid w:val="00213D32"/>
    <w:rsid w:val="00213F84"/>
    <w:rsid w:val="00214FBD"/>
    <w:rsid w:val="00215421"/>
    <w:rsid w:val="002174D8"/>
    <w:rsid w:val="00220789"/>
    <w:rsid w:val="00220F26"/>
    <w:rsid w:val="002216D8"/>
    <w:rsid w:val="00221CDE"/>
    <w:rsid w:val="00221F89"/>
    <w:rsid w:val="0022223A"/>
    <w:rsid w:val="002227BC"/>
    <w:rsid w:val="00222897"/>
    <w:rsid w:val="00222AF6"/>
    <w:rsid w:val="00222B0C"/>
    <w:rsid w:val="002236DF"/>
    <w:rsid w:val="00224391"/>
    <w:rsid w:val="002246E6"/>
    <w:rsid w:val="00225791"/>
    <w:rsid w:val="00226070"/>
    <w:rsid w:val="0022670D"/>
    <w:rsid w:val="002267DD"/>
    <w:rsid w:val="0023280E"/>
    <w:rsid w:val="00233701"/>
    <w:rsid w:val="002339C3"/>
    <w:rsid w:val="00234088"/>
    <w:rsid w:val="0023416A"/>
    <w:rsid w:val="0023503A"/>
    <w:rsid w:val="00235394"/>
    <w:rsid w:val="00235577"/>
    <w:rsid w:val="00235818"/>
    <w:rsid w:val="00235F08"/>
    <w:rsid w:val="0023606C"/>
    <w:rsid w:val="0023613F"/>
    <w:rsid w:val="002371B2"/>
    <w:rsid w:val="002400D1"/>
    <w:rsid w:val="00240D3E"/>
    <w:rsid w:val="00240E08"/>
    <w:rsid w:val="00241AA1"/>
    <w:rsid w:val="00242196"/>
    <w:rsid w:val="00242B9D"/>
    <w:rsid w:val="002435CA"/>
    <w:rsid w:val="0024469F"/>
    <w:rsid w:val="00244FCD"/>
    <w:rsid w:val="002462A5"/>
    <w:rsid w:val="00250B5B"/>
    <w:rsid w:val="00250DC0"/>
    <w:rsid w:val="00251380"/>
    <w:rsid w:val="00251A3F"/>
    <w:rsid w:val="00251E11"/>
    <w:rsid w:val="00251E63"/>
    <w:rsid w:val="00251FCD"/>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961"/>
    <w:rsid w:val="00257C19"/>
    <w:rsid w:val="00260D3B"/>
    <w:rsid w:val="00260EC7"/>
    <w:rsid w:val="002613D5"/>
    <w:rsid w:val="00261539"/>
    <w:rsid w:val="0026179F"/>
    <w:rsid w:val="00261D2F"/>
    <w:rsid w:val="0026306E"/>
    <w:rsid w:val="00263106"/>
    <w:rsid w:val="00264058"/>
    <w:rsid w:val="002641EC"/>
    <w:rsid w:val="002643A2"/>
    <w:rsid w:val="00264BFF"/>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4016"/>
    <w:rsid w:val="0028434F"/>
    <w:rsid w:val="00284661"/>
    <w:rsid w:val="002853DF"/>
    <w:rsid w:val="0028562D"/>
    <w:rsid w:val="002858BF"/>
    <w:rsid w:val="00285ADB"/>
    <w:rsid w:val="00286D18"/>
    <w:rsid w:val="00287489"/>
    <w:rsid w:val="002879D3"/>
    <w:rsid w:val="0029005A"/>
    <w:rsid w:val="00290467"/>
    <w:rsid w:val="0029072B"/>
    <w:rsid w:val="00291756"/>
    <w:rsid w:val="002921FA"/>
    <w:rsid w:val="00292252"/>
    <w:rsid w:val="002937F8"/>
    <w:rsid w:val="002939AF"/>
    <w:rsid w:val="00293D1E"/>
    <w:rsid w:val="00293E9C"/>
    <w:rsid w:val="00294491"/>
    <w:rsid w:val="002945F7"/>
    <w:rsid w:val="00294BDE"/>
    <w:rsid w:val="002964DC"/>
    <w:rsid w:val="00296D54"/>
    <w:rsid w:val="00296E27"/>
    <w:rsid w:val="0029760C"/>
    <w:rsid w:val="002A0C26"/>
    <w:rsid w:val="002A0CED"/>
    <w:rsid w:val="002A11EA"/>
    <w:rsid w:val="002A155D"/>
    <w:rsid w:val="002A26F4"/>
    <w:rsid w:val="002A2C7F"/>
    <w:rsid w:val="002A2EDE"/>
    <w:rsid w:val="002A3FF5"/>
    <w:rsid w:val="002A4693"/>
    <w:rsid w:val="002A4ABD"/>
    <w:rsid w:val="002A4C72"/>
    <w:rsid w:val="002A4CD0"/>
    <w:rsid w:val="002A4F69"/>
    <w:rsid w:val="002A6261"/>
    <w:rsid w:val="002A68FE"/>
    <w:rsid w:val="002A717E"/>
    <w:rsid w:val="002A79B7"/>
    <w:rsid w:val="002A7DA6"/>
    <w:rsid w:val="002B11A5"/>
    <w:rsid w:val="002B21ED"/>
    <w:rsid w:val="002B24A2"/>
    <w:rsid w:val="002B27BB"/>
    <w:rsid w:val="002B2B44"/>
    <w:rsid w:val="002B34FA"/>
    <w:rsid w:val="002B388D"/>
    <w:rsid w:val="002B45BE"/>
    <w:rsid w:val="002B4EA3"/>
    <w:rsid w:val="002B508A"/>
    <w:rsid w:val="002B516C"/>
    <w:rsid w:val="002B5E1D"/>
    <w:rsid w:val="002B60C1"/>
    <w:rsid w:val="002B6B05"/>
    <w:rsid w:val="002B701A"/>
    <w:rsid w:val="002C0A67"/>
    <w:rsid w:val="002C1006"/>
    <w:rsid w:val="002C20BE"/>
    <w:rsid w:val="002C26D5"/>
    <w:rsid w:val="002C2BB7"/>
    <w:rsid w:val="002C367F"/>
    <w:rsid w:val="002C4B52"/>
    <w:rsid w:val="002C4F6A"/>
    <w:rsid w:val="002C5736"/>
    <w:rsid w:val="002D0018"/>
    <w:rsid w:val="002D03E5"/>
    <w:rsid w:val="002D0C9B"/>
    <w:rsid w:val="002D1560"/>
    <w:rsid w:val="002D1594"/>
    <w:rsid w:val="002D22CD"/>
    <w:rsid w:val="002D2319"/>
    <w:rsid w:val="002D34A7"/>
    <w:rsid w:val="002D36EB"/>
    <w:rsid w:val="002D393D"/>
    <w:rsid w:val="002D4727"/>
    <w:rsid w:val="002D6520"/>
    <w:rsid w:val="002D6BDF"/>
    <w:rsid w:val="002D726A"/>
    <w:rsid w:val="002D76B9"/>
    <w:rsid w:val="002D7B84"/>
    <w:rsid w:val="002D7DD8"/>
    <w:rsid w:val="002E06B5"/>
    <w:rsid w:val="002E11B7"/>
    <w:rsid w:val="002E1848"/>
    <w:rsid w:val="002E1AF9"/>
    <w:rsid w:val="002E2772"/>
    <w:rsid w:val="002E2CE9"/>
    <w:rsid w:val="002E2F9E"/>
    <w:rsid w:val="002E3BF7"/>
    <w:rsid w:val="002E403E"/>
    <w:rsid w:val="002E406E"/>
    <w:rsid w:val="002E4283"/>
    <w:rsid w:val="002E435B"/>
    <w:rsid w:val="002E4400"/>
    <w:rsid w:val="002E4499"/>
    <w:rsid w:val="002E4933"/>
    <w:rsid w:val="002E4C74"/>
    <w:rsid w:val="002E55BD"/>
    <w:rsid w:val="002E5B7D"/>
    <w:rsid w:val="002E733E"/>
    <w:rsid w:val="002E742E"/>
    <w:rsid w:val="002F158C"/>
    <w:rsid w:val="002F187E"/>
    <w:rsid w:val="002F1DFB"/>
    <w:rsid w:val="002F2092"/>
    <w:rsid w:val="002F21C2"/>
    <w:rsid w:val="002F222B"/>
    <w:rsid w:val="002F247C"/>
    <w:rsid w:val="002F342B"/>
    <w:rsid w:val="002F3673"/>
    <w:rsid w:val="002F3A50"/>
    <w:rsid w:val="002F3EAC"/>
    <w:rsid w:val="002F408A"/>
    <w:rsid w:val="002F4093"/>
    <w:rsid w:val="002F495B"/>
    <w:rsid w:val="002F4CD6"/>
    <w:rsid w:val="002F5636"/>
    <w:rsid w:val="002F6882"/>
    <w:rsid w:val="002F6D55"/>
    <w:rsid w:val="002F7CD9"/>
    <w:rsid w:val="003010D5"/>
    <w:rsid w:val="003022A5"/>
    <w:rsid w:val="00303336"/>
    <w:rsid w:val="00303F81"/>
    <w:rsid w:val="00305434"/>
    <w:rsid w:val="00305D92"/>
    <w:rsid w:val="00305EA1"/>
    <w:rsid w:val="00307147"/>
    <w:rsid w:val="00307B15"/>
    <w:rsid w:val="00307E51"/>
    <w:rsid w:val="00310C31"/>
    <w:rsid w:val="00311363"/>
    <w:rsid w:val="003121D8"/>
    <w:rsid w:val="003138B8"/>
    <w:rsid w:val="00313C61"/>
    <w:rsid w:val="00313F05"/>
    <w:rsid w:val="00314CA0"/>
    <w:rsid w:val="0031524A"/>
    <w:rsid w:val="0031544C"/>
    <w:rsid w:val="00315867"/>
    <w:rsid w:val="003161EF"/>
    <w:rsid w:val="003169E8"/>
    <w:rsid w:val="00317F34"/>
    <w:rsid w:val="00321150"/>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1717"/>
    <w:rsid w:val="00331F45"/>
    <w:rsid w:val="0033465A"/>
    <w:rsid w:val="00334E31"/>
    <w:rsid w:val="003358C4"/>
    <w:rsid w:val="00335F86"/>
    <w:rsid w:val="00336697"/>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FD0"/>
    <w:rsid w:val="0034402C"/>
    <w:rsid w:val="00344D57"/>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C11"/>
    <w:rsid w:val="003603C7"/>
    <w:rsid w:val="003606B8"/>
    <w:rsid w:val="003628B9"/>
    <w:rsid w:val="00362A82"/>
    <w:rsid w:val="00362D8F"/>
    <w:rsid w:val="00363685"/>
    <w:rsid w:val="00363BEF"/>
    <w:rsid w:val="00364DA5"/>
    <w:rsid w:val="00364DC0"/>
    <w:rsid w:val="003671A9"/>
    <w:rsid w:val="00367724"/>
    <w:rsid w:val="00367FE5"/>
    <w:rsid w:val="00370763"/>
    <w:rsid w:val="003710BA"/>
    <w:rsid w:val="00371D44"/>
    <w:rsid w:val="00371D59"/>
    <w:rsid w:val="003725A4"/>
    <w:rsid w:val="003727C4"/>
    <w:rsid w:val="00372EF0"/>
    <w:rsid w:val="00373955"/>
    <w:rsid w:val="00374679"/>
    <w:rsid w:val="003749F3"/>
    <w:rsid w:val="00374D9A"/>
    <w:rsid w:val="0037559B"/>
    <w:rsid w:val="003756FB"/>
    <w:rsid w:val="003760BE"/>
    <w:rsid w:val="003764A3"/>
    <w:rsid w:val="00376A54"/>
    <w:rsid w:val="003770F6"/>
    <w:rsid w:val="003772E6"/>
    <w:rsid w:val="0038003C"/>
    <w:rsid w:val="003808FC"/>
    <w:rsid w:val="00380B9B"/>
    <w:rsid w:val="0038196C"/>
    <w:rsid w:val="00381DFE"/>
    <w:rsid w:val="00382387"/>
    <w:rsid w:val="003827CD"/>
    <w:rsid w:val="00383080"/>
    <w:rsid w:val="003834AC"/>
    <w:rsid w:val="00383645"/>
    <w:rsid w:val="00383E3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F41"/>
    <w:rsid w:val="003A0197"/>
    <w:rsid w:val="003A05FD"/>
    <w:rsid w:val="003A0839"/>
    <w:rsid w:val="003A0944"/>
    <w:rsid w:val="003A0C21"/>
    <w:rsid w:val="003A0EA0"/>
    <w:rsid w:val="003A1C24"/>
    <w:rsid w:val="003A2A53"/>
    <w:rsid w:val="003A2E40"/>
    <w:rsid w:val="003A3FEF"/>
    <w:rsid w:val="003A48CC"/>
    <w:rsid w:val="003A5872"/>
    <w:rsid w:val="003A6715"/>
    <w:rsid w:val="003A689E"/>
    <w:rsid w:val="003A7275"/>
    <w:rsid w:val="003A7422"/>
    <w:rsid w:val="003A7688"/>
    <w:rsid w:val="003A7958"/>
    <w:rsid w:val="003A7A1D"/>
    <w:rsid w:val="003B0123"/>
    <w:rsid w:val="003B0158"/>
    <w:rsid w:val="003B06AC"/>
    <w:rsid w:val="003B25D6"/>
    <w:rsid w:val="003B3098"/>
    <w:rsid w:val="003B333E"/>
    <w:rsid w:val="003B3C26"/>
    <w:rsid w:val="003B3F80"/>
    <w:rsid w:val="003B40B6"/>
    <w:rsid w:val="003B4168"/>
    <w:rsid w:val="003B4FA7"/>
    <w:rsid w:val="003B56DB"/>
    <w:rsid w:val="003B5F85"/>
    <w:rsid w:val="003B623B"/>
    <w:rsid w:val="003B6411"/>
    <w:rsid w:val="003B6C91"/>
    <w:rsid w:val="003B736A"/>
    <w:rsid w:val="003B755E"/>
    <w:rsid w:val="003C122D"/>
    <w:rsid w:val="003C1FC5"/>
    <w:rsid w:val="003C228E"/>
    <w:rsid w:val="003C29EF"/>
    <w:rsid w:val="003C32F4"/>
    <w:rsid w:val="003C3895"/>
    <w:rsid w:val="003C3FDF"/>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77C"/>
    <w:rsid w:val="003E728E"/>
    <w:rsid w:val="003F0AA5"/>
    <w:rsid w:val="003F151B"/>
    <w:rsid w:val="003F1BBA"/>
    <w:rsid w:val="003F1C1B"/>
    <w:rsid w:val="003F1DA8"/>
    <w:rsid w:val="003F1F12"/>
    <w:rsid w:val="003F1F13"/>
    <w:rsid w:val="003F3A2F"/>
    <w:rsid w:val="003F3E12"/>
    <w:rsid w:val="003F4085"/>
    <w:rsid w:val="003F49B0"/>
    <w:rsid w:val="003F4EC3"/>
    <w:rsid w:val="003F579C"/>
    <w:rsid w:val="003F5963"/>
    <w:rsid w:val="003F602C"/>
    <w:rsid w:val="003F61F2"/>
    <w:rsid w:val="003F68DD"/>
    <w:rsid w:val="003F7F1D"/>
    <w:rsid w:val="00400042"/>
    <w:rsid w:val="004009A6"/>
    <w:rsid w:val="00400B92"/>
    <w:rsid w:val="00400D89"/>
    <w:rsid w:val="00401144"/>
    <w:rsid w:val="00401449"/>
    <w:rsid w:val="00401480"/>
    <w:rsid w:val="0040278C"/>
    <w:rsid w:val="00402C5E"/>
    <w:rsid w:val="0040408F"/>
    <w:rsid w:val="00404147"/>
    <w:rsid w:val="0040447D"/>
    <w:rsid w:val="00404585"/>
    <w:rsid w:val="00404831"/>
    <w:rsid w:val="00404E3E"/>
    <w:rsid w:val="00405A61"/>
    <w:rsid w:val="004063E3"/>
    <w:rsid w:val="00407661"/>
    <w:rsid w:val="00407F3D"/>
    <w:rsid w:val="00410314"/>
    <w:rsid w:val="0041062F"/>
    <w:rsid w:val="00410A35"/>
    <w:rsid w:val="00410BAF"/>
    <w:rsid w:val="00410F64"/>
    <w:rsid w:val="00412063"/>
    <w:rsid w:val="004123F8"/>
    <w:rsid w:val="00412EB1"/>
    <w:rsid w:val="00413DDE"/>
    <w:rsid w:val="00414118"/>
    <w:rsid w:val="004142BB"/>
    <w:rsid w:val="00415160"/>
    <w:rsid w:val="004152BF"/>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EAE"/>
    <w:rsid w:val="00422BA4"/>
    <w:rsid w:val="00424392"/>
    <w:rsid w:val="00424485"/>
    <w:rsid w:val="004244BB"/>
    <w:rsid w:val="00424BF9"/>
    <w:rsid w:val="00424E3F"/>
    <w:rsid w:val="00424F8C"/>
    <w:rsid w:val="00425E50"/>
    <w:rsid w:val="004268AC"/>
    <w:rsid w:val="004271BA"/>
    <w:rsid w:val="00430497"/>
    <w:rsid w:val="0043051A"/>
    <w:rsid w:val="00430EA5"/>
    <w:rsid w:val="0043124A"/>
    <w:rsid w:val="0043216B"/>
    <w:rsid w:val="004326F6"/>
    <w:rsid w:val="00432743"/>
    <w:rsid w:val="00433ABF"/>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70C7"/>
    <w:rsid w:val="0045022A"/>
    <w:rsid w:val="0045035D"/>
    <w:rsid w:val="00450D5A"/>
    <w:rsid w:val="00450F27"/>
    <w:rsid w:val="00450F6E"/>
    <w:rsid w:val="004510E5"/>
    <w:rsid w:val="00451841"/>
    <w:rsid w:val="00451954"/>
    <w:rsid w:val="00453219"/>
    <w:rsid w:val="00453250"/>
    <w:rsid w:val="004547C2"/>
    <w:rsid w:val="004549D9"/>
    <w:rsid w:val="00455679"/>
    <w:rsid w:val="0045572D"/>
    <w:rsid w:val="0045613C"/>
    <w:rsid w:val="00456642"/>
    <w:rsid w:val="00456671"/>
    <w:rsid w:val="00456935"/>
    <w:rsid w:val="00456A75"/>
    <w:rsid w:val="00456BD3"/>
    <w:rsid w:val="00457944"/>
    <w:rsid w:val="00460396"/>
    <w:rsid w:val="00460CCA"/>
    <w:rsid w:val="00461D59"/>
    <w:rsid w:val="00461E39"/>
    <w:rsid w:val="00462948"/>
    <w:rsid w:val="00462D3A"/>
    <w:rsid w:val="00463521"/>
    <w:rsid w:val="00463DF1"/>
    <w:rsid w:val="004653EA"/>
    <w:rsid w:val="00466130"/>
    <w:rsid w:val="00467C2D"/>
    <w:rsid w:val="00470EB0"/>
    <w:rsid w:val="00471125"/>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6525"/>
    <w:rsid w:val="004868C1"/>
    <w:rsid w:val="0048750F"/>
    <w:rsid w:val="004876EF"/>
    <w:rsid w:val="0049140C"/>
    <w:rsid w:val="0049274B"/>
    <w:rsid w:val="00492C8E"/>
    <w:rsid w:val="004934FE"/>
    <w:rsid w:val="004939BE"/>
    <w:rsid w:val="00493A4A"/>
    <w:rsid w:val="00493C8E"/>
    <w:rsid w:val="00494336"/>
    <w:rsid w:val="00494BCF"/>
    <w:rsid w:val="004A077E"/>
    <w:rsid w:val="004A1843"/>
    <w:rsid w:val="004A1875"/>
    <w:rsid w:val="004A1F7F"/>
    <w:rsid w:val="004A22B1"/>
    <w:rsid w:val="004A2F1F"/>
    <w:rsid w:val="004A4617"/>
    <w:rsid w:val="004A495F"/>
    <w:rsid w:val="004A5316"/>
    <w:rsid w:val="004A5E33"/>
    <w:rsid w:val="004A6C36"/>
    <w:rsid w:val="004A7544"/>
    <w:rsid w:val="004A7AD8"/>
    <w:rsid w:val="004B050D"/>
    <w:rsid w:val="004B205C"/>
    <w:rsid w:val="004B25B3"/>
    <w:rsid w:val="004B25F3"/>
    <w:rsid w:val="004B27DD"/>
    <w:rsid w:val="004B32FB"/>
    <w:rsid w:val="004B3406"/>
    <w:rsid w:val="004B3DB8"/>
    <w:rsid w:val="004B4E0D"/>
    <w:rsid w:val="004B6525"/>
    <w:rsid w:val="004B6B0F"/>
    <w:rsid w:val="004B70B8"/>
    <w:rsid w:val="004B79D8"/>
    <w:rsid w:val="004C00DC"/>
    <w:rsid w:val="004C2D60"/>
    <w:rsid w:val="004C2E58"/>
    <w:rsid w:val="004C3924"/>
    <w:rsid w:val="004C411B"/>
    <w:rsid w:val="004C4317"/>
    <w:rsid w:val="004C471C"/>
    <w:rsid w:val="004C54DC"/>
    <w:rsid w:val="004C54E5"/>
    <w:rsid w:val="004C60EA"/>
    <w:rsid w:val="004C6A49"/>
    <w:rsid w:val="004C75D5"/>
    <w:rsid w:val="004C7751"/>
    <w:rsid w:val="004C777C"/>
    <w:rsid w:val="004C7DC8"/>
    <w:rsid w:val="004D11C8"/>
    <w:rsid w:val="004D144F"/>
    <w:rsid w:val="004D14B4"/>
    <w:rsid w:val="004D14F0"/>
    <w:rsid w:val="004D1639"/>
    <w:rsid w:val="004D21B0"/>
    <w:rsid w:val="004D289E"/>
    <w:rsid w:val="004D2B29"/>
    <w:rsid w:val="004D3714"/>
    <w:rsid w:val="004D6562"/>
    <w:rsid w:val="004D6BE3"/>
    <w:rsid w:val="004D737D"/>
    <w:rsid w:val="004E0DB8"/>
    <w:rsid w:val="004E179B"/>
    <w:rsid w:val="004E2381"/>
    <w:rsid w:val="004E24D7"/>
    <w:rsid w:val="004E2659"/>
    <w:rsid w:val="004E39EE"/>
    <w:rsid w:val="004E4671"/>
    <w:rsid w:val="004E475C"/>
    <w:rsid w:val="004E4D45"/>
    <w:rsid w:val="004E56E0"/>
    <w:rsid w:val="004E6746"/>
    <w:rsid w:val="004E7329"/>
    <w:rsid w:val="004E7AFF"/>
    <w:rsid w:val="004F0048"/>
    <w:rsid w:val="004F0C52"/>
    <w:rsid w:val="004F0DA8"/>
    <w:rsid w:val="004F199B"/>
    <w:rsid w:val="004F290E"/>
    <w:rsid w:val="004F29ED"/>
    <w:rsid w:val="004F2CB0"/>
    <w:rsid w:val="004F2EAC"/>
    <w:rsid w:val="004F30D1"/>
    <w:rsid w:val="004F6B0C"/>
    <w:rsid w:val="004F7126"/>
    <w:rsid w:val="004F7D04"/>
    <w:rsid w:val="00500362"/>
    <w:rsid w:val="005004A2"/>
    <w:rsid w:val="005010D0"/>
    <w:rsid w:val="005017F7"/>
    <w:rsid w:val="00501FA7"/>
    <w:rsid w:val="005034DC"/>
    <w:rsid w:val="005035AE"/>
    <w:rsid w:val="00503775"/>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C05"/>
    <w:rsid w:val="00513C91"/>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C37"/>
    <w:rsid w:val="005307BF"/>
    <w:rsid w:val="0053084C"/>
    <w:rsid w:val="005308DB"/>
    <w:rsid w:val="00530A2E"/>
    <w:rsid w:val="00530B43"/>
    <w:rsid w:val="00530FBE"/>
    <w:rsid w:val="00531469"/>
    <w:rsid w:val="00531643"/>
    <w:rsid w:val="0053211B"/>
    <w:rsid w:val="0053254A"/>
    <w:rsid w:val="00532E7D"/>
    <w:rsid w:val="00533159"/>
    <w:rsid w:val="00533341"/>
    <w:rsid w:val="005335E4"/>
    <w:rsid w:val="005337E3"/>
    <w:rsid w:val="005339DB"/>
    <w:rsid w:val="00534428"/>
    <w:rsid w:val="00534745"/>
    <w:rsid w:val="00534AEE"/>
    <w:rsid w:val="00534C89"/>
    <w:rsid w:val="00534C8F"/>
    <w:rsid w:val="00534CC3"/>
    <w:rsid w:val="0053512E"/>
    <w:rsid w:val="00535476"/>
    <w:rsid w:val="00537B86"/>
    <w:rsid w:val="00537B8D"/>
    <w:rsid w:val="00541573"/>
    <w:rsid w:val="00541D75"/>
    <w:rsid w:val="0054233F"/>
    <w:rsid w:val="0054290C"/>
    <w:rsid w:val="0054348A"/>
    <w:rsid w:val="005434F5"/>
    <w:rsid w:val="005439F9"/>
    <w:rsid w:val="0054599D"/>
    <w:rsid w:val="00546196"/>
    <w:rsid w:val="00550AB9"/>
    <w:rsid w:val="005514E3"/>
    <w:rsid w:val="00552501"/>
    <w:rsid w:val="0055314F"/>
    <w:rsid w:val="00553536"/>
    <w:rsid w:val="00553E76"/>
    <w:rsid w:val="00554ED2"/>
    <w:rsid w:val="00556846"/>
    <w:rsid w:val="00557734"/>
    <w:rsid w:val="00557C5A"/>
    <w:rsid w:val="005610D9"/>
    <w:rsid w:val="00561952"/>
    <w:rsid w:val="00562457"/>
    <w:rsid w:val="00563314"/>
    <w:rsid w:val="005635AC"/>
    <w:rsid w:val="00563B52"/>
    <w:rsid w:val="00563E9F"/>
    <w:rsid w:val="0056493F"/>
    <w:rsid w:val="00565DA2"/>
    <w:rsid w:val="005676E9"/>
    <w:rsid w:val="00570B0F"/>
    <w:rsid w:val="00570FAA"/>
    <w:rsid w:val="00571777"/>
    <w:rsid w:val="00572A98"/>
    <w:rsid w:val="00572C56"/>
    <w:rsid w:val="00572EF6"/>
    <w:rsid w:val="00573238"/>
    <w:rsid w:val="005733BC"/>
    <w:rsid w:val="005744E9"/>
    <w:rsid w:val="00576725"/>
    <w:rsid w:val="00577A71"/>
    <w:rsid w:val="005804A3"/>
    <w:rsid w:val="005804A5"/>
    <w:rsid w:val="005808B0"/>
    <w:rsid w:val="00580FF4"/>
    <w:rsid w:val="00580FF5"/>
    <w:rsid w:val="0058159E"/>
    <w:rsid w:val="00582ADA"/>
    <w:rsid w:val="00582EEB"/>
    <w:rsid w:val="005831EB"/>
    <w:rsid w:val="005839C0"/>
    <w:rsid w:val="00584F70"/>
    <w:rsid w:val="0058514A"/>
    <w:rsid w:val="0058519C"/>
    <w:rsid w:val="00585F88"/>
    <w:rsid w:val="005902BA"/>
    <w:rsid w:val="0059149A"/>
    <w:rsid w:val="00591533"/>
    <w:rsid w:val="005918E4"/>
    <w:rsid w:val="00592567"/>
    <w:rsid w:val="0059358C"/>
    <w:rsid w:val="00593DD3"/>
    <w:rsid w:val="0059427F"/>
    <w:rsid w:val="005949C8"/>
    <w:rsid w:val="00594AA7"/>
    <w:rsid w:val="005956EE"/>
    <w:rsid w:val="00595786"/>
    <w:rsid w:val="005966BE"/>
    <w:rsid w:val="005979FF"/>
    <w:rsid w:val="005A00D7"/>
    <w:rsid w:val="005A083E"/>
    <w:rsid w:val="005A0928"/>
    <w:rsid w:val="005A28BC"/>
    <w:rsid w:val="005A3349"/>
    <w:rsid w:val="005A33EB"/>
    <w:rsid w:val="005A5DA6"/>
    <w:rsid w:val="005A5FFD"/>
    <w:rsid w:val="005A7A95"/>
    <w:rsid w:val="005B057A"/>
    <w:rsid w:val="005B0872"/>
    <w:rsid w:val="005B0B96"/>
    <w:rsid w:val="005B14CF"/>
    <w:rsid w:val="005B250E"/>
    <w:rsid w:val="005B3576"/>
    <w:rsid w:val="005B4802"/>
    <w:rsid w:val="005B6D7F"/>
    <w:rsid w:val="005B7AA6"/>
    <w:rsid w:val="005C1065"/>
    <w:rsid w:val="005C195C"/>
    <w:rsid w:val="005C1EA6"/>
    <w:rsid w:val="005C1EEF"/>
    <w:rsid w:val="005C208F"/>
    <w:rsid w:val="005C39C3"/>
    <w:rsid w:val="005C4969"/>
    <w:rsid w:val="005C5070"/>
    <w:rsid w:val="005C6939"/>
    <w:rsid w:val="005C78C6"/>
    <w:rsid w:val="005D051A"/>
    <w:rsid w:val="005D09B8"/>
    <w:rsid w:val="005D0B99"/>
    <w:rsid w:val="005D2877"/>
    <w:rsid w:val="005D2D20"/>
    <w:rsid w:val="005D2D43"/>
    <w:rsid w:val="005D308E"/>
    <w:rsid w:val="005D356A"/>
    <w:rsid w:val="005D3577"/>
    <w:rsid w:val="005D3A48"/>
    <w:rsid w:val="005D4227"/>
    <w:rsid w:val="005D4962"/>
    <w:rsid w:val="005D4F8C"/>
    <w:rsid w:val="005D55EA"/>
    <w:rsid w:val="005D5861"/>
    <w:rsid w:val="005D5FA8"/>
    <w:rsid w:val="005D60D9"/>
    <w:rsid w:val="005D6110"/>
    <w:rsid w:val="005D62C6"/>
    <w:rsid w:val="005D7AF8"/>
    <w:rsid w:val="005E17BF"/>
    <w:rsid w:val="005E2363"/>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108EC"/>
    <w:rsid w:val="00610DDE"/>
    <w:rsid w:val="006110B1"/>
    <w:rsid w:val="006114D7"/>
    <w:rsid w:val="00611734"/>
    <w:rsid w:val="006119B2"/>
    <w:rsid w:val="0061346A"/>
    <w:rsid w:val="00613DCC"/>
    <w:rsid w:val="006144A1"/>
    <w:rsid w:val="00614D92"/>
    <w:rsid w:val="006152E0"/>
    <w:rsid w:val="006153A6"/>
    <w:rsid w:val="0061588E"/>
    <w:rsid w:val="00615EBB"/>
    <w:rsid w:val="00616096"/>
    <w:rsid w:val="006160A2"/>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7342"/>
    <w:rsid w:val="00627795"/>
    <w:rsid w:val="006300C9"/>
    <w:rsid w:val="006302AA"/>
    <w:rsid w:val="006302D3"/>
    <w:rsid w:val="00631976"/>
    <w:rsid w:val="00631F1A"/>
    <w:rsid w:val="00632BEC"/>
    <w:rsid w:val="006336D5"/>
    <w:rsid w:val="006337CD"/>
    <w:rsid w:val="0063430D"/>
    <w:rsid w:val="0063458A"/>
    <w:rsid w:val="00634D36"/>
    <w:rsid w:val="00634E05"/>
    <w:rsid w:val="00634FFB"/>
    <w:rsid w:val="00635140"/>
    <w:rsid w:val="006363BD"/>
    <w:rsid w:val="0063643F"/>
    <w:rsid w:val="00636475"/>
    <w:rsid w:val="00636570"/>
    <w:rsid w:val="0063725B"/>
    <w:rsid w:val="00637A86"/>
    <w:rsid w:val="00637E21"/>
    <w:rsid w:val="00640A6E"/>
    <w:rsid w:val="006412DC"/>
    <w:rsid w:val="006423E0"/>
    <w:rsid w:val="0064267C"/>
    <w:rsid w:val="00642BC6"/>
    <w:rsid w:val="00642DCF"/>
    <w:rsid w:val="00644790"/>
    <w:rsid w:val="00645838"/>
    <w:rsid w:val="00645FEB"/>
    <w:rsid w:val="006466C4"/>
    <w:rsid w:val="00646A03"/>
    <w:rsid w:val="00647663"/>
    <w:rsid w:val="006501AF"/>
    <w:rsid w:val="00650DDE"/>
    <w:rsid w:val="006523BB"/>
    <w:rsid w:val="00652AD5"/>
    <w:rsid w:val="00653468"/>
    <w:rsid w:val="006536A9"/>
    <w:rsid w:val="00654016"/>
    <w:rsid w:val="00655016"/>
    <w:rsid w:val="0065505B"/>
    <w:rsid w:val="0065726E"/>
    <w:rsid w:val="00657C6A"/>
    <w:rsid w:val="00657D2A"/>
    <w:rsid w:val="00660597"/>
    <w:rsid w:val="006609F8"/>
    <w:rsid w:val="006622E1"/>
    <w:rsid w:val="006626D3"/>
    <w:rsid w:val="00663E57"/>
    <w:rsid w:val="006653BF"/>
    <w:rsid w:val="00665416"/>
    <w:rsid w:val="0066670B"/>
    <w:rsid w:val="006670AC"/>
    <w:rsid w:val="00670463"/>
    <w:rsid w:val="0067113A"/>
    <w:rsid w:val="0067165A"/>
    <w:rsid w:val="00671707"/>
    <w:rsid w:val="00672188"/>
    <w:rsid w:val="00672307"/>
    <w:rsid w:val="006724BC"/>
    <w:rsid w:val="00675177"/>
    <w:rsid w:val="00675A57"/>
    <w:rsid w:val="00676003"/>
    <w:rsid w:val="00676456"/>
    <w:rsid w:val="00676841"/>
    <w:rsid w:val="006778E2"/>
    <w:rsid w:val="00677DE7"/>
    <w:rsid w:val="006808C6"/>
    <w:rsid w:val="00681150"/>
    <w:rsid w:val="00681494"/>
    <w:rsid w:val="0068149C"/>
    <w:rsid w:val="00681557"/>
    <w:rsid w:val="00681F43"/>
    <w:rsid w:val="006824FD"/>
    <w:rsid w:val="006825CB"/>
    <w:rsid w:val="00682668"/>
    <w:rsid w:val="00683600"/>
    <w:rsid w:val="00683B86"/>
    <w:rsid w:val="0068456D"/>
    <w:rsid w:val="00684A86"/>
    <w:rsid w:val="0068685C"/>
    <w:rsid w:val="00687072"/>
    <w:rsid w:val="00687AB1"/>
    <w:rsid w:val="006907BE"/>
    <w:rsid w:val="00690F00"/>
    <w:rsid w:val="00691118"/>
    <w:rsid w:val="00691A4B"/>
    <w:rsid w:val="00692A68"/>
    <w:rsid w:val="00692AAF"/>
    <w:rsid w:val="00694355"/>
    <w:rsid w:val="00695137"/>
    <w:rsid w:val="00695CE0"/>
    <w:rsid w:val="00695D85"/>
    <w:rsid w:val="00696BE3"/>
    <w:rsid w:val="00697898"/>
    <w:rsid w:val="00697A3E"/>
    <w:rsid w:val="006A090A"/>
    <w:rsid w:val="006A0E56"/>
    <w:rsid w:val="006A207F"/>
    <w:rsid w:val="006A2086"/>
    <w:rsid w:val="006A234E"/>
    <w:rsid w:val="006A2470"/>
    <w:rsid w:val="006A2703"/>
    <w:rsid w:val="006A2918"/>
    <w:rsid w:val="006A29EB"/>
    <w:rsid w:val="006A306A"/>
    <w:rsid w:val="006A30A2"/>
    <w:rsid w:val="006A314F"/>
    <w:rsid w:val="006A34F2"/>
    <w:rsid w:val="006A6D23"/>
    <w:rsid w:val="006B0F61"/>
    <w:rsid w:val="006B0FAD"/>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673"/>
    <w:rsid w:val="006C7163"/>
    <w:rsid w:val="006C75EC"/>
    <w:rsid w:val="006C7C61"/>
    <w:rsid w:val="006C7C81"/>
    <w:rsid w:val="006D1E64"/>
    <w:rsid w:val="006D20DB"/>
    <w:rsid w:val="006D2651"/>
    <w:rsid w:val="006D2932"/>
    <w:rsid w:val="006D2CBB"/>
    <w:rsid w:val="006D361B"/>
    <w:rsid w:val="006D3671"/>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3639"/>
    <w:rsid w:val="006E39D7"/>
    <w:rsid w:val="006E3EB3"/>
    <w:rsid w:val="006E51D3"/>
    <w:rsid w:val="006E5729"/>
    <w:rsid w:val="006E6677"/>
    <w:rsid w:val="006E6C11"/>
    <w:rsid w:val="006F031D"/>
    <w:rsid w:val="006F035B"/>
    <w:rsid w:val="006F0715"/>
    <w:rsid w:val="006F0E6F"/>
    <w:rsid w:val="006F1380"/>
    <w:rsid w:val="006F13E2"/>
    <w:rsid w:val="006F1C44"/>
    <w:rsid w:val="006F1D2A"/>
    <w:rsid w:val="006F4922"/>
    <w:rsid w:val="006F4997"/>
    <w:rsid w:val="006F5662"/>
    <w:rsid w:val="006F5B0F"/>
    <w:rsid w:val="006F7C0C"/>
    <w:rsid w:val="006F7F28"/>
    <w:rsid w:val="006F7F8A"/>
    <w:rsid w:val="00700115"/>
    <w:rsid w:val="007004A9"/>
    <w:rsid w:val="00700755"/>
    <w:rsid w:val="00701EA2"/>
    <w:rsid w:val="0070261E"/>
    <w:rsid w:val="007027F7"/>
    <w:rsid w:val="007036A4"/>
    <w:rsid w:val="00703901"/>
    <w:rsid w:val="00703C7B"/>
    <w:rsid w:val="00704782"/>
    <w:rsid w:val="00704CEB"/>
    <w:rsid w:val="00705044"/>
    <w:rsid w:val="0070538A"/>
    <w:rsid w:val="0070625A"/>
    <w:rsid w:val="0070646B"/>
    <w:rsid w:val="00706CC3"/>
    <w:rsid w:val="00707521"/>
    <w:rsid w:val="0071001F"/>
    <w:rsid w:val="00710389"/>
    <w:rsid w:val="0071068A"/>
    <w:rsid w:val="007116AF"/>
    <w:rsid w:val="007116C9"/>
    <w:rsid w:val="00711824"/>
    <w:rsid w:val="007128D7"/>
    <w:rsid w:val="007130A2"/>
    <w:rsid w:val="0071488C"/>
    <w:rsid w:val="00715463"/>
    <w:rsid w:val="00715D44"/>
    <w:rsid w:val="00715FA2"/>
    <w:rsid w:val="00717946"/>
    <w:rsid w:val="00717D5E"/>
    <w:rsid w:val="00720287"/>
    <w:rsid w:val="00720D09"/>
    <w:rsid w:val="007232C3"/>
    <w:rsid w:val="007232F0"/>
    <w:rsid w:val="00723663"/>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90A"/>
    <w:rsid w:val="00733977"/>
    <w:rsid w:val="00733B15"/>
    <w:rsid w:val="0073483C"/>
    <w:rsid w:val="00734E64"/>
    <w:rsid w:val="007363AF"/>
    <w:rsid w:val="0073660D"/>
    <w:rsid w:val="00736B37"/>
    <w:rsid w:val="007374D2"/>
    <w:rsid w:val="00740834"/>
    <w:rsid w:val="00740A35"/>
    <w:rsid w:val="00740B74"/>
    <w:rsid w:val="00742183"/>
    <w:rsid w:val="00742390"/>
    <w:rsid w:val="007423D5"/>
    <w:rsid w:val="00742A14"/>
    <w:rsid w:val="0074452F"/>
    <w:rsid w:val="00744897"/>
    <w:rsid w:val="0074785F"/>
    <w:rsid w:val="00747F1E"/>
    <w:rsid w:val="00750474"/>
    <w:rsid w:val="00751B4D"/>
    <w:rsid w:val="00751D00"/>
    <w:rsid w:val="00751E9E"/>
    <w:rsid w:val="00751F04"/>
    <w:rsid w:val="00751F66"/>
    <w:rsid w:val="007520B4"/>
    <w:rsid w:val="007537EC"/>
    <w:rsid w:val="007546F9"/>
    <w:rsid w:val="00755103"/>
    <w:rsid w:val="00755424"/>
    <w:rsid w:val="0075567B"/>
    <w:rsid w:val="00756A9B"/>
    <w:rsid w:val="00757FB3"/>
    <w:rsid w:val="00760234"/>
    <w:rsid w:val="00760849"/>
    <w:rsid w:val="00761D9F"/>
    <w:rsid w:val="00762C71"/>
    <w:rsid w:val="00762D4E"/>
    <w:rsid w:val="00763304"/>
    <w:rsid w:val="00763BF9"/>
    <w:rsid w:val="007650E9"/>
    <w:rsid w:val="0076510D"/>
    <w:rsid w:val="007655D5"/>
    <w:rsid w:val="00767E40"/>
    <w:rsid w:val="00767E56"/>
    <w:rsid w:val="0077012D"/>
    <w:rsid w:val="00770454"/>
    <w:rsid w:val="00771FC7"/>
    <w:rsid w:val="00771FD1"/>
    <w:rsid w:val="00773142"/>
    <w:rsid w:val="00774D34"/>
    <w:rsid w:val="00774DC9"/>
    <w:rsid w:val="007751BB"/>
    <w:rsid w:val="00775522"/>
    <w:rsid w:val="00775C7B"/>
    <w:rsid w:val="007763C1"/>
    <w:rsid w:val="00777E82"/>
    <w:rsid w:val="007803AB"/>
    <w:rsid w:val="00780424"/>
    <w:rsid w:val="007806F6"/>
    <w:rsid w:val="00780A06"/>
    <w:rsid w:val="00780C8A"/>
    <w:rsid w:val="00781359"/>
    <w:rsid w:val="0078248B"/>
    <w:rsid w:val="00782915"/>
    <w:rsid w:val="007848D3"/>
    <w:rsid w:val="00784E46"/>
    <w:rsid w:val="00785602"/>
    <w:rsid w:val="00785913"/>
    <w:rsid w:val="00786921"/>
    <w:rsid w:val="00787D9D"/>
    <w:rsid w:val="00790004"/>
    <w:rsid w:val="00790AA8"/>
    <w:rsid w:val="00790F03"/>
    <w:rsid w:val="00791F64"/>
    <w:rsid w:val="00793A28"/>
    <w:rsid w:val="00794967"/>
    <w:rsid w:val="00794A10"/>
    <w:rsid w:val="00795883"/>
    <w:rsid w:val="0079694B"/>
    <w:rsid w:val="00796C28"/>
    <w:rsid w:val="00796E88"/>
    <w:rsid w:val="007972D6"/>
    <w:rsid w:val="007A0585"/>
    <w:rsid w:val="007A11DE"/>
    <w:rsid w:val="007A1EAA"/>
    <w:rsid w:val="007A267E"/>
    <w:rsid w:val="007A2ECF"/>
    <w:rsid w:val="007A3FB1"/>
    <w:rsid w:val="007A4468"/>
    <w:rsid w:val="007A4884"/>
    <w:rsid w:val="007A49B7"/>
    <w:rsid w:val="007A4CBC"/>
    <w:rsid w:val="007A5337"/>
    <w:rsid w:val="007A53C0"/>
    <w:rsid w:val="007A59CC"/>
    <w:rsid w:val="007A68F7"/>
    <w:rsid w:val="007A6B73"/>
    <w:rsid w:val="007A7148"/>
    <w:rsid w:val="007A79FD"/>
    <w:rsid w:val="007A7C5B"/>
    <w:rsid w:val="007B01AE"/>
    <w:rsid w:val="007B0291"/>
    <w:rsid w:val="007B0429"/>
    <w:rsid w:val="007B0A35"/>
    <w:rsid w:val="007B0B9D"/>
    <w:rsid w:val="007B0E0F"/>
    <w:rsid w:val="007B26E3"/>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3203"/>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3A06"/>
    <w:rsid w:val="007D442B"/>
    <w:rsid w:val="007D511D"/>
    <w:rsid w:val="007D60D4"/>
    <w:rsid w:val="007D6335"/>
    <w:rsid w:val="007D75E5"/>
    <w:rsid w:val="007D773E"/>
    <w:rsid w:val="007D7E1F"/>
    <w:rsid w:val="007E066E"/>
    <w:rsid w:val="007E100C"/>
    <w:rsid w:val="007E1356"/>
    <w:rsid w:val="007E20FC"/>
    <w:rsid w:val="007E240F"/>
    <w:rsid w:val="007E264B"/>
    <w:rsid w:val="007E27AF"/>
    <w:rsid w:val="007E35A7"/>
    <w:rsid w:val="007E3A49"/>
    <w:rsid w:val="007E442F"/>
    <w:rsid w:val="007E5BE3"/>
    <w:rsid w:val="007E5C59"/>
    <w:rsid w:val="007E5FAC"/>
    <w:rsid w:val="007E7062"/>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7723"/>
    <w:rsid w:val="008004B4"/>
    <w:rsid w:val="00800F51"/>
    <w:rsid w:val="00801304"/>
    <w:rsid w:val="00801977"/>
    <w:rsid w:val="00801AAA"/>
    <w:rsid w:val="00802AA6"/>
    <w:rsid w:val="00802EC5"/>
    <w:rsid w:val="008036B4"/>
    <w:rsid w:val="00805A06"/>
    <w:rsid w:val="00805BE8"/>
    <w:rsid w:val="00805C4E"/>
    <w:rsid w:val="00806DD9"/>
    <w:rsid w:val="008072F0"/>
    <w:rsid w:val="00807C0B"/>
    <w:rsid w:val="00810D18"/>
    <w:rsid w:val="00812CE3"/>
    <w:rsid w:val="0081370A"/>
    <w:rsid w:val="00813BDF"/>
    <w:rsid w:val="00814BA0"/>
    <w:rsid w:val="008152FF"/>
    <w:rsid w:val="0081597A"/>
    <w:rsid w:val="00815F1F"/>
    <w:rsid w:val="00816078"/>
    <w:rsid w:val="008177E3"/>
    <w:rsid w:val="008178DD"/>
    <w:rsid w:val="00817C41"/>
    <w:rsid w:val="00817F7F"/>
    <w:rsid w:val="008200FA"/>
    <w:rsid w:val="00820F08"/>
    <w:rsid w:val="00822BE4"/>
    <w:rsid w:val="00823AA9"/>
    <w:rsid w:val="00823BE7"/>
    <w:rsid w:val="0082410D"/>
    <w:rsid w:val="00824ADF"/>
    <w:rsid w:val="00825191"/>
    <w:rsid w:val="008254A2"/>
    <w:rsid w:val="008255B9"/>
    <w:rsid w:val="00825CD8"/>
    <w:rsid w:val="00825F45"/>
    <w:rsid w:val="008267D4"/>
    <w:rsid w:val="0082695C"/>
    <w:rsid w:val="00827324"/>
    <w:rsid w:val="0082735B"/>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7458"/>
    <w:rsid w:val="00837AAE"/>
    <w:rsid w:val="00837B88"/>
    <w:rsid w:val="008401EE"/>
    <w:rsid w:val="00841CC4"/>
    <w:rsid w:val="00841D38"/>
    <w:rsid w:val="00841E3F"/>
    <w:rsid w:val="008427D7"/>
    <w:rsid w:val="008429AD"/>
    <w:rsid w:val="008429DB"/>
    <w:rsid w:val="00843336"/>
    <w:rsid w:val="00844769"/>
    <w:rsid w:val="0084564B"/>
    <w:rsid w:val="00846476"/>
    <w:rsid w:val="008467BC"/>
    <w:rsid w:val="008469FD"/>
    <w:rsid w:val="00846F59"/>
    <w:rsid w:val="0084740B"/>
    <w:rsid w:val="00847513"/>
    <w:rsid w:val="008477D2"/>
    <w:rsid w:val="00850257"/>
    <w:rsid w:val="00850C75"/>
    <w:rsid w:val="00850E39"/>
    <w:rsid w:val="008512E7"/>
    <w:rsid w:val="008513CF"/>
    <w:rsid w:val="0085160F"/>
    <w:rsid w:val="00851E96"/>
    <w:rsid w:val="0085291C"/>
    <w:rsid w:val="00853B35"/>
    <w:rsid w:val="0085477A"/>
    <w:rsid w:val="00855107"/>
    <w:rsid w:val="00855173"/>
    <w:rsid w:val="0085532A"/>
    <w:rsid w:val="008557D9"/>
    <w:rsid w:val="00855BF7"/>
    <w:rsid w:val="00856214"/>
    <w:rsid w:val="0085626C"/>
    <w:rsid w:val="00856E78"/>
    <w:rsid w:val="00857133"/>
    <w:rsid w:val="0086052D"/>
    <w:rsid w:val="00861932"/>
    <w:rsid w:val="00861967"/>
    <w:rsid w:val="00861FD0"/>
    <w:rsid w:val="00862089"/>
    <w:rsid w:val="008629AD"/>
    <w:rsid w:val="00862C20"/>
    <w:rsid w:val="00863D11"/>
    <w:rsid w:val="0086454E"/>
    <w:rsid w:val="008652F6"/>
    <w:rsid w:val="008664A3"/>
    <w:rsid w:val="00866D5B"/>
    <w:rsid w:val="00866FF5"/>
    <w:rsid w:val="008700B5"/>
    <w:rsid w:val="0087046F"/>
    <w:rsid w:val="00870A77"/>
    <w:rsid w:val="0087241D"/>
    <w:rsid w:val="0087332D"/>
    <w:rsid w:val="00873DBA"/>
    <w:rsid w:val="00873E1F"/>
    <w:rsid w:val="00874C16"/>
    <w:rsid w:val="00874D57"/>
    <w:rsid w:val="0087515E"/>
    <w:rsid w:val="008756F2"/>
    <w:rsid w:val="00875779"/>
    <w:rsid w:val="008757B2"/>
    <w:rsid w:val="00877A8D"/>
    <w:rsid w:val="00877DF3"/>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EE1"/>
    <w:rsid w:val="0089286C"/>
    <w:rsid w:val="008928F2"/>
    <w:rsid w:val="00892CAF"/>
    <w:rsid w:val="00893565"/>
    <w:rsid w:val="00893987"/>
    <w:rsid w:val="008949DE"/>
    <w:rsid w:val="00894B7B"/>
    <w:rsid w:val="00895FBC"/>
    <w:rsid w:val="008963EF"/>
    <w:rsid w:val="0089688E"/>
    <w:rsid w:val="00897312"/>
    <w:rsid w:val="00897E85"/>
    <w:rsid w:val="00897F83"/>
    <w:rsid w:val="008A1FBE"/>
    <w:rsid w:val="008A20F2"/>
    <w:rsid w:val="008A2CDB"/>
    <w:rsid w:val="008A2E4D"/>
    <w:rsid w:val="008A34CB"/>
    <w:rsid w:val="008A359F"/>
    <w:rsid w:val="008A3BF2"/>
    <w:rsid w:val="008A3CC7"/>
    <w:rsid w:val="008A40C5"/>
    <w:rsid w:val="008A65FA"/>
    <w:rsid w:val="008A6799"/>
    <w:rsid w:val="008A6EA0"/>
    <w:rsid w:val="008A7178"/>
    <w:rsid w:val="008A7196"/>
    <w:rsid w:val="008A742C"/>
    <w:rsid w:val="008A788B"/>
    <w:rsid w:val="008B06D7"/>
    <w:rsid w:val="008B1D4B"/>
    <w:rsid w:val="008B23E2"/>
    <w:rsid w:val="008B28A1"/>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B4C"/>
    <w:rsid w:val="008B70CF"/>
    <w:rsid w:val="008B783D"/>
    <w:rsid w:val="008B7F6E"/>
    <w:rsid w:val="008C1B3C"/>
    <w:rsid w:val="008C1EE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3488"/>
    <w:rsid w:val="008D3DAD"/>
    <w:rsid w:val="008D414D"/>
    <w:rsid w:val="008D432F"/>
    <w:rsid w:val="008D5C6D"/>
    <w:rsid w:val="008D5EE0"/>
    <w:rsid w:val="008D6007"/>
    <w:rsid w:val="008D6391"/>
    <w:rsid w:val="008D6657"/>
    <w:rsid w:val="008E0A07"/>
    <w:rsid w:val="008E0B14"/>
    <w:rsid w:val="008E0D72"/>
    <w:rsid w:val="008E1F60"/>
    <w:rsid w:val="008E28F1"/>
    <w:rsid w:val="008E307E"/>
    <w:rsid w:val="008E3996"/>
    <w:rsid w:val="008E3ED3"/>
    <w:rsid w:val="008E4016"/>
    <w:rsid w:val="008E4CC0"/>
    <w:rsid w:val="008E5F3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8DD"/>
    <w:rsid w:val="008F4DD1"/>
    <w:rsid w:val="008F56A3"/>
    <w:rsid w:val="008F6056"/>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23C4"/>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30BFF"/>
    <w:rsid w:val="00930E84"/>
    <w:rsid w:val="009311AC"/>
    <w:rsid w:val="0093133D"/>
    <w:rsid w:val="00931A83"/>
    <w:rsid w:val="00932713"/>
    <w:rsid w:val="0093276D"/>
    <w:rsid w:val="00932949"/>
    <w:rsid w:val="00932A06"/>
    <w:rsid w:val="00933130"/>
    <w:rsid w:val="009334A4"/>
    <w:rsid w:val="00933877"/>
    <w:rsid w:val="00933D12"/>
    <w:rsid w:val="00933D3D"/>
    <w:rsid w:val="00934BB2"/>
    <w:rsid w:val="00934E61"/>
    <w:rsid w:val="0093542A"/>
    <w:rsid w:val="009356D7"/>
    <w:rsid w:val="00935949"/>
    <w:rsid w:val="009361D4"/>
    <w:rsid w:val="009369DC"/>
    <w:rsid w:val="00937065"/>
    <w:rsid w:val="0093764D"/>
    <w:rsid w:val="00937FA1"/>
    <w:rsid w:val="00940285"/>
    <w:rsid w:val="009403FE"/>
    <w:rsid w:val="009405BB"/>
    <w:rsid w:val="009415B0"/>
    <w:rsid w:val="0094256C"/>
    <w:rsid w:val="00942D06"/>
    <w:rsid w:val="00942E9B"/>
    <w:rsid w:val="0094437E"/>
    <w:rsid w:val="00944FC9"/>
    <w:rsid w:val="009458F8"/>
    <w:rsid w:val="00945BC3"/>
    <w:rsid w:val="00945C6C"/>
    <w:rsid w:val="00945FE9"/>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8C"/>
    <w:rsid w:val="009803E4"/>
    <w:rsid w:val="0098146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1230"/>
    <w:rsid w:val="009932AC"/>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B006B"/>
    <w:rsid w:val="009B1DF8"/>
    <w:rsid w:val="009B1ED5"/>
    <w:rsid w:val="009B343C"/>
    <w:rsid w:val="009B390F"/>
    <w:rsid w:val="009B3D20"/>
    <w:rsid w:val="009B3F55"/>
    <w:rsid w:val="009B5418"/>
    <w:rsid w:val="009B5A15"/>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5C3"/>
    <w:rsid w:val="009C774B"/>
    <w:rsid w:val="009D0504"/>
    <w:rsid w:val="009D1A2A"/>
    <w:rsid w:val="009D2788"/>
    <w:rsid w:val="009D2B0A"/>
    <w:rsid w:val="009D2FF2"/>
    <w:rsid w:val="009D3226"/>
    <w:rsid w:val="009D3385"/>
    <w:rsid w:val="009D4FD6"/>
    <w:rsid w:val="009D5798"/>
    <w:rsid w:val="009D7367"/>
    <w:rsid w:val="009D793C"/>
    <w:rsid w:val="009E0423"/>
    <w:rsid w:val="009E16A9"/>
    <w:rsid w:val="009E23FD"/>
    <w:rsid w:val="009E2953"/>
    <w:rsid w:val="009E3625"/>
    <w:rsid w:val="009E375F"/>
    <w:rsid w:val="009E383B"/>
    <w:rsid w:val="009E39D4"/>
    <w:rsid w:val="009E3FB7"/>
    <w:rsid w:val="009E433B"/>
    <w:rsid w:val="009E4A78"/>
    <w:rsid w:val="009E4E40"/>
    <w:rsid w:val="009E5401"/>
    <w:rsid w:val="009E559A"/>
    <w:rsid w:val="009E5BDC"/>
    <w:rsid w:val="009E64B5"/>
    <w:rsid w:val="009E6B3E"/>
    <w:rsid w:val="009F0B6D"/>
    <w:rsid w:val="009F0E2E"/>
    <w:rsid w:val="009F1CC9"/>
    <w:rsid w:val="009F2479"/>
    <w:rsid w:val="009F275C"/>
    <w:rsid w:val="009F2CE5"/>
    <w:rsid w:val="009F316A"/>
    <w:rsid w:val="009F38CB"/>
    <w:rsid w:val="009F3DCF"/>
    <w:rsid w:val="009F441B"/>
    <w:rsid w:val="009F55DB"/>
    <w:rsid w:val="009F5B02"/>
    <w:rsid w:val="009F6982"/>
    <w:rsid w:val="009F6FB9"/>
    <w:rsid w:val="009F7A82"/>
    <w:rsid w:val="00A00776"/>
    <w:rsid w:val="00A01E62"/>
    <w:rsid w:val="00A02230"/>
    <w:rsid w:val="00A026AB"/>
    <w:rsid w:val="00A0397D"/>
    <w:rsid w:val="00A03E74"/>
    <w:rsid w:val="00A0442E"/>
    <w:rsid w:val="00A04CE9"/>
    <w:rsid w:val="00A05FEF"/>
    <w:rsid w:val="00A06EE6"/>
    <w:rsid w:val="00A0758F"/>
    <w:rsid w:val="00A10F0A"/>
    <w:rsid w:val="00A11DB3"/>
    <w:rsid w:val="00A1216A"/>
    <w:rsid w:val="00A13120"/>
    <w:rsid w:val="00A13269"/>
    <w:rsid w:val="00A1406F"/>
    <w:rsid w:val="00A14F3A"/>
    <w:rsid w:val="00A151C1"/>
    <w:rsid w:val="00A1570A"/>
    <w:rsid w:val="00A16049"/>
    <w:rsid w:val="00A20EDF"/>
    <w:rsid w:val="00A211B4"/>
    <w:rsid w:val="00A22027"/>
    <w:rsid w:val="00A226C5"/>
    <w:rsid w:val="00A22F9F"/>
    <w:rsid w:val="00A23BDA"/>
    <w:rsid w:val="00A24D6F"/>
    <w:rsid w:val="00A25A76"/>
    <w:rsid w:val="00A261F3"/>
    <w:rsid w:val="00A2669A"/>
    <w:rsid w:val="00A26ED9"/>
    <w:rsid w:val="00A305F8"/>
    <w:rsid w:val="00A30716"/>
    <w:rsid w:val="00A30A3D"/>
    <w:rsid w:val="00A334F0"/>
    <w:rsid w:val="00A33DDF"/>
    <w:rsid w:val="00A34466"/>
    <w:rsid w:val="00A34547"/>
    <w:rsid w:val="00A3695C"/>
    <w:rsid w:val="00A373E1"/>
    <w:rsid w:val="00A37443"/>
    <w:rsid w:val="00A376B7"/>
    <w:rsid w:val="00A4036D"/>
    <w:rsid w:val="00A409BA"/>
    <w:rsid w:val="00A40D66"/>
    <w:rsid w:val="00A412F4"/>
    <w:rsid w:val="00A41BF5"/>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698"/>
    <w:rsid w:val="00A526A3"/>
    <w:rsid w:val="00A52AAB"/>
    <w:rsid w:val="00A52D6B"/>
    <w:rsid w:val="00A54D49"/>
    <w:rsid w:val="00A559C6"/>
    <w:rsid w:val="00A55AD9"/>
    <w:rsid w:val="00A560A5"/>
    <w:rsid w:val="00A56189"/>
    <w:rsid w:val="00A56EE2"/>
    <w:rsid w:val="00A57E03"/>
    <w:rsid w:val="00A604A4"/>
    <w:rsid w:val="00A61427"/>
    <w:rsid w:val="00A61A50"/>
    <w:rsid w:val="00A61B7D"/>
    <w:rsid w:val="00A62600"/>
    <w:rsid w:val="00A62669"/>
    <w:rsid w:val="00A6311B"/>
    <w:rsid w:val="00A63279"/>
    <w:rsid w:val="00A63618"/>
    <w:rsid w:val="00A63720"/>
    <w:rsid w:val="00A65268"/>
    <w:rsid w:val="00A6605B"/>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DF2"/>
    <w:rsid w:val="00A75E15"/>
    <w:rsid w:val="00A75F92"/>
    <w:rsid w:val="00A764EE"/>
    <w:rsid w:val="00A76AB4"/>
    <w:rsid w:val="00A7727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31E5"/>
    <w:rsid w:val="00A934A4"/>
    <w:rsid w:val="00A93B26"/>
    <w:rsid w:val="00A93EB8"/>
    <w:rsid w:val="00A93F9F"/>
    <w:rsid w:val="00A9420E"/>
    <w:rsid w:val="00A94B9C"/>
    <w:rsid w:val="00A94FFF"/>
    <w:rsid w:val="00A95B46"/>
    <w:rsid w:val="00A9645D"/>
    <w:rsid w:val="00A97115"/>
    <w:rsid w:val="00A97648"/>
    <w:rsid w:val="00A97D23"/>
    <w:rsid w:val="00A97F48"/>
    <w:rsid w:val="00A97FEC"/>
    <w:rsid w:val="00AA0C33"/>
    <w:rsid w:val="00AA10CB"/>
    <w:rsid w:val="00AA1548"/>
    <w:rsid w:val="00AA1613"/>
    <w:rsid w:val="00AA178D"/>
    <w:rsid w:val="00AA190B"/>
    <w:rsid w:val="00AA1CFD"/>
    <w:rsid w:val="00AA1D1A"/>
    <w:rsid w:val="00AA1D45"/>
    <w:rsid w:val="00AA2239"/>
    <w:rsid w:val="00AA2969"/>
    <w:rsid w:val="00AA2C8D"/>
    <w:rsid w:val="00AA2F33"/>
    <w:rsid w:val="00AA2F46"/>
    <w:rsid w:val="00AA33D2"/>
    <w:rsid w:val="00AA393C"/>
    <w:rsid w:val="00AA3A7D"/>
    <w:rsid w:val="00AA40C0"/>
    <w:rsid w:val="00AA5CC1"/>
    <w:rsid w:val="00AA790C"/>
    <w:rsid w:val="00AB0C57"/>
    <w:rsid w:val="00AB0CA1"/>
    <w:rsid w:val="00AB1195"/>
    <w:rsid w:val="00AB12D3"/>
    <w:rsid w:val="00AB1698"/>
    <w:rsid w:val="00AB2A66"/>
    <w:rsid w:val="00AB2E7D"/>
    <w:rsid w:val="00AB3CA7"/>
    <w:rsid w:val="00AB3E93"/>
    <w:rsid w:val="00AB4182"/>
    <w:rsid w:val="00AB48D2"/>
    <w:rsid w:val="00AB5B77"/>
    <w:rsid w:val="00AB69DE"/>
    <w:rsid w:val="00AC0D0F"/>
    <w:rsid w:val="00AC15C5"/>
    <w:rsid w:val="00AC239D"/>
    <w:rsid w:val="00AC26E4"/>
    <w:rsid w:val="00AC2798"/>
    <w:rsid w:val="00AC27DB"/>
    <w:rsid w:val="00AC2D43"/>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C20"/>
    <w:rsid w:val="00AD5EE6"/>
    <w:rsid w:val="00AD7366"/>
    <w:rsid w:val="00AD7736"/>
    <w:rsid w:val="00AD7A06"/>
    <w:rsid w:val="00AD7C92"/>
    <w:rsid w:val="00AE10CE"/>
    <w:rsid w:val="00AE1416"/>
    <w:rsid w:val="00AE1EE0"/>
    <w:rsid w:val="00AE2D96"/>
    <w:rsid w:val="00AE31DB"/>
    <w:rsid w:val="00AE3695"/>
    <w:rsid w:val="00AE500D"/>
    <w:rsid w:val="00AE532B"/>
    <w:rsid w:val="00AE5422"/>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FAC"/>
    <w:rsid w:val="00B05C8B"/>
    <w:rsid w:val="00B067CA"/>
    <w:rsid w:val="00B06EB8"/>
    <w:rsid w:val="00B078AA"/>
    <w:rsid w:val="00B106B5"/>
    <w:rsid w:val="00B108A1"/>
    <w:rsid w:val="00B1199E"/>
    <w:rsid w:val="00B11CAA"/>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855"/>
    <w:rsid w:val="00B20E20"/>
    <w:rsid w:val="00B226EE"/>
    <w:rsid w:val="00B232B6"/>
    <w:rsid w:val="00B23392"/>
    <w:rsid w:val="00B23530"/>
    <w:rsid w:val="00B23C69"/>
    <w:rsid w:val="00B2472D"/>
    <w:rsid w:val="00B24CA0"/>
    <w:rsid w:val="00B24E39"/>
    <w:rsid w:val="00B251CE"/>
    <w:rsid w:val="00B2549F"/>
    <w:rsid w:val="00B25AF8"/>
    <w:rsid w:val="00B26F72"/>
    <w:rsid w:val="00B272E4"/>
    <w:rsid w:val="00B2751C"/>
    <w:rsid w:val="00B27778"/>
    <w:rsid w:val="00B3076F"/>
    <w:rsid w:val="00B313F1"/>
    <w:rsid w:val="00B31926"/>
    <w:rsid w:val="00B3207E"/>
    <w:rsid w:val="00B321E2"/>
    <w:rsid w:val="00B326EB"/>
    <w:rsid w:val="00B32814"/>
    <w:rsid w:val="00B337E6"/>
    <w:rsid w:val="00B36525"/>
    <w:rsid w:val="00B36797"/>
    <w:rsid w:val="00B37C56"/>
    <w:rsid w:val="00B40815"/>
    <w:rsid w:val="00B40CB6"/>
    <w:rsid w:val="00B4108D"/>
    <w:rsid w:val="00B417C2"/>
    <w:rsid w:val="00B42036"/>
    <w:rsid w:val="00B427CB"/>
    <w:rsid w:val="00B42836"/>
    <w:rsid w:val="00B42F19"/>
    <w:rsid w:val="00B43797"/>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5C9D"/>
    <w:rsid w:val="00B5654A"/>
    <w:rsid w:val="00B56FE0"/>
    <w:rsid w:val="00B57265"/>
    <w:rsid w:val="00B61095"/>
    <w:rsid w:val="00B610B9"/>
    <w:rsid w:val="00B633AE"/>
    <w:rsid w:val="00B634CF"/>
    <w:rsid w:val="00B63B62"/>
    <w:rsid w:val="00B64333"/>
    <w:rsid w:val="00B663A8"/>
    <w:rsid w:val="00B665D2"/>
    <w:rsid w:val="00B66DAB"/>
    <w:rsid w:val="00B66F90"/>
    <w:rsid w:val="00B67280"/>
    <w:rsid w:val="00B6737C"/>
    <w:rsid w:val="00B675CD"/>
    <w:rsid w:val="00B67BE6"/>
    <w:rsid w:val="00B67F7A"/>
    <w:rsid w:val="00B70103"/>
    <w:rsid w:val="00B70F39"/>
    <w:rsid w:val="00B70FD1"/>
    <w:rsid w:val="00B71AAA"/>
    <w:rsid w:val="00B71E69"/>
    <w:rsid w:val="00B7214D"/>
    <w:rsid w:val="00B7222E"/>
    <w:rsid w:val="00B7430C"/>
    <w:rsid w:val="00B74372"/>
    <w:rsid w:val="00B745E0"/>
    <w:rsid w:val="00B75525"/>
    <w:rsid w:val="00B75E48"/>
    <w:rsid w:val="00B76058"/>
    <w:rsid w:val="00B76775"/>
    <w:rsid w:val="00B76925"/>
    <w:rsid w:val="00B80106"/>
    <w:rsid w:val="00B80283"/>
    <w:rsid w:val="00B8095F"/>
    <w:rsid w:val="00B80B0C"/>
    <w:rsid w:val="00B80B11"/>
    <w:rsid w:val="00B80E3D"/>
    <w:rsid w:val="00B81656"/>
    <w:rsid w:val="00B81CA6"/>
    <w:rsid w:val="00B8202D"/>
    <w:rsid w:val="00B826AD"/>
    <w:rsid w:val="00B829AC"/>
    <w:rsid w:val="00B82D98"/>
    <w:rsid w:val="00B831AE"/>
    <w:rsid w:val="00B8390B"/>
    <w:rsid w:val="00B8446C"/>
    <w:rsid w:val="00B8455F"/>
    <w:rsid w:val="00B847E8"/>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7AB"/>
    <w:rsid w:val="00BA7D3C"/>
    <w:rsid w:val="00BB07AE"/>
    <w:rsid w:val="00BB0ADF"/>
    <w:rsid w:val="00BB14F1"/>
    <w:rsid w:val="00BB1BB5"/>
    <w:rsid w:val="00BB1CD4"/>
    <w:rsid w:val="00BB24F7"/>
    <w:rsid w:val="00BB256A"/>
    <w:rsid w:val="00BB28DF"/>
    <w:rsid w:val="00BB2EA1"/>
    <w:rsid w:val="00BB3223"/>
    <w:rsid w:val="00BB4595"/>
    <w:rsid w:val="00BB505D"/>
    <w:rsid w:val="00BB572E"/>
    <w:rsid w:val="00BB6233"/>
    <w:rsid w:val="00BB6800"/>
    <w:rsid w:val="00BB693F"/>
    <w:rsid w:val="00BB6A2F"/>
    <w:rsid w:val="00BB704F"/>
    <w:rsid w:val="00BB74FD"/>
    <w:rsid w:val="00BB79BA"/>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F0D"/>
    <w:rsid w:val="00BD1507"/>
    <w:rsid w:val="00BD1541"/>
    <w:rsid w:val="00BD1C11"/>
    <w:rsid w:val="00BD1FAF"/>
    <w:rsid w:val="00BD28BF"/>
    <w:rsid w:val="00BD2A76"/>
    <w:rsid w:val="00BD2E2C"/>
    <w:rsid w:val="00BD3517"/>
    <w:rsid w:val="00BD3D20"/>
    <w:rsid w:val="00BD4C0A"/>
    <w:rsid w:val="00BD56B8"/>
    <w:rsid w:val="00BD5754"/>
    <w:rsid w:val="00BD59AC"/>
    <w:rsid w:val="00BD6404"/>
    <w:rsid w:val="00BD6842"/>
    <w:rsid w:val="00BD68DD"/>
    <w:rsid w:val="00BE06A9"/>
    <w:rsid w:val="00BE096E"/>
    <w:rsid w:val="00BE09A2"/>
    <w:rsid w:val="00BE0CD9"/>
    <w:rsid w:val="00BE15EF"/>
    <w:rsid w:val="00BE1B28"/>
    <w:rsid w:val="00BE1BD8"/>
    <w:rsid w:val="00BE33AE"/>
    <w:rsid w:val="00BE42FA"/>
    <w:rsid w:val="00BE4360"/>
    <w:rsid w:val="00BE4BFD"/>
    <w:rsid w:val="00BE4F3E"/>
    <w:rsid w:val="00BE5128"/>
    <w:rsid w:val="00BE5388"/>
    <w:rsid w:val="00BE54AD"/>
    <w:rsid w:val="00BE5CCB"/>
    <w:rsid w:val="00BE612A"/>
    <w:rsid w:val="00BE620D"/>
    <w:rsid w:val="00BE62B6"/>
    <w:rsid w:val="00BE7A92"/>
    <w:rsid w:val="00BF01AD"/>
    <w:rsid w:val="00BF046F"/>
    <w:rsid w:val="00BF0DA6"/>
    <w:rsid w:val="00BF115B"/>
    <w:rsid w:val="00BF1611"/>
    <w:rsid w:val="00BF2543"/>
    <w:rsid w:val="00BF31D4"/>
    <w:rsid w:val="00BF374D"/>
    <w:rsid w:val="00BF3AAE"/>
    <w:rsid w:val="00BF3DC6"/>
    <w:rsid w:val="00BF4039"/>
    <w:rsid w:val="00BF46A2"/>
    <w:rsid w:val="00BF63F7"/>
    <w:rsid w:val="00BF6440"/>
    <w:rsid w:val="00C00968"/>
    <w:rsid w:val="00C01046"/>
    <w:rsid w:val="00C0182D"/>
    <w:rsid w:val="00C01D50"/>
    <w:rsid w:val="00C02246"/>
    <w:rsid w:val="00C02CA4"/>
    <w:rsid w:val="00C03506"/>
    <w:rsid w:val="00C03D91"/>
    <w:rsid w:val="00C04093"/>
    <w:rsid w:val="00C04894"/>
    <w:rsid w:val="00C0529A"/>
    <w:rsid w:val="00C0531E"/>
    <w:rsid w:val="00C056DC"/>
    <w:rsid w:val="00C07EED"/>
    <w:rsid w:val="00C101CD"/>
    <w:rsid w:val="00C10A88"/>
    <w:rsid w:val="00C118FF"/>
    <w:rsid w:val="00C1271C"/>
    <w:rsid w:val="00C131B5"/>
    <w:rsid w:val="00C1329B"/>
    <w:rsid w:val="00C138B9"/>
    <w:rsid w:val="00C13E82"/>
    <w:rsid w:val="00C1572F"/>
    <w:rsid w:val="00C15A8E"/>
    <w:rsid w:val="00C15B9C"/>
    <w:rsid w:val="00C160F2"/>
    <w:rsid w:val="00C16949"/>
    <w:rsid w:val="00C16D3D"/>
    <w:rsid w:val="00C17395"/>
    <w:rsid w:val="00C2051E"/>
    <w:rsid w:val="00C21099"/>
    <w:rsid w:val="00C212A9"/>
    <w:rsid w:val="00C22A3F"/>
    <w:rsid w:val="00C22B27"/>
    <w:rsid w:val="00C23BB9"/>
    <w:rsid w:val="00C244A7"/>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375B"/>
    <w:rsid w:val="00C337CF"/>
    <w:rsid w:val="00C33B38"/>
    <w:rsid w:val="00C33C48"/>
    <w:rsid w:val="00C33E07"/>
    <w:rsid w:val="00C340E5"/>
    <w:rsid w:val="00C35AA7"/>
    <w:rsid w:val="00C36526"/>
    <w:rsid w:val="00C36956"/>
    <w:rsid w:val="00C36BFD"/>
    <w:rsid w:val="00C379A0"/>
    <w:rsid w:val="00C37F83"/>
    <w:rsid w:val="00C400FB"/>
    <w:rsid w:val="00C401AA"/>
    <w:rsid w:val="00C407F5"/>
    <w:rsid w:val="00C40B8C"/>
    <w:rsid w:val="00C414DF"/>
    <w:rsid w:val="00C4191E"/>
    <w:rsid w:val="00C41C69"/>
    <w:rsid w:val="00C421E6"/>
    <w:rsid w:val="00C43BA1"/>
    <w:rsid w:val="00C43DAB"/>
    <w:rsid w:val="00C44A33"/>
    <w:rsid w:val="00C44BCE"/>
    <w:rsid w:val="00C46658"/>
    <w:rsid w:val="00C4739E"/>
    <w:rsid w:val="00C47F08"/>
    <w:rsid w:val="00C514A6"/>
    <w:rsid w:val="00C51E9D"/>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AC9"/>
    <w:rsid w:val="00C67846"/>
    <w:rsid w:val="00C67E69"/>
    <w:rsid w:val="00C70435"/>
    <w:rsid w:val="00C70469"/>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8FE"/>
    <w:rsid w:val="00C84ABF"/>
    <w:rsid w:val="00C84C1B"/>
    <w:rsid w:val="00C84F16"/>
    <w:rsid w:val="00C85354"/>
    <w:rsid w:val="00C854ED"/>
    <w:rsid w:val="00C85955"/>
    <w:rsid w:val="00C863EE"/>
    <w:rsid w:val="00C86ABA"/>
    <w:rsid w:val="00C87066"/>
    <w:rsid w:val="00C87392"/>
    <w:rsid w:val="00C87440"/>
    <w:rsid w:val="00C87813"/>
    <w:rsid w:val="00C8782E"/>
    <w:rsid w:val="00C87BC9"/>
    <w:rsid w:val="00C90244"/>
    <w:rsid w:val="00C9081E"/>
    <w:rsid w:val="00C9122E"/>
    <w:rsid w:val="00C93C14"/>
    <w:rsid w:val="00C93FCA"/>
    <w:rsid w:val="00C94088"/>
    <w:rsid w:val="00C943F3"/>
    <w:rsid w:val="00C94552"/>
    <w:rsid w:val="00C96170"/>
    <w:rsid w:val="00C97414"/>
    <w:rsid w:val="00C97A64"/>
    <w:rsid w:val="00CA0305"/>
    <w:rsid w:val="00CA03D0"/>
    <w:rsid w:val="00CA08C6"/>
    <w:rsid w:val="00CA0A77"/>
    <w:rsid w:val="00CA0DA6"/>
    <w:rsid w:val="00CA0E7B"/>
    <w:rsid w:val="00CA18A2"/>
    <w:rsid w:val="00CA1AEB"/>
    <w:rsid w:val="00CA1B3E"/>
    <w:rsid w:val="00CA2430"/>
    <w:rsid w:val="00CA2729"/>
    <w:rsid w:val="00CA27FE"/>
    <w:rsid w:val="00CA3057"/>
    <w:rsid w:val="00CA36CB"/>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33C7"/>
    <w:rsid w:val="00CB370B"/>
    <w:rsid w:val="00CB3F3C"/>
    <w:rsid w:val="00CB3F7D"/>
    <w:rsid w:val="00CB507D"/>
    <w:rsid w:val="00CB53DD"/>
    <w:rsid w:val="00CB5BFD"/>
    <w:rsid w:val="00CB6DA7"/>
    <w:rsid w:val="00CB78D8"/>
    <w:rsid w:val="00CB7BDD"/>
    <w:rsid w:val="00CB7E4C"/>
    <w:rsid w:val="00CC0E11"/>
    <w:rsid w:val="00CC1221"/>
    <w:rsid w:val="00CC1E05"/>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FDC"/>
    <w:rsid w:val="00CD1FBA"/>
    <w:rsid w:val="00CD21F8"/>
    <w:rsid w:val="00CD2C22"/>
    <w:rsid w:val="00CD2D51"/>
    <w:rsid w:val="00CD307E"/>
    <w:rsid w:val="00CD4079"/>
    <w:rsid w:val="00CD5F63"/>
    <w:rsid w:val="00CD6054"/>
    <w:rsid w:val="00CD629F"/>
    <w:rsid w:val="00CD6A1B"/>
    <w:rsid w:val="00CD7009"/>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4156"/>
    <w:rsid w:val="00CF4A8D"/>
    <w:rsid w:val="00CF5DB9"/>
    <w:rsid w:val="00CF5F18"/>
    <w:rsid w:val="00CF6030"/>
    <w:rsid w:val="00CF64CE"/>
    <w:rsid w:val="00CF68C6"/>
    <w:rsid w:val="00CF691C"/>
    <w:rsid w:val="00CF6A02"/>
    <w:rsid w:val="00D0012A"/>
    <w:rsid w:val="00D0036C"/>
    <w:rsid w:val="00D01229"/>
    <w:rsid w:val="00D01669"/>
    <w:rsid w:val="00D01FA9"/>
    <w:rsid w:val="00D021B4"/>
    <w:rsid w:val="00D025CF"/>
    <w:rsid w:val="00D02E7C"/>
    <w:rsid w:val="00D03169"/>
    <w:rsid w:val="00D0352F"/>
    <w:rsid w:val="00D03D00"/>
    <w:rsid w:val="00D04986"/>
    <w:rsid w:val="00D05C30"/>
    <w:rsid w:val="00D05D79"/>
    <w:rsid w:val="00D10052"/>
    <w:rsid w:val="00D105E9"/>
    <w:rsid w:val="00D10BBD"/>
    <w:rsid w:val="00D10C88"/>
    <w:rsid w:val="00D10E89"/>
    <w:rsid w:val="00D10EF5"/>
    <w:rsid w:val="00D10F5F"/>
    <w:rsid w:val="00D10F67"/>
    <w:rsid w:val="00D11359"/>
    <w:rsid w:val="00D1214F"/>
    <w:rsid w:val="00D13627"/>
    <w:rsid w:val="00D13886"/>
    <w:rsid w:val="00D151D5"/>
    <w:rsid w:val="00D15633"/>
    <w:rsid w:val="00D16B30"/>
    <w:rsid w:val="00D17232"/>
    <w:rsid w:val="00D1723F"/>
    <w:rsid w:val="00D1728B"/>
    <w:rsid w:val="00D21072"/>
    <w:rsid w:val="00D212E1"/>
    <w:rsid w:val="00D30905"/>
    <w:rsid w:val="00D30B66"/>
    <w:rsid w:val="00D3105A"/>
    <w:rsid w:val="00D3188C"/>
    <w:rsid w:val="00D31AE2"/>
    <w:rsid w:val="00D31F2E"/>
    <w:rsid w:val="00D343B4"/>
    <w:rsid w:val="00D346FE"/>
    <w:rsid w:val="00D350ED"/>
    <w:rsid w:val="00D352E1"/>
    <w:rsid w:val="00D35F9B"/>
    <w:rsid w:val="00D36B69"/>
    <w:rsid w:val="00D408DD"/>
    <w:rsid w:val="00D41853"/>
    <w:rsid w:val="00D41BF3"/>
    <w:rsid w:val="00D42225"/>
    <w:rsid w:val="00D42F23"/>
    <w:rsid w:val="00D44103"/>
    <w:rsid w:val="00D4427B"/>
    <w:rsid w:val="00D44ED0"/>
    <w:rsid w:val="00D44EDD"/>
    <w:rsid w:val="00D45D72"/>
    <w:rsid w:val="00D474EF"/>
    <w:rsid w:val="00D5020F"/>
    <w:rsid w:val="00D50424"/>
    <w:rsid w:val="00D5079D"/>
    <w:rsid w:val="00D5099A"/>
    <w:rsid w:val="00D51055"/>
    <w:rsid w:val="00D520E4"/>
    <w:rsid w:val="00D524F5"/>
    <w:rsid w:val="00D52A03"/>
    <w:rsid w:val="00D53A38"/>
    <w:rsid w:val="00D54323"/>
    <w:rsid w:val="00D548BA"/>
    <w:rsid w:val="00D54ED9"/>
    <w:rsid w:val="00D54FB6"/>
    <w:rsid w:val="00D56032"/>
    <w:rsid w:val="00D56864"/>
    <w:rsid w:val="00D57109"/>
    <w:rsid w:val="00D575DD"/>
    <w:rsid w:val="00D57B16"/>
    <w:rsid w:val="00D57DF2"/>
    <w:rsid w:val="00D57DFA"/>
    <w:rsid w:val="00D60079"/>
    <w:rsid w:val="00D618EC"/>
    <w:rsid w:val="00D6217A"/>
    <w:rsid w:val="00D63C02"/>
    <w:rsid w:val="00D6476B"/>
    <w:rsid w:val="00D64D60"/>
    <w:rsid w:val="00D663E3"/>
    <w:rsid w:val="00D66D54"/>
    <w:rsid w:val="00D67FCF"/>
    <w:rsid w:val="00D7094F"/>
    <w:rsid w:val="00D709CE"/>
    <w:rsid w:val="00D7115B"/>
    <w:rsid w:val="00D717CA"/>
    <w:rsid w:val="00D719E0"/>
    <w:rsid w:val="00D71A33"/>
    <w:rsid w:val="00D71F73"/>
    <w:rsid w:val="00D7352B"/>
    <w:rsid w:val="00D7356B"/>
    <w:rsid w:val="00D73960"/>
    <w:rsid w:val="00D73C7E"/>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6604"/>
    <w:rsid w:val="00D967AA"/>
    <w:rsid w:val="00D97114"/>
    <w:rsid w:val="00D97449"/>
    <w:rsid w:val="00D97F0C"/>
    <w:rsid w:val="00D97F76"/>
    <w:rsid w:val="00DA0D00"/>
    <w:rsid w:val="00DA1D4F"/>
    <w:rsid w:val="00DA2755"/>
    <w:rsid w:val="00DA2D52"/>
    <w:rsid w:val="00DA2FED"/>
    <w:rsid w:val="00DA3A86"/>
    <w:rsid w:val="00DA3D2B"/>
    <w:rsid w:val="00DA4FC1"/>
    <w:rsid w:val="00DA5DDF"/>
    <w:rsid w:val="00DA6061"/>
    <w:rsid w:val="00DA6438"/>
    <w:rsid w:val="00DA67B6"/>
    <w:rsid w:val="00DA6B2A"/>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7D91"/>
    <w:rsid w:val="00DC0B0A"/>
    <w:rsid w:val="00DC2500"/>
    <w:rsid w:val="00DC32A0"/>
    <w:rsid w:val="00DC3629"/>
    <w:rsid w:val="00DC3935"/>
    <w:rsid w:val="00DC3FCB"/>
    <w:rsid w:val="00DC480C"/>
    <w:rsid w:val="00DC4962"/>
    <w:rsid w:val="00DC4AAA"/>
    <w:rsid w:val="00DC4BDF"/>
    <w:rsid w:val="00DC4DEF"/>
    <w:rsid w:val="00DC4F72"/>
    <w:rsid w:val="00DC70EE"/>
    <w:rsid w:val="00DC717C"/>
    <w:rsid w:val="00DC721E"/>
    <w:rsid w:val="00DC77DC"/>
    <w:rsid w:val="00DD00CB"/>
    <w:rsid w:val="00DD0453"/>
    <w:rsid w:val="00DD0C2C"/>
    <w:rsid w:val="00DD0D12"/>
    <w:rsid w:val="00DD1962"/>
    <w:rsid w:val="00DD19BA"/>
    <w:rsid w:val="00DD19DE"/>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76A9"/>
    <w:rsid w:val="00DD779F"/>
    <w:rsid w:val="00DE11A7"/>
    <w:rsid w:val="00DE18D8"/>
    <w:rsid w:val="00DE1B7C"/>
    <w:rsid w:val="00DE1CD1"/>
    <w:rsid w:val="00DE1DCC"/>
    <w:rsid w:val="00DE2632"/>
    <w:rsid w:val="00DE2DD3"/>
    <w:rsid w:val="00DE2E85"/>
    <w:rsid w:val="00DE3006"/>
    <w:rsid w:val="00DE3170"/>
    <w:rsid w:val="00DE31F0"/>
    <w:rsid w:val="00DE3836"/>
    <w:rsid w:val="00DE3D1C"/>
    <w:rsid w:val="00DE4E8A"/>
    <w:rsid w:val="00DE5233"/>
    <w:rsid w:val="00DE568B"/>
    <w:rsid w:val="00DE5A8B"/>
    <w:rsid w:val="00DE5D7C"/>
    <w:rsid w:val="00DE6252"/>
    <w:rsid w:val="00DE6AEF"/>
    <w:rsid w:val="00DE6BAE"/>
    <w:rsid w:val="00DE709A"/>
    <w:rsid w:val="00DE7A8B"/>
    <w:rsid w:val="00DF09C4"/>
    <w:rsid w:val="00DF0C88"/>
    <w:rsid w:val="00DF0ECB"/>
    <w:rsid w:val="00DF1B72"/>
    <w:rsid w:val="00DF32FB"/>
    <w:rsid w:val="00DF4290"/>
    <w:rsid w:val="00DF45F3"/>
    <w:rsid w:val="00DF465E"/>
    <w:rsid w:val="00DF4AB5"/>
    <w:rsid w:val="00DF696A"/>
    <w:rsid w:val="00DF6AB5"/>
    <w:rsid w:val="00DF783D"/>
    <w:rsid w:val="00DF793D"/>
    <w:rsid w:val="00DF797B"/>
    <w:rsid w:val="00DF79EC"/>
    <w:rsid w:val="00DF7CE2"/>
    <w:rsid w:val="00E006D2"/>
    <w:rsid w:val="00E00738"/>
    <w:rsid w:val="00E01932"/>
    <w:rsid w:val="00E0227D"/>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7FA"/>
    <w:rsid w:val="00E15228"/>
    <w:rsid w:val="00E160A5"/>
    <w:rsid w:val="00E16182"/>
    <w:rsid w:val="00E16555"/>
    <w:rsid w:val="00E16BD3"/>
    <w:rsid w:val="00E1713D"/>
    <w:rsid w:val="00E20A43"/>
    <w:rsid w:val="00E210B9"/>
    <w:rsid w:val="00E21EF4"/>
    <w:rsid w:val="00E22B08"/>
    <w:rsid w:val="00E23898"/>
    <w:rsid w:val="00E23947"/>
    <w:rsid w:val="00E23DAD"/>
    <w:rsid w:val="00E23FD3"/>
    <w:rsid w:val="00E2446C"/>
    <w:rsid w:val="00E24DBA"/>
    <w:rsid w:val="00E26A00"/>
    <w:rsid w:val="00E275CE"/>
    <w:rsid w:val="00E2765A"/>
    <w:rsid w:val="00E2787D"/>
    <w:rsid w:val="00E27F22"/>
    <w:rsid w:val="00E314B3"/>
    <w:rsid w:val="00E3165C"/>
    <w:rsid w:val="00E319F1"/>
    <w:rsid w:val="00E31FDE"/>
    <w:rsid w:val="00E3350F"/>
    <w:rsid w:val="00E336A0"/>
    <w:rsid w:val="00E33CD2"/>
    <w:rsid w:val="00E33D0B"/>
    <w:rsid w:val="00E3490A"/>
    <w:rsid w:val="00E349CB"/>
    <w:rsid w:val="00E3629A"/>
    <w:rsid w:val="00E36D10"/>
    <w:rsid w:val="00E404E9"/>
    <w:rsid w:val="00E40559"/>
    <w:rsid w:val="00E40A28"/>
    <w:rsid w:val="00E40E90"/>
    <w:rsid w:val="00E42EFB"/>
    <w:rsid w:val="00E45A21"/>
    <w:rsid w:val="00E45C7E"/>
    <w:rsid w:val="00E461B7"/>
    <w:rsid w:val="00E4657E"/>
    <w:rsid w:val="00E46BF3"/>
    <w:rsid w:val="00E47C80"/>
    <w:rsid w:val="00E47D00"/>
    <w:rsid w:val="00E47FC4"/>
    <w:rsid w:val="00E5026A"/>
    <w:rsid w:val="00E507FB"/>
    <w:rsid w:val="00E50B3F"/>
    <w:rsid w:val="00E51582"/>
    <w:rsid w:val="00E51C42"/>
    <w:rsid w:val="00E52747"/>
    <w:rsid w:val="00E531EB"/>
    <w:rsid w:val="00E53C7E"/>
    <w:rsid w:val="00E54874"/>
    <w:rsid w:val="00E54B6F"/>
    <w:rsid w:val="00E55ACA"/>
    <w:rsid w:val="00E55BA2"/>
    <w:rsid w:val="00E569A4"/>
    <w:rsid w:val="00E57333"/>
    <w:rsid w:val="00E57901"/>
    <w:rsid w:val="00E57B74"/>
    <w:rsid w:val="00E57E2F"/>
    <w:rsid w:val="00E60186"/>
    <w:rsid w:val="00E601C4"/>
    <w:rsid w:val="00E617F2"/>
    <w:rsid w:val="00E6180F"/>
    <w:rsid w:val="00E620DA"/>
    <w:rsid w:val="00E64386"/>
    <w:rsid w:val="00E65490"/>
    <w:rsid w:val="00E65BC6"/>
    <w:rsid w:val="00E65C84"/>
    <w:rsid w:val="00E661FF"/>
    <w:rsid w:val="00E6629B"/>
    <w:rsid w:val="00E6743B"/>
    <w:rsid w:val="00E674E9"/>
    <w:rsid w:val="00E676E9"/>
    <w:rsid w:val="00E7144B"/>
    <w:rsid w:val="00E726EB"/>
    <w:rsid w:val="00E72CF1"/>
    <w:rsid w:val="00E73866"/>
    <w:rsid w:val="00E75AD1"/>
    <w:rsid w:val="00E779CD"/>
    <w:rsid w:val="00E80262"/>
    <w:rsid w:val="00E80B52"/>
    <w:rsid w:val="00E81750"/>
    <w:rsid w:val="00E81883"/>
    <w:rsid w:val="00E81E0D"/>
    <w:rsid w:val="00E824C3"/>
    <w:rsid w:val="00E82613"/>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AE9"/>
    <w:rsid w:val="00EA280C"/>
    <w:rsid w:val="00EA364E"/>
    <w:rsid w:val="00EA3B4F"/>
    <w:rsid w:val="00EA3C24"/>
    <w:rsid w:val="00EA3F0E"/>
    <w:rsid w:val="00EA3F4F"/>
    <w:rsid w:val="00EA47AA"/>
    <w:rsid w:val="00EA585F"/>
    <w:rsid w:val="00EA5E88"/>
    <w:rsid w:val="00EA5FD3"/>
    <w:rsid w:val="00EA6701"/>
    <w:rsid w:val="00EA6C6B"/>
    <w:rsid w:val="00EA73DF"/>
    <w:rsid w:val="00EA7631"/>
    <w:rsid w:val="00EA7D7B"/>
    <w:rsid w:val="00EB1A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6BA"/>
    <w:rsid w:val="00EC5D49"/>
    <w:rsid w:val="00EC69C2"/>
    <w:rsid w:val="00EC7151"/>
    <w:rsid w:val="00EC75B4"/>
    <w:rsid w:val="00EC792E"/>
    <w:rsid w:val="00EC7938"/>
    <w:rsid w:val="00EC7D2F"/>
    <w:rsid w:val="00ED0520"/>
    <w:rsid w:val="00ED09A0"/>
    <w:rsid w:val="00ED156C"/>
    <w:rsid w:val="00ED1C5A"/>
    <w:rsid w:val="00ED2125"/>
    <w:rsid w:val="00ED2476"/>
    <w:rsid w:val="00ED24C9"/>
    <w:rsid w:val="00ED3795"/>
    <w:rsid w:val="00ED383A"/>
    <w:rsid w:val="00ED3AE3"/>
    <w:rsid w:val="00ED40B2"/>
    <w:rsid w:val="00ED4F7E"/>
    <w:rsid w:val="00ED5341"/>
    <w:rsid w:val="00ED569C"/>
    <w:rsid w:val="00ED64A9"/>
    <w:rsid w:val="00ED6B21"/>
    <w:rsid w:val="00ED79BE"/>
    <w:rsid w:val="00EE0584"/>
    <w:rsid w:val="00EE0E4D"/>
    <w:rsid w:val="00EE1080"/>
    <w:rsid w:val="00EE19C7"/>
    <w:rsid w:val="00EE2873"/>
    <w:rsid w:val="00EE38D7"/>
    <w:rsid w:val="00EE4D94"/>
    <w:rsid w:val="00EE5620"/>
    <w:rsid w:val="00EE66AA"/>
    <w:rsid w:val="00EE6CBA"/>
    <w:rsid w:val="00EE77C5"/>
    <w:rsid w:val="00EF01B6"/>
    <w:rsid w:val="00EF03A8"/>
    <w:rsid w:val="00EF06C1"/>
    <w:rsid w:val="00EF1626"/>
    <w:rsid w:val="00EF16CA"/>
    <w:rsid w:val="00EF1EC5"/>
    <w:rsid w:val="00EF2141"/>
    <w:rsid w:val="00EF265D"/>
    <w:rsid w:val="00EF36A3"/>
    <w:rsid w:val="00EF38E5"/>
    <w:rsid w:val="00EF3AD9"/>
    <w:rsid w:val="00EF4C88"/>
    <w:rsid w:val="00EF4DA9"/>
    <w:rsid w:val="00EF502E"/>
    <w:rsid w:val="00EF55EB"/>
    <w:rsid w:val="00EF5B03"/>
    <w:rsid w:val="00EF5C53"/>
    <w:rsid w:val="00EF65E6"/>
    <w:rsid w:val="00EF6DCA"/>
    <w:rsid w:val="00EF73DC"/>
    <w:rsid w:val="00EF798B"/>
    <w:rsid w:val="00EF7BED"/>
    <w:rsid w:val="00EF7D46"/>
    <w:rsid w:val="00F00209"/>
    <w:rsid w:val="00F0025F"/>
    <w:rsid w:val="00F00DCC"/>
    <w:rsid w:val="00F0156F"/>
    <w:rsid w:val="00F0197B"/>
    <w:rsid w:val="00F021EB"/>
    <w:rsid w:val="00F05AC8"/>
    <w:rsid w:val="00F06813"/>
    <w:rsid w:val="00F0690D"/>
    <w:rsid w:val="00F0712A"/>
    <w:rsid w:val="00F07167"/>
    <w:rsid w:val="00F072D8"/>
    <w:rsid w:val="00F07CE0"/>
    <w:rsid w:val="00F100C6"/>
    <w:rsid w:val="00F10920"/>
    <w:rsid w:val="00F113A3"/>
    <w:rsid w:val="00F115F5"/>
    <w:rsid w:val="00F118CF"/>
    <w:rsid w:val="00F121B3"/>
    <w:rsid w:val="00F12249"/>
    <w:rsid w:val="00F13C51"/>
    <w:rsid w:val="00F13D05"/>
    <w:rsid w:val="00F15B61"/>
    <w:rsid w:val="00F1679D"/>
    <w:rsid w:val="00F1682C"/>
    <w:rsid w:val="00F20B91"/>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FE2"/>
    <w:rsid w:val="00F547EF"/>
    <w:rsid w:val="00F54A56"/>
    <w:rsid w:val="00F561C5"/>
    <w:rsid w:val="00F56CEE"/>
    <w:rsid w:val="00F575FF"/>
    <w:rsid w:val="00F5765A"/>
    <w:rsid w:val="00F57A43"/>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AE4"/>
    <w:rsid w:val="00F74C49"/>
    <w:rsid w:val="00F74D16"/>
    <w:rsid w:val="00F74DB6"/>
    <w:rsid w:val="00F753E9"/>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542"/>
    <w:rsid w:val="00F856E9"/>
    <w:rsid w:val="00F858A6"/>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A3D"/>
    <w:rsid w:val="00F96E21"/>
    <w:rsid w:val="00F97B9C"/>
    <w:rsid w:val="00FA044B"/>
    <w:rsid w:val="00FA0E33"/>
    <w:rsid w:val="00FA1BC3"/>
    <w:rsid w:val="00FA214C"/>
    <w:rsid w:val="00FA28B9"/>
    <w:rsid w:val="00FA2F4A"/>
    <w:rsid w:val="00FA3D9B"/>
    <w:rsid w:val="00FA45BA"/>
    <w:rsid w:val="00FA4718"/>
    <w:rsid w:val="00FA4D19"/>
    <w:rsid w:val="00FA5848"/>
    <w:rsid w:val="00FA5CE3"/>
    <w:rsid w:val="00FA5D1D"/>
    <w:rsid w:val="00FA64B1"/>
    <w:rsid w:val="00FA6899"/>
    <w:rsid w:val="00FA6B16"/>
    <w:rsid w:val="00FA7195"/>
    <w:rsid w:val="00FA71A1"/>
    <w:rsid w:val="00FA7B1D"/>
    <w:rsid w:val="00FA7F3D"/>
    <w:rsid w:val="00FB08D8"/>
    <w:rsid w:val="00FB1B15"/>
    <w:rsid w:val="00FB299B"/>
    <w:rsid w:val="00FB2A84"/>
    <w:rsid w:val="00FB3349"/>
    <w:rsid w:val="00FB3809"/>
    <w:rsid w:val="00FB38D8"/>
    <w:rsid w:val="00FB4AAD"/>
    <w:rsid w:val="00FB4C9D"/>
    <w:rsid w:val="00FB5738"/>
    <w:rsid w:val="00FB5CCB"/>
    <w:rsid w:val="00FB5F21"/>
    <w:rsid w:val="00FB6620"/>
    <w:rsid w:val="00FB699A"/>
    <w:rsid w:val="00FB70BE"/>
    <w:rsid w:val="00FB76ED"/>
    <w:rsid w:val="00FB7DC3"/>
    <w:rsid w:val="00FB7FC9"/>
    <w:rsid w:val="00FC01E3"/>
    <w:rsid w:val="00FC051F"/>
    <w:rsid w:val="00FC06FF"/>
    <w:rsid w:val="00FC0AF3"/>
    <w:rsid w:val="00FC0EAC"/>
    <w:rsid w:val="00FC2160"/>
    <w:rsid w:val="00FC2380"/>
    <w:rsid w:val="00FC3A56"/>
    <w:rsid w:val="00FC3D94"/>
    <w:rsid w:val="00FC4AFD"/>
    <w:rsid w:val="00FC5171"/>
    <w:rsid w:val="00FC51E3"/>
    <w:rsid w:val="00FC5601"/>
    <w:rsid w:val="00FC5AE0"/>
    <w:rsid w:val="00FC61AC"/>
    <w:rsid w:val="00FC6398"/>
    <w:rsid w:val="00FC69B4"/>
    <w:rsid w:val="00FC6EA8"/>
    <w:rsid w:val="00FC7D21"/>
    <w:rsid w:val="00FD0694"/>
    <w:rsid w:val="00FD08E7"/>
    <w:rsid w:val="00FD0C8F"/>
    <w:rsid w:val="00FD0CD1"/>
    <w:rsid w:val="00FD13FB"/>
    <w:rsid w:val="00FD16C2"/>
    <w:rsid w:val="00FD1B59"/>
    <w:rsid w:val="00FD20EE"/>
    <w:rsid w:val="00FD25BE"/>
    <w:rsid w:val="00FD2E70"/>
    <w:rsid w:val="00FD342D"/>
    <w:rsid w:val="00FD34E1"/>
    <w:rsid w:val="00FD5638"/>
    <w:rsid w:val="00FD5792"/>
    <w:rsid w:val="00FD5FFC"/>
    <w:rsid w:val="00FD6BBC"/>
    <w:rsid w:val="00FD6FA2"/>
    <w:rsid w:val="00FD70D8"/>
    <w:rsid w:val="00FD74F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FCB"/>
    <w:rsid w:val="00FF214D"/>
    <w:rsid w:val="00FF28F8"/>
    <w:rsid w:val="00FF2F1A"/>
    <w:rsid w:val="00FF4CD5"/>
    <w:rsid w:val="00FF4FDF"/>
    <w:rsid w:val="00FF52D4"/>
    <w:rsid w:val="00FF559A"/>
    <w:rsid w:val="00FF6AA4"/>
    <w:rsid w:val="00FF6B09"/>
    <w:rsid w:val="01A92167"/>
    <w:rsid w:val="0A1014EF"/>
    <w:rsid w:val="10573BFC"/>
    <w:rsid w:val="14EE64B2"/>
    <w:rsid w:val="160E11CE"/>
    <w:rsid w:val="16C22DB4"/>
    <w:rsid w:val="1EFD247C"/>
    <w:rsid w:val="225767C5"/>
    <w:rsid w:val="275B34C8"/>
    <w:rsid w:val="2B5A6990"/>
    <w:rsid w:val="2F041A2B"/>
    <w:rsid w:val="306448DC"/>
    <w:rsid w:val="31DA32E3"/>
    <w:rsid w:val="34B74914"/>
    <w:rsid w:val="36C9079F"/>
    <w:rsid w:val="39F63972"/>
    <w:rsid w:val="3BCE22D7"/>
    <w:rsid w:val="3E8A744F"/>
    <w:rsid w:val="439B1F9C"/>
    <w:rsid w:val="49813650"/>
    <w:rsid w:val="4AFB1E58"/>
    <w:rsid w:val="4B2F7F6C"/>
    <w:rsid w:val="4BC230F6"/>
    <w:rsid w:val="5346465B"/>
    <w:rsid w:val="542E1ABC"/>
    <w:rsid w:val="547F50B7"/>
    <w:rsid w:val="55256115"/>
    <w:rsid w:val="568D6D4B"/>
    <w:rsid w:val="56A27BE5"/>
    <w:rsid w:val="56F61793"/>
    <w:rsid w:val="5829199A"/>
    <w:rsid w:val="585B4A22"/>
    <w:rsid w:val="586353CA"/>
    <w:rsid w:val="62B7241B"/>
    <w:rsid w:val="652607DA"/>
    <w:rsid w:val="67A901AB"/>
    <w:rsid w:val="6D6C21DB"/>
    <w:rsid w:val="6E11489D"/>
    <w:rsid w:val="72943149"/>
    <w:rsid w:val="73677D21"/>
    <w:rsid w:val="768D2CE2"/>
    <w:rsid w:val="770D7FC5"/>
    <w:rsid w:val="794C064F"/>
    <w:rsid w:val="7986361D"/>
    <w:rsid w:val="7C0D772F"/>
    <w:rsid w:val="7C51346B"/>
    <w:rsid w:val="7CC550A1"/>
    <w:rsid w:val="7F0A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E346D"/>
  <w15:docId w15:val="{AE01B4FC-65EE-4568-B72B-0AD400B0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E46"/>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 Char2 Char"/>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2,cap Char2 Char Char1"/>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1,cap Char2 Char Char"/>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5239"/>
    <w:pPr>
      <w:spacing w:after="0" w:line="240" w:lineRule="auto"/>
    </w:pPr>
    <w:rPr>
      <w:lang w:val="en-GB" w:eastAsia="en-US"/>
    </w:rPr>
  </w:style>
  <w:style w:type="paragraph" w:styleId="BodyTextIndent">
    <w:name w:val="Body Text Indent"/>
    <w:basedOn w:val="Normal"/>
    <w:link w:val="BodyTextIndentChar"/>
    <w:semiHidden/>
    <w:unhideWhenUsed/>
    <w:rsid w:val="00832E8D"/>
    <w:pPr>
      <w:spacing w:after="120"/>
      <w:ind w:leftChars="200" w:left="420"/>
    </w:pPr>
  </w:style>
  <w:style w:type="character" w:customStyle="1" w:styleId="BodyTextIndentChar">
    <w:name w:val="Body Text Indent Char"/>
    <w:basedOn w:val="DefaultParagraphFont"/>
    <w:link w:val="BodyTextIndent"/>
    <w:semiHidden/>
    <w:rsid w:val="00832E8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30053">
      <w:bodyDiv w:val="1"/>
      <w:marLeft w:val="0"/>
      <w:marRight w:val="0"/>
      <w:marTop w:val="0"/>
      <w:marBottom w:val="0"/>
      <w:divBdr>
        <w:top w:val="none" w:sz="0" w:space="0" w:color="auto"/>
        <w:left w:val="none" w:sz="0" w:space="0" w:color="auto"/>
        <w:bottom w:val="none" w:sz="0" w:space="0" w:color="auto"/>
        <w:right w:val="none" w:sz="0" w:space="0" w:color="auto"/>
      </w:divBdr>
    </w:div>
    <w:div w:id="272713645">
      <w:bodyDiv w:val="1"/>
      <w:marLeft w:val="0"/>
      <w:marRight w:val="0"/>
      <w:marTop w:val="0"/>
      <w:marBottom w:val="0"/>
      <w:divBdr>
        <w:top w:val="none" w:sz="0" w:space="0" w:color="auto"/>
        <w:left w:val="none" w:sz="0" w:space="0" w:color="auto"/>
        <w:bottom w:val="none" w:sz="0" w:space="0" w:color="auto"/>
        <w:right w:val="none" w:sz="0" w:space="0" w:color="auto"/>
      </w:divBdr>
    </w:div>
    <w:div w:id="373191894">
      <w:bodyDiv w:val="1"/>
      <w:marLeft w:val="0"/>
      <w:marRight w:val="0"/>
      <w:marTop w:val="0"/>
      <w:marBottom w:val="0"/>
      <w:divBdr>
        <w:top w:val="none" w:sz="0" w:space="0" w:color="auto"/>
        <w:left w:val="none" w:sz="0" w:space="0" w:color="auto"/>
        <w:bottom w:val="none" w:sz="0" w:space="0" w:color="auto"/>
        <w:right w:val="none" w:sz="0" w:space="0" w:color="auto"/>
      </w:divBdr>
      <w:divsChild>
        <w:div w:id="1253275897">
          <w:marLeft w:val="1123"/>
          <w:marRight w:val="0"/>
          <w:marTop w:val="134"/>
          <w:marBottom w:val="0"/>
          <w:divBdr>
            <w:top w:val="none" w:sz="0" w:space="0" w:color="auto"/>
            <w:left w:val="none" w:sz="0" w:space="0" w:color="auto"/>
            <w:bottom w:val="none" w:sz="0" w:space="0" w:color="auto"/>
            <w:right w:val="none" w:sz="0" w:space="0" w:color="auto"/>
          </w:divBdr>
        </w:div>
      </w:divsChild>
    </w:div>
    <w:div w:id="485828566">
      <w:bodyDiv w:val="1"/>
      <w:marLeft w:val="0"/>
      <w:marRight w:val="0"/>
      <w:marTop w:val="0"/>
      <w:marBottom w:val="0"/>
      <w:divBdr>
        <w:top w:val="none" w:sz="0" w:space="0" w:color="auto"/>
        <w:left w:val="none" w:sz="0" w:space="0" w:color="auto"/>
        <w:bottom w:val="none" w:sz="0" w:space="0" w:color="auto"/>
        <w:right w:val="none" w:sz="0" w:space="0" w:color="auto"/>
      </w:divBdr>
    </w:div>
    <w:div w:id="511409076">
      <w:bodyDiv w:val="1"/>
      <w:marLeft w:val="0"/>
      <w:marRight w:val="0"/>
      <w:marTop w:val="0"/>
      <w:marBottom w:val="0"/>
      <w:divBdr>
        <w:top w:val="none" w:sz="0" w:space="0" w:color="auto"/>
        <w:left w:val="none" w:sz="0" w:space="0" w:color="auto"/>
        <w:bottom w:val="none" w:sz="0" w:space="0" w:color="auto"/>
        <w:right w:val="none" w:sz="0" w:space="0" w:color="auto"/>
      </w:divBdr>
    </w:div>
    <w:div w:id="577177258">
      <w:bodyDiv w:val="1"/>
      <w:marLeft w:val="0"/>
      <w:marRight w:val="0"/>
      <w:marTop w:val="0"/>
      <w:marBottom w:val="0"/>
      <w:divBdr>
        <w:top w:val="none" w:sz="0" w:space="0" w:color="auto"/>
        <w:left w:val="none" w:sz="0" w:space="0" w:color="auto"/>
        <w:bottom w:val="none" w:sz="0" w:space="0" w:color="auto"/>
        <w:right w:val="none" w:sz="0" w:space="0" w:color="auto"/>
      </w:divBdr>
    </w:div>
    <w:div w:id="678965793">
      <w:bodyDiv w:val="1"/>
      <w:marLeft w:val="0"/>
      <w:marRight w:val="0"/>
      <w:marTop w:val="0"/>
      <w:marBottom w:val="0"/>
      <w:divBdr>
        <w:top w:val="none" w:sz="0" w:space="0" w:color="auto"/>
        <w:left w:val="none" w:sz="0" w:space="0" w:color="auto"/>
        <w:bottom w:val="none" w:sz="0" w:space="0" w:color="auto"/>
        <w:right w:val="none" w:sz="0" w:space="0" w:color="auto"/>
      </w:divBdr>
    </w:div>
    <w:div w:id="725303420">
      <w:bodyDiv w:val="1"/>
      <w:marLeft w:val="0"/>
      <w:marRight w:val="0"/>
      <w:marTop w:val="0"/>
      <w:marBottom w:val="0"/>
      <w:divBdr>
        <w:top w:val="none" w:sz="0" w:space="0" w:color="auto"/>
        <w:left w:val="none" w:sz="0" w:space="0" w:color="auto"/>
        <w:bottom w:val="none" w:sz="0" w:space="0" w:color="auto"/>
        <w:right w:val="none" w:sz="0" w:space="0" w:color="auto"/>
      </w:divBdr>
    </w:div>
    <w:div w:id="1075665150">
      <w:bodyDiv w:val="1"/>
      <w:marLeft w:val="0"/>
      <w:marRight w:val="0"/>
      <w:marTop w:val="0"/>
      <w:marBottom w:val="0"/>
      <w:divBdr>
        <w:top w:val="none" w:sz="0" w:space="0" w:color="auto"/>
        <w:left w:val="none" w:sz="0" w:space="0" w:color="auto"/>
        <w:bottom w:val="none" w:sz="0" w:space="0" w:color="auto"/>
        <w:right w:val="none" w:sz="0" w:space="0" w:color="auto"/>
      </w:divBdr>
    </w:div>
    <w:div w:id="1348098522">
      <w:bodyDiv w:val="1"/>
      <w:marLeft w:val="0"/>
      <w:marRight w:val="0"/>
      <w:marTop w:val="0"/>
      <w:marBottom w:val="0"/>
      <w:divBdr>
        <w:top w:val="none" w:sz="0" w:space="0" w:color="auto"/>
        <w:left w:val="none" w:sz="0" w:space="0" w:color="auto"/>
        <w:bottom w:val="none" w:sz="0" w:space="0" w:color="auto"/>
        <w:right w:val="none" w:sz="0" w:space="0" w:color="auto"/>
      </w:divBdr>
    </w:div>
    <w:div w:id="1514296001">
      <w:bodyDiv w:val="1"/>
      <w:marLeft w:val="0"/>
      <w:marRight w:val="0"/>
      <w:marTop w:val="0"/>
      <w:marBottom w:val="0"/>
      <w:divBdr>
        <w:top w:val="none" w:sz="0" w:space="0" w:color="auto"/>
        <w:left w:val="none" w:sz="0" w:space="0" w:color="auto"/>
        <w:bottom w:val="none" w:sz="0" w:space="0" w:color="auto"/>
        <w:right w:val="none" w:sz="0" w:space="0" w:color="auto"/>
      </w:divBdr>
    </w:div>
    <w:div w:id="1609387753">
      <w:bodyDiv w:val="1"/>
      <w:marLeft w:val="0"/>
      <w:marRight w:val="0"/>
      <w:marTop w:val="0"/>
      <w:marBottom w:val="0"/>
      <w:divBdr>
        <w:top w:val="none" w:sz="0" w:space="0" w:color="auto"/>
        <w:left w:val="none" w:sz="0" w:space="0" w:color="auto"/>
        <w:bottom w:val="none" w:sz="0" w:space="0" w:color="auto"/>
        <w:right w:val="none" w:sz="0" w:space="0" w:color="auto"/>
      </w:divBdr>
    </w:div>
    <w:div w:id="1885560040">
      <w:bodyDiv w:val="1"/>
      <w:marLeft w:val="0"/>
      <w:marRight w:val="0"/>
      <w:marTop w:val="0"/>
      <w:marBottom w:val="0"/>
      <w:divBdr>
        <w:top w:val="none" w:sz="0" w:space="0" w:color="auto"/>
        <w:left w:val="none" w:sz="0" w:space="0" w:color="auto"/>
        <w:bottom w:val="none" w:sz="0" w:space="0" w:color="auto"/>
        <w:right w:val="none" w:sz="0" w:space="0" w:color="auto"/>
      </w:divBdr>
    </w:div>
    <w:div w:id="2035111303">
      <w:bodyDiv w:val="1"/>
      <w:marLeft w:val="0"/>
      <w:marRight w:val="0"/>
      <w:marTop w:val="0"/>
      <w:marBottom w:val="0"/>
      <w:divBdr>
        <w:top w:val="none" w:sz="0" w:space="0" w:color="auto"/>
        <w:left w:val="none" w:sz="0" w:space="0" w:color="auto"/>
        <w:bottom w:val="none" w:sz="0" w:space="0" w:color="auto"/>
        <w:right w:val="none" w:sz="0" w:space="0" w:color="auto"/>
      </w:divBdr>
    </w:div>
    <w:div w:id="213871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658.zip" TargetMode="External"/><Relationship Id="rId18" Type="http://schemas.openxmlformats.org/officeDocument/2006/relationships/hyperlink" Target="https://www.3gpp.org/ftp/TSG_RAN/WG4_Radio/TSGR4_101-bis-e/Docs/R4-2201528.zip" TargetMode="External"/><Relationship Id="rId26" Type="http://schemas.microsoft.com/office/2018/08/relationships/commentsExtensible" Target="commentsExtensible.xml"/><Relationship Id="rId21" Type="http://schemas.openxmlformats.org/officeDocument/2006/relationships/hyperlink" Target="https://www.3gpp.org/ftp/TSG_RAN/WG4_Radio/TSGR4_101-bis-e/Docs/R4-2201660.zip" TargetMode="External"/><Relationship Id="rId34" Type="http://schemas.openxmlformats.org/officeDocument/2006/relationships/hyperlink" Target="https://www.3gpp.org/ftp/TSG_RAN/WG4_Radio/TSGR4_101-bis-e/Docs/R4-220193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1459.zip" TargetMode="External"/><Relationship Id="rId17" Type="http://schemas.openxmlformats.org/officeDocument/2006/relationships/hyperlink" Target="https://www.3gpp.org/ftp/TSG_RAN/WG4_Radio/TSGR4_101-bis-e/Docs/R4-2201460.zip" TargetMode="External"/><Relationship Id="rId25" Type="http://schemas.microsoft.com/office/2016/09/relationships/commentsIds" Target="commentsIds.xml"/><Relationship Id="rId33" Type="http://schemas.openxmlformats.org/officeDocument/2006/relationships/hyperlink" Target="https://www.3gpp.org/ftp/TSG_RAN/WG4_Radio/TSGR4_101-bis-e/Docs/R4-220193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0823.zip" TargetMode="External"/><Relationship Id="rId20" Type="http://schemas.openxmlformats.org/officeDocument/2006/relationships/hyperlink" Target="https://www.3gpp.org/ftp/TSG_RAN/WG4_Radio/TSGR4_101-bis-e/Docs/R4-2201654.zip" TargetMode="External"/><Relationship Id="rId29" Type="http://schemas.openxmlformats.org/officeDocument/2006/relationships/hyperlink" Target="https://www.3gpp.org/ftp/TSG_RAN/WG4_Radio/TSGR4_101-bis-e/Docs/R4-220082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0822.zip" TargetMode="External"/><Relationship Id="rId24" Type="http://schemas.microsoft.com/office/2011/relationships/commentsExtended" Target="commentsExtended.xml"/><Relationship Id="rId32" Type="http://schemas.openxmlformats.org/officeDocument/2006/relationships/hyperlink" Target="https://www.3gpp.org/ftp/TSG_RAN/WG4_Radio/TSGR4_101-bis-e/Docs/R4-2201661.zip"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1-bis-e/Docs/R4-2200092.zip" TargetMode="External"/><Relationship Id="rId23" Type="http://schemas.openxmlformats.org/officeDocument/2006/relationships/comments" Target="comments.xml"/><Relationship Id="rId28" Type="http://schemas.openxmlformats.org/officeDocument/2006/relationships/hyperlink" Target="https://www.3gpp.org/ftp/TSG_RAN/WG4_Radio/TSGR4_101-bis-e/Docs/R4-2200819.zip" TargetMode="External"/><Relationship Id="rId36" Type="http://schemas.microsoft.com/office/2011/relationships/people" Target="people.xml"/><Relationship Id="rId10" Type="http://schemas.openxmlformats.org/officeDocument/2006/relationships/hyperlink" Target="https://www.3gpp.org/ftp/TSG_RAN/WG4_Radio/TSGR4_101-bis-e/Docs/R4-2200178.zip" TargetMode="External"/><Relationship Id="rId19" Type="http://schemas.openxmlformats.org/officeDocument/2006/relationships/hyperlink" Target="https://www.3gpp.org/ftp/TSG_RAN/WG4_Radio/TSGR4_101-bis-e/Docs/R4-2201532.zip" TargetMode="External"/><Relationship Id="rId31" Type="http://schemas.openxmlformats.org/officeDocument/2006/relationships/hyperlink" Target="https://www.3gpp.org/ftp/TSG_RAN/WG4_Radio/TSGR4_101-bis-e/Docs/R4-220152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1930.zip" TargetMode="External"/><Relationship Id="rId22" Type="http://schemas.openxmlformats.org/officeDocument/2006/relationships/hyperlink" Target="https://www.3gpp.org/ftp/TSG_RAN/WG4_Radio/TSGR4_101-bis-e/Docs/R4-2201935.zip" TargetMode="External"/><Relationship Id="rId27" Type="http://schemas.openxmlformats.org/officeDocument/2006/relationships/hyperlink" Target="https://www.3gpp.org/ftp/TSG_RAN/WG4_Radio/TSGR4_101-bis-e/Docs/R4-2200093.zip" TargetMode="External"/><Relationship Id="rId30" Type="http://schemas.openxmlformats.org/officeDocument/2006/relationships/hyperlink" Target="https://www.3gpp.org/ftp/TSG_RAN/WG4_Radio/TSGR4_101-bis-e/Docs/R4-2201461.zip"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48DE6A-27D2-405A-9DE2-94C7AAC754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5841</Words>
  <Characters>33300</Characters>
  <Application>Microsoft Office Word</Application>
  <DocSecurity>0</DocSecurity>
  <Lines>277</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Nokia, Toni</cp:lastModifiedBy>
  <cp:revision>3</cp:revision>
  <cp:lastPrinted>2019-04-25T01:09:00Z</cp:lastPrinted>
  <dcterms:created xsi:type="dcterms:W3CDTF">2022-01-14T16:33:00Z</dcterms:created>
  <dcterms:modified xsi:type="dcterms:W3CDTF">2022-01-14T16:36:00Z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