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F9694C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8D7C2C">
        <w:rPr>
          <w:rFonts w:ascii="Arial" w:eastAsiaTheme="minorEastAsia" w:hAnsi="Arial" w:cs="Arial"/>
          <w:b/>
          <w:sz w:val="24"/>
          <w:szCs w:val="24"/>
          <w:lang w:eastAsia="zh-CN"/>
        </w:rPr>
        <w:t>10</w:t>
      </w:r>
      <w:r w:rsidR="002947F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0014C6">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5E34AA">
        <w:rPr>
          <w:rFonts w:ascii="Arial" w:eastAsiaTheme="minorEastAsia" w:hAnsi="Arial" w:cs="Arial"/>
          <w:b/>
          <w:sz w:val="24"/>
          <w:szCs w:val="24"/>
          <w:lang w:eastAsia="zh-CN"/>
        </w:rPr>
        <w:t>2</w:t>
      </w:r>
      <w:r w:rsidR="006B0AD1">
        <w:rPr>
          <w:rFonts w:ascii="Arial" w:eastAsiaTheme="minorEastAsia" w:hAnsi="Arial" w:cs="Arial"/>
          <w:b/>
          <w:sz w:val="24"/>
          <w:szCs w:val="24"/>
          <w:lang w:eastAsia="zh-CN"/>
        </w:rPr>
        <w:t>xxxx</w:t>
      </w:r>
    </w:p>
    <w:p w14:paraId="0E0F466F" w14:textId="5AEC45E5"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014C6">
        <w:rPr>
          <w:rFonts w:ascii="Arial" w:eastAsiaTheme="minorEastAsia" w:hAnsi="Arial" w:cs="Arial"/>
          <w:b/>
          <w:sz w:val="24"/>
          <w:szCs w:val="24"/>
          <w:lang w:eastAsia="zh-CN"/>
        </w:rPr>
        <w:t>1</w:t>
      </w:r>
      <w:r w:rsidR="005E34AA">
        <w:rPr>
          <w:rFonts w:ascii="Arial" w:eastAsiaTheme="minorEastAsia" w:hAnsi="Arial" w:cs="Arial"/>
          <w:b/>
          <w:sz w:val="24"/>
          <w:szCs w:val="24"/>
          <w:lang w:eastAsia="zh-CN"/>
        </w:rPr>
        <w:t>7</w:t>
      </w:r>
      <w:r w:rsidR="000014C6">
        <w:rPr>
          <w:rFonts w:ascii="Arial" w:eastAsiaTheme="minorEastAsia" w:hAnsi="Arial" w:cs="Arial"/>
          <w:b/>
          <w:sz w:val="24"/>
          <w:szCs w:val="24"/>
          <w:lang w:eastAsia="zh-CN"/>
        </w:rPr>
        <w:t>th – 25th January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ＭＳ 明朝" w:hAnsi="Arial" w:cs="Arial"/>
          <w:b/>
          <w:sz w:val="22"/>
        </w:rPr>
      </w:pPr>
    </w:p>
    <w:p w14:paraId="282755FA" w14:textId="2613750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014C6">
        <w:rPr>
          <w:rFonts w:ascii="Arial" w:eastAsia="游明朝" w:hAnsi="Arial" w:cs="Arial" w:hint="eastAsia"/>
          <w:color w:val="000000"/>
          <w:sz w:val="22"/>
          <w:lang w:eastAsia="ja-JP"/>
        </w:rPr>
        <w:t>6</w:t>
      </w:r>
      <w:r w:rsidR="00600C92">
        <w:rPr>
          <w:rFonts w:ascii="Arial" w:eastAsiaTheme="minorEastAsia" w:hAnsi="Arial" w:cs="Arial"/>
          <w:color w:val="000000"/>
          <w:sz w:val="22"/>
          <w:lang w:eastAsia="zh-CN"/>
        </w:rPr>
        <w:t>.5.1</w:t>
      </w:r>
    </w:p>
    <w:p w14:paraId="50D5329D" w14:textId="0EA76DB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00C92">
        <w:rPr>
          <w:rFonts w:ascii="Arial" w:hAnsi="Arial" w:cs="Arial"/>
          <w:color w:val="000000"/>
          <w:sz w:val="22"/>
          <w:highlight w:val="yellow"/>
          <w:lang w:eastAsia="zh-CN"/>
        </w:rPr>
        <w:t>Qualcomm Incorporated</w:t>
      </w:r>
      <w:r w:rsidR="004D737D" w:rsidRPr="004D737D">
        <w:rPr>
          <w:rFonts w:ascii="Arial" w:hAnsi="Arial" w:cs="Arial"/>
          <w:color w:val="000000"/>
          <w:sz w:val="22"/>
          <w:highlight w:val="yellow"/>
          <w:lang w:eastAsia="zh-CN"/>
        </w:rPr>
        <w:t>)</w:t>
      </w:r>
    </w:p>
    <w:p w14:paraId="1E0389E7" w14:textId="234879B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600C92">
        <w:rPr>
          <w:rFonts w:ascii="Arial" w:eastAsiaTheme="minorEastAsia" w:hAnsi="Arial" w:cs="Arial"/>
          <w:color w:val="000000"/>
          <w:sz w:val="22"/>
          <w:lang w:eastAsia="zh-CN"/>
        </w:rPr>
        <w:t>10</w:t>
      </w:r>
      <w:r w:rsidR="005E34AA">
        <w:rPr>
          <w:rFonts w:ascii="Arial" w:eastAsiaTheme="minorEastAsia" w:hAnsi="Arial" w:cs="Arial"/>
          <w:color w:val="000000"/>
          <w:sz w:val="22"/>
          <w:lang w:eastAsia="zh-CN"/>
        </w:rPr>
        <w:t>1</w:t>
      </w:r>
      <w:r w:rsidR="00297C20">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75FD1">
        <w:rPr>
          <w:rFonts w:ascii="Arial" w:eastAsiaTheme="minorEastAsia" w:hAnsi="Arial" w:cs="Arial"/>
          <w:color w:val="000000"/>
          <w:sz w:val="22"/>
          <w:lang w:eastAsia="zh-CN"/>
        </w:rPr>
        <w:t>30</w:t>
      </w:r>
      <w:r w:rsidR="005E34AA">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475FD1">
        <w:rPr>
          <w:rFonts w:ascii="Arial" w:eastAsiaTheme="minorEastAsia" w:hAnsi="Arial" w:cs="Arial"/>
          <w:color w:val="000000"/>
          <w:sz w:val="22"/>
          <w:lang w:eastAsia="zh-CN"/>
        </w:rPr>
        <w:t xml:space="preserve"> NR_Repeater_General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729092D" w14:textId="77777777" w:rsidR="00E152F1" w:rsidRPr="005A2EBB" w:rsidRDefault="00E152F1" w:rsidP="00E152F1">
      <w:pPr>
        <w:rPr>
          <w:rFonts w:eastAsia="游明朝"/>
          <w:iCs/>
          <w:lang w:eastAsia="ja-JP"/>
        </w:rPr>
      </w:pPr>
      <w:r w:rsidRPr="005A2EBB">
        <w:rPr>
          <w:rFonts w:eastAsia="游明朝" w:hint="eastAsia"/>
          <w:iCs/>
          <w:lang w:eastAsia="ja-JP"/>
        </w:rPr>
        <w:t>T</w:t>
      </w:r>
      <w:r w:rsidRPr="005A2EBB">
        <w:rPr>
          <w:rFonts w:eastAsia="游明朝"/>
          <w:iCs/>
          <w:lang w:eastAsia="ja-JP"/>
        </w:rPr>
        <w:t>his email thread is discussing several issues regarding the introduction of repeaters for NR in both FR1 and FR2. The main topics for discussion are listed below:</w:t>
      </w:r>
    </w:p>
    <w:p w14:paraId="0C51CC08" w14:textId="77777777" w:rsidR="00E152F1" w:rsidRPr="005A2EBB" w:rsidRDefault="00E152F1" w:rsidP="00E152F1">
      <w:pPr>
        <w:pStyle w:val="ListParagraph"/>
        <w:numPr>
          <w:ilvl w:val="0"/>
          <w:numId w:val="3"/>
        </w:numPr>
        <w:ind w:firstLineChars="0"/>
        <w:rPr>
          <w:lang w:eastAsia="zh-CN"/>
        </w:rPr>
      </w:pPr>
      <w:r w:rsidRPr="005A2EBB">
        <w:rPr>
          <w:rFonts w:eastAsiaTheme="minorEastAsia"/>
          <w:lang w:eastAsia="zh-CN"/>
        </w:rPr>
        <w:t>1</w:t>
      </w:r>
      <w:r w:rsidRPr="005A2EBB">
        <w:rPr>
          <w:rFonts w:eastAsiaTheme="minorEastAsia"/>
          <w:vertAlign w:val="superscript"/>
          <w:lang w:eastAsia="zh-CN"/>
        </w:rPr>
        <w:t>st</w:t>
      </w:r>
      <w:r w:rsidRPr="005A2EBB">
        <w:rPr>
          <w:rFonts w:eastAsiaTheme="minorEastAsia"/>
          <w:lang w:eastAsia="zh-CN"/>
        </w:rPr>
        <w:t xml:space="preserve"> round: </w:t>
      </w:r>
    </w:p>
    <w:p w14:paraId="390D09BA" w14:textId="77777777" w:rsidR="00E152F1" w:rsidRPr="005A2EBB" w:rsidRDefault="00E152F1" w:rsidP="00E152F1">
      <w:pPr>
        <w:pStyle w:val="ListParagraph"/>
        <w:numPr>
          <w:ilvl w:val="1"/>
          <w:numId w:val="3"/>
        </w:numPr>
        <w:ind w:firstLineChars="0"/>
        <w:rPr>
          <w:lang w:eastAsia="zh-CN"/>
        </w:rPr>
      </w:pPr>
      <w:r w:rsidRPr="005A2EBB">
        <w:rPr>
          <w:rFonts w:eastAsia="游明朝" w:hint="eastAsia"/>
          <w:lang w:eastAsia="ja-JP"/>
        </w:rPr>
        <w:t>S</w:t>
      </w:r>
      <w:r w:rsidRPr="005A2EBB">
        <w:rPr>
          <w:rFonts w:eastAsia="游明朝"/>
          <w:lang w:eastAsia="ja-JP"/>
        </w:rPr>
        <w:t xml:space="preserve">ystem parameters </w:t>
      </w:r>
    </w:p>
    <w:p w14:paraId="23E04F1B" w14:textId="2F083821" w:rsidR="00E152F1" w:rsidRPr="005A2EBB" w:rsidRDefault="00F8696E" w:rsidP="00F8696E">
      <w:pPr>
        <w:pStyle w:val="ListParagraph"/>
        <w:numPr>
          <w:ilvl w:val="1"/>
          <w:numId w:val="3"/>
        </w:numPr>
        <w:ind w:firstLineChars="0"/>
        <w:rPr>
          <w:lang w:eastAsia="zh-CN"/>
        </w:rPr>
      </w:pPr>
      <w:r>
        <w:rPr>
          <w:rFonts w:hint="eastAsia"/>
          <w:lang w:eastAsia="ja-JP"/>
        </w:rPr>
        <w:t>T</w:t>
      </w:r>
      <w:r>
        <w:rPr>
          <w:lang w:eastAsia="ja-JP"/>
        </w:rPr>
        <w:t>DD Repeater Switching Requirements</w:t>
      </w:r>
    </w:p>
    <w:p w14:paraId="0E88626E" w14:textId="7F97FDA1" w:rsidR="00484C5D" w:rsidRPr="005A2EBB" w:rsidRDefault="00F8696E" w:rsidP="00E152F1">
      <w:pPr>
        <w:pStyle w:val="ListParagraph"/>
        <w:numPr>
          <w:ilvl w:val="1"/>
          <w:numId w:val="3"/>
        </w:numPr>
        <w:ind w:firstLineChars="0"/>
        <w:rPr>
          <w:lang w:eastAsia="zh-CN"/>
        </w:rPr>
      </w:pPr>
      <w:r>
        <w:rPr>
          <w:lang w:eastAsia="zh-CN"/>
        </w:rPr>
        <w:t>Other issues</w:t>
      </w:r>
    </w:p>
    <w:p w14:paraId="52A58032" w14:textId="327C0DA3" w:rsidR="00484C5D" w:rsidRPr="005A2EBB" w:rsidRDefault="00484C5D" w:rsidP="00252DB8">
      <w:pPr>
        <w:pStyle w:val="ListParagraph"/>
        <w:numPr>
          <w:ilvl w:val="0"/>
          <w:numId w:val="3"/>
        </w:numPr>
        <w:ind w:firstLineChars="0"/>
        <w:rPr>
          <w:lang w:eastAsia="zh-CN"/>
        </w:rPr>
      </w:pPr>
      <w:r w:rsidRPr="005A2EBB">
        <w:rPr>
          <w:rFonts w:eastAsiaTheme="minorEastAsia"/>
          <w:lang w:eastAsia="zh-CN"/>
        </w:rPr>
        <w:t>2</w:t>
      </w:r>
      <w:r w:rsidRPr="005A2EBB">
        <w:rPr>
          <w:rFonts w:eastAsiaTheme="minorEastAsia"/>
          <w:vertAlign w:val="superscript"/>
          <w:lang w:eastAsia="zh-CN"/>
        </w:rPr>
        <w:t>nd</w:t>
      </w:r>
      <w:r w:rsidRPr="005A2EBB">
        <w:rPr>
          <w:rFonts w:eastAsiaTheme="minorEastAsia"/>
          <w:lang w:eastAsia="zh-CN"/>
        </w:rPr>
        <w:t xml:space="preserve"> round</w:t>
      </w:r>
      <w:r w:rsidR="00252DB8" w:rsidRPr="005A2EBB">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53A97A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75FD1">
        <w:rPr>
          <w:lang w:eastAsia="ja-JP"/>
        </w:rPr>
        <w:t>System Parameters</w:t>
      </w:r>
    </w:p>
    <w:p w14:paraId="691D6425" w14:textId="760C9BE1" w:rsidR="00035C50" w:rsidRPr="00805BE8" w:rsidRDefault="00984B37" w:rsidP="00035C50">
      <w:pPr>
        <w:rPr>
          <w:i/>
          <w:color w:val="0070C0"/>
          <w:lang w:eastAsia="zh-CN"/>
        </w:rPr>
      </w:pPr>
      <w:r>
        <w:rPr>
          <w:i/>
          <w:color w:val="0070C0"/>
          <w:lang w:eastAsia="zh-CN"/>
        </w:rPr>
        <w:t>Several system parameters are discussed in this section. The discussion is mainly on continuations from the last meeting.</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221040">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742C7" w14:paraId="4246E76B" w14:textId="77777777" w:rsidTr="00221040">
        <w:trPr>
          <w:trHeight w:val="468"/>
        </w:trPr>
        <w:tc>
          <w:tcPr>
            <w:tcW w:w="1622" w:type="dxa"/>
          </w:tcPr>
          <w:p w14:paraId="12FD4C09" w14:textId="0722AF2F" w:rsidR="00B742C7" w:rsidRPr="004A7544" w:rsidRDefault="00535A66" w:rsidP="00B742C7">
            <w:pPr>
              <w:spacing w:before="120" w:after="120"/>
            </w:pPr>
            <w:hyperlink r:id="rId9" w:history="1">
              <w:r w:rsidR="00B742C7">
                <w:rPr>
                  <w:rStyle w:val="Hyperlink"/>
                  <w:rFonts w:ascii="Arial" w:hAnsi="Arial" w:cs="Arial"/>
                  <w:b/>
                  <w:bCs/>
                  <w:sz w:val="16"/>
                  <w:szCs w:val="16"/>
                </w:rPr>
                <w:t>R4-2200089</w:t>
              </w:r>
            </w:hyperlink>
          </w:p>
        </w:tc>
        <w:tc>
          <w:tcPr>
            <w:tcW w:w="1424" w:type="dxa"/>
          </w:tcPr>
          <w:p w14:paraId="1A5AAE84" w14:textId="3271DB22" w:rsidR="00B742C7" w:rsidRPr="004A7544" w:rsidRDefault="00B742C7" w:rsidP="00B742C7">
            <w:pPr>
              <w:spacing w:before="120" w:after="120"/>
            </w:pPr>
            <w:r>
              <w:rPr>
                <w:rFonts w:ascii="Arial" w:hAnsi="Arial" w:cs="Arial"/>
                <w:sz w:val="16"/>
                <w:szCs w:val="16"/>
              </w:rPr>
              <w:t>CATT</w:t>
            </w:r>
          </w:p>
        </w:tc>
        <w:tc>
          <w:tcPr>
            <w:tcW w:w="6585" w:type="dxa"/>
          </w:tcPr>
          <w:p w14:paraId="23E5CF1A" w14:textId="69491C85" w:rsidR="00B742C7" w:rsidRPr="004E23DB" w:rsidRDefault="004E23DB" w:rsidP="00B742C7">
            <w:pPr>
              <w:rPr>
                <w:b/>
              </w:rPr>
            </w:pPr>
            <w:r w:rsidRPr="00F77FBF">
              <w:rPr>
                <w:rFonts w:hint="eastAsia"/>
                <w:b/>
              </w:rPr>
              <w:t>Proposal</w:t>
            </w:r>
            <w:r>
              <w:rPr>
                <w:rFonts w:hint="eastAsia"/>
                <w:b/>
              </w:rPr>
              <w:t xml:space="preserve"> 1</w:t>
            </w:r>
            <w:r w:rsidRPr="00F77FBF">
              <w:rPr>
                <w:rFonts w:hint="eastAsia"/>
                <w:b/>
              </w:rPr>
              <w:t xml:space="preserve">: </w:t>
            </w:r>
            <w:bookmarkStart w:id="0" w:name="_Hlk92980789"/>
            <w:r w:rsidRPr="00F77FBF">
              <w:rPr>
                <w:rFonts w:hint="eastAsia"/>
                <w:b/>
              </w:rPr>
              <w:t>NR BS co-located requirements can be reused for multi-band NR repeater</w:t>
            </w:r>
            <w:r>
              <w:rPr>
                <w:rFonts w:hint="eastAsia"/>
                <w:b/>
              </w:rPr>
              <w:t xml:space="preserve"> co-location </w:t>
            </w:r>
            <w:r>
              <w:rPr>
                <w:b/>
              </w:rPr>
              <w:t>requirements</w:t>
            </w:r>
            <w:r w:rsidRPr="00F77FBF">
              <w:rPr>
                <w:rFonts w:hint="eastAsia"/>
                <w:b/>
              </w:rPr>
              <w:t>.</w:t>
            </w:r>
            <w:bookmarkEnd w:id="0"/>
          </w:p>
        </w:tc>
      </w:tr>
      <w:tr w:rsidR="00B742C7" w14:paraId="51EC911E" w14:textId="77777777" w:rsidTr="00221040">
        <w:trPr>
          <w:trHeight w:val="468"/>
        </w:trPr>
        <w:tc>
          <w:tcPr>
            <w:tcW w:w="1622" w:type="dxa"/>
          </w:tcPr>
          <w:p w14:paraId="63A1C200" w14:textId="58A74B68" w:rsidR="00B742C7" w:rsidRDefault="00535A66" w:rsidP="00B742C7">
            <w:pPr>
              <w:spacing w:before="120" w:after="120"/>
            </w:pPr>
            <w:hyperlink r:id="rId10" w:history="1">
              <w:r w:rsidR="00B742C7">
                <w:rPr>
                  <w:rStyle w:val="Hyperlink"/>
                  <w:rFonts w:ascii="Arial" w:hAnsi="Arial" w:cs="Arial"/>
                  <w:b/>
                  <w:bCs/>
                  <w:sz w:val="16"/>
                  <w:szCs w:val="16"/>
                </w:rPr>
                <w:t>R4-2200818</w:t>
              </w:r>
            </w:hyperlink>
          </w:p>
        </w:tc>
        <w:tc>
          <w:tcPr>
            <w:tcW w:w="1424" w:type="dxa"/>
          </w:tcPr>
          <w:p w14:paraId="4F9C6FA3" w14:textId="54F0708E" w:rsidR="00B742C7" w:rsidRDefault="00B742C7" w:rsidP="00B742C7">
            <w:pPr>
              <w:spacing w:before="120" w:after="120"/>
            </w:pPr>
            <w:r>
              <w:rPr>
                <w:rFonts w:ascii="Arial" w:hAnsi="Arial" w:cs="Arial"/>
                <w:sz w:val="16"/>
                <w:szCs w:val="16"/>
              </w:rPr>
              <w:t>CMCC</w:t>
            </w:r>
          </w:p>
        </w:tc>
        <w:tc>
          <w:tcPr>
            <w:tcW w:w="6585" w:type="dxa"/>
          </w:tcPr>
          <w:p w14:paraId="073F822A" w14:textId="77777777" w:rsidR="00DE0224" w:rsidRPr="00B13E3F" w:rsidRDefault="00DE0224" w:rsidP="00DE0224">
            <w:pPr>
              <w:rPr>
                <w:b/>
                <w:bCs/>
              </w:rPr>
            </w:pPr>
            <w:r w:rsidRPr="00B13E3F">
              <w:rPr>
                <w:b/>
                <w:bCs/>
              </w:rPr>
              <w:t xml:space="preserve">Observation 1: </w:t>
            </w:r>
            <w:r>
              <w:rPr>
                <w:b/>
                <w:bCs/>
              </w:rPr>
              <w:t xml:space="preserve">operators are suggested to avoid co-location deployment between repeater and gNB. Since such co-location scenarios may not be avoided, </w:t>
            </w:r>
            <w:r w:rsidRPr="00B13E3F">
              <w:rPr>
                <w:b/>
                <w:bCs/>
              </w:rPr>
              <w:t xml:space="preserve">it’s better to still consider the scenario that repeater is co-located with gNB. </w:t>
            </w:r>
          </w:p>
          <w:p w14:paraId="2A713942" w14:textId="77777777" w:rsidR="00DE0224" w:rsidRDefault="00DE0224" w:rsidP="00DE0224">
            <w:pPr>
              <w:rPr>
                <w:b/>
                <w:bCs/>
              </w:rPr>
            </w:pPr>
            <w:r>
              <w:rPr>
                <w:b/>
                <w:bCs/>
              </w:rPr>
              <w:t>Observation 2</w:t>
            </w:r>
            <w:r w:rsidRPr="004A5660">
              <w:rPr>
                <w:b/>
                <w:bCs/>
              </w:rPr>
              <w:t xml:space="preserve">: NR repeater </w:t>
            </w:r>
            <w:r>
              <w:rPr>
                <w:rFonts w:hint="eastAsia"/>
                <w:b/>
                <w:bCs/>
              </w:rPr>
              <w:t>maybe</w:t>
            </w:r>
            <w:r>
              <w:rPr>
                <w:b/>
                <w:bCs/>
              </w:rPr>
              <w:t xml:space="preserve"> co-located with other RAT repeater over non-overlapping spectrum</w:t>
            </w:r>
            <w:r w:rsidRPr="004A5660">
              <w:rPr>
                <w:b/>
                <w:bCs/>
              </w:rPr>
              <w:t>.</w:t>
            </w:r>
          </w:p>
          <w:p w14:paraId="54AE7510" w14:textId="77777777" w:rsidR="00DE0224" w:rsidRDefault="00DE0224" w:rsidP="00DE0224">
            <w:pPr>
              <w:spacing w:afterLines="50" w:after="120"/>
              <w:rPr>
                <w:b/>
                <w:bCs/>
              </w:rPr>
            </w:pPr>
            <w:r w:rsidRPr="00D81178">
              <w:rPr>
                <w:b/>
                <w:bCs/>
              </w:rPr>
              <w:t xml:space="preserve">Proposal 1: </w:t>
            </w:r>
            <w:r>
              <w:rPr>
                <w:b/>
                <w:bCs/>
              </w:rPr>
              <w:t>I</w:t>
            </w:r>
            <w:r w:rsidRPr="00D81178">
              <w:rPr>
                <w:b/>
                <w:bCs/>
              </w:rPr>
              <w:t xml:space="preserve">t is still suggested to </w:t>
            </w:r>
            <w:r>
              <w:rPr>
                <w:b/>
                <w:bCs/>
              </w:rPr>
              <w:t>re</w:t>
            </w:r>
            <w:r w:rsidRPr="00D81178">
              <w:rPr>
                <w:b/>
                <w:bCs/>
              </w:rPr>
              <w:t xml:space="preserve">tain co-located related requirements in repeater spec assuming repeater </w:t>
            </w:r>
            <w:r>
              <w:rPr>
                <w:b/>
                <w:bCs/>
              </w:rPr>
              <w:t>maybe</w:t>
            </w:r>
            <w:r w:rsidRPr="00D81178">
              <w:rPr>
                <w:b/>
                <w:bCs/>
              </w:rPr>
              <w:t xml:space="preserve"> co-located with gNB </w:t>
            </w:r>
            <w:r>
              <w:rPr>
                <w:b/>
                <w:bCs/>
              </w:rPr>
              <w:t>and other RAT repeater over</w:t>
            </w:r>
            <w:r w:rsidRPr="00D81178">
              <w:rPr>
                <w:b/>
                <w:bCs/>
              </w:rPr>
              <w:t xml:space="preserve"> different non-overlapping </w:t>
            </w:r>
            <w:r>
              <w:rPr>
                <w:b/>
                <w:bCs/>
              </w:rPr>
              <w:t>frequency range</w:t>
            </w:r>
            <w:r w:rsidRPr="00D81178">
              <w:rPr>
                <w:b/>
                <w:bCs/>
              </w:rPr>
              <w:t>.</w:t>
            </w:r>
          </w:p>
          <w:p w14:paraId="43CDC9B8" w14:textId="77777777" w:rsidR="00DE0224" w:rsidRPr="00C15B2F" w:rsidRDefault="00DE0224" w:rsidP="00DE0224">
            <w:pPr>
              <w:rPr>
                <w:b/>
                <w:bCs/>
              </w:rPr>
            </w:pPr>
            <w:r w:rsidRPr="00C15B2F">
              <w:rPr>
                <w:b/>
                <w:bCs/>
              </w:rPr>
              <w:t xml:space="preserve">Proposal 2: it is suggested to only </w:t>
            </w:r>
            <w:r>
              <w:rPr>
                <w:b/>
                <w:bCs/>
              </w:rPr>
              <w:t>re</w:t>
            </w:r>
            <w:r w:rsidRPr="00C15B2F">
              <w:rPr>
                <w:b/>
                <w:bCs/>
              </w:rPr>
              <w:t>tain co-located requirement between repeater and gNB and doesn’t explicitly define repeater-repeater co-located spurious emission requirements.</w:t>
            </w:r>
          </w:p>
          <w:p w14:paraId="48C068B1" w14:textId="77777777" w:rsidR="00DE0224" w:rsidRDefault="00DE0224" w:rsidP="00DE0224">
            <w:pPr>
              <w:rPr>
                <w:b/>
                <w:bCs/>
              </w:rPr>
            </w:pPr>
            <w:r w:rsidRPr="002A733D">
              <w:rPr>
                <w:b/>
                <w:bCs/>
              </w:rPr>
              <w:lastRenderedPageBreak/>
              <w:t>Proposal 3: interference signal strength is assumed to be 16dBm for co-located input IMD requirements regardless repeater is co-located with gNB or other repeater.</w:t>
            </w:r>
          </w:p>
          <w:p w14:paraId="3F73A0CC" w14:textId="75301FAB" w:rsidR="00B742C7" w:rsidRPr="00DE0224" w:rsidRDefault="00DE0224" w:rsidP="00B742C7">
            <w:pPr>
              <w:rPr>
                <w:b/>
                <w:bCs/>
              </w:rPr>
            </w:pPr>
            <w:r w:rsidRPr="002A733D">
              <w:rPr>
                <w:b/>
                <w:bCs/>
              </w:rPr>
              <w:t xml:space="preserve">Proposal 4: </w:t>
            </w:r>
            <w:bookmarkStart w:id="1" w:name="_Hlk92981881"/>
            <w:r w:rsidRPr="002A733D">
              <w:rPr>
                <w:b/>
                <w:bCs/>
              </w:rPr>
              <w:t>interference signal strength is assumed to be 30dB lower than wanted signal when define output IMD requirements.</w:t>
            </w:r>
            <w:bookmarkEnd w:id="1"/>
          </w:p>
        </w:tc>
      </w:tr>
      <w:tr w:rsidR="00B742C7" w14:paraId="3E82EFC6" w14:textId="77777777" w:rsidTr="00221040">
        <w:trPr>
          <w:trHeight w:val="468"/>
        </w:trPr>
        <w:tc>
          <w:tcPr>
            <w:tcW w:w="1622" w:type="dxa"/>
          </w:tcPr>
          <w:p w14:paraId="3801214A" w14:textId="2504AA80" w:rsidR="00B742C7" w:rsidRDefault="00535A66" w:rsidP="00B742C7">
            <w:pPr>
              <w:spacing w:before="120" w:after="120"/>
            </w:pPr>
            <w:hyperlink r:id="rId11" w:history="1">
              <w:r w:rsidR="00B742C7">
                <w:rPr>
                  <w:rStyle w:val="Hyperlink"/>
                  <w:rFonts w:ascii="Arial" w:hAnsi="Arial" w:cs="Arial"/>
                  <w:b/>
                  <w:bCs/>
                  <w:sz w:val="16"/>
                  <w:szCs w:val="16"/>
                </w:rPr>
                <w:t>R4-2201289</w:t>
              </w:r>
            </w:hyperlink>
          </w:p>
        </w:tc>
        <w:tc>
          <w:tcPr>
            <w:tcW w:w="1424" w:type="dxa"/>
          </w:tcPr>
          <w:p w14:paraId="1E66D54C" w14:textId="271AE32F" w:rsidR="00B742C7" w:rsidRDefault="00B742C7" w:rsidP="00B742C7">
            <w:pPr>
              <w:spacing w:before="120" w:after="120"/>
            </w:pPr>
            <w:r>
              <w:rPr>
                <w:rFonts w:ascii="Arial" w:hAnsi="Arial" w:cs="Arial"/>
                <w:sz w:val="16"/>
                <w:szCs w:val="16"/>
              </w:rPr>
              <w:t>ZTE Corporation</w:t>
            </w:r>
          </w:p>
        </w:tc>
        <w:tc>
          <w:tcPr>
            <w:tcW w:w="6585" w:type="dxa"/>
          </w:tcPr>
          <w:p w14:paraId="318E418A" w14:textId="77777777" w:rsidR="00E04521" w:rsidRDefault="00E04521" w:rsidP="00E04521">
            <w:pPr>
              <w:overflowPunct/>
              <w:autoSpaceDE/>
              <w:autoSpaceDN/>
              <w:textAlignment w:val="auto"/>
              <w:rPr>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It is appropriate to associate the co-location spurious emission requirement with the repeater class.</w:t>
            </w:r>
          </w:p>
          <w:p w14:paraId="39750E92" w14:textId="77777777" w:rsidR="00E04521" w:rsidRDefault="00E04521" w:rsidP="00E04521">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2</w:t>
            </w:r>
            <w:r>
              <w:rPr>
                <w:rFonts w:hint="eastAsia"/>
                <w:b/>
                <w:bCs/>
              </w:rPr>
              <w:t xml:space="preserve">: </w:t>
            </w:r>
            <w:r>
              <w:rPr>
                <w:rFonts w:hint="eastAsia"/>
                <w:b/>
                <w:bCs/>
                <w:lang w:val="en-US" w:eastAsia="zh-CN"/>
              </w:rPr>
              <w:t>The requirements related to multi-band co-location at this stage are only applicable to type 1-C repeaters.</w:t>
            </w:r>
          </w:p>
          <w:p w14:paraId="5ABCBCCC" w14:textId="77777777" w:rsidR="00E04521" w:rsidRDefault="00E04521" w:rsidP="00E04521">
            <w:pPr>
              <w:overflowPunct/>
              <w:autoSpaceDE/>
              <w:autoSpaceDN/>
              <w:textAlignment w:val="auto"/>
              <w:rPr>
                <w:lang w:val="en-US" w:eastAsia="zh-CN"/>
              </w:rPr>
            </w:pPr>
            <w:r>
              <w:rPr>
                <w:rFonts w:hint="eastAsia"/>
                <w:b/>
                <w:bCs/>
                <w:lang w:val="en-US" w:eastAsia="zh-CN"/>
              </w:rPr>
              <w:t>Proposal</w:t>
            </w:r>
            <w:r>
              <w:rPr>
                <w:rFonts w:hint="eastAsia"/>
                <w:b/>
                <w:bCs/>
              </w:rPr>
              <w:t xml:space="preserve"> </w:t>
            </w:r>
            <w:r>
              <w:rPr>
                <w:rFonts w:hint="eastAsia"/>
                <w:b/>
                <w:bCs/>
                <w:lang w:val="en-US" w:eastAsia="zh-CN"/>
              </w:rPr>
              <w:t>3</w:t>
            </w:r>
            <w:r>
              <w:rPr>
                <w:rFonts w:hint="eastAsia"/>
                <w:b/>
                <w:bCs/>
              </w:rPr>
              <w:t xml:space="preserve">: </w:t>
            </w:r>
            <w:r>
              <w:rPr>
                <w:rFonts w:hint="eastAsia"/>
                <w:b/>
                <w:bCs/>
                <w:lang w:val="en-US" w:eastAsia="zh-CN"/>
              </w:rPr>
              <w:t xml:space="preserve">Define the the following definition: </w:t>
            </w:r>
            <w:r>
              <w:rPr>
                <w:b/>
                <w:bCs/>
                <w:lang w:val="en-US" w:eastAsia="zh-CN"/>
              </w:rPr>
              <w:t>“</w:t>
            </w:r>
            <w:r>
              <w:rPr>
                <w:rFonts w:hint="eastAsia"/>
                <w:b/>
                <w:bCs/>
                <w:lang w:val="en-US" w:eastAsia="zh-CN"/>
              </w:rPr>
              <w:t>multi-band repeater: Antenna Connector of repeater type 1-C  associated with a transmitter or receiver that is characterized by the ability to process two or more pass band(s) in common active RF components simultaneously, where at least one pass band is configured at a different operating band than the other pass band(s) and where this different operating band is not a sub-band or superseding-band of another supported operating band.</w:t>
            </w:r>
            <w:r>
              <w:rPr>
                <w:b/>
                <w:bCs/>
                <w:lang w:val="en-US" w:eastAsia="zh-CN"/>
              </w:rPr>
              <w:t>”</w:t>
            </w:r>
          </w:p>
          <w:p w14:paraId="15A3BC13" w14:textId="77777777" w:rsidR="00E04521" w:rsidRDefault="00E04521" w:rsidP="00E04521">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4</w:t>
            </w:r>
            <w:r>
              <w:rPr>
                <w:rFonts w:hint="eastAsia"/>
                <w:b/>
                <w:bCs/>
              </w:rPr>
              <w:t xml:space="preserve">: </w:t>
            </w:r>
            <w:r>
              <w:rPr>
                <w:rFonts w:hint="eastAsia"/>
                <w:b/>
                <w:bCs/>
                <w:lang w:val="en-US" w:eastAsia="zh-CN"/>
              </w:rPr>
              <w:t>The description text of input intermodulation can refer to the relevant text in the NR BS specification, and the co-located TDD repeater that are synchronized and using the same or adjacent operating band can transmit without special co-locations requirements. For unsynchronized TDD repeater, it may need further evaluation.</w:t>
            </w:r>
          </w:p>
          <w:p w14:paraId="4572CFD6" w14:textId="77777777" w:rsidR="00E04521" w:rsidRDefault="00E04521" w:rsidP="00E04521">
            <w:pPr>
              <w:overflowPunct/>
              <w:autoSpaceDE/>
              <w:autoSpaceDN/>
              <w:textAlignment w:val="auto"/>
              <w:rPr>
                <w:lang w:val="en-US" w:eastAsia="zh-CN"/>
              </w:rPr>
            </w:pPr>
            <w:r>
              <w:rPr>
                <w:rFonts w:hint="eastAsia"/>
                <w:b/>
                <w:bCs/>
                <w:lang w:val="en-US" w:eastAsia="zh-CN"/>
              </w:rPr>
              <w:t>Proposal</w:t>
            </w:r>
            <w:r>
              <w:rPr>
                <w:rFonts w:hint="eastAsia"/>
                <w:b/>
                <w:bCs/>
              </w:rPr>
              <w:t xml:space="preserve"> </w:t>
            </w:r>
            <w:r>
              <w:rPr>
                <w:rFonts w:hint="eastAsia"/>
                <w:b/>
                <w:bCs/>
                <w:lang w:val="en-US" w:eastAsia="zh-CN"/>
              </w:rPr>
              <w:t>5</w:t>
            </w:r>
            <w:r>
              <w:rPr>
                <w:rFonts w:hint="eastAsia"/>
                <w:b/>
                <w:bCs/>
              </w:rPr>
              <w:t xml:space="preserve">: </w:t>
            </w:r>
            <w:r>
              <w:rPr>
                <w:rFonts w:hint="eastAsia"/>
                <w:b/>
                <w:bCs/>
                <w:lang w:val="en-US" w:eastAsia="zh-CN"/>
              </w:rPr>
              <w:t>I</w:t>
            </w:r>
            <w:r>
              <w:rPr>
                <w:rFonts w:hint="eastAsia"/>
                <w:b/>
                <w:bCs/>
              </w:rPr>
              <w:t xml:space="preserve">t is reasonable to </w:t>
            </w:r>
            <w:r>
              <w:rPr>
                <w:rFonts w:hint="eastAsia"/>
                <w:b/>
                <w:bCs/>
                <w:lang w:val="en-US" w:eastAsia="zh-CN"/>
              </w:rPr>
              <w:t>re-</w:t>
            </w:r>
            <w:r>
              <w:rPr>
                <w:rFonts w:hint="eastAsia"/>
                <w:b/>
                <w:bCs/>
              </w:rPr>
              <w:t>use the co-location requirements of NR or LTE respectively</w:t>
            </w:r>
            <w:r>
              <w:rPr>
                <w:rFonts w:hint="eastAsia"/>
                <w:b/>
                <w:bCs/>
                <w:lang w:val="en-US" w:eastAsia="zh-CN"/>
              </w:rPr>
              <w:t>;</w:t>
            </w:r>
            <w:r>
              <w:rPr>
                <w:rFonts w:hint="eastAsia"/>
                <w:b/>
                <w:bCs/>
              </w:rPr>
              <w:t xml:space="preserve"> </w:t>
            </w:r>
            <w:r>
              <w:rPr>
                <w:rFonts w:hint="eastAsia"/>
                <w:b/>
                <w:bCs/>
                <w:lang w:val="en-US" w:eastAsia="zh-CN"/>
              </w:rPr>
              <w:t>N</w:t>
            </w:r>
            <w:r>
              <w:rPr>
                <w:rFonts w:hint="eastAsia"/>
                <w:b/>
                <w:bCs/>
              </w:rPr>
              <w:t>o need to make additional changes to the requirements</w:t>
            </w:r>
            <w:r>
              <w:rPr>
                <w:rFonts w:hint="eastAsia"/>
                <w:b/>
                <w:bCs/>
                <w:lang w:val="en-US" w:eastAsia="zh-CN"/>
              </w:rPr>
              <w:t xml:space="preserve">; </w:t>
            </w:r>
            <w:r>
              <w:rPr>
                <w:rFonts w:hint="eastAsia"/>
                <w:b/>
                <w:bCs/>
              </w:rPr>
              <w:t>declare the exclusion or provision of the multi-band scenario through Notes.</w:t>
            </w:r>
          </w:p>
          <w:p w14:paraId="609C21A7" w14:textId="77777777" w:rsidR="00E04521" w:rsidRDefault="00E04521" w:rsidP="00E04521">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6</w:t>
            </w:r>
            <w:r>
              <w:rPr>
                <w:rFonts w:hint="eastAsia"/>
                <w:b/>
                <w:bCs/>
              </w:rPr>
              <w:t xml:space="preserve">: </w:t>
            </w:r>
            <w:r>
              <w:rPr>
                <w:rFonts w:hint="eastAsia"/>
                <w:b/>
                <w:bCs/>
                <w:lang w:val="en-US" w:eastAsia="zh-CN"/>
              </w:rPr>
              <w:t>We believe that re-using the BS spurious emission co-location requirements in TS 38.104 could be a good starting point.</w:t>
            </w:r>
          </w:p>
          <w:p w14:paraId="60C3E67F" w14:textId="77777777" w:rsidR="00E04521" w:rsidRDefault="00E04521" w:rsidP="00E04521">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7</w:t>
            </w:r>
            <w:r>
              <w:rPr>
                <w:rFonts w:hint="eastAsia"/>
                <w:b/>
                <w:bCs/>
              </w:rPr>
              <w:t xml:space="preserve">: </w:t>
            </w:r>
            <w:r>
              <w:rPr>
                <w:rFonts w:hint="eastAsia"/>
                <w:b/>
                <w:bCs/>
                <w:lang w:val="en-US" w:eastAsia="zh-CN"/>
              </w:rPr>
              <w:t>The LTE repeater input intermodulation requirements could be a good starting point.</w:t>
            </w:r>
          </w:p>
          <w:p w14:paraId="6A118E09" w14:textId="6B33B04A" w:rsidR="00B742C7" w:rsidRPr="00380B3F" w:rsidRDefault="00E04521" w:rsidP="00380B3F">
            <w:pPr>
              <w:overflowPunct/>
              <w:autoSpaceDE/>
              <w:autoSpaceDN/>
              <w:textAlignment w:val="auto"/>
              <w:rPr>
                <w:b/>
                <w:bCs/>
                <w:lang w:val="en-US" w:eastAsia="zh-CN"/>
              </w:rPr>
            </w:pPr>
            <w:r>
              <w:rPr>
                <w:rFonts w:hint="eastAsia"/>
                <w:b/>
                <w:bCs/>
                <w:lang w:val="en-US" w:eastAsia="zh-CN"/>
              </w:rPr>
              <w:t>Proposal</w:t>
            </w:r>
            <w:r>
              <w:rPr>
                <w:rFonts w:hint="eastAsia"/>
                <w:b/>
                <w:bCs/>
              </w:rPr>
              <w:t xml:space="preserve"> </w:t>
            </w:r>
            <w:r>
              <w:rPr>
                <w:rFonts w:hint="eastAsia"/>
                <w:b/>
                <w:bCs/>
                <w:lang w:val="en-US" w:eastAsia="zh-CN"/>
              </w:rPr>
              <w:t>8</w:t>
            </w:r>
            <w:r>
              <w:rPr>
                <w:rFonts w:hint="eastAsia"/>
                <w:b/>
                <w:bCs/>
              </w:rPr>
              <w:t xml:space="preserve">: </w:t>
            </w:r>
            <w:r>
              <w:rPr>
                <w:rFonts w:hint="eastAsia"/>
                <w:b/>
                <w:bCs/>
                <w:lang w:val="en-US" w:eastAsia="zh-CN"/>
              </w:rPr>
              <w:t>The input intermodulation requirements shall apply in addition inside any Inter RF pass band gap.</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1E090B0B" w:rsidR="003418CB" w:rsidRDefault="00CA057F" w:rsidP="005B4802">
      <w:pPr>
        <w:rPr>
          <w:iCs/>
          <w:color w:val="0070C0"/>
          <w:lang w:val="en-US" w:eastAsia="zh-CN"/>
        </w:rPr>
      </w:pPr>
      <w:r w:rsidRPr="002744D6">
        <w:rPr>
          <w:iCs/>
          <w:color w:val="0070C0"/>
          <w:lang w:val="en-US" w:eastAsia="zh-CN"/>
        </w:rPr>
        <w:t xml:space="preserve">Pass </w:t>
      </w:r>
      <w:r w:rsidR="002744D6" w:rsidRPr="002744D6">
        <w:rPr>
          <w:iCs/>
          <w:color w:val="0070C0"/>
          <w:lang w:val="en-US" w:eastAsia="zh-CN"/>
        </w:rPr>
        <w:t>band definition</w:t>
      </w:r>
      <w:r w:rsidR="00404831" w:rsidRPr="002744D6">
        <w:rPr>
          <w:iCs/>
          <w:color w:val="0070C0"/>
          <w:lang w:val="en-US" w:eastAsia="zh-CN"/>
        </w:rPr>
        <w:t>:</w:t>
      </w:r>
    </w:p>
    <w:p w14:paraId="2158E8E6" w14:textId="7960F0C6" w:rsidR="00DD19DE" w:rsidRDefault="002744D6" w:rsidP="002744D6">
      <w:pPr>
        <w:rPr>
          <w:i/>
          <w:color w:val="0070C0"/>
          <w:lang w:val="en-US" w:eastAsia="zh-CN"/>
        </w:rPr>
      </w:pPr>
      <w:r>
        <w:rPr>
          <w:rFonts w:eastAsia="游明朝"/>
          <w:iCs/>
          <w:color w:val="0070C0"/>
          <w:lang w:val="en-US" w:eastAsia="ja-JP"/>
        </w:rPr>
        <w:t>There is one proposal for the pass band definition as stated below:</w:t>
      </w:r>
    </w:p>
    <w:p w14:paraId="52E527C3" w14:textId="3DD74273" w:rsidR="00B4108D" w:rsidRPr="00805BE8" w:rsidRDefault="00B4108D" w:rsidP="00B4108D">
      <w:pPr>
        <w:rPr>
          <w:b/>
          <w:color w:val="0070C0"/>
          <w:u w:val="single"/>
          <w:lang w:eastAsia="ko-KR"/>
        </w:rPr>
      </w:pPr>
      <w:r w:rsidRPr="00805BE8">
        <w:rPr>
          <w:b/>
          <w:color w:val="0070C0"/>
          <w:u w:val="single"/>
          <w:lang w:eastAsia="ko-KR"/>
        </w:rPr>
        <w:t xml:space="preserve">Issue 1-1: </w:t>
      </w:r>
      <w:r w:rsidR="00380B3F">
        <w:rPr>
          <w:b/>
          <w:color w:val="0070C0"/>
          <w:u w:val="single"/>
          <w:lang w:eastAsia="ko-KR"/>
        </w:rPr>
        <w:t>Multi-band repeater</w:t>
      </w:r>
      <w:r w:rsidR="002744D6">
        <w:rPr>
          <w:b/>
          <w:color w:val="0070C0"/>
          <w:u w:val="single"/>
          <w:lang w:eastAsia="ko-KR"/>
        </w:rPr>
        <w:t xml:space="preserve"> definition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13C59E01"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80B3F">
        <w:rPr>
          <w:rFonts w:eastAsia="SimSun"/>
          <w:color w:val="0070C0"/>
          <w:szCs w:val="24"/>
          <w:lang w:eastAsia="zh-CN"/>
        </w:rPr>
        <w:t>Define multi-bad repeater as follows</w:t>
      </w:r>
      <w:r w:rsidR="002744D6">
        <w:rPr>
          <w:rFonts w:eastAsia="SimSun"/>
          <w:color w:val="0070C0"/>
          <w:szCs w:val="24"/>
          <w:lang w:eastAsia="zh-CN"/>
        </w:rPr>
        <w:t>:</w:t>
      </w:r>
    </w:p>
    <w:p w14:paraId="40C29EF9" w14:textId="27B70BEE" w:rsidR="00380B3F" w:rsidRDefault="00380B3F" w:rsidP="00380B3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hint="eastAsia"/>
          <w:b/>
          <w:bCs/>
          <w:lang w:val="en-US" w:eastAsia="zh-CN"/>
        </w:rPr>
        <w:t>Antenna Connector of repeater type 1-C  associated with a transmitter or receiver that is characterized by the ability to process two or more pass band(s) in common active RF components simultaneously, where at least one pass band is configured at a different operating band than the other pass band(s) and where this different operating band is not a sub-band or superseding-band of another supported operating band.</w:t>
      </w:r>
    </w:p>
    <w:p w14:paraId="49D6F8A9" w14:textId="35D7829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2744D6">
        <w:rPr>
          <w:rFonts w:eastAsia="SimSun"/>
          <w:color w:val="0070C0"/>
          <w:szCs w:val="24"/>
          <w:lang w:eastAsia="zh-CN"/>
        </w:rPr>
        <w:t>Other definition</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7C0874" w:rsidR="00B4108D" w:rsidRPr="00805BE8" w:rsidRDefault="002744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DDEB4D9" w14:textId="695ED67A" w:rsidR="00B4108D" w:rsidRPr="00C73862" w:rsidRDefault="00C73862" w:rsidP="005B4802">
      <w:pPr>
        <w:rPr>
          <w:rFonts w:eastAsia="游明朝"/>
          <w:iCs/>
          <w:color w:val="0070C0"/>
          <w:lang w:eastAsia="ja-JP"/>
        </w:rPr>
      </w:pPr>
      <w:r>
        <w:rPr>
          <w:rFonts w:eastAsia="游明朝" w:hint="eastAsia"/>
          <w:iCs/>
          <w:color w:val="0070C0"/>
          <w:lang w:eastAsia="ja-JP"/>
        </w:rPr>
        <w:t>I</w:t>
      </w:r>
      <w:r>
        <w:rPr>
          <w:rFonts w:eastAsia="游明朝"/>
          <w:iCs/>
          <w:color w:val="0070C0"/>
          <w:lang w:eastAsia="ja-JP"/>
        </w:rPr>
        <w:t>f Option 1 is not agreeable then propose an alternate definition or changes to improve the definition proposed.</w:t>
      </w: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D31BB5" w:rsidR="003418CB" w:rsidRPr="00805097" w:rsidRDefault="00E61F01" w:rsidP="005B4802">
      <w:pPr>
        <w:rPr>
          <w:iCs/>
          <w:color w:val="0070C0"/>
          <w:lang w:val="en-US" w:eastAsia="zh-CN"/>
        </w:rPr>
      </w:pPr>
      <w:r w:rsidRPr="00805097">
        <w:rPr>
          <w:iCs/>
          <w:color w:val="0070C0"/>
          <w:lang w:val="en-US" w:eastAsia="zh-CN"/>
        </w:rPr>
        <w:t>Co-location requirements:</w:t>
      </w:r>
      <w:r w:rsidR="003418CB" w:rsidRPr="00805097">
        <w:rPr>
          <w:rFonts w:hint="eastAsia"/>
          <w:iCs/>
          <w:color w:val="0070C0"/>
          <w:lang w:val="en-US" w:eastAsia="zh-CN"/>
        </w:rPr>
        <w:t xml:space="preserve"> </w:t>
      </w:r>
    </w:p>
    <w:p w14:paraId="29DDE51F" w14:textId="1DB0E1C1" w:rsidR="003B40B6" w:rsidRPr="00E61F01" w:rsidRDefault="00E61F01" w:rsidP="003B40B6">
      <w:pPr>
        <w:rPr>
          <w:rFonts w:eastAsia="游明朝"/>
          <w:iCs/>
          <w:color w:val="0070C0"/>
          <w:lang w:val="en-US" w:eastAsia="ja-JP"/>
        </w:rPr>
      </w:pPr>
      <w:r>
        <w:rPr>
          <w:rFonts w:eastAsia="游明朝" w:hint="eastAsia"/>
          <w:iCs/>
          <w:color w:val="0070C0"/>
          <w:lang w:val="en-US" w:eastAsia="ja-JP"/>
        </w:rPr>
        <w:t>C</w:t>
      </w:r>
      <w:r>
        <w:rPr>
          <w:rFonts w:eastAsia="游明朝"/>
          <w:iCs/>
          <w:color w:val="0070C0"/>
          <w:lang w:val="en-US" w:eastAsia="ja-JP"/>
        </w:rPr>
        <w:t xml:space="preserve">o-location requirements are not yet agreed, </w:t>
      </w:r>
      <w:r w:rsidR="00A73348">
        <w:rPr>
          <w:rFonts w:eastAsia="游明朝"/>
          <w:iCs/>
          <w:color w:val="0070C0"/>
          <w:lang w:val="en-US" w:eastAsia="ja-JP"/>
        </w:rPr>
        <w:t>they have to be discussed.</w:t>
      </w:r>
    </w:p>
    <w:p w14:paraId="1D55D665" w14:textId="031FE81C" w:rsidR="00571777" w:rsidRPr="00805BE8" w:rsidRDefault="00571777" w:rsidP="00571777">
      <w:pPr>
        <w:rPr>
          <w:b/>
          <w:color w:val="0070C0"/>
          <w:u w:val="single"/>
          <w:lang w:eastAsia="ko-KR"/>
        </w:rPr>
      </w:pPr>
      <w:r w:rsidRPr="00805BE8">
        <w:rPr>
          <w:b/>
          <w:color w:val="0070C0"/>
          <w:u w:val="single"/>
          <w:lang w:eastAsia="ko-KR"/>
        </w:rPr>
        <w:t xml:space="preserve">Issue 1-2: </w:t>
      </w:r>
      <w:r w:rsidR="00A73348">
        <w:rPr>
          <w:b/>
          <w:color w:val="0070C0"/>
          <w:u w:val="single"/>
          <w:lang w:eastAsia="ko-KR"/>
        </w:rPr>
        <w:t xml:space="preserve">Co-location requirements </w:t>
      </w:r>
      <w:r w:rsidR="00C22C35">
        <w:rPr>
          <w:b/>
          <w:color w:val="0070C0"/>
          <w:u w:val="single"/>
          <w:lang w:eastAsia="ko-KR"/>
        </w:rPr>
        <w:t>framework</w:t>
      </w:r>
    </w:p>
    <w:p w14:paraId="010E9538" w14:textId="6D22D1E3"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AD27C93"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80198">
        <w:rPr>
          <w:rFonts w:eastAsia="SimSun"/>
          <w:color w:val="0070C0"/>
          <w:szCs w:val="24"/>
          <w:lang w:eastAsia="zh-CN"/>
        </w:rPr>
        <w:t>R</w:t>
      </w:r>
      <w:r w:rsidR="00880198" w:rsidRPr="00880198">
        <w:rPr>
          <w:rFonts w:eastAsia="SimSun"/>
          <w:color w:val="0070C0"/>
          <w:szCs w:val="24"/>
          <w:lang w:eastAsia="zh-CN"/>
        </w:rPr>
        <w:t>etain co-locat</w:t>
      </w:r>
      <w:r w:rsidR="00EF13C7">
        <w:rPr>
          <w:rFonts w:eastAsia="SimSun"/>
          <w:color w:val="0070C0"/>
          <w:szCs w:val="24"/>
          <w:lang w:eastAsia="zh-CN"/>
        </w:rPr>
        <w:t>ion</w:t>
      </w:r>
      <w:r w:rsidR="00880198" w:rsidRPr="00880198">
        <w:rPr>
          <w:rFonts w:eastAsia="SimSun"/>
          <w:color w:val="0070C0"/>
          <w:szCs w:val="24"/>
          <w:lang w:eastAsia="zh-CN"/>
        </w:rPr>
        <w:t xml:space="preserve"> related requirements in repeater spec assuming repeater maybe co-located with gNB and other RAT repeater over different non-overlapping frequency range</w:t>
      </w:r>
      <w:r w:rsidR="00361A72">
        <w:rPr>
          <w:rFonts w:eastAsia="SimSun"/>
          <w:color w:val="0070C0"/>
          <w:szCs w:val="24"/>
          <w:lang w:eastAsia="zh-CN"/>
        </w:rPr>
        <w:t xml:space="preserve">, do not define </w:t>
      </w:r>
      <w:r w:rsidR="00995A28">
        <w:rPr>
          <w:rFonts w:eastAsia="SimSun"/>
          <w:color w:val="0070C0"/>
          <w:szCs w:val="24"/>
          <w:lang w:eastAsia="zh-CN"/>
        </w:rPr>
        <w:t>explicit repeater-repeater colocation spurious requirements</w:t>
      </w:r>
      <w:r w:rsidR="00880198" w:rsidRPr="00880198">
        <w:rPr>
          <w:rFonts w:eastAsia="SimSun"/>
          <w:color w:val="0070C0"/>
          <w:szCs w:val="24"/>
          <w:lang w:eastAsia="zh-CN"/>
        </w:rPr>
        <w:t>.</w:t>
      </w:r>
      <w:r w:rsidR="00EF13C7">
        <w:rPr>
          <w:rFonts w:eastAsia="SimSun"/>
          <w:color w:val="0070C0"/>
          <w:szCs w:val="24"/>
          <w:lang w:eastAsia="zh-CN"/>
        </w:rPr>
        <w:t>(CMCC)</w:t>
      </w:r>
    </w:p>
    <w:p w14:paraId="58996C1B" w14:textId="5F406A3B"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95A28">
        <w:rPr>
          <w:rFonts w:eastAsia="SimSun"/>
          <w:color w:val="0070C0"/>
          <w:szCs w:val="24"/>
          <w:lang w:eastAsia="zh-CN"/>
        </w:rPr>
        <w:t>R</w:t>
      </w:r>
      <w:r w:rsidR="00995A28" w:rsidRPr="00880198">
        <w:rPr>
          <w:rFonts w:eastAsia="SimSun"/>
          <w:color w:val="0070C0"/>
          <w:szCs w:val="24"/>
          <w:lang w:eastAsia="zh-CN"/>
        </w:rPr>
        <w:t>etain co-locat</w:t>
      </w:r>
      <w:r w:rsidR="00995A28">
        <w:rPr>
          <w:rFonts w:eastAsia="SimSun"/>
          <w:color w:val="0070C0"/>
          <w:szCs w:val="24"/>
          <w:lang w:eastAsia="zh-CN"/>
        </w:rPr>
        <w:t>ion</w:t>
      </w:r>
      <w:r w:rsidR="00995A28" w:rsidRPr="00880198">
        <w:rPr>
          <w:rFonts w:eastAsia="SimSun"/>
          <w:color w:val="0070C0"/>
          <w:szCs w:val="24"/>
          <w:lang w:eastAsia="zh-CN"/>
        </w:rPr>
        <w:t xml:space="preserve"> related requirements in repeater spec assuming repeater maybe co-located with gNB and other RAT repeater over different non-overlapping frequency range</w:t>
      </w:r>
      <w:r w:rsidR="00995A28">
        <w:rPr>
          <w:rFonts w:eastAsia="SimSun"/>
          <w:color w:val="0070C0"/>
          <w:szCs w:val="24"/>
          <w:lang w:eastAsia="zh-CN"/>
        </w:rPr>
        <w:t xml:space="preserve">, </w:t>
      </w:r>
      <w:r w:rsidR="00995A28">
        <w:rPr>
          <w:rFonts w:eastAsia="SimSun"/>
          <w:color w:val="0070C0"/>
          <w:szCs w:val="24"/>
          <w:lang w:eastAsia="zh-CN"/>
        </w:rPr>
        <w:t xml:space="preserve">also </w:t>
      </w:r>
      <w:r w:rsidR="00995A28">
        <w:rPr>
          <w:rFonts w:eastAsia="SimSun"/>
          <w:color w:val="0070C0"/>
          <w:szCs w:val="24"/>
          <w:lang w:eastAsia="zh-CN"/>
        </w:rPr>
        <w:t>define explicit repeater-repeater co</w:t>
      </w:r>
      <w:r w:rsidR="00E42944">
        <w:rPr>
          <w:rFonts w:eastAsia="SimSun"/>
          <w:color w:val="0070C0"/>
          <w:szCs w:val="24"/>
          <w:lang w:eastAsia="zh-CN"/>
        </w:rPr>
        <w:t>-</w:t>
      </w:r>
      <w:r w:rsidR="00995A28">
        <w:rPr>
          <w:rFonts w:eastAsia="SimSun"/>
          <w:color w:val="0070C0"/>
          <w:szCs w:val="24"/>
          <w:lang w:eastAsia="zh-CN"/>
        </w:rPr>
        <w:t>location spurious requirements</w:t>
      </w:r>
      <w:r w:rsidR="00995A28" w:rsidRPr="00880198">
        <w:rPr>
          <w:rFonts w:eastAsia="SimSun"/>
          <w:color w:val="0070C0"/>
          <w:szCs w:val="24"/>
          <w:lang w:eastAsia="zh-CN"/>
        </w:rPr>
        <w:t>.</w:t>
      </w:r>
    </w:p>
    <w:p w14:paraId="592239C4" w14:textId="3668A850" w:rsidR="001B26A0" w:rsidRPr="00E42944" w:rsidRDefault="001B26A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3: </w:t>
      </w:r>
      <w:r w:rsidR="00E42944">
        <w:rPr>
          <w:rFonts w:eastAsia="游明朝"/>
          <w:color w:val="0070C0"/>
          <w:szCs w:val="24"/>
          <w:lang w:eastAsia="ja-JP"/>
        </w:rPr>
        <w:t>Only define repeater-repeater co-location requirements (NR to NR and NR to other RATs)</w:t>
      </w:r>
    </w:p>
    <w:p w14:paraId="680DCFD7" w14:textId="5E485B7E" w:rsidR="00E42944" w:rsidRPr="00805BE8" w:rsidRDefault="00E42944"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4: Other options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2D3C16C3" w:rsidR="00571777" w:rsidRDefault="00C22C35"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5C370622" w14:textId="57228B38" w:rsidR="00805097" w:rsidRPr="001B26A0" w:rsidRDefault="001B26A0" w:rsidP="00805097">
      <w:pPr>
        <w:spacing w:after="120"/>
        <w:rPr>
          <w:rFonts w:eastAsia="游明朝"/>
          <w:color w:val="0070C0"/>
          <w:szCs w:val="24"/>
          <w:lang w:eastAsia="ja-JP"/>
        </w:rPr>
      </w:pPr>
      <w:r>
        <w:rPr>
          <w:rFonts w:eastAsia="游明朝" w:hint="eastAsia"/>
          <w:color w:val="0070C0"/>
          <w:szCs w:val="24"/>
          <w:lang w:eastAsia="ja-JP"/>
        </w:rPr>
        <w:t>P</w:t>
      </w:r>
      <w:r>
        <w:rPr>
          <w:rFonts w:eastAsia="游明朝"/>
          <w:color w:val="0070C0"/>
          <w:szCs w:val="24"/>
          <w:lang w:eastAsia="ja-JP"/>
        </w:rPr>
        <w:t xml:space="preserve">lease state arguments </w:t>
      </w:r>
      <w:r w:rsidR="001F4320">
        <w:rPr>
          <w:rFonts w:eastAsia="游明朝"/>
          <w:color w:val="0070C0"/>
          <w:szCs w:val="24"/>
          <w:lang w:eastAsia="ja-JP"/>
        </w:rPr>
        <w:t>for your choice to achieve better progress on this discussion</w:t>
      </w:r>
    </w:p>
    <w:p w14:paraId="18888041" w14:textId="1EC4B28B" w:rsidR="001F4320" w:rsidRPr="00805BE8" w:rsidRDefault="001F4320" w:rsidP="001F4320">
      <w:pPr>
        <w:pStyle w:val="Heading3"/>
        <w:rPr>
          <w:sz w:val="24"/>
          <w:szCs w:val="16"/>
        </w:rPr>
      </w:pPr>
      <w:r w:rsidRPr="00805BE8">
        <w:rPr>
          <w:sz w:val="24"/>
          <w:szCs w:val="16"/>
        </w:rPr>
        <w:t>Sub-</w:t>
      </w:r>
      <w:r>
        <w:rPr>
          <w:sz w:val="24"/>
          <w:szCs w:val="16"/>
        </w:rPr>
        <w:t>topic</w:t>
      </w:r>
      <w:r w:rsidRPr="00805BE8">
        <w:rPr>
          <w:sz w:val="24"/>
          <w:szCs w:val="16"/>
        </w:rPr>
        <w:t xml:space="preserve"> </w:t>
      </w:r>
      <w:r w:rsidR="00A65F03">
        <w:rPr>
          <w:sz w:val="24"/>
          <w:szCs w:val="16"/>
        </w:rPr>
        <w:t>1</w:t>
      </w:r>
      <w:r w:rsidRPr="00805BE8">
        <w:rPr>
          <w:sz w:val="24"/>
          <w:szCs w:val="16"/>
        </w:rPr>
        <w:t>-</w:t>
      </w:r>
      <w:r w:rsidR="00A65F03">
        <w:rPr>
          <w:sz w:val="24"/>
          <w:szCs w:val="16"/>
        </w:rPr>
        <w:t>3</w:t>
      </w:r>
    </w:p>
    <w:p w14:paraId="47ACF416" w14:textId="6EBC5BD7" w:rsidR="001F4320" w:rsidRPr="00B831AE" w:rsidRDefault="00C22C35" w:rsidP="001F4320">
      <w:pPr>
        <w:rPr>
          <w:i/>
          <w:color w:val="0070C0"/>
          <w:lang w:val="en-US" w:eastAsia="zh-CN"/>
        </w:rPr>
      </w:pPr>
      <w:r w:rsidRPr="00805097">
        <w:rPr>
          <w:iCs/>
          <w:color w:val="0070C0"/>
          <w:lang w:val="en-US" w:eastAsia="zh-CN"/>
        </w:rPr>
        <w:t>Co-location requirements:</w:t>
      </w:r>
    </w:p>
    <w:p w14:paraId="58C55E8F" w14:textId="2AF2E0C5" w:rsidR="001F4320" w:rsidRPr="00045592" w:rsidRDefault="001F4320" w:rsidP="001F4320">
      <w:pPr>
        <w:rPr>
          <w:b/>
          <w:color w:val="0070C0"/>
          <w:u w:val="single"/>
          <w:lang w:eastAsia="ko-KR"/>
        </w:rPr>
      </w:pPr>
      <w:r w:rsidRPr="00045592">
        <w:rPr>
          <w:b/>
          <w:color w:val="0070C0"/>
          <w:u w:val="single"/>
          <w:lang w:eastAsia="ko-KR"/>
        </w:rPr>
        <w:t xml:space="preserve">Issue </w:t>
      </w:r>
      <w:r w:rsidR="00775FB1">
        <w:rPr>
          <w:b/>
          <w:color w:val="0070C0"/>
          <w:u w:val="single"/>
          <w:lang w:eastAsia="ko-KR"/>
        </w:rPr>
        <w:t>1</w:t>
      </w:r>
      <w:r w:rsidRPr="00045592">
        <w:rPr>
          <w:b/>
          <w:color w:val="0070C0"/>
          <w:u w:val="single"/>
          <w:lang w:eastAsia="ko-KR"/>
        </w:rPr>
        <w:t>-</w:t>
      </w:r>
      <w:r w:rsidR="00775FB1">
        <w:rPr>
          <w:b/>
          <w:color w:val="0070C0"/>
          <w:u w:val="single"/>
          <w:lang w:eastAsia="ko-KR"/>
        </w:rPr>
        <w:t>3</w:t>
      </w:r>
      <w:r w:rsidRPr="00045592">
        <w:rPr>
          <w:b/>
          <w:color w:val="0070C0"/>
          <w:u w:val="single"/>
          <w:lang w:eastAsia="ko-KR"/>
        </w:rPr>
        <w:t xml:space="preserve">: </w:t>
      </w:r>
      <w:r w:rsidR="00C22C35">
        <w:rPr>
          <w:b/>
          <w:color w:val="0070C0"/>
          <w:u w:val="single"/>
          <w:lang w:eastAsia="ko-KR"/>
        </w:rPr>
        <w:t>Co-location requirements</w:t>
      </w:r>
    </w:p>
    <w:p w14:paraId="26C97129" w14:textId="77777777" w:rsidR="001F4320" w:rsidRPr="00045592" w:rsidRDefault="001F4320" w:rsidP="001F432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070A3D" w14:textId="5AD25514" w:rsidR="001F4320" w:rsidRDefault="001F4320" w:rsidP="001F432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C22C35">
        <w:rPr>
          <w:rFonts w:eastAsia="SimSun"/>
          <w:color w:val="0070C0"/>
          <w:szCs w:val="24"/>
          <w:lang w:eastAsia="zh-CN"/>
        </w:rPr>
        <w:t xml:space="preserve"> </w:t>
      </w:r>
      <w:r w:rsidR="00C22C35" w:rsidRPr="00C22C35">
        <w:rPr>
          <w:rFonts w:eastAsia="SimSun"/>
          <w:color w:val="0070C0"/>
          <w:szCs w:val="24"/>
          <w:lang w:eastAsia="zh-CN"/>
        </w:rPr>
        <w:t xml:space="preserve">NR </w:t>
      </w:r>
      <w:r w:rsidR="00F00C70">
        <w:rPr>
          <w:rFonts w:eastAsia="SimSun"/>
          <w:color w:val="0070C0"/>
          <w:szCs w:val="24"/>
          <w:lang w:eastAsia="zh-CN"/>
        </w:rPr>
        <w:t xml:space="preserve">or LTE </w:t>
      </w:r>
      <w:r w:rsidR="00C22C35" w:rsidRPr="00C22C35">
        <w:rPr>
          <w:rFonts w:eastAsia="SimSun"/>
          <w:color w:val="0070C0"/>
          <w:szCs w:val="24"/>
          <w:lang w:eastAsia="zh-CN"/>
        </w:rPr>
        <w:t>BS co-locat</w:t>
      </w:r>
      <w:r w:rsidR="00112685">
        <w:rPr>
          <w:rFonts w:eastAsia="SimSun"/>
          <w:color w:val="0070C0"/>
          <w:szCs w:val="24"/>
          <w:lang w:eastAsia="zh-CN"/>
        </w:rPr>
        <w:t>ion</w:t>
      </w:r>
      <w:r w:rsidR="00C22C35" w:rsidRPr="00C22C35">
        <w:rPr>
          <w:rFonts w:eastAsia="SimSun"/>
          <w:color w:val="0070C0"/>
          <w:szCs w:val="24"/>
          <w:lang w:eastAsia="zh-CN"/>
        </w:rPr>
        <w:t xml:space="preserve"> requirements can be reused for multi-band NR repeater co-location requirements</w:t>
      </w:r>
    </w:p>
    <w:p w14:paraId="1F8F365F" w14:textId="7DB08659" w:rsidR="00871571" w:rsidRPr="00045592" w:rsidRDefault="004F1CE4" w:rsidP="008715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游明朝" w:hint="eastAsia"/>
          <w:color w:val="0070C0"/>
          <w:szCs w:val="24"/>
          <w:lang w:eastAsia="ja-JP"/>
        </w:rPr>
        <w:t>D</w:t>
      </w:r>
      <w:r>
        <w:rPr>
          <w:rFonts w:eastAsia="游明朝"/>
          <w:color w:val="0070C0"/>
          <w:szCs w:val="24"/>
          <w:lang w:eastAsia="ja-JP"/>
        </w:rPr>
        <w:t>ifferentiate repeater co-location requirement based on repeater class</w:t>
      </w:r>
    </w:p>
    <w:p w14:paraId="6A3A2B19" w14:textId="5216B89B" w:rsidR="004F1CE4" w:rsidRDefault="001F4320" w:rsidP="004F1CE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4F1CE4" w:rsidRPr="00C22C35">
        <w:rPr>
          <w:rFonts w:eastAsia="SimSun"/>
          <w:color w:val="0070C0"/>
          <w:szCs w:val="24"/>
          <w:lang w:eastAsia="zh-CN"/>
        </w:rPr>
        <w:t xml:space="preserve">NR </w:t>
      </w:r>
      <w:r w:rsidR="004F1CE4">
        <w:rPr>
          <w:rFonts w:eastAsia="SimSun"/>
          <w:color w:val="0070C0"/>
          <w:szCs w:val="24"/>
          <w:lang w:eastAsia="zh-CN"/>
        </w:rPr>
        <w:t xml:space="preserve">or LTE </w:t>
      </w:r>
      <w:r w:rsidR="004F1CE4" w:rsidRPr="00C22C35">
        <w:rPr>
          <w:rFonts w:eastAsia="SimSun"/>
          <w:color w:val="0070C0"/>
          <w:szCs w:val="24"/>
          <w:lang w:eastAsia="zh-CN"/>
        </w:rPr>
        <w:t>BS co-locat</w:t>
      </w:r>
      <w:r w:rsidR="004F1CE4">
        <w:rPr>
          <w:rFonts w:eastAsia="SimSun"/>
          <w:color w:val="0070C0"/>
          <w:szCs w:val="24"/>
          <w:lang w:eastAsia="zh-CN"/>
        </w:rPr>
        <w:t>ion</w:t>
      </w:r>
      <w:r w:rsidR="004F1CE4" w:rsidRPr="00C22C35">
        <w:rPr>
          <w:rFonts w:eastAsia="SimSun"/>
          <w:color w:val="0070C0"/>
          <w:szCs w:val="24"/>
          <w:lang w:eastAsia="zh-CN"/>
        </w:rPr>
        <w:t xml:space="preserve"> requirements can be reused for multi-band NR repeater co-location requirements</w:t>
      </w:r>
      <w:r w:rsidR="004F1CE4">
        <w:rPr>
          <w:rFonts w:eastAsia="SimSun"/>
          <w:color w:val="0070C0"/>
          <w:szCs w:val="24"/>
          <w:lang w:eastAsia="zh-CN"/>
        </w:rPr>
        <w:t xml:space="preserve"> </w:t>
      </w:r>
    </w:p>
    <w:p w14:paraId="3E207F8E" w14:textId="2DEEEDD0" w:rsidR="001F4320" w:rsidRPr="00045592" w:rsidRDefault="004F1CE4" w:rsidP="004F1CE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color w:val="0070C0"/>
          <w:szCs w:val="24"/>
          <w:lang w:eastAsia="ja-JP"/>
        </w:rPr>
        <w:t>Do not d</w:t>
      </w:r>
      <w:r>
        <w:rPr>
          <w:rFonts w:eastAsia="游明朝"/>
          <w:color w:val="0070C0"/>
          <w:szCs w:val="24"/>
          <w:lang w:eastAsia="ja-JP"/>
        </w:rPr>
        <w:t>ifferentiate repeater co-location requirement based on repeater class</w:t>
      </w:r>
      <w:r>
        <w:rPr>
          <w:rFonts w:eastAsia="游明朝"/>
          <w:color w:val="0070C0"/>
          <w:szCs w:val="24"/>
          <w:lang w:eastAsia="ja-JP"/>
        </w:rPr>
        <w:t>, base requirements on class with highest power</w:t>
      </w:r>
    </w:p>
    <w:p w14:paraId="7FCA49AB" w14:textId="77777777" w:rsidR="001F4320" w:rsidRPr="00045592" w:rsidRDefault="001F4320" w:rsidP="001F432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791238" w14:textId="3970C514" w:rsidR="001F4320" w:rsidRPr="00045592" w:rsidRDefault="00775FB1" w:rsidP="001F432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5ED3EA84" w:rsidR="003418CB" w:rsidRPr="00775FB1" w:rsidRDefault="00775FB1" w:rsidP="005B4802">
      <w:pPr>
        <w:rPr>
          <w:rFonts w:eastAsia="游明朝"/>
          <w:color w:val="0070C0"/>
          <w:lang w:val="en-US" w:eastAsia="ja-JP"/>
        </w:rPr>
      </w:pPr>
      <w:r>
        <w:rPr>
          <w:rFonts w:eastAsia="游明朝"/>
          <w:color w:val="0070C0"/>
          <w:lang w:val="en-US" w:eastAsia="ja-JP"/>
        </w:rPr>
        <w:t>If option 2 is preferred, please state supporting arguments</w:t>
      </w:r>
    </w:p>
    <w:p w14:paraId="2DB8C1F5" w14:textId="2409A98F" w:rsidR="00A65F03" w:rsidRPr="00805BE8" w:rsidRDefault="00A65F03" w:rsidP="00A65F0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4</w:t>
      </w:r>
    </w:p>
    <w:p w14:paraId="23F5AC6C" w14:textId="249E5C54" w:rsidR="00A65F03" w:rsidRPr="00B831AE" w:rsidRDefault="003411D7" w:rsidP="00A65F03">
      <w:pPr>
        <w:rPr>
          <w:i/>
          <w:color w:val="0070C0"/>
          <w:lang w:val="en-US" w:eastAsia="zh-CN"/>
        </w:rPr>
      </w:pPr>
      <w:r w:rsidRPr="00805097">
        <w:rPr>
          <w:iCs/>
          <w:color w:val="0070C0"/>
          <w:lang w:val="en-US" w:eastAsia="zh-CN"/>
        </w:rPr>
        <w:t>Co-location requirements</w:t>
      </w:r>
      <w:r w:rsidR="00571EE2">
        <w:rPr>
          <w:iCs/>
          <w:color w:val="0070C0"/>
          <w:lang w:val="en-US" w:eastAsia="zh-CN"/>
        </w:rPr>
        <w:t>, input IMD requirements</w:t>
      </w:r>
    </w:p>
    <w:p w14:paraId="3000A78C" w14:textId="43D30EC8" w:rsidR="00A65F03" w:rsidRPr="00045592" w:rsidRDefault="00A65F03" w:rsidP="00A65F03">
      <w:pPr>
        <w:rPr>
          <w:b/>
          <w:color w:val="0070C0"/>
          <w:u w:val="single"/>
          <w:lang w:eastAsia="ko-KR"/>
        </w:rPr>
      </w:pPr>
      <w:r w:rsidRPr="00045592">
        <w:rPr>
          <w:b/>
          <w:color w:val="0070C0"/>
          <w:u w:val="single"/>
          <w:lang w:eastAsia="ko-KR"/>
        </w:rPr>
        <w:t xml:space="preserve">Issue </w:t>
      </w:r>
      <w:r w:rsidR="00B625CF">
        <w:rPr>
          <w:b/>
          <w:color w:val="0070C0"/>
          <w:u w:val="single"/>
          <w:lang w:eastAsia="ko-KR"/>
        </w:rPr>
        <w:t>1-4</w:t>
      </w:r>
      <w:r w:rsidRPr="00045592">
        <w:rPr>
          <w:b/>
          <w:color w:val="0070C0"/>
          <w:u w:val="single"/>
          <w:lang w:eastAsia="ko-KR"/>
        </w:rPr>
        <w:t xml:space="preserve">: </w:t>
      </w:r>
    </w:p>
    <w:p w14:paraId="24286CF8" w14:textId="77777777" w:rsidR="00A65F03" w:rsidRPr="00045592" w:rsidRDefault="00A65F03" w:rsidP="00A65F0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E92808" w14:textId="25A721AC" w:rsidR="00A65F03" w:rsidRPr="00045592" w:rsidRDefault="00A65F03" w:rsidP="00A65F0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C3098" w:rsidRPr="00DC3098">
        <w:rPr>
          <w:rFonts w:eastAsia="SimSun"/>
          <w:color w:val="0070C0"/>
          <w:szCs w:val="24"/>
          <w:lang w:eastAsia="zh-CN"/>
        </w:rPr>
        <w:t>interference signal strength is assumed to be 16dBm for co-located input IMD requirements regardless repeater is co-located with gNB or other repeater.</w:t>
      </w:r>
    </w:p>
    <w:p w14:paraId="34B18EC1" w14:textId="11AF93B3" w:rsidR="00A65F03" w:rsidRDefault="00A65F03" w:rsidP="00A65F0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sidR="00DC3098" w:rsidRPr="00DC3098">
        <w:rPr>
          <w:rFonts w:eastAsia="SimSun"/>
          <w:color w:val="0070C0"/>
          <w:szCs w:val="24"/>
          <w:lang w:eastAsia="zh-CN"/>
        </w:rPr>
        <w:t>The LTE repeater input intermodulation requirements could be a good starting point.</w:t>
      </w:r>
      <w:r w:rsidR="00DC3098">
        <w:rPr>
          <w:rFonts w:eastAsia="SimSun"/>
          <w:color w:val="0070C0"/>
          <w:szCs w:val="24"/>
          <w:lang w:eastAsia="zh-CN"/>
        </w:rPr>
        <w:t xml:space="preserve"> </w:t>
      </w:r>
      <w:r w:rsidR="00C86093">
        <w:rPr>
          <w:rFonts w:eastAsia="SimSun"/>
          <w:color w:val="0070C0"/>
          <w:szCs w:val="24"/>
          <w:lang w:eastAsia="zh-CN"/>
        </w:rPr>
        <w:t>Input intermodulation requirements shall apply in addition inside any inter-RF pass band gap</w:t>
      </w:r>
    </w:p>
    <w:p w14:paraId="17C2034F" w14:textId="5143CA78" w:rsidR="00C86093" w:rsidRPr="00045592" w:rsidRDefault="00C86093" w:rsidP="00A65F0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3: others</w:t>
      </w:r>
    </w:p>
    <w:p w14:paraId="1ABE3F68" w14:textId="77777777" w:rsidR="00A65F03" w:rsidRPr="00045592" w:rsidRDefault="00A65F03" w:rsidP="00A65F0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934297" w14:textId="77777777" w:rsidR="00A65F03" w:rsidRPr="00045592" w:rsidRDefault="00A65F03" w:rsidP="00A65F0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27DB5C8" w14:textId="6BFA8AE0" w:rsidR="001F4320" w:rsidRDefault="00D92168" w:rsidP="005B4802">
      <w:pPr>
        <w:rPr>
          <w:rFonts w:eastAsia="游明朝"/>
          <w:color w:val="0070C0"/>
          <w:lang w:val="en-US" w:eastAsia="ja-JP"/>
        </w:rPr>
      </w:pPr>
      <w:r>
        <w:rPr>
          <w:rFonts w:eastAsia="游明朝" w:hint="eastAsia"/>
          <w:color w:val="0070C0"/>
          <w:lang w:val="en-US" w:eastAsia="ja-JP"/>
        </w:rPr>
        <w:t>P</w:t>
      </w:r>
      <w:r>
        <w:rPr>
          <w:rFonts w:eastAsia="游明朝"/>
          <w:color w:val="0070C0"/>
          <w:lang w:val="en-US" w:eastAsia="ja-JP"/>
        </w:rPr>
        <w:t>lease state your preference</w:t>
      </w:r>
      <w:r w:rsidR="00BE756F">
        <w:rPr>
          <w:rFonts w:eastAsia="游明朝"/>
          <w:color w:val="0070C0"/>
          <w:lang w:val="en-US" w:eastAsia="ja-JP"/>
        </w:rPr>
        <w:t xml:space="preserve"> and supporting arguments</w:t>
      </w:r>
      <w:r>
        <w:rPr>
          <w:rFonts w:eastAsia="游明朝"/>
          <w:color w:val="0070C0"/>
          <w:lang w:val="en-US" w:eastAsia="ja-JP"/>
        </w:rPr>
        <w:t>.</w:t>
      </w:r>
      <w:r w:rsidR="00C86093">
        <w:rPr>
          <w:rFonts w:eastAsia="游明朝"/>
          <w:color w:val="0070C0"/>
          <w:lang w:val="en-US" w:eastAsia="ja-JP"/>
        </w:rPr>
        <w:t xml:space="preserve"> If a combination of options 1&amp;2 or another option</w:t>
      </w:r>
      <w:r w:rsidR="007A2DE4">
        <w:rPr>
          <w:rFonts w:eastAsia="游明朝"/>
          <w:color w:val="0070C0"/>
          <w:lang w:val="en-US" w:eastAsia="ja-JP"/>
        </w:rPr>
        <w:t xml:space="preserve"> is preferred, please put forward a clear proposal</w:t>
      </w:r>
    </w:p>
    <w:p w14:paraId="4E1E0D00" w14:textId="3FBE55A5" w:rsidR="007A2DE4" w:rsidRPr="00805BE8" w:rsidRDefault="007A2DE4" w:rsidP="007A2DE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5</w:t>
      </w:r>
    </w:p>
    <w:p w14:paraId="71E58DD1" w14:textId="23A659E0" w:rsidR="007A2DE4" w:rsidRPr="00B831AE" w:rsidRDefault="007A2DE4" w:rsidP="007A2DE4">
      <w:pPr>
        <w:rPr>
          <w:i/>
          <w:color w:val="0070C0"/>
          <w:lang w:val="en-US" w:eastAsia="zh-CN"/>
        </w:rPr>
      </w:pPr>
      <w:r w:rsidRPr="00805097">
        <w:rPr>
          <w:iCs/>
          <w:color w:val="0070C0"/>
          <w:lang w:val="en-US" w:eastAsia="zh-CN"/>
        </w:rPr>
        <w:t>Co-location requirements</w:t>
      </w:r>
      <w:r>
        <w:rPr>
          <w:iCs/>
          <w:color w:val="0070C0"/>
          <w:lang w:val="en-US" w:eastAsia="zh-CN"/>
        </w:rPr>
        <w:t xml:space="preserve">, </w:t>
      </w:r>
      <w:r w:rsidR="00304DB0">
        <w:rPr>
          <w:iCs/>
          <w:color w:val="0070C0"/>
          <w:lang w:val="en-US" w:eastAsia="zh-CN"/>
        </w:rPr>
        <w:t>output</w:t>
      </w:r>
      <w:r>
        <w:rPr>
          <w:iCs/>
          <w:color w:val="0070C0"/>
          <w:lang w:val="en-US" w:eastAsia="zh-CN"/>
        </w:rPr>
        <w:t xml:space="preserve"> IMD requirements</w:t>
      </w:r>
    </w:p>
    <w:p w14:paraId="0E7E7C72" w14:textId="060EC2C4" w:rsidR="007A2DE4" w:rsidRPr="00045592" w:rsidRDefault="007A2DE4" w:rsidP="007A2DE4">
      <w:pPr>
        <w:rPr>
          <w:b/>
          <w:color w:val="0070C0"/>
          <w:u w:val="single"/>
          <w:lang w:eastAsia="ko-KR"/>
        </w:rPr>
      </w:pPr>
      <w:r w:rsidRPr="00045592">
        <w:rPr>
          <w:b/>
          <w:color w:val="0070C0"/>
          <w:u w:val="single"/>
          <w:lang w:eastAsia="ko-KR"/>
        </w:rPr>
        <w:t xml:space="preserve">Issue </w:t>
      </w:r>
      <w:r>
        <w:rPr>
          <w:b/>
          <w:color w:val="0070C0"/>
          <w:u w:val="single"/>
          <w:lang w:eastAsia="ko-KR"/>
        </w:rPr>
        <w:t>1-</w:t>
      </w:r>
      <w:r>
        <w:rPr>
          <w:b/>
          <w:color w:val="0070C0"/>
          <w:u w:val="single"/>
          <w:lang w:eastAsia="ko-KR"/>
        </w:rPr>
        <w:t>5</w:t>
      </w:r>
      <w:r w:rsidRPr="00045592">
        <w:rPr>
          <w:b/>
          <w:color w:val="0070C0"/>
          <w:u w:val="single"/>
          <w:lang w:eastAsia="ko-KR"/>
        </w:rPr>
        <w:t xml:space="preserve">: </w:t>
      </w:r>
    </w:p>
    <w:p w14:paraId="2578DC16" w14:textId="77777777" w:rsidR="007A2DE4" w:rsidRPr="00045592" w:rsidRDefault="007A2DE4" w:rsidP="007A2DE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9FF416" w14:textId="1C5003E7" w:rsidR="007A2DE4" w:rsidRPr="00045592" w:rsidRDefault="007A2DE4" w:rsidP="007A2DE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04DB0" w:rsidRPr="00304DB0">
        <w:rPr>
          <w:rFonts w:eastAsia="SimSun"/>
          <w:color w:val="0070C0"/>
          <w:szCs w:val="24"/>
          <w:lang w:eastAsia="zh-CN"/>
        </w:rPr>
        <w:t>interference signal strength is assumed to be 30dB lower than wanted signal when define output IMD requirements.</w:t>
      </w:r>
    </w:p>
    <w:p w14:paraId="1B63BD65" w14:textId="0D963DBC" w:rsidR="007A2DE4" w:rsidRDefault="007A2DE4" w:rsidP="007A2DE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D7874">
        <w:rPr>
          <w:rFonts w:eastAsia="SimSun"/>
          <w:color w:val="0070C0"/>
          <w:szCs w:val="24"/>
          <w:lang w:eastAsia="zh-CN"/>
        </w:rPr>
        <w:t xml:space="preserve">Take </w:t>
      </w:r>
      <w:r w:rsidR="00304DB0" w:rsidRPr="00304DB0">
        <w:rPr>
          <w:rFonts w:eastAsia="SimSun"/>
          <w:color w:val="0070C0"/>
          <w:szCs w:val="24"/>
          <w:lang w:eastAsia="zh-CN"/>
        </w:rPr>
        <w:t>BS spurious emission co-location requirements in TS 38.104 a</w:t>
      </w:r>
      <w:r w:rsidR="003D7874">
        <w:rPr>
          <w:rFonts w:eastAsia="SimSun"/>
          <w:color w:val="0070C0"/>
          <w:szCs w:val="24"/>
          <w:lang w:eastAsia="zh-CN"/>
        </w:rPr>
        <w:t>s</w:t>
      </w:r>
      <w:r w:rsidR="00304DB0" w:rsidRPr="00304DB0">
        <w:rPr>
          <w:rFonts w:eastAsia="SimSun"/>
          <w:color w:val="0070C0"/>
          <w:szCs w:val="24"/>
          <w:lang w:eastAsia="zh-CN"/>
        </w:rPr>
        <w:t xml:space="preserve"> starting point.</w:t>
      </w:r>
    </w:p>
    <w:p w14:paraId="5C659784" w14:textId="77777777" w:rsidR="007A2DE4" w:rsidRPr="00045592" w:rsidRDefault="007A2DE4" w:rsidP="007A2DE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3: others</w:t>
      </w:r>
    </w:p>
    <w:p w14:paraId="40729C43" w14:textId="77777777" w:rsidR="007A2DE4" w:rsidRPr="00045592" w:rsidRDefault="007A2DE4" w:rsidP="007A2DE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E1931B" w14:textId="77777777" w:rsidR="007A2DE4" w:rsidRPr="00045592" w:rsidRDefault="007A2DE4" w:rsidP="007A2DE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3D52156" w14:textId="77777777" w:rsidR="007A2DE4" w:rsidRDefault="007A2DE4" w:rsidP="007A2DE4">
      <w:pPr>
        <w:rPr>
          <w:rFonts w:eastAsia="游明朝"/>
          <w:color w:val="0070C0"/>
          <w:lang w:val="en-US" w:eastAsia="ja-JP"/>
        </w:rPr>
      </w:pPr>
      <w:r>
        <w:rPr>
          <w:rFonts w:eastAsia="游明朝" w:hint="eastAsia"/>
          <w:color w:val="0070C0"/>
          <w:lang w:val="en-US" w:eastAsia="ja-JP"/>
        </w:rPr>
        <w:t>P</w:t>
      </w:r>
      <w:r>
        <w:rPr>
          <w:rFonts w:eastAsia="游明朝"/>
          <w:color w:val="0070C0"/>
          <w:lang w:val="en-US" w:eastAsia="ja-JP"/>
        </w:rPr>
        <w:t>lease state your preference and supporting arguments. If a combination of options 1&amp;2 or another option is preferred, please put forward a clear proposal</w:t>
      </w:r>
    </w:p>
    <w:p w14:paraId="1AB12295" w14:textId="77777777" w:rsidR="001F4320" w:rsidRDefault="001F4320"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6F51FBB0" w14:textId="11850766" w:rsidR="006605D2" w:rsidRPr="00E72CF1" w:rsidRDefault="006605D2" w:rsidP="006605D2">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5D2" w14:paraId="6A07CCC8" w14:textId="77777777" w:rsidTr="00A719B4">
        <w:tc>
          <w:tcPr>
            <w:tcW w:w="1236" w:type="dxa"/>
          </w:tcPr>
          <w:p w14:paraId="373180E8" w14:textId="77777777" w:rsidR="006605D2" w:rsidRPr="00805BE8" w:rsidRDefault="006605D2" w:rsidP="00A719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12B0267" w14:textId="77777777" w:rsidR="006605D2" w:rsidRPr="00805BE8" w:rsidRDefault="006605D2" w:rsidP="00A719B4">
            <w:pPr>
              <w:spacing w:after="120"/>
              <w:rPr>
                <w:rFonts w:eastAsiaTheme="minorEastAsia"/>
                <w:b/>
                <w:bCs/>
                <w:color w:val="0070C0"/>
                <w:lang w:val="en-US" w:eastAsia="zh-CN"/>
              </w:rPr>
            </w:pPr>
            <w:r>
              <w:rPr>
                <w:rFonts w:eastAsiaTheme="minorEastAsia"/>
                <w:b/>
                <w:bCs/>
                <w:color w:val="0070C0"/>
                <w:lang w:val="en-US" w:eastAsia="zh-CN"/>
              </w:rPr>
              <w:t>Comments</w:t>
            </w:r>
          </w:p>
        </w:tc>
      </w:tr>
      <w:tr w:rsidR="006605D2" w14:paraId="1646E4B2" w14:textId="77777777" w:rsidTr="00A719B4">
        <w:tc>
          <w:tcPr>
            <w:tcW w:w="1236" w:type="dxa"/>
          </w:tcPr>
          <w:p w14:paraId="48480AAB" w14:textId="77777777" w:rsidR="006605D2" w:rsidRPr="003418CB" w:rsidRDefault="006605D2" w:rsidP="00A719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CE2AA6" w14:textId="77777777" w:rsidR="006605D2" w:rsidRPr="003418CB" w:rsidRDefault="006605D2" w:rsidP="00A719B4">
            <w:pPr>
              <w:spacing w:after="120"/>
              <w:rPr>
                <w:rFonts w:eastAsiaTheme="minorEastAsia"/>
                <w:color w:val="0070C0"/>
                <w:lang w:val="en-US" w:eastAsia="zh-CN"/>
              </w:rPr>
            </w:pPr>
          </w:p>
        </w:tc>
      </w:tr>
    </w:tbl>
    <w:p w14:paraId="38C03198" w14:textId="77777777" w:rsidR="006605D2" w:rsidRDefault="006605D2" w:rsidP="006605D2">
      <w:pPr>
        <w:rPr>
          <w:color w:val="0070C0"/>
          <w:lang w:val="en-US" w:eastAsia="zh-CN"/>
        </w:rPr>
      </w:pPr>
      <w:r w:rsidRPr="003418CB">
        <w:rPr>
          <w:rFonts w:hint="eastAsia"/>
          <w:color w:val="0070C0"/>
          <w:lang w:val="en-US" w:eastAsia="zh-CN"/>
        </w:rPr>
        <w:t xml:space="preserve"> </w:t>
      </w:r>
    </w:p>
    <w:p w14:paraId="403B5F26" w14:textId="4A8DF262" w:rsidR="006605D2" w:rsidRPr="00E72CF1" w:rsidRDefault="006605D2" w:rsidP="006605D2">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5D2" w14:paraId="5F5CC18A" w14:textId="77777777" w:rsidTr="00A719B4">
        <w:tc>
          <w:tcPr>
            <w:tcW w:w="1236" w:type="dxa"/>
          </w:tcPr>
          <w:p w14:paraId="40BE00DB" w14:textId="77777777" w:rsidR="006605D2" w:rsidRPr="00805BE8" w:rsidRDefault="006605D2" w:rsidP="00A719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33B969" w14:textId="77777777" w:rsidR="006605D2" w:rsidRPr="00805BE8" w:rsidRDefault="006605D2" w:rsidP="00A719B4">
            <w:pPr>
              <w:spacing w:after="120"/>
              <w:rPr>
                <w:rFonts w:eastAsiaTheme="minorEastAsia"/>
                <w:b/>
                <w:bCs/>
                <w:color w:val="0070C0"/>
                <w:lang w:val="en-US" w:eastAsia="zh-CN"/>
              </w:rPr>
            </w:pPr>
            <w:r>
              <w:rPr>
                <w:rFonts w:eastAsiaTheme="minorEastAsia"/>
                <w:b/>
                <w:bCs/>
                <w:color w:val="0070C0"/>
                <w:lang w:val="en-US" w:eastAsia="zh-CN"/>
              </w:rPr>
              <w:t>Comments</w:t>
            </w:r>
          </w:p>
        </w:tc>
      </w:tr>
      <w:tr w:rsidR="006605D2" w14:paraId="2FB698FA" w14:textId="77777777" w:rsidTr="00A719B4">
        <w:tc>
          <w:tcPr>
            <w:tcW w:w="1236" w:type="dxa"/>
          </w:tcPr>
          <w:p w14:paraId="0479C785" w14:textId="77777777" w:rsidR="006605D2" w:rsidRPr="003418CB" w:rsidRDefault="006605D2" w:rsidP="00A719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E7DA82" w14:textId="77777777" w:rsidR="006605D2" w:rsidRPr="003418CB" w:rsidRDefault="006605D2" w:rsidP="00A719B4">
            <w:pPr>
              <w:spacing w:after="120"/>
              <w:rPr>
                <w:rFonts w:eastAsiaTheme="minorEastAsia"/>
                <w:color w:val="0070C0"/>
                <w:lang w:val="en-US" w:eastAsia="zh-CN"/>
              </w:rPr>
            </w:pPr>
          </w:p>
        </w:tc>
      </w:tr>
    </w:tbl>
    <w:p w14:paraId="0B1769F1" w14:textId="084B15A7" w:rsidR="006605D2" w:rsidRDefault="006605D2" w:rsidP="006605D2">
      <w:pPr>
        <w:rPr>
          <w:color w:val="0070C0"/>
          <w:lang w:val="en-US" w:eastAsia="zh-CN"/>
        </w:rPr>
      </w:pPr>
      <w:r w:rsidRPr="003418CB">
        <w:rPr>
          <w:rFonts w:hint="eastAsia"/>
          <w:color w:val="0070C0"/>
          <w:lang w:val="en-US" w:eastAsia="zh-CN"/>
        </w:rPr>
        <w:lastRenderedPageBreak/>
        <w:t xml:space="preserve"> </w:t>
      </w:r>
    </w:p>
    <w:p w14:paraId="2F21FD3E" w14:textId="36CDB62F" w:rsidR="003D7874" w:rsidRPr="00E72CF1" w:rsidRDefault="003D7874" w:rsidP="003D7874">
      <w:pPr>
        <w:rPr>
          <w:bCs/>
          <w:color w:val="0070C0"/>
          <w:u w:val="single"/>
          <w:lang w:eastAsia="ko-KR"/>
        </w:rPr>
      </w:pPr>
      <w:r w:rsidRPr="00E72CF1">
        <w:rPr>
          <w:bCs/>
          <w:color w:val="0070C0"/>
          <w:u w:val="single"/>
          <w:lang w:eastAsia="ko-KR"/>
        </w:rPr>
        <w:t>Sub topic 1-</w:t>
      </w:r>
      <w:r>
        <w:rPr>
          <w:bCs/>
          <w:color w:val="0070C0"/>
          <w:u w:val="single"/>
          <w:lang w:eastAsia="ko-KR"/>
        </w:rPr>
        <w:t>5</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D7874" w14:paraId="58555A57" w14:textId="77777777" w:rsidTr="003E3BD1">
        <w:tc>
          <w:tcPr>
            <w:tcW w:w="1236" w:type="dxa"/>
          </w:tcPr>
          <w:p w14:paraId="45FCFF5A" w14:textId="77777777" w:rsidR="003D7874" w:rsidRPr="00805BE8" w:rsidRDefault="003D7874"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DCF2A5" w14:textId="77777777" w:rsidR="003D7874" w:rsidRPr="00805BE8" w:rsidRDefault="003D7874"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3D7874" w14:paraId="4DF4C099" w14:textId="77777777" w:rsidTr="003E3BD1">
        <w:tc>
          <w:tcPr>
            <w:tcW w:w="1236" w:type="dxa"/>
          </w:tcPr>
          <w:p w14:paraId="5D77907F" w14:textId="77777777" w:rsidR="003D7874" w:rsidRPr="003418CB" w:rsidRDefault="003D7874"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EF509F" w14:textId="77777777" w:rsidR="003D7874" w:rsidRPr="003418CB" w:rsidRDefault="003D7874" w:rsidP="003E3BD1">
            <w:pPr>
              <w:spacing w:after="120"/>
              <w:rPr>
                <w:rFonts w:eastAsiaTheme="minorEastAsia"/>
                <w:color w:val="0070C0"/>
                <w:lang w:val="en-US" w:eastAsia="zh-CN"/>
              </w:rPr>
            </w:pPr>
          </w:p>
        </w:tc>
      </w:tr>
    </w:tbl>
    <w:p w14:paraId="438A63C3" w14:textId="77777777" w:rsidR="003D7874" w:rsidRDefault="003D7874" w:rsidP="006605D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4238F471" w:rsidR="00571777" w:rsidRPr="004067EA" w:rsidRDefault="004067EA" w:rsidP="00805BE8">
            <w:pPr>
              <w:spacing w:after="120"/>
              <w:rPr>
                <w:rFonts w:hint="eastAsia"/>
                <w:color w:val="0070C0"/>
                <w:lang w:val="en-US" w:eastAsia="ja-JP"/>
              </w:rPr>
            </w:pPr>
            <w:r>
              <w:rPr>
                <w:rFonts w:hint="eastAsia"/>
                <w:color w:val="0070C0"/>
                <w:lang w:val="en-US" w:eastAsia="ja-JP"/>
              </w:rPr>
              <w:t>R</w:t>
            </w:r>
            <w:r>
              <w:rPr>
                <w:color w:val="0070C0"/>
                <w:lang w:val="en-US" w:eastAsia="ja-JP"/>
              </w:rPr>
              <w:t>4-2200086</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DD0F34D" w:rsidR="00571777" w:rsidRPr="004067EA" w:rsidRDefault="004067EA" w:rsidP="00571777">
            <w:pPr>
              <w:spacing w:after="120"/>
              <w:rPr>
                <w:rFonts w:hint="eastAsia"/>
                <w:color w:val="0070C0"/>
                <w:lang w:val="en-US" w:eastAsia="ja-JP"/>
              </w:rPr>
            </w:pPr>
            <w:r>
              <w:rPr>
                <w:rFonts w:hint="eastAsia"/>
                <w:color w:val="0070C0"/>
                <w:lang w:val="en-US" w:eastAsia="ja-JP"/>
              </w:rPr>
              <w:t>R</w:t>
            </w:r>
            <w:r>
              <w:rPr>
                <w:color w:val="0070C0"/>
                <w:lang w:val="en-US" w:eastAsia="ja-JP"/>
              </w:rPr>
              <w:t>4-2200087</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1FE1DFC" w14:textId="1F0C700E" w:rsidR="00307E51" w:rsidRPr="00805BE8" w:rsidRDefault="00307E51" w:rsidP="00307E51">
      <w:pPr>
        <w:rPr>
          <w:lang w:val="en-US" w:eastAsia="zh-CN"/>
        </w:rPr>
      </w:pPr>
    </w:p>
    <w:p w14:paraId="1332BEC0" w14:textId="567E3568" w:rsidR="00475FD1" w:rsidRPr="00045592" w:rsidRDefault="00475FD1" w:rsidP="00475FD1">
      <w:pPr>
        <w:pStyle w:val="Heading1"/>
        <w:rPr>
          <w:lang w:eastAsia="ja-JP"/>
        </w:rPr>
      </w:pPr>
      <w:r>
        <w:rPr>
          <w:lang w:eastAsia="ja-JP"/>
        </w:rPr>
        <w:t>Topic</w:t>
      </w:r>
      <w:r w:rsidRPr="00045592">
        <w:rPr>
          <w:lang w:eastAsia="ja-JP"/>
        </w:rPr>
        <w:t xml:space="preserve"> #</w:t>
      </w:r>
      <w:r w:rsidR="005A05A4">
        <w:rPr>
          <w:lang w:eastAsia="ja-JP"/>
        </w:rPr>
        <w:t>2</w:t>
      </w:r>
      <w:r w:rsidRPr="00045592">
        <w:rPr>
          <w:lang w:eastAsia="ja-JP"/>
        </w:rPr>
        <w:t xml:space="preserve">: </w:t>
      </w:r>
      <w:r w:rsidR="00F22689">
        <w:rPr>
          <w:lang w:eastAsia="ja-JP"/>
        </w:rPr>
        <w:t>TDD Repeater Switching Requirements</w:t>
      </w:r>
    </w:p>
    <w:p w14:paraId="1CCC9628" w14:textId="11C5789D" w:rsidR="00475FD1" w:rsidRPr="00045592" w:rsidRDefault="00C103CC" w:rsidP="00475FD1">
      <w:pPr>
        <w:rPr>
          <w:i/>
          <w:color w:val="0070C0"/>
          <w:lang w:eastAsia="zh-CN"/>
        </w:rPr>
      </w:pPr>
      <w:r>
        <w:rPr>
          <w:iCs/>
          <w:lang w:eastAsia="zh-CN"/>
        </w:rPr>
        <w:t>This section discusses how to define the switching requirements for TDD repeaters.</w:t>
      </w:r>
    </w:p>
    <w:p w14:paraId="6FA93E2A" w14:textId="77777777" w:rsidR="00475FD1" w:rsidRPr="00CB0305" w:rsidRDefault="00475FD1" w:rsidP="00475FD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94"/>
        <w:gridCol w:w="1053"/>
        <w:gridCol w:w="7684"/>
      </w:tblGrid>
      <w:tr w:rsidR="00475FD1" w:rsidRPr="00F53FE2" w14:paraId="600AB8F6" w14:textId="77777777" w:rsidTr="00143A01">
        <w:trPr>
          <w:trHeight w:val="468"/>
        </w:trPr>
        <w:tc>
          <w:tcPr>
            <w:tcW w:w="894" w:type="dxa"/>
            <w:vAlign w:val="center"/>
          </w:tcPr>
          <w:p w14:paraId="4AC2D5F5" w14:textId="77777777" w:rsidR="00475FD1" w:rsidRPr="00045592" w:rsidRDefault="00475FD1" w:rsidP="00BA1656">
            <w:pPr>
              <w:spacing w:before="120" w:after="120"/>
              <w:rPr>
                <w:b/>
                <w:bCs/>
              </w:rPr>
            </w:pPr>
            <w:r w:rsidRPr="00045592">
              <w:rPr>
                <w:b/>
                <w:bCs/>
              </w:rPr>
              <w:t>T-doc number</w:t>
            </w:r>
          </w:p>
        </w:tc>
        <w:tc>
          <w:tcPr>
            <w:tcW w:w="1053" w:type="dxa"/>
            <w:vAlign w:val="center"/>
          </w:tcPr>
          <w:p w14:paraId="2F96E5DB" w14:textId="77777777" w:rsidR="00475FD1" w:rsidRPr="00045592" w:rsidRDefault="00475FD1" w:rsidP="00BA1656">
            <w:pPr>
              <w:spacing w:before="120" w:after="120"/>
              <w:rPr>
                <w:b/>
                <w:bCs/>
              </w:rPr>
            </w:pPr>
            <w:r w:rsidRPr="00045592">
              <w:rPr>
                <w:b/>
                <w:bCs/>
              </w:rPr>
              <w:t>Company</w:t>
            </w:r>
          </w:p>
        </w:tc>
        <w:tc>
          <w:tcPr>
            <w:tcW w:w="7684" w:type="dxa"/>
            <w:vAlign w:val="center"/>
          </w:tcPr>
          <w:p w14:paraId="4AFCD1D5" w14:textId="77777777" w:rsidR="00475FD1" w:rsidRPr="00045592" w:rsidRDefault="00475FD1" w:rsidP="00BA1656">
            <w:pPr>
              <w:spacing w:before="120" w:after="120"/>
              <w:rPr>
                <w:b/>
                <w:bCs/>
              </w:rPr>
            </w:pPr>
            <w:r w:rsidRPr="00045592">
              <w:rPr>
                <w:b/>
                <w:bCs/>
              </w:rPr>
              <w:t>Proposals</w:t>
            </w:r>
            <w:r>
              <w:rPr>
                <w:b/>
                <w:bCs/>
              </w:rPr>
              <w:t xml:space="preserve"> / Observations</w:t>
            </w:r>
          </w:p>
        </w:tc>
      </w:tr>
      <w:tr w:rsidR="00A21F61" w14:paraId="702D582B" w14:textId="77777777" w:rsidTr="00143A01">
        <w:trPr>
          <w:trHeight w:val="468"/>
        </w:trPr>
        <w:tc>
          <w:tcPr>
            <w:tcW w:w="894" w:type="dxa"/>
          </w:tcPr>
          <w:p w14:paraId="16669461" w14:textId="0B2989BA" w:rsidR="00A21F61" w:rsidRPr="00805BE8" w:rsidRDefault="00A21F61" w:rsidP="00A21F61">
            <w:pPr>
              <w:spacing w:before="120" w:after="120"/>
              <w:rPr>
                <w:rFonts w:asciiTheme="minorHAnsi" w:hAnsiTheme="minorHAnsi" w:cstheme="minorHAnsi"/>
              </w:rPr>
            </w:pPr>
            <w:hyperlink r:id="rId12" w:history="1">
              <w:r>
                <w:rPr>
                  <w:rStyle w:val="Hyperlink"/>
                  <w:rFonts w:ascii="Arial" w:hAnsi="Arial" w:cs="Arial"/>
                  <w:b/>
                  <w:bCs/>
                  <w:sz w:val="16"/>
                  <w:szCs w:val="16"/>
                </w:rPr>
                <w:t>R4-2200090</w:t>
              </w:r>
            </w:hyperlink>
          </w:p>
        </w:tc>
        <w:tc>
          <w:tcPr>
            <w:tcW w:w="1053" w:type="dxa"/>
          </w:tcPr>
          <w:p w14:paraId="78570D00" w14:textId="760002E8" w:rsidR="00A21F61" w:rsidRPr="00805BE8" w:rsidRDefault="00A21F61" w:rsidP="00A21F61">
            <w:pPr>
              <w:spacing w:before="120" w:after="120"/>
              <w:rPr>
                <w:rFonts w:asciiTheme="minorHAnsi" w:hAnsiTheme="minorHAnsi" w:cstheme="minorHAnsi"/>
              </w:rPr>
            </w:pPr>
            <w:r>
              <w:rPr>
                <w:rFonts w:ascii="Arial" w:hAnsi="Arial" w:cs="Arial"/>
                <w:sz w:val="16"/>
                <w:szCs w:val="16"/>
              </w:rPr>
              <w:t>CATT</w:t>
            </w:r>
          </w:p>
        </w:tc>
        <w:tc>
          <w:tcPr>
            <w:tcW w:w="7684" w:type="dxa"/>
          </w:tcPr>
          <w:p w14:paraId="40CA05E6" w14:textId="77777777" w:rsidR="00D1567E" w:rsidRDefault="00D1567E" w:rsidP="00D1567E">
            <w:pPr>
              <w:rPr>
                <w:b/>
              </w:rPr>
            </w:pPr>
            <w:r w:rsidRPr="00B8230B">
              <w:rPr>
                <w:rFonts w:hint="eastAsia"/>
                <w:b/>
              </w:rPr>
              <w:t>Proposal</w:t>
            </w:r>
            <w:r>
              <w:rPr>
                <w:rFonts w:hint="eastAsia"/>
                <w:b/>
              </w:rPr>
              <w:t xml:space="preserve"> 1</w:t>
            </w:r>
            <w:r w:rsidRPr="00B8230B">
              <w:rPr>
                <w:rFonts w:hint="eastAsia"/>
                <w:b/>
              </w:rPr>
              <w:t xml:space="preserve">: BS transient period requirement is reused for both </w:t>
            </w:r>
            <w:r w:rsidRPr="00B8230B">
              <w:rPr>
                <w:b/>
              </w:rPr>
              <w:t>repeater</w:t>
            </w:r>
            <w:r w:rsidRPr="00B8230B">
              <w:rPr>
                <w:rFonts w:hint="eastAsia"/>
                <w:b/>
              </w:rPr>
              <w:t xml:space="preserve"> </w:t>
            </w:r>
            <w:r>
              <w:rPr>
                <w:rFonts w:hint="eastAsia"/>
                <w:b/>
              </w:rPr>
              <w:t>DL and UL, i.e. the requirement is for OFF to ON and ON to OFF.</w:t>
            </w:r>
          </w:p>
          <w:p w14:paraId="4E500DC7" w14:textId="21512013" w:rsidR="00A21F61" w:rsidRPr="00C85B7A" w:rsidRDefault="00D1567E" w:rsidP="00D1567E">
            <w:pPr>
              <w:rPr>
                <w:rFonts w:asciiTheme="minorHAnsi" w:hAnsiTheme="minorHAnsi" w:cstheme="minorHAnsi"/>
              </w:rPr>
            </w:pPr>
            <w:r w:rsidRPr="00B8230B">
              <w:rPr>
                <w:rFonts w:hint="eastAsia"/>
                <w:b/>
              </w:rPr>
              <w:t>Proposal 2: The reference point is the same as what is</w:t>
            </w:r>
            <w:r>
              <w:rPr>
                <w:rFonts w:hint="eastAsia"/>
                <w:b/>
              </w:rPr>
              <w:t xml:space="preserve"> used for transmit output power. It can be discussed further in conformance test phase.</w:t>
            </w:r>
          </w:p>
        </w:tc>
      </w:tr>
      <w:tr w:rsidR="00A21F61" w14:paraId="566A6B42" w14:textId="77777777" w:rsidTr="00143A01">
        <w:trPr>
          <w:trHeight w:val="468"/>
        </w:trPr>
        <w:tc>
          <w:tcPr>
            <w:tcW w:w="894" w:type="dxa"/>
          </w:tcPr>
          <w:p w14:paraId="3B1FF9C2" w14:textId="234E56CF" w:rsidR="00A21F61" w:rsidRPr="00805BE8" w:rsidRDefault="00A21F61" w:rsidP="00A21F61">
            <w:pPr>
              <w:spacing w:before="120" w:after="120"/>
              <w:rPr>
                <w:rFonts w:asciiTheme="minorHAnsi" w:hAnsiTheme="minorHAnsi" w:cstheme="minorHAnsi"/>
              </w:rPr>
            </w:pPr>
            <w:hyperlink r:id="rId13" w:history="1">
              <w:r>
                <w:rPr>
                  <w:rStyle w:val="Hyperlink"/>
                  <w:rFonts w:ascii="Arial" w:hAnsi="Arial" w:cs="Arial"/>
                  <w:b/>
                  <w:bCs/>
                  <w:sz w:val="16"/>
                  <w:szCs w:val="16"/>
                </w:rPr>
                <w:t>R4-2200821</w:t>
              </w:r>
            </w:hyperlink>
          </w:p>
        </w:tc>
        <w:tc>
          <w:tcPr>
            <w:tcW w:w="1053" w:type="dxa"/>
          </w:tcPr>
          <w:p w14:paraId="54BD4EF5" w14:textId="38BC84D5" w:rsidR="00A21F61" w:rsidRPr="00805BE8" w:rsidRDefault="00A21F61" w:rsidP="00A21F61">
            <w:pPr>
              <w:spacing w:before="120" w:after="120"/>
              <w:rPr>
                <w:rFonts w:asciiTheme="minorHAnsi" w:hAnsiTheme="minorHAnsi" w:cstheme="minorHAnsi"/>
              </w:rPr>
            </w:pPr>
            <w:r>
              <w:rPr>
                <w:rFonts w:ascii="Arial" w:hAnsi="Arial" w:cs="Arial"/>
                <w:sz w:val="16"/>
                <w:szCs w:val="16"/>
              </w:rPr>
              <w:t>CMCC</w:t>
            </w:r>
          </w:p>
        </w:tc>
        <w:tc>
          <w:tcPr>
            <w:tcW w:w="7684" w:type="dxa"/>
          </w:tcPr>
          <w:p w14:paraId="51BE7F09" w14:textId="77777777" w:rsidR="006752D3" w:rsidRDefault="006752D3" w:rsidP="006752D3">
            <w:pPr>
              <w:pStyle w:val="Style0"/>
              <w:spacing w:afterLines="50" w:after="120"/>
              <w:rPr>
                <w:rFonts w:ascii="Times New Roman" w:hAnsi="Times New Roman"/>
                <w:b/>
                <w:bCs/>
                <w:sz w:val="20"/>
                <w:szCs w:val="21"/>
              </w:rPr>
            </w:pPr>
            <w:r w:rsidRPr="00CE7FAF">
              <w:rPr>
                <w:rFonts w:ascii="Times New Roman" w:hAnsi="Times New Roman"/>
                <w:b/>
                <w:bCs/>
                <w:sz w:val="20"/>
                <w:szCs w:val="21"/>
              </w:rPr>
              <w:t>Proposal 1: output power and EVM should be tested during the whole ON state to ensure repeater doesn’t terminate amplification before the end of ON period.</w:t>
            </w:r>
          </w:p>
          <w:p w14:paraId="141C512B" w14:textId="77777777" w:rsidR="006752D3" w:rsidRPr="004F0C09" w:rsidRDefault="006752D3" w:rsidP="006752D3">
            <w:pPr>
              <w:spacing w:after="160"/>
              <w:rPr>
                <w:b/>
                <w:bCs/>
                <w:szCs w:val="21"/>
              </w:rPr>
            </w:pPr>
            <w:r w:rsidRPr="004F0C09">
              <w:rPr>
                <w:b/>
                <w:bCs/>
                <w:szCs w:val="21"/>
              </w:rPr>
              <w:t>Proposal 2: power levels for OFF state is suggested as below:</w:t>
            </w:r>
          </w:p>
          <w:p w14:paraId="1D62A162" w14:textId="77777777" w:rsidR="006752D3" w:rsidRPr="00C86F49" w:rsidRDefault="006752D3" w:rsidP="006752D3">
            <w:pPr>
              <w:pStyle w:val="ListParagraph"/>
              <w:widowControl w:val="0"/>
              <w:numPr>
                <w:ilvl w:val="0"/>
                <w:numId w:val="32"/>
              </w:numPr>
              <w:overflowPunct/>
              <w:autoSpaceDE/>
              <w:autoSpaceDN/>
              <w:adjustRightInd/>
              <w:spacing w:after="160"/>
              <w:ind w:firstLineChars="0"/>
              <w:textAlignment w:val="auto"/>
              <w:rPr>
                <w:b/>
                <w:bCs/>
                <w:szCs w:val="21"/>
              </w:rPr>
            </w:pPr>
            <w:r w:rsidRPr="00C86F49">
              <w:rPr>
                <w:rFonts w:hint="eastAsia"/>
                <w:b/>
                <w:bCs/>
                <w:szCs w:val="21"/>
              </w:rPr>
              <w:t>-</w:t>
            </w:r>
            <w:r w:rsidRPr="00C86F49">
              <w:rPr>
                <w:b/>
                <w:bCs/>
                <w:szCs w:val="21"/>
              </w:rPr>
              <w:t>85dBm/MHz per antenna connector for FR1 DL</w:t>
            </w:r>
          </w:p>
          <w:p w14:paraId="6BD6005E" w14:textId="77777777" w:rsidR="006752D3" w:rsidRPr="00C86F49" w:rsidRDefault="006752D3" w:rsidP="006752D3">
            <w:pPr>
              <w:pStyle w:val="ListParagraph"/>
              <w:widowControl w:val="0"/>
              <w:numPr>
                <w:ilvl w:val="0"/>
                <w:numId w:val="32"/>
              </w:numPr>
              <w:overflowPunct/>
              <w:autoSpaceDE/>
              <w:autoSpaceDN/>
              <w:adjustRightInd/>
              <w:spacing w:after="160"/>
              <w:ind w:firstLineChars="0"/>
              <w:textAlignment w:val="auto"/>
              <w:rPr>
                <w:b/>
                <w:bCs/>
                <w:szCs w:val="21"/>
              </w:rPr>
            </w:pPr>
            <w:r w:rsidRPr="00C86F49">
              <w:rPr>
                <w:b/>
                <w:bCs/>
                <w:szCs w:val="21"/>
              </w:rPr>
              <w:t>-50dBm/MHz per channel bandwidth for FR1 UL</w:t>
            </w:r>
          </w:p>
          <w:p w14:paraId="0BD91934" w14:textId="77777777" w:rsidR="006752D3" w:rsidRDefault="006752D3" w:rsidP="006752D3">
            <w:pPr>
              <w:pStyle w:val="ListParagraph"/>
              <w:widowControl w:val="0"/>
              <w:numPr>
                <w:ilvl w:val="0"/>
                <w:numId w:val="32"/>
              </w:numPr>
              <w:overflowPunct/>
              <w:autoSpaceDE/>
              <w:autoSpaceDN/>
              <w:adjustRightInd/>
              <w:spacing w:after="160"/>
              <w:ind w:firstLineChars="0"/>
              <w:textAlignment w:val="auto"/>
              <w:rPr>
                <w:b/>
                <w:bCs/>
                <w:szCs w:val="21"/>
              </w:rPr>
            </w:pPr>
            <w:r w:rsidRPr="00C86F49">
              <w:rPr>
                <w:b/>
                <w:bCs/>
                <w:szCs w:val="21"/>
              </w:rPr>
              <w:t>applying co-located spurious emission for co-located scenario if defined in repeater spec.</w:t>
            </w:r>
          </w:p>
          <w:p w14:paraId="22A88788" w14:textId="77777777" w:rsidR="006752D3" w:rsidRDefault="006752D3" w:rsidP="006752D3">
            <w:pPr>
              <w:spacing w:after="160"/>
              <w:rPr>
                <w:b/>
                <w:bCs/>
                <w:szCs w:val="21"/>
              </w:rPr>
            </w:pPr>
            <w:r w:rsidRPr="00B943B6">
              <w:rPr>
                <w:b/>
                <w:bCs/>
                <w:szCs w:val="21"/>
              </w:rPr>
              <w:t>Proposal 3: OFF power should be tested during testing period start from the end of ON period + transition period to the start of next ON period – transition period for repeater’s transient period testing as shown in above fig 1.</w:t>
            </w:r>
          </w:p>
          <w:p w14:paraId="36642341" w14:textId="77777777" w:rsidR="006752D3" w:rsidRDefault="006752D3" w:rsidP="006752D3">
            <w:pPr>
              <w:spacing w:after="160"/>
              <w:rPr>
                <w:b/>
                <w:bCs/>
                <w:szCs w:val="21"/>
              </w:rPr>
            </w:pPr>
            <w:r w:rsidRPr="001B5C89">
              <w:rPr>
                <w:b/>
                <w:bCs/>
                <w:szCs w:val="21"/>
              </w:rPr>
              <w:t>Observation 1: we should regulate group delay requirements to avoid U-&gt;D interference.</w:t>
            </w:r>
          </w:p>
          <w:p w14:paraId="7D8AF1C7" w14:textId="186C1FD0" w:rsidR="00A21F61" w:rsidRPr="006752D3" w:rsidRDefault="006752D3" w:rsidP="006752D3">
            <w:pPr>
              <w:spacing w:after="160"/>
              <w:rPr>
                <w:b/>
                <w:bCs/>
                <w:szCs w:val="21"/>
              </w:rPr>
            </w:pPr>
            <w:r w:rsidRPr="00586029">
              <w:rPr>
                <w:b/>
                <w:bCs/>
                <w:szCs w:val="21"/>
              </w:rPr>
              <w:t>Proposal 4: define [5-10]us group delay requirements or at least test group delay requirements based on vendor’s declaration.</w:t>
            </w:r>
          </w:p>
        </w:tc>
      </w:tr>
      <w:tr w:rsidR="00A21F61" w14:paraId="219C7351" w14:textId="77777777" w:rsidTr="00143A01">
        <w:trPr>
          <w:trHeight w:val="468"/>
        </w:trPr>
        <w:tc>
          <w:tcPr>
            <w:tcW w:w="894" w:type="dxa"/>
          </w:tcPr>
          <w:p w14:paraId="4BA1A881" w14:textId="0F650EF4" w:rsidR="00A21F61" w:rsidRPr="00805BE8" w:rsidRDefault="00A21F61" w:rsidP="00A21F61">
            <w:pPr>
              <w:spacing w:before="120" w:after="120"/>
              <w:rPr>
                <w:rFonts w:asciiTheme="minorHAnsi" w:hAnsiTheme="minorHAnsi" w:cstheme="minorHAnsi"/>
              </w:rPr>
            </w:pPr>
            <w:hyperlink r:id="rId14" w:history="1">
              <w:r>
                <w:rPr>
                  <w:rStyle w:val="Hyperlink"/>
                  <w:rFonts w:ascii="Arial" w:hAnsi="Arial" w:cs="Arial"/>
                  <w:b/>
                  <w:bCs/>
                  <w:sz w:val="16"/>
                  <w:szCs w:val="16"/>
                </w:rPr>
                <w:t>R4-2201290</w:t>
              </w:r>
            </w:hyperlink>
          </w:p>
        </w:tc>
        <w:tc>
          <w:tcPr>
            <w:tcW w:w="1053" w:type="dxa"/>
          </w:tcPr>
          <w:p w14:paraId="13CA3B6D" w14:textId="3340A3A4" w:rsidR="00A21F61" w:rsidRPr="00805BE8" w:rsidRDefault="00A21F61" w:rsidP="00A21F61">
            <w:pPr>
              <w:spacing w:before="120" w:after="120"/>
              <w:rPr>
                <w:rFonts w:asciiTheme="minorHAnsi" w:hAnsiTheme="minorHAnsi" w:cstheme="minorHAnsi"/>
              </w:rPr>
            </w:pPr>
            <w:r>
              <w:rPr>
                <w:rFonts w:ascii="Arial" w:hAnsi="Arial" w:cs="Arial"/>
                <w:sz w:val="16"/>
                <w:szCs w:val="16"/>
              </w:rPr>
              <w:t>ZTE Corporation</w:t>
            </w:r>
          </w:p>
        </w:tc>
        <w:tc>
          <w:tcPr>
            <w:tcW w:w="7684" w:type="dxa"/>
          </w:tcPr>
          <w:p w14:paraId="3C3C347A" w14:textId="77777777" w:rsidR="00C9689D" w:rsidRDefault="00C9689D" w:rsidP="00C9689D">
            <w:pPr>
              <w:widowControl w:val="0"/>
              <w:rPr>
                <w:rFonts w:hint="eastAsia"/>
                <w:b/>
                <w:bCs/>
                <w:lang w:val="en-US" w:eastAsia="zh-CN"/>
              </w:rPr>
            </w:pPr>
            <w:r>
              <w:rPr>
                <w:rFonts w:hint="eastAsia"/>
                <w:b/>
                <w:bCs/>
                <w:lang w:val="en-US" w:eastAsia="zh-CN"/>
              </w:rPr>
              <w:t>Observation</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When the synchronization issues can be decoupled from TDD switching requirements i.e. t</w:t>
            </w:r>
            <w:r>
              <w:rPr>
                <w:b/>
                <w:bCs/>
                <w:lang w:val="en-US" w:eastAsia="zh-CN"/>
              </w:rPr>
              <w:t xml:space="preserve">he repeater </w:t>
            </w:r>
            <w:r>
              <w:rPr>
                <w:rFonts w:hint="eastAsia"/>
                <w:b/>
                <w:bCs/>
                <w:lang w:val="en-US" w:eastAsia="zh-CN"/>
              </w:rPr>
              <w:t>can</w:t>
            </w:r>
            <w:r>
              <w:rPr>
                <w:b/>
                <w:bCs/>
                <w:lang w:val="en-US" w:eastAsia="zh-CN"/>
              </w:rPr>
              <w:t xml:space="preserve"> be synchronized by default</w:t>
            </w:r>
            <w:r>
              <w:rPr>
                <w:rFonts w:hint="eastAsia"/>
                <w:b/>
                <w:bCs/>
                <w:lang w:val="en-US" w:eastAsia="zh-CN"/>
              </w:rPr>
              <w:t xml:space="preserve"> or through other requirements, the switching requirements including transmitter OFF power and transient period could ensure that the repeater successfully completes the switching operation.</w:t>
            </w:r>
          </w:p>
          <w:p w14:paraId="6CB60230" w14:textId="77777777" w:rsidR="00C9689D" w:rsidRDefault="00C9689D" w:rsidP="00C9689D">
            <w:pPr>
              <w:widowControl w:val="0"/>
              <w:rPr>
                <w:lang w:val="en-US" w:eastAsia="zh-CN"/>
              </w:rPr>
            </w:pPr>
            <w:r>
              <w:rPr>
                <w:rFonts w:hint="eastAsia"/>
                <w:b/>
                <w:bCs/>
                <w:lang w:val="en-US" w:eastAsia="zh-CN"/>
              </w:rPr>
              <w:t>Observation</w:t>
            </w:r>
            <w:r>
              <w:rPr>
                <w:rFonts w:hint="eastAsia"/>
                <w:b/>
                <w:bCs/>
              </w:rPr>
              <w:t xml:space="preserve"> </w:t>
            </w:r>
            <w:r>
              <w:rPr>
                <w:rFonts w:hint="eastAsia"/>
                <w:b/>
                <w:bCs/>
                <w:lang w:val="en-US" w:eastAsia="zh-CN"/>
              </w:rPr>
              <w:t>2</w:t>
            </w:r>
            <w:r>
              <w:rPr>
                <w:rFonts w:hint="eastAsia"/>
                <w:b/>
                <w:bCs/>
              </w:rPr>
              <w:t xml:space="preserve">: </w:t>
            </w:r>
            <w:r>
              <w:rPr>
                <w:rFonts w:hint="eastAsia"/>
                <w:b/>
                <w:bCs/>
                <w:lang w:val="en-US" w:eastAsia="zh-CN"/>
              </w:rPr>
              <w:t>When T</w:t>
            </w:r>
            <w:r>
              <w:rPr>
                <w:b/>
                <w:bCs/>
                <w:lang w:val="en-US" w:eastAsia="zh-CN"/>
              </w:rPr>
              <w:t>he</w:t>
            </w:r>
            <w:r>
              <w:rPr>
                <w:rFonts w:hint="eastAsia"/>
                <w:b/>
                <w:bCs/>
                <w:lang w:val="en-US" w:eastAsia="zh-CN"/>
              </w:rPr>
              <w:t xml:space="preserve"> synchronization issues can not be decoupled from TDD switching requirements, in order to ensure that the switching operation works correctly, additional switching requirements may need to be introduced to implicitly solve the synchronization issue of repeater.</w:t>
            </w:r>
          </w:p>
          <w:p w14:paraId="505680EA" w14:textId="193FE14E" w:rsidR="00A21F61" w:rsidRPr="00C9689D" w:rsidRDefault="00C9689D" w:rsidP="00C9689D">
            <w:pPr>
              <w:rPr>
                <w:rFonts w:eastAsiaTheme="minorEastAsia" w:hint="eastAsia"/>
                <w:b/>
                <w:bCs/>
                <w:lang w:val="en-US" w:eastAsia="zh-CN"/>
              </w:rPr>
            </w:pPr>
            <w:r>
              <w:rPr>
                <w:rFonts w:hint="eastAsia"/>
                <w:b/>
                <w:bCs/>
                <w:lang w:val="en-US" w:eastAsia="zh-CN"/>
              </w:rPr>
              <w:t>Proposal</w:t>
            </w:r>
            <w:r>
              <w:rPr>
                <w:rFonts w:hint="eastAsia"/>
                <w:b/>
                <w:bCs/>
              </w:rPr>
              <w:t xml:space="preserve"> </w:t>
            </w:r>
            <w:r>
              <w:rPr>
                <w:rFonts w:hint="eastAsia"/>
                <w:b/>
                <w:bCs/>
                <w:lang w:val="en-US" w:eastAsia="zh-CN"/>
              </w:rPr>
              <w:t>1</w:t>
            </w:r>
            <w:r>
              <w:rPr>
                <w:rFonts w:hint="eastAsia"/>
                <w:b/>
                <w:bCs/>
              </w:rPr>
              <w:t xml:space="preserve">: </w:t>
            </w:r>
            <w:r>
              <w:rPr>
                <w:rFonts w:hint="eastAsia"/>
                <w:b/>
                <w:bCs/>
                <w:lang w:val="en-US" w:eastAsia="zh-CN"/>
              </w:rPr>
              <w:t>RAN4 should first determine whether the switching requirements are related to synchronization issues. When synchronization can be guaranteed, transmitter OFF power and transient period are sufficient for switching operation, no additional switching requirements are needed.</w:t>
            </w:r>
          </w:p>
        </w:tc>
      </w:tr>
      <w:tr w:rsidR="00A21F61" w14:paraId="30293C85" w14:textId="77777777" w:rsidTr="00143A01">
        <w:trPr>
          <w:trHeight w:val="468"/>
        </w:trPr>
        <w:tc>
          <w:tcPr>
            <w:tcW w:w="894" w:type="dxa"/>
          </w:tcPr>
          <w:p w14:paraId="0CA3E98F" w14:textId="32FB729E" w:rsidR="00A21F61" w:rsidRPr="00805BE8" w:rsidRDefault="00A21F61" w:rsidP="00A21F61">
            <w:pPr>
              <w:spacing w:before="120" w:after="120"/>
              <w:rPr>
                <w:rFonts w:asciiTheme="minorHAnsi" w:hAnsiTheme="minorHAnsi" w:cstheme="minorHAnsi"/>
              </w:rPr>
            </w:pPr>
            <w:hyperlink r:id="rId15" w:history="1">
              <w:r>
                <w:rPr>
                  <w:rStyle w:val="Hyperlink"/>
                  <w:rFonts w:ascii="Arial" w:hAnsi="Arial" w:cs="Arial"/>
                  <w:b/>
                  <w:bCs/>
                  <w:sz w:val="16"/>
                  <w:szCs w:val="16"/>
                </w:rPr>
                <w:t>R4-2201526</w:t>
              </w:r>
            </w:hyperlink>
          </w:p>
        </w:tc>
        <w:tc>
          <w:tcPr>
            <w:tcW w:w="1053" w:type="dxa"/>
          </w:tcPr>
          <w:p w14:paraId="0743C455" w14:textId="51D29043" w:rsidR="00A21F61" w:rsidRPr="00805BE8" w:rsidRDefault="00A21F61" w:rsidP="00A21F61">
            <w:pPr>
              <w:spacing w:before="120" w:after="120"/>
              <w:rPr>
                <w:rFonts w:asciiTheme="minorHAnsi" w:hAnsiTheme="minorHAnsi" w:cstheme="minorHAnsi"/>
              </w:rPr>
            </w:pPr>
            <w:r>
              <w:rPr>
                <w:rFonts w:ascii="Arial" w:hAnsi="Arial" w:cs="Arial"/>
                <w:sz w:val="16"/>
                <w:szCs w:val="16"/>
              </w:rPr>
              <w:t>Ericsson</w:t>
            </w:r>
          </w:p>
        </w:tc>
        <w:tc>
          <w:tcPr>
            <w:tcW w:w="7684" w:type="dxa"/>
          </w:tcPr>
          <w:p w14:paraId="1B832E4E" w14:textId="77777777" w:rsidR="00A1376E" w:rsidRDefault="00A1376E" w:rsidP="00A1376E">
            <w:pPr>
              <w:rPr>
                <w:b/>
                <w:bCs/>
                <w:lang w:val="en-US"/>
              </w:rPr>
            </w:pPr>
            <w:r>
              <w:rPr>
                <w:b/>
                <w:bCs/>
                <w:lang w:val="en-US"/>
              </w:rPr>
              <w:t>Proposal 1: The timing should be defined based on the slot timing, not the timing of the input signal for the core requirement.</w:t>
            </w:r>
          </w:p>
          <w:p w14:paraId="12941EE9" w14:textId="77777777" w:rsidR="00A1376E" w:rsidRDefault="00A1376E" w:rsidP="00A1376E">
            <w:pPr>
              <w:rPr>
                <w:b/>
                <w:bCs/>
              </w:rPr>
            </w:pPr>
            <w:r>
              <w:rPr>
                <w:b/>
                <w:bCs/>
              </w:rPr>
              <w:t>Proposal 2: The agreed transition times are acceptable assuming that repeaters do not do any kind of digital conversion / processing.</w:t>
            </w:r>
          </w:p>
          <w:p w14:paraId="57728970" w14:textId="77777777" w:rsidR="00A1376E" w:rsidRDefault="00A1376E" w:rsidP="00A1376E">
            <w:pPr>
              <w:rPr>
                <w:b/>
                <w:bCs/>
              </w:rPr>
            </w:pPr>
            <w:r>
              <w:rPr>
                <w:b/>
                <w:bCs/>
              </w:rPr>
              <w:t>Proposal 3: The declaration for the exception repeater should be: The repeater will not be deployed in which it can cause interference towards other nodes due to switching times.</w:t>
            </w:r>
          </w:p>
          <w:p w14:paraId="600F81C0" w14:textId="77777777" w:rsidR="00A1376E" w:rsidRPr="00EB716F" w:rsidRDefault="00A1376E" w:rsidP="00A1376E">
            <w:pPr>
              <w:rPr>
                <w:b/>
                <w:bCs/>
                <w:lang w:val="en-US"/>
              </w:rPr>
            </w:pPr>
            <w:r w:rsidRPr="00EB716F">
              <w:rPr>
                <w:b/>
                <w:bCs/>
                <w:lang w:val="en-US"/>
              </w:rPr>
              <w:t xml:space="preserve">Proposal </w:t>
            </w:r>
            <w:r>
              <w:rPr>
                <w:b/>
                <w:bCs/>
                <w:lang w:val="en-US"/>
              </w:rPr>
              <w:t>4</w:t>
            </w:r>
            <w:r w:rsidRPr="00EB716F">
              <w:rPr>
                <w:b/>
                <w:bCs/>
                <w:lang w:val="en-US"/>
              </w:rPr>
              <w:t>: For FR1 DL, the OFF power shall be -85dBm / MHz per connector</w:t>
            </w:r>
          </w:p>
          <w:p w14:paraId="4DF18A73" w14:textId="77777777" w:rsidR="00A1376E" w:rsidRPr="00EB716F" w:rsidRDefault="00A1376E" w:rsidP="00A1376E">
            <w:pPr>
              <w:rPr>
                <w:b/>
                <w:bCs/>
                <w:lang w:val="en-US"/>
              </w:rPr>
            </w:pPr>
            <w:r w:rsidRPr="00EB716F">
              <w:rPr>
                <w:b/>
                <w:bCs/>
                <w:lang w:val="en-US"/>
              </w:rPr>
              <w:t xml:space="preserve">Proposal </w:t>
            </w:r>
            <w:r>
              <w:rPr>
                <w:b/>
                <w:bCs/>
                <w:lang w:val="en-US"/>
              </w:rPr>
              <w:t>5</w:t>
            </w:r>
            <w:r w:rsidRPr="00EB716F">
              <w:rPr>
                <w:b/>
                <w:bCs/>
                <w:lang w:val="en-US"/>
              </w:rPr>
              <w:t>: For FR2 DL, the OFF power shall be -36 dBm / MHz TRP</w:t>
            </w:r>
          </w:p>
          <w:p w14:paraId="4659469A" w14:textId="77777777" w:rsidR="00A1376E" w:rsidRPr="00EB716F" w:rsidRDefault="00A1376E" w:rsidP="00A1376E">
            <w:pPr>
              <w:rPr>
                <w:b/>
                <w:bCs/>
                <w:lang w:val="en-US"/>
              </w:rPr>
            </w:pPr>
            <w:r w:rsidRPr="00EB716F">
              <w:rPr>
                <w:b/>
                <w:bCs/>
                <w:lang w:val="en-US"/>
              </w:rPr>
              <w:t xml:space="preserve">Proposal </w:t>
            </w:r>
            <w:r>
              <w:rPr>
                <w:b/>
                <w:bCs/>
                <w:lang w:val="en-US"/>
              </w:rPr>
              <w:t>6</w:t>
            </w:r>
            <w:r w:rsidRPr="00EB716F">
              <w:rPr>
                <w:b/>
                <w:bCs/>
                <w:lang w:val="en-US"/>
              </w:rPr>
              <w:t>: For FR1 UL, the OFF power shall be -50dBm / (REF_SCS*(12*NRB+1)/1000) per connector</w:t>
            </w:r>
          </w:p>
          <w:p w14:paraId="4DCF98E4" w14:textId="7D05F590" w:rsidR="00A21F61" w:rsidRPr="00A1376E" w:rsidRDefault="00A1376E" w:rsidP="00A1376E">
            <w:pPr>
              <w:rPr>
                <w:b/>
                <w:bCs/>
                <w:lang w:val="en-US"/>
              </w:rPr>
            </w:pPr>
            <w:r w:rsidRPr="00EB716F">
              <w:rPr>
                <w:b/>
                <w:bCs/>
                <w:lang w:val="en-US"/>
              </w:rPr>
              <w:t xml:space="preserve">Proposal </w:t>
            </w:r>
            <w:r>
              <w:rPr>
                <w:b/>
                <w:bCs/>
                <w:lang w:val="en-US"/>
              </w:rPr>
              <w:t>7</w:t>
            </w:r>
            <w:r w:rsidRPr="00EB716F">
              <w:rPr>
                <w:b/>
                <w:bCs/>
                <w:lang w:val="en-US"/>
              </w:rPr>
              <w:t>: For FR2 UL, the OFF power shall be -36 dBm / MHz TRP</w:t>
            </w:r>
          </w:p>
        </w:tc>
      </w:tr>
      <w:tr w:rsidR="00A21F61" w14:paraId="6F05F490" w14:textId="77777777" w:rsidTr="00143A01">
        <w:trPr>
          <w:trHeight w:val="468"/>
        </w:trPr>
        <w:tc>
          <w:tcPr>
            <w:tcW w:w="894" w:type="dxa"/>
          </w:tcPr>
          <w:p w14:paraId="39037E0D" w14:textId="7368F847" w:rsidR="00A21F61" w:rsidRPr="00805BE8" w:rsidRDefault="00A21F61" w:rsidP="00A21F61">
            <w:pPr>
              <w:spacing w:before="120" w:after="120"/>
              <w:rPr>
                <w:rFonts w:asciiTheme="minorHAnsi" w:hAnsiTheme="minorHAnsi" w:cstheme="minorHAnsi"/>
              </w:rPr>
            </w:pPr>
            <w:hyperlink r:id="rId16" w:history="1">
              <w:r>
                <w:rPr>
                  <w:rStyle w:val="Hyperlink"/>
                  <w:rFonts w:ascii="Arial" w:hAnsi="Arial" w:cs="Arial"/>
                  <w:b/>
                  <w:bCs/>
                  <w:sz w:val="16"/>
                  <w:szCs w:val="16"/>
                </w:rPr>
                <w:t>R4-2201544</w:t>
              </w:r>
            </w:hyperlink>
          </w:p>
        </w:tc>
        <w:tc>
          <w:tcPr>
            <w:tcW w:w="1053" w:type="dxa"/>
          </w:tcPr>
          <w:p w14:paraId="56079A5A" w14:textId="15F53156" w:rsidR="00A21F61" w:rsidRPr="00805BE8" w:rsidRDefault="00A21F61" w:rsidP="00A21F61">
            <w:pPr>
              <w:spacing w:before="120" w:after="120"/>
              <w:rPr>
                <w:rFonts w:asciiTheme="minorHAnsi" w:hAnsiTheme="minorHAnsi" w:cstheme="minorHAnsi"/>
              </w:rPr>
            </w:pPr>
            <w:r>
              <w:rPr>
                <w:rFonts w:ascii="Arial" w:hAnsi="Arial" w:cs="Arial"/>
                <w:sz w:val="16"/>
                <w:szCs w:val="16"/>
              </w:rPr>
              <w:t>NEC</w:t>
            </w:r>
          </w:p>
        </w:tc>
        <w:tc>
          <w:tcPr>
            <w:tcW w:w="7684" w:type="dxa"/>
          </w:tcPr>
          <w:p w14:paraId="674894A4" w14:textId="77777777" w:rsidR="00FC6FED" w:rsidRDefault="00FC6FED" w:rsidP="00FC6FED">
            <w:pPr>
              <w:rPr>
                <w:b/>
                <w:lang w:val="en-US" w:eastAsia="ja-JP"/>
              </w:rPr>
            </w:pPr>
            <w:r w:rsidRPr="00910689">
              <w:rPr>
                <w:b/>
                <w:lang w:val="en-US" w:eastAsia="ja-JP"/>
              </w:rPr>
              <w:t xml:space="preserve">Proposal 1: To </w:t>
            </w:r>
            <w:r>
              <w:rPr>
                <w:b/>
                <w:lang w:val="en-US" w:eastAsia="ja-JP"/>
              </w:rPr>
              <w:t>agree off power limits same as BS/UE off power limits.</w:t>
            </w:r>
          </w:p>
          <w:p w14:paraId="667B3BFB" w14:textId="77777777" w:rsidR="00FC6FED" w:rsidRDefault="00FC6FED" w:rsidP="00FC6FED">
            <w:pPr>
              <w:rPr>
                <w:b/>
                <w:lang w:val="en-US" w:eastAsia="ja-JP"/>
              </w:rPr>
            </w:pPr>
            <w:r w:rsidRPr="00910689">
              <w:rPr>
                <w:b/>
                <w:lang w:val="en-US" w:eastAsia="ja-JP"/>
              </w:rPr>
              <w:t xml:space="preserve">Proposal </w:t>
            </w:r>
            <w:r>
              <w:rPr>
                <w:b/>
                <w:lang w:val="en-US" w:eastAsia="ja-JP"/>
              </w:rPr>
              <w:t>2</w:t>
            </w:r>
            <w:r w:rsidRPr="00910689">
              <w:rPr>
                <w:b/>
                <w:lang w:val="en-US" w:eastAsia="ja-JP"/>
              </w:rPr>
              <w:t xml:space="preserve">: To </w:t>
            </w:r>
            <w:r>
              <w:rPr>
                <w:b/>
                <w:lang w:val="en-US" w:eastAsia="ja-JP"/>
              </w:rPr>
              <w:t>agree “no input signal” for off power requirement condition.</w:t>
            </w:r>
          </w:p>
          <w:p w14:paraId="7CB96288" w14:textId="5D36572D" w:rsidR="00A21F61" w:rsidRPr="00FC6FED" w:rsidRDefault="00FC6FED" w:rsidP="00FC6FED">
            <w:pPr>
              <w:rPr>
                <w:b/>
                <w:bCs/>
                <w:lang w:val="en-US" w:eastAsia="ja-JP"/>
              </w:rPr>
            </w:pPr>
            <w:r w:rsidRPr="00910689">
              <w:rPr>
                <w:b/>
                <w:lang w:val="en-US" w:eastAsia="ja-JP"/>
              </w:rPr>
              <w:t xml:space="preserve">Proposal </w:t>
            </w:r>
            <w:r>
              <w:rPr>
                <w:b/>
                <w:lang w:val="en-US" w:eastAsia="ja-JP"/>
              </w:rPr>
              <w:t>3</w:t>
            </w:r>
            <w:r w:rsidRPr="00910689">
              <w:rPr>
                <w:b/>
                <w:lang w:val="en-US" w:eastAsia="ja-JP"/>
              </w:rPr>
              <w:t xml:space="preserve">: To </w:t>
            </w:r>
            <w:r>
              <w:rPr>
                <w:b/>
                <w:lang w:val="en-US" w:eastAsia="ja-JP"/>
              </w:rPr>
              <w:t>adopt transmitter transient period requirement for BS-side connector/RIB and UE-side connector/RIB, instead of DL-UL and UL-DL transient requirement.</w:t>
            </w:r>
          </w:p>
        </w:tc>
      </w:tr>
      <w:tr w:rsidR="00A21F61" w14:paraId="1D5DA391" w14:textId="77777777" w:rsidTr="00143A01">
        <w:trPr>
          <w:trHeight w:val="468"/>
        </w:trPr>
        <w:tc>
          <w:tcPr>
            <w:tcW w:w="894" w:type="dxa"/>
          </w:tcPr>
          <w:p w14:paraId="7143CF07" w14:textId="1D09B6AE" w:rsidR="00A21F61" w:rsidRPr="00805BE8" w:rsidRDefault="00A21F61" w:rsidP="00A21F61">
            <w:pPr>
              <w:spacing w:before="120" w:after="120"/>
              <w:rPr>
                <w:rFonts w:asciiTheme="minorHAnsi" w:hAnsiTheme="minorHAnsi" w:cstheme="minorHAnsi"/>
              </w:rPr>
            </w:pPr>
            <w:hyperlink r:id="rId17" w:history="1">
              <w:r>
                <w:rPr>
                  <w:rStyle w:val="Hyperlink"/>
                  <w:rFonts w:ascii="Arial" w:hAnsi="Arial" w:cs="Arial"/>
                  <w:b/>
                  <w:bCs/>
                  <w:sz w:val="16"/>
                  <w:szCs w:val="16"/>
                </w:rPr>
                <w:t>R4-2201656</w:t>
              </w:r>
            </w:hyperlink>
          </w:p>
        </w:tc>
        <w:tc>
          <w:tcPr>
            <w:tcW w:w="1053" w:type="dxa"/>
          </w:tcPr>
          <w:p w14:paraId="516A3F12" w14:textId="7A725F4B" w:rsidR="00A21F61" w:rsidRPr="00805BE8" w:rsidRDefault="00A21F61" w:rsidP="00A21F61">
            <w:pPr>
              <w:spacing w:before="120" w:after="120"/>
              <w:rPr>
                <w:rFonts w:asciiTheme="minorHAnsi" w:hAnsiTheme="minorHAnsi" w:cstheme="minorHAnsi"/>
              </w:rPr>
            </w:pPr>
            <w:r>
              <w:rPr>
                <w:rFonts w:ascii="Arial" w:hAnsi="Arial" w:cs="Arial"/>
                <w:sz w:val="16"/>
                <w:szCs w:val="16"/>
              </w:rPr>
              <w:t>Nokia, Nokia Shanghai Bell</w:t>
            </w:r>
          </w:p>
        </w:tc>
        <w:tc>
          <w:tcPr>
            <w:tcW w:w="7684" w:type="dxa"/>
          </w:tcPr>
          <w:p w14:paraId="430A62B1" w14:textId="77777777" w:rsidR="0009078D" w:rsidRDefault="0009078D" w:rsidP="0009078D">
            <w:pPr>
              <w:tabs>
                <w:tab w:val="left" w:pos="7935"/>
              </w:tabs>
              <w:rPr>
                <w:rFonts w:eastAsia="Batang"/>
                <w:b/>
                <w:bCs/>
                <w:lang w:eastAsia="ko-KR"/>
              </w:rPr>
            </w:pPr>
            <w:r>
              <w:rPr>
                <w:rFonts w:eastAsia="Batang"/>
                <w:b/>
                <w:bCs/>
                <w:lang w:eastAsia="ko-KR"/>
              </w:rPr>
              <w:t xml:space="preserve">Observation 1: For conformance testing of DL-to_UL switch, </w:t>
            </w:r>
          </w:p>
          <w:p w14:paraId="00790143" w14:textId="77777777" w:rsidR="0009078D" w:rsidRDefault="0009078D" w:rsidP="0009078D">
            <w:pPr>
              <w:pStyle w:val="ListParagraph"/>
              <w:numPr>
                <w:ilvl w:val="0"/>
                <w:numId w:val="33"/>
              </w:numPr>
              <w:tabs>
                <w:tab w:val="left" w:pos="7935"/>
              </w:tabs>
              <w:ind w:firstLineChars="0"/>
              <w:contextualSpacing/>
              <w:rPr>
                <w:rFonts w:eastAsia="Batang"/>
                <w:b/>
                <w:bCs/>
                <w:lang w:eastAsia="ko-KR"/>
              </w:rPr>
            </w:pPr>
            <w:r>
              <w:rPr>
                <w:rFonts w:eastAsia="Batang"/>
                <w:b/>
                <w:bCs/>
                <w:lang w:eastAsia="ko-KR"/>
              </w:rPr>
              <w:t>I</w:t>
            </w:r>
            <w:r w:rsidRPr="00AA763B">
              <w:rPr>
                <w:rFonts w:eastAsia="Batang"/>
                <w:b/>
                <w:bCs/>
                <w:lang w:eastAsia="ko-KR"/>
              </w:rPr>
              <w:t>nput signal need</w:t>
            </w:r>
            <w:r>
              <w:rPr>
                <w:rFonts w:eastAsia="Batang"/>
                <w:b/>
                <w:bCs/>
                <w:lang w:eastAsia="ko-KR"/>
              </w:rPr>
              <w:t>s</w:t>
            </w:r>
            <w:r w:rsidRPr="00AA763B">
              <w:rPr>
                <w:rFonts w:eastAsia="Batang"/>
                <w:b/>
                <w:bCs/>
                <w:lang w:eastAsia="ko-KR"/>
              </w:rPr>
              <w:t xml:space="preserve"> to be at ON level till the end of the DL interval as per TDD configuration.</w:t>
            </w:r>
          </w:p>
          <w:p w14:paraId="3D321C77" w14:textId="77777777" w:rsidR="0009078D" w:rsidRDefault="0009078D" w:rsidP="0009078D">
            <w:pPr>
              <w:pStyle w:val="ListParagraph"/>
              <w:numPr>
                <w:ilvl w:val="0"/>
                <w:numId w:val="33"/>
              </w:numPr>
              <w:tabs>
                <w:tab w:val="left" w:pos="7935"/>
              </w:tabs>
              <w:ind w:firstLineChars="0"/>
              <w:contextualSpacing/>
              <w:rPr>
                <w:rFonts w:eastAsia="Batang"/>
                <w:b/>
                <w:bCs/>
                <w:lang w:eastAsia="ko-KR"/>
              </w:rPr>
            </w:pPr>
            <w:r>
              <w:rPr>
                <w:rFonts w:eastAsia="Batang"/>
                <w:b/>
                <w:bCs/>
                <w:lang w:eastAsia="ko-KR"/>
              </w:rPr>
              <w:t xml:space="preserve">Input signal needs to be turned ON at the start of UL interval at the UE side of the repeater. </w:t>
            </w:r>
          </w:p>
          <w:p w14:paraId="467AD2C1" w14:textId="77777777" w:rsidR="0009078D" w:rsidRDefault="0009078D" w:rsidP="0009078D">
            <w:pPr>
              <w:tabs>
                <w:tab w:val="left" w:pos="7935"/>
              </w:tabs>
              <w:rPr>
                <w:rFonts w:eastAsia="Batang"/>
                <w:b/>
                <w:bCs/>
                <w:lang w:eastAsia="ko-KR"/>
              </w:rPr>
            </w:pPr>
            <w:r>
              <w:rPr>
                <w:rFonts w:eastAsia="Batang"/>
                <w:b/>
                <w:bCs/>
                <w:lang w:eastAsia="ko-KR"/>
              </w:rPr>
              <w:t xml:space="preserve">For conformance testing of UL-to-DL switch, </w:t>
            </w:r>
          </w:p>
          <w:p w14:paraId="70F40D07" w14:textId="77777777" w:rsidR="0009078D" w:rsidRDefault="0009078D" w:rsidP="0009078D">
            <w:pPr>
              <w:pStyle w:val="ListParagraph"/>
              <w:numPr>
                <w:ilvl w:val="0"/>
                <w:numId w:val="34"/>
              </w:numPr>
              <w:tabs>
                <w:tab w:val="left" w:pos="7935"/>
              </w:tabs>
              <w:ind w:firstLineChars="0"/>
              <w:contextualSpacing/>
              <w:rPr>
                <w:rFonts w:eastAsia="Batang"/>
                <w:b/>
                <w:bCs/>
                <w:lang w:eastAsia="ko-KR"/>
              </w:rPr>
            </w:pPr>
            <w:r>
              <w:rPr>
                <w:rFonts w:eastAsia="Batang"/>
                <w:b/>
                <w:bCs/>
                <w:lang w:eastAsia="ko-KR"/>
              </w:rPr>
              <w:t>I</w:t>
            </w:r>
            <w:r w:rsidRPr="00AA763B">
              <w:rPr>
                <w:rFonts w:eastAsia="Batang"/>
                <w:b/>
                <w:bCs/>
                <w:lang w:eastAsia="ko-KR"/>
              </w:rPr>
              <w:t>nput signal need</w:t>
            </w:r>
            <w:r>
              <w:rPr>
                <w:rFonts w:eastAsia="Batang"/>
                <w:b/>
                <w:bCs/>
                <w:lang w:eastAsia="ko-KR"/>
              </w:rPr>
              <w:t>s</w:t>
            </w:r>
            <w:r w:rsidRPr="00AA763B">
              <w:rPr>
                <w:rFonts w:eastAsia="Batang"/>
                <w:b/>
                <w:bCs/>
                <w:lang w:eastAsia="ko-KR"/>
              </w:rPr>
              <w:t xml:space="preserve"> to be at ON level till the end of the </w:t>
            </w:r>
            <w:r>
              <w:rPr>
                <w:rFonts w:eastAsia="Batang"/>
                <w:b/>
                <w:bCs/>
                <w:lang w:eastAsia="ko-KR"/>
              </w:rPr>
              <w:t>U</w:t>
            </w:r>
            <w:r w:rsidRPr="00AA763B">
              <w:rPr>
                <w:rFonts w:eastAsia="Batang"/>
                <w:b/>
                <w:bCs/>
                <w:lang w:eastAsia="ko-KR"/>
              </w:rPr>
              <w:t xml:space="preserve">L interval </w:t>
            </w:r>
            <w:r>
              <w:rPr>
                <w:rFonts w:eastAsia="Batang"/>
                <w:b/>
                <w:bCs/>
                <w:lang w:eastAsia="ko-KR"/>
              </w:rPr>
              <w:t xml:space="preserve">at the UE side </w:t>
            </w:r>
            <w:r w:rsidRPr="00AA763B">
              <w:rPr>
                <w:rFonts w:eastAsia="Batang"/>
                <w:b/>
                <w:bCs/>
                <w:lang w:eastAsia="ko-KR"/>
              </w:rPr>
              <w:t>as per TDD configuration.</w:t>
            </w:r>
          </w:p>
          <w:p w14:paraId="5DA4BA5B" w14:textId="3C37C749" w:rsidR="0009078D" w:rsidRDefault="0009078D" w:rsidP="0009078D">
            <w:pPr>
              <w:pStyle w:val="ListParagraph"/>
              <w:numPr>
                <w:ilvl w:val="0"/>
                <w:numId w:val="34"/>
              </w:numPr>
              <w:tabs>
                <w:tab w:val="left" w:pos="7935"/>
              </w:tabs>
              <w:ind w:firstLineChars="0"/>
              <w:contextualSpacing/>
              <w:rPr>
                <w:rFonts w:eastAsia="Batang"/>
                <w:b/>
                <w:bCs/>
                <w:lang w:eastAsia="ko-KR"/>
              </w:rPr>
            </w:pPr>
            <w:r w:rsidRPr="00AA763B">
              <w:rPr>
                <w:rFonts w:eastAsia="Batang"/>
                <w:b/>
                <w:bCs/>
                <w:lang w:eastAsia="ko-KR"/>
              </w:rPr>
              <w:t>Input signal needs to be turned ON at the start of DL interval at the gNB side of the repeater.</w:t>
            </w:r>
          </w:p>
          <w:p w14:paraId="42E5004E" w14:textId="2491F2D4" w:rsidR="0009078D" w:rsidRDefault="0009078D" w:rsidP="0009078D">
            <w:pPr>
              <w:tabs>
                <w:tab w:val="left" w:pos="7935"/>
              </w:tabs>
              <w:contextualSpacing/>
              <w:rPr>
                <w:rFonts w:eastAsia="Batang"/>
                <w:b/>
                <w:bCs/>
                <w:lang w:eastAsia="ko-KR"/>
              </w:rPr>
            </w:pPr>
          </w:p>
          <w:p w14:paraId="0E1D8290" w14:textId="06D9F0CA" w:rsidR="0009078D" w:rsidRDefault="00771C35" w:rsidP="0009078D">
            <w:pPr>
              <w:tabs>
                <w:tab w:val="left" w:pos="7935"/>
              </w:tabs>
              <w:contextualSpacing/>
              <w:rPr>
                <w:rFonts w:eastAsia="Batang"/>
                <w:b/>
                <w:bCs/>
                <w:lang w:eastAsia="ko-KR"/>
              </w:rPr>
            </w:pPr>
            <w:r w:rsidRPr="002958B3">
              <w:rPr>
                <w:rFonts w:eastAsia="Batang"/>
                <w:noProof/>
              </w:rPr>
              <w:drawing>
                <wp:inline distT="0" distB="0" distL="0" distR="0" wp14:anchorId="71F72230" wp14:editId="769AE875">
                  <wp:extent cx="4334778" cy="1606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4366" cy="1621481"/>
                          </a:xfrm>
                          <a:prstGeom prst="rect">
                            <a:avLst/>
                          </a:prstGeom>
                          <a:noFill/>
                          <a:ln>
                            <a:noFill/>
                          </a:ln>
                        </pic:spPr>
                      </pic:pic>
                    </a:graphicData>
                  </a:graphic>
                </wp:inline>
              </w:drawing>
            </w:r>
          </w:p>
          <w:p w14:paraId="1811C39D" w14:textId="77777777" w:rsidR="00100C50" w:rsidRDefault="00771C35" w:rsidP="00100C50">
            <w:pPr>
              <w:pStyle w:val="Caption"/>
              <w:jc w:val="center"/>
              <w:rPr>
                <w:rFonts w:eastAsia="Batang"/>
                <w:lang w:eastAsia="ko-KR"/>
              </w:rPr>
            </w:pPr>
            <w:r>
              <w:rPr>
                <w:rFonts w:hint="eastAsia"/>
                <w:b w:val="0"/>
                <w:bCs/>
                <w:lang w:eastAsia="ja-JP"/>
              </w:rPr>
              <w:t xml:space="preserve"> </w:t>
            </w:r>
            <w:r w:rsidR="00100C50">
              <w:t xml:space="preserve">Figure </w:t>
            </w:r>
            <w:r w:rsidR="00100C50">
              <w:fldChar w:fldCharType="begin"/>
            </w:r>
            <w:r w:rsidR="00100C50">
              <w:instrText xml:space="preserve"> SEQ Figure \* ARABIC </w:instrText>
            </w:r>
            <w:r w:rsidR="00100C50">
              <w:fldChar w:fldCharType="separate"/>
            </w:r>
            <w:r w:rsidR="00100C50">
              <w:rPr>
                <w:noProof/>
              </w:rPr>
              <w:t>1</w:t>
            </w:r>
            <w:r w:rsidR="00100C50">
              <w:fldChar w:fldCharType="end"/>
            </w:r>
            <w:r w:rsidR="00100C50">
              <w:t xml:space="preserve"> DL-UL switching </w:t>
            </w:r>
          </w:p>
          <w:p w14:paraId="138E15CB" w14:textId="77777777" w:rsidR="0009078D" w:rsidRPr="00AA763B" w:rsidRDefault="0009078D" w:rsidP="0009078D">
            <w:pPr>
              <w:tabs>
                <w:tab w:val="left" w:pos="7935"/>
              </w:tabs>
              <w:rPr>
                <w:rFonts w:eastAsia="Batang"/>
                <w:b/>
                <w:bCs/>
                <w:lang w:eastAsia="ko-KR"/>
              </w:rPr>
            </w:pPr>
            <w:r w:rsidRPr="00AA763B">
              <w:rPr>
                <w:rFonts w:eastAsia="Batang"/>
                <w:b/>
                <w:bCs/>
                <w:lang w:eastAsia="ko-KR"/>
              </w:rPr>
              <w:t>Proposal 1: Include Figure 1 in the specification to illustrate repeater TDD switching procedure.</w:t>
            </w:r>
          </w:p>
          <w:p w14:paraId="4CE6D354" w14:textId="77777777" w:rsidR="0009078D" w:rsidRDefault="0009078D" w:rsidP="0009078D">
            <w:pPr>
              <w:tabs>
                <w:tab w:val="left" w:pos="7935"/>
              </w:tabs>
              <w:rPr>
                <w:b/>
                <w:bCs/>
                <w:lang w:val="en-US" w:eastAsia="ja-JP"/>
              </w:rPr>
            </w:pPr>
            <w:r w:rsidRPr="00C20799">
              <w:rPr>
                <w:rFonts w:eastAsia="Batang"/>
                <w:b/>
                <w:bCs/>
                <w:lang w:eastAsia="ko-KR"/>
              </w:rPr>
              <w:t xml:space="preserve">Proposal 2: </w:t>
            </w:r>
            <w:r>
              <w:rPr>
                <w:rFonts w:eastAsia="Batang"/>
                <w:b/>
                <w:bCs/>
                <w:lang w:eastAsia="ko-KR"/>
              </w:rPr>
              <w:t>For</w:t>
            </w:r>
            <w:r w:rsidRPr="00C20799">
              <w:rPr>
                <w:rFonts w:eastAsia="Batang"/>
                <w:b/>
                <w:bCs/>
                <w:lang w:eastAsia="ko-KR"/>
              </w:rPr>
              <w:t xml:space="preserve"> the UL</w:t>
            </w:r>
            <w:r>
              <w:rPr>
                <w:rFonts w:eastAsia="Batang"/>
                <w:b/>
                <w:bCs/>
                <w:lang w:eastAsia="ko-KR"/>
              </w:rPr>
              <w:t xml:space="preserve"> OFF power level</w:t>
            </w:r>
            <w:r w:rsidRPr="00C20799">
              <w:rPr>
                <w:rFonts w:eastAsia="Batang"/>
                <w:b/>
                <w:bCs/>
                <w:lang w:eastAsia="ko-KR"/>
              </w:rPr>
              <w:t xml:space="preserve">, </w:t>
            </w:r>
            <w:r w:rsidRPr="00C20799">
              <w:rPr>
                <w:b/>
                <w:bCs/>
                <w:lang w:val="en-US" w:eastAsia="ja-JP"/>
              </w:rPr>
              <w:t>use -50 dBm/actual Tx BW for FR1, but for FR2 use -36dBm/MHz.</w:t>
            </w:r>
          </w:p>
          <w:p w14:paraId="4E461B66" w14:textId="77777777" w:rsidR="0009078D" w:rsidRDefault="0009078D" w:rsidP="0009078D">
            <w:pPr>
              <w:rPr>
                <w:rFonts w:eastAsia="Batang"/>
                <w:b/>
                <w:bCs/>
                <w:lang w:eastAsia="ko-KR"/>
              </w:rPr>
            </w:pPr>
            <w:r w:rsidRPr="2A66DDFE">
              <w:rPr>
                <w:rFonts w:eastAsia="Batang"/>
                <w:b/>
                <w:bCs/>
                <w:lang w:eastAsia="ko-KR"/>
              </w:rPr>
              <w:t>Proposal 3:</w:t>
            </w:r>
            <w:r>
              <w:rPr>
                <w:rFonts w:eastAsia="Batang"/>
                <w:b/>
                <w:bCs/>
                <w:lang w:eastAsia="ko-KR"/>
              </w:rPr>
              <w:t xml:space="preserve"> For FR1, the input power level for OFF power need not be specified; for FR2, the input signal should be OFF during repeater OFF period.</w:t>
            </w:r>
          </w:p>
          <w:p w14:paraId="729608BE" w14:textId="77777777" w:rsidR="0009078D" w:rsidRDefault="0009078D" w:rsidP="0009078D">
            <w:pPr>
              <w:rPr>
                <w:rFonts w:eastAsia="Batang"/>
                <w:b/>
                <w:bCs/>
                <w:lang w:eastAsia="ko-KR"/>
              </w:rPr>
            </w:pPr>
            <w:r w:rsidRPr="00591FF1">
              <w:rPr>
                <w:rFonts w:eastAsia="Batang"/>
                <w:b/>
                <w:bCs/>
                <w:lang w:eastAsia="ko-KR"/>
              </w:rPr>
              <w:lastRenderedPageBreak/>
              <w:t xml:space="preserve">Proposal </w:t>
            </w:r>
            <w:r>
              <w:rPr>
                <w:rFonts w:eastAsia="Batang"/>
                <w:b/>
                <w:bCs/>
                <w:lang w:eastAsia="ko-KR"/>
              </w:rPr>
              <w:t>4</w:t>
            </w:r>
            <w:r w:rsidRPr="00591FF1">
              <w:rPr>
                <w:rFonts w:eastAsia="Batang"/>
                <w:b/>
                <w:bCs/>
                <w:lang w:eastAsia="ko-KR"/>
              </w:rPr>
              <w:t>: The input power level for maximum output power in the downlink should be equal to (</w:t>
            </w:r>
            <w:r w:rsidRPr="00591FF1">
              <w:rPr>
                <w:rFonts w:eastAsia="Batang"/>
                <w:b/>
                <w:bCs/>
                <w:i/>
                <w:iCs/>
                <w:lang w:eastAsia="ko-KR"/>
              </w:rPr>
              <w:t>maximum DL output power</w:t>
            </w:r>
            <w:r w:rsidRPr="00591FF1">
              <w:rPr>
                <w:rFonts w:eastAsia="Batang"/>
                <w:b/>
                <w:bCs/>
                <w:lang w:eastAsia="ko-KR"/>
              </w:rPr>
              <w:t xml:space="preserve"> – </w:t>
            </w:r>
            <w:r w:rsidRPr="00591FF1">
              <w:rPr>
                <w:rFonts w:eastAsia="Batang"/>
                <w:b/>
                <w:bCs/>
                <w:i/>
                <w:iCs/>
                <w:lang w:eastAsia="ko-KR"/>
              </w:rPr>
              <w:t>maximum DL gain</w:t>
            </w:r>
            <w:r w:rsidRPr="00591FF1">
              <w:rPr>
                <w:rFonts w:eastAsia="Batang"/>
                <w:b/>
                <w:bCs/>
                <w:lang w:eastAsia="ko-KR"/>
              </w:rPr>
              <w:t>) and the input power level for maximum output power in the uplink should be equal to (</w:t>
            </w:r>
            <w:r w:rsidRPr="00591FF1">
              <w:rPr>
                <w:rFonts w:eastAsia="Batang"/>
                <w:b/>
                <w:bCs/>
                <w:i/>
                <w:iCs/>
                <w:lang w:eastAsia="ko-KR"/>
              </w:rPr>
              <w:t>maximum UL output power</w:t>
            </w:r>
            <w:r w:rsidRPr="00591FF1">
              <w:rPr>
                <w:rFonts w:eastAsia="Batang"/>
                <w:b/>
                <w:bCs/>
                <w:lang w:eastAsia="ko-KR"/>
              </w:rPr>
              <w:t xml:space="preserve"> – </w:t>
            </w:r>
            <w:r w:rsidRPr="00591FF1">
              <w:rPr>
                <w:rFonts w:eastAsia="Batang"/>
                <w:b/>
                <w:bCs/>
                <w:i/>
                <w:iCs/>
                <w:lang w:eastAsia="ko-KR"/>
              </w:rPr>
              <w:t>maximum UL gain</w:t>
            </w:r>
            <w:r w:rsidRPr="00591FF1">
              <w:rPr>
                <w:rFonts w:eastAsia="Batang"/>
                <w:b/>
                <w:bCs/>
                <w:lang w:eastAsia="ko-KR"/>
              </w:rPr>
              <w:t>).</w:t>
            </w:r>
          </w:p>
          <w:p w14:paraId="00DA686C" w14:textId="77777777" w:rsidR="0009078D" w:rsidRDefault="0009078D" w:rsidP="0009078D">
            <w:pPr>
              <w:tabs>
                <w:tab w:val="left" w:pos="7935"/>
              </w:tabs>
              <w:rPr>
                <w:rFonts w:eastAsia="Batang"/>
                <w:b/>
                <w:bCs/>
                <w:lang w:eastAsia="ko-KR"/>
              </w:rPr>
            </w:pPr>
            <w:r w:rsidRPr="008208FB">
              <w:rPr>
                <w:rFonts w:eastAsia="Batang"/>
                <w:b/>
                <w:bCs/>
                <w:lang w:eastAsia="ko-KR"/>
              </w:rPr>
              <w:t>Proposal 5:</w:t>
            </w:r>
            <w:r>
              <w:rPr>
                <w:rFonts w:eastAsia="Batang"/>
                <w:b/>
                <w:bCs/>
                <w:lang w:eastAsia="ko-KR"/>
              </w:rPr>
              <w:t xml:space="preserve"> To allow declaring special implementation with long group delay, impact on frame utilization and/or possible deployment locations needs to be made visible in the specifications.</w:t>
            </w:r>
          </w:p>
          <w:p w14:paraId="55E4B367" w14:textId="77777777" w:rsidR="0009078D" w:rsidRDefault="0009078D" w:rsidP="0009078D">
            <w:pPr>
              <w:tabs>
                <w:tab w:val="left" w:pos="7935"/>
              </w:tabs>
              <w:rPr>
                <w:rFonts w:eastAsia="Batang"/>
                <w:b/>
                <w:bCs/>
                <w:lang w:eastAsia="ko-KR"/>
              </w:rPr>
            </w:pPr>
            <w:r>
              <w:rPr>
                <w:rFonts w:eastAsia="Batang"/>
                <w:b/>
                <w:bCs/>
                <w:lang w:eastAsia="ko-KR"/>
              </w:rPr>
              <w:t xml:space="preserve">Proposal 6: Switching requirements are verified also for special implementation. </w:t>
            </w:r>
          </w:p>
          <w:p w14:paraId="41C34ACA" w14:textId="77777777" w:rsidR="0009078D" w:rsidRPr="005849B5" w:rsidRDefault="0009078D" w:rsidP="0009078D">
            <w:pPr>
              <w:tabs>
                <w:tab w:val="left" w:pos="7935"/>
              </w:tabs>
              <w:rPr>
                <w:rFonts w:eastAsia="Batang"/>
                <w:b/>
                <w:bCs/>
                <w:lang w:eastAsia="ko-KR"/>
              </w:rPr>
            </w:pPr>
            <w:r w:rsidRPr="005849B5">
              <w:rPr>
                <w:rFonts w:eastAsia="Batang"/>
                <w:b/>
                <w:bCs/>
                <w:lang w:eastAsia="ko-KR"/>
              </w:rPr>
              <w:t xml:space="preserve">Proposal </w:t>
            </w:r>
            <w:r>
              <w:rPr>
                <w:rFonts w:eastAsia="Batang"/>
                <w:b/>
                <w:bCs/>
                <w:lang w:eastAsia="ko-KR"/>
              </w:rPr>
              <w:t>7</w:t>
            </w:r>
            <w:r w:rsidRPr="005849B5">
              <w:rPr>
                <w:rFonts w:eastAsia="Batang"/>
                <w:b/>
                <w:bCs/>
                <w:lang w:eastAsia="ko-KR"/>
              </w:rPr>
              <w:t>: Confirm that the timing reference for the test should be the repeater input port.</w:t>
            </w:r>
          </w:p>
          <w:p w14:paraId="7C18FA8D" w14:textId="77777777" w:rsidR="0009078D" w:rsidRPr="00AA763B" w:rsidRDefault="0009078D" w:rsidP="0009078D">
            <w:pPr>
              <w:rPr>
                <w:rFonts w:eastAsia="Batang"/>
                <w:b/>
                <w:bCs/>
                <w:lang w:eastAsia="ko-KR"/>
              </w:rPr>
            </w:pPr>
            <w:r w:rsidRPr="00AA763B">
              <w:rPr>
                <w:rFonts w:eastAsia="Batang"/>
                <w:b/>
                <w:bCs/>
                <w:lang w:eastAsia="ko-KR"/>
              </w:rPr>
              <w:t xml:space="preserve">Proposal </w:t>
            </w:r>
            <w:r>
              <w:rPr>
                <w:rFonts w:eastAsia="Batang"/>
                <w:b/>
                <w:bCs/>
                <w:lang w:eastAsia="ko-KR"/>
              </w:rPr>
              <w:t>8</w:t>
            </w:r>
            <w:r w:rsidRPr="00AA763B">
              <w:rPr>
                <w:rFonts w:eastAsia="Batang"/>
                <w:b/>
                <w:bCs/>
                <w:lang w:eastAsia="ko-KR"/>
              </w:rPr>
              <w:t>: Confirm the following:</w:t>
            </w:r>
          </w:p>
          <w:p w14:paraId="6550E4E3" w14:textId="77777777" w:rsidR="0009078D" w:rsidRPr="005849B5" w:rsidRDefault="0009078D" w:rsidP="0009078D">
            <w:pPr>
              <w:rPr>
                <w:rFonts w:eastAsia="Batang"/>
                <w:b/>
                <w:bCs/>
                <w:lang w:eastAsia="ko-KR"/>
              </w:rPr>
            </w:pPr>
            <w:r w:rsidRPr="00AA763B">
              <w:rPr>
                <w:rFonts w:eastAsia="Batang"/>
                <w:b/>
                <w:bCs/>
                <w:lang w:eastAsia="ko-KR"/>
              </w:rPr>
              <w:tab/>
            </w:r>
            <w:r w:rsidRPr="00AA763B">
              <w:rPr>
                <w:rFonts w:eastAsia="Batang"/>
                <w:b/>
                <w:bCs/>
                <w:lang w:eastAsia="ko-KR"/>
              </w:rPr>
              <w:tab/>
              <w:t xml:space="preserve">For FR2 UL, DL-UL and UL-DL transition times are 3us. </w:t>
            </w:r>
          </w:p>
          <w:p w14:paraId="7402755F" w14:textId="39A73BC8" w:rsidR="00A21F61" w:rsidRPr="0009078D" w:rsidRDefault="00A21F61" w:rsidP="00524258">
            <w:pPr>
              <w:rPr>
                <w:lang w:eastAsia="sv-SE"/>
              </w:rPr>
            </w:pPr>
          </w:p>
        </w:tc>
      </w:tr>
    </w:tbl>
    <w:p w14:paraId="169C5166" w14:textId="77777777" w:rsidR="00475FD1" w:rsidRPr="004A7544" w:rsidRDefault="00475FD1" w:rsidP="00475FD1"/>
    <w:p w14:paraId="05EB7F90" w14:textId="77777777" w:rsidR="00475FD1" w:rsidRPr="004A7544" w:rsidRDefault="00475FD1" w:rsidP="00475FD1">
      <w:pPr>
        <w:pStyle w:val="Heading2"/>
      </w:pPr>
      <w:r w:rsidRPr="004A7544">
        <w:rPr>
          <w:rFonts w:hint="eastAsia"/>
        </w:rPr>
        <w:t>Open issues</w:t>
      </w:r>
      <w:r>
        <w:t xml:space="preserve"> summary</w:t>
      </w:r>
    </w:p>
    <w:p w14:paraId="0E724BF6" w14:textId="68D4A447" w:rsidR="00B52723" w:rsidRDefault="006F5A4A" w:rsidP="00475FD1">
      <w:pPr>
        <w:rPr>
          <w:rFonts w:eastAsia="游明朝"/>
          <w:iCs/>
          <w:color w:val="0070C0"/>
          <w:lang w:eastAsia="ja-JP"/>
        </w:rPr>
      </w:pPr>
      <w:r>
        <w:rPr>
          <w:rFonts w:eastAsia="游明朝" w:hint="eastAsia"/>
          <w:iCs/>
          <w:color w:val="0070C0"/>
          <w:lang w:eastAsia="ja-JP"/>
        </w:rPr>
        <w:t>T</w:t>
      </w:r>
      <w:r>
        <w:rPr>
          <w:rFonts w:eastAsia="游明朝"/>
          <w:iCs/>
          <w:color w:val="0070C0"/>
          <w:lang w:eastAsia="ja-JP"/>
        </w:rPr>
        <w:t>he following issues are discussed in this section:</w:t>
      </w:r>
    </w:p>
    <w:p w14:paraId="322E746F" w14:textId="1A998439" w:rsidR="00EA2C69" w:rsidRPr="00B52723" w:rsidRDefault="009709B6"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t</w:t>
      </w:r>
      <w:r w:rsidRPr="00B52723">
        <w:rPr>
          <w:rFonts w:eastAsia="游明朝"/>
          <w:iCs/>
          <w:color w:val="0070C0"/>
          <w:lang w:eastAsia="ja-JP"/>
        </w:rPr>
        <w:t xml:space="preserve">ransient </w:t>
      </w:r>
      <w:r w:rsidR="00EC6341" w:rsidRPr="00B52723">
        <w:rPr>
          <w:rFonts w:eastAsia="游明朝"/>
          <w:iCs/>
          <w:color w:val="0070C0"/>
          <w:lang w:eastAsia="ja-JP"/>
        </w:rPr>
        <w:t>time</w:t>
      </w:r>
      <w:r w:rsidR="00353728" w:rsidRPr="00B52723">
        <w:rPr>
          <w:rFonts w:eastAsia="游明朝"/>
          <w:iCs/>
          <w:color w:val="0070C0"/>
          <w:lang w:eastAsia="ja-JP"/>
        </w:rPr>
        <w:t xml:space="preserve"> for FR2 UL(ramp-up/ramp-down) </w:t>
      </w:r>
    </w:p>
    <w:p w14:paraId="327DE56D" w14:textId="6EBA422A" w:rsidR="00265062" w:rsidRPr="00B52723" w:rsidRDefault="00265062"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t</w:t>
      </w:r>
      <w:r w:rsidRPr="00B52723">
        <w:rPr>
          <w:rFonts w:eastAsia="游明朝"/>
          <w:iCs/>
          <w:color w:val="0070C0"/>
          <w:lang w:eastAsia="ja-JP"/>
        </w:rPr>
        <w:t>ransient time assuming no digital conversion/processing</w:t>
      </w:r>
    </w:p>
    <w:p w14:paraId="039D6A82" w14:textId="409FCE1F" w:rsidR="00353728" w:rsidRPr="00B52723" w:rsidRDefault="007D1349"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O</w:t>
      </w:r>
      <w:r w:rsidRPr="00B52723">
        <w:rPr>
          <w:rFonts w:eastAsia="游明朝"/>
          <w:iCs/>
          <w:color w:val="0070C0"/>
          <w:lang w:eastAsia="ja-JP"/>
        </w:rPr>
        <w:t>ff power levels</w:t>
      </w:r>
    </w:p>
    <w:p w14:paraId="4DB352C7" w14:textId="7536280E" w:rsidR="007D1349" w:rsidRPr="00B52723" w:rsidRDefault="00B15309"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t</w:t>
      </w:r>
      <w:r w:rsidRPr="00B52723">
        <w:rPr>
          <w:rFonts w:eastAsia="游明朝"/>
          <w:iCs/>
          <w:color w:val="0070C0"/>
          <w:lang w:eastAsia="ja-JP"/>
        </w:rPr>
        <w:t xml:space="preserve">iming </w:t>
      </w:r>
      <w:r w:rsidR="003F7054" w:rsidRPr="00B52723">
        <w:rPr>
          <w:rFonts w:eastAsia="游明朝"/>
          <w:iCs/>
          <w:color w:val="0070C0"/>
          <w:lang w:eastAsia="ja-JP"/>
        </w:rPr>
        <w:t>reference – slot timing</w:t>
      </w:r>
    </w:p>
    <w:p w14:paraId="25AF0042" w14:textId="77777777" w:rsidR="00833355" w:rsidRPr="00B52723" w:rsidRDefault="00FF1A0E"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t</w:t>
      </w:r>
      <w:r w:rsidRPr="00B52723">
        <w:rPr>
          <w:rFonts w:eastAsia="游明朝"/>
          <w:iCs/>
          <w:color w:val="0070C0"/>
          <w:lang w:eastAsia="ja-JP"/>
        </w:rPr>
        <w:t>iming reference – input port</w:t>
      </w:r>
      <w:r w:rsidR="00833355" w:rsidRPr="00B52723">
        <w:rPr>
          <w:rFonts w:eastAsia="游明朝"/>
          <w:iCs/>
          <w:color w:val="0070C0"/>
          <w:lang w:eastAsia="ja-JP"/>
        </w:rPr>
        <w:t xml:space="preserve"> </w:t>
      </w:r>
    </w:p>
    <w:p w14:paraId="39AB94A0" w14:textId="68552666" w:rsidR="00FF1A0E" w:rsidRPr="00B52723" w:rsidRDefault="00833355" w:rsidP="00B52723">
      <w:pPr>
        <w:pStyle w:val="ListParagraph"/>
        <w:numPr>
          <w:ilvl w:val="0"/>
          <w:numId w:val="36"/>
        </w:numPr>
        <w:ind w:firstLineChars="0"/>
        <w:rPr>
          <w:rFonts w:eastAsia="游明朝"/>
          <w:iCs/>
          <w:color w:val="0070C0"/>
          <w:lang w:eastAsia="ja-JP"/>
        </w:rPr>
      </w:pPr>
      <w:r w:rsidRPr="00B52723">
        <w:rPr>
          <w:rFonts w:eastAsia="游明朝"/>
          <w:iCs/>
          <w:color w:val="0070C0"/>
          <w:lang w:eastAsia="ja-JP"/>
        </w:rPr>
        <w:t>handling of exception for group delay</w:t>
      </w:r>
    </w:p>
    <w:p w14:paraId="2183F69F" w14:textId="138E7159" w:rsidR="006129E7" w:rsidRPr="00B52723" w:rsidRDefault="006129E7" w:rsidP="00B52723">
      <w:pPr>
        <w:pStyle w:val="ListParagraph"/>
        <w:numPr>
          <w:ilvl w:val="0"/>
          <w:numId w:val="36"/>
        </w:numPr>
        <w:ind w:firstLineChars="0"/>
        <w:rPr>
          <w:rFonts w:eastAsia="游明朝"/>
          <w:iCs/>
          <w:color w:val="0070C0"/>
          <w:lang w:eastAsia="ja-JP"/>
        </w:rPr>
      </w:pPr>
      <w:r w:rsidRPr="00B52723">
        <w:rPr>
          <w:rFonts w:eastAsia="游明朝"/>
          <w:iCs/>
          <w:color w:val="0070C0"/>
          <w:lang w:eastAsia="ja-JP"/>
        </w:rPr>
        <w:t>Input power during repeater off period</w:t>
      </w:r>
    </w:p>
    <w:p w14:paraId="5A9F2DA9" w14:textId="08A92F24" w:rsidR="006129E7" w:rsidRPr="00B52723" w:rsidRDefault="00270925"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i</w:t>
      </w:r>
      <w:r w:rsidRPr="00B52723">
        <w:rPr>
          <w:rFonts w:eastAsia="游明朝"/>
          <w:iCs/>
          <w:color w:val="0070C0"/>
          <w:lang w:eastAsia="ja-JP"/>
        </w:rPr>
        <w:t>nput power for maximum output power</w:t>
      </w:r>
    </w:p>
    <w:p w14:paraId="1EDF806A" w14:textId="7E1FA17E" w:rsidR="00270925" w:rsidRPr="00B52723" w:rsidRDefault="002B5753"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c</w:t>
      </w:r>
      <w:r w:rsidRPr="00B52723">
        <w:rPr>
          <w:rFonts w:eastAsia="游明朝"/>
          <w:iCs/>
          <w:color w:val="0070C0"/>
          <w:lang w:eastAsia="ja-JP"/>
        </w:rPr>
        <w:t>onformance testing of DL</w:t>
      </w:r>
      <w:r w:rsidR="00750254">
        <w:rPr>
          <w:rFonts w:eastAsia="游明朝"/>
          <w:iCs/>
          <w:color w:val="0070C0"/>
          <w:lang w:eastAsia="ja-JP"/>
        </w:rPr>
        <w:t>/UL</w:t>
      </w:r>
      <w:r w:rsidRPr="00B52723">
        <w:rPr>
          <w:rFonts w:eastAsia="游明朝"/>
          <w:iCs/>
          <w:color w:val="0070C0"/>
          <w:lang w:eastAsia="ja-JP"/>
        </w:rPr>
        <w:t xml:space="preserve"> to UL</w:t>
      </w:r>
      <w:r w:rsidR="00750254">
        <w:rPr>
          <w:rFonts w:eastAsia="游明朝"/>
          <w:iCs/>
          <w:color w:val="0070C0"/>
          <w:lang w:eastAsia="ja-JP"/>
        </w:rPr>
        <w:t>\DL</w:t>
      </w:r>
      <w:r w:rsidRPr="00B52723">
        <w:rPr>
          <w:rFonts w:eastAsia="游明朝"/>
          <w:iCs/>
          <w:color w:val="0070C0"/>
          <w:lang w:eastAsia="ja-JP"/>
        </w:rPr>
        <w:t xml:space="preserve"> swit</w:t>
      </w:r>
      <w:r w:rsidR="00AC30E3">
        <w:rPr>
          <w:rFonts w:eastAsia="游明朝"/>
          <w:iCs/>
          <w:color w:val="0070C0"/>
          <w:lang w:eastAsia="ja-JP"/>
        </w:rPr>
        <w:t>c</w:t>
      </w:r>
      <w:r w:rsidRPr="00B52723">
        <w:rPr>
          <w:rFonts w:eastAsia="游明朝"/>
          <w:iCs/>
          <w:color w:val="0070C0"/>
          <w:lang w:eastAsia="ja-JP"/>
        </w:rPr>
        <w:t>hing</w:t>
      </w:r>
    </w:p>
    <w:p w14:paraId="6F8B6110" w14:textId="519A8E99" w:rsidR="002B5753" w:rsidRDefault="00833355" w:rsidP="00B52723">
      <w:pPr>
        <w:pStyle w:val="ListParagraph"/>
        <w:numPr>
          <w:ilvl w:val="0"/>
          <w:numId w:val="36"/>
        </w:numPr>
        <w:ind w:firstLineChars="0"/>
        <w:rPr>
          <w:rFonts w:eastAsia="游明朝"/>
          <w:iCs/>
          <w:color w:val="0070C0"/>
          <w:lang w:eastAsia="ja-JP"/>
        </w:rPr>
      </w:pPr>
      <w:r w:rsidRPr="00B52723">
        <w:rPr>
          <w:rFonts w:eastAsia="游明朝" w:hint="eastAsia"/>
          <w:iCs/>
          <w:color w:val="0070C0"/>
          <w:lang w:eastAsia="ja-JP"/>
        </w:rPr>
        <w:t>o</w:t>
      </w:r>
      <w:r w:rsidRPr="00B52723">
        <w:rPr>
          <w:rFonts w:eastAsia="游明朝"/>
          <w:iCs/>
          <w:color w:val="0070C0"/>
          <w:lang w:eastAsia="ja-JP"/>
        </w:rPr>
        <w:t xml:space="preserve">utput power </w:t>
      </w:r>
      <w:r w:rsidR="00133D55" w:rsidRPr="00B52723">
        <w:rPr>
          <w:rFonts w:eastAsia="游明朝"/>
          <w:iCs/>
          <w:color w:val="0070C0"/>
          <w:lang w:eastAsia="ja-JP"/>
        </w:rPr>
        <w:t>and EVM test</w:t>
      </w:r>
    </w:p>
    <w:p w14:paraId="315D69EF" w14:textId="318CF649" w:rsidR="002E3862" w:rsidRPr="00B52723" w:rsidRDefault="002E3862" w:rsidP="00B52723">
      <w:pPr>
        <w:pStyle w:val="ListParagraph"/>
        <w:numPr>
          <w:ilvl w:val="0"/>
          <w:numId w:val="36"/>
        </w:numPr>
        <w:ind w:firstLineChars="0"/>
        <w:rPr>
          <w:rFonts w:eastAsia="游明朝"/>
          <w:iCs/>
          <w:color w:val="0070C0"/>
          <w:lang w:eastAsia="ja-JP"/>
        </w:rPr>
      </w:pPr>
      <w:r>
        <w:rPr>
          <w:rFonts w:eastAsia="游明朝" w:hint="eastAsia"/>
          <w:iCs/>
          <w:color w:val="0070C0"/>
          <w:lang w:eastAsia="ja-JP"/>
        </w:rPr>
        <w:t>S</w:t>
      </w:r>
      <w:r>
        <w:rPr>
          <w:rFonts w:eastAsia="游明朝"/>
          <w:iCs/>
          <w:color w:val="0070C0"/>
          <w:lang w:eastAsia="ja-JP"/>
        </w:rPr>
        <w:t xml:space="preserve">ynchronization </w:t>
      </w:r>
      <w:r w:rsidR="00E77E2C">
        <w:rPr>
          <w:rFonts w:eastAsia="游明朝"/>
          <w:iCs/>
          <w:color w:val="0070C0"/>
          <w:lang w:eastAsia="ja-JP"/>
        </w:rPr>
        <w:t>handling</w:t>
      </w:r>
    </w:p>
    <w:p w14:paraId="51E96C82" w14:textId="0DBA01A8" w:rsidR="00475FD1" w:rsidRPr="00805BE8" w:rsidRDefault="00475FD1" w:rsidP="00475FD1">
      <w:pPr>
        <w:pStyle w:val="Heading3"/>
        <w:rPr>
          <w:sz w:val="24"/>
          <w:szCs w:val="16"/>
        </w:rPr>
      </w:pPr>
      <w:r w:rsidRPr="00805BE8">
        <w:rPr>
          <w:sz w:val="24"/>
          <w:szCs w:val="16"/>
        </w:rPr>
        <w:t>Sub-</w:t>
      </w:r>
      <w:r>
        <w:rPr>
          <w:sz w:val="24"/>
          <w:szCs w:val="16"/>
        </w:rPr>
        <w:t>topic</w:t>
      </w:r>
      <w:r w:rsidRPr="00805BE8">
        <w:rPr>
          <w:sz w:val="24"/>
          <w:szCs w:val="16"/>
        </w:rPr>
        <w:t xml:space="preserve"> </w:t>
      </w:r>
      <w:r w:rsidR="006527BE">
        <w:rPr>
          <w:sz w:val="24"/>
          <w:szCs w:val="16"/>
        </w:rPr>
        <w:t>2</w:t>
      </w:r>
      <w:r w:rsidRPr="00805BE8">
        <w:rPr>
          <w:sz w:val="24"/>
          <w:szCs w:val="16"/>
        </w:rPr>
        <w:t>-1</w:t>
      </w:r>
    </w:p>
    <w:p w14:paraId="7EB28536" w14:textId="38A879AB" w:rsidR="00475FD1" w:rsidRPr="0090391E" w:rsidRDefault="0090391E" w:rsidP="00475FD1">
      <w:pPr>
        <w:rPr>
          <w:iCs/>
          <w:color w:val="0070C0"/>
          <w:lang w:val="en-US" w:eastAsia="zh-CN"/>
        </w:rPr>
      </w:pPr>
      <w:r>
        <w:rPr>
          <w:iCs/>
          <w:color w:val="0070C0"/>
          <w:lang w:val="en-US" w:eastAsia="zh-CN"/>
        </w:rPr>
        <w:t>Transient time(ramp-up/ramp-down) for FR2 UL</w:t>
      </w:r>
    </w:p>
    <w:p w14:paraId="21AD5E69" w14:textId="458C19EB" w:rsidR="00475FD1" w:rsidRPr="00045592" w:rsidRDefault="00475FD1" w:rsidP="00475FD1">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 xml:space="preserve">-1: </w:t>
      </w:r>
      <w:r w:rsidR="00996415">
        <w:rPr>
          <w:b/>
          <w:color w:val="0070C0"/>
          <w:u w:val="single"/>
          <w:lang w:eastAsia="ko-KR"/>
        </w:rPr>
        <w:t>Transient time for FR2 UL</w:t>
      </w:r>
    </w:p>
    <w:p w14:paraId="130B9B05"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46BD1F" w14:textId="534DEAB1" w:rsidR="00475FD1" w:rsidRPr="00045592" w:rsidRDefault="00475FD1"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415">
        <w:rPr>
          <w:rFonts w:eastAsia="SimSun"/>
          <w:color w:val="0070C0"/>
          <w:szCs w:val="24"/>
          <w:lang w:eastAsia="zh-CN"/>
        </w:rPr>
        <w:t>Confirm 3us</w:t>
      </w:r>
    </w:p>
    <w:p w14:paraId="1253880F" w14:textId="0F29D639" w:rsidR="00873BCE" w:rsidRPr="005944AF" w:rsidRDefault="00475FD1" w:rsidP="00B800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944AF">
        <w:rPr>
          <w:rFonts w:eastAsia="SimSun"/>
          <w:color w:val="0070C0"/>
          <w:szCs w:val="24"/>
          <w:lang w:eastAsia="zh-CN"/>
        </w:rPr>
        <w:t>Option 2:</w:t>
      </w:r>
      <w:r w:rsidR="00996415" w:rsidRPr="005944AF">
        <w:rPr>
          <w:rFonts w:eastAsia="SimSun"/>
          <w:color w:val="0070C0"/>
          <w:szCs w:val="24"/>
          <w:lang w:eastAsia="zh-CN"/>
        </w:rPr>
        <w:t xml:space="preserve"> Other options</w:t>
      </w:r>
    </w:p>
    <w:p w14:paraId="75CEEE4D"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ECB0E8A" w14:textId="332A06F4" w:rsidR="00475FD1" w:rsidRPr="00720B11" w:rsidRDefault="00E76CE8"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r w:rsidR="005944AF">
        <w:rPr>
          <w:rFonts w:eastAsia="游明朝"/>
          <w:color w:val="0070C0"/>
          <w:szCs w:val="24"/>
          <w:lang w:eastAsia="ja-JP"/>
        </w:rPr>
        <w:t>. If Option 2 is prepared, please provide an alternative proposal</w:t>
      </w:r>
    </w:p>
    <w:p w14:paraId="7EF9BFC3" w14:textId="4D5DA49C" w:rsidR="00475FD1" w:rsidRPr="00805BE8" w:rsidRDefault="00475FD1" w:rsidP="00475FD1">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-2</w:t>
      </w:r>
    </w:p>
    <w:p w14:paraId="4E3E90F4" w14:textId="25CE354E" w:rsidR="00475FD1" w:rsidRPr="009415B0" w:rsidRDefault="005944AF" w:rsidP="00475FD1">
      <w:pPr>
        <w:rPr>
          <w:i/>
          <w:color w:val="0070C0"/>
          <w:lang w:val="en-US" w:eastAsia="zh-CN"/>
        </w:rPr>
      </w:pPr>
      <w:r>
        <w:rPr>
          <w:iCs/>
          <w:color w:val="0070C0"/>
          <w:lang w:val="en-US" w:eastAsia="zh-CN"/>
        </w:rPr>
        <w:t>Tr</w:t>
      </w:r>
      <w:r w:rsidR="00C97013">
        <w:rPr>
          <w:iCs/>
          <w:color w:val="0070C0"/>
          <w:lang w:val="en-US" w:eastAsia="zh-CN"/>
        </w:rPr>
        <w:t>ansition time assumption</w:t>
      </w:r>
      <w:r w:rsidR="00475FD1" w:rsidRPr="009415B0">
        <w:rPr>
          <w:rFonts w:hint="eastAsia"/>
          <w:i/>
          <w:color w:val="0070C0"/>
          <w:lang w:val="en-US" w:eastAsia="zh-CN"/>
        </w:rPr>
        <w:t xml:space="preserve"> </w:t>
      </w:r>
    </w:p>
    <w:p w14:paraId="60B3D890" w14:textId="14CCE5C6" w:rsidR="00475FD1" w:rsidRPr="00045592" w:rsidRDefault="00475FD1" w:rsidP="00475FD1">
      <w:pPr>
        <w:rPr>
          <w:b/>
          <w:color w:val="0070C0"/>
          <w:u w:val="single"/>
          <w:lang w:eastAsia="ko-KR"/>
        </w:rPr>
      </w:pPr>
      <w:r w:rsidRPr="00045592">
        <w:rPr>
          <w:b/>
          <w:color w:val="0070C0"/>
          <w:u w:val="single"/>
          <w:lang w:eastAsia="ko-KR"/>
        </w:rPr>
        <w:lastRenderedPageBreak/>
        <w:t xml:space="preserve">Issue </w:t>
      </w:r>
      <w:r w:rsidR="00CF581D">
        <w:rPr>
          <w:b/>
          <w:color w:val="0070C0"/>
          <w:u w:val="single"/>
          <w:lang w:eastAsia="ko-KR"/>
        </w:rPr>
        <w:t>2</w:t>
      </w:r>
      <w:r w:rsidRPr="00045592">
        <w:rPr>
          <w:b/>
          <w:color w:val="0070C0"/>
          <w:u w:val="single"/>
          <w:lang w:eastAsia="ko-KR"/>
        </w:rPr>
        <w:t xml:space="preserve">-2: </w:t>
      </w:r>
      <w:r w:rsidR="00C97013">
        <w:rPr>
          <w:b/>
          <w:color w:val="0070C0"/>
          <w:u w:val="single"/>
          <w:lang w:eastAsia="ko-KR"/>
        </w:rPr>
        <w:t>Transition time assumption</w:t>
      </w:r>
    </w:p>
    <w:p w14:paraId="6E87EBB2" w14:textId="21671D45"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69EE44" w14:textId="32FEA5B8" w:rsidR="00475FD1" w:rsidRPr="00045592" w:rsidRDefault="00475FD1"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97013" w:rsidRPr="00C97013">
        <w:rPr>
          <w:rFonts w:eastAsia="SimSun"/>
          <w:color w:val="0070C0"/>
          <w:szCs w:val="24"/>
          <w:lang w:eastAsia="zh-CN"/>
        </w:rPr>
        <w:t>transition times are acceptable assuming that repeaters do not do any kind of digital conversion / processing.</w:t>
      </w:r>
    </w:p>
    <w:p w14:paraId="4DE6A867" w14:textId="75EEF711" w:rsidR="00475FD1" w:rsidRDefault="00475FD1"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97013">
        <w:rPr>
          <w:rFonts w:eastAsia="SimSun"/>
          <w:color w:val="0070C0"/>
          <w:szCs w:val="24"/>
          <w:lang w:eastAsia="zh-CN"/>
        </w:rPr>
        <w:t>No need for any explicit assumption/agreement. Repeater just has to meet the requirement, actual implementation does not matter</w:t>
      </w:r>
    </w:p>
    <w:p w14:paraId="632F6C78" w14:textId="4CDA1E93" w:rsidR="00526210" w:rsidRPr="00045592" w:rsidRDefault="00526210"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3: Others</w:t>
      </w:r>
    </w:p>
    <w:p w14:paraId="24D76172"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206B6" w14:textId="55C569D4" w:rsidR="00475FD1" w:rsidRDefault="00F77CD3"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TBD</w:t>
      </w:r>
    </w:p>
    <w:p w14:paraId="16F3A967" w14:textId="58ACE88A" w:rsidR="00526210" w:rsidRPr="00526210" w:rsidRDefault="00526210" w:rsidP="00526210">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 xml:space="preserve">f </w:t>
      </w:r>
      <w:r w:rsidR="00F77CD3">
        <w:rPr>
          <w:rFonts w:eastAsia="游明朝"/>
          <w:color w:val="0070C0"/>
          <w:szCs w:val="24"/>
          <w:lang w:eastAsia="ja-JP"/>
        </w:rPr>
        <w:t xml:space="preserve">Option 3 is preferred please provide an </w:t>
      </w:r>
      <w:r w:rsidR="00521FEE">
        <w:rPr>
          <w:rFonts w:eastAsia="游明朝"/>
          <w:color w:val="0070C0"/>
          <w:szCs w:val="24"/>
          <w:lang w:eastAsia="ja-JP"/>
        </w:rPr>
        <w:t xml:space="preserve">alternative proposal </w:t>
      </w:r>
    </w:p>
    <w:p w14:paraId="41E7A2A9" w14:textId="390D11A2" w:rsidR="006F25BD" w:rsidRPr="002644BA" w:rsidRDefault="006F25BD" w:rsidP="006F25BD">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0E02B7">
        <w:rPr>
          <w:sz w:val="24"/>
          <w:szCs w:val="16"/>
        </w:rPr>
        <w:t>3</w:t>
      </w:r>
      <w:r w:rsidRPr="002644BA">
        <w:rPr>
          <w:rFonts w:hint="eastAsia"/>
          <w:i/>
          <w:color w:val="0070C0"/>
          <w:lang w:val="en-US"/>
        </w:rPr>
        <w:t xml:space="preserve"> </w:t>
      </w:r>
    </w:p>
    <w:p w14:paraId="6E580189" w14:textId="227B2479" w:rsidR="006F25BD" w:rsidRPr="00F77CD3" w:rsidRDefault="00F77CD3" w:rsidP="006F25BD">
      <w:pPr>
        <w:rPr>
          <w:rFonts w:eastAsia="游明朝" w:hint="eastAsia"/>
          <w:iCs/>
          <w:color w:val="0070C0"/>
          <w:lang w:val="en-US" w:eastAsia="ja-JP"/>
        </w:rPr>
      </w:pPr>
      <w:r>
        <w:rPr>
          <w:rFonts w:eastAsia="游明朝"/>
          <w:iCs/>
          <w:color w:val="0070C0"/>
          <w:lang w:val="en-US" w:eastAsia="ja-JP"/>
        </w:rPr>
        <w:t>Off Power levels</w:t>
      </w:r>
    </w:p>
    <w:p w14:paraId="413FE44C" w14:textId="1B1666C2" w:rsidR="006F25BD" w:rsidRPr="00045592" w:rsidRDefault="006F25BD" w:rsidP="006F25BD">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0E02B7">
        <w:rPr>
          <w:b/>
          <w:color w:val="0070C0"/>
          <w:u w:val="single"/>
          <w:lang w:eastAsia="ko-KR"/>
        </w:rPr>
        <w:t>3</w:t>
      </w:r>
      <w:r w:rsidRPr="00045592">
        <w:rPr>
          <w:b/>
          <w:color w:val="0070C0"/>
          <w:u w:val="single"/>
          <w:lang w:eastAsia="ko-KR"/>
        </w:rPr>
        <w:t xml:space="preserve">: </w:t>
      </w:r>
      <w:r w:rsidR="00F77CD3">
        <w:rPr>
          <w:b/>
          <w:color w:val="0070C0"/>
          <w:u w:val="single"/>
          <w:lang w:eastAsia="ko-KR"/>
        </w:rPr>
        <w:t>Off Power Levels</w:t>
      </w:r>
    </w:p>
    <w:p w14:paraId="4B261771"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2BB2D1" w14:textId="2FE401A5" w:rsidR="00A61893" w:rsidRPr="0019270F" w:rsidRDefault="006F25BD" w:rsidP="00F77CD3">
      <w:pPr>
        <w:pStyle w:val="ListParagraph"/>
        <w:numPr>
          <w:ilvl w:val="1"/>
          <w:numId w:val="4"/>
        </w:numPr>
        <w:overflowPunct/>
        <w:autoSpaceDE/>
        <w:autoSpaceDN/>
        <w:adjustRightInd/>
        <w:spacing w:after="120"/>
        <w:ind w:left="1440" w:firstLineChars="0"/>
        <w:textAlignment w:val="auto"/>
        <w:rPr>
          <w:b/>
          <w:bCs/>
          <w:lang w:val="en-US"/>
        </w:rPr>
      </w:pPr>
      <w:r w:rsidRPr="00045592">
        <w:rPr>
          <w:rFonts w:eastAsia="SimSun"/>
          <w:color w:val="0070C0"/>
          <w:szCs w:val="24"/>
          <w:lang w:eastAsia="zh-CN"/>
        </w:rPr>
        <w:t xml:space="preserve">Option 1: </w:t>
      </w:r>
      <w:r w:rsidR="0019270F">
        <w:rPr>
          <w:rFonts w:eastAsia="SimSun"/>
          <w:color w:val="0070C0"/>
          <w:szCs w:val="24"/>
          <w:lang w:eastAsia="zh-CN"/>
        </w:rPr>
        <w:t>Agree the following:</w:t>
      </w:r>
    </w:p>
    <w:p w14:paraId="5462321F" w14:textId="77777777" w:rsidR="0019270F" w:rsidRPr="0019270F" w:rsidRDefault="0019270F" w:rsidP="0019270F">
      <w:pPr>
        <w:pStyle w:val="ListParagraph"/>
        <w:numPr>
          <w:ilvl w:val="2"/>
          <w:numId w:val="4"/>
        </w:numPr>
        <w:spacing w:after="120"/>
        <w:ind w:firstLineChars="0"/>
        <w:rPr>
          <w:b/>
          <w:bCs/>
          <w:lang w:val="en-US"/>
        </w:rPr>
      </w:pPr>
      <w:r w:rsidRPr="0019270F">
        <w:rPr>
          <w:b/>
          <w:bCs/>
          <w:lang w:val="en-US"/>
        </w:rPr>
        <w:t>For FR1 DL, the OFF power shall be -85dBm / MHz per connector</w:t>
      </w:r>
    </w:p>
    <w:p w14:paraId="5629B05E" w14:textId="69723CC6" w:rsidR="0019270F" w:rsidRPr="0019270F" w:rsidRDefault="0019270F" w:rsidP="0019270F">
      <w:pPr>
        <w:pStyle w:val="ListParagraph"/>
        <w:numPr>
          <w:ilvl w:val="2"/>
          <w:numId w:val="4"/>
        </w:numPr>
        <w:spacing w:after="120"/>
        <w:ind w:firstLineChars="0"/>
        <w:rPr>
          <w:b/>
          <w:bCs/>
          <w:lang w:val="en-US"/>
        </w:rPr>
      </w:pPr>
      <w:r w:rsidRPr="0019270F">
        <w:rPr>
          <w:b/>
          <w:bCs/>
          <w:lang w:val="en-US"/>
        </w:rPr>
        <w:t>For FR2 DL, the OFF power shall be -36 dBm / MHz TRP</w:t>
      </w:r>
    </w:p>
    <w:p w14:paraId="185FEF93" w14:textId="586BC970" w:rsidR="0019270F" w:rsidRPr="0019270F" w:rsidRDefault="0019270F" w:rsidP="0019270F">
      <w:pPr>
        <w:pStyle w:val="ListParagraph"/>
        <w:numPr>
          <w:ilvl w:val="2"/>
          <w:numId w:val="4"/>
        </w:numPr>
        <w:spacing w:after="120"/>
        <w:ind w:firstLineChars="0"/>
        <w:rPr>
          <w:b/>
          <w:bCs/>
          <w:lang w:val="en-US"/>
        </w:rPr>
      </w:pPr>
      <w:r w:rsidRPr="0019270F">
        <w:rPr>
          <w:b/>
          <w:bCs/>
          <w:lang w:val="en-US"/>
        </w:rPr>
        <w:t>For FR1 UL, the OFF power shall be -50dBm / (REF_SCS*(12*NRB+1)/1000) per connector</w:t>
      </w:r>
    </w:p>
    <w:p w14:paraId="591FE504" w14:textId="159E959D" w:rsidR="0019270F" w:rsidRPr="00A61893" w:rsidRDefault="0019270F" w:rsidP="0019270F">
      <w:pPr>
        <w:pStyle w:val="ListParagraph"/>
        <w:numPr>
          <w:ilvl w:val="2"/>
          <w:numId w:val="4"/>
        </w:numPr>
        <w:overflowPunct/>
        <w:autoSpaceDE/>
        <w:autoSpaceDN/>
        <w:adjustRightInd/>
        <w:spacing w:after="120"/>
        <w:ind w:firstLineChars="0"/>
        <w:textAlignment w:val="auto"/>
        <w:rPr>
          <w:b/>
          <w:bCs/>
          <w:lang w:val="en-US"/>
        </w:rPr>
      </w:pPr>
      <w:r w:rsidRPr="0019270F">
        <w:rPr>
          <w:b/>
          <w:bCs/>
          <w:lang w:val="en-US"/>
        </w:rPr>
        <w:t>For FR2 UL, the OFF power shall be -36 dBm / MHz TRP</w:t>
      </w:r>
    </w:p>
    <w:p w14:paraId="2B683E6C" w14:textId="374C5785" w:rsidR="006F25BD" w:rsidRPr="00045592" w:rsidRDefault="006F25BD"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61893">
        <w:rPr>
          <w:rFonts w:eastAsia="SimSun"/>
          <w:color w:val="0070C0"/>
          <w:szCs w:val="24"/>
          <w:lang w:eastAsia="zh-CN"/>
        </w:rPr>
        <w:t>Other proposals</w:t>
      </w:r>
    </w:p>
    <w:p w14:paraId="592F7B11"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91201C" w14:textId="75803E87" w:rsidR="006F25BD" w:rsidRPr="00CF08F2" w:rsidRDefault="00CF08F2"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53EBAF1D" w14:textId="3B7C3E85" w:rsidR="00CF08F2" w:rsidRPr="00CF08F2" w:rsidRDefault="00CF08F2" w:rsidP="00CF08F2">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alternate proposal</w:t>
      </w:r>
    </w:p>
    <w:p w14:paraId="138978FD" w14:textId="1762C814" w:rsidR="006F25BD" w:rsidRPr="00805BE8" w:rsidRDefault="006F25BD" w:rsidP="006F25BD">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CF08F2">
        <w:rPr>
          <w:sz w:val="24"/>
          <w:szCs w:val="16"/>
        </w:rPr>
        <w:t>4</w:t>
      </w:r>
    </w:p>
    <w:p w14:paraId="1BF338D6" w14:textId="3C161695" w:rsidR="006F25BD" w:rsidRDefault="00EA0076" w:rsidP="006F25BD">
      <w:pPr>
        <w:rPr>
          <w:i/>
          <w:color w:val="0070C0"/>
          <w:lang w:val="en-US" w:eastAsia="zh-CN"/>
        </w:rPr>
      </w:pPr>
      <w:r>
        <w:rPr>
          <w:iCs/>
          <w:color w:val="0070C0"/>
          <w:lang w:val="en-US" w:eastAsia="zh-CN"/>
        </w:rPr>
        <w:t xml:space="preserve">Time reference for timing </w:t>
      </w:r>
      <w:r w:rsidR="0012214A">
        <w:rPr>
          <w:iCs/>
          <w:color w:val="0070C0"/>
          <w:lang w:val="en-US" w:eastAsia="zh-CN"/>
        </w:rPr>
        <w:t>measurements</w:t>
      </w:r>
      <w:r w:rsidR="006F25BD" w:rsidRPr="009415B0">
        <w:rPr>
          <w:rFonts w:hint="eastAsia"/>
          <w:i/>
          <w:color w:val="0070C0"/>
          <w:lang w:val="en-US" w:eastAsia="zh-CN"/>
        </w:rPr>
        <w:t xml:space="preserve"> </w:t>
      </w:r>
    </w:p>
    <w:p w14:paraId="6AB79593" w14:textId="48B0837A" w:rsidR="006F25BD" w:rsidRPr="00045592" w:rsidRDefault="006F25BD" w:rsidP="006F25BD">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CF08F2">
        <w:rPr>
          <w:b/>
          <w:color w:val="0070C0"/>
          <w:u w:val="single"/>
          <w:lang w:eastAsia="ko-KR"/>
        </w:rPr>
        <w:t>4</w:t>
      </w:r>
      <w:r w:rsidRPr="00045592">
        <w:rPr>
          <w:b/>
          <w:color w:val="0070C0"/>
          <w:u w:val="single"/>
          <w:lang w:eastAsia="ko-KR"/>
        </w:rPr>
        <w:t xml:space="preserve">: </w:t>
      </w:r>
      <w:r w:rsidR="0012214A">
        <w:rPr>
          <w:b/>
          <w:color w:val="0070C0"/>
          <w:u w:val="single"/>
          <w:lang w:eastAsia="ko-KR"/>
        </w:rPr>
        <w:t>Time reference for transient times</w:t>
      </w:r>
    </w:p>
    <w:p w14:paraId="1FF207DD"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95342C" w14:textId="47B99EB2" w:rsidR="00335FD5" w:rsidRPr="00427BFF" w:rsidRDefault="006F25BD" w:rsidP="00427BFF">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1: </w:t>
      </w:r>
      <w:r w:rsidR="00427BFF">
        <w:rPr>
          <w:rFonts w:eastAsia="SimSun"/>
          <w:color w:val="0070C0"/>
          <w:szCs w:val="24"/>
          <w:lang w:eastAsia="zh-CN"/>
        </w:rPr>
        <w:t>Use the slot timing, not the timing of the input signal to define core requirement</w:t>
      </w:r>
    </w:p>
    <w:p w14:paraId="47631B5A" w14:textId="3F1A4AA9" w:rsidR="006F25BD" w:rsidRDefault="006F25BD"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427BFF">
        <w:rPr>
          <w:rFonts w:eastAsia="SimSun"/>
          <w:color w:val="0070C0"/>
          <w:szCs w:val="24"/>
          <w:lang w:eastAsia="zh-CN"/>
        </w:rPr>
        <w:t>Use the</w:t>
      </w:r>
      <w:r w:rsidR="00124337">
        <w:rPr>
          <w:rFonts w:eastAsia="SimSun"/>
          <w:color w:val="0070C0"/>
          <w:szCs w:val="24"/>
          <w:lang w:eastAsia="zh-CN"/>
        </w:rPr>
        <w:t xml:space="preserve"> input signal timing as reference for the core requirement</w:t>
      </w:r>
    </w:p>
    <w:p w14:paraId="648F323E" w14:textId="524C2F7B" w:rsidR="00296928" w:rsidRPr="00124337" w:rsidRDefault="00296928" w:rsidP="00124337">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3: </w:t>
      </w:r>
      <w:r w:rsidR="00124337">
        <w:rPr>
          <w:rFonts w:eastAsia="游明朝"/>
          <w:color w:val="0070C0"/>
          <w:szCs w:val="24"/>
          <w:lang w:eastAsia="ja-JP"/>
        </w:rPr>
        <w:t>Others</w:t>
      </w:r>
    </w:p>
    <w:p w14:paraId="401D3605"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AE2DFE" w14:textId="48D163AD" w:rsidR="006F25BD" w:rsidRDefault="00124337"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66EDB96" w14:textId="28399C23" w:rsidR="00296928" w:rsidRPr="00296928" w:rsidRDefault="00296928" w:rsidP="00296928">
      <w:pPr>
        <w:spacing w:after="120"/>
        <w:rPr>
          <w:rFonts w:eastAsia="游明朝"/>
          <w:color w:val="0070C0"/>
          <w:szCs w:val="24"/>
          <w:lang w:eastAsia="ja-JP"/>
        </w:rPr>
      </w:pPr>
      <w:r>
        <w:rPr>
          <w:rFonts w:eastAsia="游明朝" w:hint="eastAsia"/>
          <w:color w:val="0070C0"/>
          <w:szCs w:val="24"/>
          <w:lang w:eastAsia="ja-JP"/>
        </w:rPr>
        <w:t>P</w:t>
      </w:r>
      <w:r>
        <w:rPr>
          <w:rFonts w:eastAsia="游明朝"/>
          <w:color w:val="0070C0"/>
          <w:szCs w:val="24"/>
          <w:lang w:eastAsia="ja-JP"/>
        </w:rPr>
        <w:t xml:space="preserve">lease state your preference and supporting arguments. </w:t>
      </w:r>
      <w:r w:rsidR="00124337">
        <w:rPr>
          <w:rFonts w:eastAsia="游明朝"/>
          <w:color w:val="0070C0"/>
          <w:szCs w:val="24"/>
          <w:lang w:eastAsia="ja-JP"/>
        </w:rPr>
        <w:t>If Option 3 is preferred, please provide an alternate solution</w:t>
      </w:r>
    </w:p>
    <w:p w14:paraId="24272A63" w14:textId="34F888DA" w:rsidR="006F25BD" w:rsidRPr="00805BE8" w:rsidRDefault="006F25BD" w:rsidP="006F25BD">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296928">
        <w:rPr>
          <w:sz w:val="24"/>
          <w:szCs w:val="16"/>
        </w:rPr>
        <w:t>5</w:t>
      </w:r>
    </w:p>
    <w:p w14:paraId="0D91EBE3" w14:textId="7359B30E" w:rsidR="006F25BD" w:rsidRPr="00124337" w:rsidRDefault="003B508B" w:rsidP="006F25BD">
      <w:pPr>
        <w:rPr>
          <w:rFonts w:eastAsia="游明朝" w:hint="eastAsia"/>
          <w:iCs/>
          <w:color w:val="0070C0"/>
          <w:lang w:val="en-US" w:eastAsia="ja-JP"/>
        </w:rPr>
      </w:pPr>
      <w:r>
        <w:rPr>
          <w:rFonts w:eastAsia="游明朝"/>
          <w:iCs/>
          <w:color w:val="0070C0"/>
          <w:lang w:val="en-US" w:eastAsia="ja-JP"/>
        </w:rPr>
        <w:t>R</w:t>
      </w:r>
      <w:r w:rsidR="00124337">
        <w:rPr>
          <w:rFonts w:eastAsia="游明朝"/>
          <w:iCs/>
          <w:color w:val="0070C0"/>
          <w:lang w:val="en-US" w:eastAsia="ja-JP"/>
        </w:rPr>
        <w:t xml:space="preserve">eference </w:t>
      </w:r>
      <w:r>
        <w:rPr>
          <w:rFonts w:eastAsia="游明朝"/>
          <w:iCs/>
          <w:color w:val="0070C0"/>
          <w:lang w:val="en-US" w:eastAsia="ja-JP"/>
        </w:rPr>
        <w:t xml:space="preserve">point </w:t>
      </w:r>
      <w:r w:rsidR="00124337">
        <w:rPr>
          <w:rFonts w:eastAsia="游明朝"/>
          <w:iCs/>
          <w:color w:val="0070C0"/>
          <w:lang w:val="en-US" w:eastAsia="ja-JP"/>
        </w:rPr>
        <w:t xml:space="preserve">for timing </w:t>
      </w:r>
      <w:r w:rsidR="00A52FEB">
        <w:rPr>
          <w:rFonts w:eastAsia="游明朝"/>
          <w:iCs/>
          <w:color w:val="0070C0"/>
          <w:lang w:val="en-US" w:eastAsia="ja-JP"/>
        </w:rPr>
        <w:t>measurements</w:t>
      </w:r>
    </w:p>
    <w:p w14:paraId="23E7D041" w14:textId="465675A9" w:rsidR="006F25BD" w:rsidRPr="00045592" w:rsidRDefault="006F25BD" w:rsidP="006F25BD">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124337">
        <w:rPr>
          <w:b/>
          <w:color w:val="0070C0"/>
          <w:u w:val="single"/>
          <w:lang w:eastAsia="ko-KR"/>
        </w:rPr>
        <w:t>5</w:t>
      </w:r>
      <w:r w:rsidRPr="00045592">
        <w:rPr>
          <w:b/>
          <w:color w:val="0070C0"/>
          <w:u w:val="single"/>
          <w:lang w:eastAsia="ko-KR"/>
        </w:rPr>
        <w:t xml:space="preserve">: </w:t>
      </w:r>
      <w:r w:rsidR="00A52FEB">
        <w:rPr>
          <w:b/>
          <w:color w:val="0070C0"/>
          <w:u w:val="single"/>
          <w:lang w:eastAsia="ko-KR"/>
        </w:rPr>
        <w:t xml:space="preserve">Reference </w:t>
      </w:r>
      <w:r w:rsidR="003B508B">
        <w:rPr>
          <w:b/>
          <w:color w:val="0070C0"/>
          <w:u w:val="single"/>
          <w:lang w:eastAsia="ko-KR"/>
        </w:rPr>
        <w:t xml:space="preserve">point </w:t>
      </w:r>
      <w:r w:rsidR="00A52FEB">
        <w:rPr>
          <w:b/>
          <w:color w:val="0070C0"/>
          <w:u w:val="single"/>
          <w:lang w:eastAsia="ko-KR"/>
        </w:rPr>
        <w:t>for timing measurements</w:t>
      </w:r>
    </w:p>
    <w:p w14:paraId="0F2D249C"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1E8EC8" w14:textId="2B5953CC" w:rsidR="00F02C0C" w:rsidRPr="007E034D" w:rsidRDefault="006F25BD" w:rsidP="007E034D">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lastRenderedPageBreak/>
        <w:t xml:space="preserve">Option 1: </w:t>
      </w:r>
      <w:r w:rsidR="00A52FEB">
        <w:rPr>
          <w:rFonts w:eastAsia="SimSun"/>
          <w:color w:val="0070C0"/>
          <w:szCs w:val="24"/>
          <w:lang w:eastAsia="zh-CN"/>
        </w:rPr>
        <w:t>The reference is the input po</w:t>
      </w:r>
      <w:r w:rsidR="001C0AB5">
        <w:rPr>
          <w:rFonts w:eastAsia="SimSun"/>
          <w:color w:val="0070C0"/>
          <w:szCs w:val="24"/>
          <w:lang w:eastAsia="zh-CN"/>
        </w:rPr>
        <w:t>rt</w:t>
      </w:r>
    </w:p>
    <w:p w14:paraId="39F5EC6D" w14:textId="4857816E" w:rsidR="00570EDE" w:rsidRDefault="006F25BD" w:rsidP="003B50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4B212A" w:rsidRPr="004B212A">
        <w:t xml:space="preserve"> </w:t>
      </w:r>
      <w:r w:rsidR="009634FB">
        <w:rPr>
          <w:rFonts w:eastAsia="SimSun"/>
          <w:color w:val="0070C0"/>
          <w:szCs w:val="24"/>
          <w:lang w:eastAsia="zh-CN"/>
        </w:rPr>
        <w:t>The r</w:t>
      </w:r>
      <w:r w:rsidR="004B212A" w:rsidRPr="004B212A">
        <w:rPr>
          <w:rFonts w:eastAsia="SimSun"/>
          <w:color w:val="0070C0"/>
          <w:szCs w:val="24"/>
          <w:lang w:eastAsia="zh-CN"/>
        </w:rPr>
        <w:t>eference point is the same as what is used for transmit output power</w:t>
      </w:r>
    </w:p>
    <w:p w14:paraId="24B218DB" w14:textId="50198EC1" w:rsidR="004B212A" w:rsidRPr="003B508B" w:rsidRDefault="004B212A" w:rsidP="003B508B">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Pr>
          <w:rFonts w:eastAsia="游明朝" w:hint="eastAsia"/>
          <w:color w:val="0070C0"/>
          <w:szCs w:val="24"/>
          <w:lang w:eastAsia="ja-JP"/>
        </w:rPr>
        <w:t>O</w:t>
      </w:r>
      <w:r>
        <w:rPr>
          <w:rFonts w:eastAsia="游明朝"/>
          <w:color w:val="0070C0"/>
          <w:szCs w:val="24"/>
          <w:lang w:eastAsia="ja-JP"/>
        </w:rPr>
        <w:t>ption 3: Other option</w:t>
      </w:r>
    </w:p>
    <w:p w14:paraId="6029B929"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B13888" w14:textId="650CB858" w:rsidR="006F25BD" w:rsidRDefault="003B508B"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55CD2AA" w14:textId="5066B6EA" w:rsidR="00570EDE" w:rsidRPr="00570EDE" w:rsidRDefault="004B212A" w:rsidP="00570EDE">
      <w:pPr>
        <w:spacing w:after="120"/>
        <w:rPr>
          <w:rFonts w:eastAsia="游明朝"/>
          <w:color w:val="0070C0"/>
          <w:szCs w:val="24"/>
          <w:lang w:eastAsia="ja-JP"/>
        </w:rPr>
      </w:pPr>
      <w:r>
        <w:rPr>
          <w:rFonts w:eastAsia="游明朝"/>
          <w:color w:val="0070C0"/>
          <w:szCs w:val="24"/>
          <w:lang w:eastAsia="ja-JP"/>
        </w:rPr>
        <w:t xml:space="preserve">Please state supporting arguments for </w:t>
      </w:r>
      <w:r w:rsidR="009634FB">
        <w:rPr>
          <w:rFonts w:eastAsia="游明朝"/>
          <w:color w:val="0070C0"/>
          <w:szCs w:val="24"/>
          <w:lang w:eastAsia="ja-JP"/>
        </w:rPr>
        <w:t xml:space="preserve">the preferred option. </w:t>
      </w:r>
      <w:r w:rsidR="00570EDE">
        <w:rPr>
          <w:rFonts w:eastAsia="游明朝" w:hint="eastAsia"/>
          <w:color w:val="0070C0"/>
          <w:szCs w:val="24"/>
          <w:lang w:eastAsia="ja-JP"/>
        </w:rPr>
        <w:t>I</w:t>
      </w:r>
      <w:r w:rsidR="00570EDE">
        <w:rPr>
          <w:rFonts w:eastAsia="游明朝"/>
          <w:color w:val="0070C0"/>
          <w:szCs w:val="24"/>
          <w:lang w:eastAsia="ja-JP"/>
        </w:rPr>
        <w:t xml:space="preserve">f option </w:t>
      </w:r>
      <w:r>
        <w:rPr>
          <w:rFonts w:eastAsia="游明朝"/>
          <w:color w:val="0070C0"/>
          <w:szCs w:val="24"/>
          <w:lang w:eastAsia="ja-JP"/>
        </w:rPr>
        <w:t>3</w:t>
      </w:r>
      <w:r w:rsidR="00570EDE">
        <w:rPr>
          <w:rFonts w:eastAsia="游明朝"/>
          <w:color w:val="0070C0"/>
          <w:szCs w:val="24"/>
          <w:lang w:eastAsia="ja-JP"/>
        </w:rPr>
        <w:t xml:space="preserve"> is preferred, please provide an alternate proposal</w:t>
      </w:r>
    </w:p>
    <w:p w14:paraId="18D27CB2" w14:textId="7A32F8FE" w:rsidR="006F25BD" w:rsidRPr="00805BE8" w:rsidRDefault="006F25BD" w:rsidP="006F25BD">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6210A0">
        <w:rPr>
          <w:sz w:val="24"/>
          <w:szCs w:val="16"/>
        </w:rPr>
        <w:t>6</w:t>
      </w:r>
    </w:p>
    <w:p w14:paraId="38162B40" w14:textId="3C78E54D" w:rsidR="006F25BD" w:rsidRPr="00C16C49" w:rsidRDefault="003B508B" w:rsidP="006F25BD">
      <w:pPr>
        <w:rPr>
          <w:rFonts w:eastAsia="游明朝"/>
          <w:iCs/>
          <w:color w:val="0070C0"/>
          <w:lang w:val="en-US" w:eastAsia="ja-JP"/>
        </w:rPr>
      </w:pPr>
      <w:r>
        <w:rPr>
          <w:iCs/>
          <w:color w:val="0070C0"/>
          <w:lang w:val="en-US" w:eastAsia="zh-CN"/>
        </w:rPr>
        <w:t>Handling of exceptions for group delay</w:t>
      </w:r>
    </w:p>
    <w:p w14:paraId="458606CC" w14:textId="2D5F141A" w:rsidR="006F25BD" w:rsidRPr="00045592" w:rsidRDefault="006F25BD" w:rsidP="006F25BD">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6210A0">
        <w:rPr>
          <w:b/>
          <w:color w:val="0070C0"/>
          <w:u w:val="single"/>
          <w:lang w:eastAsia="ko-KR"/>
        </w:rPr>
        <w:t>6</w:t>
      </w:r>
      <w:r w:rsidRPr="00045592">
        <w:rPr>
          <w:b/>
          <w:color w:val="0070C0"/>
          <w:u w:val="single"/>
          <w:lang w:eastAsia="ko-KR"/>
        </w:rPr>
        <w:t xml:space="preserve">: </w:t>
      </w:r>
      <w:r w:rsidR="003B508B">
        <w:rPr>
          <w:b/>
          <w:color w:val="0070C0"/>
          <w:u w:val="single"/>
          <w:lang w:eastAsia="ko-KR"/>
        </w:rPr>
        <w:t>Exceptions for group delay</w:t>
      </w:r>
    </w:p>
    <w:p w14:paraId="41BFA410"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005DF7D" w14:textId="0C90335F" w:rsidR="006F25BD" w:rsidRPr="00045592" w:rsidRDefault="006F25BD"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08B" w:rsidRPr="003B508B">
        <w:rPr>
          <w:rFonts w:eastAsia="SimSun"/>
          <w:color w:val="0070C0"/>
          <w:szCs w:val="24"/>
          <w:lang w:eastAsia="zh-CN"/>
        </w:rPr>
        <w:t>The declaration for the exception repeater should be: The repeater will not be deployed in which it can cause interference towards other nodes due to switching times.</w:t>
      </w:r>
    </w:p>
    <w:p w14:paraId="2C5BAAE8" w14:textId="382292B2" w:rsidR="006F25BD" w:rsidRDefault="006F25BD"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25EBC">
        <w:rPr>
          <w:rFonts w:eastAsia="SimSun"/>
          <w:color w:val="0070C0"/>
          <w:szCs w:val="24"/>
          <w:lang w:eastAsia="zh-CN"/>
        </w:rPr>
        <w:t>A</w:t>
      </w:r>
      <w:r w:rsidR="00D3168C" w:rsidRPr="00D3168C">
        <w:rPr>
          <w:rFonts w:eastAsia="SimSun"/>
          <w:color w:val="0070C0"/>
          <w:szCs w:val="24"/>
          <w:lang w:eastAsia="zh-CN"/>
        </w:rPr>
        <w:t>llow declaring special implementation with long group delay, impact on frame utilization and/or possible deployment locations needs to be made visible in the specifications.</w:t>
      </w:r>
    </w:p>
    <w:p w14:paraId="1CEA6619" w14:textId="1111322D" w:rsidR="005B03FB" w:rsidRPr="00B2348A" w:rsidRDefault="005B03FB"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3: </w:t>
      </w:r>
      <w:r w:rsidR="00B25EBC">
        <w:rPr>
          <w:rFonts w:eastAsia="SimSun"/>
          <w:color w:val="0070C0"/>
          <w:szCs w:val="24"/>
          <w:lang w:eastAsia="zh-CN"/>
        </w:rPr>
        <w:t>A</w:t>
      </w:r>
      <w:r w:rsidR="00B25EBC" w:rsidRPr="00D3168C">
        <w:rPr>
          <w:rFonts w:eastAsia="SimSun"/>
          <w:color w:val="0070C0"/>
          <w:szCs w:val="24"/>
          <w:lang w:eastAsia="zh-CN"/>
        </w:rPr>
        <w:t>llow declaring special implementation with long group delay, impact on frame utilization an</w:t>
      </w:r>
      <w:r w:rsidR="002C771A">
        <w:rPr>
          <w:rFonts w:eastAsia="SimSun"/>
          <w:color w:val="0070C0"/>
          <w:szCs w:val="24"/>
          <w:lang w:eastAsia="zh-CN"/>
        </w:rPr>
        <w:t>d declare that repeater will not be deployed such that it could cause interference towards other nodes (combination of Option 1 and Option 2)</w:t>
      </w:r>
    </w:p>
    <w:p w14:paraId="63A8D6CF" w14:textId="59F0F8CC" w:rsidR="00B2348A" w:rsidRPr="00045592" w:rsidRDefault="00B2348A"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4: </w:t>
      </w:r>
      <w:r w:rsidR="002C771A">
        <w:rPr>
          <w:rFonts w:eastAsia="游明朝"/>
          <w:color w:val="0070C0"/>
          <w:szCs w:val="24"/>
          <w:lang w:eastAsia="ja-JP"/>
        </w:rPr>
        <w:t>Other</w:t>
      </w:r>
    </w:p>
    <w:p w14:paraId="53B860B8" w14:textId="77777777" w:rsidR="006F25BD" w:rsidRPr="00045592" w:rsidRDefault="006F25BD" w:rsidP="006F25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6355E6" w14:textId="06264504" w:rsidR="006F25BD" w:rsidRDefault="006F25BD" w:rsidP="006F25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5326C03" w14:textId="2B28E040" w:rsidR="00B2348A" w:rsidRDefault="00B2348A" w:rsidP="00B2348A">
      <w:pPr>
        <w:spacing w:after="120"/>
        <w:rPr>
          <w:rFonts w:eastAsia="游明朝"/>
          <w:color w:val="0070C0"/>
          <w:szCs w:val="24"/>
          <w:lang w:eastAsia="ja-JP"/>
        </w:rPr>
      </w:pPr>
      <w:r>
        <w:rPr>
          <w:rFonts w:eastAsia="游明朝" w:hint="eastAsia"/>
          <w:color w:val="0070C0"/>
          <w:szCs w:val="24"/>
          <w:lang w:eastAsia="ja-JP"/>
        </w:rPr>
        <w:t>P</w:t>
      </w:r>
      <w:r>
        <w:rPr>
          <w:rFonts w:eastAsia="游明朝"/>
          <w:color w:val="0070C0"/>
          <w:szCs w:val="24"/>
          <w:lang w:eastAsia="ja-JP"/>
        </w:rPr>
        <w:t xml:space="preserve">lease state your preference and supporting arguments. </w:t>
      </w:r>
      <w:r w:rsidR="002E3B7E">
        <w:rPr>
          <w:rFonts w:eastAsia="游明朝"/>
          <w:color w:val="0070C0"/>
          <w:szCs w:val="24"/>
          <w:lang w:eastAsia="ja-JP"/>
        </w:rPr>
        <w:t xml:space="preserve">If Option </w:t>
      </w:r>
      <w:r w:rsidR="002C771A">
        <w:rPr>
          <w:rFonts w:eastAsia="游明朝"/>
          <w:color w:val="0070C0"/>
          <w:szCs w:val="24"/>
          <w:lang w:eastAsia="ja-JP"/>
        </w:rPr>
        <w:t>4</w:t>
      </w:r>
      <w:r w:rsidR="002E3B7E">
        <w:rPr>
          <w:rFonts w:eastAsia="游明朝"/>
          <w:color w:val="0070C0"/>
          <w:szCs w:val="24"/>
          <w:lang w:eastAsia="ja-JP"/>
        </w:rPr>
        <w:t xml:space="preserve"> is preferred, please provide an alternate proposal.</w:t>
      </w:r>
    </w:p>
    <w:p w14:paraId="0353667C" w14:textId="277695C6" w:rsidR="00363AF1" w:rsidRPr="00805BE8" w:rsidRDefault="00363AF1" w:rsidP="00363AF1">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2C771A">
        <w:rPr>
          <w:sz w:val="24"/>
          <w:szCs w:val="16"/>
        </w:rPr>
        <w:t>7</w:t>
      </w:r>
    </w:p>
    <w:p w14:paraId="318F430B" w14:textId="51E3687A" w:rsidR="00363AF1" w:rsidRPr="00B52723" w:rsidRDefault="00B52723" w:rsidP="00363AF1">
      <w:pPr>
        <w:rPr>
          <w:rFonts w:eastAsia="游明朝" w:hint="eastAsia"/>
          <w:iCs/>
          <w:color w:val="0070C0"/>
          <w:lang w:val="en-US" w:eastAsia="ja-JP"/>
        </w:rPr>
      </w:pPr>
      <w:r>
        <w:rPr>
          <w:rFonts w:eastAsia="游明朝" w:hint="eastAsia"/>
          <w:iCs/>
          <w:color w:val="0070C0"/>
          <w:lang w:val="en-US" w:eastAsia="ja-JP"/>
        </w:rPr>
        <w:t>I</w:t>
      </w:r>
      <w:r>
        <w:rPr>
          <w:rFonts w:eastAsia="游明朝"/>
          <w:iCs/>
          <w:color w:val="0070C0"/>
          <w:lang w:val="en-US" w:eastAsia="ja-JP"/>
        </w:rPr>
        <w:t xml:space="preserve">nput power during repeater </w:t>
      </w:r>
      <w:r w:rsidR="00186D0E">
        <w:rPr>
          <w:rFonts w:eastAsia="游明朝"/>
          <w:iCs/>
          <w:color w:val="0070C0"/>
          <w:lang w:val="en-US" w:eastAsia="ja-JP"/>
        </w:rPr>
        <w:t>off period</w:t>
      </w:r>
    </w:p>
    <w:p w14:paraId="600BC5FA" w14:textId="7AE71736" w:rsidR="00363AF1" w:rsidRPr="00045592" w:rsidRDefault="00363AF1" w:rsidP="00363AF1">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341CB7">
        <w:rPr>
          <w:b/>
          <w:color w:val="0070C0"/>
          <w:u w:val="single"/>
          <w:lang w:eastAsia="ko-KR"/>
        </w:rPr>
        <w:t>7</w:t>
      </w:r>
      <w:r w:rsidRPr="00045592">
        <w:rPr>
          <w:b/>
          <w:color w:val="0070C0"/>
          <w:u w:val="single"/>
          <w:lang w:eastAsia="ko-KR"/>
        </w:rPr>
        <w:t xml:space="preserve">: </w:t>
      </w:r>
      <w:r w:rsidR="00186D0E">
        <w:rPr>
          <w:b/>
          <w:color w:val="0070C0"/>
          <w:u w:val="single"/>
          <w:lang w:eastAsia="ko-KR"/>
        </w:rPr>
        <w:t>Input power during off period</w:t>
      </w:r>
    </w:p>
    <w:p w14:paraId="3EB6F584" w14:textId="77777777" w:rsidR="00363AF1" w:rsidRPr="00045592" w:rsidRDefault="00363AF1" w:rsidP="00363A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BF59FCC" w14:textId="4E2D091D" w:rsidR="00363AF1" w:rsidRPr="00045592" w:rsidRDefault="00363AF1" w:rsidP="00363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61BD9" w:rsidRPr="00761BD9">
        <w:rPr>
          <w:bCs/>
        </w:rPr>
        <w:t>For FR1, the input power level for OFF power need not be specified; for FR2, the input signal should be OFF during repeater OFF period.</w:t>
      </w:r>
    </w:p>
    <w:p w14:paraId="69001C97" w14:textId="1764D5DA" w:rsidR="00363AF1" w:rsidRDefault="00363AF1" w:rsidP="00363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Pr="00E76CE8">
        <w:rPr>
          <w:rFonts w:eastAsia="Batang"/>
          <w:b/>
          <w:bCs/>
          <w:lang w:eastAsia="ko-KR"/>
        </w:rPr>
        <w:t xml:space="preserve"> </w:t>
      </w:r>
      <w:r w:rsidR="00985F35" w:rsidRPr="00985F35">
        <w:rPr>
          <w:rFonts w:eastAsia="Batang" w:hint="eastAsia"/>
          <w:lang w:eastAsia="ko-KR"/>
        </w:rPr>
        <w:t>“</w:t>
      </w:r>
      <w:r w:rsidR="00985F35" w:rsidRPr="00985F35">
        <w:rPr>
          <w:rFonts w:eastAsia="Batang"/>
          <w:lang w:eastAsia="ko-KR"/>
        </w:rPr>
        <w:t>no input signal” for off power requirement condition</w:t>
      </w:r>
      <w:r w:rsidR="00985F35">
        <w:rPr>
          <w:rFonts w:eastAsia="Batang"/>
          <w:lang w:eastAsia="ko-KR"/>
        </w:rPr>
        <w:t>(for both FR1 and FR2)</w:t>
      </w:r>
    </w:p>
    <w:p w14:paraId="4455B1A2" w14:textId="210D7E90" w:rsidR="00363AF1" w:rsidRPr="00E76CE8" w:rsidRDefault="00363AF1" w:rsidP="00363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r w:rsidR="003E02DB">
        <w:rPr>
          <w:rFonts w:eastAsia="SimSun"/>
          <w:color w:val="0070C0"/>
          <w:szCs w:val="24"/>
          <w:lang w:eastAsia="zh-CN"/>
        </w:rPr>
        <w:t>Other options</w:t>
      </w:r>
    </w:p>
    <w:p w14:paraId="268C7975" w14:textId="77777777" w:rsidR="00363AF1" w:rsidRPr="00045592" w:rsidRDefault="00363AF1" w:rsidP="00363A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1C3CAA" w14:textId="426D4835" w:rsidR="00363AF1" w:rsidRPr="003E02DB" w:rsidRDefault="00363AF1" w:rsidP="00363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 xml:space="preserve">ption </w:t>
      </w:r>
      <w:r w:rsidR="003E02DB">
        <w:rPr>
          <w:rFonts w:eastAsia="游明朝"/>
          <w:color w:val="0070C0"/>
          <w:szCs w:val="24"/>
          <w:lang w:eastAsia="ja-JP"/>
        </w:rPr>
        <w:t>2</w:t>
      </w:r>
    </w:p>
    <w:p w14:paraId="7577F796" w14:textId="7DA260AF" w:rsidR="003E02DB" w:rsidRPr="003E02DB" w:rsidRDefault="003E02DB" w:rsidP="003E02DB">
      <w:pPr>
        <w:spacing w:after="120"/>
        <w:rPr>
          <w:rFonts w:eastAsia="游明朝" w:hint="eastAsia"/>
          <w:color w:val="0070C0"/>
          <w:szCs w:val="24"/>
          <w:lang w:eastAsia="ja-JP"/>
        </w:rPr>
      </w:pPr>
      <w:r>
        <w:rPr>
          <w:rFonts w:eastAsia="游明朝"/>
          <w:color w:val="0070C0"/>
          <w:szCs w:val="24"/>
          <w:lang w:eastAsia="ja-JP"/>
        </w:rPr>
        <w:t>If Option 3 is preferred, please provide an alternate proposal.</w:t>
      </w:r>
    </w:p>
    <w:p w14:paraId="01532DC2" w14:textId="5735D969" w:rsidR="0090391E" w:rsidRPr="00805BE8" w:rsidRDefault="0090391E" w:rsidP="0090391E">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341CB7">
        <w:rPr>
          <w:sz w:val="24"/>
          <w:szCs w:val="16"/>
        </w:rPr>
        <w:t>8</w:t>
      </w:r>
    </w:p>
    <w:p w14:paraId="6F0F1E6D" w14:textId="5E974C13" w:rsidR="0090391E" w:rsidRPr="00341CB7" w:rsidRDefault="00341CB7" w:rsidP="0090391E">
      <w:pPr>
        <w:rPr>
          <w:iCs/>
          <w:color w:val="0070C0"/>
          <w:lang w:val="en-US" w:eastAsia="zh-CN"/>
        </w:rPr>
      </w:pPr>
      <w:r>
        <w:rPr>
          <w:iCs/>
          <w:color w:val="0070C0"/>
          <w:lang w:val="en-US" w:eastAsia="zh-CN"/>
        </w:rPr>
        <w:t>Input power for maximum output power</w:t>
      </w:r>
    </w:p>
    <w:p w14:paraId="320F2938" w14:textId="1B3F70FF" w:rsidR="0090391E" w:rsidRPr="00045592" w:rsidRDefault="0090391E" w:rsidP="0090391E">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CF581D">
        <w:rPr>
          <w:b/>
          <w:color w:val="0070C0"/>
          <w:u w:val="single"/>
          <w:lang w:eastAsia="ko-KR"/>
        </w:rPr>
        <w:t>8</w:t>
      </w:r>
      <w:r w:rsidRPr="00045592">
        <w:rPr>
          <w:b/>
          <w:color w:val="0070C0"/>
          <w:u w:val="single"/>
          <w:lang w:eastAsia="ko-KR"/>
        </w:rPr>
        <w:t xml:space="preserve">: </w:t>
      </w:r>
      <w:r w:rsidR="00750254">
        <w:rPr>
          <w:b/>
          <w:color w:val="0070C0"/>
          <w:u w:val="single"/>
          <w:lang w:eastAsia="ko-KR"/>
        </w:rPr>
        <w:t>Input power for maximum output power</w:t>
      </w:r>
    </w:p>
    <w:p w14:paraId="0AAD24D6"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F6AD0E7" w14:textId="6AFD016D" w:rsidR="0090391E" w:rsidRPr="00045592"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426F5" w:rsidRPr="00F426F5">
        <w:rPr>
          <w:rFonts w:eastAsia="SimSun"/>
          <w:color w:val="0070C0"/>
          <w:szCs w:val="24"/>
          <w:lang w:eastAsia="zh-CN"/>
        </w:rPr>
        <w:t>The input power level for maximum output power in the downlink should be equal to (maximum DL output power – maximum DL gain) and the input power level for maximum output power in the uplink should be equal to (maximum UL output power – maximum UL gain).</w:t>
      </w:r>
    </w:p>
    <w:p w14:paraId="4B5787FB" w14:textId="79A0E2B6" w:rsidR="0090391E" w:rsidRPr="00F426F5" w:rsidRDefault="0090391E" w:rsidP="00F426F5">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Option 2:</w:t>
      </w:r>
      <w:r w:rsidRPr="00E76CE8">
        <w:rPr>
          <w:rFonts w:eastAsia="Batang"/>
          <w:b/>
          <w:bCs/>
          <w:lang w:eastAsia="ko-KR"/>
        </w:rPr>
        <w:t xml:space="preserve"> </w:t>
      </w:r>
      <w:r w:rsidR="00F426F5">
        <w:rPr>
          <w:rFonts w:eastAsia="Batang"/>
          <w:lang w:eastAsia="ko-KR"/>
        </w:rPr>
        <w:t>Other options</w:t>
      </w:r>
    </w:p>
    <w:p w14:paraId="7808732F"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7737CB74" w14:textId="2C265382" w:rsidR="0090391E" w:rsidRPr="00F426F5"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555E7193" w14:textId="5668E7E8" w:rsidR="00F426F5" w:rsidRPr="00F426F5" w:rsidRDefault="00F426F5" w:rsidP="00F426F5">
      <w:pPr>
        <w:spacing w:after="120"/>
        <w:rPr>
          <w:rFonts w:eastAsia="游明朝" w:hint="eastAsia"/>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alternate proposal</w:t>
      </w:r>
    </w:p>
    <w:p w14:paraId="32852B3C" w14:textId="56693518" w:rsidR="0090391E" w:rsidRPr="00805BE8" w:rsidRDefault="0090391E" w:rsidP="0090391E">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w:t>
      </w:r>
      <w:r w:rsidR="00AC30E3">
        <w:rPr>
          <w:sz w:val="24"/>
          <w:szCs w:val="16"/>
        </w:rPr>
        <w:t>9</w:t>
      </w:r>
    </w:p>
    <w:p w14:paraId="39D86DA5" w14:textId="5B32FDFA" w:rsidR="0090391E" w:rsidRPr="00AC30E3" w:rsidRDefault="00AC30E3" w:rsidP="0090391E">
      <w:pPr>
        <w:rPr>
          <w:iCs/>
          <w:color w:val="0070C0"/>
          <w:lang w:val="en-US" w:eastAsia="zh-CN"/>
        </w:rPr>
      </w:pPr>
      <w:r>
        <w:rPr>
          <w:iCs/>
          <w:color w:val="0070C0"/>
          <w:lang w:val="en-US" w:eastAsia="zh-CN"/>
        </w:rPr>
        <w:t>Conformance testing of switching time</w:t>
      </w:r>
    </w:p>
    <w:p w14:paraId="3EF32C68" w14:textId="61989DFC" w:rsidR="0090391E" w:rsidRPr="00045592" w:rsidRDefault="0090391E" w:rsidP="0090391E">
      <w:pPr>
        <w:rPr>
          <w:b/>
          <w:color w:val="0070C0"/>
          <w:u w:val="single"/>
          <w:lang w:eastAsia="ko-KR"/>
        </w:rPr>
      </w:pPr>
      <w:r w:rsidRPr="00045592">
        <w:rPr>
          <w:b/>
          <w:color w:val="0070C0"/>
          <w:u w:val="single"/>
          <w:lang w:eastAsia="ko-KR"/>
        </w:rPr>
        <w:t xml:space="preserve">Issue </w:t>
      </w:r>
      <w:r w:rsidR="00CF581D">
        <w:rPr>
          <w:b/>
          <w:color w:val="0070C0"/>
          <w:u w:val="single"/>
          <w:lang w:eastAsia="ko-KR"/>
        </w:rPr>
        <w:t>2</w:t>
      </w:r>
      <w:r w:rsidRPr="00045592">
        <w:rPr>
          <w:b/>
          <w:color w:val="0070C0"/>
          <w:u w:val="single"/>
          <w:lang w:eastAsia="ko-KR"/>
        </w:rPr>
        <w:t>-</w:t>
      </w:r>
      <w:r w:rsidR="00CF581D">
        <w:rPr>
          <w:b/>
          <w:color w:val="0070C0"/>
          <w:u w:val="single"/>
          <w:lang w:eastAsia="ko-KR"/>
        </w:rPr>
        <w:t>9</w:t>
      </w:r>
      <w:r w:rsidRPr="00045592">
        <w:rPr>
          <w:b/>
          <w:color w:val="0070C0"/>
          <w:u w:val="single"/>
          <w:lang w:eastAsia="ko-KR"/>
        </w:rPr>
        <w:t xml:space="preserve">: </w:t>
      </w:r>
      <w:r w:rsidR="00AC30E3">
        <w:rPr>
          <w:b/>
          <w:color w:val="0070C0"/>
          <w:u w:val="single"/>
          <w:lang w:eastAsia="ko-KR"/>
        </w:rPr>
        <w:t>Conformance testing of switching time</w:t>
      </w:r>
    </w:p>
    <w:p w14:paraId="11FB66FA"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AA4C73" w14:textId="23A86B8E" w:rsidR="0090391E" w:rsidRPr="00045592"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C30E3">
        <w:rPr>
          <w:rFonts w:eastAsia="SimSun"/>
          <w:color w:val="0070C0"/>
          <w:szCs w:val="24"/>
          <w:lang w:eastAsia="zh-CN"/>
        </w:rPr>
        <w:t xml:space="preserve">Follow the </w:t>
      </w:r>
      <w:r w:rsidR="009933BB">
        <w:rPr>
          <w:rFonts w:eastAsia="SimSun"/>
          <w:color w:val="0070C0"/>
          <w:szCs w:val="24"/>
          <w:lang w:eastAsia="zh-CN"/>
        </w:rPr>
        <w:t>description in Observation 1 of R4-2201656, also include the figure in the specifications</w:t>
      </w:r>
    </w:p>
    <w:p w14:paraId="4DADC334" w14:textId="59942163" w:rsidR="009933BB" w:rsidRPr="009933BB" w:rsidRDefault="0090391E" w:rsidP="00B805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933BB">
        <w:rPr>
          <w:rFonts w:eastAsia="SimSun"/>
          <w:color w:val="0070C0"/>
          <w:szCs w:val="24"/>
          <w:lang w:eastAsia="zh-CN"/>
        </w:rPr>
        <w:t>Option 2:</w:t>
      </w:r>
      <w:r w:rsidRPr="009933BB">
        <w:rPr>
          <w:rFonts w:eastAsia="Batang"/>
          <w:b/>
          <w:bCs/>
          <w:lang w:eastAsia="ko-KR"/>
        </w:rPr>
        <w:t xml:space="preserve"> </w:t>
      </w:r>
      <w:r w:rsidR="009933BB">
        <w:rPr>
          <w:rFonts w:eastAsia="SimSun"/>
          <w:color w:val="0070C0"/>
          <w:szCs w:val="24"/>
          <w:lang w:eastAsia="zh-CN"/>
        </w:rPr>
        <w:t>Follow the description in Observation 1 of R4-2201656</w:t>
      </w:r>
      <w:r w:rsidR="009933BB">
        <w:rPr>
          <w:rFonts w:eastAsia="SimSun"/>
          <w:color w:val="0070C0"/>
          <w:szCs w:val="24"/>
          <w:lang w:eastAsia="zh-CN"/>
        </w:rPr>
        <w:t>, no need for any diagram in the specifications</w:t>
      </w:r>
    </w:p>
    <w:p w14:paraId="77BC2135" w14:textId="5E5879CF" w:rsidR="0090391E" w:rsidRPr="009933BB" w:rsidRDefault="0090391E" w:rsidP="00B805D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933BB">
        <w:rPr>
          <w:rFonts w:eastAsia="SimSun"/>
          <w:color w:val="0070C0"/>
          <w:szCs w:val="24"/>
          <w:lang w:eastAsia="zh-CN"/>
        </w:rPr>
        <w:t xml:space="preserve">Option 3: </w:t>
      </w:r>
      <w:r w:rsidR="009933BB">
        <w:rPr>
          <w:rFonts w:eastAsia="SimSun"/>
          <w:color w:val="0070C0"/>
          <w:szCs w:val="24"/>
          <w:lang w:eastAsia="zh-CN"/>
        </w:rPr>
        <w:t>Other test</w:t>
      </w:r>
      <w:r w:rsidR="006527BE">
        <w:rPr>
          <w:rFonts w:eastAsia="SimSun"/>
          <w:color w:val="0070C0"/>
          <w:szCs w:val="24"/>
          <w:lang w:eastAsia="zh-CN"/>
        </w:rPr>
        <w:t>ing methodology</w:t>
      </w:r>
    </w:p>
    <w:p w14:paraId="0752DB81"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BB910C" w14:textId="0345EEB7" w:rsidR="0090391E" w:rsidRPr="006527BE"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2CE3A744" w14:textId="76DED7DC" w:rsidR="006527BE" w:rsidRPr="006527BE" w:rsidRDefault="006527BE" w:rsidP="006527BE">
      <w:pPr>
        <w:spacing w:after="120"/>
        <w:rPr>
          <w:rFonts w:eastAsia="游明朝" w:hint="eastAsia"/>
          <w:color w:val="0070C0"/>
          <w:szCs w:val="24"/>
          <w:lang w:eastAsia="ja-JP"/>
        </w:rPr>
      </w:pPr>
      <w:r>
        <w:rPr>
          <w:rFonts w:eastAsia="游明朝"/>
          <w:color w:val="0070C0"/>
          <w:szCs w:val="24"/>
          <w:lang w:eastAsia="ja-JP"/>
        </w:rPr>
        <w:t>If option 3 is preferred, please provide an alternate proposal</w:t>
      </w:r>
    </w:p>
    <w:p w14:paraId="06B84125" w14:textId="687D97E6" w:rsidR="0090391E" w:rsidRPr="00805BE8" w:rsidRDefault="0090391E" w:rsidP="0090391E">
      <w:pPr>
        <w:pStyle w:val="Heading3"/>
        <w:rPr>
          <w:sz w:val="24"/>
          <w:szCs w:val="16"/>
        </w:rPr>
      </w:pPr>
      <w:r w:rsidRPr="00805BE8">
        <w:rPr>
          <w:sz w:val="24"/>
          <w:szCs w:val="16"/>
        </w:rPr>
        <w:t>Sub-</w:t>
      </w:r>
      <w:r>
        <w:rPr>
          <w:sz w:val="24"/>
          <w:szCs w:val="16"/>
        </w:rPr>
        <w:t>topic</w:t>
      </w:r>
      <w:r w:rsidRPr="00805BE8">
        <w:rPr>
          <w:sz w:val="24"/>
          <w:szCs w:val="16"/>
        </w:rPr>
        <w:t xml:space="preserve"> </w:t>
      </w:r>
      <w:r w:rsidR="00CF581D">
        <w:rPr>
          <w:sz w:val="24"/>
          <w:szCs w:val="16"/>
        </w:rPr>
        <w:t>2</w:t>
      </w:r>
      <w:r w:rsidRPr="00805BE8">
        <w:rPr>
          <w:sz w:val="24"/>
          <w:szCs w:val="16"/>
        </w:rPr>
        <w:t>-1</w:t>
      </w:r>
      <w:r w:rsidR="00CF581D">
        <w:rPr>
          <w:sz w:val="24"/>
          <w:szCs w:val="16"/>
        </w:rPr>
        <w:t>0</w:t>
      </w:r>
    </w:p>
    <w:p w14:paraId="65A7DC5D" w14:textId="3F17E5DC" w:rsidR="0090391E" w:rsidRPr="0064255C" w:rsidRDefault="0064255C" w:rsidP="0090391E">
      <w:pPr>
        <w:rPr>
          <w:iCs/>
          <w:color w:val="0070C0"/>
          <w:lang w:val="en-US" w:eastAsia="zh-CN"/>
        </w:rPr>
      </w:pPr>
      <w:r>
        <w:rPr>
          <w:iCs/>
          <w:color w:val="0070C0"/>
          <w:lang w:val="en-US" w:eastAsia="zh-CN"/>
        </w:rPr>
        <w:t>Output power and EVM testing for On period</w:t>
      </w:r>
    </w:p>
    <w:p w14:paraId="73BDD744" w14:textId="4EF21134" w:rsidR="0090391E" w:rsidRPr="00045592" w:rsidRDefault="0090391E" w:rsidP="0090391E">
      <w:pPr>
        <w:rPr>
          <w:b/>
          <w:color w:val="0070C0"/>
          <w:u w:val="single"/>
          <w:lang w:eastAsia="ko-KR"/>
        </w:rPr>
      </w:pPr>
      <w:r w:rsidRPr="00045592">
        <w:rPr>
          <w:b/>
          <w:color w:val="0070C0"/>
          <w:u w:val="single"/>
          <w:lang w:eastAsia="ko-KR"/>
        </w:rPr>
        <w:t xml:space="preserve">Issue </w:t>
      </w:r>
      <w:r w:rsidR="0064255C">
        <w:rPr>
          <w:b/>
          <w:color w:val="0070C0"/>
          <w:u w:val="single"/>
          <w:lang w:eastAsia="ko-KR"/>
        </w:rPr>
        <w:t>2</w:t>
      </w:r>
      <w:r w:rsidRPr="00045592">
        <w:rPr>
          <w:b/>
          <w:color w:val="0070C0"/>
          <w:u w:val="single"/>
          <w:lang w:eastAsia="ko-KR"/>
        </w:rPr>
        <w:t>-1</w:t>
      </w:r>
      <w:r w:rsidR="0064255C">
        <w:rPr>
          <w:b/>
          <w:color w:val="0070C0"/>
          <w:u w:val="single"/>
          <w:lang w:eastAsia="ko-KR"/>
        </w:rPr>
        <w:t>0</w:t>
      </w:r>
      <w:r w:rsidRPr="00045592">
        <w:rPr>
          <w:b/>
          <w:color w:val="0070C0"/>
          <w:u w:val="single"/>
          <w:lang w:eastAsia="ko-KR"/>
        </w:rPr>
        <w:t xml:space="preserve">: </w:t>
      </w:r>
      <w:r w:rsidR="0064255C">
        <w:rPr>
          <w:b/>
          <w:color w:val="0070C0"/>
          <w:u w:val="single"/>
          <w:lang w:eastAsia="ko-KR"/>
        </w:rPr>
        <w:t>Output power testing during On period</w:t>
      </w:r>
    </w:p>
    <w:p w14:paraId="54F832BB"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BF007B" w14:textId="235CF94C" w:rsidR="0090391E" w:rsidRPr="00045592"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4255C" w:rsidRPr="0064255C">
        <w:rPr>
          <w:bCs/>
        </w:rPr>
        <w:t>output power and EVM should be tested during the whole ON state to ensure repeater doesn’t terminate amplification before the end of ON period.</w:t>
      </w:r>
    </w:p>
    <w:p w14:paraId="4A8252A3" w14:textId="671259BD" w:rsidR="0090391E"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Pr="00E76CE8">
        <w:rPr>
          <w:rFonts w:eastAsia="Batang"/>
          <w:b/>
          <w:bCs/>
          <w:lang w:eastAsia="ko-KR"/>
        </w:rPr>
        <w:t xml:space="preserve"> </w:t>
      </w:r>
      <w:r w:rsidR="0064255C">
        <w:rPr>
          <w:rFonts w:eastAsia="Batang"/>
          <w:lang w:eastAsia="ko-KR"/>
        </w:rPr>
        <w:t>Other options</w:t>
      </w:r>
    </w:p>
    <w:p w14:paraId="66C64352"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11A197" w14:textId="32A079C9" w:rsidR="0090391E" w:rsidRPr="0064255C" w:rsidRDefault="0064255C"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color w:val="0070C0"/>
          <w:szCs w:val="24"/>
          <w:lang w:eastAsia="ja-JP"/>
        </w:rPr>
        <w:t>TBD</w:t>
      </w:r>
    </w:p>
    <w:p w14:paraId="516CEE28" w14:textId="25117A60" w:rsidR="0064255C" w:rsidRPr="0064255C" w:rsidRDefault="0064255C" w:rsidP="0064255C">
      <w:pPr>
        <w:spacing w:after="120"/>
        <w:rPr>
          <w:rFonts w:eastAsia="游明朝" w:hint="eastAsia"/>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 proposals and supporting arguments.</w:t>
      </w:r>
    </w:p>
    <w:p w14:paraId="427100E9" w14:textId="189684A3" w:rsidR="0090391E" w:rsidRPr="00805BE8" w:rsidRDefault="0090391E" w:rsidP="0090391E">
      <w:pPr>
        <w:pStyle w:val="Heading3"/>
        <w:rPr>
          <w:sz w:val="24"/>
          <w:szCs w:val="16"/>
        </w:rPr>
      </w:pPr>
      <w:r w:rsidRPr="00805BE8">
        <w:rPr>
          <w:sz w:val="24"/>
          <w:szCs w:val="16"/>
        </w:rPr>
        <w:t>Sub-</w:t>
      </w:r>
      <w:r>
        <w:rPr>
          <w:sz w:val="24"/>
          <w:szCs w:val="16"/>
        </w:rPr>
        <w:t>topic</w:t>
      </w:r>
      <w:r w:rsidRPr="00805BE8">
        <w:rPr>
          <w:sz w:val="24"/>
          <w:szCs w:val="16"/>
        </w:rPr>
        <w:t xml:space="preserve"> </w:t>
      </w:r>
      <w:r w:rsidR="0064255C">
        <w:rPr>
          <w:sz w:val="24"/>
          <w:szCs w:val="16"/>
        </w:rPr>
        <w:t>2</w:t>
      </w:r>
      <w:r w:rsidRPr="00805BE8">
        <w:rPr>
          <w:sz w:val="24"/>
          <w:szCs w:val="16"/>
        </w:rPr>
        <w:t>-</w:t>
      </w:r>
      <w:r w:rsidR="0064255C">
        <w:rPr>
          <w:sz w:val="24"/>
          <w:szCs w:val="16"/>
        </w:rPr>
        <w:t>1</w:t>
      </w:r>
      <w:r w:rsidRPr="00805BE8">
        <w:rPr>
          <w:sz w:val="24"/>
          <w:szCs w:val="16"/>
        </w:rPr>
        <w:t>1</w:t>
      </w:r>
    </w:p>
    <w:p w14:paraId="255E607F" w14:textId="1C4FBCCA" w:rsidR="00011861" w:rsidRDefault="00E77E2C" w:rsidP="0090391E">
      <w:pPr>
        <w:rPr>
          <w:rFonts w:eastAsia="游明朝"/>
          <w:iCs/>
          <w:color w:val="0070C0"/>
          <w:lang w:val="en-US" w:eastAsia="ja-JP"/>
        </w:rPr>
      </w:pPr>
      <w:r>
        <w:rPr>
          <w:rFonts w:eastAsia="游明朝" w:hint="eastAsia"/>
          <w:iCs/>
          <w:color w:val="0070C0"/>
          <w:lang w:val="en-US" w:eastAsia="ja-JP"/>
        </w:rPr>
        <w:t>S</w:t>
      </w:r>
      <w:r>
        <w:rPr>
          <w:rFonts w:eastAsia="游明朝"/>
          <w:iCs/>
          <w:color w:val="0070C0"/>
          <w:lang w:val="en-US" w:eastAsia="ja-JP"/>
        </w:rPr>
        <w:t>ynchronization handling/assumptions</w:t>
      </w:r>
    </w:p>
    <w:p w14:paraId="2B08522F" w14:textId="3917258A" w:rsidR="0090391E" w:rsidRPr="00045592" w:rsidRDefault="0090391E" w:rsidP="0090391E">
      <w:pPr>
        <w:rPr>
          <w:b/>
          <w:color w:val="0070C0"/>
          <w:u w:val="single"/>
          <w:lang w:eastAsia="ko-KR"/>
        </w:rPr>
      </w:pPr>
      <w:r w:rsidRPr="00045592">
        <w:rPr>
          <w:b/>
          <w:color w:val="0070C0"/>
          <w:u w:val="single"/>
          <w:lang w:eastAsia="ko-KR"/>
        </w:rPr>
        <w:t xml:space="preserve">Issue </w:t>
      </w:r>
      <w:r w:rsidR="00EA3606">
        <w:rPr>
          <w:b/>
          <w:color w:val="0070C0"/>
          <w:u w:val="single"/>
          <w:lang w:eastAsia="ko-KR"/>
        </w:rPr>
        <w:t>2</w:t>
      </w:r>
      <w:r w:rsidRPr="00045592">
        <w:rPr>
          <w:b/>
          <w:color w:val="0070C0"/>
          <w:u w:val="single"/>
          <w:lang w:eastAsia="ko-KR"/>
        </w:rPr>
        <w:t>-</w:t>
      </w:r>
      <w:r w:rsidR="00EA3606">
        <w:rPr>
          <w:b/>
          <w:color w:val="0070C0"/>
          <w:u w:val="single"/>
          <w:lang w:eastAsia="ko-KR"/>
        </w:rPr>
        <w:t>1</w:t>
      </w:r>
      <w:r w:rsidRPr="00045592">
        <w:rPr>
          <w:b/>
          <w:color w:val="0070C0"/>
          <w:u w:val="single"/>
          <w:lang w:eastAsia="ko-KR"/>
        </w:rPr>
        <w:t xml:space="preserve">1: </w:t>
      </w:r>
      <w:r w:rsidR="00E77E2C">
        <w:rPr>
          <w:b/>
          <w:color w:val="0070C0"/>
          <w:u w:val="single"/>
          <w:lang w:eastAsia="ko-KR"/>
        </w:rPr>
        <w:t>Synchronization handling/assumptions</w:t>
      </w:r>
    </w:p>
    <w:p w14:paraId="7945AB04"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0BE9F69" w14:textId="643B49D4" w:rsidR="0090391E" w:rsidRPr="00045592"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A2634">
        <w:rPr>
          <w:rFonts w:eastAsia="SimSun"/>
          <w:color w:val="0070C0"/>
          <w:szCs w:val="24"/>
          <w:lang w:eastAsia="zh-CN"/>
        </w:rPr>
        <w:t>Synchronization i</w:t>
      </w:r>
      <w:r w:rsidR="001B67EF">
        <w:rPr>
          <w:rFonts w:eastAsia="SimSun"/>
          <w:color w:val="0070C0"/>
          <w:szCs w:val="24"/>
          <w:lang w:eastAsia="zh-CN"/>
        </w:rPr>
        <w:t>s assumed for the requirements and in the test (</w:t>
      </w:r>
      <w:r w:rsidR="001B67EF" w:rsidRPr="001B67EF">
        <w:rPr>
          <w:rFonts w:eastAsia="SimSun"/>
          <w:color w:val="0070C0"/>
          <w:szCs w:val="24"/>
          <w:lang w:eastAsia="zh-CN"/>
        </w:rPr>
        <w:t>transmitter OFF power and transient period are sufficient for switching operation</w:t>
      </w:r>
      <w:r w:rsidR="001B67EF">
        <w:rPr>
          <w:rFonts w:eastAsia="SimSun"/>
          <w:color w:val="0070C0"/>
          <w:szCs w:val="24"/>
          <w:lang w:eastAsia="zh-CN"/>
        </w:rPr>
        <w:t>)</w:t>
      </w:r>
    </w:p>
    <w:p w14:paraId="2BF62270" w14:textId="49FD6D19" w:rsidR="0090391E"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Pr="00E76CE8">
        <w:rPr>
          <w:rFonts w:eastAsia="Batang"/>
          <w:b/>
          <w:bCs/>
          <w:lang w:eastAsia="ko-KR"/>
        </w:rPr>
        <w:t xml:space="preserve"> </w:t>
      </w:r>
      <w:r w:rsidR="00AE7F98">
        <w:rPr>
          <w:rFonts w:eastAsia="Batang"/>
          <w:lang w:eastAsia="ko-KR"/>
        </w:rPr>
        <w:t>Other options</w:t>
      </w:r>
    </w:p>
    <w:p w14:paraId="71B961D4" w14:textId="77777777" w:rsidR="0090391E" w:rsidRPr="00045592" w:rsidRDefault="0090391E" w:rsidP="0090391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EB010E" w14:textId="77777777" w:rsidR="0090391E" w:rsidRPr="00720B11" w:rsidRDefault="0090391E" w:rsidP="0090391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77012E20" w14:textId="6FAEEC89" w:rsidR="00363AF1" w:rsidRPr="00B2348A" w:rsidRDefault="001B67EF" w:rsidP="00B2348A">
      <w:pPr>
        <w:spacing w:after="120"/>
        <w:rPr>
          <w:rFonts w:eastAsia="游明朝"/>
          <w:color w:val="0070C0"/>
          <w:szCs w:val="24"/>
          <w:lang w:eastAsia="ja-JP"/>
        </w:rPr>
      </w:pPr>
      <w:r>
        <w:rPr>
          <w:rFonts w:eastAsia="游明朝" w:hint="eastAsia"/>
          <w:color w:val="0070C0"/>
          <w:szCs w:val="24"/>
          <w:lang w:eastAsia="ja-JP"/>
        </w:rPr>
        <w:t>I</w:t>
      </w:r>
      <w:r>
        <w:rPr>
          <w:rFonts w:eastAsia="游明朝"/>
          <w:color w:val="0070C0"/>
          <w:szCs w:val="24"/>
          <w:lang w:eastAsia="ja-JP"/>
        </w:rPr>
        <w:t>f Option 2 is preferred, please provide an alternate proposal</w:t>
      </w:r>
    </w:p>
    <w:p w14:paraId="1FA70DC4" w14:textId="77777777" w:rsidR="00475FD1" w:rsidRPr="00035C50" w:rsidRDefault="00475FD1" w:rsidP="00475FD1">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6C7CB27" w14:textId="77777777" w:rsidR="00475FD1" w:rsidRDefault="00475FD1" w:rsidP="00475FD1">
      <w:pPr>
        <w:pStyle w:val="Heading3"/>
        <w:rPr>
          <w:sz w:val="24"/>
          <w:szCs w:val="16"/>
        </w:rPr>
      </w:pPr>
      <w:r w:rsidRPr="00805BE8">
        <w:rPr>
          <w:sz w:val="24"/>
          <w:szCs w:val="16"/>
        </w:rPr>
        <w:t xml:space="preserve">Open issues </w:t>
      </w:r>
    </w:p>
    <w:p w14:paraId="0A14C665" w14:textId="02065127" w:rsidR="00475FD1" w:rsidRPr="00B04195" w:rsidRDefault="00475FD1" w:rsidP="00475FD1">
      <w:pPr>
        <w:rPr>
          <w:bCs/>
          <w:color w:val="0070C0"/>
          <w:u w:val="single"/>
          <w:lang w:eastAsia="ko-KR"/>
        </w:rPr>
      </w:pPr>
      <w:r w:rsidRPr="00B04195">
        <w:rPr>
          <w:rFonts w:hint="eastAsia"/>
          <w:bCs/>
          <w:color w:val="0070C0"/>
          <w:u w:val="single"/>
          <w:lang w:eastAsia="ko-KR"/>
        </w:rPr>
        <w:t xml:space="preserve">Sub topic </w:t>
      </w:r>
      <w:r w:rsidR="006F5A4A">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475FD1" w14:paraId="091D4022" w14:textId="77777777" w:rsidTr="00BA1656">
        <w:tc>
          <w:tcPr>
            <w:tcW w:w="1236" w:type="dxa"/>
          </w:tcPr>
          <w:p w14:paraId="5A0BD447" w14:textId="77777777" w:rsidR="00475FD1" w:rsidRPr="00805BE8" w:rsidRDefault="00475FD1" w:rsidP="00BA165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2DB7B7E" w14:textId="77777777" w:rsidR="00475FD1" w:rsidRPr="00805BE8" w:rsidRDefault="00475FD1" w:rsidP="00BA1656">
            <w:pPr>
              <w:spacing w:after="120"/>
              <w:rPr>
                <w:rFonts w:eastAsiaTheme="minorEastAsia"/>
                <w:b/>
                <w:bCs/>
                <w:color w:val="0070C0"/>
                <w:lang w:val="en-US" w:eastAsia="zh-CN"/>
              </w:rPr>
            </w:pPr>
            <w:r>
              <w:rPr>
                <w:rFonts w:eastAsiaTheme="minorEastAsia"/>
                <w:b/>
                <w:bCs/>
                <w:color w:val="0070C0"/>
                <w:lang w:val="en-US" w:eastAsia="zh-CN"/>
              </w:rPr>
              <w:t>Comments</w:t>
            </w:r>
          </w:p>
        </w:tc>
      </w:tr>
      <w:tr w:rsidR="00475FD1" w14:paraId="6C6C55B2" w14:textId="77777777" w:rsidTr="00BA1656">
        <w:tc>
          <w:tcPr>
            <w:tcW w:w="1236" w:type="dxa"/>
          </w:tcPr>
          <w:p w14:paraId="42320409" w14:textId="77777777" w:rsidR="00475FD1" w:rsidRPr="003418CB" w:rsidRDefault="00475FD1" w:rsidP="00BA165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3D1A324" w14:textId="77777777" w:rsidR="00475FD1" w:rsidRPr="003418CB" w:rsidRDefault="00475FD1" w:rsidP="00BA1656">
            <w:pPr>
              <w:spacing w:after="120"/>
              <w:rPr>
                <w:rFonts w:eastAsiaTheme="minorEastAsia"/>
                <w:color w:val="0070C0"/>
                <w:lang w:val="en-US" w:eastAsia="zh-CN"/>
              </w:rPr>
            </w:pPr>
          </w:p>
        </w:tc>
      </w:tr>
    </w:tbl>
    <w:p w14:paraId="132081A8" w14:textId="77777777" w:rsidR="00475FD1" w:rsidRDefault="00475FD1" w:rsidP="00475FD1">
      <w:pPr>
        <w:rPr>
          <w:color w:val="0070C0"/>
          <w:lang w:val="en-US" w:eastAsia="zh-CN"/>
        </w:rPr>
      </w:pPr>
      <w:r w:rsidRPr="003418CB">
        <w:rPr>
          <w:rFonts w:hint="eastAsia"/>
          <w:color w:val="0070C0"/>
          <w:lang w:val="en-US" w:eastAsia="zh-CN"/>
        </w:rPr>
        <w:t xml:space="preserve"> </w:t>
      </w:r>
    </w:p>
    <w:p w14:paraId="611AC466" w14:textId="5F35BB69" w:rsidR="00475FD1" w:rsidRPr="00B04195" w:rsidRDefault="00475FD1" w:rsidP="00475FD1">
      <w:pPr>
        <w:rPr>
          <w:bCs/>
          <w:color w:val="0070C0"/>
          <w:u w:val="single"/>
          <w:lang w:eastAsia="ko-KR"/>
        </w:rPr>
      </w:pPr>
      <w:r w:rsidRPr="00B04195">
        <w:rPr>
          <w:rFonts w:hint="eastAsia"/>
          <w:bCs/>
          <w:color w:val="0070C0"/>
          <w:u w:val="single"/>
          <w:lang w:eastAsia="ko-KR"/>
        </w:rPr>
        <w:t xml:space="preserve">Sub topic </w:t>
      </w:r>
      <w:r w:rsidR="006F5A4A">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75FD1" w14:paraId="195351CC" w14:textId="77777777" w:rsidTr="00BA1656">
        <w:tc>
          <w:tcPr>
            <w:tcW w:w="1236" w:type="dxa"/>
          </w:tcPr>
          <w:p w14:paraId="5AED6A00" w14:textId="77777777" w:rsidR="00475FD1" w:rsidRPr="00805BE8" w:rsidRDefault="00475FD1" w:rsidP="00BA165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085FE2" w14:textId="77777777" w:rsidR="00475FD1" w:rsidRPr="00805BE8" w:rsidRDefault="00475FD1" w:rsidP="00BA1656">
            <w:pPr>
              <w:spacing w:after="120"/>
              <w:rPr>
                <w:rFonts w:eastAsiaTheme="minorEastAsia"/>
                <w:b/>
                <w:bCs/>
                <w:color w:val="0070C0"/>
                <w:lang w:val="en-US" w:eastAsia="zh-CN"/>
              </w:rPr>
            </w:pPr>
            <w:r>
              <w:rPr>
                <w:rFonts w:eastAsiaTheme="minorEastAsia"/>
                <w:b/>
                <w:bCs/>
                <w:color w:val="0070C0"/>
                <w:lang w:val="en-US" w:eastAsia="zh-CN"/>
              </w:rPr>
              <w:t>Comments</w:t>
            </w:r>
          </w:p>
        </w:tc>
      </w:tr>
      <w:tr w:rsidR="00475FD1" w14:paraId="29683827" w14:textId="77777777" w:rsidTr="00BA1656">
        <w:tc>
          <w:tcPr>
            <w:tcW w:w="1236" w:type="dxa"/>
          </w:tcPr>
          <w:p w14:paraId="2C75B9C8" w14:textId="77777777" w:rsidR="00475FD1" w:rsidRPr="003418CB" w:rsidRDefault="00475FD1" w:rsidP="00BA165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4E9C0" w14:textId="77777777" w:rsidR="00475FD1" w:rsidRPr="003418CB" w:rsidRDefault="00475FD1" w:rsidP="00BA1656">
            <w:pPr>
              <w:spacing w:after="120"/>
              <w:rPr>
                <w:rFonts w:eastAsiaTheme="minorEastAsia"/>
                <w:color w:val="0070C0"/>
                <w:lang w:val="en-US" w:eastAsia="zh-CN"/>
              </w:rPr>
            </w:pPr>
          </w:p>
        </w:tc>
      </w:tr>
    </w:tbl>
    <w:p w14:paraId="25B0C234" w14:textId="77777777" w:rsidR="007A0004" w:rsidRDefault="007A0004" w:rsidP="007A0004">
      <w:pPr>
        <w:rPr>
          <w:color w:val="0070C0"/>
          <w:lang w:val="en-US" w:eastAsia="zh-CN"/>
        </w:rPr>
      </w:pPr>
    </w:p>
    <w:p w14:paraId="1B8F3251" w14:textId="25F9D1D0" w:rsidR="007A0004" w:rsidRPr="00B04195" w:rsidRDefault="00475FD1" w:rsidP="007A0004">
      <w:pPr>
        <w:rPr>
          <w:bCs/>
          <w:color w:val="0070C0"/>
          <w:u w:val="single"/>
          <w:lang w:eastAsia="ko-KR"/>
        </w:rPr>
      </w:pPr>
      <w:r w:rsidRPr="003418CB">
        <w:rPr>
          <w:rFonts w:hint="eastAsia"/>
          <w:color w:val="0070C0"/>
          <w:lang w:val="en-US" w:eastAsia="zh-CN"/>
        </w:rPr>
        <w:t xml:space="preserve"> </w:t>
      </w:r>
      <w:r w:rsidR="007A0004" w:rsidRPr="00B04195">
        <w:rPr>
          <w:rFonts w:hint="eastAsia"/>
          <w:bCs/>
          <w:color w:val="0070C0"/>
          <w:u w:val="single"/>
          <w:lang w:eastAsia="ko-KR"/>
        </w:rPr>
        <w:t xml:space="preserve">Sub topic </w:t>
      </w:r>
      <w:r w:rsidR="006F5A4A">
        <w:rPr>
          <w:bCs/>
          <w:color w:val="0070C0"/>
          <w:u w:val="single"/>
          <w:lang w:eastAsia="ko-KR"/>
        </w:rPr>
        <w:t>2</w:t>
      </w:r>
      <w:r w:rsidR="007A0004" w:rsidRPr="00B04195">
        <w:rPr>
          <w:bCs/>
          <w:color w:val="0070C0"/>
          <w:u w:val="single"/>
          <w:lang w:eastAsia="ko-KR"/>
        </w:rPr>
        <w:t>-</w:t>
      </w:r>
      <w:r w:rsidR="00E4185E">
        <w:rPr>
          <w:bCs/>
          <w:color w:val="0070C0"/>
          <w:u w:val="single"/>
          <w:lang w:eastAsia="ko-KR"/>
        </w:rPr>
        <w:t>3</w:t>
      </w:r>
      <w:r w:rsidR="007A0004"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A0004" w14:paraId="5103DB22" w14:textId="77777777" w:rsidTr="00A719B4">
        <w:tc>
          <w:tcPr>
            <w:tcW w:w="1236" w:type="dxa"/>
          </w:tcPr>
          <w:p w14:paraId="5F8A1847" w14:textId="77777777" w:rsidR="007A0004" w:rsidRPr="00805BE8" w:rsidRDefault="007A0004" w:rsidP="00A719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D2473D" w14:textId="77777777" w:rsidR="007A0004" w:rsidRPr="00805BE8" w:rsidRDefault="007A0004" w:rsidP="00A719B4">
            <w:pPr>
              <w:spacing w:after="120"/>
              <w:rPr>
                <w:rFonts w:eastAsiaTheme="minorEastAsia"/>
                <w:b/>
                <w:bCs/>
                <w:color w:val="0070C0"/>
                <w:lang w:val="en-US" w:eastAsia="zh-CN"/>
              </w:rPr>
            </w:pPr>
            <w:r>
              <w:rPr>
                <w:rFonts w:eastAsiaTheme="minorEastAsia"/>
                <w:b/>
                <w:bCs/>
                <w:color w:val="0070C0"/>
                <w:lang w:val="en-US" w:eastAsia="zh-CN"/>
              </w:rPr>
              <w:t>Comments</w:t>
            </w:r>
          </w:p>
        </w:tc>
      </w:tr>
      <w:tr w:rsidR="007A0004" w14:paraId="296BF9AC" w14:textId="77777777" w:rsidTr="00A719B4">
        <w:tc>
          <w:tcPr>
            <w:tcW w:w="1236" w:type="dxa"/>
          </w:tcPr>
          <w:p w14:paraId="1BFA7761" w14:textId="77777777" w:rsidR="007A0004" w:rsidRPr="003418CB" w:rsidRDefault="007A0004" w:rsidP="00A719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C27769" w14:textId="77777777" w:rsidR="007A0004" w:rsidRPr="003418CB" w:rsidRDefault="007A0004" w:rsidP="00A719B4">
            <w:pPr>
              <w:spacing w:after="120"/>
              <w:rPr>
                <w:rFonts w:eastAsiaTheme="minorEastAsia"/>
                <w:color w:val="0070C0"/>
                <w:lang w:val="en-US" w:eastAsia="zh-CN"/>
              </w:rPr>
            </w:pPr>
          </w:p>
        </w:tc>
      </w:tr>
    </w:tbl>
    <w:p w14:paraId="2E55FF25" w14:textId="77777777" w:rsidR="007A0004" w:rsidRDefault="007A0004" w:rsidP="007A0004">
      <w:pPr>
        <w:rPr>
          <w:color w:val="0070C0"/>
          <w:lang w:val="en-US" w:eastAsia="zh-CN"/>
        </w:rPr>
      </w:pPr>
      <w:r w:rsidRPr="003418CB">
        <w:rPr>
          <w:rFonts w:hint="eastAsia"/>
          <w:color w:val="0070C0"/>
          <w:lang w:val="en-US" w:eastAsia="zh-CN"/>
        </w:rPr>
        <w:t xml:space="preserve"> </w:t>
      </w:r>
    </w:p>
    <w:p w14:paraId="25DC6E2A" w14:textId="2FAC6939" w:rsidR="00E4185E" w:rsidRPr="00B04195" w:rsidRDefault="00E4185E" w:rsidP="00E4185E">
      <w:pPr>
        <w:rPr>
          <w:bCs/>
          <w:color w:val="0070C0"/>
          <w:u w:val="single"/>
          <w:lang w:eastAsia="ko-KR"/>
        </w:rPr>
      </w:pPr>
      <w:r w:rsidRPr="00B04195">
        <w:rPr>
          <w:rFonts w:hint="eastAsia"/>
          <w:bCs/>
          <w:color w:val="0070C0"/>
          <w:u w:val="single"/>
          <w:lang w:eastAsia="ko-KR"/>
        </w:rPr>
        <w:t xml:space="preserve">Sub topic </w:t>
      </w:r>
      <w:r w:rsidR="006F5A4A">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E4185E" w14:paraId="1C9274D5" w14:textId="77777777" w:rsidTr="00A719B4">
        <w:tc>
          <w:tcPr>
            <w:tcW w:w="1236" w:type="dxa"/>
          </w:tcPr>
          <w:p w14:paraId="147AF9FB" w14:textId="77777777" w:rsidR="00E4185E" w:rsidRPr="00805BE8" w:rsidRDefault="00E4185E" w:rsidP="00A719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D4D8EA" w14:textId="77777777" w:rsidR="00E4185E" w:rsidRPr="00805BE8" w:rsidRDefault="00E4185E" w:rsidP="00A719B4">
            <w:pPr>
              <w:spacing w:after="120"/>
              <w:rPr>
                <w:rFonts w:eastAsiaTheme="minorEastAsia"/>
                <w:b/>
                <w:bCs/>
                <w:color w:val="0070C0"/>
                <w:lang w:val="en-US" w:eastAsia="zh-CN"/>
              </w:rPr>
            </w:pPr>
            <w:r>
              <w:rPr>
                <w:rFonts w:eastAsiaTheme="minorEastAsia"/>
                <w:b/>
                <w:bCs/>
                <w:color w:val="0070C0"/>
                <w:lang w:val="en-US" w:eastAsia="zh-CN"/>
              </w:rPr>
              <w:t>Comments</w:t>
            </w:r>
          </w:p>
        </w:tc>
      </w:tr>
      <w:tr w:rsidR="00E4185E" w14:paraId="7EA8E280" w14:textId="77777777" w:rsidTr="00A719B4">
        <w:tc>
          <w:tcPr>
            <w:tcW w:w="1236" w:type="dxa"/>
          </w:tcPr>
          <w:p w14:paraId="3998D177" w14:textId="77777777" w:rsidR="00E4185E" w:rsidRPr="003418CB" w:rsidRDefault="00E4185E" w:rsidP="00A719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6A8A403" w14:textId="77777777" w:rsidR="00E4185E" w:rsidRPr="003418CB" w:rsidRDefault="00E4185E" w:rsidP="00A719B4">
            <w:pPr>
              <w:spacing w:after="120"/>
              <w:rPr>
                <w:rFonts w:eastAsiaTheme="minorEastAsia"/>
                <w:color w:val="0070C0"/>
                <w:lang w:val="en-US" w:eastAsia="zh-CN"/>
              </w:rPr>
            </w:pPr>
          </w:p>
        </w:tc>
      </w:tr>
    </w:tbl>
    <w:p w14:paraId="3006396B" w14:textId="77777777" w:rsidR="00E4185E" w:rsidRDefault="00E4185E" w:rsidP="00E4185E">
      <w:pPr>
        <w:rPr>
          <w:color w:val="0070C0"/>
          <w:lang w:val="en-US" w:eastAsia="zh-CN"/>
        </w:rPr>
      </w:pPr>
      <w:r w:rsidRPr="003418CB">
        <w:rPr>
          <w:rFonts w:hint="eastAsia"/>
          <w:color w:val="0070C0"/>
          <w:lang w:val="en-US" w:eastAsia="zh-CN"/>
        </w:rPr>
        <w:t xml:space="preserve"> </w:t>
      </w:r>
    </w:p>
    <w:p w14:paraId="79D58D84" w14:textId="2DBF503D" w:rsidR="00E4185E" w:rsidRPr="00B04195" w:rsidRDefault="00E4185E" w:rsidP="00E4185E">
      <w:pPr>
        <w:rPr>
          <w:bCs/>
          <w:color w:val="0070C0"/>
          <w:u w:val="single"/>
          <w:lang w:eastAsia="ko-KR"/>
        </w:rPr>
      </w:pPr>
      <w:r w:rsidRPr="00B04195">
        <w:rPr>
          <w:rFonts w:hint="eastAsia"/>
          <w:bCs/>
          <w:color w:val="0070C0"/>
          <w:u w:val="single"/>
          <w:lang w:eastAsia="ko-KR"/>
        </w:rPr>
        <w:t xml:space="preserve">Sub topic </w:t>
      </w:r>
      <w:r w:rsidR="006F5A4A">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E4185E" w14:paraId="685C8651" w14:textId="77777777" w:rsidTr="00A719B4">
        <w:tc>
          <w:tcPr>
            <w:tcW w:w="1236" w:type="dxa"/>
          </w:tcPr>
          <w:p w14:paraId="10A30461" w14:textId="77777777" w:rsidR="00E4185E" w:rsidRPr="00805BE8" w:rsidRDefault="00E4185E" w:rsidP="00A719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BC7CA" w14:textId="77777777" w:rsidR="00E4185E" w:rsidRPr="00805BE8" w:rsidRDefault="00E4185E" w:rsidP="00A719B4">
            <w:pPr>
              <w:spacing w:after="120"/>
              <w:rPr>
                <w:rFonts w:eastAsiaTheme="minorEastAsia"/>
                <w:b/>
                <w:bCs/>
                <w:color w:val="0070C0"/>
                <w:lang w:val="en-US" w:eastAsia="zh-CN"/>
              </w:rPr>
            </w:pPr>
            <w:r>
              <w:rPr>
                <w:rFonts w:eastAsiaTheme="minorEastAsia"/>
                <w:b/>
                <w:bCs/>
                <w:color w:val="0070C0"/>
                <w:lang w:val="en-US" w:eastAsia="zh-CN"/>
              </w:rPr>
              <w:t>Comments</w:t>
            </w:r>
          </w:p>
        </w:tc>
      </w:tr>
      <w:tr w:rsidR="00E4185E" w14:paraId="20BC52C1" w14:textId="77777777" w:rsidTr="00A719B4">
        <w:tc>
          <w:tcPr>
            <w:tcW w:w="1236" w:type="dxa"/>
          </w:tcPr>
          <w:p w14:paraId="4099CDE2" w14:textId="77777777" w:rsidR="00E4185E" w:rsidRPr="003418CB" w:rsidRDefault="00E4185E" w:rsidP="00A719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7C25A0" w14:textId="77777777" w:rsidR="00E4185E" w:rsidRPr="003418CB" w:rsidRDefault="00E4185E" w:rsidP="00A719B4">
            <w:pPr>
              <w:spacing w:after="120"/>
              <w:rPr>
                <w:rFonts w:eastAsiaTheme="minorEastAsia"/>
                <w:color w:val="0070C0"/>
                <w:lang w:val="en-US" w:eastAsia="zh-CN"/>
              </w:rPr>
            </w:pPr>
          </w:p>
        </w:tc>
      </w:tr>
    </w:tbl>
    <w:p w14:paraId="73BF719B" w14:textId="77777777" w:rsidR="00E4185E" w:rsidRDefault="00E4185E" w:rsidP="00E4185E">
      <w:pPr>
        <w:rPr>
          <w:color w:val="0070C0"/>
          <w:lang w:val="en-US" w:eastAsia="zh-CN"/>
        </w:rPr>
      </w:pPr>
      <w:r w:rsidRPr="003418CB">
        <w:rPr>
          <w:rFonts w:hint="eastAsia"/>
          <w:color w:val="0070C0"/>
          <w:lang w:val="en-US" w:eastAsia="zh-CN"/>
        </w:rPr>
        <w:t xml:space="preserve"> </w:t>
      </w:r>
    </w:p>
    <w:p w14:paraId="127629B1" w14:textId="0E856D5E" w:rsidR="00E4185E" w:rsidRPr="00B04195" w:rsidRDefault="00E4185E" w:rsidP="00E4185E">
      <w:pPr>
        <w:rPr>
          <w:bCs/>
          <w:color w:val="0070C0"/>
          <w:u w:val="single"/>
          <w:lang w:eastAsia="ko-KR"/>
        </w:rPr>
      </w:pPr>
      <w:r w:rsidRPr="00B04195">
        <w:rPr>
          <w:rFonts w:hint="eastAsia"/>
          <w:bCs/>
          <w:color w:val="0070C0"/>
          <w:u w:val="single"/>
          <w:lang w:eastAsia="ko-KR"/>
        </w:rPr>
        <w:t xml:space="preserve">Sub topic </w:t>
      </w:r>
      <w:r w:rsidR="006F5A4A">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E4185E" w14:paraId="7CF5B258" w14:textId="77777777" w:rsidTr="00A719B4">
        <w:tc>
          <w:tcPr>
            <w:tcW w:w="1236" w:type="dxa"/>
          </w:tcPr>
          <w:p w14:paraId="5A2A31CF" w14:textId="77777777" w:rsidR="00E4185E" w:rsidRPr="00805BE8" w:rsidRDefault="00E4185E" w:rsidP="00A719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FC5A91E" w14:textId="77777777" w:rsidR="00E4185E" w:rsidRPr="00805BE8" w:rsidRDefault="00E4185E" w:rsidP="00A719B4">
            <w:pPr>
              <w:spacing w:after="120"/>
              <w:rPr>
                <w:rFonts w:eastAsiaTheme="minorEastAsia"/>
                <w:b/>
                <w:bCs/>
                <w:color w:val="0070C0"/>
                <w:lang w:val="en-US" w:eastAsia="zh-CN"/>
              </w:rPr>
            </w:pPr>
            <w:r>
              <w:rPr>
                <w:rFonts w:eastAsiaTheme="minorEastAsia"/>
                <w:b/>
                <w:bCs/>
                <w:color w:val="0070C0"/>
                <w:lang w:val="en-US" w:eastAsia="zh-CN"/>
              </w:rPr>
              <w:t>Comments</w:t>
            </w:r>
          </w:p>
        </w:tc>
      </w:tr>
      <w:tr w:rsidR="00E4185E" w14:paraId="0CB2B94A" w14:textId="77777777" w:rsidTr="00A719B4">
        <w:tc>
          <w:tcPr>
            <w:tcW w:w="1236" w:type="dxa"/>
          </w:tcPr>
          <w:p w14:paraId="78C7E0FD" w14:textId="77777777" w:rsidR="00E4185E" w:rsidRPr="003418CB" w:rsidRDefault="00E4185E" w:rsidP="00A719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0F300A" w14:textId="77777777" w:rsidR="00E4185E" w:rsidRPr="003418CB" w:rsidRDefault="00E4185E" w:rsidP="00A719B4">
            <w:pPr>
              <w:spacing w:after="120"/>
              <w:rPr>
                <w:rFonts w:eastAsiaTheme="minorEastAsia"/>
                <w:color w:val="0070C0"/>
                <w:lang w:val="en-US" w:eastAsia="zh-CN"/>
              </w:rPr>
            </w:pPr>
          </w:p>
        </w:tc>
      </w:tr>
    </w:tbl>
    <w:p w14:paraId="3F7B1490" w14:textId="77777777" w:rsidR="00E4185E" w:rsidRDefault="00E4185E" w:rsidP="00E4185E">
      <w:pPr>
        <w:rPr>
          <w:color w:val="0070C0"/>
          <w:lang w:val="en-US" w:eastAsia="zh-CN"/>
        </w:rPr>
      </w:pPr>
      <w:r w:rsidRPr="003418CB">
        <w:rPr>
          <w:rFonts w:hint="eastAsia"/>
          <w:color w:val="0070C0"/>
          <w:lang w:val="en-US" w:eastAsia="zh-CN"/>
        </w:rPr>
        <w:t xml:space="preserve"> </w:t>
      </w:r>
    </w:p>
    <w:p w14:paraId="59A3545E" w14:textId="0990B451" w:rsidR="006F5A4A" w:rsidRPr="00B04195" w:rsidRDefault="006F5A4A" w:rsidP="006F5A4A">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7</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F5A4A" w14:paraId="24F38808" w14:textId="77777777" w:rsidTr="003E3BD1">
        <w:tc>
          <w:tcPr>
            <w:tcW w:w="1236" w:type="dxa"/>
          </w:tcPr>
          <w:p w14:paraId="69E88991" w14:textId="77777777" w:rsidR="006F5A4A" w:rsidRPr="00805BE8" w:rsidRDefault="006F5A4A"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F25D57" w14:textId="77777777" w:rsidR="006F5A4A" w:rsidRPr="00805BE8" w:rsidRDefault="006F5A4A"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6F5A4A" w14:paraId="24BE6749" w14:textId="77777777" w:rsidTr="003E3BD1">
        <w:tc>
          <w:tcPr>
            <w:tcW w:w="1236" w:type="dxa"/>
          </w:tcPr>
          <w:p w14:paraId="2DB661F1" w14:textId="77777777" w:rsidR="006F5A4A" w:rsidRPr="003418CB" w:rsidRDefault="006F5A4A"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D81585" w14:textId="77777777" w:rsidR="006F5A4A" w:rsidRPr="003418CB" w:rsidRDefault="006F5A4A" w:rsidP="003E3BD1">
            <w:pPr>
              <w:spacing w:after="120"/>
              <w:rPr>
                <w:rFonts w:eastAsiaTheme="minorEastAsia"/>
                <w:color w:val="0070C0"/>
                <w:lang w:val="en-US" w:eastAsia="zh-CN"/>
              </w:rPr>
            </w:pPr>
          </w:p>
        </w:tc>
      </w:tr>
    </w:tbl>
    <w:p w14:paraId="378D1870" w14:textId="77777777" w:rsidR="006F5A4A" w:rsidRDefault="006F5A4A" w:rsidP="006F5A4A">
      <w:pPr>
        <w:rPr>
          <w:color w:val="0070C0"/>
          <w:lang w:val="en-US" w:eastAsia="zh-CN"/>
        </w:rPr>
      </w:pPr>
      <w:r w:rsidRPr="003418CB">
        <w:rPr>
          <w:rFonts w:hint="eastAsia"/>
          <w:color w:val="0070C0"/>
          <w:lang w:val="en-US" w:eastAsia="zh-CN"/>
        </w:rPr>
        <w:t xml:space="preserve"> </w:t>
      </w:r>
    </w:p>
    <w:p w14:paraId="0F623822" w14:textId="30235EAD" w:rsidR="006F5A4A" w:rsidRPr="00B04195" w:rsidRDefault="006F5A4A" w:rsidP="006F5A4A">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8</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F5A4A" w14:paraId="477A429C" w14:textId="77777777" w:rsidTr="003E3BD1">
        <w:tc>
          <w:tcPr>
            <w:tcW w:w="1236" w:type="dxa"/>
          </w:tcPr>
          <w:p w14:paraId="46102660" w14:textId="77777777" w:rsidR="006F5A4A" w:rsidRPr="00805BE8" w:rsidRDefault="006F5A4A"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9D094A" w14:textId="77777777" w:rsidR="006F5A4A" w:rsidRPr="00805BE8" w:rsidRDefault="006F5A4A"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6F5A4A" w14:paraId="4E901CFB" w14:textId="77777777" w:rsidTr="003E3BD1">
        <w:tc>
          <w:tcPr>
            <w:tcW w:w="1236" w:type="dxa"/>
          </w:tcPr>
          <w:p w14:paraId="385A35B6" w14:textId="77777777" w:rsidR="006F5A4A" w:rsidRPr="003418CB" w:rsidRDefault="006F5A4A"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7CB5530" w14:textId="77777777" w:rsidR="006F5A4A" w:rsidRPr="003418CB" w:rsidRDefault="006F5A4A" w:rsidP="003E3BD1">
            <w:pPr>
              <w:spacing w:after="120"/>
              <w:rPr>
                <w:rFonts w:eastAsiaTheme="minorEastAsia"/>
                <w:color w:val="0070C0"/>
                <w:lang w:val="en-US" w:eastAsia="zh-CN"/>
              </w:rPr>
            </w:pPr>
          </w:p>
        </w:tc>
      </w:tr>
    </w:tbl>
    <w:p w14:paraId="09B49D7B" w14:textId="77777777" w:rsidR="006F5A4A" w:rsidRDefault="006F5A4A" w:rsidP="006F5A4A">
      <w:pPr>
        <w:rPr>
          <w:color w:val="0070C0"/>
          <w:lang w:val="en-US" w:eastAsia="zh-CN"/>
        </w:rPr>
      </w:pPr>
      <w:r w:rsidRPr="003418CB">
        <w:rPr>
          <w:rFonts w:hint="eastAsia"/>
          <w:color w:val="0070C0"/>
          <w:lang w:val="en-US" w:eastAsia="zh-CN"/>
        </w:rPr>
        <w:t xml:space="preserve"> </w:t>
      </w:r>
    </w:p>
    <w:p w14:paraId="57F3EBC9" w14:textId="2603D0E9" w:rsidR="006F5A4A" w:rsidRPr="00B04195" w:rsidRDefault="006F5A4A" w:rsidP="006F5A4A">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9</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F5A4A" w14:paraId="4C56989B" w14:textId="77777777" w:rsidTr="003E3BD1">
        <w:tc>
          <w:tcPr>
            <w:tcW w:w="1236" w:type="dxa"/>
          </w:tcPr>
          <w:p w14:paraId="43A96F29" w14:textId="77777777" w:rsidR="006F5A4A" w:rsidRPr="00805BE8" w:rsidRDefault="006F5A4A"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5C5F" w14:textId="77777777" w:rsidR="006F5A4A" w:rsidRPr="00805BE8" w:rsidRDefault="006F5A4A"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6F5A4A" w14:paraId="656B2394" w14:textId="77777777" w:rsidTr="003E3BD1">
        <w:tc>
          <w:tcPr>
            <w:tcW w:w="1236" w:type="dxa"/>
          </w:tcPr>
          <w:p w14:paraId="312941F5" w14:textId="77777777" w:rsidR="006F5A4A" w:rsidRPr="003418CB" w:rsidRDefault="006F5A4A" w:rsidP="003E3BD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6D43111" w14:textId="77777777" w:rsidR="006F5A4A" w:rsidRPr="003418CB" w:rsidRDefault="006F5A4A" w:rsidP="003E3BD1">
            <w:pPr>
              <w:spacing w:after="120"/>
              <w:rPr>
                <w:rFonts w:eastAsiaTheme="minorEastAsia"/>
                <w:color w:val="0070C0"/>
                <w:lang w:val="en-US" w:eastAsia="zh-CN"/>
              </w:rPr>
            </w:pPr>
          </w:p>
        </w:tc>
      </w:tr>
    </w:tbl>
    <w:p w14:paraId="5A40CCC4" w14:textId="77777777" w:rsidR="006F5A4A" w:rsidRDefault="006F5A4A" w:rsidP="006F5A4A">
      <w:pPr>
        <w:rPr>
          <w:color w:val="0070C0"/>
          <w:lang w:val="en-US" w:eastAsia="zh-CN"/>
        </w:rPr>
      </w:pPr>
      <w:r w:rsidRPr="003418CB">
        <w:rPr>
          <w:rFonts w:hint="eastAsia"/>
          <w:color w:val="0070C0"/>
          <w:lang w:val="en-US" w:eastAsia="zh-CN"/>
        </w:rPr>
        <w:t xml:space="preserve"> </w:t>
      </w:r>
    </w:p>
    <w:p w14:paraId="7B7242F3" w14:textId="165D6603" w:rsidR="006F5A4A" w:rsidRPr="00B04195" w:rsidRDefault="006F5A4A" w:rsidP="006F5A4A">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10</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F5A4A" w14:paraId="3E504EE1" w14:textId="77777777" w:rsidTr="003E3BD1">
        <w:tc>
          <w:tcPr>
            <w:tcW w:w="1236" w:type="dxa"/>
          </w:tcPr>
          <w:p w14:paraId="697F5FFB" w14:textId="77777777" w:rsidR="006F5A4A" w:rsidRPr="00805BE8" w:rsidRDefault="006F5A4A"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921C30" w14:textId="77777777" w:rsidR="006F5A4A" w:rsidRPr="00805BE8" w:rsidRDefault="006F5A4A"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6F5A4A" w14:paraId="2B5977DC" w14:textId="77777777" w:rsidTr="003E3BD1">
        <w:tc>
          <w:tcPr>
            <w:tcW w:w="1236" w:type="dxa"/>
          </w:tcPr>
          <w:p w14:paraId="29EEE7BB" w14:textId="77777777" w:rsidR="006F5A4A" w:rsidRPr="003418CB" w:rsidRDefault="006F5A4A"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3CAA2E" w14:textId="77777777" w:rsidR="006F5A4A" w:rsidRPr="003418CB" w:rsidRDefault="006F5A4A" w:rsidP="003E3BD1">
            <w:pPr>
              <w:spacing w:after="120"/>
              <w:rPr>
                <w:rFonts w:eastAsiaTheme="minorEastAsia"/>
                <w:color w:val="0070C0"/>
                <w:lang w:val="en-US" w:eastAsia="zh-CN"/>
              </w:rPr>
            </w:pPr>
          </w:p>
        </w:tc>
      </w:tr>
    </w:tbl>
    <w:p w14:paraId="225801E6" w14:textId="77777777" w:rsidR="006F5A4A" w:rsidRDefault="006F5A4A" w:rsidP="006F5A4A">
      <w:pPr>
        <w:rPr>
          <w:color w:val="0070C0"/>
          <w:lang w:val="en-US" w:eastAsia="zh-CN"/>
        </w:rPr>
      </w:pPr>
      <w:r w:rsidRPr="003418CB">
        <w:rPr>
          <w:rFonts w:hint="eastAsia"/>
          <w:color w:val="0070C0"/>
          <w:lang w:val="en-US" w:eastAsia="zh-CN"/>
        </w:rPr>
        <w:t xml:space="preserve"> </w:t>
      </w:r>
    </w:p>
    <w:p w14:paraId="181F3265" w14:textId="64018E59" w:rsidR="006F5A4A" w:rsidRPr="00B04195" w:rsidRDefault="006F5A4A" w:rsidP="006F5A4A">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11</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F5A4A" w14:paraId="6FB8748D" w14:textId="77777777" w:rsidTr="003E3BD1">
        <w:tc>
          <w:tcPr>
            <w:tcW w:w="1236" w:type="dxa"/>
          </w:tcPr>
          <w:p w14:paraId="7FDD1418" w14:textId="77777777" w:rsidR="006F5A4A" w:rsidRPr="00805BE8" w:rsidRDefault="006F5A4A"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F58E0E4" w14:textId="77777777" w:rsidR="006F5A4A" w:rsidRPr="00805BE8" w:rsidRDefault="006F5A4A"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6F5A4A" w14:paraId="4B95F5AB" w14:textId="77777777" w:rsidTr="003E3BD1">
        <w:tc>
          <w:tcPr>
            <w:tcW w:w="1236" w:type="dxa"/>
          </w:tcPr>
          <w:p w14:paraId="125C2A61" w14:textId="77777777" w:rsidR="006F5A4A" w:rsidRPr="003418CB" w:rsidRDefault="006F5A4A"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2871A" w14:textId="77777777" w:rsidR="006F5A4A" w:rsidRPr="003418CB" w:rsidRDefault="006F5A4A" w:rsidP="003E3BD1">
            <w:pPr>
              <w:spacing w:after="120"/>
              <w:rPr>
                <w:rFonts w:eastAsiaTheme="minorEastAsia"/>
                <w:color w:val="0070C0"/>
                <w:lang w:val="en-US" w:eastAsia="zh-CN"/>
              </w:rPr>
            </w:pPr>
          </w:p>
        </w:tc>
      </w:tr>
    </w:tbl>
    <w:p w14:paraId="52FE7976" w14:textId="77777777" w:rsidR="006F5A4A" w:rsidRDefault="006F5A4A" w:rsidP="006F5A4A">
      <w:pPr>
        <w:rPr>
          <w:color w:val="0070C0"/>
          <w:lang w:val="en-US" w:eastAsia="zh-CN"/>
        </w:rPr>
      </w:pPr>
      <w:r w:rsidRPr="003418CB">
        <w:rPr>
          <w:rFonts w:hint="eastAsia"/>
          <w:color w:val="0070C0"/>
          <w:lang w:val="en-US" w:eastAsia="zh-CN"/>
        </w:rPr>
        <w:t xml:space="preserve"> </w:t>
      </w:r>
    </w:p>
    <w:p w14:paraId="71563894" w14:textId="77777777" w:rsidR="00475FD1" w:rsidRPr="00805BE8" w:rsidRDefault="00475FD1" w:rsidP="00475FD1">
      <w:pPr>
        <w:pStyle w:val="Heading3"/>
        <w:rPr>
          <w:sz w:val="24"/>
          <w:szCs w:val="16"/>
        </w:rPr>
      </w:pPr>
      <w:r w:rsidRPr="00805BE8">
        <w:rPr>
          <w:sz w:val="24"/>
          <w:szCs w:val="16"/>
        </w:rPr>
        <w:t>CRs/TPs comments collection</w:t>
      </w:r>
    </w:p>
    <w:p w14:paraId="13C588E5" w14:textId="77777777" w:rsidR="00475FD1" w:rsidRPr="00855107" w:rsidRDefault="00475FD1" w:rsidP="00475FD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75FD1" w:rsidRPr="00571777" w14:paraId="7247A521" w14:textId="77777777" w:rsidTr="00EB0FDA">
        <w:tc>
          <w:tcPr>
            <w:tcW w:w="1232" w:type="dxa"/>
          </w:tcPr>
          <w:p w14:paraId="1C2167E0" w14:textId="77777777" w:rsidR="00475FD1" w:rsidRPr="00045592" w:rsidRDefault="00475FD1" w:rsidP="00BA165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89AB612" w14:textId="77777777" w:rsidR="00475FD1" w:rsidRPr="00045592" w:rsidRDefault="00475FD1" w:rsidP="00BA165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B0FDA" w:rsidRPr="00571777" w14:paraId="21C4694E" w14:textId="77777777" w:rsidTr="00EB0FDA">
        <w:tc>
          <w:tcPr>
            <w:tcW w:w="1232" w:type="dxa"/>
            <w:vMerge w:val="restart"/>
          </w:tcPr>
          <w:p w14:paraId="4196E5F7" w14:textId="3BC55519" w:rsidR="00EB0FDA" w:rsidRPr="003418CB" w:rsidRDefault="00EB0FDA" w:rsidP="00EB0FDA">
            <w:pPr>
              <w:spacing w:after="120"/>
              <w:rPr>
                <w:rFonts w:eastAsiaTheme="minorEastAsia"/>
                <w:color w:val="0070C0"/>
                <w:lang w:val="en-US" w:eastAsia="zh-CN"/>
              </w:rPr>
            </w:pPr>
            <w:hyperlink r:id="rId19" w:history="1">
              <w:r>
                <w:rPr>
                  <w:rStyle w:val="Hyperlink"/>
                  <w:rFonts w:ascii="Arial" w:hAnsi="Arial" w:cs="Arial"/>
                  <w:b/>
                  <w:bCs/>
                  <w:sz w:val="16"/>
                  <w:szCs w:val="16"/>
                </w:rPr>
                <w:t>R4-2200091</w:t>
              </w:r>
            </w:hyperlink>
          </w:p>
        </w:tc>
        <w:tc>
          <w:tcPr>
            <w:tcW w:w="8399" w:type="dxa"/>
          </w:tcPr>
          <w:p w14:paraId="5500FBB0" w14:textId="1E7E9EA3" w:rsidR="00EB0FDA" w:rsidRPr="003418CB" w:rsidRDefault="004257D6" w:rsidP="00EB0FDA">
            <w:pPr>
              <w:spacing w:after="120"/>
              <w:rPr>
                <w:rFonts w:eastAsiaTheme="minorEastAsia"/>
                <w:color w:val="0070C0"/>
                <w:lang w:val="en-US" w:eastAsia="zh-CN"/>
              </w:rPr>
            </w:pPr>
            <w:r>
              <w:rPr>
                <w:rFonts w:eastAsiaTheme="minorEastAsia" w:hint="eastAsia"/>
                <w:color w:val="0070C0"/>
                <w:lang w:val="en-US" w:eastAsia="zh-CN"/>
              </w:rPr>
              <w:t>Company A</w:t>
            </w:r>
          </w:p>
        </w:tc>
      </w:tr>
      <w:tr w:rsidR="00EB0FDA" w:rsidRPr="00571777" w14:paraId="37F9F0E8" w14:textId="77777777" w:rsidTr="00EB0FDA">
        <w:tc>
          <w:tcPr>
            <w:tcW w:w="1232" w:type="dxa"/>
            <w:vMerge/>
          </w:tcPr>
          <w:p w14:paraId="07088B10" w14:textId="77777777" w:rsidR="00EB0FDA" w:rsidRDefault="00EB0FDA" w:rsidP="00EB0FDA">
            <w:pPr>
              <w:spacing w:after="120"/>
              <w:rPr>
                <w:rFonts w:eastAsiaTheme="minorEastAsia"/>
                <w:color w:val="0070C0"/>
                <w:lang w:val="en-US" w:eastAsia="zh-CN"/>
              </w:rPr>
            </w:pPr>
          </w:p>
        </w:tc>
        <w:tc>
          <w:tcPr>
            <w:tcW w:w="8399" w:type="dxa"/>
          </w:tcPr>
          <w:p w14:paraId="6DCBA15A" w14:textId="77777777" w:rsidR="00EB0FDA" w:rsidRDefault="00EB0FDA" w:rsidP="00EB0F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B0FDA" w:rsidRPr="00571777" w14:paraId="5C5D9EA6" w14:textId="77777777" w:rsidTr="00EB0FDA">
        <w:tc>
          <w:tcPr>
            <w:tcW w:w="1232" w:type="dxa"/>
            <w:vMerge/>
          </w:tcPr>
          <w:p w14:paraId="0A9BCDD3" w14:textId="77777777" w:rsidR="00EB0FDA" w:rsidRDefault="00EB0FDA" w:rsidP="00EB0FDA">
            <w:pPr>
              <w:spacing w:after="120"/>
              <w:rPr>
                <w:rFonts w:eastAsiaTheme="minorEastAsia"/>
                <w:color w:val="0070C0"/>
                <w:lang w:val="en-US" w:eastAsia="zh-CN"/>
              </w:rPr>
            </w:pPr>
          </w:p>
        </w:tc>
        <w:tc>
          <w:tcPr>
            <w:tcW w:w="8399" w:type="dxa"/>
          </w:tcPr>
          <w:p w14:paraId="1633CD74" w14:textId="77777777" w:rsidR="00EB0FDA" w:rsidRDefault="00EB0FDA" w:rsidP="00EB0FDA">
            <w:pPr>
              <w:spacing w:after="120"/>
              <w:rPr>
                <w:rFonts w:eastAsiaTheme="minorEastAsia"/>
                <w:color w:val="0070C0"/>
                <w:lang w:val="en-US" w:eastAsia="zh-CN"/>
              </w:rPr>
            </w:pPr>
          </w:p>
        </w:tc>
      </w:tr>
    </w:tbl>
    <w:p w14:paraId="3A856DDD" w14:textId="77777777" w:rsidR="00475FD1" w:rsidRPr="003418CB" w:rsidRDefault="00475FD1" w:rsidP="00475FD1">
      <w:pPr>
        <w:rPr>
          <w:color w:val="0070C0"/>
          <w:lang w:val="en-US" w:eastAsia="zh-CN"/>
        </w:rPr>
      </w:pPr>
    </w:p>
    <w:p w14:paraId="2BD4843D" w14:textId="77777777" w:rsidR="00475FD1" w:rsidRPr="00035C50" w:rsidRDefault="00475FD1" w:rsidP="00475FD1">
      <w:pPr>
        <w:pStyle w:val="Heading2"/>
      </w:pPr>
      <w:r w:rsidRPr="00035C50">
        <w:t>Summary</w:t>
      </w:r>
      <w:r w:rsidRPr="00035C50">
        <w:rPr>
          <w:rFonts w:hint="eastAsia"/>
        </w:rPr>
        <w:t xml:space="preserve"> for 1st round </w:t>
      </w:r>
    </w:p>
    <w:p w14:paraId="12E1E08B" w14:textId="77777777" w:rsidR="00475FD1" w:rsidRPr="00805BE8" w:rsidRDefault="00475FD1" w:rsidP="00475FD1">
      <w:pPr>
        <w:pStyle w:val="Heading3"/>
        <w:rPr>
          <w:sz w:val="24"/>
          <w:szCs w:val="16"/>
        </w:rPr>
      </w:pPr>
      <w:r w:rsidRPr="00805BE8">
        <w:rPr>
          <w:sz w:val="24"/>
          <w:szCs w:val="16"/>
        </w:rPr>
        <w:t xml:space="preserve">Open issues </w:t>
      </w:r>
    </w:p>
    <w:p w14:paraId="7E6FF9CD" w14:textId="77777777" w:rsidR="00475FD1" w:rsidRDefault="00475FD1" w:rsidP="00475FD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75FD1" w:rsidRPr="00004165" w14:paraId="2AC4DBB9" w14:textId="77777777" w:rsidTr="00BA1656">
        <w:tc>
          <w:tcPr>
            <w:tcW w:w="1242" w:type="dxa"/>
          </w:tcPr>
          <w:p w14:paraId="28CF2E5A" w14:textId="77777777" w:rsidR="00475FD1" w:rsidRPr="00045592" w:rsidRDefault="00475FD1" w:rsidP="00BA1656">
            <w:pPr>
              <w:rPr>
                <w:rFonts w:eastAsiaTheme="minorEastAsia"/>
                <w:b/>
                <w:bCs/>
                <w:color w:val="0070C0"/>
                <w:lang w:val="en-US" w:eastAsia="zh-CN"/>
              </w:rPr>
            </w:pPr>
          </w:p>
        </w:tc>
        <w:tc>
          <w:tcPr>
            <w:tcW w:w="8615" w:type="dxa"/>
          </w:tcPr>
          <w:p w14:paraId="2F31F65B" w14:textId="77777777" w:rsidR="00475FD1" w:rsidRPr="00045592" w:rsidRDefault="00475FD1" w:rsidP="00BA165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75FD1" w14:paraId="511463E8" w14:textId="77777777" w:rsidTr="00BA1656">
        <w:tc>
          <w:tcPr>
            <w:tcW w:w="1242" w:type="dxa"/>
          </w:tcPr>
          <w:p w14:paraId="5D2E19CD" w14:textId="77777777" w:rsidR="00475FD1" w:rsidRPr="003418CB" w:rsidRDefault="00475FD1" w:rsidP="00BA165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CA0C642" w14:textId="77777777" w:rsidR="00475FD1" w:rsidRPr="00855107" w:rsidRDefault="00475FD1" w:rsidP="00BA165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E2A452" w14:textId="77777777" w:rsidR="00475FD1" w:rsidRPr="00855107" w:rsidRDefault="00475FD1" w:rsidP="00BA1656">
            <w:pPr>
              <w:rPr>
                <w:rFonts w:eastAsiaTheme="minorEastAsia"/>
                <w:i/>
                <w:color w:val="0070C0"/>
                <w:lang w:val="en-US" w:eastAsia="zh-CN"/>
              </w:rPr>
            </w:pPr>
            <w:r>
              <w:rPr>
                <w:rFonts w:eastAsiaTheme="minorEastAsia" w:hint="eastAsia"/>
                <w:i/>
                <w:color w:val="0070C0"/>
                <w:lang w:val="en-US" w:eastAsia="zh-CN"/>
              </w:rPr>
              <w:t>Candidate options:</w:t>
            </w:r>
          </w:p>
          <w:p w14:paraId="67C6CF87" w14:textId="77777777" w:rsidR="00475FD1" w:rsidRPr="003418CB" w:rsidRDefault="00475FD1" w:rsidP="00BA165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498A69" w14:textId="77777777" w:rsidR="00475FD1" w:rsidRDefault="00475FD1" w:rsidP="00475FD1">
      <w:pPr>
        <w:rPr>
          <w:i/>
          <w:color w:val="0070C0"/>
          <w:lang w:val="en-US" w:eastAsia="zh-CN"/>
        </w:rPr>
      </w:pPr>
    </w:p>
    <w:p w14:paraId="1E4F8A6E" w14:textId="77777777" w:rsidR="00475FD1" w:rsidRDefault="00475FD1" w:rsidP="00475FD1">
      <w:pPr>
        <w:rPr>
          <w:i/>
          <w:color w:val="0070C0"/>
          <w:lang w:val="en-US" w:eastAsia="zh-CN"/>
        </w:rPr>
      </w:pPr>
    </w:p>
    <w:p w14:paraId="6C7E5ED9" w14:textId="77777777" w:rsidR="00475FD1" w:rsidRPr="00805BE8" w:rsidRDefault="00475FD1" w:rsidP="00475FD1">
      <w:pPr>
        <w:pStyle w:val="Heading3"/>
        <w:rPr>
          <w:sz w:val="24"/>
          <w:szCs w:val="16"/>
        </w:rPr>
      </w:pPr>
      <w:r w:rsidRPr="00805BE8">
        <w:rPr>
          <w:sz w:val="24"/>
          <w:szCs w:val="16"/>
        </w:rPr>
        <w:t>CRs/TPs</w:t>
      </w:r>
    </w:p>
    <w:p w14:paraId="47099036" w14:textId="77777777" w:rsidR="00475FD1" w:rsidRPr="00045592" w:rsidRDefault="00475FD1" w:rsidP="00475FD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75FD1" w:rsidRPr="00004165" w14:paraId="7CF5DC13" w14:textId="77777777" w:rsidTr="00BA1656">
        <w:tc>
          <w:tcPr>
            <w:tcW w:w="1242" w:type="dxa"/>
          </w:tcPr>
          <w:p w14:paraId="54EE3850" w14:textId="77777777" w:rsidR="00475FD1" w:rsidRPr="00045592" w:rsidRDefault="00475FD1" w:rsidP="00BA165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1F346F4" w14:textId="77777777" w:rsidR="00475FD1" w:rsidRPr="00045592" w:rsidRDefault="00475FD1" w:rsidP="00BA1656">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5FD1" w14:paraId="27D0578E" w14:textId="77777777" w:rsidTr="00BA1656">
        <w:tc>
          <w:tcPr>
            <w:tcW w:w="1242" w:type="dxa"/>
          </w:tcPr>
          <w:p w14:paraId="7F08B225" w14:textId="77777777" w:rsidR="00475FD1" w:rsidRPr="003418CB" w:rsidRDefault="00475FD1" w:rsidP="00BA165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A72F5A" w14:textId="77777777" w:rsidR="00475FD1" w:rsidRPr="003418CB" w:rsidRDefault="00475FD1" w:rsidP="00BA165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BB9D7A" w14:textId="77777777" w:rsidR="00475FD1" w:rsidRPr="003418CB" w:rsidRDefault="00475FD1" w:rsidP="00475FD1">
      <w:pPr>
        <w:rPr>
          <w:color w:val="0070C0"/>
          <w:lang w:val="en-US" w:eastAsia="zh-CN"/>
        </w:rPr>
      </w:pPr>
    </w:p>
    <w:p w14:paraId="7E9548AD" w14:textId="77777777" w:rsidR="00475FD1" w:rsidRDefault="00475FD1" w:rsidP="00475FD1">
      <w:pPr>
        <w:pStyle w:val="Heading2"/>
      </w:pPr>
      <w:r>
        <w:rPr>
          <w:rFonts w:hint="eastAsia"/>
        </w:rPr>
        <w:t>Discussion on 2nd round</w:t>
      </w:r>
      <w:r>
        <w:t xml:space="preserve"> (if applicable)</w:t>
      </w:r>
    </w:p>
    <w:p w14:paraId="401222B0" w14:textId="77777777" w:rsidR="00475FD1" w:rsidRPr="00D10052" w:rsidRDefault="00475FD1" w:rsidP="00475FD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2C98DEF" w14:textId="77777777" w:rsidR="00475FD1" w:rsidRPr="00045592" w:rsidRDefault="00475FD1" w:rsidP="00475FD1">
      <w:pPr>
        <w:rPr>
          <w:i/>
          <w:color w:val="0070C0"/>
          <w:lang w:val="en-US"/>
        </w:rPr>
      </w:pPr>
    </w:p>
    <w:p w14:paraId="5956D50D" w14:textId="77777777" w:rsidR="00475FD1" w:rsidRPr="00805BE8" w:rsidRDefault="00475FD1" w:rsidP="00475FD1">
      <w:pPr>
        <w:rPr>
          <w:lang w:val="en-US" w:eastAsia="zh-CN"/>
        </w:rPr>
      </w:pPr>
    </w:p>
    <w:p w14:paraId="73383BA5" w14:textId="77777777" w:rsidR="00475FD1" w:rsidRDefault="00475FD1" w:rsidP="00475FD1">
      <w:pPr>
        <w:rPr>
          <w:lang w:val="sv-SE" w:eastAsia="zh-CN"/>
        </w:rPr>
      </w:pPr>
    </w:p>
    <w:p w14:paraId="4F5526AC" w14:textId="50A0A43F" w:rsidR="00475FD1" w:rsidRPr="00045592" w:rsidRDefault="00475FD1" w:rsidP="00475FD1">
      <w:pPr>
        <w:pStyle w:val="Heading1"/>
        <w:rPr>
          <w:lang w:eastAsia="ja-JP"/>
        </w:rPr>
      </w:pPr>
      <w:r>
        <w:rPr>
          <w:lang w:eastAsia="ja-JP"/>
        </w:rPr>
        <w:t>Topic</w:t>
      </w:r>
      <w:r w:rsidRPr="00045592">
        <w:rPr>
          <w:lang w:eastAsia="ja-JP"/>
        </w:rPr>
        <w:t xml:space="preserve"> #</w:t>
      </w:r>
      <w:r w:rsidR="005618E6">
        <w:rPr>
          <w:lang w:eastAsia="ja-JP"/>
        </w:rPr>
        <w:t>4</w:t>
      </w:r>
      <w:r w:rsidRPr="00045592">
        <w:rPr>
          <w:lang w:eastAsia="ja-JP"/>
        </w:rPr>
        <w:t xml:space="preserve">: </w:t>
      </w:r>
      <w:r w:rsidR="005618E6">
        <w:rPr>
          <w:lang w:eastAsia="ja-JP"/>
        </w:rPr>
        <w:t>Others</w:t>
      </w:r>
    </w:p>
    <w:p w14:paraId="10B96689" w14:textId="6D9C3189" w:rsidR="00475FD1" w:rsidRPr="00045592" w:rsidRDefault="00475FD1" w:rsidP="00475FD1">
      <w:pPr>
        <w:rPr>
          <w:i/>
          <w:color w:val="0070C0"/>
          <w:lang w:eastAsia="zh-CN"/>
        </w:rPr>
      </w:pPr>
    </w:p>
    <w:p w14:paraId="339F4546" w14:textId="77777777" w:rsidR="00475FD1" w:rsidRPr="00CB0305" w:rsidRDefault="00475FD1" w:rsidP="00475FD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94"/>
        <w:gridCol w:w="1101"/>
        <w:gridCol w:w="7536"/>
      </w:tblGrid>
      <w:tr w:rsidR="00475FD1" w:rsidRPr="00F53FE2" w14:paraId="2BEAEBF3" w14:textId="77777777" w:rsidTr="000A4A51">
        <w:trPr>
          <w:trHeight w:val="468"/>
        </w:trPr>
        <w:tc>
          <w:tcPr>
            <w:tcW w:w="1622" w:type="dxa"/>
            <w:vAlign w:val="center"/>
          </w:tcPr>
          <w:p w14:paraId="00316E6B" w14:textId="77777777" w:rsidR="00475FD1" w:rsidRPr="00045592" w:rsidRDefault="00475FD1" w:rsidP="00BA1656">
            <w:pPr>
              <w:spacing w:before="120" w:after="120"/>
              <w:rPr>
                <w:b/>
                <w:bCs/>
              </w:rPr>
            </w:pPr>
            <w:r w:rsidRPr="00045592">
              <w:rPr>
                <w:b/>
                <w:bCs/>
              </w:rPr>
              <w:t>T-doc number</w:t>
            </w:r>
          </w:p>
        </w:tc>
        <w:tc>
          <w:tcPr>
            <w:tcW w:w="1424" w:type="dxa"/>
            <w:vAlign w:val="center"/>
          </w:tcPr>
          <w:p w14:paraId="0365A623" w14:textId="77777777" w:rsidR="00475FD1" w:rsidRPr="00045592" w:rsidRDefault="00475FD1" w:rsidP="00BA1656">
            <w:pPr>
              <w:spacing w:before="120" w:after="120"/>
              <w:rPr>
                <w:b/>
                <w:bCs/>
              </w:rPr>
            </w:pPr>
            <w:r w:rsidRPr="00045592">
              <w:rPr>
                <w:b/>
                <w:bCs/>
              </w:rPr>
              <w:t>Company</w:t>
            </w:r>
          </w:p>
        </w:tc>
        <w:tc>
          <w:tcPr>
            <w:tcW w:w="6585" w:type="dxa"/>
            <w:vAlign w:val="center"/>
          </w:tcPr>
          <w:p w14:paraId="6DA34715" w14:textId="77777777" w:rsidR="00475FD1" w:rsidRPr="00045592" w:rsidRDefault="00475FD1" w:rsidP="00BA1656">
            <w:pPr>
              <w:spacing w:before="120" w:after="120"/>
              <w:rPr>
                <w:b/>
                <w:bCs/>
              </w:rPr>
            </w:pPr>
            <w:r w:rsidRPr="00045592">
              <w:rPr>
                <w:b/>
                <w:bCs/>
              </w:rPr>
              <w:t>Proposals</w:t>
            </w:r>
            <w:r>
              <w:rPr>
                <w:b/>
                <w:bCs/>
              </w:rPr>
              <w:t xml:space="preserve"> / Observations</w:t>
            </w:r>
          </w:p>
        </w:tc>
      </w:tr>
      <w:tr w:rsidR="000A4A51" w14:paraId="4E7C6253" w14:textId="77777777" w:rsidTr="000A4A51">
        <w:trPr>
          <w:trHeight w:val="468"/>
        </w:trPr>
        <w:tc>
          <w:tcPr>
            <w:tcW w:w="1622" w:type="dxa"/>
          </w:tcPr>
          <w:p w14:paraId="6E6A8B96" w14:textId="7085F988" w:rsidR="000A4A51" w:rsidRPr="00B21710" w:rsidRDefault="00B21710" w:rsidP="00B21710">
            <w:pPr>
              <w:spacing w:after="0"/>
              <w:rPr>
                <w:rFonts w:ascii="Arial" w:hAnsi="Arial" w:cs="Arial" w:hint="eastAsia"/>
                <w:b/>
                <w:bCs/>
                <w:color w:val="0000FF"/>
                <w:sz w:val="16"/>
                <w:szCs w:val="16"/>
                <w:u w:val="single"/>
                <w:lang w:val="en-US" w:eastAsia="ja-JP"/>
              </w:rPr>
            </w:pPr>
            <w:hyperlink r:id="rId20" w:history="1">
              <w:r>
                <w:rPr>
                  <w:rStyle w:val="Hyperlink"/>
                  <w:rFonts w:ascii="Arial" w:hAnsi="Arial" w:cs="Arial"/>
                  <w:b/>
                  <w:bCs/>
                  <w:sz w:val="16"/>
                  <w:szCs w:val="16"/>
                </w:rPr>
                <w:t>R4-2200088</w:t>
              </w:r>
            </w:hyperlink>
          </w:p>
        </w:tc>
        <w:tc>
          <w:tcPr>
            <w:tcW w:w="1424" w:type="dxa"/>
          </w:tcPr>
          <w:p w14:paraId="0879F02F" w14:textId="49E3DDAD" w:rsidR="000A4A51" w:rsidRPr="00A647D1" w:rsidRDefault="00A647D1" w:rsidP="00A647D1">
            <w:pPr>
              <w:spacing w:after="0"/>
              <w:rPr>
                <w:rFonts w:ascii="Arial" w:hAnsi="Arial" w:cs="Arial" w:hint="eastAsia"/>
                <w:sz w:val="16"/>
                <w:szCs w:val="16"/>
                <w:lang w:val="en-US" w:eastAsia="ja-JP"/>
              </w:rPr>
            </w:pPr>
            <w:r>
              <w:rPr>
                <w:rFonts w:ascii="Arial" w:hAnsi="Arial" w:cs="Arial"/>
                <w:sz w:val="16"/>
                <w:szCs w:val="16"/>
              </w:rPr>
              <w:t>CATT</w:t>
            </w:r>
          </w:p>
        </w:tc>
        <w:tc>
          <w:tcPr>
            <w:tcW w:w="6585" w:type="dxa"/>
          </w:tcPr>
          <w:p w14:paraId="1BD17B85" w14:textId="175EDA53" w:rsidR="000A4A51" w:rsidRPr="005F5C51" w:rsidRDefault="005F5C51" w:rsidP="005F5C51">
            <w:pPr>
              <w:spacing w:after="120"/>
              <w:rPr>
                <w:color w:val="000000" w:themeColor="text1"/>
              </w:rPr>
            </w:pPr>
            <w:r w:rsidRPr="00170B5A">
              <w:rPr>
                <w:rFonts w:hint="eastAsia"/>
                <w:b/>
                <w:color w:val="000000" w:themeColor="text1"/>
              </w:rPr>
              <w:t xml:space="preserve">Proposal: </w:t>
            </w:r>
            <w:r>
              <w:rPr>
                <w:rFonts w:hint="eastAsia"/>
                <w:b/>
                <w:color w:val="000000" w:themeColor="text1"/>
              </w:rPr>
              <w:t>T</w:t>
            </w:r>
            <w:r w:rsidRPr="00170B5A">
              <w:rPr>
                <w:rFonts w:hint="eastAsia"/>
                <w:b/>
                <w:color w:val="000000" w:themeColor="text1"/>
              </w:rPr>
              <w:t xml:space="preserve">he </w:t>
            </w:r>
            <w:r w:rsidRPr="00170B5A">
              <w:rPr>
                <w:b/>
                <w:color w:val="000000" w:themeColor="text1"/>
              </w:rPr>
              <w:t>environmental</w:t>
            </w:r>
            <w:r w:rsidRPr="00170B5A">
              <w:rPr>
                <w:rFonts w:hint="eastAsia"/>
                <w:b/>
                <w:color w:val="000000" w:themeColor="text1"/>
              </w:rPr>
              <w:t xml:space="preserve"> requirements </w:t>
            </w:r>
            <w:r>
              <w:rPr>
                <w:rFonts w:hint="eastAsia"/>
                <w:b/>
                <w:color w:val="000000" w:themeColor="text1"/>
              </w:rPr>
              <w:t>are removed from</w:t>
            </w:r>
            <w:r w:rsidRPr="00170B5A">
              <w:rPr>
                <w:rFonts w:hint="eastAsia"/>
                <w:b/>
                <w:color w:val="000000" w:themeColor="text1"/>
              </w:rPr>
              <w:t xml:space="preserve"> the repeater core specification</w:t>
            </w:r>
            <w:r>
              <w:rPr>
                <w:rFonts w:hint="eastAsia"/>
                <w:b/>
                <w:color w:val="000000" w:themeColor="text1"/>
              </w:rPr>
              <w:t xml:space="preserve"> TS 36.106 and will be defined in the test specifications TS 38.115-1 and TS 38.115-2.</w:t>
            </w:r>
          </w:p>
        </w:tc>
      </w:tr>
      <w:tr w:rsidR="00A647D1" w14:paraId="17E05EDE" w14:textId="77777777" w:rsidTr="000A4A51">
        <w:trPr>
          <w:trHeight w:val="468"/>
        </w:trPr>
        <w:tc>
          <w:tcPr>
            <w:tcW w:w="1622" w:type="dxa"/>
          </w:tcPr>
          <w:p w14:paraId="2CD72731" w14:textId="77E1C8B0" w:rsidR="00A647D1" w:rsidRPr="00805BE8" w:rsidRDefault="00A647D1" w:rsidP="00A647D1">
            <w:pPr>
              <w:spacing w:before="120" w:after="120"/>
              <w:rPr>
                <w:rFonts w:asciiTheme="minorHAnsi" w:hAnsiTheme="minorHAnsi" w:cstheme="minorHAnsi"/>
              </w:rPr>
            </w:pPr>
            <w:hyperlink r:id="rId21" w:history="1">
              <w:r>
                <w:rPr>
                  <w:rStyle w:val="Hyperlink"/>
                  <w:rFonts w:ascii="Arial" w:hAnsi="Arial" w:cs="Arial"/>
                  <w:b/>
                  <w:bCs/>
                  <w:sz w:val="16"/>
                  <w:szCs w:val="16"/>
                </w:rPr>
                <w:t>R4-2201657</w:t>
              </w:r>
            </w:hyperlink>
          </w:p>
        </w:tc>
        <w:tc>
          <w:tcPr>
            <w:tcW w:w="1424" w:type="dxa"/>
          </w:tcPr>
          <w:p w14:paraId="550749FB" w14:textId="0D67156B" w:rsidR="00A647D1" w:rsidRPr="00805BE8" w:rsidRDefault="00A647D1" w:rsidP="00A647D1">
            <w:pPr>
              <w:spacing w:before="120" w:after="120"/>
              <w:rPr>
                <w:rFonts w:asciiTheme="minorHAnsi" w:hAnsiTheme="minorHAnsi" w:cstheme="minorHAnsi"/>
              </w:rPr>
            </w:pPr>
            <w:r>
              <w:rPr>
                <w:rFonts w:ascii="Arial" w:hAnsi="Arial" w:cs="Arial"/>
                <w:sz w:val="16"/>
                <w:szCs w:val="16"/>
              </w:rPr>
              <w:t>Nokia, Nokia Shanghai Bell</w:t>
            </w:r>
          </w:p>
        </w:tc>
        <w:tc>
          <w:tcPr>
            <w:tcW w:w="6585" w:type="dxa"/>
          </w:tcPr>
          <w:p w14:paraId="65E5E9F1" w14:textId="4558A345" w:rsidR="00BF3117" w:rsidRDefault="00BF3117" w:rsidP="00BF3117">
            <w:r>
              <w:fldChar w:fldCharType="begin"/>
            </w:r>
            <w:r>
              <w:instrText xml:space="preserve"> REF _Ref90932451 \h </w:instrText>
            </w:r>
            <w:r>
              <w:fldChar w:fldCharType="separate"/>
            </w:r>
            <w:r w:rsidRPr="004174E8">
              <w:rPr>
                <w:b/>
                <w:bCs/>
                <w:i/>
                <w:iCs/>
              </w:rPr>
              <w:t xml:space="preserve">Proposal </w:t>
            </w:r>
            <w:r>
              <w:rPr>
                <w:b/>
                <w:bCs/>
                <w:i/>
                <w:iCs/>
                <w:noProof/>
              </w:rPr>
              <w:t>1</w:t>
            </w:r>
            <w:r w:rsidRPr="004174E8">
              <w:rPr>
                <w:b/>
                <w:bCs/>
                <w:i/>
                <w:iCs/>
              </w:rPr>
              <w:t xml:space="preserve">: </w:t>
            </w:r>
            <w:r>
              <w:rPr>
                <w:b/>
                <w:bCs/>
                <w:i/>
                <w:iCs/>
              </w:rPr>
              <w:t>Consider the c</w:t>
            </w:r>
            <w:r w:rsidRPr="00440086">
              <w:rPr>
                <w:b/>
                <w:bCs/>
                <w:i/>
                <w:iCs/>
              </w:rPr>
              <w:t>onducted reference points for Repeater Type 1-C</w:t>
            </w:r>
            <w:r>
              <w:rPr>
                <w:b/>
                <w:bCs/>
                <w:i/>
                <w:iCs/>
              </w:rPr>
              <w:t xml:space="preserve"> as shown in </w:t>
            </w:r>
            <w:r w:rsidRPr="00440086">
              <w:rPr>
                <w:b/>
                <w:bCs/>
                <w:i/>
                <w:iCs/>
              </w:rPr>
              <w:t xml:space="preserve">Figure </w:t>
            </w:r>
            <w:r w:rsidRPr="00440086">
              <w:rPr>
                <w:b/>
                <w:bCs/>
                <w:i/>
                <w:iCs/>
                <w:noProof/>
              </w:rPr>
              <w:t>1</w:t>
            </w:r>
            <w:r>
              <w:rPr>
                <w:b/>
                <w:bCs/>
                <w:i/>
                <w:iCs/>
              </w:rPr>
              <w:t xml:space="preserve">, and </w:t>
            </w:r>
            <w:r w:rsidRPr="00E7640C">
              <w:rPr>
                <w:b/>
                <w:bCs/>
                <w:i/>
                <w:iCs/>
              </w:rPr>
              <w:t>Radiated reference points for Repeater Type 2-O</w:t>
            </w:r>
            <w:r>
              <w:rPr>
                <w:b/>
                <w:bCs/>
                <w:i/>
                <w:iCs/>
              </w:rPr>
              <w:t xml:space="preserve"> as shown in </w:t>
            </w:r>
            <w:r w:rsidRPr="00440086">
              <w:rPr>
                <w:b/>
                <w:bCs/>
                <w:i/>
                <w:iCs/>
              </w:rPr>
              <w:t xml:space="preserve">Figure </w:t>
            </w:r>
            <w:r>
              <w:rPr>
                <w:b/>
                <w:bCs/>
                <w:i/>
                <w:iCs/>
                <w:noProof/>
              </w:rPr>
              <w:t>2</w:t>
            </w:r>
            <w:r>
              <w:rPr>
                <w:b/>
                <w:bCs/>
                <w:i/>
                <w:iCs/>
              </w:rPr>
              <w:t>.</w:t>
            </w:r>
            <w:r>
              <w:fldChar w:fldCharType="end"/>
            </w:r>
          </w:p>
          <w:p w14:paraId="747C6043" w14:textId="71A9299C" w:rsidR="00151280" w:rsidRDefault="00151280" w:rsidP="00BF3117">
            <w:r>
              <w:rPr>
                <w:noProof/>
                <w:lang w:val="en-US"/>
              </w:rPr>
              <w:drawing>
                <wp:inline distT="0" distB="0" distL="0" distR="0" wp14:anchorId="4242392F" wp14:editId="4B6DFACF">
                  <wp:extent cx="3784454" cy="155536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42008" cy="1579023"/>
                          </a:xfrm>
                          <a:prstGeom prst="rect">
                            <a:avLst/>
                          </a:prstGeom>
                          <a:noFill/>
                        </pic:spPr>
                      </pic:pic>
                    </a:graphicData>
                  </a:graphic>
                </wp:inline>
              </w:drawing>
            </w:r>
          </w:p>
          <w:p w14:paraId="01AE317F" w14:textId="3F67E561" w:rsidR="00151280" w:rsidRDefault="00A94E51" w:rsidP="00A94E51">
            <w:pPr>
              <w:jc w:val="center"/>
              <w:rPr>
                <w:b/>
                <w:bCs/>
                <w:i/>
                <w:iCs/>
              </w:rPr>
            </w:pPr>
            <w:bookmarkStart w:id="2" w:name="_Ref90926729"/>
            <w:r w:rsidRPr="00440086">
              <w:rPr>
                <w:b/>
                <w:bCs/>
                <w:i/>
                <w:iCs/>
              </w:rPr>
              <w:t xml:space="preserve">Figure </w:t>
            </w:r>
            <w:r w:rsidRPr="00440086">
              <w:rPr>
                <w:b/>
                <w:bCs/>
                <w:i/>
                <w:iCs/>
              </w:rPr>
              <w:fldChar w:fldCharType="begin"/>
            </w:r>
            <w:r w:rsidRPr="00440086">
              <w:rPr>
                <w:b/>
                <w:bCs/>
                <w:i/>
                <w:iCs/>
              </w:rPr>
              <w:instrText xml:space="preserve"> SEQ Figure \* ARABIC </w:instrText>
            </w:r>
            <w:r w:rsidRPr="00440086">
              <w:rPr>
                <w:b/>
                <w:bCs/>
                <w:i/>
                <w:iCs/>
              </w:rPr>
              <w:fldChar w:fldCharType="separate"/>
            </w:r>
            <w:r w:rsidRPr="00440086">
              <w:rPr>
                <w:b/>
                <w:bCs/>
                <w:i/>
                <w:iCs/>
                <w:noProof/>
              </w:rPr>
              <w:t>1</w:t>
            </w:r>
            <w:r w:rsidRPr="00440086">
              <w:rPr>
                <w:b/>
                <w:bCs/>
                <w:i/>
                <w:iCs/>
              </w:rPr>
              <w:fldChar w:fldCharType="end"/>
            </w:r>
            <w:bookmarkEnd w:id="2"/>
            <w:r w:rsidRPr="00440086">
              <w:rPr>
                <w:b/>
                <w:bCs/>
                <w:i/>
                <w:iCs/>
              </w:rPr>
              <w:t xml:space="preserve">: </w:t>
            </w:r>
            <w:bookmarkStart w:id="3" w:name="_Hlk90929208"/>
            <w:r w:rsidRPr="00440086">
              <w:rPr>
                <w:b/>
                <w:bCs/>
                <w:i/>
                <w:iCs/>
              </w:rPr>
              <w:t>Conducted reference points for Repeater Type 1-C</w:t>
            </w:r>
            <w:bookmarkEnd w:id="3"/>
          </w:p>
          <w:p w14:paraId="0FD793C8" w14:textId="0953725F" w:rsidR="00A94E51" w:rsidRDefault="00B0196B" w:rsidP="00BF3117">
            <w:pPr>
              <w:rPr>
                <w:b/>
                <w:bCs/>
                <w:i/>
                <w:iCs/>
              </w:rPr>
            </w:pPr>
            <w:r>
              <w:rPr>
                <w:noProof/>
                <w:lang w:val="en-US"/>
              </w:rPr>
              <w:drawing>
                <wp:inline distT="0" distB="0" distL="0" distR="0" wp14:anchorId="61576A8B" wp14:editId="719F5400">
                  <wp:extent cx="4645998" cy="1670990"/>
                  <wp:effectExtent l="0" t="0" r="2540" b="571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50785" cy="1708678"/>
                          </a:xfrm>
                          <a:prstGeom prst="rect">
                            <a:avLst/>
                          </a:prstGeom>
                          <a:noFill/>
                        </pic:spPr>
                      </pic:pic>
                    </a:graphicData>
                  </a:graphic>
                </wp:inline>
              </w:drawing>
            </w:r>
          </w:p>
          <w:p w14:paraId="1DE4E18D" w14:textId="27C717EC" w:rsidR="00A94E51" w:rsidRDefault="005F72F0" w:rsidP="005F72F0">
            <w:pPr>
              <w:jc w:val="center"/>
            </w:pPr>
            <w:bookmarkStart w:id="4" w:name="_Ref90926736"/>
            <w:r w:rsidRPr="00440086">
              <w:rPr>
                <w:b/>
                <w:bCs/>
                <w:i/>
                <w:iCs/>
              </w:rPr>
              <w:t xml:space="preserve">Figure </w:t>
            </w:r>
            <w:r w:rsidRPr="00440086">
              <w:rPr>
                <w:b/>
                <w:bCs/>
                <w:i/>
                <w:iCs/>
              </w:rPr>
              <w:fldChar w:fldCharType="begin"/>
            </w:r>
            <w:r w:rsidRPr="00440086">
              <w:rPr>
                <w:b/>
                <w:bCs/>
                <w:i/>
                <w:iCs/>
              </w:rPr>
              <w:instrText xml:space="preserve"> SEQ Figure \* ARABIC </w:instrText>
            </w:r>
            <w:r w:rsidRPr="00440086">
              <w:rPr>
                <w:b/>
                <w:bCs/>
                <w:i/>
                <w:iCs/>
              </w:rPr>
              <w:fldChar w:fldCharType="separate"/>
            </w:r>
            <w:r>
              <w:rPr>
                <w:b/>
                <w:bCs/>
                <w:i/>
                <w:iCs/>
                <w:noProof/>
              </w:rPr>
              <w:t>2</w:t>
            </w:r>
            <w:r w:rsidRPr="00440086">
              <w:rPr>
                <w:b/>
                <w:bCs/>
                <w:i/>
                <w:iCs/>
              </w:rPr>
              <w:fldChar w:fldCharType="end"/>
            </w:r>
            <w:bookmarkEnd w:id="4"/>
            <w:r w:rsidRPr="00440086">
              <w:rPr>
                <w:b/>
                <w:bCs/>
                <w:i/>
                <w:iCs/>
              </w:rPr>
              <w:t xml:space="preserve">: </w:t>
            </w:r>
            <w:bookmarkStart w:id="5" w:name="_Hlk90929228"/>
            <w:r>
              <w:rPr>
                <w:b/>
                <w:bCs/>
                <w:i/>
                <w:iCs/>
              </w:rPr>
              <w:t>Radiated</w:t>
            </w:r>
            <w:r w:rsidRPr="00440086">
              <w:rPr>
                <w:b/>
                <w:bCs/>
                <w:i/>
                <w:iCs/>
              </w:rPr>
              <w:t xml:space="preserve"> reference points for Repeater Type </w:t>
            </w:r>
            <w:r>
              <w:rPr>
                <w:b/>
                <w:bCs/>
                <w:i/>
                <w:iCs/>
              </w:rPr>
              <w:t>2</w:t>
            </w:r>
            <w:r w:rsidRPr="00440086">
              <w:rPr>
                <w:b/>
                <w:bCs/>
                <w:i/>
                <w:iCs/>
              </w:rPr>
              <w:t>-</w:t>
            </w:r>
            <w:r>
              <w:rPr>
                <w:b/>
                <w:bCs/>
                <w:i/>
                <w:iCs/>
              </w:rPr>
              <w:t>O</w:t>
            </w:r>
            <w:bookmarkEnd w:id="5"/>
          </w:p>
          <w:p w14:paraId="404CBC16" w14:textId="77777777" w:rsidR="00BF3117" w:rsidRPr="00F51EC1" w:rsidRDefault="00BF3117" w:rsidP="00BF3117">
            <w:pPr>
              <w:rPr>
                <w:b/>
                <w:bCs/>
              </w:rPr>
            </w:pPr>
            <w:r w:rsidRPr="00F51EC1">
              <w:rPr>
                <w:b/>
                <w:bCs/>
              </w:rPr>
              <w:lastRenderedPageBreak/>
              <w:fldChar w:fldCharType="begin"/>
            </w:r>
            <w:r w:rsidRPr="00F51EC1">
              <w:rPr>
                <w:b/>
                <w:bCs/>
              </w:rPr>
              <w:instrText xml:space="preserve"> REF _Ref90932466 \h </w:instrText>
            </w:r>
            <w:r>
              <w:rPr>
                <w:b/>
                <w:bCs/>
              </w:rPr>
              <w:instrText xml:space="preserve"> \* MERGEFORMAT </w:instrText>
            </w:r>
            <w:r w:rsidRPr="00F51EC1">
              <w:rPr>
                <w:b/>
                <w:bCs/>
              </w:rPr>
            </w:r>
            <w:r w:rsidRPr="00F51EC1">
              <w:rPr>
                <w:b/>
                <w:bCs/>
              </w:rPr>
              <w:fldChar w:fldCharType="separate"/>
            </w:r>
            <w:r w:rsidRPr="00F51EC1">
              <w:rPr>
                <w:b/>
                <w:bCs/>
                <w:i/>
                <w:iCs/>
              </w:rPr>
              <w:t xml:space="preserve">Observation </w:t>
            </w:r>
            <w:r w:rsidRPr="00F51EC1">
              <w:rPr>
                <w:b/>
                <w:bCs/>
                <w:i/>
                <w:iCs/>
                <w:noProof/>
              </w:rPr>
              <w:t>1</w:t>
            </w:r>
            <w:r w:rsidRPr="00F51EC1">
              <w:rPr>
                <w:b/>
                <w:bCs/>
                <w:i/>
                <w:iCs/>
              </w:rPr>
              <w:t>: If the RDN is not needed as a component of the repeater in the Rel-17 repeater specification, the RDN will highly likely be required for Rel-18 network-controlled repeaters.</w:t>
            </w:r>
            <w:r w:rsidRPr="00F51EC1">
              <w:rPr>
                <w:b/>
                <w:bCs/>
              </w:rPr>
              <w:fldChar w:fldCharType="end"/>
            </w:r>
          </w:p>
          <w:p w14:paraId="5AD8634B" w14:textId="77777777" w:rsidR="00BF3117" w:rsidRDefault="00BF3117" w:rsidP="00BF3117">
            <w:r>
              <w:fldChar w:fldCharType="begin"/>
            </w:r>
            <w:r>
              <w:instrText xml:space="preserve"> REF _Ref90932480 \h </w:instrText>
            </w:r>
            <w:r>
              <w:fldChar w:fldCharType="separate"/>
            </w:r>
            <w:r w:rsidRPr="00307719">
              <w:rPr>
                <w:b/>
                <w:bCs/>
                <w:i/>
                <w:iCs/>
              </w:rPr>
              <w:t xml:space="preserve">Observation </w:t>
            </w:r>
            <w:r>
              <w:rPr>
                <w:b/>
                <w:bCs/>
                <w:i/>
                <w:iCs/>
                <w:noProof/>
              </w:rPr>
              <w:t>2</w:t>
            </w:r>
            <w:r w:rsidRPr="00307719">
              <w:rPr>
                <w:b/>
                <w:bCs/>
                <w:i/>
                <w:iCs/>
              </w:rPr>
              <w:t xml:space="preserve">: </w:t>
            </w:r>
            <w:r>
              <w:rPr>
                <w:b/>
                <w:bCs/>
                <w:i/>
                <w:iCs/>
              </w:rPr>
              <w:t>By looking at the BS regional requirement, we believe that there are some parameters (e.g., operating band, OBUE, etc.), which needs local or regional regulations.</w:t>
            </w:r>
            <w:r>
              <w:fldChar w:fldCharType="end"/>
            </w:r>
          </w:p>
          <w:p w14:paraId="3A662324" w14:textId="77777777" w:rsidR="00BF3117" w:rsidRDefault="00BF3117" w:rsidP="00BF3117">
            <w:r>
              <w:fldChar w:fldCharType="begin"/>
            </w:r>
            <w:r>
              <w:instrText xml:space="preserve"> REF _Ref90932487 \h </w:instrText>
            </w:r>
            <w:r>
              <w:fldChar w:fldCharType="separate"/>
            </w:r>
            <w:r w:rsidRPr="004174E8">
              <w:rPr>
                <w:b/>
                <w:bCs/>
                <w:i/>
                <w:iCs/>
              </w:rPr>
              <w:t xml:space="preserve">Proposal </w:t>
            </w:r>
            <w:r>
              <w:rPr>
                <w:b/>
                <w:bCs/>
                <w:i/>
                <w:iCs/>
                <w:noProof/>
              </w:rPr>
              <w:t>2</w:t>
            </w:r>
            <w:r w:rsidRPr="004174E8">
              <w:rPr>
                <w:b/>
                <w:bCs/>
                <w:i/>
                <w:iCs/>
              </w:rPr>
              <w:t xml:space="preserve">: </w:t>
            </w:r>
            <w:r>
              <w:rPr>
                <w:b/>
                <w:bCs/>
                <w:i/>
                <w:iCs/>
              </w:rPr>
              <w:t>RAN4 to identify and discuss regional requirements for the repeaters.</w:t>
            </w:r>
            <w:r>
              <w:fldChar w:fldCharType="end"/>
            </w:r>
          </w:p>
          <w:p w14:paraId="7B5EEF52" w14:textId="77777777" w:rsidR="00BF3117" w:rsidRDefault="00BF3117" w:rsidP="00BF3117">
            <w:r>
              <w:fldChar w:fldCharType="begin"/>
            </w:r>
            <w:r>
              <w:instrText xml:space="preserve"> REF _Ref92094708 \h </w:instrText>
            </w:r>
            <w:r>
              <w:fldChar w:fldCharType="separate"/>
            </w:r>
            <w:r w:rsidRPr="004174E8">
              <w:rPr>
                <w:b/>
                <w:bCs/>
                <w:i/>
                <w:iCs/>
              </w:rPr>
              <w:t xml:space="preserve">Proposal </w:t>
            </w:r>
            <w:r>
              <w:rPr>
                <w:b/>
                <w:bCs/>
                <w:i/>
                <w:iCs/>
                <w:noProof/>
              </w:rPr>
              <w:t>3</w:t>
            </w:r>
            <w:r w:rsidRPr="004174E8">
              <w:rPr>
                <w:b/>
                <w:bCs/>
                <w:i/>
                <w:iCs/>
              </w:rPr>
              <w:t xml:space="preserve">: </w:t>
            </w:r>
            <w:r>
              <w:rPr>
                <w:b/>
                <w:bCs/>
                <w:i/>
                <w:iCs/>
              </w:rPr>
              <w:t>At least the following requirements need to be identified as regional requirements</w:t>
            </w:r>
            <w:r>
              <w:fldChar w:fldCharType="end"/>
            </w:r>
          </w:p>
          <w:p w14:paraId="0410156D" w14:textId="77777777" w:rsidR="00BF3117" w:rsidRDefault="00BF3117" w:rsidP="00BF3117">
            <w:pPr>
              <w:pStyle w:val="ListParagraph"/>
              <w:numPr>
                <w:ilvl w:val="0"/>
                <w:numId w:val="35"/>
              </w:numPr>
              <w:tabs>
                <w:tab w:val="left" w:pos="7935"/>
              </w:tabs>
              <w:ind w:firstLineChars="0"/>
              <w:contextualSpacing/>
              <w:rPr>
                <w:b/>
                <w:bCs/>
                <w:i/>
                <w:iCs/>
              </w:rPr>
            </w:pPr>
            <w:bookmarkStart w:id="6" w:name="_Hlk92983394"/>
            <w:r>
              <w:rPr>
                <w:b/>
                <w:bCs/>
                <w:i/>
                <w:iCs/>
              </w:rPr>
              <w:t>Operating bands</w:t>
            </w:r>
          </w:p>
          <w:p w14:paraId="7812BB27" w14:textId="77777777" w:rsidR="00BF3117" w:rsidRDefault="00BF3117" w:rsidP="00BF3117">
            <w:pPr>
              <w:pStyle w:val="ListParagraph"/>
              <w:numPr>
                <w:ilvl w:val="0"/>
                <w:numId w:val="35"/>
              </w:numPr>
              <w:tabs>
                <w:tab w:val="left" w:pos="7935"/>
              </w:tabs>
              <w:ind w:firstLineChars="0"/>
              <w:contextualSpacing/>
              <w:rPr>
                <w:b/>
                <w:bCs/>
                <w:i/>
                <w:iCs/>
              </w:rPr>
            </w:pPr>
            <w:r>
              <w:rPr>
                <w:b/>
                <w:bCs/>
                <w:i/>
                <w:iCs/>
              </w:rPr>
              <w:t>OBUE</w:t>
            </w:r>
          </w:p>
          <w:p w14:paraId="01A2CF18" w14:textId="77777777" w:rsidR="00BF3117" w:rsidRPr="00F51EC1" w:rsidRDefault="00BF3117" w:rsidP="00BF3117">
            <w:pPr>
              <w:pStyle w:val="ListParagraph"/>
              <w:numPr>
                <w:ilvl w:val="0"/>
                <w:numId w:val="35"/>
              </w:numPr>
              <w:tabs>
                <w:tab w:val="left" w:pos="7935"/>
              </w:tabs>
              <w:ind w:firstLineChars="0"/>
              <w:contextualSpacing/>
              <w:rPr>
                <w:b/>
                <w:bCs/>
                <w:i/>
                <w:iCs/>
              </w:rPr>
            </w:pPr>
            <w:r>
              <w:rPr>
                <w:b/>
                <w:bCs/>
                <w:i/>
                <w:iCs/>
              </w:rPr>
              <w:t>Spurious emissions</w:t>
            </w:r>
          </w:p>
          <w:bookmarkEnd w:id="6"/>
          <w:p w14:paraId="13AE1175" w14:textId="4EDBD62D" w:rsidR="00A647D1" w:rsidRPr="00805BE8" w:rsidRDefault="00A647D1" w:rsidP="00A647D1">
            <w:pPr>
              <w:spacing w:before="120" w:after="120"/>
              <w:rPr>
                <w:rFonts w:asciiTheme="minorHAnsi" w:hAnsiTheme="minorHAnsi" w:cstheme="minorHAnsi"/>
                <w:lang w:eastAsia="ja-JP"/>
              </w:rPr>
            </w:pPr>
          </w:p>
        </w:tc>
      </w:tr>
      <w:tr w:rsidR="00A647D1" w14:paraId="4C61A7E5" w14:textId="77777777" w:rsidTr="000A4A51">
        <w:trPr>
          <w:trHeight w:val="468"/>
        </w:trPr>
        <w:tc>
          <w:tcPr>
            <w:tcW w:w="1622" w:type="dxa"/>
          </w:tcPr>
          <w:p w14:paraId="1D92ECA7" w14:textId="2BDCFA21" w:rsidR="00A647D1" w:rsidRDefault="00A647D1" w:rsidP="00A647D1">
            <w:pPr>
              <w:spacing w:before="120" w:after="120"/>
            </w:pPr>
            <w:hyperlink r:id="rId24" w:history="1">
              <w:r>
                <w:rPr>
                  <w:rStyle w:val="Hyperlink"/>
                  <w:rFonts w:ascii="Arial" w:hAnsi="Arial" w:cs="Arial"/>
                  <w:b/>
                  <w:bCs/>
                  <w:sz w:val="16"/>
                  <w:szCs w:val="16"/>
                </w:rPr>
                <w:t>R4-2201932</w:t>
              </w:r>
            </w:hyperlink>
          </w:p>
        </w:tc>
        <w:tc>
          <w:tcPr>
            <w:tcW w:w="1424" w:type="dxa"/>
          </w:tcPr>
          <w:p w14:paraId="288D7998" w14:textId="46AD6224" w:rsidR="00A647D1" w:rsidRDefault="00A647D1" w:rsidP="00A647D1">
            <w:pPr>
              <w:spacing w:before="120" w:after="120"/>
              <w:rPr>
                <w:rFonts w:ascii="Arial" w:hAnsi="Arial" w:cs="Arial"/>
                <w:sz w:val="16"/>
                <w:szCs w:val="16"/>
                <w:lang w:eastAsia="ja-JP"/>
              </w:rPr>
            </w:pPr>
            <w:r>
              <w:rPr>
                <w:rFonts w:ascii="Arial" w:hAnsi="Arial" w:cs="Arial"/>
                <w:sz w:val="16"/>
                <w:szCs w:val="16"/>
              </w:rPr>
              <w:t>Huawei</w:t>
            </w:r>
          </w:p>
        </w:tc>
        <w:tc>
          <w:tcPr>
            <w:tcW w:w="6585" w:type="dxa"/>
          </w:tcPr>
          <w:p w14:paraId="4AAAE3F4" w14:textId="77777777" w:rsidR="00E86CB1" w:rsidRDefault="00E86CB1" w:rsidP="00E86CB1">
            <w:pPr>
              <w:ind w:leftChars="100" w:left="200"/>
              <w:rPr>
                <w:lang w:val="en-US" w:eastAsia="zh-CN"/>
              </w:rPr>
            </w:pPr>
            <w:r w:rsidRPr="00D967A1">
              <w:rPr>
                <w:b/>
                <w:lang w:val="en-US" w:eastAsia="zh-CN"/>
              </w:rPr>
              <w:t>Proposal 1:</w:t>
            </w:r>
            <w:r>
              <w:rPr>
                <w:lang w:val="en-US" w:eastAsia="zh-CN"/>
              </w:rPr>
              <w:t xml:space="preserve"> Use the similar OTA beam declarations for the repeater as the BS.</w:t>
            </w:r>
          </w:p>
          <w:p w14:paraId="18F7EF32" w14:textId="77777777" w:rsidR="00E86CB1" w:rsidRDefault="00E86CB1" w:rsidP="00E86CB1">
            <w:pPr>
              <w:ind w:leftChars="100" w:left="200"/>
              <w:rPr>
                <w:lang w:val="en-US" w:eastAsia="zh-CN"/>
              </w:rPr>
            </w:pPr>
            <w:r w:rsidRPr="00353BF0">
              <w:rPr>
                <w:b/>
                <w:lang w:val="en-US" w:eastAsia="zh-CN"/>
              </w:rPr>
              <w:t>Observation 1:</w:t>
            </w:r>
            <w:r>
              <w:rPr>
                <w:lang w:val="en-US" w:eastAsia="zh-CN"/>
              </w:rPr>
              <w:t xml:space="preserve"> It is not suggested that it is necessary to test the repeater in as many directions as the BS as its functionality is much simpler, however the range of the directional performance should be known. The number of test directions can be further discussed during conformance:</w:t>
            </w:r>
          </w:p>
          <w:p w14:paraId="7AA005AF" w14:textId="77777777" w:rsidR="00E86CB1" w:rsidRDefault="00E86CB1" w:rsidP="00E86CB1">
            <w:pPr>
              <w:ind w:leftChars="100" w:left="200"/>
              <w:rPr>
                <w:lang w:val="en-US" w:eastAsia="zh-CN"/>
              </w:rPr>
            </w:pPr>
            <w:r w:rsidRPr="00D967A1">
              <w:rPr>
                <w:b/>
                <w:lang w:val="en-US" w:eastAsia="zh-CN"/>
              </w:rPr>
              <w:t>Proposal 2:</w:t>
            </w:r>
            <w:r>
              <w:rPr>
                <w:lang w:val="en-US" w:eastAsia="zh-CN"/>
              </w:rPr>
              <w:t xml:space="preserve"> </w:t>
            </w:r>
            <w:bookmarkStart w:id="7" w:name="_Hlk93005520"/>
            <w:r>
              <w:rPr>
                <w:lang w:val="en-US" w:eastAsia="zh-CN"/>
              </w:rPr>
              <w:t>the input condition must be a specified power and direction</w:t>
            </w:r>
            <w:bookmarkEnd w:id="7"/>
          </w:p>
          <w:p w14:paraId="68071770" w14:textId="77777777" w:rsidR="00E86CB1" w:rsidRPr="00D967A1" w:rsidRDefault="00E86CB1" w:rsidP="00E86CB1">
            <w:pPr>
              <w:ind w:leftChars="100" w:left="200"/>
              <w:rPr>
                <w:lang w:val="en-US" w:eastAsia="zh-CN"/>
              </w:rPr>
            </w:pPr>
            <w:r w:rsidRPr="00D967A1">
              <w:rPr>
                <w:b/>
                <w:lang w:val="en-US" w:eastAsia="zh-CN"/>
              </w:rPr>
              <w:t>Proposal 3:</w:t>
            </w:r>
            <w:r>
              <w:rPr>
                <w:lang w:val="en-US" w:eastAsia="zh-CN"/>
              </w:rPr>
              <w:t xml:space="preserve"> defined the output power with specified input power and receive antennas reference direction.</w:t>
            </w:r>
          </w:p>
          <w:p w14:paraId="731B101B" w14:textId="77777777" w:rsidR="00E86CB1" w:rsidRDefault="00E86CB1" w:rsidP="00E86CB1">
            <w:pPr>
              <w:pStyle w:val="B1"/>
              <w:ind w:leftChars="100" w:left="200" w:firstLine="0"/>
            </w:pPr>
            <w:r w:rsidRPr="00353BF0">
              <w:rPr>
                <w:b/>
              </w:rPr>
              <w:t xml:space="preserve">Proposal 4: </w:t>
            </w:r>
            <w:bookmarkStart w:id="8" w:name="_Hlk93005809"/>
            <w:r>
              <w:t>The directional capability of the DL receive antenna is covered by the UL Tx declarations (and visa-versa).</w:t>
            </w:r>
            <w:bookmarkEnd w:id="8"/>
          </w:p>
          <w:p w14:paraId="7045D5A4" w14:textId="77777777" w:rsidR="00E86CB1" w:rsidRDefault="00E86CB1" w:rsidP="00E86CB1">
            <w:pPr>
              <w:pStyle w:val="B1"/>
              <w:ind w:leftChars="100" w:left="200" w:firstLine="0"/>
            </w:pPr>
            <w:r w:rsidRPr="00D97181">
              <w:rPr>
                <w:b/>
              </w:rPr>
              <w:t>Proposal 5:</w:t>
            </w:r>
            <w:r>
              <w:t xml:space="preserve"> </w:t>
            </w:r>
            <w:bookmarkStart w:id="9" w:name="_Hlk93005892"/>
            <w:r>
              <w:t>keep the option to have 2 output power declarations for FBW greater than 6%.</w:t>
            </w:r>
          </w:p>
          <w:bookmarkEnd w:id="9"/>
          <w:p w14:paraId="567E752A" w14:textId="06D0C842" w:rsidR="00A647D1" w:rsidRPr="001D7FA7" w:rsidRDefault="00E86CB1" w:rsidP="001D7FA7">
            <w:pPr>
              <w:pStyle w:val="B1"/>
              <w:ind w:leftChars="100" w:left="200" w:firstLine="0"/>
            </w:pPr>
            <w:r w:rsidRPr="00975261">
              <w:rPr>
                <w:b/>
              </w:rPr>
              <w:t>Proposal 6:</w:t>
            </w:r>
            <w:r>
              <w:t xml:space="preserve"> EIRP and TP have accuracy requirements same as the BS.</w:t>
            </w:r>
          </w:p>
        </w:tc>
      </w:tr>
    </w:tbl>
    <w:p w14:paraId="14D4EF29" w14:textId="77777777" w:rsidR="00475FD1" w:rsidRPr="004A7544" w:rsidRDefault="00475FD1" w:rsidP="00475FD1"/>
    <w:p w14:paraId="47E7A5AD" w14:textId="77777777" w:rsidR="00475FD1" w:rsidRPr="004A7544" w:rsidRDefault="00475FD1" w:rsidP="00475FD1">
      <w:pPr>
        <w:pStyle w:val="Heading2"/>
      </w:pPr>
      <w:r w:rsidRPr="004A7544">
        <w:rPr>
          <w:rFonts w:hint="eastAsia"/>
        </w:rPr>
        <w:t>Open issues</w:t>
      </w:r>
      <w:r>
        <w:t xml:space="preserve"> summary</w:t>
      </w:r>
    </w:p>
    <w:p w14:paraId="1CCBB704" w14:textId="092B6C46" w:rsidR="00475FD1" w:rsidRPr="00DF37CD" w:rsidRDefault="00545BF0" w:rsidP="00475FD1">
      <w:pPr>
        <w:rPr>
          <w:rFonts w:eastAsia="游明朝"/>
          <w:i/>
          <w:color w:val="0070C0"/>
          <w:lang w:eastAsia="ja-JP"/>
        </w:rPr>
      </w:pPr>
      <w:r>
        <w:rPr>
          <w:rFonts w:eastAsia="游明朝"/>
          <w:i/>
          <w:color w:val="0070C0"/>
          <w:lang w:eastAsia="ja-JP"/>
        </w:rPr>
        <w:t>Details related to the drafting of the specifications are not yet agreed, there are some proposal to further progress the work.</w:t>
      </w:r>
    </w:p>
    <w:p w14:paraId="4E38CDC6" w14:textId="0E51BBEA" w:rsidR="00475FD1" w:rsidRPr="00805BE8" w:rsidRDefault="00475FD1" w:rsidP="00475FD1">
      <w:pPr>
        <w:pStyle w:val="Heading3"/>
        <w:rPr>
          <w:sz w:val="24"/>
          <w:szCs w:val="16"/>
        </w:rPr>
      </w:pPr>
      <w:r w:rsidRPr="00805BE8">
        <w:rPr>
          <w:sz w:val="24"/>
          <w:szCs w:val="16"/>
        </w:rPr>
        <w:t>Sub-</w:t>
      </w:r>
      <w:r>
        <w:rPr>
          <w:sz w:val="24"/>
          <w:szCs w:val="16"/>
        </w:rPr>
        <w:t>topic</w:t>
      </w:r>
      <w:r w:rsidRPr="00805BE8">
        <w:rPr>
          <w:sz w:val="24"/>
          <w:szCs w:val="16"/>
        </w:rPr>
        <w:t xml:space="preserve"> </w:t>
      </w:r>
      <w:r w:rsidR="00E03D79">
        <w:rPr>
          <w:sz w:val="24"/>
          <w:szCs w:val="16"/>
        </w:rPr>
        <w:t>3</w:t>
      </w:r>
      <w:r w:rsidRPr="00805BE8">
        <w:rPr>
          <w:sz w:val="24"/>
          <w:szCs w:val="16"/>
        </w:rPr>
        <w:t>-1</w:t>
      </w:r>
    </w:p>
    <w:p w14:paraId="743AFD0B" w14:textId="69419E8E" w:rsidR="00475FD1" w:rsidRPr="00AF5749" w:rsidRDefault="00F853FD" w:rsidP="00475FD1">
      <w:pPr>
        <w:rPr>
          <w:rFonts w:eastAsia="游明朝"/>
          <w:iCs/>
          <w:color w:val="0070C0"/>
          <w:lang w:val="en-US" w:eastAsia="ja-JP"/>
        </w:rPr>
      </w:pPr>
      <w:bookmarkStart w:id="10" w:name="_Hlk92983086"/>
      <w:r>
        <w:rPr>
          <w:rFonts w:eastAsia="游明朝"/>
          <w:iCs/>
          <w:color w:val="0070C0"/>
          <w:lang w:val="en-US" w:eastAsia="ja-JP"/>
        </w:rPr>
        <w:t>Environmental Requirements</w:t>
      </w:r>
      <w:bookmarkEnd w:id="10"/>
      <w:r>
        <w:rPr>
          <w:rFonts w:eastAsia="游明朝"/>
          <w:iCs/>
          <w:color w:val="0070C0"/>
          <w:lang w:val="en-US" w:eastAsia="ja-JP"/>
        </w:rPr>
        <w:t xml:space="preserve"> in the specifications</w:t>
      </w:r>
    </w:p>
    <w:p w14:paraId="2BE58324" w14:textId="3C5C3634" w:rsidR="00475FD1" w:rsidRPr="00045592" w:rsidRDefault="00475FD1" w:rsidP="00475FD1">
      <w:pPr>
        <w:rPr>
          <w:b/>
          <w:color w:val="0070C0"/>
          <w:u w:val="single"/>
          <w:lang w:eastAsia="ko-KR"/>
        </w:rPr>
      </w:pPr>
      <w:r w:rsidRPr="00045592">
        <w:rPr>
          <w:b/>
          <w:color w:val="0070C0"/>
          <w:u w:val="single"/>
          <w:lang w:eastAsia="ko-KR"/>
        </w:rPr>
        <w:t xml:space="preserve">Issue </w:t>
      </w:r>
      <w:r w:rsidR="00D23AC0">
        <w:rPr>
          <w:b/>
          <w:color w:val="0070C0"/>
          <w:u w:val="single"/>
          <w:lang w:eastAsia="ko-KR"/>
        </w:rPr>
        <w:t>3</w:t>
      </w:r>
      <w:r w:rsidRPr="00045592">
        <w:rPr>
          <w:b/>
          <w:color w:val="0070C0"/>
          <w:u w:val="single"/>
          <w:lang w:eastAsia="ko-KR"/>
        </w:rPr>
        <w:t xml:space="preserve">-1: </w:t>
      </w:r>
      <w:r w:rsidR="00F853FD" w:rsidRPr="00F853FD">
        <w:rPr>
          <w:b/>
          <w:color w:val="0070C0"/>
          <w:u w:val="single"/>
          <w:lang w:eastAsia="ko-KR"/>
        </w:rPr>
        <w:t>Environmental Requirements</w:t>
      </w:r>
    </w:p>
    <w:p w14:paraId="1EE4C8A8"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F2A0EF" w14:textId="65F9F20C" w:rsidR="00475FD1" w:rsidRPr="00045592" w:rsidRDefault="00475FD1"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853FD" w:rsidRPr="00F853FD">
        <w:rPr>
          <w:rFonts w:eastAsia="SimSun"/>
          <w:color w:val="0070C0"/>
          <w:szCs w:val="24"/>
          <w:lang w:eastAsia="zh-CN"/>
        </w:rPr>
        <w:t>The environmental requirements are removed from the repeater core specification TS 36.106 and will be defined in the test specifications TS 38.115-1 and TS 38.115-2.</w:t>
      </w:r>
    </w:p>
    <w:p w14:paraId="7C14CABC" w14:textId="4ABBF593" w:rsidR="00475FD1" w:rsidRPr="00C35647" w:rsidRDefault="00475FD1" w:rsidP="00475F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2: </w:t>
      </w:r>
      <w:r w:rsidR="00746F00" w:rsidRPr="00C35647">
        <w:rPr>
          <w:rFonts w:eastAsia="SimSun"/>
          <w:szCs w:val="24"/>
          <w:lang w:eastAsia="zh-CN"/>
        </w:rPr>
        <w:t>Other proposals</w:t>
      </w:r>
    </w:p>
    <w:p w14:paraId="44B28D4D"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E39852" w14:textId="77777777" w:rsidR="00475FD1" w:rsidRPr="00045592" w:rsidRDefault="00475FD1"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65730FF" w14:textId="4F7A007B" w:rsidR="00475FD1" w:rsidRPr="00C35647" w:rsidRDefault="00C35647" w:rsidP="00475FD1">
      <w:pPr>
        <w:rPr>
          <w:rFonts w:eastAsia="游明朝"/>
          <w:iCs/>
          <w:color w:val="0070C0"/>
          <w:lang w:eastAsia="ja-JP"/>
        </w:rPr>
      </w:pPr>
      <w:r>
        <w:rPr>
          <w:rFonts w:eastAsia="游明朝" w:hint="eastAsia"/>
          <w:iCs/>
          <w:color w:val="0070C0"/>
          <w:lang w:eastAsia="ja-JP"/>
        </w:rPr>
        <w:t>P</w:t>
      </w:r>
      <w:r>
        <w:rPr>
          <w:rFonts w:eastAsia="游明朝"/>
          <w:iCs/>
          <w:color w:val="0070C0"/>
          <w:lang w:eastAsia="ja-JP"/>
        </w:rPr>
        <w:t>lease state your preference. If option 2 is preferred, please provide some alternate proposal</w:t>
      </w:r>
    </w:p>
    <w:p w14:paraId="59FF6ABF" w14:textId="4150D39E" w:rsidR="00475FD1" w:rsidRPr="00805BE8" w:rsidRDefault="00475FD1" w:rsidP="00475FD1">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D23AC0">
        <w:rPr>
          <w:sz w:val="24"/>
          <w:szCs w:val="16"/>
        </w:rPr>
        <w:t>3</w:t>
      </w:r>
      <w:r w:rsidRPr="00805BE8">
        <w:rPr>
          <w:sz w:val="24"/>
          <w:szCs w:val="16"/>
        </w:rPr>
        <w:t>-</w:t>
      </w:r>
      <w:r w:rsidR="00C35647">
        <w:rPr>
          <w:sz w:val="24"/>
          <w:szCs w:val="16"/>
        </w:rPr>
        <w:t>2</w:t>
      </w:r>
    </w:p>
    <w:p w14:paraId="36AEFF7F" w14:textId="7245C76B" w:rsidR="00475FD1" w:rsidRPr="00E03D79" w:rsidRDefault="00E03D79" w:rsidP="00475FD1">
      <w:pPr>
        <w:rPr>
          <w:rFonts w:eastAsia="游明朝" w:hint="eastAsia"/>
          <w:iCs/>
          <w:color w:val="0070C0"/>
          <w:lang w:val="en-US" w:eastAsia="ja-JP"/>
        </w:rPr>
      </w:pPr>
      <w:r>
        <w:rPr>
          <w:rFonts w:eastAsia="游明朝" w:hint="eastAsia"/>
          <w:iCs/>
          <w:color w:val="0070C0"/>
          <w:lang w:val="en-US" w:eastAsia="ja-JP"/>
        </w:rPr>
        <w:t>R</w:t>
      </w:r>
      <w:r>
        <w:rPr>
          <w:rFonts w:eastAsia="游明朝"/>
          <w:iCs/>
          <w:color w:val="0070C0"/>
          <w:lang w:val="en-US" w:eastAsia="ja-JP"/>
        </w:rPr>
        <w:t>eference points in the specifications</w:t>
      </w:r>
    </w:p>
    <w:p w14:paraId="14A5332F" w14:textId="46033BED" w:rsidR="00475FD1" w:rsidRPr="00045592" w:rsidRDefault="00475FD1" w:rsidP="00475FD1">
      <w:pPr>
        <w:rPr>
          <w:b/>
          <w:color w:val="0070C0"/>
          <w:u w:val="single"/>
          <w:lang w:eastAsia="ko-KR"/>
        </w:rPr>
      </w:pPr>
      <w:r w:rsidRPr="00045592">
        <w:rPr>
          <w:b/>
          <w:color w:val="0070C0"/>
          <w:u w:val="single"/>
          <w:lang w:eastAsia="ko-KR"/>
        </w:rPr>
        <w:t xml:space="preserve">Issue </w:t>
      </w:r>
      <w:r w:rsidR="00D23AC0">
        <w:rPr>
          <w:b/>
          <w:color w:val="0070C0"/>
          <w:u w:val="single"/>
          <w:lang w:eastAsia="ko-KR"/>
        </w:rPr>
        <w:t>3</w:t>
      </w:r>
      <w:r w:rsidRPr="00045592">
        <w:rPr>
          <w:b/>
          <w:color w:val="0070C0"/>
          <w:u w:val="single"/>
          <w:lang w:eastAsia="ko-KR"/>
        </w:rPr>
        <w:t xml:space="preserve">-2: </w:t>
      </w:r>
      <w:r w:rsidR="00E03D79">
        <w:rPr>
          <w:b/>
          <w:color w:val="0070C0"/>
          <w:u w:val="single"/>
          <w:lang w:eastAsia="ko-KR"/>
        </w:rPr>
        <w:t>Reference points</w:t>
      </w:r>
    </w:p>
    <w:p w14:paraId="20A94F71"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A5972D3" w14:textId="1F9A9C03" w:rsidR="00475FD1" w:rsidRPr="00045592" w:rsidRDefault="00475FD1"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3D79" w:rsidRPr="00E03D79">
        <w:rPr>
          <w:rFonts w:eastAsia="SimSun"/>
          <w:color w:val="0070C0"/>
          <w:szCs w:val="24"/>
          <w:lang w:eastAsia="zh-CN"/>
        </w:rPr>
        <w:t>Consider the conducted reference points for Repeater Type 1-C as shown in Figure 1, and Radiated reference points for Repeater Type 2-O as shown in Figure 2</w:t>
      </w:r>
      <w:r w:rsidR="00E03D79">
        <w:rPr>
          <w:rFonts w:eastAsia="SimSun"/>
          <w:color w:val="0070C0"/>
          <w:szCs w:val="24"/>
          <w:lang w:eastAsia="zh-CN"/>
        </w:rPr>
        <w:t xml:space="preserve"> (R4-2201657</w:t>
      </w:r>
    </w:p>
    <w:p w14:paraId="5C2C2C81" w14:textId="404A865C" w:rsidR="003E58E3" w:rsidRPr="00E03D79" w:rsidRDefault="00475FD1" w:rsidP="00E03D79">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sidR="00E03D79">
        <w:rPr>
          <w:rFonts w:eastAsia="SimSun"/>
          <w:color w:val="0070C0"/>
          <w:szCs w:val="24"/>
          <w:lang w:eastAsia="zh-CN"/>
        </w:rPr>
        <w:t>Other definitions for the reference points</w:t>
      </w:r>
    </w:p>
    <w:p w14:paraId="5A621A1E" w14:textId="77777777" w:rsidR="00475FD1" w:rsidRPr="00045592" w:rsidRDefault="00475FD1" w:rsidP="00475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90DE86" w14:textId="47F2AF13" w:rsidR="00475FD1" w:rsidRPr="00045592" w:rsidRDefault="00CC47A5" w:rsidP="00475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50B56430" w14:textId="12FEEC32" w:rsidR="00475FD1" w:rsidRDefault="003E58E3" w:rsidP="00475FD1">
      <w:pPr>
        <w:rPr>
          <w:rFonts w:eastAsia="游明朝"/>
          <w:color w:val="0070C0"/>
          <w:lang w:val="en-US" w:eastAsia="ja-JP"/>
        </w:rPr>
      </w:pPr>
      <w:r>
        <w:rPr>
          <w:rFonts w:eastAsia="游明朝"/>
          <w:color w:val="0070C0"/>
          <w:lang w:val="en-US" w:eastAsia="ja-JP"/>
        </w:rPr>
        <w:t>Please provide comments if a different split is desired.</w:t>
      </w:r>
      <w:r w:rsidR="00093DE7">
        <w:rPr>
          <w:rFonts w:eastAsia="游明朝"/>
          <w:color w:val="0070C0"/>
          <w:lang w:val="en-US" w:eastAsia="ja-JP"/>
        </w:rPr>
        <w:t xml:space="preserve"> </w:t>
      </w:r>
      <w:r w:rsidR="00CC47A5">
        <w:rPr>
          <w:rFonts w:eastAsia="游明朝"/>
          <w:color w:val="0070C0"/>
          <w:lang w:val="en-US" w:eastAsia="ja-JP"/>
        </w:rPr>
        <w:t xml:space="preserve">If Option </w:t>
      </w:r>
      <w:r w:rsidR="00E03D79">
        <w:rPr>
          <w:rFonts w:eastAsia="游明朝"/>
          <w:color w:val="0070C0"/>
          <w:lang w:val="en-US" w:eastAsia="ja-JP"/>
        </w:rPr>
        <w:t>2</w:t>
      </w:r>
      <w:r w:rsidR="00CC47A5">
        <w:rPr>
          <w:rFonts w:eastAsia="游明朝"/>
          <w:color w:val="0070C0"/>
          <w:lang w:val="en-US" w:eastAsia="ja-JP"/>
        </w:rPr>
        <w:t xml:space="preserve"> is preferred, please provide an alternate work split proposal. </w:t>
      </w:r>
    </w:p>
    <w:p w14:paraId="5BDA8DB7" w14:textId="0E6B99AC" w:rsidR="00D23AC0" w:rsidRPr="00805BE8" w:rsidRDefault="00D23AC0" w:rsidP="00D23AC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A7B8892" w14:textId="42167706" w:rsidR="00D23AC0" w:rsidRPr="00E03D79" w:rsidRDefault="00D23AC0" w:rsidP="00D23AC0">
      <w:pPr>
        <w:rPr>
          <w:rFonts w:eastAsia="游明朝" w:hint="eastAsia"/>
          <w:iCs/>
          <w:color w:val="0070C0"/>
          <w:lang w:val="en-US" w:eastAsia="ja-JP"/>
        </w:rPr>
      </w:pPr>
      <w:r>
        <w:rPr>
          <w:rFonts w:eastAsia="游明朝"/>
          <w:iCs/>
          <w:color w:val="0070C0"/>
          <w:lang w:val="en-US" w:eastAsia="ja-JP"/>
        </w:rPr>
        <w:t>Handling of regional requirements</w:t>
      </w:r>
    </w:p>
    <w:p w14:paraId="20333E87" w14:textId="217DDE1A" w:rsidR="00D23AC0" w:rsidRPr="00045592" w:rsidRDefault="00D23AC0" w:rsidP="00D23AC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Re</w:t>
      </w:r>
      <w:r>
        <w:rPr>
          <w:b/>
          <w:color w:val="0070C0"/>
          <w:u w:val="single"/>
          <w:lang w:eastAsia="ko-KR"/>
        </w:rPr>
        <w:t>gional requirements</w:t>
      </w:r>
      <w:r>
        <w:rPr>
          <w:b/>
          <w:color w:val="0070C0"/>
          <w:u w:val="single"/>
          <w:lang w:eastAsia="ko-KR"/>
        </w:rPr>
        <w:t xml:space="preserve"> </w:t>
      </w:r>
    </w:p>
    <w:p w14:paraId="68F293B0"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18AE30" w14:textId="3B87D2C1" w:rsidR="00D23AC0"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Pr="00D23AC0">
        <w:t xml:space="preserve"> </w:t>
      </w:r>
      <w:r w:rsidRPr="00D23AC0">
        <w:rPr>
          <w:rFonts w:eastAsia="SimSun"/>
          <w:color w:val="0070C0"/>
          <w:szCs w:val="24"/>
          <w:lang w:eastAsia="zh-CN"/>
        </w:rPr>
        <w:t>RAN4 to identify and discuss regional requirements for the repeaters</w:t>
      </w:r>
      <w:r>
        <w:rPr>
          <w:rFonts w:eastAsia="SimSun"/>
          <w:color w:val="0070C0"/>
          <w:szCs w:val="24"/>
          <w:lang w:eastAsia="zh-CN"/>
        </w:rPr>
        <w:t>. Consider at least the following:</w:t>
      </w:r>
    </w:p>
    <w:p w14:paraId="29B4AD42" w14:textId="77777777" w:rsidR="00D23AC0" w:rsidRPr="00D23AC0" w:rsidRDefault="00D23AC0" w:rsidP="00D23AC0">
      <w:pPr>
        <w:pStyle w:val="ListParagraph"/>
        <w:numPr>
          <w:ilvl w:val="2"/>
          <w:numId w:val="4"/>
        </w:numPr>
        <w:spacing w:after="120"/>
        <w:ind w:firstLineChars="0"/>
        <w:rPr>
          <w:rFonts w:eastAsia="SimSun"/>
          <w:color w:val="0070C0"/>
          <w:szCs w:val="24"/>
          <w:lang w:eastAsia="zh-CN"/>
        </w:rPr>
      </w:pPr>
      <w:r w:rsidRPr="00D23AC0">
        <w:rPr>
          <w:rFonts w:eastAsia="SimSun"/>
          <w:color w:val="0070C0"/>
          <w:szCs w:val="24"/>
          <w:lang w:eastAsia="zh-CN"/>
        </w:rPr>
        <w:t>Operating bands</w:t>
      </w:r>
    </w:p>
    <w:p w14:paraId="13678955" w14:textId="77777777" w:rsidR="00D23AC0" w:rsidRPr="00D23AC0" w:rsidRDefault="00D23AC0" w:rsidP="00D23AC0">
      <w:pPr>
        <w:pStyle w:val="ListParagraph"/>
        <w:numPr>
          <w:ilvl w:val="2"/>
          <w:numId w:val="4"/>
        </w:numPr>
        <w:spacing w:after="120"/>
        <w:ind w:firstLineChars="0"/>
        <w:rPr>
          <w:rFonts w:eastAsia="SimSun"/>
          <w:color w:val="0070C0"/>
          <w:szCs w:val="24"/>
          <w:lang w:eastAsia="zh-CN"/>
        </w:rPr>
      </w:pPr>
      <w:r w:rsidRPr="00D23AC0">
        <w:rPr>
          <w:rFonts w:eastAsia="SimSun"/>
          <w:color w:val="0070C0"/>
          <w:szCs w:val="24"/>
          <w:lang w:eastAsia="zh-CN"/>
        </w:rPr>
        <w:t>OBUE</w:t>
      </w:r>
    </w:p>
    <w:p w14:paraId="64AD0C5B" w14:textId="7C685EC7" w:rsidR="00D23AC0" w:rsidRPr="00D23AC0" w:rsidRDefault="00D23AC0" w:rsidP="00D23AC0">
      <w:pPr>
        <w:pStyle w:val="ListParagraph"/>
        <w:numPr>
          <w:ilvl w:val="2"/>
          <w:numId w:val="4"/>
        </w:numPr>
        <w:spacing w:after="120"/>
        <w:ind w:firstLineChars="0"/>
        <w:rPr>
          <w:rFonts w:eastAsia="SimSun" w:hint="eastAsia"/>
          <w:color w:val="0070C0"/>
          <w:szCs w:val="24"/>
          <w:lang w:eastAsia="zh-CN"/>
        </w:rPr>
      </w:pPr>
      <w:r w:rsidRPr="00D23AC0">
        <w:rPr>
          <w:rFonts w:eastAsia="SimSun"/>
          <w:color w:val="0070C0"/>
          <w:szCs w:val="24"/>
          <w:lang w:eastAsia="zh-CN"/>
        </w:rPr>
        <w:t>Spurious emissions</w:t>
      </w:r>
    </w:p>
    <w:p w14:paraId="76DF4CD0" w14:textId="12956C69" w:rsidR="00D23AC0" w:rsidRPr="00E03D79" w:rsidRDefault="00D23AC0" w:rsidP="00D23AC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sidR="00226157">
        <w:rPr>
          <w:rFonts w:eastAsia="SimSun"/>
          <w:color w:val="0070C0"/>
          <w:szCs w:val="24"/>
          <w:lang w:eastAsia="zh-CN"/>
        </w:rPr>
        <w:t>No need to handle regional requirements</w:t>
      </w:r>
    </w:p>
    <w:p w14:paraId="6F92BE8C"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A4EBC8" w14:textId="77777777"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58B7E519" w14:textId="5250747E" w:rsidR="00E03D79" w:rsidRDefault="00CB4443" w:rsidP="00D23AC0">
      <w:pPr>
        <w:rPr>
          <w:rFonts w:eastAsia="游明朝"/>
          <w:color w:val="0070C0"/>
          <w:lang w:val="en-US" w:eastAsia="ja-JP"/>
        </w:rPr>
      </w:pPr>
      <w:r>
        <w:rPr>
          <w:rFonts w:eastAsia="游明朝"/>
          <w:color w:val="0070C0"/>
          <w:lang w:val="en-US" w:eastAsia="ja-JP"/>
        </w:rPr>
        <w:t xml:space="preserve">If other requirements should be added to option 1, please provide </w:t>
      </w:r>
      <w:r w:rsidR="00916F99">
        <w:rPr>
          <w:rFonts w:eastAsia="游明朝"/>
          <w:color w:val="0070C0"/>
          <w:lang w:val="en-US" w:eastAsia="ja-JP"/>
        </w:rPr>
        <w:t>proposals</w:t>
      </w:r>
      <w:r w:rsidR="00D23AC0">
        <w:rPr>
          <w:rFonts w:eastAsia="游明朝"/>
          <w:color w:val="0070C0"/>
          <w:lang w:val="en-US" w:eastAsia="ja-JP"/>
        </w:rPr>
        <w:t xml:space="preserve">. If Option 2 is preferred, please </w:t>
      </w:r>
      <w:r>
        <w:rPr>
          <w:rFonts w:eastAsia="游明朝"/>
          <w:color w:val="0070C0"/>
          <w:lang w:val="en-US" w:eastAsia="ja-JP"/>
        </w:rPr>
        <w:t xml:space="preserve">state the argument why these requirements </w:t>
      </w:r>
      <w:r w:rsidR="00952859">
        <w:rPr>
          <w:rFonts w:eastAsia="游明朝"/>
          <w:color w:val="0070C0"/>
          <w:lang w:val="en-US" w:eastAsia="ja-JP"/>
        </w:rPr>
        <w:t>d</w:t>
      </w:r>
      <w:r>
        <w:rPr>
          <w:rFonts w:eastAsia="游明朝"/>
          <w:color w:val="0070C0"/>
          <w:lang w:val="en-US" w:eastAsia="ja-JP"/>
        </w:rPr>
        <w:t>o not need to be considered</w:t>
      </w:r>
      <w:r w:rsidR="00D23AC0">
        <w:rPr>
          <w:rFonts w:eastAsia="游明朝"/>
          <w:color w:val="0070C0"/>
          <w:lang w:val="en-US" w:eastAsia="ja-JP"/>
        </w:rPr>
        <w:t>.</w:t>
      </w:r>
    </w:p>
    <w:p w14:paraId="269B6A36" w14:textId="0800E85C" w:rsidR="00D23AC0" w:rsidRPr="00805BE8" w:rsidRDefault="00D23AC0" w:rsidP="00D23AC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0D63AD">
        <w:rPr>
          <w:sz w:val="24"/>
          <w:szCs w:val="16"/>
        </w:rPr>
        <w:t>4</w:t>
      </w:r>
    </w:p>
    <w:p w14:paraId="33465EB4" w14:textId="2F9186A9" w:rsidR="00D23AC0" w:rsidRPr="00E03D79" w:rsidRDefault="00020DF5" w:rsidP="00D23AC0">
      <w:pPr>
        <w:rPr>
          <w:rFonts w:eastAsia="游明朝" w:hint="eastAsia"/>
          <w:iCs/>
          <w:color w:val="0070C0"/>
          <w:lang w:val="en-US" w:eastAsia="ja-JP"/>
        </w:rPr>
      </w:pPr>
      <w:r>
        <w:rPr>
          <w:rFonts w:eastAsia="游明朝"/>
          <w:iCs/>
          <w:color w:val="0070C0"/>
          <w:lang w:val="en-US" w:eastAsia="ja-JP"/>
        </w:rPr>
        <w:t xml:space="preserve">Beam declarations for </w:t>
      </w:r>
      <w:r w:rsidR="00601593">
        <w:rPr>
          <w:rFonts w:eastAsia="游明朝"/>
          <w:iCs/>
          <w:color w:val="0070C0"/>
          <w:lang w:val="en-US" w:eastAsia="ja-JP"/>
        </w:rPr>
        <w:t>testing</w:t>
      </w:r>
    </w:p>
    <w:p w14:paraId="2DABE500" w14:textId="0621A0DE" w:rsidR="00D23AC0" w:rsidRPr="00045592" w:rsidRDefault="00D23AC0" w:rsidP="00D23AC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D63AD">
        <w:rPr>
          <w:b/>
          <w:color w:val="0070C0"/>
          <w:u w:val="single"/>
          <w:lang w:eastAsia="ko-KR"/>
        </w:rPr>
        <w:t>4</w:t>
      </w:r>
      <w:r w:rsidRPr="00045592">
        <w:rPr>
          <w:b/>
          <w:color w:val="0070C0"/>
          <w:u w:val="single"/>
          <w:lang w:eastAsia="ko-KR"/>
        </w:rPr>
        <w:t xml:space="preserve">: </w:t>
      </w:r>
      <w:r w:rsidR="00601593">
        <w:rPr>
          <w:b/>
          <w:color w:val="0070C0"/>
          <w:u w:val="single"/>
          <w:lang w:eastAsia="ko-KR"/>
        </w:rPr>
        <w:t>Beam declaration</w:t>
      </w:r>
      <w:r>
        <w:rPr>
          <w:b/>
          <w:color w:val="0070C0"/>
          <w:u w:val="single"/>
          <w:lang w:eastAsia="ko-KR"/>
        </w:rPr>
        <w:t>s</w:t>
      </w:r>
    </w:p>
    <w:p w14:paraId="367D0106"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9D1CB7" w14:textId="51188E81"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01593" w:rsidRPr="00601593">
        <w:rPr>
          <w:rFonts w:eastAsia="SimSun"/>
          <w:color w:val="0070C0"/>
          <w:szCs w:val="24"/>
          <w:lang w:eastAsia="zh-CN"/>
        </w:rPr>
        <w:t>Use the similar OTA beam declarations for the repeater as the BS.</w:t>
      </w:r>
    </w:p>
    <w:p w14:paraId="4A639B01" w14:textId="327DAEBB" w:rsidR="00D23AC0" w:rsidRPr="00E03D79" w:rsidRDefault="00D23AC0" w:rsidP="00D23AC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sidR="00601593">
        <w:rPr>
          <w:rFonts w:eastAsia="SimSun"/>
          <w:color w:val="0070C0"/>
          <w:szCs w:val="24"/>
          <w:lang w:eastAsia="zh-CN"/>
        </w:rPr>
        <w:t>Other declaration framework</w:t>
      </w:r>
    </w:p>
    <w:p w14:paraId="6A3E5F62"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DE33A0" w14:textId="77777777"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3F0B1117" w14:textId="0A37FC53" w:rsidR="00D23AC0" w:rsidRDefault="00D23AC0" w:rsidP="00D23AC0">
      <w:pPr>
        <w:rPr>
          <w:rFonts w:eastAsia="游明朝"/>
          <w:color w:val="0070C0"/>
          <w:lang w:val="en-US" w:eastAsia="ja-JP"/>
        </w:rPr>
      </w:pPr>
      <w:r>
        <w:rPr>
          <w:rFonts w:eastAsia="游明朝"/>
          <w:color w:val="0070C0"/>
          <w:lang w:val="en-US" w:eastAsia="ja-JP"/>
        </w:rPr>
        <w:t xml:space="preserve">If Option 2 is preferred, please provide an alternate </w:t>
      </w:r>
      <w:r w:rsidR="009568C1">
        <w:rPr>
          <w:rFonts w:eastAsia="游明朝"/>
          <w:color w:val="0070C0"/>
          <w:lang w:val="en-US" w:eastAsia="ja-JP"/>
        </w:rPr>
        <w:t>proposal</w:t>
      </w:r>
      <w:r>
        <w:rPr>
          <w:rFonts w:eastAsia="游明朝"/>
          <w:color w:val="0070C0"/>
          <w:lang w:val="en-US" w:eastAsia="ja-JP"/>
        </w:rPr>
        <w:t>.</w:t>
      </w:r>
    </w:p>
    <w:p w14:paraId="091C55D5" w14:textId="73C3FB71" w:rsidR="00D23AC0" w:rsidRPr="00805BE8" w:rsidRDefault="00D23AC0" w:rsidP="00D23AC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EA2569">
        <w:rPr>
          <w:sz w:val="24"/>
          <w:szCs w:val="16"/>
        </w:rPr>
        <w:t>5</w:t>
      </w:r>
    </w:p>
    <w:p w14:paraId="1F1575E4" w14:textId="41CD086C" w:rsidR="00D23AC0" w:rsidRPr="00E03D79" w:rsidRDefault="00BC2450" w:rsidP="00D23AC0">
      <w:pPr>
        <w:rPr>
          <w:rFonts w:eastAsia="游明朝" w:hint="eastAsia"/>
          <w:iCs/>
          <w:color w:val="0070C0"/>
          <w:lang w:val="en-US" w:eastAsia="ja-JP"/>
        </w:rPr>
      </w:pPr>
      <w:r>
        <w:rPr>
          <w:rFonts w:eastAsia="游明朝" w:hint="eastAsia"/>
          <w:iCs/>
          <w:color w:val="0070C0"/>
          <w:lang w:val="en-US" w:eastAsia="ja-JP"/>
        </w:rPr>
        <w:t>I</w:t>
      </w:r>
      <w:r>
        <w:rPr>
          <w:rFonts w:eastAsia="游明朝"/>
          <w:iCs/>
          <w:color w:val="0070C0"/>
          <w:lang w:val="en-US" w:eastAsia="ja-JP"/>
        </w:rPr>
        <w:t>nput conditions</w:t>
      </w:r>
    </w:p>
    <w:p w14:paraId="1558776F" w14:textId="40C3FBE9" w:rsidR="00D23AC0" w:rsidRPr="00045592" w:rsidRDefault="00D23AC0" w:rsidP="00D23AC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BC2450">
        <w:rPr>
          <w:b/>
          <w:color w:val="0070C0"/>
          <w:u w:val="single"/>
          <w:lang w:eastAsia="ko-KR"/>
        </w:rPr>
        <w:t>5</w:t>
      </w:r>
      <w:r w:rsidRPr="00045592">
        <w:rPr>
          <w:b/>
          <w:color w:val="0070C0"/>
          <w:u w:val="single"/>
          <w:lang w:eastAsia="ko-KR"/>
        </w:rPr>
        <w:t xml:space="preserve">: </w:t>
      </w:r>
      <w:r w:rsidR="00BC2450">
        <w:rPr>
          <w:b/>
          <w:color w:val="0070C0"/>
          <w:u w:val="single"/>
          <w:lang w:eastAsia="ko-KR"/>
        </w:rPr>
        <w:t>Input conditions</w:t>
      </w:r>
    </w:p>
    <w:p w14:paraId="7DEA9B5D"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727E9" w14:textId="28C8F67C"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E4177F">
        <w:rPr>
          <w:rFonts w:eastAsia="SimSun"/>
          <w:color w:val="0070C0"/>
          <w:szCs w:val="24"/>
          <w:lang w:eastAsia="zh-CN"/>
        </w:rPr>
        <w:t>T</w:t>
      </w:r>
      <w:r w:rsidR="00E4177F" w:rsidRPr="00E4177F">
        <w:rPr>
          <w:rFonts w:eastAsia="SimSun"/>
          <w:color w:val="0070C0"/>
          <w:szCs w:val="24"/>
          <w:lang w:eastAsia="zh-CN"/>
        </w:rPr>
        <w:t>he input condition must be a specified power and direction</w:t>
      </w:r>
    </w:p>
    <w:p w14:paraId="26A2E97E" w14:textId="610D92C6" w:rsidR="00D23AC0" w:rsidRPr="00E03D79" w:rsidRDefault="00D23AC0" w:rsidP="00D23AC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 xml:space="preserve">Other </w:t>
      </w:r>
      <w:r w:rsidR="00E4177F">
        <w:rPr>
          <w:rFonts w:eastAsia="SimSun"/>
          <w:color w:val="0070C0"/>
          <w:szCs w:val="24"/>
          <w:lang w:eastAsia="zh-CN"/>
        </w:rPr>
        <w:t>conditions</w:t>
      </w:r>
    </w:p>
    <w:p w14:paraId="52E44410"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1409FC" w14:textId="77777777"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67497BB9" w14:textId="20D7BF24" w:rsidR="00D23AC0" w:rsidRDefault="00D23AC0" w:rsidP="00D23AC0">
      <w:pPr>
        <w:rPr>
          <w:rFonts w:eastAsia="游明朝"/>
          <w:color w:val="0070C0"/>
          <w:lang w:val="en-US" w:eastAsia="ja-JP"/>
        </w:rPr>
      </w:pPr>
      <w:r>
        <w:rPr>
          <w:rFonts w:eastAsia="游明朝"/>
          <w:color w:val="0070C0"/>
          <w:lang w:val="en-US" w:eastAsia="ja-JP"/>
        </w:rPr>
        <w:t>If Option 2 is preferred, please provide an alternate proposal.</w:t>
      </w:r>
    </w:p>
    <w:p w14:paraId="19411F27" w14:textId="411F1A78" w:rsidR="00D23AC0" w:rsidRPr="00805BE8" w:rsidRDefault="00D23AC0" w:rsidP="00D23AC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952859">
        <w:rPr>
          <w:sz w:val="24"/>
          <w:szCs w:val="16"/>
        </w:rPr>
        <w:t>6</w:t>
      </w:r>
    </w:p>
    <w:p w14:paraId="7254CC8B" w14:textId="5D94AD63" w:rsidR="00D23AC0" w:rsidRPr="00E03D79" w:rsidRDefault="00952859" w:rsidP="00D23AC0">
      <w:pPr>
        <w:rPr>
          <w:rFonts w:eastAsia="游明朝" w:hint="eastAsia"/>
          <w:iCs/>
          <w:color w:val="0070C0"/>
          <w:lang w:val="en-US" w:eastAsia="ja-JP"/>
        </w:rPr>
      </w:pPr>
      <w:r>
        <w:rPr>
          <w:rFonts w:eastAsia="游明朝"/>
          <w:iCs/>
          <w:color w:val="0070C0"/>
          <w:lang w:val="en-US" w:eastAsia="ja-JP"/>
        </w:rPr>
        <w:t>Output power definition</w:t>
      </w:r>
    </w:p>
    <w:p w14:paraId="3A37E53C" w14:textId="7D678EB5" w:rsidR="00D23AC0" w:rsidRPr="00045592" w:rsidRDefault="00D23AC0" w:rsidP="00D23AC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952859">
        <w:rPr>
          <w:b/>
          <w:color w:val="0070C0"/>
          <w:u w:val="single"/>
          <w:lang w:eastAsia="ko-KR"/>
        </w:rPr>
        <w:t>6</w:t>
      </w:r>
      <w:r w:rsidRPr="00045592">
        <w:rPr>
          <w:b/>
          <w:color w:val="0070C0"/>
          <w:u w:val="single"/>
          <w:lang w:eastAsia="ko-KR"/>
        </w:rPr>
        <w:t xml:space="preserve">: </w:t>
      </w:r>
      <w:r w:rsidR="00952859">
        <w:rPr>
          <w:b/>
          <w:color w:val="0070C0"/>
          <w:u w:val="single"/>
          <w:lang w:eastAsia="ko-KR"/>
        </w:rPr>
        <w:t>Output Power</w:t>
      </w:r>
    </w:p>
    <w:p w14:paraId="0D6208A4"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F226E4" w14:textId="08158478"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47090">
        <w:rPr>
          <w:rFonts w:eastAsia="SimSun"/>
          <w:color w:val="0070C0"/>
          <w:szCs w:val="24"/>
          <w:lang w:eastAsia="zh-CN"/>
        </w:rPr>
        <w:t>D</w:t>
      </w:r>
      <w:r w:rsidR="00952859" w:rsidRPr="00952859">
        <w:rPr>
          <w:rFonts w:eastAsia="SimSun"/>
          <w:color w:val="0070C0"/>
          <w:szCs w:val="24"/>
          <w:lang w:eastAsia="zh-CN"/>
        </w:rPr>
        <w:t>efine the output power with specified input power and receive antennas reference direction</w:t>
      </w:r>
    </w:p>
    <w:p w14:paraId="58CAABDA" w14:textId="3C879F40" w:rsidR="00D23AC0" w:rsidRPr="00E03D79" w:rsidRDefault="00D23AC0" w:rsidP="00D23AC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 definition</w:t>
      </w:r>
    </w:p>
    <w:p w14:paraId="722FBEC8" w14:textId="77777777" w:rsidR="00D23AC0" w:rsidRPr="00045592" w:rsidRDefault="00D23AC0" w:rsidP="00D23A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F0C6" w14:textId="77777777" w:rsidR="00D23AC0" w:rsidRPr="00045592" w:rsidRDefault="00D23AC0" w:rsidP="00D23A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6C65D249" w14:textId="0C1EC796" w:rsidR="00D23AC0" w:rsidRDefault="00D23AC0" w:rsidP="00D23AC0">
      <w:pPr>
        <w:rPr>
          <w:rFonts w:eastAsia="游明朝"/>
          <w:color w:val="0070C0"/>
          <w:lang w:val="en-US" w:eastAsia="ja-JP"/>
        </w:rPr>
      </w:pPr>
      <w:r>
        <w:rPr>
          <w:rFonts w:eastAsia="游明朝"/>
          <w:color w:val="0070C0"/>
          <w:lang w:val="en-US" w:eastAsia="ja-JP"/>
        </w:rPr>
        <w:t>If Option 2 is preferred, please provide an alternate proposal.</w:t>
      </w:r>
    </w:p>
    <w:p w14:paraId="08A697C6" w14:textId="1379B71D" w:rsidR="00F47090" w:rsidRPr="00805BE8" w:rsidRDefault="00F47090" w:rsidP="00F4709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7</w:t>
      </w:r>
    </w:p>
    <w:p w14:paraId="7A192EA3" w14:textId="74D45E11" w:rsidR="00F47090" w:rsidRPr="00E03D79" w:rsidRDefault="00F47090" w:rsidP="00F47090">
      <w:pPr>
        <w:rPr>
          <w:rFonts w:eastAsia="游明朝" w:hint="eastAsia"/>
          <w:iCs/>
          <w:color w:val="0070C0"/>
          <w:lang w:val="en-US" w:eastAsia="ja-JP"/>
        </w:rPr>
      </w:pPr>
      <w:r>
        <w:rPr>
          <w:rFonts w:eastAsia="游明朝" w:hint="eastAsia"/>
          <w:iCs/>
          <w:color w:val="0070C0"/>
          <w:lang w:val="en-US" w:eastAsia="ja-JP"/>
        </w:rPr>
        <w:t>D</w:t>
      </w:r>
      <w:r>
        <w:rPr>
          <w:rFonts w:eastAsia="游明朝"/>
          <w:iCs/>
          <w:color w:val="0070C0"/>
          <w:lang w:val="en-US" w:eastAsia="ja-JP"/>
        </w:rPr>
        <w:t>irectional capabilities of antennas</w:t>
      </w:r>
    </w:p>
    <w:p w14:paraId="331F2DC2" w14:textId="05D6EB50" w:rsidR="00F47090" w:rsidRPr="00045592" w:rsidRDefault="00F47090" w:rsidP="00F4709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6D0060">
        <w:rPr>
          <w:b/>
          <w:color w:val="0070C0"/>
          <w:u w:val="single"/>
          <w:lang w:eastAsia="ko-KR"/>
        </w:rPr>
        <w:t>7</w:t>
      </w:r>
      <w:r w:rsidRPr="00045592">
        <w:rPr>
          <w:b/>
          <w:color w:val="0070C0"/>
          <w:u w:val="single"/>
          <w:lang w:eastAsia="ko-KR"/>
        </w:rPr>
        <w:t xml:space="preserve">: </w:t>
      </w:r>
      <w:r w:rsidR="006D0060">
        <w:rPr>
          <w:b/>
          <w:color w:val="0070C0"/>
          <w:u w:val="single"/>
          <w:lang w:eastAsia="ko-KR"/>
        </w:rPr>
        <w:t>Directional capabilities</w:t>
      </w:r>
    </w:p>
    <w:p w14:paraId="4E2B3FC5" w14:textId="77777777" w:rsidR="00F47090" w:rsidRPr="00045592" w:rsidRDefault="00F47090" w:rsidP="00F470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3A4FAA" w14:textId="514D9855" w:rsidR="00F47090" w:rsidRPr="00045592" w:rsidRDefault="00F47090" w:rsidP="00F470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D0060" w:rsidRPr="006D0060">
        <w:rPr>
          <w:rFonts w:eastAsia="SimSun"/>
          <w:color w:val="0070C0"/>
          <w:szCs w:val="24"/>
          <w:lang w:eastAsia="zh-CN"/>
        </w:rPr>
        <w:t>The directional capability of the DL receive antenna is covered by the UL Tx declarations (and visa-versa).</w:t>
      </w:r>
    </w:p>
    <w:p w14:paraId="140F2A91" w14:textId="0667F761" w:rsidR="00F47090" w:rsidRPr="00E03D79" w:rsidRDefault="00F47090" w:rsidP="00F4709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 xml:space="preserve">Other </w:t>
      </w:r>
      <w:r w:rsidR="006D0060">
        <w:rPr>
          <w:rFonts w:eastAsia="SimSun"/>
          <w:color w:val="0070C0"/>
          <w:szCs w:val="24"/>
          <w:lang w:eastAsia="zh-CN"/>
        </w:rPr>
        <w:t>options</w:t>
      </w:r>
    </w:p>
    <w:p w14:paraId="24E0AF41" w14:textId="77777777" w:rsidR="00F47090" w:rsidRPr="00045592" w:rsidRDefault="00F47090" w:rsidP="00F470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B01B64" w14:textId="77777777" w:rsidR="00F47090" w:rsidRPr="00045592" w:rsidRDefault="00F47090" w:rsidP="00F470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3117AFCF" w14:textId="77777777" w:rsidR="00F47090" w:rsidRDefault="00F47090" w:rsidP="00F47090">
      <w:pPr>
        <w:rPr>
          <w:rFonts w:eastAsia="游明朝"/>
          <w:color w:val="0070C0"/>
          <w:lang w:val="en-US" w:eastAsia="ja-JP"/>
        </w:rPr>
      </w:pPr>
      <w:r>
        <w:rPr>
          <w:rFonts w:eastAsia="游明朝"/>
          <w:color w:val="0070C0"/>
          <w:lang w:val="en-US" w:eastAsia="ja-JP"/>
        </w:rPr>
        <w:t>If Option 2 is preferred, please provide an alternate proposal.</w:t>
      </w:r>
    </w:p>
    <w:p w14:paraId="340F4BF4" w14:textId="5EC59153" w:rsidR="006D0060" w:rsidRPr="00805BE8" w:rsidRDefault="006D0060" w:rsidP="006D00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23565C">
        <w:rPr>
          <w:sz w:val="24"/>
          <w:szCs w:val="16"/>
        </w:rPr>
        <w:t>8</w:t>
      </w:r>
    </w:p>
    <w:p w14:paraId="74E31210" w14:textId="77777777" w:rsidR="0023565C" w:rsidRDefault="0023565C" w:rsidP="006D0060">
      <w:pPr>
        <w:rPr>
          <w:rFonts w:eastAsia="游明朝"/>
          <w:iCs/>
          <w:color w:val="0070C0"/>
          <w:lang w:val="en-US" w:eastAsia="ja-JP"/>
        </w:rPr>
      </w:pPr>
      <w:r>
        <w:rPr>
          <w:rFonts w:eastAsia="游明朝"/>
          <w:iCs/>
          <w:color w:val="0070C0"/>
          <w:lang w:val="en-US" w:eastAsia="ja-JP"/>
        </w:rPr>
        <w:t>Output Power declaration options</w:t>
      </w:r>
    </w:p>
    <w:p w14:paraId="6D21F40A" w14:textId="554774C8" w:rsidR="006D0060" w:rsidRPr="00045592" w:rsidRDefault="006D0060" w:rsidP="006D006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23565C">
        <w:rPr>
          <w:b/>
          <w:color w:val="0070C0"/>
          <w:u w:val="single"/>
          <w:lang w:eastAsia="ko-KR"/>
        </w:rPr>
        <w:t>8</w:t>
      </w:r>
      <w:r w:rsidRPr="00045592">
        <w:rPr>
          <w:b/>
          <w:color w:val="0070C0"/>
          <w:u w:val="single"/>
          <w:lang w:eastAsia="ko-KR"/>
        </w:rPr>
        <w:t xml:space="preserve">: </w:t>
      </w:r>
      <w:r>
        <w:rPr>
          <w:b/>
          <w:color w:val="0070C0"/>
          <w:u w:val="single"/>
          <w:lang w:eastAsia="ko-KR"/>
        </w:rPr>
        <w:t>Output Power</w:t>
      </w:r>
      <w:r w:rsidR="0023565C">
        <w:rPr>
          <w:b/>
          <w:color w:val="0070C0"/>
          <w:u w:val="single"/>
          <w:lang w:eastAsia="ko-KR"/>
        </w:rPr>
        <w:t xml:space="preserve"> Declaration</w:t>
      </w:r>
    </w:p>
    <w:p w14:paraId="4A9C1AEB" w14:textId="77777777" w:rsidR="006D0060" w:rsidRPr="00045592" w:rsidRDefault="006D0060" w:rsidP="006D00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1C189CD" w14:textId="73DEF285" w:rsidR="006D0060" w:rsidRPr="00045592" w:rsidRDefault="006D0060" w:rsidP="006D006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3565C">
        <w:rPr>
          <w:rFonts w:eastAsia="SimSun"/>
          <w:color w:val="0070C0"/>
          <w:szCs w:val="24"/>
          <w:lang w:eastAsia="zh-CN"/>
        </w:rPr>
        <w:t>K</w:t>
      </w:r>
      <w:r w:rsidR="0023565C" w:rsidRPr="0023565C">
        <w:rPr>
          <w:rFonts w:eastAsia="SimSun"/>
          <w:color w:val="0070C0"/>
          <w:szCs w:val="24"/>
          <w:lang w:eastAsia="zh-CN"/>
        </w:rPr>
        <w:t>eep the option to have 2 output power declarations for FBW greater than 6%.</w:t>
      </w:r>
    </w:p>
    <w:p w14:paraId="58D074E8" w14:textId="77777777" w:rsidR="006D0060" w:rsidRPr="00E03D79" w:rsidRDefault="006D0060" w:rsidP="006D006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 definition</w:t>
      </w:r>
    </w:p>
    <w:p w14:paraId="5021D6A6" w14:textId="77777777" w:rsidR="006D0060" w:rsidRPr="00045592" w:rsidRDefault="006D0060" w:rsidP="006D00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D348D80" w14:textId="77777777" w:rsidR="006D0060" w:rsidRPr="00045592" w:rsidRDefault="006D0060" w:rsidP="006D006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24253042" w14:textId="77777777" w:rsidR="006D0060" w:rsidRDefault="006D0060" w:rsidP="006D0060">
      <w:pPr>
        <w:rPr>
          <w:rFonts w:eastAsia="游明朝"/>
          <w:color w:val="0070C0"/>
          <w:lang w:val="en-US" w:eastAsia="ja-JP"/>
        </w:rPr>
      </w:pPr>
      <w:r>
        <w:rPr>
          <w:rFonts w:eastAsia="游明朝"/>
          <w:color w:val="0070C0"/>
          <w:lang w:val="en-US" w:eastAsia="ja-JP"/>
        </w:rPr>
        <w:t>If Option 2 is preferred, please provide an alternate proposal.</w:t>
      </w:r>
    </w:p>
    <w:p w14:paraId="41B915C4" w14:textId="77163B08" w:rsidR="006D0060" w:rsidRPr="00805BE8" w:rsidRDefault="006D0060" w:rsidP="006D006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23565C">
        <w:rPr>
          <w:sz w:val="24"/>
          <w:szCs w:val="16"/>
        </w:rPr>
        <w:t>9</w:t>
      </w:r>
    </w:p>
    <w:p w14:paraId="7484C61C" w14:textId="4C444A0D" w:rsidR="006D0060" w:rsidRPr="00E03D79" w:rsidRDefault="006D0060" w:rsidP="006D0060">
      <w:pPr>
        <w:rPr>
          <w:rFonts w:eastAsia="游明朝" w:hint="eastAsia"/>
          <w:iCs/>
          <w:color w:val="0070C0"/>
          <w:lang w:val="en-US" w:eastAsia="ja-JP"/>
        </w:rPr>
      </w:pPr>
      <w:r>
        <w:rPr>
          <w:rFonts w:eastAsia="游明朝"/>
          <w:iCs/>
          <w:color w:val="0070C0"/>
          <w:lang w:val="en-US" w:eastAsia="ja-JP"/>
        </w:rPr>
        <w:t xml:space="preserve">Output power </w:t>
      </w:r>
      <w:r w:rsidR="00DD41D6">
        <w:rPr>
          <w:rFonts w:eastAsia="游明朝"/>
          <w:iCs/>
          <w:color w:val="0070C0"/>
          <w:lang w:val="en-US" w:eastAsia="ja-JP"/>
        </w:rPr>
        <w:t>accuracy</w:t>
      </w:r>
    </w:p>
    <w:p w14:paraId="24B10C12" w14:textId="324B8DCF" w:rsidR="006D0060" w:rsidRPr="00045592" w:rsidRDefault="006D0060" w:rsidP="006D006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23565C">
        <w:rPr>
          <w:b/>
          <w:color w:val="0070C0"/>
          <w:u w:val="single"/>
          <w:lang w:eastAsia="ko-KR"/>
        </w:rPr>
        <w:t>9</w:t>
      </w:r>
      <w:r w:rsidRPr="00045592">
        <w:rPr>
          <w:b/>
          <w:color w:val="0070C0"/>
          <w:u w:val="single"/>
          <w:lang w:eastAsia="ko-KR"/>
        </w:rPr>
        <w:t xml:space="preserve">: </w:t>
      </w:r>
      <w:r>
        <w:rPr>
          <w:b/>
          <w:color w:val="0070C0"/>
          <w:u w:val="single"/>
          <w:lang w:eastAsia="ko-KR"/>
        </w:rPr>
        <w:t>Output Power</w:t>
      </w:r>
      <w:r w:rsidR="00DD41D6">
        <w:rPr>
          <w:b/>
          <w:color w:val="0070C0"/>
          <w:u w:val="single"/>
          <w:lang w:eastAsia="ko-KR"/>
        </w:rPr>
        <w:t xml:space="preserve"> Accuracy</w:t>
      </w:r>
    </w:p>
    <w:p w14:paraId="3728D798" w14:textId="77777777" w:rsidR="006D0060" w:rsidRPr="00045592" w:rsidRDefault="006D0060" w:rsidP="006D00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4E3BFE1" w14:textId="1E33C484" w:rsidR="006D0060" w:rsidRPr="00045592" w:rsidRDefault="006D0060" w:rsidP="006D006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D41D6" w:rsidRPr="00DD41D6">
        <w:rPr>
          <w:rFonts w:eastAsia="SimSun"/>
          <w:color w:val="0070C0"/>
          <w:szCs w:val="24"/>
          <w:lang w:eastAsia="zh-CN"/>
        </w:rPr>
        <w:t>EIRP and TP have accuracy requirements same as the BS.</w:t>
      </w:r>
    </w:p>
    <w:p w14:paraId="2044F687" w14:textId="3DB47512" w:rsidR="006D0060" w:rsidRPr="00E03D79" w:rsidRDefault="006D0060" w:rsidP="006D0060">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 xml:space="preserve">Other </w:t>
      </w:r>
      <w:r w:rsidR="00DD41D6">
        <w:rPr>
          <w:rFonts w:eastAsia="SimSun"/>
          <w:color w:val="0070C0"/>
          <w:szCs w:val="24"/>
          <w:lang w:eastAsia="zh-CN"/>
        </w:rPr>
        <w:t>accuracy</w:t>
      </w:r>
    </w:p>
    <w:p w14:paraId="10B26014" w14:textId="77777777" w:rsidR="006D0060" w:rsidRPr="00045592" w:rsidRDefault="006D0060" w:rsidP="006D00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1C9A3C" w14:textId="77777777" w:rsidR="006D0060" w:rsidRPr="00045592" w:rsidRDefault="006D0060" w:rsidP="006D006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O</w:t>
      </w:r>
      <w:r>
        <w:rPr>
          <w:rFonts w:eastAsia="游明朝"/>
          <w:color w:val="0070C0"/>
          <w:szCs w:val="24"/>
          <w:lang w:eastAsia="ja-JP"/>
        </w:rPr>
        <w:t>ption 1</w:t>
      </w:r>
    </w:p>
    <w:p w14:paraId="01FA6587" w14:textId="7F7592D1" w:rsidR="00E03D79" w:rsidRPr="00F47090" w:rsidRDefault="006D0060" w:rsidP="00475FD1">
      <w:pPr>
        <w:rPr>
          <w:rFonts w:eastAsia="游明朝"/>
          <w:color w:val="0070C0"/>
          <w:lang w:val="en-US" w:eastAsia="ja-JP"/>
        </w:rPr>
      </w:pPr>
      <w:r>
        <w:rPr>
          <w:rFonts w:eastAsia="游明朝"/>
          <w:color w:val="0070C0"/>
          <w:lang w:val="en-US" w:eastAsia="ja-JP"/>
        </w:rPr>
        <w:t>If Option 2 is preferred, please provide an alternate proposal.</w:t>
      </w:r>
    </w:p>
    <w:p w14:paraId="1DD4EBA8" w14:textId="77777777" w:rsidR="00E03D79" w:rsidRDefault="00E03D79" w:rsidP="00475FD1">
      <w:pPr>
        <w:rPr>
          <w:rFonts w:eastAsia="游明朝" w:hint="eastAsia"/>
          <w:color w:val="0070C0"/>
          <w:lang w:val="en-US" w:eastAsia="ja-JP"/>
        </w:rPr>
      </w:pPr>
    </w:p>
    <w:p w14:paraId="59D17767" w14:textId="77777777" w:rsidR="00475FD1" w:rsidRPr="00035C50" w:rsidRDefault="00475FD1" w:rsidP="00475FD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3DE9A49" w14:textId="77777777" w:rsidR="00475FD1" w:rsidRDefault="00475FD1" w:rsidP="00475FD1">
      <w:pPr>
        <w:pStyle w:val="Heading3"/>
        <w:rPr>
          <w:sz w:val="24"/>
          <w:szCs w:val="16"/>
        </w:rPr>
      </w:pPr>
      <w:r w:rsidRPr="00805BE8">
        <w:rPr>
          <w:sz w:val="24"/>
          <w:szCs w:val="16"/>
        </w:rPr>
        <w:t xml:space="preserve">Open issues </w:t>
      </w:r>
    </w:p>
    <w:p w14:paraId="68C3BC30" w14:textId="5A940534" w:rsidR="00475FD1" w:rsidRPr="00B04195" w:rsidRDefault="00475FD1" w:rsidP="00475FD1">
      <w:pPr>
        <w:rPr>
          <w:bCs/>
          <w:color w:val="0070C0"/>
          <w:u w:val="single"/>
          <w:lang w:eastAsia="ko-KR"/>
        </w:rPr>
      </w:pPr>
      <w:r w:rsidRPr="00B04195">
        <w:rPr>
          <w:rFonts w:hint="eastAsia"/>
          <w:bCs/>
          <w:color w:val="0070C0"/>
          <w:u w:val="single"/>
          <w:lang w:eastAsia="ko-KR"/>
        </w:rPr>
        <w:t xml:space="preserve">Sub topic </w:t>
      </w:r>
      <w:r w:rsidR="00DD41D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475FD1" w14:paraId="62CD26E7" w14:textId="77777777" w:rsidTr="00BA1656">
        <w:tc>
          <w:tcPr>
            <w:tcW w:w="1236" w:type="dxa"/>
          </w:tcPr>
          <w:p w14:paraId="381771C4" w14:textId="77777777" w:rsidR="00475FD1" w:rsidRPr="00805BE8" w:rsidRDefault="00475FD1" w:rsidP="00BA165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67432C8" w14:textId="77777777" w:rsidR="00475FD1" w:rsidRPr="00805BE8" w:rsidRDefault="00475FD1" w:rsidP="00BA1656">
            <w:pPr>
              <w:spacing w:after="120"/>
              <w:rPr>
                <w:rFonts w:eastAsiaTheme="minorEastAsia"/>
                <w:b/>
                <w:bCs/>
                <w:color w:val="0070C0"/>
                <w:lang w:val="en-US" w:eastAsia="zh-CN"/>
              </w:rPr>
            </w:pPr>
            <w:r>
              <w:rPr>
                <w:rFonts w:eastAsiaTheme="minorEastAsia"/>
                <w:b/>
                <w:bCs/>
                <w:color w:val="0070C0"/>
                <w:lang w:val="en-US" w:eastAsia="zh-CN"/>
              </w:rPr>
              <w:t>Comments</w:t>
            </w:r>
          </w:p>
        </w:tc>
      </w:tr>
      <w:tr w:rsidR="00475FD1" w14:paraId="331E1EBD" w14:textId="77777777" w:rsidTr="00BA1656">
        <w:tc>
          <w:tcPr>
            <w:tcW w:w="1236" w:type="dxa"/>
          </w:tcPr>
          <w:p w14:paraId="735A5CAF" w14:textId="77777777" w:rsidR="00475FD1" w:rsidRPr="003418CB" w:rsidRDefault="00475FD1" w:rsidP="00BA165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A28D93" w14:textId="77777777" w:rsidR="00475FD1" w:rsidRPr="003418CB" w:rsidRDefault="00475FD1" w:rsidP="00BA1656">
            <w:pPr>
              <w:spacing w:after="120"/>
              <w:rPr>
                <w:rFonts w:eastAsiaTheme="minorEastAsia"/>
                <w:color w:val="0070C0"/>
                <w:lang w:val="en-US" w:eastAsia="zh-CN"/>
              </w:rPr>
            </w:pPr>
          </w:p>
        </w:tc>
      </w:tr>
    </w:tbl>
    <w:p w14:paraId="258E0683" w14:textId="77777777" w:rsidR="00475FD1" w:rsidRDefault="00475FD1" w:rsidP="00475FD1">
      <w:pPr>
        <w:rPr>
          <w:color w:val="0070C0"/>
          <w:lang w:val="en-US" w:eastAsia="zh-CN"/>
        </w:rPr>
      </w:pPr>
      <w:r w:rsidRPr="003418CB">
        <w:rPr>
          <w:rFonts w:hint="eastAsia"/>
          <w:color w:val="0070C0"/>
          <w:lang w:val="en-US" w:eastAsia="zh-CN"/>
        </w:rPr>
        <w:t xml:space="preserve"> </w:t>
      </w:r>
    </w:p>
    <w:p w14:paraId="549C9EDD" w14:textId="22EC387A" w:rsidR="00475FD1" w:rsidRPr="00B04195" w:rsidRDefault="00475FD1" w:rsidP="00475FD1">
      <w:pPr>
        <w:rPr>
          <w:bCs/>
          <w:color w:val="0070C0"/>
          <w:u w:val="single"/>
          <w:lang w:eastAsia="ko-KR"/>
        </w:rPr>
      </w:pPr>
      <w:r w:rsidRPr="00B04195">
        <w:rPr>
          <w:rFonts w:hint="eastAsia"/>
          <w:bCs/>
          <w:color w:val="0070C0"/>
          <w:u w:val="single"/>
          <w:lang w:eastAsia="ko-KR"/>
        </w:rPr>
        <w:t xml:space="preserve">Sub topic </w:t>
      </w:r>
      <w:r w:rsidR="00DD41D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75FD1" w14:paraId="5E3C4E28" w14:textId="77777777" w:rsidTr="00BA1656">
        <w:tc>
          <w:tcPr>
            <w:tcW w:w="1236" w:type="dxa"/>
          </w:tcPr>
          <w:p w14:paraId="178764DF" w14:textId="77777777" w:rsidR="00475FD1" w:rsidRPr="00805BE8" w:rsidRDefault="00475FD1" w:rsidP="00BA165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3577A8" w14:textId="77777777" w:rsidR="00475FD1" w:rsidRPr="00805BE8" w:rsidRDefault="00475FD1" w:rsidP="00BA1656">
            <w:pPr>
              <w:spacing w:after="120"/>
              <w:rPr>
                <w:rFonts w:eastAsiaTheme="minorEastAsia"/>
                <w:b/>
                <w:bCs/>
                <w:color w:val="0070C0"/>
                <w:lang w:val="en-US" w:eastAsia="zh-CN"/>
              </w:rPr>
            </w:pPr>
            <w:r>
              <w:rPr>
                <w:rFonts w:eastAsiaTheme="minorEastAsia"/>
                <w:b/>
                <w:bCs/>
                <w:color w:val="0070C0"/>
                <w:lang w:val="en-US" w:eastAsia="zh-CN"/>
              </w:rPr>
              <w:t>Comments</w:t>
            </w:r>
          </w:p>
        </w:tc>
      </w:tr>
      <w:tr w:rsidR="00475FD1" w14:paraId="1C811E36" w14:textId="77777777" w:rsidTr="00BA1656">
        <w:tc>
          <w:tcPr>
            <w:tcW w:w="1236" w:type="dxa"/>
          </w:tcPr>
          <w:p w14:paraId="4A8F4479" w14:textId="77777777" w:rsidR="00475FD1" w:rsidRPr="003418CB" w:rsidRDefault="00475FD1" w:rsidP="00BA165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42BE08" w14:textId="77777777" w:rsidR="00475FD1" w:rsidRPr="003418CB" w:rsidRDefault="00475FD1" w:rsidP="00BA1656">
            <w:pPr>
              <w:spacing w:after="120"/>
              <w:rPr>
                <w:rFonts w:eastAsiaTheme="minorEastAsia"/>
                <w:color w:val="0070C0"/>
                <w:lang w:val="en-US" w:eastAsia="zh-CN"/>
              </w:rPr>
            </w:pPr>
          </w:p>
        </w:tc>
      </w:tr>
    </w:tbl>
    <w:p w14:paraId="223A7C5C" w14:textId="77777777" w:rsidR="00DD41D6" w:rsidRDefault="00475FD1" w:rsidP="00DD41D6">
      <w:pPr>
        <w:rPr>
          <w:color w:val="0070C0"/>
          <w:lang w:val="en-US" w:eastAsia="zh-CN"/>
        </w:rPr>
      </w:pPr>
      <w:r w:rsidRPr="003418CB">
        <w:rPr>
          <w:rFonts w:hint="eastAsia"/>
          <w:color w:val="0070C0"/>
          <w:lang w:val="en-US" w:eastAsia="zh-CN"/>
        </w:rPr>
        <w:t xml:space="preserve"> </w:t>
      </w:r>
    </w:p>
    <w:p w14:paraId="72EDB001" w14:textId="776DC607"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136C67DC" w14:textId="77777777" w:rsidTr="003E3BD1">
        <w:tc>
          <w:tcPr>
            <w:tcW w:w="1236" w:type="dxa"/>
          </w:tcPr>
          <w:p w14:paraId="23860E40"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DD78B3"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7C4852A0" w14:textId="77777777" w:rsidTr="003E3BD1">
        <w:tc>
          <w:tcPr>
            <w:tcW w:w="1236" w:type="dxa"/>
          </w:tcPr>
          <w:p w14:paraId="40D92DED"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C3B01E" w14:textId="77777777" w:rsidR="00DD41D6" w:rsidRPr="003418CB" w:rsidRDefault="00DD41D6" w:rsidP="003E3BD1">
            <w:pPr>
              <w:spacing w:after="120"/>
              <w:rPr>
                <w:rFonts w:eastAsiaTheme="minorEastAsia"/>
                <w:color w:val="0070C0"/>
                <w:lang w:val="en-US" w:eastAsia="zh-CN"/>
              </w:rPr>
            </w:pPr>
          </w:p>
        </w:tc>
      </w:tr>
    </w:tbl>
    <w:p w14:paraId="7D96BB42" w14:textId="77777777" w:rsidR="00DD41D6" w:rsidRDefault="00DD41D6" w:rsidP="00DD41D6">
      <w:pPr>
        <w:rPr>
          <w:color w:val="0070C0"/>
          <w:lang w:val="en-US" w:eastAsia="zh-CN"/>
        </w:rPr>
      </w:pPr>
      <w:r w:rsidRPr="003418CB">
        <w:rPr>
          <w:rFonts w:hint="eastAsia"/>
          <w:color w:val="0070C0"/>
          <w:lang w:val="en-US" w:eastAsia="zh-CN"/>
        </w:rPr>
        <w:t xml:space="preserve"> </w:t>
      </w:r>
    </w:p>
    <w:p w14:paraId="4952FEF1" w14:textId="7F006652"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5F164E93" w14:textId="77777777" w:rsidTr="003E3BD1">
        <w:tc>
          <w:tcPr>
            <w:tcW w:w="1236" w:type="dxa"/>
          </w:tcPr>
          <w:p w14:paraId="100B3BE5"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A057997"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6ED40087" w14:textId="77777777" w:rsidTr="003E3BD1">
        <w:tc>
          <w:tcPr>
            <w:tcW w:w="1236" w:type="dxa"/>
          </w:tcPr>
          <w:p w14:paraId="75D14A7F"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3D5F5" w14:textId="77777777" w:rsidR="00DD41D6" w:rsidRPr="003418CB" w:rsidRDefault="00DD41D6" w:rsidP="003E3BD1">
            <w:pPr>
              <w:spacing w:after="120"/>
              <w:rPr>
                <w:rFonts w:eastAsiaTheme="minorEastAsia"/>
                <w:color w:val="0070C0"/>
                <w:lang w:val="en-US" w:eastAsia="zh-CN"/>
              </w:rPr>
            </w:pPr>
          </w:p>
        </w:tc>
      </w:tr>
    </w:tbl>
    <w:p w14:paraId="562523DE" w14:textId="77777777" w:rsidR="00DD41D6" w:rsidRDefault="00DD41D6" w:rsidP="00DD41D6">
      <w:pPr>
        <w:rPr>
          <w:color w:val="0070C0"/>
          <w:lang w:val="en-US" w:eastAsia="zh-CN"/>
        </w:rPr>
      </w:pPr>
      <w:r w:rsidRPr="003418CB">
        <w:rPr>
          <w:rFonts w:hint="eastAsia"/>
          <w:color w:val="0070C0"/>
          <w:lang w:val="en-US" w:eastAsia="zh-CN"/>
        </w:rPr>
        <w:t xml:space="preserve"> </w:t>
      </w:r>
    </w:p>
    <w:p w14:paraId="4D624675" w14:textId="2C949AB1"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06B67E02" w14:textId="77777777" w:rsidTr="003E3BD1">
        <w:tc>
          <w:tcPr>
            <w:tcW w:w="1236" w:type="dxa"/>
          </w:tcPr>
          <w:p w14:paraId="4E35DB48"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A3EC3"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0BC2BB24" w14:textId="77777777" w:rsidTr="003E3BD1">
        <w:tc>
          <w:tcPr>
            <w:tcW w:w="1236" w:type="dxa"/>
          </w:tcPr>
          <w:p w14:paraId="220CCAED"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D1B968" w14:textId="77777777" w:rsidR="00DD41D6" w:rsidRPr="003418CB" w:rsidRDefault="00DD41D6" w:rsidP="003E3BD1">
            <w:pPr>
              <w:spacing w:after="120"/>
              <w:rPr>
                <w:rFonts w:eastAsiaTheme="minorEastAsia"/>
                <w:color w:val="0070C0"/>
                <w:lang w:val="en-US" w:eastAsia="zh-CN"/>
              </w:rPr>
            </w:pPr>
          </w:p>
        </w:tc>
      </w:tr>
    </w:tbl>
    <w:p w14:paraId="48920289" w14:textId="77777777" w:rsidR="00DD41D6" w:rsidRDefault="00DD41D6" w:rsidP="00DD41D6">
      <w:pPr>
        <w:rPr>
          <w:color w:val="0070C0"/>
          <w:lang w:val="en-US" w:eastAsia="zh-CN"/>
        </w:rPr>
      </w:pPr>
      <w:r w:rsidRPr="003418CB">
        <w:rPr>
          <w:rFonts w:hint="eastAsia"/>
          <w:color w:val="0070C0"/>
          <w:lang w:val="en-US" w:eastAsia="zh-CN"/>
        </w:rPr>
        <w:t xml:space="preserve"> </w:t>
      </w:r>
    </w:p>
    <w:p w14:paraId="5BFF53C9" w14:textId="691322DE"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4690DAD7" w14:textId="77777777" w:rsidTr="003E3BD1">
        <w:tc>
          <w:tcPr>
            <w:tcW w:w="1236" w:type="dxa"/>
          </w:tcPr>
          <w:p w14:paraId="6D3E3DE7"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D9B8BD"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0E48215E" w14:textId="77777777" w:rsidTr="003E3BD1">
        <w:tc>
          <w:tcPr>
            <w:tcW w:w="1236" w:type="dxa"/>
          </w:tcPr>
          <w:p w14:paraId="3E283C14"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959A2B" w14:textId="77777777" w:rsidR="00DD41D6" w:rsidRPr="003418CB" w:rsidRDefault="00DD41D6" w:rsidP="003E3BD1">
            <w:pPr>
              <w:spacing w:after="120"/>
              <w:rPr>
                <w:rFonts w:eastAsiaTheme="minorEastAsia"/>
                <w:color w:val="0070C0"/>
                <w:lang w:val="en-US" w:eastAsia="zh-CN"/>
              </w:rPr>
            </w:pPr>
          </w:p>
        </w:tc>
      </w:tr>
    </w:tbl>
    <w:p w14:paraId="0034BA0A" w14:textId="77777777" w:rsidR="00DD41D6" w:rsidRDefault="00DD41D6" w:rsidP="00DD41D6">
      <w:pPr>
        <w:rPr>
          <w:color w:val="0070C0"/>
          <w:lang w:val="en-US" w:eastAsia="zh-CN"/>
        </w:rPr>
      </w:pPr>
      <w:r w:rsidRPr="003418CB">
        <w:rPr>
          <w:rFonts w:hint="eastAsia"/>
          <w:color w:val="0070C0"/>
          <w:lang w:val="en-US" w:eastAsia="zh-CN"/>
        </w:rPr>
        <w:t xml:space="preserve"> </w:t>
      </w:r>
    </w:p>
    <w:p w14:paraId="1E2D890A" w14:textId="29B5031D"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7</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3EE58CAF" w14:textId="77777777" w:rsidTr="003E3BD1">
        <w:tc>
          <w:tcPr>
            <w:tcW w:w="1236" w:type="dxa"/>
          </w:tcPr>
          <w:p w14:paraId="53EEF57C"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C8060"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68D91133" w14:textId="77777777" w:rsidTr="003E3BD1">
        <w:tc>
          <w:tcPr>
            <w:tcW w:w="1236" w:type="dxa"/>
          </w:tcPr>
          <w:p w14:paraId="0752FD0E"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5C2AFA5" w14:textId="77777777" w:rsidR="00DD41D6" w:rsidRPr="003418CB" w:rsidRDefault="00DD41D6" w:rsidP="003E3BD1">
            <w:pPr>
              <w:spacing w:after="120"/>
              <w:rPr>
                <w:rFonts w:eastAsiaTheme="minorEastAsia"/>
                <w:color w:val="0070C0"/>
                <w:lang w:val="en-US" w:eastAsia="zh-CN"/>
              </w:rPr>
            </w:pPr>
          </w:p>
        </w:tc>
      </w:tr>
    </w:tbl>
    <w:p w14:paraId="6A75BD92" w14:textId="77777777" w:rsidR="00DD41D6" w:rsidRDefault="00DD41D6" w:rsidP="00DD41D6">
      <w:pPr>
        <w:rPr>
          <w:color w:val="0070C0"/>
          <w:lang w:val="en-US" w:eastAsia="zh-CN"/>
        </w:rPr>
      </w:pPr>
      <w:r w:rsidRPr="003418CB">
        <w:rPr>
          <w:rFonts w:hint="eastAsia"/>
          <w:color w:val="0070C0"/>
          <w:lang w:val="en-US" w:eastAsia="zh-CN"/>
        </w:rPr>
        <w:t xml:space="preserve"> </w:t>
      </w:r>
    </w:p>
    <w:p w14:paraId="204525B6" w14:textId="7C94CD9F"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8</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711589F5" w14:textId="77777777" w:rsidTr="003E3BD1">
        <w:tc>
          <w:tcPr>
            <w:tcW w:w="1236" w:type="dxa"/>
          </w:tcPr>
          <w:p w14:paraId="17C4771C"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1A254B"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6282C8F8" w14:textId="77777777" w:rsidTr="003E3BD1">
        <w:tc>
          <w:tcPr>
            <w:tcW w:w="1236" w:type="dxa"/>
          </w:tcPr>
          <w:p w14:paraId="625A626E"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07EFB7D" w14:textId="77777777" w:rsidR="00DD41D6" w:rsidRPr="003418CB" w:rsidRDefault="00DD41D6" w:rsidP="003E3BD1">
            <w:pPr>
              <w:spacing w:after="120"/>
              <w:rPr>
                <w:rFonts w:eastAsiaTheme="minorEastAsia"/>
                <w:color w:val="0070C0"/>
                <w:lang w:val="en-US" w:eastAsia="zh-CN"/>
              </w:rPr>
            </w:pPr>
          </w:p>
        </w:tc>
      </w:tr>
    </w:tbl>
    <w:p w14:paraId="4E64B4C6" w14:textId="77777777" w:rsidR="00DD41D6" w:rsidRDefault="00DD41D6" w:rsidP="00DD41D6">
      <w:pPr>
        <w:rPr>
          <w:color w:val="0070C0"/>
          <w:lang w:val="en-US" w:eastAsia="zh-CN"/>
        </w:rPr>
      </w:pPr>
      <w:r w:rsidRPr="003418CB">
        <w:rPr>
          <w:rFonts w:hint="eastAsia"/>
          <w:color w:val="0070C0"/>
          <w:lang w:val="en-US" w:eastAsia="zh-CN"/>
        </w:rPr>
        <w:t xml:space="preserve"> </w:t>
      </w:r>
    </w:p>
    <w:p w14:paraId="73A14731" w14:textId="29BE6090" w:rsidR="00DD41D6" w:rsidRPr="00B04195" w:rsidRDefault="00DD41D6" w:rsidP="00DD41D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9</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D41D6" w14:paraId="7EA54876" w14:textId="77777777" w:rsidTr="003E3BD1">
        <w:tc>
          <w:tcPr>
            <w:tcW w:w="1236" w:type="dxa"/>
          </w:tcPr>
          <w:p w14:paraId="0D351B84" w14:textId="77777777" w:rsidR="00DD41D6" w:rsidRPr="00805BE8" w:rsidRDefault="00DD41D6" w:rsidP="003E3B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6D3C0B" w14:textId="77777777" w:rsidR="00DD41D6" w:rsidRPr="00805BE8" w:rsidRDefault="00DD41D6" w:rsidP="003E3BD1">
            <w:pPr>
              <w:spacing w:after="120"/>
              <w:rPr>
                <w:rFonts w:eastAsiaTheme="minorEastAsia"/>
                <w:b/>
                <w:bCs/>
                <w:color w:val="0070C0"/>
                <w:lang w:val="en-US" w:eastAsia="zh-CN"/>
              </w:rPr>
            </w:pPr>
            <w:r>
              <w:rPr>
                <w:rFonts w:eastAsiaTheme="minorEastAsia"/>
                <w:b/>
                <w:bCs/>
                <w:color w:val="0070C0"/>
                <w:lang w:val="en-US" w:eastAsia="zh-CN"/>
              </w:rPr>
              <w:t>Comments</w:t>
            </w:r>
          </w:p>
        </w:tc>
      </w:tr>
      <w:tr w:rsidR="00DD41D6" w14:paraId="67A1AD86" w14:textId="77777777" w:rsidTr="003E3BD1">
        <w:tc>
          <w:tcPr>
            <w:tcW w:w="1236" w:type="dxa"/>
          </w:tcPr>
          <w:p w14:paraId="25D9C83C" w14:textId="77777777" w:rsidR="00DD41D6" w:rsidRPr="003418CB" w:rsidRDefault="00DD41D6" w:rsidP="003E3BD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EE378E5" w14:textId="77777777" w:rsidR="00DD41D6" w:rsidRPr="003418CB" w:rsidRDefault="00DD41D6" w:rsidP="003E3BD1">
            <w:pPr>
              <w:spacing w:after="120"/>
              <w:rPr>
                <w:rFonts w:eastAsiaTheme="minorEastAsia"/>
                <w:color w:val="0070C0"/>
                <w:lang w:val="en-US" w:eastAsia="zh-CN"/>
              </w:rPr>
            </w:pPr>
          </w:p>
        </w:tc>
      </w:tr>
    </w:tbl>
    <w:p w14:paraId="408AE0B2" w14:textId="77777777" w:rsidR="00DD41D6" w:rsidRDefault="00DD41D6" w:rsidP="00DD41D6">
      <w:pPr>
        <w:rPr>
          <w:color w:val="0070C0"/>
          <w:lang w:val="en-US" w:eastAsia="zh-CN"/>
        </w:rPr>
      </w:pPr>
      <w:r w:rsidRPr="003418CB">
        <w:rPr>
          <w:rFonts w:hint="eastAsia"/>
          <w:color w:val="0070C0"/>
          <w:lang w:val="en-US" w:eastAsia="zh-CN"/>
        </w:rPr>
        <w:t xml:space="preserve"> </w:t>
      </w:r>
    </w:p>
    <w:p w14:paraId="2070C746" w14:textId="1A9ACBFD" w:rsidR="00475FD1" w:rsidRDefault="00475FD1" w:rsidP="00475FD1">
      <w:pPr>
        <w:rPr>
          <w:color w:val="0070C0"/>
          <w:lang w:val="en-US" w:eastAsia="zh-CN"/>
        </w:rPr>
      </w:pPr>
    </w:p>
    <w:p w14:paraId="2199911D" w14:textId="77777777" w:rsidR="00475FD1" w:rsidRPr="00805BE8" w:rsidRDefault="00475FD1" w:rsidP="00475FD1">
      <w:pPr>
        <w:pStyle w:val="Heading3"/>
        <w:rPr>
          <w:sz w:val="24"/>
          <w:szCs w:val="16"/>
        </w:rPr>
      </w:pPr>
      <w:r w:rsidRPr="00805BE8">
        <w:rPr>
          <w:sz w:val="24"/>
          <w:szCs w:val="16"/>
        </w:rPr>
        <w:t>CRs/TPs comments collection</w:t>
      </w:r>
    </w:p>
    <w:p w14:paraId="1B60C05B" w14:textId="77777777" w:rsidR="00475FD1" w:rsidRPr="00855107" w:rsidRDefault="00475FD1" w:rsidP="00475FD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5FD1" w:rsidRPr="00571777" w14:paraId="544AE487" w14:textId="77777777" w:rsidTr="00A82EE9">
        <w:tc>
          <w:tcPr>
            <w:tcW w:w="1233" w:type="dxa"/>
          </w:tcPr>
          <w:p w14:paraId="69C02D16" w14:textId="77777777" w:rsidR="00475FD1" w:rsidRPr="00045592" w:rsidRDefault="00475FD1" w:rsidP="00BA165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C8E9085" w14:textId="77777777" w:rsidR="00475FD1" w:rsidRPr="00045592" w:rsidRDefault="00475FD1" w:rsidP="00BA165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75FD1" w:rsidRPr="00571777" w14:paraId="0F1818AE" w14:textId="77777777" w:rsidTr="00A82EE9">
        <w:tc>
          <w:tcPr>
            <w:tcW w:w="1233" w:type="dxa"/>
            <w:vMerge w:val="restart"/>
          </w:tcPr>
          <w:p w14:paraId="5B211E60" w14:textId="77777777" w:rsidR="00A905AC" w:rsidRDefault="00A905AC" w:rsidP="00A905AC">
            <w:pPr>
              <w:spacing w:after="0"/>
              <w:rPr>
                <w:rFonts w:ascii="Arial" w:hAnsi="Arial" w:cs="Arial"/>
                <w:b/>
                <w:bCs/>
                <w:color w:val="0000FF"/>
                <w:sz w:val="16"/>
                <w:szCs w:val="16"/>
                <w:u w:val="single"/>
                <w:lang w:val="en-US" w:eastAsia="ja-JP"/>
              </w:rPr>
            </w:pPr>
            <w:hyperlink r:id="rId25" w:history="1">
              <w:r>
                <w:rPr>
                  <w:rStyle w:val="Hyperlink"/>
                  <w:rFonts w:ascii="Arial" w:hAnsi="Arial" w:cs="Arial"/>
                  <w:b/>
                  <w:bCs/>
                  <w:sz w:val="16"/>
                  <w:szCs w:val="16"/>
                </w:rPr>
                <w:t>R4-2201529</w:t>
              </w:r>
            </w:hyperlink>
          </w:p>
          <w:p w14:paraId="582E014F" w14:textId="5DBDA18F" w:rsidR="00475FD1" w:rsidRPr="00403F13" w:rsidRDefault="00475FD1" w:rsidP="00BA1656">
            <w:pPr>
              <w:spacing w:after="120"/>
              <w:rPr>
                <w:color w:val="0070C0"/>
                <w:lang w:val="en-US" w:eastAsia="ja-JP"/>
              </w:rPr>
            </w:pPr>
          </w:p>
        </w:tc>
        <w:tc>
          <w:tcPr>
            <w:tcW w:w="8398" w:type="dxa"/>
          </w:tcPr>
          <w:p w14:paraId="77F50D9C" w14:textId="77777777" w:rsidR="00475FD1" w:rsidRPr="003418CB" w:rsidRDefault="00475FD1" w:rsidP="00BA1656">
            <w:pPr>
              <w:spacing w:after="120"/>
              <w:rPr>
                <w:rFonts w:eastAsiaTheme="minorEastAsia"/>
                <w:color w:val="0070C0"/>
                <w:lang w:val="en-US" w:eastAsia="zh-CN"/>
              </w:rPr>
            </w:pPr>
            <w:r>
              <w:rPr>
                <w:rFonts w:eastAsiaTheme="minorEastAsia" w:hint="eastAsia"/>
                <w:color w:val="0070C0"/>
                <w:lang w:val="en-US" w:eastAsia="zh-CN"/>
              </w:rPr>
              <w:t>Company A</w:t>
            </w:r>
          </w:p>
        </w:tc>
      </w:tr>
      <w:tr w:rsidR="00475FD1" w:rsidRPr="00571777" w14:paraId="02FE23A0" w14:textId="77777777" w:rsidTr="00A82EE9">
        <w:tc>
          <w:tcPr>
            <w:tcW w:w="1233" w:type="dxa"/>
            <w:vMerge/>
          </w:tcPr>
          <w:p w14:paraId="2A777A31" w14:textId="77777777" w:rsidR="00475FD1" w:rsidRDefault="00475FD1" w:rsidP="00BA1656">
            <w:pPr>
              <w:spacing w:after="120"/>
              <w:rPr>
                <w:rFonts w:eastAsiaTheme="minorEastAsia"/>
                <w:color w:val="0070C0"/>
                <w:lang w:val="en-US" w:eastAsia="zh-CN"/>
              </w:rPr>
            </w:pPr>
          </w:p>
        </w:tc>
        <w:tc>
          <w:tcPr>
            <w:tcW w:w="8398" w:type="dxa"/>
          </w:tcPr>
          <w:p w14:paraId="44977F5E" w14:textId="77777777" w:rsidR="00475FD1" w:rsidRDefault="00475FD1" w:rsidP="00BA165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5FD1" w:rsidRPr="00571777" w14:paraId="42ADE68F" w14:textId="77777777" w:rsidTr="00A82EE9">
        <w:tc>
          <w:tcPr>
            <w:tcW w:w="1233" w:type="dxa"/>
            <w:vMerge/>
          </w:tcPr>
          <w:p w14:paraId="6AA968DF" w14:textId="77777777" w:rsidR="00475FD1" w:rsidRDefault="00475FD1" w:rsidP="00BA1656">
            <w:pPr>
              <w:spacing w:after="120"/>
              <w:rPr>
                <w:rFonts w:eastAsiaTheme="minorEastAsia"/>
                <w:color w:val="0070C0"/>
                <w:lang w:val="en-US" w:eastAsia="zh-CN"/>
              </w:rPr>
            </w:pPr>
          </w:p>
        </w:tc>
        <w:tc>
          <w:tcPr>
            <w:tcW w:w="8398" w:type="dxa"/>
          </w:tcPr>
          <w:p w14:paraId="00291241" w14:textId="77777777" w:rsidR="00475FD1" w:rsidRDefault="00475FD1" w:rsidP="00BA1656">
            <w:pPr>
              <w:spacing w:after="120"/>
              <w:rPr>
                <w:rFonts w:eastAsiaTheme="minorEastAsia"/>
                <w:color w:val="0070C0"/>
                <w:lang w:val="en-US" w:eastAsia="zh-CN"/>
              </w:rPr>
            </w:pPr>
          </w:p>
        </w:tc>
      </w:tr>
    </w:tbl>
    <w:p w14:paraId="32B531C6" w14:textId="77777777" w:rsidR="00475FD1" w:rsidRPr="003418CB" w:rsidRDefault="00475FD1" w:rsidP="00475FD1">
      <w:pPr>
        <w:rPr>
          <w:color w:val="0070C0"/>
          <w:lang w:val="en-US" w:eastAsia="zh-CN"/>
        </w:rPr>
      </w:pPr>
    </w:p>
    <w:p w14:paraId="6C433505" w14:textId="77777777" w:rsidR="00475FD1" w:rsidRPr="00035C50" w:rsidRDefault="00475FD1" w:rsidP="00475FD1">
      <w:pPr>
        <w:pStyle w:val="Heading2"/>
      </w:pPr>
      <w:r w:rsidRPr="00035C50">
        <w:t>Summary</w:t>
      </w:r>
      <w:r w:rsidRPr="00035C50">
        <w:rPr>
          <w:rFonts w:hint="eastAsia"/>
        </w:rPr>
        <w:t xml:space="preserve"> for 1st round </w:t>
      </w:r>
    </w:p>
    <w:p w14:paraId="6955F494" w14:textId="77777777" w:rsidR="00475FD1" w:rsidRPr="00805BE8" w:rsidRDefault="00475FD1" w:rsidP="00475FD1">
      <w:pPr>
        <w:pStyle w:val="Heading3"/>
        <w:rPr>
          <w:sz w:val="24"/>
          <w:szCs w:val="16"/>
        </w:rPr>
      </w:pPr>
      <w:r w:rsidRPr="00805BE8">
        <w:rPr>
          <w:sz w:val="24"/>
          <w:szCs w:val="16"/>
        </w:rPr>
        <w:t xml:space="preserve">Open issues </w:t>
      </w:r>
    </w:p>
    <w:p w14:paraId="2194C409" w14:textId="77777777" w:rsidR="00475FD1" w:rsidRDefault="00475FD1" w:rsidP="00475FD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75FD1" w:rsidRPr="00004165" w14:paraId="0C14CFBC" w14:textId="77777777" w:rsidTr="00BA1656">
        <w:tc>
          <w:tcPr>
            <w:tcW w:w="1242" w:type="dxa"/>
          </w:tcPr>
          <w:p w14:paraId="633140D2" w14:textId="77777777" w:rsidR="00475FD1" w:rsidRPr="00045592" w:rsidRDefault="00475FD1" w:rsidP="00BA1656">
            <w:pPr>
              <w:rPr>
                <w:rFonts w:eastAsiaTheme="minorEastAsia"/>
                <w:b/>
                <w:bCs/>
                <w:color w:val="0070C0"/>
                <w:lang w:val="en-US" w:eastAsia="zh-CN"/>
              </w:rPr>
            </w:pPr>
          </w:p>
        </w:tc>
        <w:tc>
          <w:tcPr>
            <w:tcW w:w="8615" w:type="dxa"/>
          </w:tcPr>
          <w:p w14:paraId="739090ED" w14:textId="77777777" w:rsidR="00475FD1" w:rsidRPr="00045592" w:rsidRDefault="00475FD1" w:rsidP="00BA165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75FD1" w14:paraId="7EC6C9BC" w14:textId="77777777" w:rsidTr="00BA1656">
        <w:tc>
          <w:tcPr>
            <w:tcW w:w="1242" w:type="dxa"/>
          </w:tcPr>
          <w:p w14:paraId="157207B0" w14:textId="77777777" w:rsidR="00475FD1" w:rsidRPr="003418CB" w:rsidRDefault="00475FD1" w:rsidP="00BA165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29D9ABE" w14:textId="77777777" w:rsidR="00475FD1" w:rsidRPr="00855107" w:rsidRDefault="00475FD1" w:rsidP="00BA165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464085" w14:textId="77777777" w:rsidR="00475FD1" w:rsidRPr="00855107" w:rsidRDefault="00475FD1" w:rsidP="00BA1656">
            <w:pPr>
              <w:rPr>
                <w:rFonts w:eastAsiaTheme="minorEastAsia"/>
                <w:i/>
                <w:color w:val="0070C0"/>
                <w:lang w:val="en-US" w:eastAsia="zh-CN"/>
              </w:rPr>
            </w:pPr>
            <w:r>
              <w:rPr>
                <w:rFonts w:eastAsiaTheme="minorEastAsia" w:hint="eastAsia"/>
                <w:i/>
                <w:color w:val="0070C0"/>
                <w:lang w:val="en-US" w:eastAsia="zh-CN"/>
              </w:rPr>
              <w:t>Candidate options:</w:t>
            </w:r>
          </w:p>
          <w:p w14:paraId="3925EB75" w14:textId="77777777" w:rsidR="00475FD1" w:rsidRPr="003418CB" w:rsidRDefault="00475FD1" w:rsidP="00BA165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362729" w14:textId="77777777" w:rsidR="00475FD1" w:rsidRDefault="00475FD1" w:rsidP="00475FD1">
      <w:pPr>
        <w:rPr>
          <w:i/>
          <w:color w:val="0070C0"/>
          <w:lang w:val="en-US" w:eastAsia="zh-CN"/>
        </w:rPr>
      </w:pPr>
    </w:p>
    <w:p w14:paraId="57891F18" w14:textId="77777777" w:rsidR="00475FD1" w:rsidRDefault="00475FD1" w:rsidP="00475FD1">
      <w:pPr>
        <w:rPr>
          <w:i/>
          <w:color w:val="0070C0"/>
          <w:lang w:val="en-US" w:eastAsia="zh-CN"/>
        </w:rPr>
      </w:pPr>
    </w:p>
    <w:p w14:paraId="427AB555" w14:textId="77777777" w:rsidR="00475FD1" w:rsidRPr="00805BE8" w:rsidRDefault="00475FD1" w:rsidP="00475FD1">
      <w:pPr>
        <w:pStyle w:val="Heading3"/>
        <w:rPr>
          <w:sz w:val="24"/>
          <w:szCs w:val="16"/>
        </w:rPr>
      </w:pPr>
      <w:r w:rsidRPr="00805BE8">
        <w:rPr>
          <w:sz w:val="24"/>
          <w:szCs w:val="16"/>
        </w:rPr>
        <w:t>CRs/TPs</w:t>
      </w:r>
    </w:p>
    <w:p w14:paraId="788B6102" w14:textId="77777777" w:rsidR="00475FD1" w:rsidRPr="00045592" w:rsidRDefault="00475FD1" w:rsidP="00475FD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75FD1" w:rsidRPr="00004165" w14:paraId="13124B15" w14:textId="77777777" w:rsidTr="00BA1656">
        <w:tc>
          <w:tcPr>
            <w:tcW w:w="1242" w:type="dxa"/>
          </w:tcPr>
          <w:p w14:paraId="16156F7B" w14:textId="77777777" w:rsidR="00475FD1" w:rsidRPr="00045592" w:rsidRDefault="00475FD1" w:rsidP="00BA165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F628EEF" w14:textId="77777777" w:rsidR="00475FD1" w:rsidRPr="00045592" w:rsidRDefault="00475FD1" w:rsidP="00BA1656">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5FD1" w14:paraId="069ADB1C" w14:textId="77777777" w:rsidTr="00BA1656">
        <w:tc>
          <w:tcPr>
            <w:tcW w:w="1242" w:type="dxa"/>
          </w:tcPr>
          <w:p w14:paraId="3FD71974" w14:textId="77777777" w:rsidR="00475FD1" w:rsidRPr="003418CB" w:rsidRDefault="00475FD1" w:rsidP="00BA165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F85327" w14:textId="77777777" w:rsidR="00475FD1" w:rsidRPr="003418CB" w:rsidRDefault="00475FD1" w:rsidP="00BA165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46FC6" w14:textId="77777777" w:rsidR="00475FD1" w:rsidRPr="003418CB" w:rsidRDefault="00475FD1" w:rsidP="00475FD1">
      <w:pPr>
        <w:rPr>
          <w:color w:val="0070C0"/>
          <w:lang w:val="en-US" w:eastAsia="zh-CN"/>
        </w:rPr>
      </w:pPr>
    </w:p>
    <w:p w14:paraId="59D0FE62" w14:textId="77777777" w:rsidR="00475FD1" w:rsidRDefault="00475FD1" w:rsidP="00475FD1">
      <w:pPr>
        <w:pStyle w:val="Heading2"/>
      </w:pPr>
      <w:r>
        <w:rPr>
          <w:rFonts w:hint="eastAsia"/>
        </w:rPr>
        <w:t>Discussion on 2nd round</w:t>
      </w:r>
      <w:r>
        <w:t xml:space="preserve"> (if applicable)</w:t>
      </w:r>
    </w:p>
    <w:p w14:paraId="41BBCE64" w14:textId="77777777" w:rsidR="00475FD1" w:rsidRPr="00D10052" w:rsidRDefault="00475FD1" w:rsidP="00475FD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CE9B588" w14:textId="77777777" w:rsidR="00475FD1" w:rsidRPr="00045592" w:rsidRDefault="00475FD1" w:rsidP="00475FD1">
      <w:pPr>
        <w:rPr>
          <w:i/>
          <w:color w:val="0070C0"/>
          <w:lang w:val="en-US"/>
        </w:rPr>
      </w:pPr>
    </w:p>
    <w:p w14:paraId="0CE60F21" w14:textId="77777777" w:rsidR="00475FD1" w:rsidRPr="00805BE8" w:rsidRDefault="00475FD1" w:rsidP="00475FD1">
      <w:pPr>
        <w:rPr>
          <w:lang w:val="en-US" w:eastAsia="zh-CN"/>
        </w:rPr>
      </w:pPr>
    </w:p>
    <w:p w14:paraId="70DF2DF7" w14:textId="77777777" w:rsidR="00475FD1" w:rsidRDefault="00475FD1" w:rsidP="00475FD1">
      <w:pPr>
        <w:rPr>
          <w:lang w:val="sv-SE" w:eastAsia="zh-CN"/>
        </w:rPr>
      </w:pPr>
    </w:p>
    <w:p w14:paraId="458B4749" w14:textId="54A3ECA8" w:rsidR="00307E51" w:rsidRPr="00475FD1" w:rsidRDefault="00307E51" w:rsidP="00307E51">
      <w:pPr>
        <w:rPr>
          <w:lang w:val="sv-SE" w:eastAsia="zh-CN"/>
        </w:rPr>
      </w:pPr>
    </w:p>
    <w:p w14:paraId="2FBACD83" w14:textId="2C6AE452" w:rsidR="00475FD1" w:rsidRDefault="00475FD1" w:rsidP="00307E51">
      <w:pPr>
        <w:rPr>
          <w:lang w:val="sv-SE" w:eastAsia="zh-CN"/>
        </w:rPr>
      </w:pPr>
    </w:p>
    <w:p w14:paraId="1BC5ED71" w14:textId="77777777" w:rsidR="00475FD1" w:rsidRDefault="00475FD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ins w:id="11" w:author="Haijie Qiu_Samsung" w:date="2021-08-02T10:42:00Z"/>
          <w:lang w:val="en-US" w:eastAsia="ja-JP"/>
        </w:rPr>
      </w:pPr>
      <w:ins w:id="12"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13" w:author="Haijie Qiu_Samsung" w:date="2021-08-02T10:43:00Z"/>
          <w:lang w:val="en-US" w:eastAsia="ja-JP"/>
        </w:rPr>
      </w:pPr>
      <w:ins w:id="14" w:author="Haijie Qiu_Samsung" w:date="2021-08-02T10:42:00Z">
        <w:r w:rsidRPr="00A84052">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15" w:author="Haijie Qiu_Samsung" w:date="2021-08-02T10:43:00Z"/>
        </w:trPr>
        <w:tc>
          <w:tcPr>
            <w:tcW w:w="3210" w:type="dxa"/>
          </w:tcPr>
          <w:p w14:paraId="0DB54F79" w14:textId="15C07DFD" w:rsidR="0000223C" w:rsidRPr="00A84052" w:rsidRDefault="0000223C" w:rsidP="0000223C">
            <w:pPr>
              <w:spacing w:after="120"/>
              <w:rPr>
                <w:ins w:id="16" w:author="Haijie Qiu_Samsung" w:date="2021-08-02T10:43:00Z"/>
                <w:rFonts w:eastAsiaTheme="minorEastAsia"/>
                <w:b/>
                <w:bCs/>
                <w:color w:val="0070C0"/>
                <w:lang w:val="en-US" w:eastAsia="zh-CN"/>
              </w:rPr>
            </w:pPr>
            <w:ins w:id="17" w:author="Haijie Qiu_Samsung" w:date="2021-08-02T10:44:00Z">
              <w:r w:rsidRPr="00A84052">
                <w:rPr>
                  <w:rFonts w:eastAsiaTheme="minorEastAsia"/>
                  <w:b/>
                  <w:bCs/>
                  <w:color w:val="0070C0"/>
                  <w:lang w:val="en-US" w:eastAsia="zh-CN"/>
                </w:rPr>
                <w:t>Company</w:t>
              </w:r>
            </w:ins>
          </w:p>
        </w:tc>
        <w:tc>
          <w:tcPr>
            <w:tcW w:w="3210" w:type="dxa"/>
          </w:tcPr>
          <w:p w14:paraId="7FB68D86" w14:textId="0C3F7609" w:rsidR="0000223C" w:rsidRPr="00A84052" w:rsidRDefault="0000223C" w:rsidP="0000223C">
            <w:pPr>
              <w:spacing w:after="120"/>
              <w:rPr>
                <w:ins w:id="18" w:author="Haijie Qiu_Samsung" w:date="2021-08-02T10:43:00Z"/>
                <w:rFonts w:eastAsiaTheme="minorEastAsia"/>
                <w:b/>
                <w:bCs/>
                <w:color w:val="0070C0"/>
                <w:lang w:val="en-US" w:eastAsia="zh-CN"/>
              </w:rPr>
            </w:pPr>
            <w:ins w:id="19" w:author="Haijie Qiu_Samsung" w:date="2021-08-02T10:44:00Z">
              <w:r w:rsidRPr="00A84052">
                <w:rPr>
                  <w:rFonts w:eastAsiaTheme="minorEastAsia"/>
                  <w:b/>
                  <w:bCs/>
                  <w:color w:val="0070C0"/>
                  <w:lang w:val="en-US" w:eastAsia="zh-CN"/>
                </w:rPr>
                <w:t>Name</w:t>
              </w:r>
            </w:ins>
          </w:p>
        </w:tc>
        <w:tc>
          <w:tcPr>
            <w:tcW w:w="3211" w:type="dxa"/>
          </w:tcPr>
          <w:p w14:paraId="19605334" w14:textId="69CED33D" w:rsidR="0000223C" w:rsidRPr="00A84052" w:rsidRDefault="0000223C" w:rsidP="0000223C">
            <w:pPr>
              <w:spacing w:after="120"/>
              <w:rPr>
                <w:ins w:id="20" w:author="Haijie Qiu_Samsung" w:date="2021-08-02T10:43:00Z"/>
                <w:rFonts w:eastAsiaTheme="minorEastAsia"/>
                <w:b/>
                <w:bCs/>
                <w:color w:val="0070C0"/>
                <w:lang w:val="en-US" w:eastAsia="zh-CN"/>
              </w:rPr>
            </w:pPr>
            <w:ins w:id="21" w:author="Haijie Qiu_Samsung" w:date="2021-08-02T10:44:00Z">
              <w:r w:rsidRPr="00A84052">
                <w:rPr>
                  <w:rFonts w:eastAsiaTheme="minorEastAsia"/>
                  <w:b/>
                  <w:bCs/>
                  <w:color w:val="0070C0"/>
                  <w:lang w:val="en-US" w:eastAsia="zh-CN"/>
                </w:rPr>
                <w:t>Email address</w:t>
              </w:r>
            </w:ins>
          </w:p>
        </w:tc>
      </w:tr>
      <w:tr w:rsidR="0000223C" w:rsidRPr="00A84052" w14:paraId="07F32433" w14:textId="77777777" w:rsidTr="0000223C">
        <w:trPr>
          <w:ins w:id="22" w:author="Haijie Qiu_Samsung" w:date="2021-08-02T10:43:00Z"/>
        </w:trPr>
        <w:tc>
          <w:tcPr>
            <w:tcW w:w="3210" w:type="dxa"/>
          </w:tcPr>
          <w:p w14:paraId="771CAB4B" w14:textId="131876B1" w:rsidR="0000223C" w:rsidRPr="00A84052" w:rsidRDefault="0000223C" w:rsidP="0000223C">
            <w:pPr>
              <w:spacing w:after="120"/>
              <w:rPr>
                <w:ins w:id="23" w:author="Haijie Qiu_Samsung" w:date="2021-08-02T10:43:00Z"/>
                <w:rFonts w:eastAsiaTheme="minorEastAsia"/>
                <w:color w:val="0070C0"/>
                <w:lang w:val="en-US" w:eastAsia="zh-CN"/>
              </w:rPr>
            </w:pPr>
          </w:p>
        </w:tc>
        <w:tc>
          <w:tcPr>
            <w:tcW w:w="3210" w:type="dxa"/>
          </w:tcPr>
          <w:p w14:paraId="21E46332" w14:textId="2C8E1CB9" w:rsidR="0000223C" w:rsidRPr="00A84052" w:rsidRDefault="0000223C" w:rsidP="0000223C">
            <w:pPr>
              <w:spacing w:after="120"/>
              <w:rPr>
                <w:ins w:id="24" w:author="Haijie Qiu_Samsung" w:date="2021-08-02T10:43:00Z"/>
                <w:rFonts w:eastAsiaTheme="minorEastAsia"/>
                <w:color w:val="0070C0"/>
                <w:lang w:val="en-US" w:eastAsia="zh-CN"/>
              </w:rPr>
            </w:pPr>
          </w:p>
        </w:tc>
        <w:tc>
          <w:tcPr>
            <w:tcW w:w="3211" w:type="dxa"/>
          </w:tcPr>
          <w:p w14:paraId="51BE2DE2" w14:textId="62F0B66D" w:rsidR="0000223C" w:rsidRPr="00A84052" w:rsidRDefault="0000223C" w:rsidP="0000223C">
            <w:pPr>
              <w:spacing w:after="120"/>
              <w:rPr>
                <w:ins w:id="25" w:author="Haijie Qiu_Samsung" w:date="2021-08-02T10:43:00Z"/>
                <w:rFonts w:eastAsiaTheme="minorEastAsia"/>
                <w:color w:val="0070C0"/>
                <w:lang w:val="en-US" w:eastAsia="zh-CN"/>
              </w:rPr>
            </w:pPr>
          </w:p>
        </w:tc>
      </w:tr>
    </w:tbl>
    <w:p w14:paraId="21A8BABA" w14:textId="4FE25BD5" w:rsidR="0000223C" w:rsidRPr="00A84052" w:rsidRDefault="0000223C" w:rsidP="0000223C">
      <w:pPr>
        <w:rPr>
          <w:ins w:id="26" w:author="Haijie Qiu_Samsung" w:date="2021-08-02T10:45:00Z"/>
          <w:rFonts w:eastAsia="游明朝"/>
          <w:lang w:val="en-US" w:eastAsia="ja-JP"/>
        </w:rPr>
      </w:pPr>
    </w:p>
    <w:p w14:paraId="5B4A8581" w14:textId="77777777" w:rsidR="002139EA" w:rsidRPr="00A84052" w:rsidRDefault="0000223C" w:rsidP="0000223C">
      <w:pPr>
        <w:rPr>
          <w:ins w:id="27" w:author="Haijie Qiu_Samsung" w:date="2021-08-02T10:48:00Z"/>
          <w:rFonts w:eastAsiaTheme="minorEastAsia"/>
          <w:color w:val="0070C0"/>
          <w:lang w:val="en-US" w:eastAsia="zh-CN"/>
        </w:rPr>
      </w:pPr>
      <w:ins w:id="28" w:author="Haijie Qiu_Samsung" w:date="2021-08-02T10:45:00Z">
        <w:r w:rsidRPr="00A84052">
          <w:rPr>
            <w:rFonts w:eastAsiaTheme="minorEastAsia"/>
            <w:color w:val="0070C0"/>
            <w:lang w:val="en-US" w:eastAsia="zh-CN"/>
          </w:rPr>
          <w:t>Note:</w:t>
        </w:r>
      </w:ins>
    </w:p>
    <w:p w14:paraId="39E9E441" w14:textId="2D8B8852" w:rsidR="0000223C" w:rsidRPr="00A84052" w:rsidRDefault="0000223C" w:rsidP="002139EA">
      <w:pPr>
        <w:pStyle w:val="ListParagraph"/>
        <w:numPr>
          <w:ilvl w:val="0"/>
          <w:numId w:val="23"/>
        </w:numPr>
        <w:ind w:firstLineChars="0"/>
        <w:rPr>
          <w:ins w:id="29" w:author="Haijie Qiu_Samsung" w:date="2021-08-02T10:48:00Z"/>
          <w:rFonts w:eastAsiaTheme="minorEastAsia"/>
          <w:color w:val="0070C0"/>
          <w:lang w:val="en-US" w:eastAsia="zh-CN"/>
        </w:rPr>
      </w:pPr>
      <w:ins w:id="30" w:author="Haijie Qiu_Samsung" w:date="2021-08-02T10:45:00Z">
        <w:r w:rsidRPr="00A84052">
          <w:rPr>
            <w:rFonts w:eastAsiaTheme="minorEastAsia"/>
            <w:color w:val="0070C0"/>
            <w:lang w:val="en-US" w:eastAsia="zh-CN"/>
          </w:rPr>
          <w:t>Please add your contact information i</w:t>
        </w:r>
      </w:ins>
      <w:ins w:id="31" w:author="Haijie Qiu_Samsung" w:date="2021-08-02T10:46:00Z">
        <w:r w:rsidRPr="00A84052">
          <w:rPr>
            <w:rFonts w:eastAsiaTheme="minorEastAsia"/>
            <w:color w:val="0070C0"/>
            <w:lang w:val="en-US" w:eastAsia="zh-CN"/>
          </w:rPr>
          <w:t xml:space="preserve">n above table once you make comments on this email thread. </w:t>
        </w:r>
      </w:ins>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ins w:id="32" w:author="Haijie Qiu_Samsung" w:date="2021-08-02T10:49:00Z">
        <w:r w:rsidRPr="00A84052">
          <w:rPr>
            <w:rFonts w:eastAsiaTheme="minorEastAsia"/>
            <w:color w:val="0070C0"/>
            <w:lang w:val="en-US" w:eastAsia="zh-CN"/>
          </w:rPr>
          <w:t xml:space="preserve">If multiple delegates from </w:t>
        </w:r>
      </w:ins>
      <w:ins w:id="33" w:author="Haijie Qiu_Samsung" w:date="2021-08-02T10:51:00Z">
        <w:r w:rsidRPr="00A84052">
          <w:rPr>
            <w:rFonts w:eastAsiaTheme="minorEastAsia"/>
            <w:color w:val="0070C0"/>
            <w:lang w:val="en-US" w:eastAsia="zh-CN"/>
          </w:rPr>
          <w:t>the same</w:t>
        </w:r>
      </w:ins>
      <w:ins w:id="34" w:author="Haijie Qiu_Samsung" w:date="2021-08-02T10:49:00Z">
        <w:r w:rsidRPr="00A84052">
          <w:rPr>
            <w:rFonts w:eastAsiaTheme="minorEastAsia"/>
            <w:color w:val="0070C0"/>
            <w:lang w:val="en-US" w:eastAsia="zh-CN"/>
          </w:rPr>
          <w:t xml:space="preserve"> company make comments on </w:t>
        </w:r>
      </w:ins>
      <w:ins w:id="35" w:author="Haijie Qiu_Samsung" w:date="2021-08-02T10:50:00Z">
        <w:r w:rsidRPr="00A84052">
          <w:rPr>
            <w:rFonts w:eastAsiaTheme="minorEastAsia"/>
            <w:color w:val="0070C0"/>
            <w:lang w:val="en-US" w:eastAsia="zh-CN"/>
          </w:rPr>
          <w:t>single email thread, please add you name as suffix after company na</w:t>
        </w:r>
      </w:ins>
      <w:ins w:id="36" w:author="Haijie Qiu_Samsung" w:date="2021-08-02T10:51:00Z">
        <w:r w:rsidRPr="00A84052">
          <w:rPr>
            <w:rFonts w:eastAsiaTheme="minorEastAsia"/>
            <w:color w:val="0070C0"/>
            <w:lang w:val="en-US" w:eastAsia="zh-CN"/>
          </w:rPr>
          <w:t>me when make comments i.e.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D4F5" w14:textId="77777777" w:rsidR="00535A66" w:rsidRDefault="00535A66">
      <w:r>
        <w:separator/>
      </w:r>
    </w:p>
  </w:endnote>
  <w:endnote w:type="continuationSeparator" w:id="0">
    <w:p w14:paraId="254041DA" w14:textId="77777777" w:rsidR="00535A66" w:rsidRDefault="0053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97A9" w14:textId="77777777" w:rsidR="00535A66" w:rsidRDefault="00535A66">
      <w:r>
        <w:separator/>
      </w:r>
    </w:p>
  </w:footnote>
  <w:footnote w:type="continuationSeparator" w:id="0">
    <w:p w14:paraId="61C9818E" w14:textId="77777777" w:rsidR="00535A66" w:rsidRDefault="00535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022"/>
    <w:multiLevelType w:val="hybridMultilevel"/>
    <w:tmpl w:val="4A1A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980"/>
    <w:multiLevelType w:val="hybridMultilevel"/>
    <w:tmpl w:val="82821AB8"/>
    <w:lvl w:ilvl="0" w:tplc="A5842534">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7893"/>
    <w:multiLevelType w:val="hybridMultilevel"/>
    <w:tmpl w:val="CF5EBE04"/>
    <w:lvl w:ilvl="0" w:tplc="F8C2BF64">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6B6E"/>
    <w:multiLevelType w:val="hybridMultilevel"/>
    <w:tmpl w:val="46105B26"/>
    <w:lvl w:ilvl="0" w:tplc="3EFE0CF6">
      <w:start w:val="1"/>
      <w:numFmt w:val="bullet"/>
      <w:lvlText w:val="•"/>
      <w:lvlJc w:val="left"/>
      <w:pPr>
        <w:tabs>
          <w:tab w:val="num" w:pos="720"/>
        </w:tabs>
        <w:ind w:left="720" w:hanging="360"/>
      </w:pPr>
      <w:rPr>
        <w:rFonts w:ascii="Arial" w:hAnsi="Arial" w:hint="default"/>
      </w:rPr>
    </w:lvl>
    <w:lvl w:ilvl="1" w:tplc="AB02EC40">
      <w:numFmt w:val="bullet"/>
      <w:lvlText w:val="•"/>
      <w:lvlJc w:val="left"/>
      <w:pPr>
        <w:tabs>
          <w:tab w:val="num" w:pos="1069"/>
        </w:tabs>
        <w:ind w:left="1069" w:hanging="360"/>
      </w:pPr>
      <w:rPr>
        <w:rFonts w:ascii="Arial" w:hAnsi="Arial" w:hint="default"/>
      </w:rPr>
    </w:lvl>
    <w:lvl w:ilvl="2" w:tplc="E97E4C3A">
      <w:numFmt w:val="bullet"/>
      <w:lvlText w:val="•"/>
      <w:lvlJc w:val="left"/>
      <w:pPr>
        <w:tabs>
          <w:tab w:val="num" w:pos="1352"/>
        </w:tabs>
        <w:ind w:left="1352" w:hanging="360"/>
      </w:pPr>
      <w:rPr>
        <w:rFonts w:ascii="Arial" w:hAnsi="Arial" w:hint="default"/>
      </w:rPr>
    </w:lvl>
    <w:lvl w:ilvl="3" w:tplc="DC844EF4" w:tentative="1">
      <w:start w:val="1"/>
      <w:numFmt w:val="bullet"/>
      <w:lvlText w:val="•"/>
      <w:lvlJc w:val="left"/>
      <w:pPr>
        <w:tabs>
          <w:tab w:val="num" w:pos="2880"/>
        </w:tabs>
        <w:ind w:left="2880" w:hanging="360"/>
      </w:pPr>
      <w:rPr>
        <w:rFonts w:ascii="Arial" w:hAnsi="Arial" w:hint="default"/>
      </w:rPr>
    </w:lvl>
    <w:lvl w:ilvl="4" w:tplc="386867E4" w:tentative="1">
      <w:start w:val="1"/>
      <w:numFmt w:val="bullet"/>
      <w:lvlText w:val="•"/>
      <w:lvlJc w:val="left"/>
      <w:pPr>
        <w:tabs>
          <w:tab w:val="num" w:pos="3600"/>
        </w:tabs>
        <w:ind w:left="3600" w:hanging="360"/>
      </w:pPr>
      <w:rPr>
        <w:rFonts w:ascii="Arial" w:hAnsi="Arial" w:hint="default"/>
      </w:rPr>
    </w:lvl>
    <w:lvl w:ilvl="5" w:tplc="323A6930" w:tentative="1">
      <w:start w:val="1"/>
      <w:numFmt w:val="bullet"/>
      <w:lvlText w:val="•"/>
      <w:lvlJc w:val="left"/>
      <w:pPr>
        <w:tabs>
          <w:tab w:val="num" w:pos="4320"/>
        </w:tabs>
        <w:ind w:left="4320" w:hanging="360"/>
      </w:pPr>
      <w:rPr>
        <w:rFonts w:ascii="Arial" w:hAnsi="Arial" w:hint="default"/>
      </w:rPr>
    </w:lvl>
    <w:lvl w:ilvl="6" w:tplc="E89A203E" w:tentative="1">
      <w:start w:val="1"/>
      <w:numFmt w:val="bullet"/>
      <w:lvlText w:val="•"/>
      <w:lvlJc w:val="left"/>
      <w:pPr>
        <w:tabs>
          <w:tab w:val="num" w:pos="5040"/>
        </w:tabs>
        <w:ind w:left="5040" w:hanging="360"/>
      </w:pPr>
      <w:rPr>
        <w:rFonts w:ascii="Arial" w:hAnsi="Arial" w:hint="default"/>
      </w:rPr>
    </w:lvl>
    <w:lvl w:ilvl="7" w:tplc="5CDE105E" w:tentative="1">
      <w:start w:val="1"/>
      <w:numFmt w:val="bullet"/>
      <w:lvlText w:val="•"/>
      <w:lvlJc w:val="left"/>
      <w:pPr>
        <w:tabs>
          <w:tab w:val="num" w:pos="5760"/>
        </w:tabs>
        <w:ind w:left="5760" w:hanging="360"/>
      </w:pPr>
      <w:rPr>
        <w:rFonts w:ascii="Arial" w:hAnsi="Arial" w:hint="default"/>
      </w:rPr>
    </w:lvl>
    <w:lvl w:ilvl="8" w:tplc="44A860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9E12C35"/>
    <w:multiLevelType w:val="hybridMultilevel"/>
    <w:tmpl w:val="478C3926"/>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FE60EA6"/>
    <w:multiLevelType w:val="hybridMultilevel"/>
    <w:tmpl w:val="6A0CC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FF4054"/>
    <w:multiLevelType w:val="hybridMultilevel"/>
    <w:tmpl w:val="207E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EA5081"/>
    <w:multiLevelType w:val="hybridMultilevel"/>
    <w:tmpl w:val="5DE4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B5E00"/>
    <w:multiLevelType w:val="hybridMultilevel"/>
    <w:tmpl w:val="FC7E1632"/>
    <w:lvl w:ilvl="0" w:tplc="F8C2BF64">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112F7"/>
    <w:multiLevelType w:val="hybridMultilevel"/>
    <w:tmpl w:val="80F4AB8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982CA7"/>
    <w:multiLevelType w:val="hybridMultilevel"/>
    <w:tmpl w:val="726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52514"/>
    <w:multiLevelType w:val="hybridMultilevel"/>
    <w:tmpl w:val="207E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22"/>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3"/>
  </w:num>
  <w:num w:numId="21">
    <w:abstractNumId w:val="12"/>
  </w:num>
  <w:num w:numId="22">
    <w:abstractNumId w:val="12"/>
  </w:num>
  <w:num w:numId="23">
    <w:abstractNumId w:val="10"/>
  </w:num>
  <w:num w:numId="24">
    <w:abstractNumId w:val="19"/>
  </w:num>
  <w:num w:numId="25">
    <w:abstractNumId w:val="7"/>
  </w:num>
  <w:num w:numId="26">
    <w:abstractNumId w:val="11"/>
  </w:num>
  <w:num w:numId="27">
    <w:abstractNumId w:val="17"/>
  </w:num>
  <w:num w:numId="28">
    <w:abstractNumId w:val="1"/>
  </w:num>
  <w:num w:numId="29">
    <w:abstractNumId w:val="4"/>
  </w:num>
  <w:num w:numId="30">
    <w:abstractNumId w:val="0"/>
  </w:num>
  <w:num w:numId="31">
    <w:abstractNumId w:val="16"/>
  </w:num>
  <w:num w:numId="32">
    <w:abstractNumId w:val="18"/>
  </w:num>
  <w:num w:numId="33">
    <w:abstractNumId w:val="14"/>
  </w:num>
  <w:num w:numId="34">
    <w:abstractNumId w:val="21"/>
  </w:num>
  <w:num w:numId="35">
    <w:abstractNumId w:val="20"/>
  </w:num>
  <w:num w:numId="36">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C6"/>
    <w:rsid w:val="0000223C"/>
    <w:rsid w:val="00004165"/>
    <w:rsid w:val="00005111"/>
    <w:rsid w:val="00006163"/>
    <w:rsid w:val="00011861"/>
    <w:rsid w:val="00020C56"/>
    <w:rsid w:val="00020DF5"/>
    <w:rsid w:val="000247F8"/>
    <w:rsid w:val="00026ACC"/>
    <w:rsid w:val="0003171D"/>
    <w:rsid w:val="00031C1D"/>
    <w:rsid w:val="00035C50"/>
    <w:rsid w:val="00042604"/>
    <w:rsid w:val="000457A1"/>
    <w:rsid w:val="00045BDF"/>
    <w:rsid w:val="000467FD"/>
    <w:rsid w:val="00046BBA"/>
    <w:rsid w:val="00050001"/>
    <w:rsid w:val="00052041"/>
    <w:rsid w:val="0005326A"/>
    <w:rsid w:val="000579AF"/>
    <w:rsid w:val="0006266D"/>
    <w:rsid w:val="00065506"/>
    <w:rsid w:val="0007382E"/>
    <w:rsid w:val="000748B6"/>
    <w:rsid w:val="00075808"/>
    <w:rsid w:val="000766E1"/>
    <w:rsid w:val="00077FF6"/>
    <w:rsid w:val="00080D82"/>
    <w:rsid w:val="00081692"/>
    <w:rsid w:val="00082C46"/>
    <w:rsid w:val="00085A0E"/>
    <w:rsid w:val="00087548"/>
    <w:rsid w:val="000879AF"/>
    <w:rsid w:val="0009078D"/>
    <w:rsid w:val="00093DE7"/>
    <w:rsid w:val="00093E7E"/>
    <w:rsid w:val="000A1830"/>
    <w:rsid w:val="000A4121"/>
    <w:rsid w:val="000A4A51"/>
    <w:rsid w:val="000A4AA3"/>
    <w:rsid w:val="000A550E"/>
    <w:rsid w:val="000B0960"/>
    <w:rsid w:val="000B1A55"/>
    <w:rsid w:val="000B20BB"/>
    <w:rsid w:val="000B2EF6"/>
    <w:rsid w:val="000B2FA6"/>
    <w:rsid w:val="000B4AA0"/>
    <w:rsid w:val="000C2553"/>
    <w:rsid w:val="000C38C3"/>
    <w:rsid w:val="000C4F71"/>
    <w:rsid w:val="000D09FD"/>
    <w:rsid w:val="000D44FB"/>
    <w:rsid w:val="000D574B"/>
    <w:rsid w:val="000D63AD"/>
    <w:rsid w:val="000D6CFC"/>
    <w:rsid w:val="000E02B7"/>
    <w:rsid w:val="000E537B"/>
    <w:rsid w:val="000E57B4"/>
    <w:rsid w:val="000E57D0"/>
    <w:rsid w:val="000E7858"/>
    <w:rsid w:val="000F389F"/>
    <w:rsid w:val="000F39CA"/>
    <w:rsid w:val="00100C50"/>
    <w:rsid w:val="00107927"/>
    <w:rsid w:val="00110E26"/>
    <w:rsid w:val="00111321"/>
    <w:rsid w:val="00112685"/>
    <w:rsid w:val="00114702"/>
    <w:rsid w:val="00117BD6"/>
    <w:rsid w:val="001206C2"/>
    <w:rsid w:val="00121978"/>
    <w:rsid w:val="0012214A"/>
    <w:rsid w:val="00122A82"/>
    <w:rsid w:val="00123422"/>
    <w:rsid w:val="00124337"/>
    <w:rsid w:val="00124B6A"/>
    <w:rsid w:val="0012764A"/>
    <w:rsid w:val="00133D55"/>
    <w:rsid w:val="00136D4C"/>
    <w:rsid w:val="00142538"/>
    <w:rsid w:val="00142BB9"/>
    <w:rsid w:val="00143A01"/>
    <w:rsid w:val="00144F96"/>
    <w:rsid w:val="00151280"/>
    <w:rsid w:val="00151EAC"/>
    <w:rsid w:val="00153528"/>
    <w:rsid w:val="00154E68"/>
    <w:rsid w:val="00157864"/>
    <w:rsid w:val="0016104D"/>
    <w:rsid w:val="00162548"/>
    <w:rsid w:val="00165002"/>
    <w:rsid w:val="0016579D"/>
    <w:rsid w:val="00172183"/>
    <w:rsid w:val="001751AB"/>
    <w:rsid w:val="00175A3F"/>
    <w:rsid w:val="00180E09"/>
    <w:rsid w:val="00183D4C"/>
    <w:rsid w:val="00183F6D"/>
    <w:rsid w:val="0018670E"/>
    <w:rsid w:val="00186D0E"/>
    <w:rsid w:val="0019219A"/>
    <w:rsid w:val="0019270F"/>
    <w:rsid w:val="00195077"/>
    <w:rsid w:val="001A033F"/>
    <w:rsid w:val="001A08AA"/>
    <w:rsid w:val="001A3360"/>
    <w:rsid w:val="001A501D"/>
    <w:rsid w:val="001A59CB"/>
    <w:rsid w:val="001B26A0"/>
    <w:rsid w:val="001B67EF"/>
    <w:rsid w:val="001B7991"/>
    <w:rsid w:val="001C0AB5"/>
    <w:rsid w:val="001C1409"/>
    <w:rsid w:val="001C2AE6"/>
    <w:rsid w:val="001C4A89"/>
    <w:rsid w:val="001C6177"/>
    <w:rsid w:val="001D0363"/>
    <w:rsid w:val="001D12B4"/>
    <w:rsid w:val="001D7D94"/>
    <w:rsid w:val="001D7FA7"/>
    <w:rsid w:val="001E0A28"/>
    <w:rsid w:val="001E4218"/>
    <w:rsid w:val="001E6E18"/>
    <w:rsid w:val="001F0B20"/>
    <w:rsid w:val="001F4320"/>
    <w:rsid w:val="00200A62"/>
    <w:rsid w:val="00203740"/>
    <w:rsid w:val="002138EA"/>
    <w:rsid w:val="002139EA"/>
    <w:rsid w:val="00213ED5"/>
    <w:rsid w:val="00213F84"/>
    <w:rsid w:val="00214FBD"/>
    <w:rsid w:val="00221040"/>
    <w:rsid w:val="00221E08"/>
    <w:rsid w:val="00222897"/>
    <w:rsid w:val="00222B0C"/>
    <w:rsid w:val="00226157"/>
    <w:rsid w:val="002309ED"/>
    <w:rsid w:val="002337FE"/>
    <w:rsid w:val="00235394"/>
    <w:rsid w:val="00235577"/>
    <w:rsid w:val="0023565C"/>
    <w:rsid w:val="002371B2"/>
    <w:rsid w:val="002435CA"/>
    <w:rsid w:val="0024469F"/>
    <w:rsid w:val="00250B5B"/>
    <w:rsid w:val="00252DB8"/>
    <w:rsid w:val="002537BC"/>
    <w:rsid w:val="0025518E"/>
    <w:rsid w:val="00255C58"/>
    <w:rsid w:val="00260EC7"/>
    <w:rsid w:val="00261539"/>
    <w:rsid w:val="0026179F"/>
    <w:rsid w:val="002644BA"/>
    <w:rsid w:val="00265062"/>
    <w:rsid w:val="002666AE"/>
    <w:rsid w:val="0027024A"/>
    <w:rsid w:val="00270925"/>
    <w:rsid w:val="002744D6"/>
    <w:rsid w:val="00274E1A"/>
    <w:rsid w:val="002775B1"/>
    <w:rsid w:val="002775B9"/>
    <w:rsid w:val="002811C4"/>
    <w:rsid w:val="00282213"/>
    <w:rsid w:val="00282705"/>
    <w:rsid w:val="00284016"/>
    <w:rsid w:val="002858BF"/>
    <w:rsid w:val="002939AF"/>
    <w:rsid w:val="00294491"/>
    <w:rsid w:val="002947F9"/>
    <w:rsid w:val="00294BDE"/>
    <w:rsid w:val="00296928"/>
    <w:rsid w:val="00297C20"/>
    <w:rsid w:val="002A0CED"/>
    <w:rsid w:val="002A4CD0"/>
    <w:rsid w:val="002A7DA6"/>
    <w:rsid w:val="002B516C"/>
    <w:rsid w:val="002B5753"/>
    <w:rsid w:val="002B5E1D"/>
    <w:rsid w:val="002B60C1"/>
    <w:rsid w:val="002C4B52"/>
    <w:rsid w:val="002C771A"/>
    <w:rsid w:val="002D03E5"/>
    <w:rsid w:val="002D36EB"/>
    <w:rsid w:val="002D6BDF"/>
    <w:rsid w:val="002E2CE9"/>
    <w:rsid w:val="002E3862"/>
    <w:rsid w:val="002E3B7E"/>
    <w:rsid w:val="002E3BF7"/>
    <w:rsid w:val="002E403E"/>
    <w:rsid w:val="002E42B4"/>
    <w:rsid w:val="002E4C74"/>
    <w:rsid w:val="002F158C"/>
    <w:rsid w:val="002F4093"/>
    <w:rsid w:val="002F5636"/>
    <w:rsid w:val="003022A5"/>
    <w:rsid w:val="00304DB0"/>
    <w:rsid w:val="00307E51"/>
    <w:rsid w:val="00311363"/>
    <w:rsid w:val="00315867"/>
    <w:rsid w:val="00321150"/>
    <w:rsid w:val="003260D7"/>
    <w:rsid w:val="00335FD5"/>
    <w:rsid w:val="00336697"/>
    <w:rsid w:val="003411D7"/>
    <w:rsid w:val="003418CB"/>
    <w:rsid w:val="00341CB7"/>
    <w:rsid w:val="00353728"/>
    <w:rsid w:val="00355873"/>
    <w:rsid w:val="0035660F"/>
    <w:rsid w:val="00356AB9"/>
    <w:rsid w:val="00361A72"/>
    <w:rsid w:val="003628B9"/>
    <w:rsid w:val="00362D8F"/>
    <w:rsid w:val="00363AF1"/>
    <w:rsid w:val="00367724"/>
    <w:rsid w:val="003710BA"/>
    <w:rsid w:val="003770F6"/>
    <w:rsid w:val="00380B3F"/>
    <w:rsid w:val="00383E37"/>
    <w:rsid w:val="00393042"/>
    <w:rsid w:val="00394AD5"/>
    <w:rsid w:val="0039642D"/>
    <w:rsid w:val="003A2E40"/>
    <w:rsid w:val="003B0158"/>
    <w:rsid w:val="003B40B6"/>
    <w:rsid w:val="003B508B"/>
    <w:rsid w:val="003B56DB"/>
    <w:rsid w:val="003B755E"/>
    <w:rsid w:val="003B76C0"/>
    <w:rsid w:val="003C228E"/>
    <w:rsid w:val="003C51E7"/>
    <w:rsid w:val="003C6893"/>
    <w:rsid w:val="003C6DE2"/>
    <w:rsid w:val="003D1EFD"/>
    <w:rsid w:val="003D28BF"/>
    <w:rsid w:val="003D4215"/>
    <w:rsid w:val="003D4C47"/>
    <w:rsid w:val="003D7719"/>
    <w:rsid w:val="003D7874"/>
    <w:rsid w:val="003E02DB"/>
    <w:rsid w:val="003E40EE"/>
    <w:rsid w:val="003E5128"/>
    <w:rsid w:val="003E58E3"/>
    <w:rsid w:val="003E7347"/>
    <w:rsid w:val="003F1C1B"/>
    <w:rsid w:val="003F3A2F"/>
    <w:rsid w:val="003F5628"/>
    <w:rsid w:val="003F7054"/>
    <w:rsid w:val="00401144"/>
    <w:rsid w:val="00403F13"/>
    <w:rsid w:val="00404831"/>
    <w:rsid w:val="004067EA"/>
    <w:rsid w:val="00407661"/>
    <w:rsid w:val="00410314"/>
    <w:rsid w:val="00412063"/>
    <w:rsid w:val="00412EB1"/>
    <w:rsid w:val="00413DDE"/>
    <w:rsid w:val="00414118"/>
    <w:rsid w:val="00416084"/>
    <w:rsid w:val="00424F8C"/>
    <w:rsid w:val="004257D6"/>
    <w:rsid w:val="004271BA"/>
    <w:rsid w:val="00427BFF"/>
    <w:rsid w:val="00430497"/>
    <w:rsid w:val="00430EA5"/>
    <w:rsid w:val="00434DC1"/>
    <w:rsid w:val="004350F4"/>
    <w:rsid w:val="00440E93"/>
    <w:rsid w:val="004412A0"/>
    <w:rsid w:val="00442337"/>
    <w:rsid w:val="00446408"/>
    <w:rsid w:val="00450F27"/>
    <w:rsid w:val="004510E5"/>
    <w:rsid w:val="00453074"/>
    <w:rsid w:val="00456A75"/>
    <w:rsid w:val="00460213"/>
    <w:rsid w:val="00461E39"/>
    <w:rsid w:val="00462D3A"/>
    <w:rsid w:val="00463521"/>
    <w:rsid w:val="00471125"/>
    <w:rsid w:val="00472A19"/>
    <w:rsid w:val="00474061"/>
    <w:rsid w:val="0047437A"/>
    <w:rsid w:val="00475FD1"/>
    <w:rsid w:val="00480E42"/>
    <w:rsid w:val="00484C5D"/>
    <w:rsid w:val="0048543E"/>
    <w:rsid w:val="004868C1"/>
    <w:rsid w:val="0048750F"/>
    <w:rsid w:val="004A495F"/>
    <w:rsid w:val="004A7544"/>
    <w:rsid w:val="004B212A"/>
    <w:rsid w:val="004B6B0F"/>
    <w:rsid w:val="004C54E5"/>
    <w:rsid w:val="004C7DC8"/>
    <w:rsid w:val="004D21B0"/>
    <w:rsid w:val="004D737D"/>
    <w:rsid w:val="004E23DB"/>
    <w:rsid w:val="004E2659"/>
    <w:rsid w:val="004E39EE"/>
    <w:rsid w:val="004E475C"/>
    <w:rsid w:val="004E56E0"/>
    <w:rsid w:val="004E7329"/>
    <w:rsid w:val="004F1CE4"/>
    <w:rsid w:val="004F2CB0"/>
    <w:rsid w:val="005017F7"/>
    <w:rsid w:val="00501FA7"/>
    <w:rsid w:val="005034DC"/>
    <w:rsid w:val="00505BFA"/>
    <w:rsid w:val="005071B4"/>
    <w:rsid w:val="00507687"/>
    <w:rsid w:val="005117A9"/>
    <w:rsid w:val="00511F57"/>
    <w:rsid w:val="005152DB"/>
    <w:rsid w:val="00515CBE"/>
    <w:rsid w:val="00515E2B"/>
    <w:rsid w:val="00517D8F"/>
    <w:rsid w:val="00521FEE"/>
    <w:rsid w:val="00522A7E"/>
    <w:rsid w:val="00522F20"/>
    <w:rsid w:val="00524258"/>
    <w:rsid w:val="0052545A"/>
    <w:rsid w:val="00526210"/>
    <w:rsid w:val="005308DB"/>
    <w:rsid w:val="00530A2E"/>
    <w:rsid w:val="00530FBE"/>
    <w:rsid w:val="00533159"/>
    <w:rsid w:val="0053398C"/>
    <w:rsid w:val="005339DB"/>
    <w:rsid w:val="00534C89"/>
    <w:rsid w:val="00535A66"/>
    <w:rsid w:val="00541573"/>
    <w:rsid w:val="0054348A"/>
    <w:rsid w:val="00545BF0"/>
    <w:rsid w:val="00546A54"/>
    <w:rsid w:val="005544E5"/>
    <w:rsid w:val="005618E6"/>
    <w:rsid w:val="00570EDE"/>
    <w:rsid w:val="00571777"/>
    <w:rsid w:val="00571EE2"/>
    <w:rsid w:val="00580EEF"/>
    <w:rsid w:val="00580FF5"/>
    <w:rsid w:val="0058519C"/>
    <w:rsid w:val="005856F6"/>
    <w:rsid w:val="0058685F"/>
    <w:rsid w:val="0059149A"/>
    <w:rsid w:val="005944AF"/>
    <w:rsid w:val="005956EE"/>
    <w:rsid w:val="005969C7"/>
    <w:rsid w:val="00597199"/>
    <w:rsid w:val="005A05A4"/>
    <w:rsid w:val="005A083E"/>
    <w:rsid w:val="005A2EBB"/>
    <w:rsid w:val="005B03FB"/>
    <w:rsid w:val="005B3098"/>
    <w:rsid w:val="005B4802"/>
    <w:rsid w:val="005B74D2"/>
    <w:rsid w:val="005C1EA6"/>
    <w:rsid w:val="005C721E"/>
    <w:rsid w:val="005D0B99"/>
    <w:rsid w:val="005D0FB3"/>
    <w:rsid w:val="005D308E"/>
    <w:rsid w:val="005D3A48"/>
    <w:rsid w:val="005D7AF8"/>
    <w:rsid w:val="005E17BF"/>
    <w:rsid w:val="005E34AA"/>
    <w:rsid w:val="005E366A"/>
    <w:rsid w:val="005E5413"/>
    <w:rsid w:val="005F2145"/>
    <w:rsid w:val="005F5C51"/>
    <w:rsid w:val="005F72F0"/>
    <w:rsid w:val="005F7DE9"/>
    <w:rsid w:val="00600C92"/>
    <w:rsid w:val="00601593"/>
    <w:rsid w:val="006016E1"/>
    <w:rsid w:val="00602D27"/>
    <w:rsid w:val="00611DBC"/>
    <w:rsid w:val="006129E7"/>
    <w:rsid w:val="006144A1"/>
    <w:rsid w:val="00615EBB"/>
    <w:rsid w:val="00616096"/>
    <w:rsid w:val="006160A2"/>
    <w:rsid w:val="006170CB"/>
    <w:rsid w:val="006210A0"/>
    <w:rsid w:val="006302AA"/>
    <w:rsid w:val="006363BD"/>
    <w:rsid w:val="006412DC"/>
    <w:rsid w:val="0064255C"/>
    <w:rsid w:val="00642BC6"/>
    <w:rsid w:val="00644790"/>
    <w:rsid w:val="006501AF"/>
    <w:rsid w:val="00650DDE"/>
    <w:rsid w:val="006527BE"/>
    <w:rsid w:val="0065505B"/>
    <w:rsid w:val="00656AA6"/>
    <w:rsid w:val="006605D2"/>
    <w:rsid w:val="006670AC"/>
    <w:rsid w:val="00670E70"/>
    <w:rsid w:val="00671209"/>
    <w:rsid w:val="00672307"/>
    <w:rsid w:val="006752D3"/>
    <w:rsid w:val="006808C6"/>
    <w:rsid w:val="00682668"/>
    <w:rsid w:val="00692A68"/>
    <w:rsid w:val="00695D85"/>
    <w:rsid w:val="0069721F"/>
    <w:rsid w:val="006A1119"/>
    <w:rsid w:val="006A30A2"/>
    <w:rsid w:val="006A6D23"/>
    <w:rsid w:val="006B0AD1"/>
    <w:rsid w:val="006B25DE"/>
    <w:rsid w:val="006B344F"/>
    <w:rsid w:val="006C1C3B"/>
    <w:rsid w:val="006C4E43"/>
    <w:rsid w:val="006C5EB5"/>
    <w:rsid w:val="006C643E"/>
    <w:rsid w:val="006D0060"/>
    <w:rsid w:val="006D2932"/>
    <w:rsid w:val="006D3671"/>
    <w:rsid w:val="006D4176"/>
    <w:rsid w:val="006E0A73"/>
    <w:rsid w:val="006E0FEE"/>
    <w:rsid w:val="006E6C11"/>
    <w:rsid w:val="006F25BD"/>
    <w:rsid w:val="006F4B26"/>
    <w:rsid w:val="006F5A4A"/>
    <w:rsid w:val="006F7C0C"/>
    <w:rsid w:val="00700755"/>
    <w:rsid w:val="0070646B"/>
    <w:rsid w:val="007130A2"/>
    <w:rsid w:val="00715463"/>
    <w:rsid w:val="00720B11"/>
    <w:rsid w:val="00730655"/>
    <w:rsid w:val="00731D77"/>
    <w:rsid w:val="00732360"/>
    <w:rsid w:val="0073390A"/>
    <w:rsid w:val="00734E64"/>
    <w:rsid w:val="00736B37"/>
    <w:rsid w:val="00740A35"/>
    <w:rsid w:val="00746F00"/>
    <w:rsid w:val="00750254"/>
    <w:rsid w:val="007520B4"/>
    <w:rsid w:val="00761BD9"/>
    <w:rsid w:val="0076273C"/>
    <w:rsid w:val="007655D5"/>
    <w:rsid w:val="0076562D"/>
    <w:rsid w:val="00771C35"/>
    <w:rsid w:val="00775FB1"/>
    <w:rsid w:val="007763C1"/>
    <w:rsid w:val="00777E82"/>
    <w:rsid w:val="00781359"/>
    <w:rsid w:val="00783015"/>
    <w:rsid w:val="00786921"/>
    <w:rsid w:val="00787961"/>
    <w:rsid w:val="00794AE4"/>
    <w:rsid w:val="007A0004"/>
    <w:rsid w:val="007A1EAA"/>
    <w:rsid w:val="007A2DE4"/>
    <w:rsid w:val="007A79FD"/>
    <w:rsid w:val="007B0B9D"/>
    <w:rsid w:val="007B26E3"/>
    <w:rsid w:val="007B5A43"/>
    <w:rsid w:val="007B709B"/>
    <w:rsid w:val="007C1343"/>
    <w:rsid w:val="007C5EF1"/>
    <w:rsid w:val="007C7BF5"/>
    <w:rsid w:val="007D1349"/>
    <w:rsid w:val="007D19B7"/>
    <w:rsid w:val="007D75E5"/>
    <w:rsid w:val="007D773E"/>
    <w:rsid w:val="007E034D"/>
    <w:rsid w:val="007E066E"/>
    <w:rsid w:val="007E1356"/>
    <w:rsid w:val="007E20FC"/>
    <w:rsid w:val="007E7062"/>
    <w:rsid w:val="007F0485"/>
    <w:rsid w:val="007F0E1E"/>
    <w:rsid w:val="007F29A7"/>
    <w:rsid w:val="008004B4"/>
    <w:rsid w:val="00805097"/>
    <w:rsid w:val="00805BE8"/>
    <w:rsid w:val="00815E7F"/>
    <w:rsid w:val="00816078"/>
    <w:rsid w:val="008177E3"/>
    <w:rsid w:val="00823AA9"/>
    <w:rsid w:val="008255B9"/>
    <w:rsid w:val="00825CD8"/>
    <w:rsid w:val="00827324"/>
    <w:rsid w:val="00830D70"/>
    <w:rsid w:val="00833355"/>
    <w:rsid w:val="008355EA"/>
    <w:rsid w:val="00837458"/>
    <w:rsid w:val="00837AAE"/>
    <w:rsid w:val="008429AD"/>
    <w:rsid w:val="008429DB"/>
    <w:rsid w:val="00850C75"/>
    <w:rsid w:val="00850E39"/>
    <w:rsid w:val="0085477A"/>
    <w:rsid w:val="00855107"/>
    <w:rsid w:val="00855173"/>
    <w:rsid w:val="008557D9"/>
    <w:rsid w:val="00855BF7"/>
    <w:rsid w:val="00855F03"/>
    <w:rsid w:val="00856214"/>
    <w:rsid w:val="00862089"/>
    <w:rsid w:val="00866D5B"/>
    <w:rsid w:val="00866FF5"/>
    <w:rsid w:val="00871571"/>
    <w:rsid w:val="0087332D"/>
    <w:rsid w:val="00873BCE"/>
    <w:rsid w:val="00873E1F"/>
    <w:rsid w:val="00874C16"/>
    <w:rsid w:val="00876056"/>
    <w:rsid w:val="00880198"/>
    <w:rsid w:val="0088360A"/>
    <w:rsid w:val="00883EDF"/>
    <w:rsid w:val="00886D1F"/>
    <w:rsid w:val="00891872"/>
    <w:rsid w:val="00891EE1"/>
    <w:rsid w:val="00893987"/>
    <w:rsid w:val="008963EF"/>
    <w:rsid w:val="0089688E"/>
    <w:rsid w:val="008A1FBE"/>
    <w:rsid w:val="008A246D"/>
    <w:rsid w:val="008B3194"/>
    <w:rsid w:val="008B5AE7"/>
    <w:rsid w:val="008C116F"/>
    <w:rsid w:val="008C60E9"/>
    <w:rsid w:val="008C6129"/>
    <w:rsid w:val="008D1B7C"/>
    <w:rsid w:val="008D6657"/>
    <w:rsid w:val="008D7C2C"/>
    <w:rsid w:val="008E1F60"/>
    <w:rsid w:val="008E307E"/>
    <w:rsid w:val="008E5E71"/>
    <w:rsid w:val="008F16A6"/>
    <w:rsid w:val="008F4DD1"/>
    <w:rsid w:val="008F6056"/>
    <w:rsid w:val="008F655F"/>
    <w:rsid w:val="00902C07"/>
    <w:rsid w:val="0090391E"/>
    <w:rsid w:val="00905804"/>
    <w:rsid w:val="009100B7"/>
    <w:rsid w:val="009101E2"/>
    <w:rsid w:val="00915D73"/>
    <w:rsid w:val="00916077"/>
    <w:rsid w:val="00916F99"/>
    <w:rsid w:val="009170A2"/>
    <w:rsid w:val="009208A6"/>
    <w:rsid w:val="00924514"/>
    <w:rsid w:val="00927316"/>
    <w:rsid w:val="0093133D"/>
    <w:rsid w:val="0093276D"/>
    <w:rsid w:val="00933D12"/>
    <w:rsid w:val="00937065"/>
    <w:rsid w:val="00940285"/>
    <w:rsid w:val="009415B0"/>
    <w:rsid w:val="00946A63"/>
    <w:rsid w:val="00947E7E"/>
    <w:rsid w:val="0095139A"/>
    <w:rsid w:val="00952859"/>
    <w:rsid w:val="00953E16"/>
    <w:rsid w:val="009542AC"/>
    <w:rsid w:val="009568C1"/>
    <w:rsid w:val="00961BB2"/>
    <w:rsid w:val="00962108"/>
    <w:rsid w:val="009634FB"/>
    <w:rsid w:val="009638D6"/>
    <w:rsid w:val="009709B6"/>
    <w:rsid w:val="0097408E"/>
    <w:rsid w:val="00974BB2"/>
    <w:rsid w:val="00974FA7"/>
    <w:rsid w:val="009756E5"/>
    <w:rsid w:val="00977A8C"/>
    <w:rsid w:val="00983910"/>
    <w:rsid w:val="00984B37"/>
    <w:rsid w:val="00985F35"/>
    <w:rsid w:val="009932AC"/>
    <w:rsid w:val="009933BB"/>
    <w:rsid w:val="00994351"/>
    <w:rsid w:val="00995482"/>
    <w:rsid w:val="00995A28"/>
    <w:rsid w:val="00996415"/>
    <w:rsid w:val="00996A8F"/>
    <w:rsid w:val="009A1DBF"/>
    <w:rsid w:val="009A68E6"/>
    <w:rsid w:val="009A7598"/>
    <w:rsid w:val="009B1DF8"/>
    <w:rsid w:val="009B3D20"/>
    <w:rsid w:val="009B5418"/>
    <w:rsid w:val="009C0727"/>
    <w:rsid w:val="009C3C80"/>
    <w:rsid w:val="009C492F"/>
    <w:rsid w:val="009D2FF2"/>
    <w:rsid w:val="009D3226"/>
    <w:rsid w:val="009D3385"/>
    <w:rsid w:val="009D5A50"/>
    <w:rsid w:val="009D793C"/>
    <w:rsid w:val="009E16A9"/>
    <w:rsid w:val="009E375F"/>
    <w:rsid w:val="009E39D4"/>
    <w:rsid w:val="009E433B"/>
    <w:rsid w:val="009E5401"/>
    <w:rsid w:val="009E7F86"/>
    <w:rsid w:val="009F3C3E"/>
    <w:rsid w:val="00A058F8"/>
    <w:rsid w:val="00A0758F"/>
    <w:rsid w:val="00A10227"/>
    <w:rsid w:val="00A1376E"/>
    <w:rsid w:val="00A1570A"/>
    <w:rsid w:val="00A168EA"/>
    <w:rsid w:val="00A177E7"/>
    <w:rsid w:val="00A211B4"/>
    <w:rsid w:val="00A21F61"/>
    <w:rsid w:val="00A33DDF"/>
    <w:rsid w:val="00A34547"/>
    <w:rsid w:val="00A376B7"/>
    <w:rsid w:val="00A41BF5"/>
    <w:rsid w:val="00A44778"/>
    <w:rsid w:val="00A469E7"/>
    <w:rsid w:val="00A52FEB"/>
    <w:rsid w:val="00A604A4"/>
    <w:rsid w:val="00A61893"/>
    <w:rsid w:val="00A61B7D"/>
    <w:rsid w:val="00A647D1"/>
    <w:rsid w:val="00A65F03"/>
    <w:rsid w:val="00A6605B"/>
    <w:rsid w:val="00A66ADC"/>
    <w:rsid w:val="00A7147D"/>
    <w:rsid w:val="00A73348"/>
    <w:rsid w:val="00A77177"/>
    <w:rsid w:val="00A8015E"/>
    <w:rsid w:val="00A81B15"/>
    <w:rsid w:val="00A82EE9"/>
    <w:rsid w:val="00A837FF"/>
    <w:rsid w:val="00A84052"/>
    <w:rsid w:val="00A84DC8"/>
    <w:rsid w:val="00A85DBC"/>
    <w:rsid w:val="00A87FEB"/>
    <w:rsid w:val="00A905AC"/>
    <w:rsid w:val="00A93F9F"/>
    <w:rsid w:val="00A9420E"/>
    <w:rsid w:val="00A94E51"/>
    <w:rsid w:val="00A94E6C"/>
    <w:rsid w:val="00A97648"/>
    <w:rsid w:val="00AA1CFD"/>
    <w:rsid w:val="00AA2239"/>
    <w:rsid w:val="00AA33D2"/>
    <w:rsid w:val="00AB0C57"/>
    <w:rsid w:val="00AB1195"/>
    <w:rsid w:val="00AB4182"/>
    <w:rsid w:val="00AC27DB"/>
    <w:rsid w:val="00AC30D9"/>
    <w:rsid w:val="00AC30E3"/>
    <w:rsid w:val="00AC6D6B"/>
    <w:rsid w:val="00AD7736"/>
    <w:rsid w:val="00AE10CE"/>
    <w:rsid w:val="00AE70D4"/>
    <w:rsid w:val="00AE7868"/>
    <w:rsid w:val="00AE7F98"/>
    <w:rsid w:val="00AF0407"/>
    <w:rsid w:val="00AF049B"/>
    <w:rsid w:val="00AF4D8B"/>
    <w:rsid w:val="00AF5749"/>
    <w:rsid w:val="00B0196B"/>
    <w:rsid w:val="00B067CA"/>
    <w:rsid w:val="00B12B26"/>
    <w:rsid w:val="00B15309"/>
    <w:rsid w:val="00B163F8"/>
    <w:rsid w:val="00B21710"/>
    <w:rsid w:val="00B2348A"/>
    <w:rsid w:val="00B2472D"/>
    <w:rsid w:val="00B24CA0"/>
    <w:rsid w:val="00B2549F"/>
    <w:rsid w:val="00B25EBC"/>
    <w:rsid w:val="00B32691"/>
    <w:rsid w:val="00B40DC6"/>
    <w:rsid w:val="00B4108D"/>
    <w:rsid w:val="00B43CAB"/>
    <w:rsid w:val="00B52723"/>
    <w:rsid w:val="00B57265"/>
    <w:rsid w:val="00B625CF"/>
    <w:rsid w:val="00B633AE"/>
    <w:rsid w:val="00B665D2"/>
    <w:rsid w:val="00B6737C"/>
    <w:rsid w:val="00B67418"/>
    <w:rsid w:val="00B7214D"/>
    <w:rsid w:val="00B742C7"/>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2A8A"/>
    <w:rsid w:val="00BB561C"/>
    <w:rsid w:val="00BB572E"/>
    <w:rsid w:val="00BB74FD"/>
    <w:rsid w:val="00BB7BFF"/>
    <w:rsid w:val="00BC2450"/>
    <w:rsid w:val="00BC5982"/>
    <w:rsid w:val="00BC60BF"/>
    <w:rsid w:val="00BD1C62"/>
    <w:rsid w:val="00BD28BF"/>
    <w:rsid w:val="00BD6404"/>
    <w:rsid w:val="00BE33AE"/>
    <w:rsid w:val="00BE756F"/>
    <w:rsid w:val="00BF046F"/>
    <w:rsid w:val="00BF3117"/>
    <w:rsid w:val="00C01D50"/>
    <w:rsid w:val="00C056DC"/>
    <w:rsid w:val="00C06FF6"/>
    <w:rsid w:val="00C103CC"/>
    <w:rsid w:val="00C1329B"/>
    <w:rsid w:val="00C1572F"/>
    <w:rsid w:val="00C16C49"/>
    <w:rsid w:val="00C22C35"/>
    <w:rsid w:val="00C24C05"/>
    <w:rsid w:val="00C24D2F"/>
    <w:rsid w:val="00C26222"/>
    <w:rsid w:val="00C272A0"/>
    <w:rsid w:val="00C31283"/>
    <w:rsid w:val="00C32F93"/>
    <w:rsid w:val="00C33C48"/>
    <w:rsid w:val="00C340E5"/>
    <w:rsid w:val="00C35647"/>
    <w:rsid w:val="00C35AA7"/>
    <w:rsid w:val="00C43BA1"/>
    <w:rsid w:val="00C43DAB"/>
    <w:rsid w:val="00C47F08"/>
    <w:rsid w:val="00C514A6"/>
    <w:rsid w:val="00C5739F"/>
    <w:rsid w:val="00C57CF0"/>
    <w:rsid w:val="00C63557"/>
    <w:rsid w:val="00C649BD"/>
    <w:rsid w:val="00C65891"/>
    <w:rsid w:val="00C66AC9"/>
    <w:rsid w:val="00C7029C"/>
    <w:rsid w:val="00C724D3"/>
    <w:rsid w:val="00C73862"/>
    <w:rsid w:val="00C774D8"/>
    <w:rsid w:val="00C77DD9"/>
    <w:rsid w:val="00C820D8"/>
    <w:rsid w:val="00C83BE6"/>
    <w:rsid w:val="00C85354"/>
    <w:rsid w:val="00C85B7A"/>
    <w:rsid w:val="00C86093"/>
    <w:rsid w:val="00C86ABA"/>
    <w:rsid w:val="00C943F3"/>
    <w:rsid w:val="00C94F27"/>
    <w:rsid w:val="00C9689D"/>
    <w:rsid w:val="00C97013"/>
    <w:rsid w:val="00CA057F"/>
    <w:rsid w:val="00CA08C6"/>
    <w:rsid w:val="00CA0A77"/>
    <w:rsid w:val="00CA2729"/>
    <w:rsid w:val="00CA3057"/>
    <w:rsid w:val="00CA38F4"/>
    <w:rsid w:val="00CA45F8"/>
    <w:rsid w:val="00CB0305"/>
    <w:rsid w:val="00CB33C7"/>
    <w:rsid w:val="00CB4443"/>
    <w:rsid w:val="00CB6DA7"/>
    <w:rsid w:val="00CB7E4C"/>
    <w:rsid w:val="00CC25B4"/>
    <w:rsid w:val="00CC33E3"/>
    <w:rsid w:val="00CC47A5"/>
    <w:rsid w:val="00CC5F88"/>
    <w:rsid w:val="00CC69C8"/>
    <w:rsid w:val="00CC77A2"/>
    <w:rsid w:val="00CD2533"/>
    <w:rsid w:val="00CD307E"/>
    <w:rsid w:val="00CD629F"/>
    <w:rsid w:val="00CD6A1B"/>
    <w:rsid w:val="00CE0A7F"/>
    <w:rsid w:val="00CE1718"/>
    <w:rsid w:val="00CF08F2"/>
    <w:rsid w:val="00CF2399"/>
    <w:rsid w:val="00CF4156"/>
    <w:rsid w:val="00CF581D"/>
    <w:rsid w:val="00D0036C"/>
    <w:rsid w:val="00D03D00"/>
    <w:rsid w:val="00D05C30"/>
    <w:rsid w:val="00D10052"/>
    <w:rsid w:val="00D11359"/>
    <w:rsid w:val="00D1567E"/>
    <w:rsid w:val="00D23AC0"/>
    <w:rsid w:val="00D24976"/>
    <w:rsid w:val="00D309D0"/>
    <w:rsid w:val="00D3135E"/>
    <w:rsid w:val="00D3168C"/>
    <w:rsid w:val="00D3188C"/>
    <w:rsid w:val="00D35F9B"/>
    <w:rsid w:val="00D36B69"/>
    <w:rsid w:val="00D408DD"/>
    <w:rsid w:val="00D43D47"/>
    <w:rsid w:val="00D45D72"/>
    <w:rsid w:val="00D520E4"/>
    <w:rsid w:val="00D53A38"/>
    <w:rsid w:val="00D575DD"/>
    <w:rsid w:val="00D57DFA"/>
    <w:rsid w:val="00D67D89"/>
    <w:rsid w:val="00D67FCF"/>
    <w:rsid w:val="00D709CE"/>
    <w:rsid w:val="00D71F73"/>
    <w:rsid w:val="00D80786"/>
    <w:rsid w:val="00D8165D"/>
    <w:rsid w:val="00D81CAB"/>
    <w:rsid w:val="00D8576F"/>
    <w:rsid w:val="00D8677F"/>
    <w:rsid w:val="00D92168"/>
    <w:rsid w:val="00D93A48"/>
    <w:rsid w:val="00D95EF6"/>
    <w:rsid w:val="00D97F0C"/>
    <w:rsid w:val="00DA3A86"/>
    <w:rsid w:val="00DB4EC1"/>
    <w:rsid w:val="00DC2500"/>
    <w:rsid w:val="00DC3098"/>
    <w:rsid w:val="00DC4F72"/>
    <w:rsid w:val="00DC77DC"/>
    <w:rsid w:val="00DD0453"/>
    <w:rsid w:val="00DD0C2C"/>
    <w:rsid w:val="00DD19DE"/>
    <w:rsid w:val="00DD28BC"/>
    <w:rsid w:val="00DD41D6"/>
    <w:rsid w:val="00DD72A6"/>
    <w:rsid w:val="00DE0224"/>
    <w:rsid w:val="00DE31F0"/>
    <w:rsid w:val="00DE3D1C"/>
    <w:rsid w:val="00DF37CD"/>
    <w:rsid w:val="00E0227D"/>
    <w:rsid w:val="00E03D79"/>
    <w:rsid w:val="00E04521"/>
    <w:rsid w:val="00E04B84"/>
    <w:rsid w:val="00E06466"/>
    <w:rsid w:val="00E06835"/>
    <w:rsid w:val="00E06FDA"/>
    <w:rsid w:val="00E152F1"/>
    <w:rsid w:val="00E160A5"/>
    <w:rsid w:val="00E1623C"/>
    <w:rsid w:val="00E1713D"/>
    <w:rsid w:val="00E20A43"/>
    <w:rsid w:val="00E23898"/>
    <w:rsid w:val="00E319F1"/>
    <w:rsid w:val="00E33CD2"/>
    <w:rsid w:val="00E40E90"/>
    <w:rsid w:val="00E4177F"/>
    <w:rsid w:val="00E4185E"/>
    <w:rsid w:val="00E42944"/>
    <w:rsid w:val="00E45C7E"/>
    <w:rsid w:val="00E52711"/>
    <w:rsid w:val="00E531EB"/>
    <w:rsid w:val="00E54874"/>
    <w:rsid w:val="00E54B6F"/>
    <w:rsid w:val="00E55ACA"/>
    <w:rsid w:val="00E55E92"/>
    <w:rsid w:val="00E57B74"/>
    <w:rsid w:val="00E60410"/>
    <w:rsid w:val="00E611EB"/>
    <w:rsid w:val="00E61F01"/>
    <w:rsid w:val="00E65BC6"/>
    <w:rsid w:val="00E661FF"/>
    <w:rsid w:val="00E726EB"/>
    <w:rsid w:val="00E72CF1"/>
    <w:rsid w:val="00E76B5F"/>
    <w:rsid w:val="00E76CE8"/>
    <w:rsid w:val="00E77E2C"/>
    <w:rsid w:val="00E80B52"/>
    <w:rsid w:val="00E824C3"/>
    <w:rsid w:val="00E83C4A"/>
    <w:rsid w:val="00E840B3"/>
    <w:rsid w:val="00E84D10"/>
    <w:rsid w:val="00E8629F"/>
    <w:rsid w:val="00E86CB1"/>
    <w:rsid w:val="00E91008"/>
    <w:rsid w:val="00E9374E"/>
    <w:rsid w:val="00E94F54"/>
    <w:rsid w:val="00E97AD5"/>
    <w:rsid w:val="00EA0076"/>
    <w:rsid w:val="00EA1111"/>
    <w:rsid w:val="00EA2569"/>
    <w:rsid w:val="00EA2C69"/>
    <w:rsid w:val="00EA3606"/>
    <w:rsid w:val="00EA3B4F"/>
    <w:rsid w:val="00EA3C24"/>
    <w:rsid w:val="00EA73DF"/>
    <w:rsid w:val="00EB0FDA"/>
    <w:rsid w:val="00EB61AE"/>
    <w:rsid w:val="00EC322D"/>
    <w:rsid w:val="00EC3B2C"/>
    <w:rsid w:val="00EC6341"/>
    <w:rsid w:val="00ED383A"/>
    <w:rsid w:val="00ED727C"/>
    <w:rsid w:val="00EE1080"/>
    <w:rsid w:val="00EF13C7"/>
    <w:rsid w:val="00EF1EC5"/>
    <w:rsid w:val="00EF4C88"/>
    <w:rsid w:val="00EF55EB"/>
    <w:rsid w:val="00F00C70"/>
    <w:rsid w:val="00F00DCC"/>
    <w:rsid w:val="00F0156F"/>
    <w:rsid w:val="00F02C0C"/>
    <w:rsid w:val="00F05AC8"/>
    <w:rsid w:val="00F07167"/>
    <w:rsid w:val="00F072D8"/>
    <w:rsid w:val="00F07CE0"/>
    <w:rsid w:val="00F115F5"/>
    <w:rsid w:val="00F127FA"/>
    <w:rsid w:val="00F12A8F"/>
    <w:rsid w:val="00F13D05"/>
    <w:rsid w:val="00F1679D"/>
    <w:rsid w:val="00F1682C"/>
    <w:rsid w:val="00F20B91"/>
    <w:rsid w:val="00F21139"/>
    <w:rsid w:val="00F22689"/>
    <w:rsid w:val="00F22DE9"/>
    <w:rsid w:val="00F24849"/>
    <w:rsid w:val="00F24B8B"/>
    <w:rsid w:val="00F2582B"/>
    <w:rsid w:val="00F30D2E"/>
    <w:rsid w:val="00F35516"/>
    <w:rsid w:val="00F35790"/>
    <w:rsid w:val="00F4065B"/>
    <w:rsid w:val="00F4136D"/>
    <w:rsid w:val="00F4212E"/>
    <w:rsid w:val="00F426B3"/>
    <w:rsid w:val="00F426F5"/>
    <w:rsid w:val="00F42C20"/>
    <w:rsid w:val="00F43E34"/>
    <w:rsid w:val="00F47090"/>
    <w:rsid w:val="00F53053"/>
    <w:rsid w:val="00F53FE2"/>
    <w:rsid w:val="00F575FF"/>
    <w:rsid w:val="00F618EF"/>
    <w:rsid w:val="00F6355E"/>
    <w:rsid w:val="00F65582"/>
    <w:rsid w:val="00F66E75"/>
    <w:rsid w:val="00F77CD3"/>
    <w:rsid w:val="00F77EB0"/>
    <w:rsid w:val="00F853FD"/>
    <w:rsid w:val="00F8696E"/>
    <w:rsid w:val="00F87CDD"/>
    <w:rsid w:val="00F933F0"/>
    <w:rsid w:val="00F937A3"/>
    <w:rsid w:val="00F94715"/>
    <w:rsid w:val="00F96A3D"/>
    <w:rsid w:val="00F96AD0"/>
    <w:rsid w:val="00FA24A8"/>
    <w:rsid w:val="00FA2634"/>
    <w:rsid w:val="00FA2F4C"/>
    <w:rsid w:val="00FA4718"/>
    <w:rsid w:val="00FA5848"/>
    <w:rsid w:val="00FA6899"/>
    <w:rsid w:val="00FA7F3D"/>
    <w:rsid w:val="00FB38D8"/>
    <w:rsid w:val="00FC051F"/>
    <w:rsid w:val="00FC06FF"/>
    <w:rsid w:val="00FC4147"/>
    <w:rsid w:val="00FC69B4"/>
    <w:rsid w:val="00FC6FED"/>
    <w:rsid w:val="00FD0694"/>
    <w:rsid w:val="00FD25BE"/>
    <w:rsid w:val="00FD2E70"/>
    <w:rsid w:val="00FD7AA7"/>
    <w:rsid w:val="00FF1A0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tyle0">
    <w:name w:val="_Style 0"/>
    <w:uiPriority w:val="1"/>
    <w:qFormat/>
    <w:rsid w:val="006752D3"/>
    <w:pPr>
      <w:widowControl w:val="0"/>
      <w:jc w:val="both"/>
    </w:pPr>
    <w:rPr>
      <w:rFonts w:ascii="CG Times (WN)" w:hAnsi="CG Times (W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5482209">
      <w:bodyDiv w:val="1"/>
      <w:marLeft w:val="0"/>
      <w:marRight w:val="0"/>
      <w:marTop w:val="0"/>
      <w:marBottom w:val="0"/>
      <w:divBdr>
        <w:top w:val="none" w:sz="0" w:space="0" w:color="auto"/>
        <w:left w:val="none" w:sz="0" w:space="0" w:color="auto"/>
        <w:bottom w:val="none" w:sz="0" w:space="0" w:color="auto"/>
        <w:right w:val="none" w:sz="0" w:space="0" w:color="auto"/>
      </w:divBdr>
    </w:div>
    <w:div w:id="10052877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50943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30098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13502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0821.zip"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1-bis-e/Docs/R4-2201657.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090.zip" TargetMode="External"/><Relationship Id="rId17" Type="http://schemas.openxmlformats.org/officeDocument/2006/relationships/hyperlink" Target="https://www.3gpp.org/ftp/TSG_RAN/WG4_Radio/TSGR4_101-bis-e/Docs/R4-2201656.zip" TargetMode="External"/><Relationship Id="rId25" Type="http://schemas.openxmlformats.org/officeDocument/2006/relationships/hyperlink" Target="https://www.3gpp.org/ftp/TSG_RAN/WG4_Radio/TSGR4_101-bis-e/Docs/R4-22015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544.zip" TargetMode="External"/><Relationship Id="rId20" Type="http://schemas.openxmlformats.org/officeDocument/2006/relationships/hyperlink" Target="https://www.3gpp.org/ftp/TSG_RAN/WG4_Radio/TSGR4_101-bis-e/Docs/R4-220008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289.zip" TargetMode="External"/><Relationship Id="rId24" Type="http://schemas.openxmlformats.org/officeDocument/2006/relationships/hyperlink" Target="https://www.3gpp.org/ftp/TSG_RAN/WG4_Radio/TSGR4_101-bis-e/Docs/R4-2201932.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1526.zip"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3gpp.org/ftp/TSG_RAN/WG4_Radio/TSGR4_101-bis-e/Docs/R4-2200818.zip" TargetMode="External"/><Relationship Id="rId19" Type="http://schemas.openxmlformats.org/officeDocument/2006/relationships/hyperlink" Target="https://www.3gpp.org/ftp/TSG_RAN/WG4_Radio/TSGR4_101-bis-e/Docs/R4-220009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089.zip" TargetMode="External"/><Relationship Id="rId14" Type="http://schemas.openxmlformats.org/officeDocument/2006/relationships/hyperlink" Target="https://www.3gpp.org/ftp/TSG_RAN/WG4_Radio/TSGR4_101-bis-e/Docs/R4-2201290.zip" TargetMode="External"/><Relationship Id="rId22" Type="http://schemas.openxmlformats.org/officeDocument/2006/relationships/image" Target="media/image2.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1354</TotalTime>
  <Pages>21</Pages>
  <Words>4570</Words>
  <Characters>26050</Characters>
  <Application>Microsoft Office Word</Application>
  <DocSecurity>0</DocSecurity>
  <Lines>217</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30559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298</cp:revision>
  <cp:lastPrinted>2019-04-25T01:09:00Z</cp:lastPrinted>
  <dcterms:created xsi:type="dcterms:W3CDTF">2021-10-28T05:51:00Z</dcterms:created>
  <dcterms:modified xsi:type="dcterms:W3CDTF">2022-01-13T14:52:00Z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