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 xml:space="preserve">[101-bis-e][219]  </w:t>
      </w:r>
      <w:proofErr w:type="spellStart"/>
      <w:r w:rsidR="007D7DAD" w:rsidRPr="007D7DAD">
        <w:rPr>
          <w:rFonts w:ascii="Arial" w:eastAsiaTheme="minorEastAsia" w:hAnsi="Arial" w:cs="Arial"/>
          <w:color w:val="000000"/>
          <w:sz w:val="22"/>
          <w:lang w:eastAsia="zh-CN"/>
        </w:rPr>
        <w:t>NR_feMIMO_RRM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Heading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SimSun"/>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NoSpacing"/>
              <w:rPr>
                <w:rFonts w:eastAsia="Times New Roman"/>
                <w:bCs/>
                <w:szCs w:val="21"/>
                <w:u w:val="single"/>
                <w:lang w:val="en-US"/>
              </w:rPr>
            </w:pPr>
          </w:p>
          <w:p w14:paraId="614094E3" w14:textId="52EE617F"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known TCI</w:t>
            </w:r>
          </w:p>
          <w:p w14:paraId="1AF27F71"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unknown TCI</w:t>
            </w:r>
          </w:p>
          <w:p w14:paraId="640FC899" w14:textId="77777777" w:rsidR="00CD0456" w:rsidRPr="00CD0456" w:rsidRDefault="00CD0456" w:rsidP="00CD0456">
            <w:pPr>
              <w:pStyle w:val="NoSpacing"/>
              <w:rPr>
                <w:rFonts w:eastAsia="Times New Roman"/>
                <w:bCs/>
                <w:szCs w:val="21"/>
              </w:rPr>
            </w:pPr>
          </w:p>
          <w:p w14:paraId="4C8F7869" w14:textId="77777777" w:rsidR="00CD0456" w:rsidRPr="00CD0456" w:rsidRDefault="00CD0456" w:rsidP="00CD0456">
            <w:pPr>
              <w:pStyle w:val="NoSpacing"/>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w:t>
            </w:r>
            <w:proofErr w:type="spellStart"/>
            <w:r w:rsidRPr="00CD0456">
              <w:rPr>
                <w:rFonts w:eastAsia="Times New Roman"/>
                <w:bCs/>
                <w:szCs w:val="21"/>
                <w:lang w:val="en-US"/>
              </w:rPr>
              <w:t>TO</w:t>
            </w:r>
            <w:r w:rsidRPr="00CD0456">
              <w:rPr>
                <w:rFonts w:eastAsia="Times New Roman"/>
                <w:bCs/>
                <w:szCs w:val="21"/>
                <w:vertAlign w:val="subscript"/>
                <w:lang w:val="en-US"/>
              </w:rPr>
              <w:t>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 xml:space="preserve">-SSB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xml:space="preserve">) , NM*(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p>
          <w:p w14:paraId="2B50C8C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w:t>
            </w:r>
            <w:proofErr w:type="spellStart"/>
            <w:r w:rsidRPr="00CD0456">
              <w:rPr>
                <w:rFonts w:eastAsia="Times New Roman"/>
                <w:bCs/>
                <w:szCs w:val="21"/>
                <w:lang w:val="en-US"/>
              </w:rPr>
              <w:t>TO</w:t>
            </w:r>
            <w:r w:rsidRPr="00CD0456">
              <w:rPr>
                <w:rFonts w:eastAsia="Times New Roman"/>
                <w:bCs/>
                <w:szCs w:val="21"/>
                <w:vertAlign w:val="subscript"/>
                <w:lang w:val="en-US"/>
              </w:rPr>
              <w:t>uk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p>
          <w:p w14:paraId="166FB40A" w14:textId="77777777" w:rsidR="00CD0456" w:rsidRPr="00CD0456" w:rsidRDefault="00CD0456" w:rsidP="00CD0456">
            <w:pPr>
              <w:pStyle w:val="NoSpacing"/>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NoSpacing"/>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NoSpacing"/>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BodyText"/>
              <w:rPr>
                <w:rFonts w:eastAsia="SimSun"/>
                <w:bCs/>
                <w:sz w:val="21"/>
                <w:szCs w:val="21"/>
                <w:highlight w:val="lightGray"/>
                <w:lang w:val="en-US" w:eastAsia="zh-CN"/>
              </w:rPr>
            </w:pPr>
            <w:r w:rsidRPr="00990EC5">
              <w:rPr>
                <w:rFonts w:eastAsia="SimSun" w:hint="eastAsia"/>
                <w:bCs/>
                <w:sz w:val="21"/>
                <w:szCs w:val="21"/>
                <w:lang w:val="en-US" w:eastAsia="zh-CN"/>
              </w:rPr>
              <w:t>Proposal 1: The targets of Option 1 and Option 2 are same, considering Option 1 is aligned with RAN1</w:t>
            </w:r>
            <w:r w:rsidRPr="00990EC5">
              <w:rPr>
                <w:rFonts w:eastAsia="SimSun"/>
                <w:bCs/>
                <w:sz w:val="21"/>
                <w:szCs w:val="21"/>
                <w:lang w:val="en-US" w:eastAsia="zh-CN"/>
              </w:rPr>
              <w:t>’</w:t>
            </w:r>
            <w:r w:rsidRPr="00990EC5">
              <w:rPr>
                <w:rFonts w:eastAsia="SimSun" w:hint="eastAsia"/>
                <w:bCs/>
                <w:sz w:val="21"/>
                <w:szCs w:val="21"/>
                <w:lang w:val="en-US" w:eastAsia="zh-CN"/>
              </w:rPr>
              <w:t>s conclusion and in line with RAN4</w:t>
            </w:r>
            <w:r w:rsidRPr="00990EC5">
              <w:rPr>
                <w:rFonts w:eastAsia="SimSun"/>
                <w:bCs/>
                <w:sz w:val="21"/>
                <w:szCs w:val="21"/>
                <w:lang w:val="en-US" w:eastAsia="zh-CN"/>
              </w:rPr>
              <w:t>’</w:t>
            </w:r>
            <w:r w:rsidRPr="00990EC5">
              <w:rPr>
                <w:rFonts w:eastAsia="SimSun" w:hint="eastAsia"/>
                <w:bCs/>
                <w:sz w:val="21"/>
                <w:szCs w:val="21"/>
                <w:lang w:val="en-US" w:eastAsia="zh-CN"/>
              </w:rPr>
              <w:t>s definition habit, we prefer Option 1.</w:t>
            </w:r>
          </w:p>
          <w:p w14:paraId="0D80C8AA"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BodyText"/>
              <w:rPr>
                <w:rFonts w:eastAsia="SimSun"/>
                <w:bCs/>
                <w:sz w:val="21"/>
                <w:szCs w:val="21"/>
                <w:shd w:val="pct15" w:color="auto" w:fill="FFFFFF"/>
                <w:lang w:val="en-US" w:eastAsia="zh-CN"/>
              </w:rPr>
            </w:pPr>
            <w:r w:rsidRPr="004A6FEF">
              <w:rPr>
                <w:rFonts w:eastAsia="SimSun"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BodyText"/>
              <w:rPr>
                <w:rFonts w:eastAsia="SimSun"/>
                <w:b/>
                <w:bCs/>
                <w:sz w:val="21"/>
                <w:szCs w:val="21"/>
                <w:lang w:val="en-US" w:eastAsia="zh-CN"/>
              </w:rPr>
            </w:pPr>
            <w:r w:rsidRPr="00990EC5">
              <w:rPr>
                <w:rFonts w:eastAsia="SimSun"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 xml:space="preserve">bservation 1  The switching of </w:t>
            </w:r>
            <w:proofErr w:type="spellStart"/>
            <w:r w:rsidRPr="00990EC5">
              <w:rPr>
                <w:rFonts w:eastAsia="SimSun"/>
                <w:lang w:eastAsia="zh-CN"/>
              </w:rPr>
              <w:t>TCIstate</w:t>
            </w:r>
            <w:proofErr w:type="spellEnd"/>
            <w:r w:rsidRPr="00990EC5">
              <w:rPr>
                <w:rFonts w:eastAsia="SimSun"/>
                <w:lang w:eastAsia="zh-CN"/>
              </w:rPr>
              <w:t>/</w:t>
            </w:r>
            <w:proofErr w:type="spellStart"/>
            <w:r w:rsidRPr="00990EC5">
              <w:rPr>
                <w:rFonts w:eastAsia="SimSun"/>
                <w:lang w:eastAsia="zh-CN"/>
              </w:rPr>
              <w:t>SpatialRelation</w:t>
            </w:r>
            <w:proofErr w:type="spellEnd"/>
            <w:r w:rsidRPr="00990EC5">
              <w:rPr>
                <w:rFonts w:eastAsia="SimSun"/>
                <w:lang w:eastAsia="zh-CN"/>
              </w:rPr>
              <w:t>/PL-RS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  The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2  RAN4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3  If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4  RAN4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5  </w:t>
            </w:r>
            <w:r w:rsidRPr="002E6336">
              <w:rPr>
                <w:rFonts w:eastAsia="SimSun"/>
                <w:highlight w:val="lightGray"/>
                <w:lang w:eastAsia="zh-CN"/>
              </w:rPr>
              <w:t>If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ghlight w:val="lightGray"/>
                <w:lang w:eastAsia="zh-CN"/>
              </w:rPr>
              <w:t>Proposal 6  If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7  If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8  For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SimSun"/>
                <w:lang w:eastAsia="zh-CN"/>
              </w:rPr>
            </w:pPr>
            <w:r w:rsidRPr="00BD43F2">
              <w:rPr>
                <w:rFonts w:eastAsia="SimSun" w:hint="eastAsia"/>
                <w:highlight w:val="lightGray"/>
                <w:lang w:eastAsia="zh-CN"/>
              </w:rPr>
              <w:t>P</w:t>
            </w:r>
            <w:r w:rsidRPr="00BD43F2">
              <w:rPr>
                <w:rFonts w:eastAsia="SimSun"/>
                <w:highlight w:val="lightGray"/>
                <w:lang w:eastAsia="zh-CN"/>
              </w:rPr>
              <w:t>roposal 9  For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10  Specify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11  Specify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12-1  For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12-2  For MAC-CE based common TCI state or TCI state list update delay, if any TCI-CC pair is unknown, and the total number of unknown TCI-CC pairs is within UE </w:t>
            </w:r>
            <w:r w:rsidRPr="00990EC5">
              <w:rPr>
                <w:rFonts w:eastAsia="SimSun"/>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12-3  For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13  RAN4 starts discussion on the RRM requirements for the addition of the ‘cell with different PCI’, while legac</w:t>
            </w:r>
            <w:r w:rsidRPr="00990EC5">
              <w:rPr>
                <w:rFonts w:eastAsia="SimSun" w:hint="eastAsia"/>
                <w:lang w:eastAsia="zh-CN"/>
              </w:rPr>
              <w:t>y</w:t>
            </w:r>
            <w:r w:rsidRPr="00990EC5">
              <w:rPr>
                <w:rFonts w:eastAsia="SimSun"/>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Propo</w:t>
            </w:r>
            <w:r w:rsidRPr="00990EC5">
              <w:rPr>
                <w:rFonts w:eastAsia="SimSun"/>
                <w:lang w:eastAsia="zh-CN"/>
              </w:rPr>
              <w:t>sal 14  For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15  For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3  The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4  How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5  Interruption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16  For MAC-CE based TCI state activation, if the TCI state being activated belongs to a cell with different PCI, </w:t>
            </w:r>
            <w:r w:rsidRPr="00990EC5">
              <w:rPr>
                <w:rFonts w:eastAsia="SimSun" w:hint="eastAsia"/>
                <w:lang w:eastAsia="zh-CN"/>
              </w:rPr>
              <w:t>and</w:t>
            </w:r>
            <w:r w:rsidRPr="00990EC5">
              <w:rPr>
                <w:rFonts w:eastAsia="SimSun"/>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SimSun"/>
                <w:b/>
                <w:lang w:eastAsia="zh-CN"/>
              </w:rPr>
            </w:pPr>
            <w:r w:rsidRPr="003571B4">
              <w:rPr>
                <w:rFonts w:eastAsia="SimSun" w:hint="eastAsia"/>
                <w:highlight w:val="lightGray"/>
                <w:lang w:eastAsia="zh-CN"/>
              </w:rPr>
              <w:t>P</w:t>
            </w:r>
            <w:r w:rsidRPr="003571B4">
              <w:rPr>
                <w:rFonts w:eastAsia="SimSun"/>
                <w:highlight w:val="lightGray"/>
                <w:lang w:eastAsia="zh-CN"/>
              </w:rPr>
              <w:t>roposal 17  RRM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 xml:space="preserve">Observation 1: according to existing spec, when the UL spatial relation info switch for PUCCH changes both the associated DL RS and </w:t>
            </w:r>
            <w:proofErr w:type="spellStart"/>
            <w:r w:rsidRPr="00990EC5">
              <w:rPr>
                <w:bCs/>
                <w:iCs/>
              </w:rPr>
              <w:t>pucch-PathlossReferenceRS</w:t>
            </w:r>
            <w:proofErr w:type="spellEnd"/>
            <w:r w:rsidRPr="00990EC5">
              <w:rPr>
                <w:bCs/>
                <w:iCs/>
              </w:rPr>
              <w:t xml:space="preserve"> with the same MAC-CE activation, and if both the DL RS and </w:t>
            </w:r>
            <w:proofErr w:type="spellStart"/>
            <w:r w:rsidRPr="00990EC5">
              <w:rPr>
                <w:bCs/>
                <w:iCs/>
              </w:rPr>
              <w:t>pucch-PathlossReferenceRS</w:t>
            </w:r>
            <w:proofErr w:type="spellEnd"/>
            <w:r w:rsidRPr="00990EC5">
              <w:rPr>
                <w:bCs/>
                <w:iCs/>
              </w:rPr>
              <w:t xml:space="preserve">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 xml:space="preserve">Observation 2: for the unknown case, either the associated DL RS for uplink spatial relation switching or </w:t>
            </w:r>
            <w:proofErr w:type="spellStart"/>
            <w:r w:rsidRPr="00990EC5">
              <w:rPr>
                <w:bCs/>
                <w:iCs/>
              </w:rPr>
              <w:t>pucch-PathlossReferenceRS</w:t>
            </w:r>
            <w:proofErr w:type="spellEnd"/>
            <w:r w:rsidRPr="00990EC5">
              <w:rPr>
                <w:bCs/>
                <w:iCs/>
              </w:rPr>
              <w:t xml:space="preserve">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 xml:space="preserve">Observation 3: for MAC-CE based UL TCI switching in separate TCI mode for serving cell, the case that a PL-RS is included in UL TCI state or joint TCI state is similar like the scenario specified in existing spec that both the associated DL RS for UL spatial relation info and </w:t>
            </w:r>
            <w:proofErr w:type="spellStart"/>
            <w:r w:rsidRPr="00990EC5">
              <w:rPr>
                <w:bCs/>
                <w:iCs/>
              </w:rPr>
              <w:t>pucch-PathlossReferenceRS</w:t>
            </w:r>
            <w:proofErr w:type="spellEnd"/>
            <w:r w:rsidRPr="00990EC5">
              <w:rPr>
                <w:bCs/>
                <w:iCs/>
              </w:rPr>
              <w:t xml:space="preserve">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Proposal 1 :</w:t>
            </w:r>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Proposal 2 :</w:t>
            </w:r>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(ex :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r>
              <w:rPr>
                <w:b/>
                <w:bCs/>
              </w:rPr>
              <w:t>3</w:t>
            </w:r>
            <w:r w:rsidRPr="006E6343">
              <w:rPr>
                <w:b/>
                <w:bCs/>
              </w:rPr>
              <w:t xml:space="preserve"> :</w:t>
            </w:r>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r>
              <w:rPr>
                <w:b/>
                <w:bCs/>
              </w:rPr>
              <w:t>4</w:t>
            </w:r>
            <w:r w:rsidRPr="006E6343">
              <w:rPr>
                <w:b/>
                <w:bCs/>
              </w:rPr>
              <w:t xml:space="preserve"> :</w:t>
            </w:r>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r>
              <w:rPr>
                <w:rFonts w:eastAsia="Calibri"/>
                <w:b/>
                <w:bCs/>
              </w:rPr>
              <w:t>1</w:t>
            </w:r>
            <w:r w:rsidRPr="003D3ECD">
              <w:rPr>
                <w:rFonts w:eastAsia="Calibri"/>
                <w:b/>
                <w:bCs/>
              </w:rPr>
              <w:t xml:space="preserve"> :</w:t>
            </w:r>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r>
              <w:rPr>
                <w:rFonts w:eastAsia="Calibri"/>
                <w:b/>
                <w:bCs/>
              </w:rPr>
              <w:t>5</w:t>
            </w:r>
            <w:r w:rsidRPr="002D7B17">
              <w:rPr>
                <w:rFonts w:eastAsia="Calibri"/>
                <w:b/>
                <w:bCs/>
              </w:rPr>
              <w:t xml:space="preserve"> :</w:t>
            </w:r>
            <w:r>
              <w:rPr>
                <w:rFonts w:eastAsia="Calibri"/>
              </w:rPr>
              <w:t xml:space="preserve"> For j</w:t>
            </w:r>
            <w:r w:rsidRPr="002D7B17">
              <w:rPr>
                <w:rFonts w:eastAsia="Calibri"/>
              </w:rPr>
              <w:t>oint TCI</w:t>
            </w:r>
            <w:r>
              <w:rPr>
                <w:rFonts w:eastAsia="Calibri"/>
              </w:rPr>
              <w:t xml:space="preserve">, DL and UL requirements can be applicable respectively. ( also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ListParagraph"/>
              <w:ind w:firstLine="400"/>
            </w:pPr>
            <w:r>
              <w:rPr>
                <w:lang w:eastAsia="zh-CN"/>
              </w:rPr>
              <w:t>( Reuse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Proposal 6 :</w:t>
            </w:r>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r>
              <w:rPr>
                <w:rFonts w:eastAsia="Calibri"/>
                <w:b/>
                <w:bCs/>
              </w:rPr>
              <w:t>2</w:t>
            </w:r>
            <w:r w:rsidRPr="007D0ADE">
              <w:rPr>
                <w:rFonts w:eastAsia="Calibri"/>
                <w:b/>
                <w:bCs/>
              </w:rPr>
              <w:t xml:space="preserve"> :</w:t>
            </w:r>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w:t>
            </w:r>
            <w:proofErr w:type="spellStart"/>
            <w:r w:rsidRPr="00340563">
              <w:t>ymbols</w:t>
            </w:r>
            <w:proofErr w:type="spellEnd"/>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r>
              <w:rPr>
                <w:rFonts w:eastAsia="Calibri"/>
                <w:b/>
                <w:bCs/>
              </w:rPr>
              <w:t>8</w:t>
            </w:r>
            <w:r w:rsidRPr="00692731">
              <w:rPr>
                <w:rFonts w:eastAsia="Calibri"/>
                <w:b/>
                <w:bCs/>
              </w:rPr>
              <w:t xml:space="preserve"> :</w:t>
            </w:r>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NoSpacing"/>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NoSpacing"/>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NoSpacing"/>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NoSpacing"/>
              <w:rPr>
                <w:bCs/>
              </w:rPr>
            </w:pPr>
          </w:p>
          <w:p w14:paraId="43FB0648" w14:textId="31F2944D" w:rsidR="00990EC5" w:rsidRPr="00990EC5" w:rsidRDefault="00990EC5" w:rsidP="00990EC5">
            <w:pPr>
              <w:pStyle w:val="NoSpacing"/>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NoSpacing"/>
              <w:spacing w:after="120"/>
              <w:rPr>
                <w:bCs/>
              </w:rPr>
            </w:pPr>
            <w:r w:rsidRPr="00990EC5">
              <w:rPr>
                <w:bCs/>
              </w:rPr>
              <w:t>Observation 2: If PL-RS is associated with UL TCI state, PL-RS and associated RS in UL TCI are QCL-</w:t>
            </w:r>
            <w:proofErr w:type="spellStart"/>
            <w:r w:rsidRPr="00990EC5">
              <w:rPr>
                <w:bCs/>
              </w:rPr>
              <w:t>typeD</w:t>
            </w:r>
            <w:proofErr w:type="spellEnd"/>
            <w:r w:rsidRPr="00990EC5">
              <w:rPr>
                <w:bCs/>
              </w:rPr>
              <w:t>. They will be known or unknown at the same time.</w:t>
            </w:r>
          </w:p>
          <w:p w14:paraId="24416123" w14:textId="77777777" w:rsidR="00990EC5" w:rsidRPr="00990EC5" w:rsidRDefault="00990EC5" w:rsidP="00990EC5">
            <w:pPr>
              <w:pStyle w:val="NoSpacing"/>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NoSpacing"/>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NoSpacing"/>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NoSpacing"/>
              <w:spacing w:after="120"/>
            </w:pPr>
            <w:r w:rsidRPr="00990EC5">
              <w:rPr>
                <w:bCs/>
              </w:rPr>
              <w:t xml:space="preserve">Proposal 6: MAC-CE based UL TCI switching delay will apply for PUCCH, </w:t>
            </w:r>
            <w:r w:rsidRPr="00990EC5">
              <w:rPr>
                <w:rFonts w:eastAsia="DengXian"/>
                <w:bCs/>
              </w:rPr>
              <w:t xml:space="preserve">aperiodic SRS, </w:t>
            </w:r>
            <w:r w:rsidRPr="00990EC5">
              <w:rPr>
                <w:bCs/>
              </w:rPr>
              <w:t xml:space="preserve">semi-persistent SRS </w:t>
            </w:r>
            <w:r w:rsidRPr="00990EC5">
              <w:rPr>
                <w:rFonts w:eastAsia="DengXian"/>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 xml:space="preserve">Huawei, </w:t>
            </w:r>
            <w:proofErr w:type="spellStart"/>
            <w:r w:rsidRPr="007C2695">
              <w:rPr>
                <w:rFonts w:eastAsiaTheme="minorEastAsia"/>
                <w:lang w:eastAsia="zh-CN"/>
              </w:rPr>
              <w:t>HiSilicon</w:t>
            </w:r>
            <w:proofErr w:type="spellEnd"/>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TableGrid"/>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proofErr w:type="spellStart"/>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proofErr w:type="spellEnd"/>
                  <w:r w:rsidRPr="00AF6CED">
                    <w:rPr>
                      <w:rFonts w:eastAsia="Malgun Gothic"/>
                      <w:i/>
                      <w:sz w:val="22"/>
                      <w:szCs w:val="22"/>
                      <w:lang w:val="en-US" w:eastAsia="zh-CN"/>
                    </w:rPr>
                    <w:t>*(</w:t>
                  </w:r>
                  <w:proofErr w:type="spellStart"/>
                  <w:r w:rsidRPr="00AF6CED">
                    <w:rPr>
                      <w:rFonts w:eastAsia="Malgun Gothic"/>
                      <w:i/>
                      <w:sz w:val="22"/>
                      <w:szCs w:val="22"/>
                      <w:lang w:val="en-US" w:eastAsia="zh-CN"/>
                    </w:rPr>
                    <w:t>T</w:t>
                  </w:r>
                  <w:r w:rsidRPr="00AF6CED">
                    <w:rPr>
                      <w:rFonts w:eastAsia="Malgun Gothic"/>
                      <w:i/>
                      <w:sz w:val="22"/>
                      <w:szCs w:val="22"/>
                      <w:vertAlign w:val="subscript"/>
                      <w:lang w:val="en-US" w:eastAsia="zh-CN"/>
                    </w:rPr>
                    <w:t>first</w:t>
                  </w:r>
                  <w:proofErr w:type="spellEnd"/>
                  <w:r w:rsidRPr="00AF6CED">
                    <w:rPr>
                      <w:rFonts w:eastAsia="Malgun Gothic"/>
                      <w:i/>
                      <w:sz w:val="22"/>
                      <w:szCs w:val="22"/>
                      <w:vertAlign w:val="subscript"/>
                      <w:lang w:val="en-US" w:eastAsia="zh-CN"/>
                    </w:rPr>
                    <w:t xml:space="preserve">-SSB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proofErr w:type="spellStart"/>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proofErr w:type="spellEnd"/>
                  <w:r w:rsidRPr="00AF6CED">
                    <w:rPr>
                      <w:rFonts w:eastAsia="Malgun Gothic"/>
                      <w:i/>
                      <w:sz w:val="22"/>
                      <w:szCs w:val="22"/>
                      <w:lang w:val="en-US" w:eastAsia="zh-CN"/>
                    </w:rPr>
                    <w:t>*(</w:t>
                  </w:r>
                  <w:proofErr w:type="spellStart"/>
                  <w:r w:rsidRPr="00AF6CED">
                    <w:rPr>
                      <w:rFonts w:eastAsia="Malgun Gothic"/>
                      <w:i/>
                      <w:sz w:val="22"/>
                      <w:szCs w:val="22"/>
                      <w:lang w:val="en-US" w:eastAsia="zh-CN"/>
                    </w:rPr>
                    <w:t>T</w:t>
                  </w:r>
                  <w:r w:rsidRPr="00AF6CED">
                    <w:rPr>
                      <w:rFonts w:eastAsia="Malgun Gothic"/>
                      <w:i/>
                      <w:sz w:val="22"/>
                      <w:szCs w:val="22"/>
                      <w:vertAlign w:val="subscript"/>
                      <w:lang w:val="en-US" w:eastAsia="zh-CN"/>
                    </w:rPr>
                    <w:t>first</w:t>
                  </w:r>
                  <w:proofErr w:type="spellEnd"/>
                  <w:r w:rsidRPr="00AF6CED">
                    <w:rPr>
                      <w:rFonts w:eastAsia="Malgun Gothic"/>
                      <w:i/>
                      <w:sz w:val="22"/>
                      <w:szCs w:val="22"/>
                      <w:vertAlign w:val="subscript"/>
                      <w:lang w:val="en-US" w:eastAsia="zh-CN"/>
                    </w:rPr>
                    <w: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Heading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TableGrid"/>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ListParagraph"/>
        <w:numPr>
          <w:ilvl w:val="1"/>
          <w:numId w:val="1"/>
        </w:numPr>
        <w:overflowPunct/>
        <w:autoSpaceDE/>
        <w:autoSpaceDN/>
        <w:adjustRightInd/>
        <w:spacing w:after="120"/>
        <w:ind w:left="1440" w:firstLineChars="0"/>
        <w:textAlignment w:val="auto"/>
        <w:rPr>
          <w:ins w:id="0" w:author="vivo-Yanliang SUN" w:date="2022-01-14T10:45:00Z"/>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ins w:id="1" w:author="vivo-Yanliang SUN" w:date="2022-01-14T10:45:00Z">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w:t>
        </w:r>
      </w:ins>
      <w:ins w:id="2" w:author="vivo-Yanliang SUN" w:date="2022-01-14T10:48:00Z">
        <w:r w:rsidR="006D4E9E">
          <w:rPr>
            <w:rFonts w:eastAsiaTheme="minorEastAsia"/>
            <w:lang w:eastAsia="zh-CN"/>
          </w:rPr>
          <w:t xml:space="preserve"> delay</w:t>
        </w:r>
      </w:ins>
      <w:ins w:id="3" w:author="vivo-Yanliang SUN" w:date="2022-01-14T10:49:00Z">
        <w:r w:rsidR="006D4E9E">
          <w:rPr>
            <w:rFonts w:eastAsiaTheme="minorEastAsia"/>
            <w:lang w:eastAsia="zh-CN"/>
          </w:rPr>
          <w:t xml:space="preserve"> </w:t>
        </w:r>
      </w:ins>
      <w:ins w:id="4" w:author="vivo-Yanliang SUN" w:date="2022-01-14T10:48:00Z">
        <w:r w:rsidR="006D4E9E">
          <w:rPr>
            <w:rFonts w:eastAsiaTheme="minorEastAsia"/>
            <w:lang w:eastAsia="zh-CN"/>
          </w:rPr>
          <w:t>(vivo)</w:t>
        </w:r>
      </w:ins>
    </w:p>
    <w:p w14:paraId="7B1FAC0C" w14:textId="399AF0E3" w:rsidR="00F45F57" w:rsidRPr="00D60A21"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01EFB9F9"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1a</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361D3A54" w:rsidR="0021249E" w:rsidRDefault="0021249E" w:rsidP="005F4781">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1a</w:t>
      </w:r>
      <w:r w:rsidR="0024547E">
        <w:rPr>
          <w:lang w:val="sv-SE" w:eastAsia="zh-CN"/>
        </w:rPr>
        <w:t>a</w:t>
      </w:r>
      <w:r>
        <w:rPr>
          <w:lang w:val="sv-SE" w:eastAsia="zh-CN"/>
        </w:rPr>
        <w:t>: Specify which SCS is used to count Y if that of DL and UL are different</w:t>
      </w:r>
      <w:r w:rsidR="004A6FEF">
        <w:rPr>
          <w:lang w:val="sv-SE" w:eastAsia="zh-CN"/>
        </w:rPr>
        <w:t xml:space="preserve"> (ZTE)</w:t>
      </w:r>
    </w:p>
    <w:p w14:paraId="1A538A60" w14:textId="259E328A" w:rsidR="00EB0A38" w:rsidRDefault="00EB0A38" w:rsidP="00EB0A38">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1ab: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18E75FD"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1b</w:t>
      </w:r>
      <w:r>
        <w:rPr>
          <w:lang w:val="sv-SE" w:eastAsia="zh-CN"/>
        </w:rPr>
        <w:t xml:space="preserve">: Y </w:t>
      </w:r>
      <w:r w:rsidR="00E67763">
        <w:rPr>
          <w:lang w:val="sv-SE" w:eastAsia="zh-CN"/>
        </w:rPr>
        <w:t xml:space="preserve">symbols </w:t>
      </w:r>
      <w:r w:rsidR="007B7D5F">
        <w:rPr>
          <w:lang w:val="sv-SE" w:eastAsia="zh-CN"/>
        </w:rPr>
        <w:t>(MTK)</w:t>
      </w:r>
    </w:p>
    <w:p w14:paraId="5040A475" w14:textId="00530795" w:rsidR="005F4781" w:rsidRPr="00393D19" w:rsidRDefault="005F4781" w:rsidP="005F4781">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1ba: </w:t>
      </w:r>
      <w:r w:rsidRPr="001F6A0A">
        <w:rPr>
          <w:iCs/>
        </w:rPr>
        <w:t xml:space="preserve">A UE shall be able to receive PDSCH with target TCI state of the serving cell </w:t>
      </w:r>
      <w:r w:rsidRPr="001F6A0A">
        <w:rPr>
          <w:iCs/>
          <w:u w:val="single"/>
        </w:rPr>
        <w:t>[or non-serving cell]</w:t>
      </w:r>
      <w:r w:rsidRPr="001F6A0A">
        <w:rPr>
          <w:iCs/>
        </w:rPr>
        <w:t xml:space="preserve"> on which TCI state switch occurs at the first slot </w:t>
      </w:r>
      <w:r w:rsidRPr="001F6A0A">
        <w:rPr>
          <w:iCs/>
          <w:u w:val="single"/>
        </w:rPr>
        <w:t xml:space="preserve">that </w:t>
      </w:r>
      <w:r w:rsidRPr="001F6A0A">
        <w:rPr>
          <w:iCs/>
          <w:u w:val="single"/>
          <w:lang w:eastAsia="zh-CN"/>
        </w:rPr>
        <w:t xml:space="preserve">is at least </w:t>
      </w:r>
      <m:oMath>
        <m:r>
          <m:rPr>
            <m:sty m:val="p"/>
          </m:rPr>
          <w:rPr>
            <w:rFonts w:ascii="Cambria Math" w:hAnsi="Cambria Math"/>
            <w:u w:val="single"/>
          </w:rPr>
          <m:t>BeamAppTime_r17</m:t>
        </m:r>
      </m:oMath>
      <w:r w:rsidRPr="001F6A0A">
        <w:rPr>
          <w:iCs/>
          <w:u w:val="single"/>
        </w:rPr>
        <w:t xml:space="preserve"> symbols after the last symbol of the PUCCH </w:t>
      </w:r>
      <w:r w:rsidRPr="001F6A0A">
        <w:rPr>
          <w:iCs/>
          <w:u w:val="single"/>
          <w:lang w:eastAsia="zh-CN"/>
        </w:rPr>
        <w:t>with HARQ-ACK information.</w:t>
      </w:r>
      <w:r w:rsidR="001F6A0A" w:rsidRPr="001F6A0A">
        <w:rPr>
          <w:iCs/>
          <w:u w:val="single"/>
          <w:lang w:eastAsia="zh-CN"/>
        </w:rPr>
        <w:t xml:space="preserve"> (Nokia)</w:t>
      </w:r>
    </w:p>
    <w:p w14:paraId="3D55035D" w14:textId="598B4167" w:rsidR="0024547E" w:rsidRPr="00393D19" w:rsidRDefault="0024547E" w:rsidP="003B359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411B88">
        <w:rPr>
          <w:rFonts w:eastAsiaTheme="minorEastAsia"/>
          <w:lang w:val="sv-SE" w:eastAsia="zh-CN"/>
        </w:rPr>
        <w:t>1c</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1E5B5917" w:rsidR="00393D19" w:rsidRDefault="00393D19" w:rsidP="00393D19">
      <w:pPr>
        <w:pStyle w:val="ListParagraph"/>
        <w:numPr>
          <w:ilvl w:val="2"/>
          <w:numId w:val="1"/>
        </w:numPr>
        <w:overflowPunct/>
        <w:autoSpaceDE/>
        <w:autoSpaceDN/>
        <w:adjustRightInd/>
        <w:spacing w:after="120"/>
        <w:ind w:firstLineChars="0"/>
        <w:textAlignment w:val="auto"/>
        <w:rPr>
          <w:lang w:val="sv-SE" w:eastAsia="zh-CN"/>
        </w:rPr>
      </w:pPr>
      <w:r w:rsidRPr="00393D19">
        <w:rPr>
          <w:iCs/>
          <w:lang w:eastAsia="zh-CN"/>
        </w:rPr>
        <w:t>Option 1</w:t>
      </w:r>
      <w:r>
        <w:rPr>
          <w:iCs/>
          <w:lang w:eastAsia="zh-CN"/>
        </w:rPr>
        <w:t>ca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p>
    <w:p w14:paraId="0BC867BB" w14:textId="600150BE" w:rsidR="003B3591" w:rsidRPr="003B3591" w:rsidRDefault="003B3591" w:rsidP="003B3591">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411B88">
        <w:rPr>
          <w:lang w:val="sv-SE" w:eastAsia="zh-CN"/>
        </w:rPr>
        <w:t>2</w:t>
      </w:r>
      <w:r>
        <w:rPr>
          <w:lang w:val="sv-SE" w:eastAsia="zh-CN"/>
        </w:rPr>
        <w:t xml:space="preserve">: </w:t>
      </w:r>
      <w:r w:rsidRPr="003B3591">
        <w:rPr>
          <w:bCs/>
          <w:lang w:eastAsia="zh-CN"/>
        </w:rPr>
        <w:t>RAN4 to agree that when a DCI based TCI state switch command is received at UE at slot n, and sends ACK at slot n+T</w:t>
      </w:r>
      <w:r w:rsidRPr="003B3591">
        <w:rPr>
          <w:bCs/>
          <w:vertAlign w:val="subscript"/>
          <w:lang w:eastAsia="zh-CN"/>
        </w:rPr>
        <w:t>ACK,</w:t>
      </w:r>
      <w:r w:rsidRPr="003B3591">
        <w:rPr>
          <w:bCs/>
          <w:lang w:eastAsia="zh-CN"/>
        </w:rPr>
        <w:t xml:space="preserve"> it should be able to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Where T</w:t>
      </w:r>
      <w:r w:rsidRPr="003B3591">
        <w:rPr>
          <w:bCs/>
          <w:vertAlign w:val="subscript"/>
          <w:lang w:eastAsia="zh-CN"/>
        </w:rPr>
        <w:t>BAT</w:t>
      </w:r>
      <w:r w:rsidRPr="003B3591">
        <w:rPr>
          <w:bCs/>
          <w:lang w:eastAsia="zh-CN"/>
        </w:rPr>
        <w:t xml:space="preserve"> is signalled by gNB based on the UE capability.</w:t>
      </w:r>
      <w:r>
        <w:rPr>
          <w:bCs/>
          <w:lang w:eastAsia="zh-CN"/>
        </w:rPr>
        <w:t xml:space="preserve"> </w:t>
      </w:r>
      <w:r w:rsidR="00411B88" w:rsidRPr="003B3591">
        <w:rPr>
          <w:lang w:val="sv-SE" w:eastAsia="zh-CN"/>
        </w:rPr>
        <w:t xml:space="preserve">Where </w:t>
      </w:r>
      <w:r w:rsidR="007D2564" w:rsidRPr="003B3591">
        <w:rPr>
          <w:bCs/>
          <w:lang w:eastAsia="zh-CN"/>
        </w:rPr>
        <w:t>T</w:t>
      </w:r>
      <w:r w:rsidR="007D2564" w:rsidRPr="003B3591">
        <w:rPr>
          <w:bCs/>
          <w:vertAlign w:val="subscript"/>
          <w:lang w:eastAsia="zh-CN"/>
        </w:rPr>
        <w:t>BAT</w:t>
      </w:r>
      <w:r w:rsidR="00411B88" w:rsidRPr="003B3591">
        <w:rPr>
          <w:lang w:val="sv-SE" w:eastAsia="zh-CN"/>
        </w:rPr>
        <w:t xml:space="preserve"> is signalled by the gNB based on the UE capability and the slot and beam application time are based on the carrier with smallest SCS.</w:t>
      </w:r>
      <w:r w:rsidR="00411B88">
        <w:rPr>
          <w:lang w:val="sv-SE" w:eastAsia="zh-CN"/>
        </w:rPr>
        <w:t xml:space="preserve"> </w:t>
      </w:r>
      <w:r>
        <w:rPr>
          <w:bCs/>
          <w:lang w:eastAsia="zh-CN"/>
        </w:rPr>
        <w:t>(Ericsson)</w:t>
      </w:r>
    </w:p>
    <w:p w14:paraId="56257D7E" w14:textId="77777777" w:rsidR="00670B05" w:rsidRPr="00D60A21" w:rsidRDefault="00670B05"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7FCFB79F" w:rsidR="00B77457" w:rsidRDefault="00143A12" w:rsidP="0022420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or serving cell, for known case</w:t>
      </w:r>
      <w:ins w:id="5" w:author="CK Yang (楊智凱)" w:date="2022-01-14T15:37:00Z">
        <w:r w:rsidR="00574929">
          <w:rPr>
            <w:lang w:val="sv-SE" w:eastAsia="zh-CN"/>
          </w:rPr>
          <w:t>, i.e.</w:t>
        </w:r>
      </w:ins>
      <w:ins w:id="6" w:author="CK Yang (楊智凱)" w:date="2022-01-14T15:38:00Z">
        <w:r w:rsidR="00574929">
          <w:rPr>
            <w:lang w:val="sv-SE" w:eastAsia="zh-CN"/>
          </w:rPr>
          <w:t xml:space="preserve">, PL-RS </w:t>
        </w:r>
      </w:ins>
      <w:ins w:id="7" w:author="CK Yang (楊智凱)" w:date="2022-01-14T15:43:00Z">
        <w:r w:rsidR="00BD3EE5">
          <w:rPr>
            <w:lang w:val="sv-SE" w:eastAsia="zh-CN"/>
          </w:rPr>
          <w:t>and</w:t>
        </w:r>
      </w:ins>
      <w:ins w:id="8" w:author="CK Yang (楊智凱)" w:date="2022-01-14T15:38:00Z">
        <w:r w:rsidR="00574929">
          <w:rPr>
            <w:lang w:val="sv-SE" w:eastAsia="zh-CN"/>
          </w:rPr>
          <w:t xml:space="preserve"> associated RS with spatial relation </w:t>
        </w:r>
      </w:ins>
      <w:ins w:id="9" w:author="CK Yang (楊智凱)" w:date="2022-01-14T15:43:00Z">
        <w:r w:rsidR="00BD3EE5">
          <w:rPr>
            <w:lang w:val="sv-SE" w:eastAsia="zh-CN"/>
          </w:rPr>
          <w:t>are known</w:t>
        </w:r>
      </w:ins>
      <w:r w:rsidR="00224206" w:rsidRPr="00224206">
        <w:rPr>
          <w:lang w:val="sv-SE" w:eastAsia="zh-CN"/>
        </w:rPr>
        <w:t xml:space="preserve"> </w:t>
      </w:r>
      <w:r w:rsidR="00B77457">
        <w:rPr>
          <w:lang w:val="sv-SE" w:eastAsia="zh-CN"/>
        </w:rPr>
        <w:t>(MTK)</w:t>
      </w:r>
    </w:p>
    <w:p w14:paraId="59F3B075" w14:textId="5D8FA93C" w:rsidR="00224206" w:rsidRDefault="00224206" w:rsidP="00B77457">
      <w:pPr>
        <w:pStyle w:val="ListParagraph"/>
        <w:numPr>
          <w:ilvl w:val="2"/>
          <w:numId w:val="1"/>
        </w:numPr>
        <w:overflowPunct/>
        <w:autoSpaceDE/>
        <w:autoSpaceDN/>
        <w:adjustRightInd/>
        <w:spacing w:after="120"/>
        <w:ind w:firstLineChars="0"/>
        <w:textAlignment w:val="auto"/>
        <w:rPr>
          <w:ins w:id="10" w:author="CK Yang (楊智凱)" w:date="2022-01-14T15:38:00Z"/>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6B5C5728" w14:textId="5D789C13" w:rsidR="00574929" w:rsidRPr="00224206" w:rsidRDefault="00574929" w:rsidP="00B77457">
      <w:pPr>
        <w:pStyle w:val="ListParagraph"/>
        <w:numPr>
          <w:ilvl w:val="2"/>
          <w:numId w:val="1"/>
        </w:numPr>
        <w:overflowPunct/>
        <w:autoSpaceDE/>
        <w:autoSpaceDN/>
        <w:adjustRightInd/>
        <w:spacing w:after="120"/>
        <w:ind w:firstLineChars="0"/>
        <w:textAlignment w:val="auto"/>
        <w:rPr>
          <w:lang w:val="sv-SE" w:eastAsia="zh-CN"/>
        </w:rPr>
      </w:pPr>
      <w:ins w:id="11" w:author="CK Yang (楊智凱)" w:date="2022-01-14T15:38:00Z">
        <w:r>
          <w:rPr>
            <w:rFonts w:eastAsia="PMingLiU" w:hint="eastAsia"/>
            <w:lang w:val="sv-SE" w:eastAsia="zh-TW"/>
          </w:rPr>
          <w:t>F</w:t>
        </w:r>
        <w:r>
          <w:rPr>
            <w:rFonts w:eastAsia="PMingLiU"/>
            <w:lang w:val="sv-SE" w:eastAsia="zh-TW"/>
          </w:rPr>
          <w:t>or unknown  case</w:t>
        </w:r>
      </w:ins>
      <w:ins w:id="12" w:author="CK Yang (楊智凱)" w:date="2022-01-14T15:43:00Z">
        <w:r w:rsidR="00BD3EE5">
          <w:rPr>
            <w:rFonts w:eastAsia="PMingLiU"/>
            <w:lang w:val="sv-SE" w:eastAsia="zh-TW"/>
          </w:rPr>
          <w:t>, i.e.,</w:t>
        </w:r>
      </w:ins>
      <w:ins w:id="13" w:author="CK Yang (楊智凱)" w:date="2022-01-14T15:44:00Z">
        <w:r w:rsidR="00BD3EE5" w:rsidRPr="00BD3EE5">
          <w:rPr>
            <w:lang w:val="sv-SE" w:eastAsia="zh-CN"/>
          </w:rPr>
          <w:t xml:space="preserve"> </w:t>
        </w:r>
        <w:r w:rsidR="00BD3EE5">
          <w:rPr>
            <w:lang w:val="sv-SE" w:eastAsia="zh-CN"/>
          </w:rPr>
          <w:t>PL-RS or associated RS with spatial relation is unknown</w:t>
        </w:r>
      </w:ins>
      <w:ins w:id="14" w:author="CK Yang (楊智凱)" w:date="2022-01-14T15:43:00Z">
        <w:r w:rsidR="00BD3EE5">
          <w:rPr>
            <w:rFonts w:eastAsia="PMingLiU"/>
            <w:lang w:val="sv-SE" w:eastAsia="zh-TW"/>
          </w:rPr>
          <w:t xml:space="preserve"> </w:t>
        </w:r>
      </w:ins>
      <w:ins w:id="15" w:author="CK Yang (楊智凱)" w:date="2022-01-14T15:38:00Z">
        <w:r>
          <w:rPr>
            <w:rFonts w:eastAsia="PMingLiU"/>
            <w:lang w:val="sv-SE" w:eastAsia="zh-TW"/>
          </w:rPr>
          <w:t>, no requirement is applied.</w:t>
        </w:r>
      </w:ins>
    </w:p>
    <w:p w14:paraId="39FFBDF5" w14:textId="34D747D6" w:rsidR="00143A12" w:rsidRPr="00B77457" w:rsidRDefault="00B77457" w:rsidP="00FC755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known TCI</w:t>
      </w:r>
    </w:p>
    <w:p w14:paraId="2F328CFE" w14:textId="65CEB057" w:rsidR="00B77457" w:rsidRPr="00B77457"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unknown TCI</w:t>
      </w:r>
    </w:p>
    <w:p w14:paraId="2A7F9F41" w14:textId="5C257EF3" w:rsidR="00143A12" w:rsidRDefault="00143A12" w:rsidP="00FC7553">
      <w:pPr>
        <w:pStyle w:val="ListParagraph"/>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516EB0">
        <w:rPr>
          <w:lang w:val="sv-SE" w:eastAsia="zh-CN"/>
        </w:rPr>
        <w:t>)</w:t>
      </w:r>
    </w:p>
    <w:p w14:paraId="7C17ED8B" w14:textId="5590E576" w:rsidR="002A200C" w:rsidRPr="002A200C" w:rsidRDefault="003D200D" w:rsidP="00615F1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2A200C" w:rsidRPr="002A200C">
        <w:rPr>
          <w:lang w:val="sv-SE" w:eastAsia="zh-CN"/>
        </w:rPr>
        <w:t>If PL-RS is included in UL TCI state</w:t>
      </w:r>
      <w:r w:rsidR="002A200C">
        <w:rPr>
          <w:lang w:val="sv-SE" w:eastAsia="zh-CN"/>
        </w:rPr>
        <w:t>, r</w:t>
      </w:r>
      <w:r>
        <w:rPr>
          <w:lang w:val="sv-SE" w:eastAsia="zh-CN"/>
        </w:rPr>
        <w:t>euse</w:t>
      </w:r>
      <w:r w:rsidR="002A200C">
        <w:rPr>
          <w:lang w:val="sv-SE" w:eastAsia="zh-CN"/>
        </w:rPr>
        <w:t xml:space="preserve"> </w:t>
      </w:r>
      <w:r w:rsidR="002A200C" w:rsidRPr="002A200C">
        <w:rPr>
          <w:lang w:val="sv-SE" w:eastAsia="zh-CN"/>
        </w:rPr>
        <w:t>uplink spatial relation switching delay requirements</w:t>
      </w:r>
      <w:r w:rsidR="002A200C">
        <w:rPr>
          <w:lang w:val="sv-SE" w:eastAsia="zh-CN"/>
        </w:rPr>
        <w:t xml:space="preserve"> for known case and </w:t>
      </w:r>
      <w:r w:rsidR="002A200C"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002A200C"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sidR="002A200C">
        <w:rPr>
          <w:rFonts w:eastAsiaTheme="minorEastAsia" w:hint="eastAsia"/>
          <w:lang w:val="sv-SE" w:eastAsia="zh-CN"/>
        </w:rPr>
        <w:t xml:space="preserve"> </w:t>
      </w:r>
      <w:r w:rsidR="002A200C">
        <w:rPr>
          <w:rFonts w:eastAsiaTheme="minorEastAsia"/>
          <w:lang w:val="sv-SE" w:eastAsia="zh-CN"/>
        </w:rPr>
        <w:t xml:space="preserve">for unknown case. </w:t>
      </w:r>
      <w:r w:rsidR="00615F16"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00615F16" w:rsidRPr="00615F16">
        <w:t xml:space="preserve"> </w:t>
      </w:r>
      <w:r w:rsidR="00615F16" w:rsidRPr="00615F16">
        <w:rPr>
          <w:rFonts w:eastAsiaTheme="minorEastAsia"/>
          <w:lang w:val="sv-SE" w:eastAsia="zh-CN"/>
        </w:rPr>
        <w:t>If associated DL RS and Pathloss Reference RS are unknown, the delay requirement is the same as the case when PL-RS is included in UL TCI state and the TCI state is unknown.</w:t>
      </w:r>
      <w:r w:rsidR="00615F16">
        <w:rPr>
          <w:rFonts w:eastAsiaTheme="minorEastAsia"/>
          <w:lang w:val="sv-SE" w:eastAsia="zh-CN"/>
        </w:rPr>
        <w:t xml:space="preserve"> </w:t>
      </w:r>
      <w:r w:rsidR="00615F16" w:rsidRPr="00615F16">
        <w:rPr>
          <w:rFonts w:eastAsiaTheme="minorEastAsia"/>
          <w:lang w:val="sv-SE" w:eastAsia="zh-CN"/>
        </w:rPr>
        <w:t>If PL-RS is associated with UL TCI state and PL-RS is not activated in the same MAC-CE with UL TCI state switching, the legacy MAC-CE based uplink spatial relation switching delay requirement for known case and unknown case can be re-used for UL TCI state switching.</w:t>
      </w:r>
      <w:r w:rsidR="002A200C">
        <w:rPr>
          <w:rFonts w:eastAsiaTheme="minorEastAsia"/>
          <w:lang w:val="sv-SE" w:eastAsia="zh-CN"/>
        </w:rPr>
        <w:t xml:space="preserve"> (Intel)</w:t>
      </w:r>
    </w:p>
    <w:p w14:paraId="39A6E246" w14:textId="71EC8292" w:rsidR="002A200C" w:rsidRDefault="002A200C" w:rsidP="00977EE4">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xml:space="preserve">; If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then resue current requirement.</w:t>
      </w:r>
      <w:r w:rsidRPr="00B40072">
        <w:rPr>
          <w:bCs/>
        </w:rPr>
        <w:t xml:space="preserve"> </w:t>
      </w:r>
      <w:r>
        <w:rPr>
          <w:bCs/>
        </w:rPr>
        <w:t>(CMCC)</w:t>
      </w:r>
    </w:p>
    <w:p w14:paraId="7D0D4E2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lastRenderedPageBreak/>
        <w:t>Recommended WF</w:t>
      </w:r>
    </w:p>
    <w:p w14:paraId="027C7B07"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3BBCD30B" w:rsidR="00472140" w:rsidRDefault="00472140" w:rsidP="0024547E">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r w:rsidR="00E61626">
        <w:rPr>
          <w:rFonts w:eastAsiaTheme="minorEastAsia"/>
          <w:lang w:eastAsia="zh-CN"/>
        </w:rPr>
        <w:t>)</w:t>
      </w:r>
    </w:p>
    <w:p w14:paraId="7723AC4E" w14:textId="08CB859B" w:rsidR="00F9038A" w:rsidRPr="007A560F" w:rsidRDefault="00472140" w:rsidP="00472140">
      <w:pPr>
        <w:pStyle w:val="ListParagraph"/>
        <w:numPr>
          <w:ilvl w:val="1"/>
          <w:numId w:val="1"/>
        </w:numPr>
        <w:overflowPunct/>
        <w:autoSpaceDE/>
        <w:autoSpaceDN/>
        <w:adjustRightInd/>
        <w:spacing w:after="120"/>
        <w:ind w:firstLineChars="0"/>
        <w:textAlignment w:val="auto"/>
        <w:rPr>
          <w:ins w:id="16" w:author="vivo-Yanliang SUN" w:date="2022-01-14T10:54:00Z"/>
          <w:lang w:val="sv-SE" w:eastAsia="zh-CN"/>
          <w:rPrChange w:id="17" w:author="vivo-Yanliang SUN" w:date="2022-01-14T10:54:00Z">
            <w:rPr>
              <w:ins w:id="18" w:author="vivo-Yanliang SUN" w:date="2022-01-14T10:54:00Z"/>
              <w:rFonts w:eastAsia="Times New Roman"/>
              <w:bCs/>
              <w:szCs w:val="21"/>
              <w:lang w:val="en-US"/>
            </w:rPr>
          </w:rPrChange>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ins w:id="19" w:author="vivo-Yanliang SUN" w:date="2022-01-14T10:54:00Z">
        <w:r w:rsidR="007A560F">
          <w:rPr>
            <w:rFonts w:eastAsia="Times New Roman"/>
            <w:bCs/>
            <w:szCs w:val="21"/>
            <w:lang w:val="en-US"/>
          </w:rPr>
          <w:t>, vivo</w:t>
        </w:r>
      </w:ins>
      <w:ins w:id="20" w:author="CK Yang (楊智凱)" w:date="2022-01-14T15:39:00Z">
        <w:r w:rsidR="003B4CFF">
          <w:rPr>
            <w:rFonts w:eastAsia="Times New Roman"/>
            <w:bCs/>
            <w:szCs w:val="21"/>
            <w:lang w:val="en-US"/>
          </w:rPr>
          <w:t>, MTK</w:t>
        </w:r>
      </w:ins>
      <w:r w:rsidR="00F9038A">
        <w:rPr>
          <w:rFonts w:eastAsia="Times New Roman"/>
          <w:bCs/>
          <w:szCs w:val="21"/>
          <w:lang w:val="en-US"/>
        </w:rPr>
        <w:t>)</w:t>
      </w:r>
    </w:p>
    <w:p w14:paraId="0C1157D4" w14:textId="6819A5DA" w:rsidR="007A560F" w:rsidRPr="00F9038A" w:rsidRDefault="007A560F">
      <w:pPr>
        <w:pStyle w:val="ListParagraph"/>
        <w:numPr>
          <w:ilvl w:val="2"/>
          <w:numId w:val="1"/>
        </w:numPr>
        <w:overflowPunct/>
        <w:autoSpaceDE/>
        <w:autoSpaceDN/>
        <w:adjustRightInd/>
        <w:spacing w:after="120"/>
        <w:ind w:firstLineChars="0"/>
        <w:textAlignment w:val="auto"/>
        <w:rPr>
          <w:lang w:val="sv-SE" w:eastAsia="zh-CN"/>
        </w:rPr>
        <w:pPrChange w:id="21" w:author="vivo-Yanliang SUN" w:date="2022-01-14T10:54:00Z">
          <w:pPr>
            <w:pStyle w:val="ListParagraph"/>
            <w:numPr>
              <w:ilvl w:val="1"/>
              <w:numId w:val="1"/>
            </w:numPr>
            <w:overflowPunct/>
            <w:autoSpaceDE/>
            <w:autoSpaceDN/>
            <w:adjustRightInd/>
            <w:spacing w:after="120"/>
            <w:ind w:left="1656" w:firstLineChars="0" w:hanging="360"/>
            <w:textAlignment w:val="auto"/>
          </w:pPr>
        </w:pPrChange>
      </w:pPr>
      <w:ins w:id="22" w:author="vivo-Yanliang SUN" w:date="2022-01-14T10:54:00Z">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ins>
    </w:p>
    <w:p w14:paraId="36FF183C" w14:textId="1678B510" w:rsidR="00F9038A" w:rsidRPr="00CD0456" w:rsidRDefault="00F9038A">
      <w:pPr>
        <w:pStyle w:val="NoSpacing"/>
        <w:numPr>
          <w:ilvl w:val="3"/>
          <w:numId w:val="1"/>
        </w:numPr>
        <w:spacing w:after="120"/>
        <w:rPr>
          <w:rFonts w:eastAsia="Times New Roman"/>
          <w:bCs/>
          <w:szCs w:val="21"/>
          <w:lang w:val="en-US"/>
        </w:rPr>
        <w:pPrChange w:id="23" w:author="vivo-Yanliang SUN" w:date="2022-01-14T10:55:00Z">
          <w:pPr>
            <w:pStyle w:val="NoSpacing"/>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w:t>
      </w:r>
      <w:proofErr w:type="spellStart"/>
      <w:r w:rsidRPr="00CD0456">
        <w:rPr>
          <w:rFonts w:eastAsia="Times New Roman"/>
          <w:bCs/>
          <w:szCs w:val="21"/>
          <w:lang w:val="en-US"/>
        </w:rPr>
        <w:t>TO</w:t>
      </w:r>
      <w:r w:rsidRPr="00CD0456">
        <w:rPr>
          <w:rFonts w:eastAsia="Times New Roman"/>
          <w:bCs/>
          <w:szCs w:val="21"/>
          <w:vertAlign w:val="subscript"/>
          <w:lang w:val="en-US"/>
        </w:rPr>
        <w:t>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 xml:space="preserve">-SSB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xml:space="preserve">) , NM*(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pPr>
        <w:pStyle w:val="NoSpacing"/>
        <w:numPr>
          <w:ilvl w:val="3"/>
          <w:numId w:val="1"/>
        </w:numPr>
        <w:spacing w:after="120"/>
        <w:rPr>
          <w:rFonts w:eastAsia="Times New Roman"/>
          <w:bCs/>
          <w:szCs w:val="21"/>
          <w:lang w:val="en-US"/>
        </w:rPr>
        <w:pPrChange w:id="24" w:author="vivo-Yanliang SUN" w:date="2022-01-14T10:55:00Z">
          <w:pPr>
            <w:pStyle w:val="NoSpacing"/>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w:t>
      </w:r>
      <w:proofErr w:type="spellStart"/>
      <w:r w:rsidRPr="00CD0456">
        <w:rPr>
          <w:rFonts w:eastAsia="Times New Roman"/>
          <w:bCs/>
          <w:szCs w:val="21"/>
          <w:lang w:val="en-US"/>
        </w:rPr>
        <w:t>TO</w:t>
      </w:r>
      <w:r w:rsidRPr="00CD0456">
        <w:rPr>
          <w:rFonts w:eastAsia="Times New Roman"/>
          <w:bCs/>
          <w:szCs w:val="21"/>
          <w:vertAlign w:val="subscript"/>
          <w:lang w:val="en-US"/>
        </w:rPr>
        <w:t>uk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5C82D1" w:rsidR="005376D8" w:rsidRDefault="00F9038A" w:rsidP="007A560F">
      <w:pPr>
        <w:pStyle w:val="ListParagraph"/>
        <w:numPr>
          <w:ilvl w:val="2"/>
          <w:numId w:val="1"/>
        </w:numPr>
        <w:overflowPunct/>
        <w:autoSpaceDE/>
        <w:autoSpaceDN/>
        <w:adjustRightInd/>
        <w:spacing w:after="120"/>
        <w:ind w:firstLineChars="0"/>
        <w:textAlignment w:val="auto"/>
        <w:rPr>
          <w:ins w:id="25" w:author="vivo-Yanliang SUN" w:date="2022-01-14T10:55:00Z"/>
          <w:lang w:val="sv-SE" w:eastAsia="zh-CN"/>
        </w:rPr>
      </w:pPr>
      <w:r>
        <w:rPr>
          <w:rFonts w:eastAsia="Times New Roman"/>
          <w:bCs/>
          <w:szCs w:val="21"/>
          <w:lang w:val="sv-SE"/>
        </w:rPr>
        <w:t xml:space="preserve">Option </w:t>
      </w:r>
      <w:ins w:id="26" w:author="vivo-Yanliang SUN" w:date="2022-01-14T10:55:00Z">
        <w:r w:rsidR="007A560F">
          <w:rPr>
            <w:rFonts w:eastAsia="Times New Roman"/>
            <w:bCs/>
            <w:szCs w:val="21"/>
            <w:lang w:val="sv-SE"/>
          </w:rPr>
          <w:t>2b</w:t>
        </w:r>
      </w:ins>
      <w:del w:id="27" w:author="vivo-Yanliang SUN" w:date="2022-01-14T10:55:00Z">
        <w:r w:rsidR="00161617" w:rsidDel="007A560F">
          <w:rPr>
            <w:rFonts w:eastAsia="Times New Roman"/>
            <w:bCs/>
            <w:szCs w:val="21"/>
            <w:lang w:val="sv-SE"/>
          </w:rPr>
          <w:delText>3</w:delText>
        </w:r>
      </w:del>
      <w:r>
        <w:rPr>
          <w:rFonts w:eastAsia="Times New Roman"/>
          <w:bCs/>
          <w:szCs w:val="21"/>
          <w:lang w:val="sv-SE"/>
        </w:rPr>
        <w:t>:</w:t>
      </w:r>
      <w:r w:rsidR="0052198D" w:rsidRPr="0052198D">
        <w:rPr>
          <w:lang w:val="sv-SE" w:eastAsia="zh-CN"/>
        </w:rPr>
        <w:t xml:space="preserve"> </w:t>
      </w:r>
      <w:ins w:id="28" w:author="vivo-Yanliang SUN" w:date="2022-01-14T12:12:00Z">
        <w:r w:rsidR="00110FC9">
          <w:rPr>
            <w:rFonts w:eastAsia="Times New Roman"/>
            <w:bCs/>
            <w:szCs w:val="21"/>
            <w:lang w:val="en-US"/>
          </w:rPr>
          <w:t xml:space="preserve"> (vivo)</w:t>
        </w:r>
      </w:ins>
    </w:p>
    <w:p w14:paraId="7BC7267B" w14:textId="02D142AF" w:rsidR="00161617" w:rsidRPr="003B4CFF" w:rsidRDefault="00161617">
      <w:pPr>
        <w:pStyle w:val="ListParagraph"/>
        <w:numPr>
          <w:ilvl w:val="3"/>
          <w:numId w:val="1"/>
        </w:numPr>
        <w:overflowPunct/>
        <w:autoSpaceDE/>
        <w:autoSpaceDN/>
        <w:adjustRightInd/>
        <w:spacing w:after="120"/>
        <w:ind w:firstLineChars="0"/>
        <w:textAlignment w:val="auto"/>
        <w:rPr>
          <w:ins w:id="29" w:author="CK Yang (楊智凱)" w:date="2022-01-14T15:39:00Z"/>
          <w:lang w:val="sv-SE" w:eastAsia="zh-CN"/>
          <w:rPrChange w:id="30" w:author="CK Yang (楊智凱)" w:date="2022-01-14T15:39:00Z">
            <w:rPr>
              <w:ins w:id="31" w:author="CK Yang (楊智凱)" w:date="2022-01-14T15:39:00Z"/>
              <w:rFonts w:eastAsia="Times New Roman"/>
              <w:bCs/>
              <w:szCs w:val="21"/>
              <w:lang w:val="en-US"/>
            </w:rPr>
          </w:rPrChange>
        </w:rPr>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del w:id="32" w:author="vivo-Yanliang SUN" w:date="2022-01-14T12:12:00Z">
        <w:r w:rsidDel="00110FC9">
          <w:rPr>
            <w:rFonts w:eastAsia="Times New Roman"/>
            <w:bCs/>
            <w:szCs w:val="21"/>
            <w:lang w:val="en-US"/>
          </w:rPr>
          <w:delText xml:space="preserve"> (vivo)</w:delText>
        </w:r>
      </w:del>
    </w:p>
    <w:p w14:paraId="30F7EFF8" w14:textId="655F9369" w:rsidR="003B4CFF" w:rsidRPr="003B4CFF" w:rsidRDefault="003B4CFF" w:rsidP="003B4CFF">
      <w:pPr>
        <w:pStyle w:val="ListParagraph"/>
        <w:numPr>
          <w:ilvl w:val="2"/>
          <w:numId w:val="1"/>
        </w:numPr>
        <w:overflowPunct/>
        <w:autoSpaceDE/>
        <w:autoSpaceDN/>
        <w:adjustRightInd/>
        <w:spacing w:after="120"/>
        <w:ind w:firstLineChars="0"/>
        <w:textAlignment w:val="auto"/>
        <w:rPr>
          <w:ins w:id="33" w:author="CK Yang (楊智凱)" w:date="2022-01-14T15:39:00Z"/>
          <w:lang w:val="sv-SE" w:eastAsia="zh-CN"/>
          <w:rPrChange w:id="34" w:author="CK Yang (楊智凱)" w:date="2022-01-14T15:39:00Z">
            <w:rPr>
              <w:ins w:id="35" w:author="CK Yang (楊智凱)" w:date="2022-01-14T15:39:00Z"/>
              <w:rFonts w:eastAsia="Times New Roman"/>
              <w:bCs/>
              <w:szCs w:val="21"/>
              <w:lang w:val="en-US"/>
            </w:rPr>
          </w:rPrChange>
        </w:rPr>
      </w:pPr>
      <w:ins w:id="36" w:author="CK Yang (楊智凱)" w:date="2022-01-14T15:39:00Z">
        <w:r>
          <w:rPr>
            <w:rFonts w:eastAsia="Times New Roman"/>
            <w:bCs/>
            <w:szCs w:val="21"/>
            <w:lang w:val="en-US"/>
          </w:rPr>
          <w:t>Option 2</w:t>
        </w:r>
        <w:r w:rsidRPr="003B4CFF">
          <w:rPr>
            <w:rFonts w:eastAsia="Times New Roman"/>
            <w:bCs/>
            <w:szCs w:val="21"/>
            <w:lang w:val="en-US"/>
          </w:rPr>
          <w:t>c: (MTK)</w:t>
        </w:r>
      </w:ins>
    </w:p>
    <w:p w14:paraId="2AEA0BBA" w14:textId="3C101E62" w:rsidR="003B4CFF" w:rsidRPr="003B4CFF" w:rsidRDefault="003B4CFF">
      <w:pPr>
        <w:pStyle w:val="ListParagraph"/>
        <w:numPr>
          <w:ilvl w:val="3"/>
          <w:numId w:val="1"/>
        </w:numPr>
        <w:overflowPunct/>
        <w:autoSpaceDE/>
        <w:adjustRightInd/>
        <w:spacing w:after="120"/>
        <w:ind w:firstLineChars="0"/>
        <w:textAlignment w:val="auto"/>
        <w:rPr>
          <w:ins w:id="37" w:author="CK Yang (楊智凱)" w:date="2022-01-14T15:39:00Z"/>
          <w:lang w:val="sv-SE" w:eastAsia="zh-CN"/>
          <w:rPrChange w:id="38" w:author="CK Yang (楊智凱)" w:date="2022-01-14T15:39:00Z">
            <w:rPr>
              <w:ins w:id="39" w:author="CK Yang (楊智凱)" w:date="2022-01-14T15:39:00Z"/>
              <w:color w:val="FF0000"/>
              <w:lang w:val="sv-SE" w:eastAsia="zh-CN"/>
            </w:rPr>
          </w:rPrChange>
        </w:rPr>
        <w:pPrChange w:id="40" w:author="Unknown" w:date="2022-01-14T15:06:00Z">
          <w:pPr>
            <w:pStyle w:val="ListParagraph"/>
            <w:numPr>
              <w:ilvl w:val="3"/>
              <w:numId w:val="2"/>
            </w:numPr>
            <w:tabs>
              <w:tab w:val="num" w:pos="360"/>
            </w:tabs>
            <w:spacing w:after="120"/>
            <w:ind w:left="864" w:firstLine="400"/>
          </w:pPr>
        </w:pPrChange>
      </w:pPr>
      <w:ins w:id="41" w:author="CK Yang (楊智凱)" w:date="2022-01-14T15:39:00Z">
        <w:r w:rsidRPr="003B4CFF">
          <w:rPr>
            <w:lang w:val="sv-SE"/>
            <w:rPrChange w:id="42" w:author="CK Yang (楊智凱)" w:date="2022-01-14T15:39:00Z">
              <w:rPr>
                <w:color w:val="FF0000"/>
                <w:lang w:val="sv-SE"/>
              </w:rPr>
            </w:rPrChange>
          </w:rPr>
          <w:t xml:space="preserve">For known case, i.e., PL-RS </w:t>
        </w:r>
      </w:ins>
      <w:ins w:id="43" w:author="CK Yang (楊智凱)" w:date="2022-01-14T15:44:00Z">
        <w:r w:rsidR="00BD3EE5">
          <w:rPr>
            <w:lang w:val="sv-SE"/>
          </w:rPr>
          <w:t>and</w:t>
        </w:r>
      </w:ins>
      <w:ins w:id="44" w:author="CK Yang (楊智凱)" w:date="2022-01-14T15:39:00Z">
        <w:r w:rsidRPr="003B4CFF">
          <w:rPr>
            <w:lang w:val="sv-SE"/>
            <w:rPrChange w:id="45" w:author="CK Yang (楊智凱)" w:date="2022-01-14T15:39:00Z">
              <w:rPr>
                <w:color w:val="FF0000"/>
                <w:lang w:val="sv-SE"/>
              </w:rPr>
            </w:rPrChange>
          </w:rPr>
          <w:t xml:space="preserve"> associated RS with spatial relation </w:t>
        </w:r>
      </w:ins>
      <w:ins w:id="46" w:author="CK Yang (楊智凱)" w:date="2022-01-14T15:45:00Z">
        <w:r w:rsidR="00BD3EE5">
          <w:rPr>
            <w:lang w:val="sv-SE"/>
          </w:rPr>
          <w:t>are</w:t>
        </w:r>
      </w:ins>
      <w:ins w:id="47" w:author="CK Yang (楊智凱)" w:date="2022-01-14T15:39:00Z">
        <w:r w:rsidRPr="003B4CFF">
          <w:rPr>
            <w:lang w:val="sv-SE"/>
            <w:rPrChange w:id="48" w:author="CK Yang (楊智凱)" w:date="2022-01-14T15:39:00Z">
              <w:rPr>
                <w:color w:val="FF0000"/>
                <w:lang w:val="sv-SE"/>
              </w:rPr>
            </w:rPrChange>
          </w:rPr>
          <w:t xml:space="preserve"> known: the delay requirement is</w:t>
        </w:r>
        <w:r w:rsidRPr="003B4CFF">
          <w:rPr>
            <w:rFonts w:cstheme="minorHAnsi"/>
            <w:b/>
            <w:bCs/>
            <w:szCs w:val="24"/>
            <w:lang w:val="sv-SE"/>
            <w:rPrChange w:id="49" w:author="CK Yang (楊智凱)" w:date="2022-01-14T15:39:00Z">
              <w:rPr>
                <w:rFonts w:cstheme="minorHAnsi"/>
                <w:b/>
                <w:bCs/>
                <w:color w:val="FF0000"/>
                <w:szCs w:val="24"/>
                <w:lang w:val="sv-SE"/>
              </w:rPr>
            </w:rPrChange>
          </w:rPr>
          <w:t xml:space="preserve"> </w:t>
        </w:r>
      </w:ins>
      <m:oMath>
        <m:sSub>
          <m:sSubPr>
            <m:ctrlPr>
              <w:ins w:id="50" w:author="CK Yang (楊智凱)" w:date="2022-01-14T15:39:00Z">
                <w:rPr>
                  <w:rFonts w:ascii="Cambria Math" w:eastAsia="PMingLiU" w:hAnsi="Cambria Math" w:cstheme="minorHAnsi"/>
                  <w:b/>
                  <w:bCs/>
                  <w:iCs/>
                  <w:sz w:val="22"/>
                  <w:szCs w:val="24"/>
                </w:rPr>
              </w:ins>
            </m:ctrlPr>
          </m:sSubPr>
          <m:e>
            <m:r>
              <w:ins w:id="51" w:author="CK Yang (楊智凱)" w:date="2022-01-14T15:39:00Z">
                <m:rPr>
                  <m:sty m:val="p"/>
                </m:rPr>
                <w:rPr>
                  <w:rFonts w:ascii="Cambria Math" w:hAnsi="Cambria Math" w:cstheme="minorHAnsi"/>
                  <w:szCs w:val="24"/>
                  <w:rPrChange w:id="52" w:author="CK Yang (楊智凱)" w:date="2022-01-14T15:39:00Z">
                    <w:rPr>
                      <w:rFonts w:ascii="Cambria Math" w:hAnsi="Cambria Math" w:cstheme="minorHAnsi"/>
                      <w:color w:val="FF0000"/>
                      <w:szCs w:val="24"/>
                    </w:rPr>
                  </w:rPrChange>
                </w:rPr>
                <m:t>T</m:t>
              </w:ins>
            </m:r>
          </m:e>
          <m:sub>
            <m:r>
              <w:ins w:id="53" w:author="CK Yang (楊智凱)" w:date="2022-01-14T15:39:00Z">
                <m:rPr>
                  <m:sty m:val="p"/>
                </m:rPr>
                <w:rPr>
                  <w:rFonts w:ascii="Cambria Math" w:hAnsi="Cambria Math" w:cstheme="minorHAnsi"/>
                  <w:szCs w:val="24"/>
                  <w:rPrChange w:id="54" w:author="CK Yang (楊智凱)" w:date="2022-01-14T15:39:00Z">
                    <w:rPr>
                      <w:rFonts w:ascii="Cambria Math" w:hAnsi="Cambria Math" w:cstheme="minorHAnsi"/>
                      <w:color w:val="FF0000"/>
                      <w:szCs w:val="24"/>
                    </w:rPr>
                  </w:rPrChange>
                </w:rPr>
                <m:t>HARQ</m:t>
              </w:ins>
            </m:r>
          </m:sub>
        </m:sSub>
        <m:r>
          <w:ins w:id="55" w:author="CK Yang (楊智凱)" w:date="2022-01-14T15:39:00Z">
            <m:rPr>
              <m:sty m:val="p"/>
            </m:rPr>
            <w:rPr>
              <w:rFonts w:ascii="Cambria Math" w:hAnsi="Cambria Math" w:cstheme="minorHAnsi"/>
              <w:szCs w:val="24"/>
              <w:rPrChange w:id="56" w:author="CK Yang (楊智凱)" w:date="2022-01-14T15:39:00Z">
                <w:rPr>
                  <w:rFonts w:ascii="Cambria Math" w:hAnsi="Cambria Math" w:cstheme="minorHAnsi"/>
                  <w:color w:val="FF0000"/>
                  <w:szCs w:val="24"/>
                </w:rPr>
              </w:rPrChange>
            </w:rPr>
            <m:t>+3</m:t>
          </w:ins>
        </m:r>
        <m:sSubSup>
          <m:sSubSupPr>
            <m:ctrlPr>
              <w:ins w:id="57" w:author="CK Yang (楊智凱)" w:date="2022-01-14T15:39:00Z">
                <w:rPr>
                  <w:rFonts w:ascii="Cambria Math" w:eastAsia="PMingLiU" w:hAnsi="Cambria Math" w:cstheme="minorHAnsi"/>
                  <w:b/>
                  <w:bCs/>
                  <w:iCs/>
                  <w:sz w:val="22"/>
                  <w:szCs w:val="24"/>
                </w:rPr>
              </w:ins>
            </m:ctrlPr>
          </m:sSubSupPr>
          <m:e>
            <m:r>
              <w:ins w:id="58" w:author="CK Yang (楊智凱)" w:date="2022-01-14T15:39:00Z">
                <m:rPr>
                  <m:sty m:val="p"/>
                </m:rPr>
                <w:rPr>
                  <w:rFonts w:ascii="Cambria Math" w:hAnsi="Cambria Math" w:cstheme="minorHAnsi"/>
                  <w:szCs w:val="24"/>
                  <w:rPrChange w:id="59" w:author="CK Yang (楊智凱)" w:date="2022-01-14T15:39:00Z">
                    <w:rPr>
                      <w:rFonts w:ascii="Cambria Math" w:hAnsi="Cambria Math" w:cstheme="minorHAnsi"/>
                      <w:color w:val="FF0000"/>
                      <w:szCs w:val="24"/>
                    </w:rPr>
                  </w:rPrChange>
                </w:rPr>
                <m:t>N</m:t>
              </w:ins>
            </m:r>
          </m:e>
          <m:sub>
            <m:r>
              <w:ins w:id="60" w:author="CK Yang (楊智凱)" w:date="2022-01-14T15:39:00Z">
                <m:rPr>
                  <m:sty m:val="p"/>
                </m:rPr>
                <w:rPr>
                  <w:rFonts w:ascii="Cambria Math" w:hAnsi="Cambria Math" w:cstheme="minorHAnsi"/>
                  <w:szCs w:val="24"/>
                  <w:rPrChange w:id="61" w:author="CK Yang (楊智凱)" w:date="2022-01-14T15:39:00Z">
                    <w:rPr>
                      <w:rFonts w:ascii="Cambria Math" w:hAnsi="Cambria Math" w:cstheme="minorHAnsi"/>
                      <w:color w:val="FF0000"/>
                      <w:szCs w:val="24"/>
                    </w:rPr>
                  </w:rPrChange>
                </w:rPr>
                <m:t>slot</m:t>
              </w:ins>
            </m:r>
          </m:sub>
          <m:sup>
            <m:r>
              <w:ins w:id="62" w:author="CK Yang (楊智凱)" w:date="2022-01-14T15:39:00Z">
                <m:rPr>
                  <m:sty m:val="p"/>
                </m:rPr>
                <w:rPr>
                  <w:rFonts w:ascii="Cambria Math" w:hAnsi="Cambria Math" w:cstheme="minorHAnsi"/>
                  <w:szCs w:val="24"/>
                  <w:rPrChange w:id="63" w:author="CK Yang (楊智凱)" w:date="2022-01-14T15:39:00Z">
                    <w:rPr>
                      <w:rFonts w:ascii="Cambria Math" w:hAnsi="Cambria Math" w:cstheme="minorHAnsi"/>
                      <w:color w:val="FF0000"/>
                      <w:szCs w:val="24"/>
                    </w:rPr>
                  </w:rPrChange>
                </w:rPr>
                <m:t>subframe,μ</m:t>
              </w:ins>
            </m:r>
          </m:sup>
        </m:sSubSup>
        <m:r>
          <w:ins w:id="64" w:author="CK Yang (楊智凱)" w:date="2022-01-14T15:39:00Z">
            <m:rPr>
              <m:sty m:val="p"/>
            </m:rPr>
            <w:rPr>
              <w:rFonts w:ascii="Cambria Math" w:hAnsi="Cambria Math" w:cstheme="minorHAnsi"/>
              <w:szCs w:val="24"/>
              <w:rPrChange w:id="65" w:author="CK Yang (楊智凱)" w:date="2022-01-14T15:39:00Z">
                <w:rPr>
                  <w:rFonts w:ascii="Cambria Math" w:hAnsi="Cambria Math" w:cstheme="minorHAnsi"/>
                  <w:color w:val="FF0000"/>
                  <w:szCs w:val="24"/>
                </w:rPr>
              </w:rPrChange>
            </w:rPr>
            <m:t>+max(NM×</m:t>
          </w:ins>
        </m:r>
        <m:d>
          <m:dPr>
            <m:begChr m:val="⌈"/>
            <m:endChr m:val="⌉"/>
            <m:ctrlPr>
              <w:ins w:id="66" w:author="CK Yang (楊智凱)" w:date="2022-01-14T15:39:00Z">
                <w:rPr>
                  <w:rFonts w:ascii="Cambria Math" w:eastAsia="PMingLiU" w:hAnsi="Cambria Math" w:cstheme="minorHAnsi"/>
                  <w:b/>
                  <w:bCs/>
                  <w:sz w:val="22"/>
                  <w:szCs w:val="24"/>
                </w:rPr>
              </w:ins>
            </m:ctrlPr>
          </m:dPr>
          <m:e>
            <m:sSub>
              <m:sSubPr>
                <m:ctrlPr>
                  <w:ins w:id="67" w:author="CK Yang (楊智凱)" w:date="2022-01-14T15:39:00Z">
                    <w:rPr>
                      <w:rFonts w:ascii="Cambria Math" w:eastAsia="PMingLiU" w:hAnsi="Cambria Math" w:cstheme="minorHAnsi"/>
                      <w:b/>
                      <w:bCs/>
                      <w:sz w:val="22"/>
                      <w:szCs w:val="24"/>
                    </w:rPr>
                  </w:ins>
                </m:ctrlPr>
              </m:sSubPr>
              <m:e>
                <m:r>
                  <w:ins w:id="68" w:author="CK Yang (楊智凱)" w:date="2022-01-14T15:39:00Z">
                    <m:rPr>
                      <m:sty m:val="p"/>
                    </m:rPr>
                    <w:rPr>
                      <w:rFonts w:ascii="Cambria Math" w:hAnsi="Cambria Math" w:cstheme="minorHAnsi"/>
                      <w:szCs w:val="24"/>
                      <w:rPrChange w:id="69" w:author="CK Yang (楊智凱)" w:date="2022-01-14T15:39:00Z">
                        <w:rPr>
                          <w:rFonts w:ascii="Cambria Math" w:hAnsi="Cambria Math" w:cstheme="minorHAnsi"/>
                          <w:color w:val="FF0000"/>
                          <w:szCs w:val="24"/>
                        </w:rPr>
                      </w:rPrChange>
                    </w:rPr>
                    <m:t>T</m:t>
                  </w:ins>
                </m:r>
              </m:e>
              <m:sub>
                <m:r>
                  <w:ins w:id="70" w:author="CK Yang (楊智凱)" w:date="2022-01-14T15:39:00Z">
                    <m:rPr>
                      <m:sty m:val="p"/>
                    </m:rPr>
                    <w:rPr>
                      <w:rFonts w:ascii="Cambria Math" w:hAnsi="Cambria Math" w:cstheme="minorHAnsi"/>
                      <w:szCs w:val="24"/>
                      <w:rPrChange w:id="71" w:author="CK Yang (楊智凱)" w:date="2022-01-14T15:39:00Z">
                        <w:rPr>
                          <w:rFonts w:ascii="Cambria Math" w:hAnsi="Cambria Math" w:cstheme="minorHAnsi"/>
                          <w:color w:val="FF0000"/>
                          <w:szCs w:val="24"/>
                        </w:rPr>
                      </w:rPrChange>
                    </w:rPr>
                    <m:t>first_target_PL-RS</m:t>
                  </w:ins>
                </m:r>
              </m:sub>
            </m:sSub>
            <m:r>
              <w:ins w:id="72" w:author="CK Yang (楊智凱)" w:date="2022-01-14T15:39:00Z">
                <m:rPr>
                  <m:sty m:val="p"/>
                </m:rPr>
                <w:rPr>
                  <w:rFonts w:ascii="Cambria Math" w:hAnsi="Cambria Math" w:cstheme="minorHAnsi"/>
                  <w:szCs w:val="24"/>
                  <w:rPrChange w:id="73" w:author="CK Yang (楊智凱)" w:date="2022-01-14T15:39:00Z">
                    <w:rPr>
                      <w:rFonts w:ascii="Cambria Math" w:hAnsi="Cambria Math" w:cstheme="minorHAnsi"/>
                      <w:color w:val="FF0000"/>
                      <w:szCs w:val="24"/>
                    </w:rPr>
                  </w:rPrChange>
                </w:rPr>
                <m:t>+4×</m:t>
              </w:ins>
            </m:r>
            <m:sSub>
              <m:sSubPr>
                <m:ctrlPr>
                  <w:ins w:id="74" w:author="CK Yang (楊智凱)" w:date="2022-01-14T15:39:00Z">
                    <w:rPr>
                      <w:rFonts w:ascii="Cambria Math" w:eastAsia="PMingLiU" w:hAnsi="Cambria Math" w:cstheme="minorHAnsi"/>
                      <w:b/>
                      <w:bCs/>
                      <w:sz w:val="22"/>
                      <w:szCs w:val="24"/>
                    </w:rPr>
                  </w:ins>
                </m:ctrlPr>
              </m:sSubPr>
              <m:e>
                <m:r>
                  <w:ins w:id="75" w:author="CK Yang (楊智凱)" w:date="2022-01-14T15:39:00Z">
                    <m:rPr>
                      <m:sty m:val="p"/>
                    </m:rPr>
                    <w:rPr>
                      <w:rFonts w:ascii="Cambria Math" w:hAnsi="Cambria Math" w:cstheme="minorHAnsi"/>
                      <w:szCs w:val="24"/>
                      <w:rPrChange w:id="76" w:author="CK Yang (楊智凱)" w:date="2022-01-14T15:39:00Z">
                        <w:rPr>
                          <w:rFonts w:ascii="Cambria Math" w:hAnsi="Cambria Math" w:cstheme="minorHAnsi"/>
                          <w:color w:val="FF0000"/>
                          <w:szCs w:val="24"/>
                        </w:rPr>
                      </w:rPrChange>
                    </w:rPr>
                    <m:t>T</m:t>
                  </w:ins>
                </m:r>
              </m:e>
              <m:sub>
                <m:r>
                  <w:ins w:id="77" w:author="CK Yang (楊智凱)" w:date="2022-01-14T15:39:00Z">
                    <m:rPr>
                      <m:sty m:val="p"/>
                    </m:rPr>
                    <w:rPr>
                      <w:rFonts w:ascii="Cambria Math" w:hAnsi="Cambria Math" w:cstheme="minorHAnsi"/>
                      <w:szCs w:val="24"/>
                      <w:rPrChange w:id="78" w:author="CK Yang (楊智凱)" w:date="2022-01-14T15:39:00Z">
                        <w:rPr>
                          <w:rFonts w:ascii="Cambria Math" w:hAnsi="Cambria Math" w:cstheme="minorHAnsi"/>
                          <w:color w:val="FF0000"/>
                          <w:szCs w:val="24"/>
                        </w:rPr>
                      </w:rPrChange>
                    </w:rPr>
                    <m:t>Target_PL-RS</m:t>
                  </w:ins>
                </m:r>
              </m:sub>
            </m:sSub>
            <m:r>
              <w:ins w:id="79" w:author="CK Yang (楊智凱)" w:date="2022-01-14T15:39:00Z">
                <m:rPr>
                  <m:sty m:val="p"/>
                </m:rPr>
                <w:rPr>
                  <w:rFonts w:ascii="Cambria Math" w:hAnsi="Cambria Math" w:cstheme="minorHAnsi"/>
                  <w:szCs w:val="24"/>
                  <w:rPrChange w:id="80" w:author="CK Yang (楊智凱)" w:date="2022-01-14T15:39:00Z">
                    <w:rPr>
                      <w:rFonts w:ascii="Cambria Math" w:hAnsi="Cambria Math" w:cstheme="minorHAnsi"/>
                      <w:color w:val="FF0000"/>
                      <w:szCs w:val="24"/>
                    </w:rPr>
                  </w:rPrChange>
                </w:rPr>
                <m:t>+2ms/NR slot length</m:t>
              </w:ins>
            </m:r>
          </m:e>
        </m:d>
        <m:r>
          <w:ins w:id="81" w:author="CK Yang (楊智凱)" w:date="2022-01-14T15:39:00Z">
            <m:rPr>
              <m:sty m:val="p"/>
            </m:rPr>
            <w:rPr>
              <w:rFonts w:ascii="Cambria Math" w:hAnsi="Cambria Math" w:cstheme="minorHAnsi"/>
              <w:szCs w:val="24"/>
              <w:rPrChange w:id="82" w:author="CK Yang (楊智凱)" w:date="2022-01-14T15:39:00Z">
                <w:rPr>
                  <w:rFonts w:ascii="Cambria Math" w:hAnsi="Cambria Math" w:cstheme="minorHAnsi"/>
                  <w:color w:val="FF0000"/>
                  <w:szCs w:val="24"/>
                </w:rPr>
              </w:rPrChange>
            </w:rPr>
            <m:t>,</m:t>
          </w:ins>
        </m:r>
        <m:sSub>
          <m:sSubPr>
            <m:ctrlPr>
              <w:ins w:id="83" w:author="CK Yang (楊智凱)" w:date="2022-01-14T15:39:00Z">
                <w:rPr>
                  <w:rFonts w:ascii="Cambria Math" w:eastAsia="PMingLiU" w:hAnsi="Cambria Math" w:cstheme="minorHAnsi"/>
                  <w:b/>
                  <w:bCs/>
                  <w:sz w:val="22"/>
                  <w:szCs w:val="24"/>
                </w:rPr>
              </w:ins>
            </m:ctrlPr>
          </m:sSubPr>
          <m:e>
            <m:r>
              <w:ins w:id="84" w:author="CK Yang (楊智凱)" w:date="2022-01-14T15:39:00Z">
                <m:rPr>
                  <m:sty m:val="p"/>
                </m:rPr>
                <w:rPr>
                  <w:rFonts w:ascii="Cambria Math" w:hAnsi="Cambria Math" w:cstheme="minorHAnsi"/>
                  <w:szCs w:val="24"/>
                  <w:rPrChange w:id="85" w:author="CK Yang (楊智凱)" w:date="2022-01-14T15:39:00Z">
                    <w:rPr>
                      <w:rFonts w:ascii="Cambria Math" w:hAnsi="Cambria Math" w:cstheme="minorHAnsi"/>
                      <w:color w:val="FF0000"/>
                      <w:szCs w:val="24"/>
                    </w:rPr>
                  </w:rPrChange>
                </w:rPr>
                <m:t>TO</m:t>
              </w:ins>
            </m:r>
          </m:e>
          <m:sub>
            <m:r>
              <w:ins w:id="86" w:author="CK Yang (楊智凱)" w:date="2022-01-14T15:39:00Z">
                <m:rPr>
                  <m:sty m:val="p"/>
                </m:rPr>
                <w:rPr>
                  <w:rFonts w:ascii="Cambria Math" w:hAnsi="Cambria Math" w:cstheme="minorHAnsi"/>
                  <w:szCs w:val="24"/>
                  <w:rPrChange w:id="87" w:author="CK Yang (楊智凱)" w:date="2022-01-14T15:39:00Z">
                    <w:rPr>
                      <w:rFonts w:ascii="Cambria Math" w:hAnsi="Cambria Math" w:cstheme="minorHAnsi"/>
                      <w:color w:val="FF0000"/>
                      <w:szCs w:val="24"/>
                    </w:rPr>
                  </w:rPrChange>
                </w:rPr>
                <m:t>k</m:t>
              </w:ins>
            </m:r>
          </m:sub>
        </m:sSub>
        <m:r>
          <w:ins w:id="88" w:author="CK Yang (楊智凱)" w:date="2022-01-14T15:39:00Z">
            <m:rPr>
              <m:sty m:val="p"/>
            </m:rPr>
            <w:rPr>
              <w:rFonts w:ascii="Cambria Math" w:hAnsi="Cambria Math" w:cstheme="minorHAnsi"/>
              <w:szCs w:val="24"/>
              <w:rPrChange w:id="89" w:author="CK Yang (楊智凱)" w:date="2022-01-14T15:39:00Z">
                <w:rPr>
                  <w:rFonts w:ascii="Cambria Math" w:hAnsi="Cambria Math" w:cstheme="minorHAnsi"/>
                  <w:color w:val="FF0000"/>
                  <w:szCs w:val="24"/>
                </w:rPr>
              </w:rPrChange>
            </w:rPr>
            <m:t>×</m:t>
          </w:ins>
        </m:r>
        <m:d>
          <m:dPr>
            <m:begChr m:val="⌈"/>
            <m:endChr m:val="⌉"/>
            <m:ctrlPr>
              <w:ins w:id="90" w:author="CK Yang (楊智凱)" w:date="2022-01-14T15:39:00Z">
                <w:rPr>
                  <w:rFonts w:ascii="Cambria Math" w:eastAsia="PMingLiU" w:hAnsi="Cambria Math" w:cstheme="minorHAnsi"/>
                  <w:b/>
                  <w:bCs/>
                  <w:sz w:val="22"/>
                  <w:szCs w:val="24"/>
                </w:rPr>
              </w:ins>
            </m:ctrlPr>
          </m:dPr>
          <m:e>
            <m:r>
              <w:ins w:id="91" w:author="CK Yang (楊智凱)" w:date="2022-01-14T15:39:00Z">
                <m:rPr>
                  <m:sty m:val="p"/>
                </m:rPr>
                <w:rPr>
                  <w:rFonts w:ascii="Cambria Math" w:hAnsi="Cambria Math" w:cstheme="minorHAnsi"/>
                  <w:szCs w:val="24"/>
                  <w:rPrChange w:id="92" w:author="CK Yang (楊智凱)" w:date="2022-01-14T15:39:00Z">
                    <w:rPr>
                      <w:rFonts w:ascii="Cambria Math" w:hAnsi="Cambria Math" w:cstheme="minorHAnsi"/>
                      <w:color w:val="FF0000"/>
                      <w:szCs w:val="24"/>
                    </w:rPr>
                  </w:rPrChange>
                </w:rPr>
                <m:t>(</m:t>
              </w:ins>
            </m:r>
            <m:sSub>
              <m:sSubPr>
                <m:ctrlPr>
                  <w:ins w:id="93" w:author="CK Yang (楊智凱)" w:date="2022-01-14T15:39:00Z">
                    <w:rPr>
                      <w:rFonts w:ascii="Cambria Math" w:eastAsia="PMingLiU" w:hAnsi="Cambria Math" w:cstheme="minorHAnsi"/>
                      <w:b/>
                      <w:bCs/>
                      <w:sz w:val="22"/>
                      <w:szCs w:val="24"/>
                    </w:rPr>
                  </w:ins>
                </m:ctrlPr>
              </m:sSubPr>
              <m:e>
                <m:r>
                  <w:ins w:id="94" w:author="CK Yang (楊智凱)" w:date="2022-01-14T15:39:00Z">
                    <m:rPr>
                      <m:sty m:val="p"/>
                    </m:rPr>
                    <w:rPr>
                      <w:rFonts w:ascii="Cambria Math" w:hAnsi="Cambria Math" w:cstheme="minorHAnsi"/>
                      <w:szCs w:val="24"/>
                      <w:rPrChange w:id="95" w:author="CK Yang (楊智凱)" w:date="2022-01-14T15:39:00Z">
                        <w:rPr>
                          <w:rFonts w:ascii="Cambria Math" w:hAnsi="Cambria Math" w:cstheme="minorHAnsi"/>
                          <w:color w:val="FF0000"/>
                          <w:szCs w:val="24"/>
                        </w:rPr>
                      </w:rPrChange>
                    </w:rPr>
                    <m:t>T</m:t>
                  </w:ins>
                </m:r>
              </m:e>
              <m:sub>
                <m:r>
                  <w:ins w:id="96" w:author="CK Yang (楊智凱)" w:date="2022-01-14T15:39:00Z">
                    <m:rPr>
                      <m:sty m:val="p"/>
                    </m:rPr>
                    <w:rPr>
                      <w:rFonts w:ascii="Cambria Math" w:hAnsi="Cambria Math" w:cstheme="minorHAnsi"/>
                      <w:szCs w:val="24"/>
                      <w:rPrChange w:id="97" w:author="CK Yang (楊智凱)" w:date="2022-01-14T15:39:00Z">
                        <w:rPr>
                          <w:rFonts w:ascii="Cambria Math" w:hAnsi="Cambria Math" w:cstheme="minorHAnsi"/>
                          <w:color w:val="FF0000"/>
                          <w:szCs w:val="24"/>
                        </w:rPr>
                      </w:rPrChange>
                    </w:rPr>
                    <m:t>first-SSB</m:t>
                  </w:ins>
                </m:r>
              </m:sub>
            </m:sSub>
            <m:r>
              <w:ins w:id="98" w:author="CK Yang (楊智凱)" w:date="2022-01-14T15:39:00Z">
                <m:rPr>
                  <m:sty m:val="p"/>
                </m:rPr>
                <w:rPr>
                  <w:rFonts w:ascii="Cambria Math" w:hAnsi="Cambria Math" w:cstheme="minorHAnsi"/>
                  <w:szCs w:val="24"/>
                  <w:rPrChange w:id="99" w:author="CK Yang (楊智凱)" w:date="2022-01-14T15:39:00Z">
                    <w:rPr>
                      <w:rFonts w:ascii="Cambria Math" w:hAnsi="Cambria Math" w:cstheme="minorHAnsi"/>
                      <w:color w:val="FF0000"/>
                      <w:szCs w:val="24"/>
                    </w:rPr>
                  </w:rPrChange>
                </w:rPr>
                <m:t>+</m:t>
              </w:ins>
            </m:r>
            <m:sSub>
              <m:sSubPr>
                <m:ctrlPr>
                  <w:ins w:id="100" w:author="CK Yang (楊智凱)" w:date="2022-01-14T15:39:00Z">
                    <w:rPr>
                      <w:rFonts w:ascii="Cambria Math" w:eastAsia="PMingLiU" w:hAnsi="Cambria Math" w:cstheme="minorHAnsi"/>
                      <w:b/>
                      <w:bCs/>
                      <w:sz w:val="22"/>
                      <w:szCs w:val="24"/>
                    </w:rPr>
                  </w:ins>
                </m:ctrlPr>
              </m:sSubPr>
              <m:e>
                <m:r>
                  <w:ins w:id="101" w:author="CK Yang (楊智凱)" w:date="2022-01-14T15:39:00Z">
                    <m:rPr>
                      <m:sty m:val="p"/>
                    </m:rPr>
                    <w:rPr>
                      <w:rFonts w:ascii="Cambria Math" w:hAnsi="Cambria Math" w:cstheme="minorHAnsi"/>
                      <w:szCs w:val="24"/>
                      <w:rPrChange w:id="102" w:author="CK Yang (楊智凱)" w:date="2022-01-14T15:39:00Z">
                        <w:rPr>
                          <w:rFonts w:ascii="Cambria Math" w:hAnsi="Cambria Math" w:cstheme="minorHAnsi"/>
                          <w:color w:val="FF0000"/>
                          <w:szCs w:val="24"/>
                        </w:rPr>
                      </w:rPrChange>
                    </w:rPr>
                    <m:t>T</m:t>
                  </w:ins>
                </m:r>
              </m:e>
              <m:sub>
                <m:r>
                  <w:ins w:id="103" w:author="CK Yang (楊智凱)" w:date="2022-01-14T15:39:00Z">
                    <m:rPr>
                      <m:sty m:val="p"/>
                    </m:rPr>
                    <w:rPr>
                      <w:rFonts w:ascii="Cambria Math" w:hAnsi="Cambria Math" w:cstheme="minorHAnsi"/>
                      <w:szCs w:val="24"/>
                      <w:rPrChange w:id="104" w:author="CK Yang (楊智凱)" w:date="2022-01-14T15:39:00Z">
                        <w:rPr>
                          <w:rFonts w:ascii="Cambria Math" w:hAnsi="Cambria Math" w:cstheme="minorHAnsi"/>
                          <w:color w:val="FF0000"/>
                          <w:szCs w:val="24"/>
                        </w:rPr>
                      </w:rPrChange>
                    </w:rPr>
                    <m:t>SSB-proc</m:t>
                  </w:ins>
                </m:r>
              </m:sub>
            </m:sSub>
            <m:r>
              <w:ins w:id="105" w:author="CK Yang (楊智凱)" w:date="2022-01-14T15:39:00Z">
                <m:rPr>
                  <m:sty m:val="p"/>
                </m:rPr>
                <w:rPr>
                  <w:rFonts w:ascii="Cambria Math" w:hAnsi="Cambria Math" w:cstheme="minorHAnsi"/>
                  <w:szCs w:val="24"/>
                  <w:rPrChange w:id="106" w:author="CK Yang (楊智凱)" w:date="2022-01-14T15:39:00Z">
                    <w:rPr>
                      <w:rFonts w:ascii="Cambria Math" w:hAnsi="Cambria Math" w:cstheme="minorHAnsi"/>
                      <w:color w:val="FF0000"/>
                      <w:szCs w:val="24"/>
                    </w:rPr>
                  </w:rPrChange>
                </w:rPr>
                <m:t>)/NR slot length</m:t>
              </w:ins>
            </m:r>
          </m:e>
        </m:d>
        <m:r>
          <w:ins w:id="107" w:author="CK Yang (楊智凱)" w:date="2022-01-14T15:39:00Z">
            <m:rPr>
              <m:sty m:val="p"/>
            </m:rPr>
            <w:rPr>
              <w:rFonts w:ascii="Cambria Math" w:hAnsi="Cambria Math" w:cstheme="minorHAnsi"/>
              <w:szCs w:val="24"/>
              <w:rPrChange w:id="108" w:author="CK Yang (楊智凱)" w:date="2022-01-14T15:39:00Z">
                <w:rPr>
                  <w:rFonts w:ascii="Cambria Math" w:hAnsi="Cambria Math" w:cstheme="minorHAnsi"/>
                  <w:color w:val="FF0000"/>
                  <w:szCs w:val="24"/>
                </w:rPr>
              </w:rPrChange>
            </w:rPr>
            <m:t>)</m:t>
          </w:ins>
        </m:r>
      </m:oMath>
      <w:ins w:id="109" w:author="CK Yang (楊智凱)" w:date="2022-01-14T15:39:00Z">
        <w:r w:rsidRPr="003B4CFF">
          <w:rPr>
            <w:rFonts w:cstheme="minorHAnsi"/>
            <w:b/>
            <w:bCs/>
            <w:szCs w:val="24"/>
            <w:rPrChange w:id="110" w:author="CK Yang (楊智凱)" w:date="2022-01-14T15:39:00Z">
              <w:rPr>
                <w:rFonts w:cstheme="minorHAnsi"/>
                <w:b/>
                <w:bCs/>
                <w:color w:val="FF0000"/>
                <w:szCs w:val="24"/>
              </w:rPr>
            </w:rPrChange>
          </w:rPr>
          <w:t>.</w:t>
        </w:r>
      </w:ins>
    </w:p>
    <w:p w14:paraId="6FD09664" w14:textId="7E7A63FE" w:rsidR="003B4CFF" w:rsidRPr="003B4CFF" w:rsidRDefault="003B4CFF" w:rsidP="003B4CFF">
      <w:pPr>
        <w:pStyle w:val="ListParagraph"/>
        <w:numPr>
          <w:ilvl w:val="3"/>
          <w:numId w:val="1"/>
        </w:numPr>
        <w:overflowPunct/>
        <w:autoSpaceDE/>
        <w:adjustRightInd/>
        <w:spacing w:after="120"/>
        <w:ind w:firstLineChars="0"/>
        <w:textAlignment w:val="auto"/>
        <w:rPr>
          <w:ins w:id="111" w:author="CK Yang (楊智凱)" w:date="2022-01-14T15:39:00Z"/>
          <w:lang w:val="sv-SE" w:eastAsia="zh-CN"/>
          <w:rPrChange w:id="112" w:author="CK Yang (楊智凱)" w:date="2022-01-14T15:39:00Z">
            <w:rPr>
              <w:ins w:id="113" w:author="CK Yang (楊智凱)" w:date="2022-01-14T15:39:00Z"/>
              <w:color w:val="FF0000"/>
              <w:lang w:val="sv-SE" w:eastAsia="zh-CN"/>
            </w:rPr>
          </w:rPrChange>
        </w:rPr>
      </w:pPr>
      <w:ins w:id="114" w:author="CK Yang (楊智凱)" w:date="2022-01-14T15:39:00Z">
        <w:r w:rsidRPr="003B4CFF">
          <w:rPr>
            <w:lang w:val="sv-SE"/>
            <w:rPrChange w:id="115" w:author="CK Yang (楊智凱)" w:date="2022-01-14T15:39:00Z">
              <w:rPr>
                <w:color w:val="FF0000"/>
                <w:lang w:val="sv-SE"/>
              </w:rPr>
            </w:rPrChange>
          </w:rPr>
          <w:t>For unknown case</w:t>
        </w:r>
      </w:ins>
      <w:ins w:id="116" w:author="CK Yang (楊智凱)" w:date="2022-01-14T15:44:00Z">
        <w:r w:rsidR="00BD3EE5">
          <w:rPr>
            <w:lang w:val="sv-SE"/>
          </w:rPr>
          <w:t xml:space="preserve">,  i.e., </w:t>
        </w:r>
        <w:r w:rsidR="00BD3EE5" w:rsidRPr="00847E83">
          <w:rPr>
            <w:lang w:val="sv-SE"/>
          </w:rPr>
          <w:t xml:space="preserve">PL-RS </w:t>
        </w:r>
        <w:r w:rsidR="00BD3EE5">
          <w:rPr>
            <w:lang w:val="sv-SE"/>
          </w:rPr>
          <w:t>or</w:t>
        </w:r>
        <w:r w:rsidR="00BD3EE5" w:rsidRPr="00847E83">
          <w:rPr>
            <w:lang w:val="sv-SE"/>
          </w:rPr>
          <w:t xml:space="preserve"> associated RS with spatial relation is </w:t>
        </w:r>
      </w:ins>
      <w:ins w:id="117" w:author="CK Yang (楊智凱)" w:date="2022-01-14T15:45:00Z">
        <w:r w:rsidR="00BD3EE5">
          <w:rPr>
            <w:lang w:val="sv-SE"/>
          </w:rPr>
          <w:t>un</w:t>
        </w:r>
      </w:ins>
      <w:ins w:id="118" w:author="CK Yang (楊智凱)" w:date="2022-01-14T15:44:00Z">
        <w:r w:rsidR="00BD3EE5" w:rsidRPr="00847E83">
          <w:rPr>
            <w:lang w:val="sv-SE"/>
          </w:rPr>
          <w:t>known</w:t>
        </w:r>
      </w:ins>
      <w:ins w:id="119" w:author="CK Yang (楊智凱)" w:date="2022-01-14T15:39:00Z">
        <w:r w:rsidRPr="003B4CFF">
          <w:rPr>
            <w:lang w:val="sv-SE"/>
            <w:rPrChange w:id="120" w:author="CK Yang (楊智凱)" w:date="2022-01-14T15:39:00Z">
              <w:rPr>
                <w:color w:val="FF0000"/>
                <w:lang w:val="sv-SE"/>
              </w:rPr>
            </w:rPrChange>
          </w:rPr>
          <w:t>, no reuqirement is applied</w:t>
        </w:r>
        <w:r w:rsidRPr="003B4CFF">
          <w:rPr>
            <w:lang w:val="sv-SE" w:eastAsia="zh-CN"/>
            <w:rPrChange w:id="121" w:author="CK Yang (楊智凱)" w:date="2022-01-14T15:39:00Z">
              <w:rPr>
                <w:color w:val="FF0000"/>
                <w:lang w:val="sv-SE" w:eastAsia="zh-CN"/>
              </w:rPr>
            </w:rPrChange>
          </w:rPr>
          <w:t>.</w:t>
        </w:r>
      </w:ins>
    </w:p>
    <w:p w14:paraId="1EA70DC5" w14:textId="77777777" w:rsidR="003B4CFF" w:rsidRPr="00F9038A" w:rsidRDefault="003B4CFF">
      <w:pPr>
        <w:pStyle w:val="ListParagraph"/>
        <w:overflowPunct/>
        <w:autoSpaceDE/>
        <w:autoSpaceDN/>
        <w:adjustRightInd/>
        <w:spacing w:after="120"/>
        <w:ind w:left="3096" w:firstLineChars="0" w:firstLine="0"/>
        <w:textAlignment w:val="auto"/>
        <w:rPr>
          <w:lang w:val="sv-SE" w:eastAsia="zh-CN"/>
        </w:rPr>
        <w:pPrChange w:id="122" w:author="CK Yang (楊智凱)" w:date="2022-01-14T15:39:00Z">
          <w:pPr>
            <w:pStyle w:val="ListParagraph"/>
            <w:numPr>
              <w:ilvl w:val="1"/>
              <w:numId w:val="1"/>
            </w:numPr>
            <w:overflowPunct/>
            <w:autoSpaceDE/>
            <w:autoSpaceDN/>
            <w:adjustRightInd/>
            <w:spacing w:after="120"/>
            <w:ind w:left="1656" w:firstLineChars="0" w:hanging="360"/>
            <w:textAlignment w:val="auto"/>
          </w:pPr>
        </w:pPrChange>
      </w:pPr>
    </w:p>
    <w:p w14:paraId="5042FE19" w14:textId="46746EB0" w:rsidR="00472140" w:rsidRDefault="00472140">
      <w:pPr>
        <w:pStyle w:val="ListParagraph"/>
        <w:overflowPunct/>
        <w:autoSpaceDE/>
        <w:autoSpaceDN/>
        <w:adjustRightInd/>
        <w:spacing w:after="120"/>
        <w:ind w:left="1656" w:firstLineChars="0" w:firstLine="0"/>
        <w:textAlignment w:val="auto"/>
        <w:rPr>
          <w:lang w:val="sv-SE" w:eastAsia="zh-CN"/>
        </w:rPr>
        <w:pPrChange w:id="123" w:author="CK Yang (楊智凱)" w:date="2022-01-14T15:39:00Z">
          <w:pPr>
            <w:pStyle w:val="ListParagraph"/>
            <w:numPr>
              <w:ilvl w:val="1"/>
              <w:numId w:val="1"/>
            </w:numPr>
            <w:overflowPunct/>
            <w:autoSpaceDE/>
            <w:autoSpaceDN/>
            <w:adjustRightInd/>
            <w:spacing w:after="120"/>
            <w:ind w:left="1656" w:firstLineChars="0" w:hanging="360"/>
            <w:textAlignment w:val="auto"/>
          </w:pPr>
        </w:pPrChange>
      </w:pPr>
    </w:p>
    <w:p w14:paraId="351AEBBC" w14:textId="77777777" w:rsidR="00472140" w:rsidRPr="00D60A21" w:rsidRDefault="00472140" w:rsidP="00472140">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635B4F" w:rsidRDefault="00615F16" w:rsidP="00615F16">
      <w:pPr>
        <w:pStyle w:val="ListParagraph"/>
        <w:numPr>
          <w:ilvl w:val="1"/>
          <w:numId w:val="1"/>
        </w:numPr>
        <w:overflowPunct/>
        <w:autoSpaceDE/>
        <w:autoSpaceDN/>
        <w:adjustRightInd/>
        <w:spacing w:after="120"/>
        <w:ind w:firstLineChars="0"/>
        <w:textAlignment w:val="auto"/>
        <w:rPr>
          <w:ins w:id="124" w:author="vivo-Yanliang SUN" w:date="2022-01-14T10:59:00Z"/>
          <w:lang w:eastAsia="zh-CN"/>
          <w:rPrChange w:id="125" w:author="vivo-Yanliang SUN" w:date="2022-01-14T10:59:00Z">
            <w:rPr>
              <w:ins w:id="126" w:author="vivo-Yanliang SUN" w:date="2022-01-14T10:59:00Z"/>
              <w:lang w:val="sv-SE" w:eastAsia="zh-CN"/>
            </w:rPr>
          </w:rPrChange>
        </w:rPr>
      </w:pPr>
      <w:r>
        <w:rPr>
          <w:lang w:val="sv-SE" w:eastAsia="zh-CN"/>
        </w:rPr>
        <w:t xml:space="preserve">Option 1: </w:t>
      </w:r>
    </w:p>
    <w:p w14:paraId="14D943FB" w14:textId="3335ED00" w:rsidR="00615F16" w:rsidRPr="005376D8" w:rsidRDefault="00615F16">
      <w:pPr>
        <w:pStyle w:val="ListParagraph"/>
        <w:numPr>
          <w:ilvl w:val="2"/>
          <w:numId w:val="1"/>
        </w:numPr>
        <w:overflowPunct/>
        <w:autoSpaceDE/>
        <w:autoSpaceDN/>
        <w:adjustRightInd/>
        <w:spacing w:after="120"/>
        <w:ind w:firstLineChars="0"/>
        <w:textAlignment w:val="auto"/>
        <w:rPr>
          <w:ins w:id="127" w:author="vivo-Yanliang SUN" w:date="2022-01-14T10:56:00Z"/>
          <w:lang w:eastAsia="zh-CN"/>
          <w:rPrChange w:id="128" w:author="vivo-Yanliang SUN" w:date="2022-01-14T10:56:00Z">
            <w:rPr>
              <w:ins w:id="129" w:author="vivo-Yanliang SUN" w:date="2022-01-14T10:56:00Z"/>
              <w:lang w:val="sv-SE" w:eastAsia="zh-CN"/>
            </w:rPr>
          </w:rPrChange>
        </w:rPr>
        <w:pPrChange w:id="130" w:author="vivo-Yanliang SUN" w:date="2022-01-14T10:59:00Z">
          <w:pPr>
            <w:pStyle w:val="ListParagraph"/>
            <w:numPr>
              <w:ilvl w:val="1"/>
              <w:numId w:val="1"/>
            </w:numPr>
            <w:overflowPunct/>
            <w:autoSpaceDE/>
            <w:autoSpaceDN/>
            <w:adjustRightInd/>
            <w:spacing w:after="120"/>
            <w:ind w:left="1656" w:firstLineChars="0" w:hanging="360"/>
            <w:textAlignment w:val="auto"/>
          </w:pPr>
        </w:pPrChange>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Pr>
          <w:lang w:val="sv-SE" w:eastAsia="zh-CN"/>
        </w:rPr>
        <w:t>)</w:t>
      </w:r>
    </w:p>
    <w:p w14:paraId="67B802F6" w14:textId="77777777" w:rsidR="00635B4F" w:rsidRPr="00635B4F" w:rsidRDefault="005376D8" w:rsidP="00615F16">
      <w:pPr>
        <w:pStyle w:val="ListParagraph"/>
        <w:numPr>
          <w:ilvl w:val="1"/>
          <w:numId w:val="1"/>
        </w:numPr>
        <w:overflowPunct/>
        <w:autoSpaceDE/>
        <w:autoSpaceDN/>
        <w:adjustRightInd/>
        <w:spacing w:after="120"/>
        <w:ind w:firstLineChars="0"/>
        <w:textAlignment w:val="auto"/>
        <w:rPr>
          <w:ins w:id="131" w:author="vivo-Yanliang SUN" w:date="2022-01-14T10:59:00Z"/>
          <w:lang w:eastAsia="zh-CN"/>
          <w:rPrChange w:id="132" w:author="vivo-Yanliang SUN" w:date="2022-01-14T10:59:00Z">
            <w:rPr>
              <w:ins w:id="133" w:author="vivo-Yanliang SUN" w:date="2022-01-14T10:59:00Z"/>
              <w:rFonts w:eastAsiaTheme="minorEastAsia"/>
              <w:lang w:eastAsia="zh-CN"/>
            </w:rPr>
          </w:rPrChange>
        </w:rPr>
      </w:pPr>
      <w:ins w:id="134" w:author="vivo-Yanliang SUN" w:date="2022-01-14T10:56:00Z">
        <w:r>
          <w:rPr>
            <w:rFonts w:eastAsiaTheme="minorEastAsia" w:hint="eastAsia"/>
            <w:lang w:eastAsia="zh-CN"/>
          </w:rPr>
          <w:t>O</w:t>
        </w:r>
        <w:r>
          <w:rPr>
            <w:rFonts w:eastAsiaTheme="minorEastAsia"/>
            <w:lang w:eastAsia="zh-CN"/>
          </w:rPr>
          <w:t xml:space="preserve">ption 2: </w:t>
        </w:r>
      </w:ins>
    </w:p>
    <w:p w14:paraId="2A2CABC6" w14:textId="77777777" w:rsidR="00635B4F" w:rsidRPr="00635B4F" w:rsidRDefault="005376D8" w:rsidP="00635B4F">
      <w:pPr>
        <w:pStyle w:val="ListParagraph"/>
        <w:numPr>
          <w:ilvl w:val="2"/>
          <w:numId w:val="1"/>
        </w:numPr>
        <w:overflowPunct/>
        <w:autoSpaceDE/>
        <w:autoSpaceDN/>
        <w:adjustRightInd/>
        <w:spacing w:after="120"/>
        <w:ind w:firstLineChars="0"/>
        <w:textAlignment w:val="auto"/>
        <w:rPr>
          <w:ins w:id="135" w:author="vivo-Yanliang SUN" w:date="2022-01-14T10:59:00Z"/>
          <w:lang w:eastAsia="zh-CN"/>
          <w:rPrChange w:id="136" w:author="vivo-Yanliang SUN" w:date="2022-01-14T10:59:00Z">
            <w:rPr>
              <w:ins w:id="137" w:author="vivo-Yanliang SUN" w:date="2022-01-14T10:59:00Z"/>
              <w:lang w:val="sv-SE" w:eastAsia="zh-CN"/>
            </w:rPr>
          </w:rPrChange>
        </w:rPr>
      </w:pPr>
      <w:ins w:id="138" w:author="vivo-Yanliang SUN" w:date="2022-01-14T10:58:00Z">
        <w:r w:rsidRPr="005376D8">
          <w:rPr>
            <w:lang w:val="sv-SE" w:eastAsia="zh-CN"/>
            <w:rPrChange w:id="139" w:author="vivo-Yanliang SUN" w:date="2022-01-14T10:59:00Z">
              <w:rPr>
                <w:rFonts w:eastAsia="SimSun"/>
                <w:b/>
                <w:lang w:eastAsia="zh-CN"/>
              </w:rPr>
            </w:rPrChange>
          </w:rPr>
          <w:t>RAN4 specify MAC CE based TCI state list update requirements comprising UL TCI list update delay, DL TCI list update delay, and the potential maintained PL-RS list update delay.</w:t>
        </w:r>
      </w:ins>
      <w:ins w:id="140" w:author="vivo-Yanliang SUN" w:date="2022-01-14T10:59:00Z">
        <w:r w:rsidRPr="005376D8">
          <w:rPr>
            <w:lang w:val="sv-SE" w:eastAsia="zh-CN"/>
            <w:rPrChange w:id="141" w:author="vivo-Yanliang SUN" w:date="2022-01-14T10:59:00Z">
              <w:rPr>
                <w:rFonts w:eastAsia="SimSun"/>
                <w:b/>
                <w:lang w:eastAsia="zh-CN"/>
              </w:rPr>
            </w:rPrChange>
          </w:rPr>
          <w:t xml:space="preserve"> </w:t>
        </w:r>
      </w:ins>
    </w:p>
    <w:p w14:paraId="015B22E4" w14:textId="195698B2" w:rsidR="005376D8" w:rsidRDefault="005376D8">
      <w:pPr>
        <w:pStyle w:val="ListParagraph"/>
        <w:numPr>
          <w:ilvl w:val="2"/>
          <w:numId w:val="1"/>
        </w:numPr>
        <w:overflowPunct/>
        <w:autoSpaceDE/>
        <w:autoSpaceDN/>
        <w:adjustRightInd/>
        <w:spacing w:after="120"/>
        <w:ind w:firstLineChars="0"/>
        <w:textAlignment w:val="auto"/>
        <w:rPr>
          <w:lang w:eastAsia="zh-CN"/>
        </w:rPr>
        <w:pPrChange w:id="142" w:author="vivo-Yanliang SUN" w:date="2022-01-14T10:59:00Z">
          <w:pPr>
            <w:pStyle w:val="ListParagraph"/>
            <w:numPr>
              <w:ilvl w:val="1"/>
              <w:numId w:val="1"/>
            </w:numPr>
            <w:overflowPunct/>
            <w:autoSpaceDE/>
            <w:autoSpaceDN/>
            <w:adjustRightInd/>
            <w:spacing w:after="120"/>
            <w:ind w:left="1656" w:firstLineChars="0" w:hanging="360"/>
            <w:textAlignment w:val="auto"/>
          </w:pPr>
        </w:pPrChange>
      </w:pPr>
      <w:ins w:id="143" w:author="vivo-Yanliang SUN" w:date="2022-01-14T10:59:00Z">
        <w:r w:rsidRPr="005376D8">
          <w:rPr>
            <w:lang w:val="sv-SE" w:eastAsia="zh-CN"/>
            <w:rPrChange w:id="144" w:author="vivo-Yanliang SUN" w:date="2022-01-14T10:59:00Z">
              <w:rPr>
                <w:rFonts w:eastAsia="SimSun"/>
                <w:b/>
                <w:lang w:eastAsia="zh-CN"/>
              </w:rPr>
            </w:rPrChange>
          </w:rPr>
          <w:t>If the TCI state list update include both DL TCIs and UL TCIs, the endpoint of the TCI state switching delay is the later one between DL TCI switching delay and UL TCI switching delay. (vivo)</w:t>
        </w:r>
      </w:ins>
    </w:p>
    <w:p w14:paraId="131117AD" w14:textId="6FCCCDCE" w:rsidR="00615F16" w:rsidRDefault="00615F16" w:rsidP="00615F16">
      <w:pPr>
        <w:rPr>
          <w:lang w:eastAsia="zh-CN"/>
        </w:rPr>
      </w:pPr>
    </w:p>
    <w:p w14:paraId="1B5D157C" w14:textId="0C323289" w:rsidR="0073304A" w:rsidRDefault="0073304A" w:rsidP="0073304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ListParagraph"/>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615DE5FB" w:rsidR="0073304A" w:rsidRPr="001F6A0A" w:rsidRDefault="0073304A" w:rsidP="005F4781">
      <w:pPr>
        <w:pStyle w:val="ListParagraph"/>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(Ericsson)</w:t>
      </w:r>
    </w:p>
    <w:p w14:paraId="6A4CB85B" w14:textId="0C99C04E" w:rsidR="001F6A0A" w:rsidRPr="00DD2512" w:rsidRDefault="001F6A0A" w:rsidP="002823A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System information of inter-cell will be 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66DF3100" w:rsidR="00DB2256" w:rsidRPr="00EB0A38" w:rsidRDefault="00DB2256" w:rsidP="00DB2256">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Pr="00DB2256">
        <w:rPr>
          <w:rFonts w:eastAsiaTheme="minorEastAsia"/>
          <w:lang w:val="sv-SE" w:eastAsia="zh-CN"/>
        </w:rPr>
        <w:t>)</w:t>
      </w:r>
    </w:p>
    <w:p w14:paraId="1B67B899" w14:textId="7A351A7B" w:rsidR="00EB0A38" w:rsidRDefault="00EB0A38" w:rsidP="00EB0A3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6DCDC0D0" w:rsidR="003D200D" w:rsidRPr="00331CE6" w:rsidRDefault="003D200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(Ericsson)</w:t>
      </w:r>
    </w:p>
    <w:p w14:paraId="096AECF8" w14:textId="072E1DFC" w:rsidR="002823A8" w:rsidRPr="00331CE6" w:rsidRDefault="002823A8"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45E80BCA" w:rsidR="00143A12" w:rsidRPr="00331CE6" w:rsidRDefault="00143A12"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del w:id="145" w:author="CK Yang (楊智凱)" w:date="2022-01-14T15:40:00Z">
        <w:r w:rsidR="005B6093" w:rsidRPr="00331CE6" w:rsidDel="003B4CFF">
          <w:rPr>
            <w:rFonts w:eastAsiaTheme="minorEastAsia"/>
            <w:lang w:eastAsia="zh-CN"/>
          </w:rPr>
          <w:delText xml:space="preserve">, </w:delText>
        </w:r>
        <w:r w:rsidR="00224206" w:rsidRPr="00331CE6" w:rsidDel="003B4CFF">
          <w:rPr>
            <w:rFonts w:eastAsiaTheme="minorEastAsia"/>
            <w:lang w:eastAsia="zh-CN"/>
          </w:rPr>
          <w:delText>no switching delay requirement will be defined. (MTK)</w:delText>
        </w:r>
      </w:del>
    </w:p>
    <w:p w14:paraId="6F92C109" w14:textId="6D22353D"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xml:space="preserve">: </w:t>
      </w:r>
      <w:commentRangeStart w:id="146"/>
      <w:del w:id="147" w:author="CK Yang (楊智凱)" w:date="2022-01-14T15:40:00Z">
        <w:r w:rsidRPr="00331CE6" w:rsidDel="003B4CFF">
          <w:rPr>
            <w:rFonts w:eastAsiaTheme="minorEastAsia"/>
            <w:lang w:eastAsia="zh-CN"/>
          </w:rPr>
          <w:delText>For MAC CE based switch, the PL-RS switching delay requirement should consider the maintained and non-maintained cases. (MTK)</w:delText>
        </w:r>
      </w:del>
      <w:commentRangeEnd w:id="146"/>
      <w:r w:rsidR="003B4CFF">
        <w:rPr>
          <w:rStyle w:val="CommentReference"/>
          <w:rFonts w:eastAsia="SimSun"/>
        </w:rPr>
        <w:commentReference w:id="146"/>
      </w:r>
      <w:ins w:id="148" w:author="CK Yang (楊智凱)" w:date="2022-01-14T15:41:00Z">
        <w:r w:rsidR="003B4CFF">
          <w:rPr>
            <w:rFonts w:eastAsiaTheme="minorEastAsia"/>
            <w:lang w:eastAsia="zh-CN"/>
          </w:rPr>
          <w:t xml:space="preserve"> I</w:t>
        </w:r>
      </w:ins>
      <w:ins w:id="149" w:author="CK Yang (楊智凱)" w:date="2022-01-14T15:40:00Z">
        <w:r w:rsidR="003B4CFF">
          <w:rPr>
            <w:rFonts w:eastAsiaTheme="minorEastAsia"/>
            <w:lang w:eastAsia="zh-CN"/>
          </w:rPr>
          <w:t>f the PL-RS or associated RS with spatial relation is unknown, no switching delay requirement will be defined.</w:t>
        </w:r>
      </w:ins>
      <w:ins w:id="150" w:author="CK Yang (楊智凱)" w:date="2022-01-14T15:42:00Z">
        <w:r w:rsidR="0019617A">
          <w:rPr>
            <w:rFonts w:eastAsiaTheme="minorEastAsia"/>
            <w:lang w:eastAsia="zh-CN"/>
          </w:rPr>
          <w:t xml:space="preserve"> (MTK)</w:t>
        </w:r>
      </w:ins>
    </w:p>
    <w:p w14:paraId="383932A0" w14:textId="06979368" w:rsidR="008B0AEB" w:rsidRPr="00331CE6" w:rsidRDefault="008B0AE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2C111EA0" w14:textId="784BE462"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For DCI based TCI state switch, the target PL-RS is maintained. For MAC CE TCI state based, the target PL-RS may be maintained or non-maintained.(MTK)</w:t>
      </w:r>
    </w:p>
    <w:p w14:paraId="3C2D5006" w14:textId="309DB1D5"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lastRenderedPageBreak/>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3911AEC" w14:textId="4DA51188" w:rsidR="0052198D"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4E1626AD" w:rsidR="00672CC7" w:rsidRPr="00331CE6" w:rsidRDefault="00672CC7"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Heading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Heading2"/>
      </w:pPr>
      <w:r w:rsidRPr="00035C50">
        <w:t>Summary</w:t>
      </w:r>
      <w:r w:rsidRPr="00035C50">
        <w:rPr>
          <w:rFonts w:hint="eastAsia"/>
        </w:rPr>
        <w:t xml:space="preserve"> for 1st round </w:t>
      </w:r>
    </w:p>
    <w:p w14:paraId="64F6D268" w14:textId="77777777" w:rsidR="00D60A21" w:rsidRPr="00805BE8" w:rsidRDefault="00D60A21" w:rsidP="00D60A21">
      <w:pPr>
        <w:pStyle w:val="Heading3"/>
        <w:rPr>
          <w:sz w:val="24"/>
          <w:szCs w:val="16"/>
        </w:rPr>
      </w:pPr>
      <w:r w:rsidRPr="00805BE8">
        <w:rPr>
          <w:sz w:val="24"/>
          <w:szCs w:val="16"/>
        </w:rPr>
        <w:t xml:space="preserve">Open issues </w:t>
      </w:r>
    </w:p>
    <w:p w14:paraId="6BF2DF9B" w14:textId="77777777" w:rsidR="00D60A21" w:rsidRDefault="00D60A21" w:rsidP="00D60A2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D60A21" w:rsidRPr="00004165" w14:paraId="0D21CA62" w14:textId="77777777" w:rsidTr="00EF6684">
        <w:tc>
          <w:tcPr>
            <w:tcW w:w="1224" w:type="dxa"/>
          </w:tcPr>
          <w:p w14:paraId="5F7938DD" w14:textId="77777777" w:rsidR="00D60A21" w:rsidRPr="00805BE8" w:rsidRDefault="00D60A21" w:rsidP="00EF6684">
            <w:pPr>
              <w:rPr>
                <w:rFonts w:eastAsiaTheme="minorEastAsia"/>
                <w:b/>
                <w:bCs/>
                <w:color w:val="0070C0"/>
                <w:lang w:val="en-US" w:eastAsia="zh-CN"/>
              </w:rPr>
            </w:pPr>
          </w:p>
        </w:tc>
        <w:tc>
          <w:tcPr>
            <w:tcW w:w="8407" w:type="dxa"/>
          </w:tcPr>
          <w:p w14:paraId="4887645B" w14:textId="77777777" w:rsidR="00D60A21" w:rsidRPr="00805BE8" w:rsidRDefault="00D60A21" w:rsidP="00EF66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60A21" w14:paraId="1AE99485" w14:textId="77777777" w:rsidTr="00EF6684">
        <w:tc>
          <w:tcPr>
            <w:tcW w:w="1224" w:type="dxa"/>
          </w:tcPr>
          <w:p w14:paraId="645DC47A" w14:textId="30115C23" w:rsidR="00D60A21" w:rsidRPr="003418CB" w:rsidRDefault="00D60A21" w:rsidP="00EF6684">
            <w:pPr>
              <w:rPr>
                <w:rFonts w:eastAsiaTheme="minorEastAsia"/>
                <w:color w:val="0070C0"/>
                <w:lang w:val="en-US" w:eastAsia="zh-CN"/>
              </w:rPr>
            </w:pPr>
          </w:p>
        </w:tc>
        <w:tc>
          <w:tcPr>
            <w:tcW w:w="8407" w:type="dxa"/>
          </w:tcPr>
          <w:p w14:paraId="01043ECB" w14:textId="645BC7EB" w:rsidR="00D60A21" w:rsidRPr="003418CB" w:rsidRDefault="00D60A21" w:rsidP="00EF6684">
            <w:pPr>
              <w:rPr>
                <w:rFonts w:eastAsiaTheme="minorEastAsia"/>
                <w:color w:val="0070C0"/>
                <w:lang w:val="en-US" w:eastAsia="zh-CN"/>
              </w:rPr>
            </w:pPr>
          </w:p>
        </w:tc>
      </w:tr>
    </w:tbl>
    <w:p w14:paraId="7781A8B2" w14:textId="77777777" w:rsidR="00D60A21" w:rsidRPr="003418CB" w:rsidRDefault="00D60A21" w:rsidP="00D60A21">
      <w:pPr>
        <w:rPr>
          <w:color w:val="0070C0"/>
          <w:lang w:val="en-US" w:eastAsia="zh-CN"/>
        </w:rPr>
      </w:pPr>
    </w:p>
    <w:p w14:paraId="4431AA4D" w14:textId="77777777" w:rsidR="00D60A21" w:rsidRPr="0016358A" w:rsidRDefault="00D60A21" w:rsidP="00D60A21">
      <w:pPr>
        <w:pStyle w:val="Heading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Heading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L1-RSRP Measurements for inter-cell beam management</w:t>
            </w:r>
          </w:p>
          <w:p w14:paraId="5840385F" w14:textId="77777777" w:rsidR="001C6C14" w:rsidRPr="001C6C14" w:rsidRDefault="001C6C14" w:rsidP="001C6C14">
            <w:pPr>
              <w:spacing w:after="120"/>
              <w:rPr>
                <w:rFonts w:eastAsia="SimSun"/>
                <w:bCs/>
                <w:lang w:eastAsia="en-GB"/>
              </w:rPr>
            </w:pPr>
            <w:r w:rsidRPr="001C6C14">
              <w:rPr>
                <w:rFonts w:eastAsia="SimSun"/>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SimSun"/>
                <w:bCs/>
                <w:lang w:eastAsia="en-GB"/>
              </w:rPr>
              <w:t xml:space="preserve">In FR2  the cell is known if, </w:t>
            </w:r>
            <w:r w:rsidRPr="001C6C14">
              <w:rPr>
                <w:bCs/>
              </w:rPr>
              <w:t>during the last 5 seconds –</w:t>
            </w:r>
          </w:p>
          <w:p w14:paraId="42484608" w14:textId="77777777" w:rsidR="001C6C14" w:rsidRPr="001C6C14" w:rsidRDefault="001C6C14" w:rsidP="001C6C14">
            <w:pPr>
              <w:pStyle w:val="ListParagraph"/>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t xml:space="preserve">the UE has sent a valid measurement report for the cell with different PCI and </w:t>
            </w:r>
          </w:p>
          <w:p w14:paraId="69B37845" w14:textId="77777777" w:rsidR="001C6C14" w:rsidRPr="001C6C14" w:rsidRDefault="001C6C14" w:rsidP="001C6C14">
            <w:pPr>
              <w:pStyle w:val="ListParagraph"/>
              <w:numPr>
                <w:ilvl w:val="0"/>
                <w:numId w:val="24"/>
              </w:numPr>
              <w:overflowPunct/>
              <w:autoSpaceDE/>
              <w:autoSpaceDN/>
              <w:adjustRightInd/>
              <w:spacing w:after="0"/>
              <w:ind w:left="1800" w:firstLineChars="0"/>
              <w:textAlignment w:val="auto"/>
              <w:rPr>
                <w:bCs/>
                <w:lang w:eastAsia="en-GB"/>
              </w:rPr>
            </w:pPr>
            <w:r w:rsidRPr="001C6C14">
              <w:rPr>
                <w:bCs/>
                <w:lang w:eastAsia="en-GB"/>
              </w:rPr>
              <w:lastRenderedPageBreak/>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#7: RAN4 defines requirements for </w:t>
            </w:r>
            <w:proofErr w:type="spellStart"/>
            <w:r w:rsidRPr="001C6C14">
              <w:rPr>
                <w:rFonts w:eastAsia="SimSun"/>
                <w:bCs/>
                <w:i/>
                <w:iCs/>
                <w:lang w:eastAsia="en-GB"/>
              </w:rPr>
              <w:t>Nmax</w:t>
            </w:r>
            <w:proofErr w:type="spellEnd"/>
            <w:r w:rsidRPr="001C6C14">
              <w:rPr>
                <w:rFonts w:eastAsia="SimSun"/>
                <w:bCs/>
                <w:lang w:eastAsia="en-GB"/>
              </w:rPr>
              <w:t xml:space="preserve">=1 only. </w:t>
            </w:r>
          </w:p>
          <w:p w14:paraId="078A5697"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Timing offset and FFT assumption</w:t>
            </w:r>
          </w:p>
          <w:p w14:paraId="61289327"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#1: </w:t>
            </w:r>
            <w:r w:rsidRPr="001C6C14">
              <w:rPr>
                <w:rFonts w:eastAsia="SimSun"/>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#2: </w:t>
            </w:r>
            <w:r w:rsidRPr="001C6C14">
              <w:rPr>
                <w:rFonts w:eastAsia="SimSun"/>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#3: </w:t>
            </w:r>
            <w:r w:rsidRPr="001C6C14">
              <w:rPr>
                <w:rFonts w:eastAsia="SimSun"/>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 xml:space="preserve">Rx beam and Measurement </w:t>
            </w:r>
            <w:proofErr w:type="spellStart"/>
            <w:r w:rsidRPr="001C6C14">
              <w:rPr>
                <w:rFonts w:eastAsia="SimSun"/>
                <w:bCs/>
                <w:u w:val="single"/>
                <w:lang w:eastAsia="en-GB"/>
              </w:rPr>
              <w:t>behavior</w:t>
            </w:r>
            <w:proofErr w:type="spellEnd"/>
            <w:r w:rsidRPr="001C6C14">
              <w:rPr>
                <w:rFonts w:eastAsia="SimSun"/>
                <w:bCs/>
                <w:u w:val="single"/>
                <w:lang w:eastAsia="en-GB"/>
              </w:rPr>
              <w:t xml:space="preserve"> assumption</w:t>
            </w:r>
          </w:p>
          <w:p w14:paraId="428CB9AB" w14:textId="77777777" w:rsidR="001C6C14" w:rsidRPr="001C6C14" w:rsidRDefault="001C6C14" w:rsidP="001C6C14">
            <w:pPr>
              <w:spacing w:after="120"/>
              <w:rPr>
                <w:rFonts w:eastAsia="SimSun"/>
                <w:i/>
                <w:iCs/>
                <w:lang w:eastAsia="en-GB"/>
              </w:rPr>
            </w:pPr>
            <w:r w:rsidRPr="001C6C14">
              <w:rPr>
                <w:rFonts w:eastAsia="SimSun"/>
                <w:bCs/>
                <w:i/>
                <w:iCs/>
                <w:lang w:eastAsia="en-GB"/>
              </w:rPr>
              <w:t>Observation #4:</w:t>
            </w:r>
            <w:r w:rsidRPr="001C6C14">
              <w:rPr>
                <w:rFonts w:eastAsia="SimSun"/>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SimSun"/>
                <w:bCs/>
                <w:i/>
                <w:iCs/>
                <w:lang w:eastAsia="en-GB"/>
              </w:rPr>
            </w:pPr>
            <w:r w:rsidRPr="001C6C14">
              <w:rPr>
                <w:rFonts w:eastAsia="SimSun"/>
                <w:bCs/>
                <w:i/>
                <w:iCs/>
                <w:lang w:eastAsia="en-GB"/>
              </w:rPr>
              <w:t xml:space="preserve">Observation #5: </w:t>
            </w:r>
            <w:r w:rsidRPr="001C6C14">
              <w:rPr>
                <w:rFonts w:eastAsia="SimSun"/>
                <w:i/>
                <w:iCs/>
                <w:lang w:eastAsia="en-GB"/>
              </w:rPr>
              <w:t>If L1-RSRP measurement is restricted to SMTC the measurement period would be much longer.</w:t>
            </w:r>
            <w:r w:rsidRPr="001C6C14">
              <w:rPr>
                <w:rFonts w:eastAsia="SimSun"/>
                <w:bCs/>
                <w:i/>
                <w:iCs/>
                <w:lang w:eastAsia="en-GB"/>
              </w:rPr>
              <w:t xml:space="preserve"> </w:t>
            </w:r>
          </w:p>
          <w:p w14:paraId="589BB767" w14:textId="77777777" w:rsidR="001C6C14" w:rsidRPr="001C6C14" w:rsidRDefault="001C6C14" w:rsidP="001C6C14">
            <w:r w:rsidRPr="001C6C14">
              <w:rPr>
                <w:rFonts w:eastAsia="SimSun"/>
                <w:bCs/>
                <w:i/>
                <w:iCs/>
                <w:lang w:eastAsia="en-GB"/>
              </w:rPr>
              <w:t xml:space="preserve">Observation #6: </w:t>
            </w:r>
            <w:r w:rsidRPr="001C6C14">
              <w:rPr>
                <w:rFonts w:eastAsia="SimSun"/>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SimSun"/>
                <w:i/>
                <w:iCs/>
                <w:lang w:eastAsia="en-GB"/>
              </w:rPr>
            </w:pPr>
            <w:r w:rsidRPr="001C6C14">
              <w:rPr>
                <w:rFonts w:eastAsia="SimSun"/>
                <w:i/>
                <w:iCs/>
                <w:lang w:eastAsia="en-GB"/>
              </w:rPr>
              <w:t xml:space="preserve">beam management and beam indication. </w:t>
            </w:r>
          </w:p>
          <w:p w14:paraId="39F5599D"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SimSun"/>
                <w:b/>
                <w:bCs/>
                <w:lang w:eastAsia="en-GB"/>
              </w:rPr>
            </w:pPr>
            <w:r w:rsidRPr="001C6C14">
              <w:rPr>
                <w:rFonts w:eastAsia="SimSun"/>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SimSun"/>
                <w:lang w:eastAsia="zh-CN"/>
              </w:rPr>
            </w:pPr>
            <w:r w:rsidRPr="008B50E1">
              <w:rPr>
                <w:rFonts w:eastAsia="SimSun"/>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SimSun"/>
                <w:lang w:eastAsia="zh-CN"/>
              </w:rPr>
            </w:pPr>
            <w:r w:rsidRPr="008B50E1">
              <w:rPr>
                <w:rFonts w:eastAsia="SimSun"/>
                <w:lang w:eastAsia="zh-CN"/>
              </w:rPr>
              <w:t>Proposal 2: For MAC CE based TCI state switch for NSC, re-use existing MAC CE based requirements.</w:t>
            </w:r>
          </w:p>
          <w:p w14:paraId="127C6DEF" w14:textId="77777777" w:rsidR="008B50E1" w:rsidRPr="008B50E1" w:rsidRDefault="008B50E1" w:rsidP="008B50E1">
            <w:pPr>
              <w:jc w:val="both"/>
              <w:rPr>
                <w:rFonts w:eastAsia="SimSun"/>
                <w:lang w:eastAsia="zh-CN"/>
              </w:rPr>
            </w:pPr>
            <w:r w:rsidRPr="008B50E1">
              <w:rPr>
                <w:rFonts w:eastAsia="SimSun"/>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SimSun"/>
                <w:lang w:eastAsia="zh-CN"/>
              </w:rPr>
            </w:pPr>
            <w:r w:rsidRPr="008B50E1">
              <w:rPr>
                <w:rFonts w:eastAsia="SimSun"/>
                <w:lang w:eastAsia="zh-CN"/>
              </w:rPr>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SimSun"/>
                <w:lang w:eastAsia="zh-CN"/>
              </w:rPr>
            </w:pPr>
            <w:r w:rsidRPr="008B50E1">
              <w:rPr>
                <w:rFonts w:eastAsia="SimSun"/>
                <w:lang w:eastAsia="zh-CN"/>
              </w:rPr>
              <w:lastRenderedPageBreak/>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SimSun"/>
                <w:lang w:eastAsia="zh-CN"/>
              </w:rPr>
            </w:pPr>
            <w:r w:rsidRPr="008B50E1">
              <w:rPr>
                <w:rFonts w:eastAsia="SimSun"/>
                <w:lang w:eastAsia="zh-CN"/>
              </w:rPr>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1  R17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2  Based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3  Inter-cell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4  For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5  Except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6  RAN4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7  For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1  In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SimSun"/>
                <w:lang w:eastAsia="zh-CN"/>
              </w:rPr>
            </w:pPr>
            <w:r w:rsidRPr="006F2BF4">
              <w:rPr>
                <w:rFonts w:eastAsia="SimSun"/>
                <w:highlight w:val="lightGray"/>
                <w:lang w:eastAsia="zh-CN"/>
              </w:rPr>
              <w:t xml:space="preserve">Proposal 8  After </w:t>
            </w:r>
            <w:r w:rsidRPr="006F2BF4">
              <w:rPr>
                <w:rFonts w:eastAsia="SimSun" w:hint="eastAsia"/>
                <w:highlight w:val="lightGray"/>
                <w:lang w:eastAsia="zh-CN"/>
              </w:rPr>
              <w:t>a</w:t>
            </w:r>
            <w:r w:rsidRPr="006F2BF4">
              <w:rPr>
                <w:rFonts w:eastAsia="SimSun"/>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bservation 2  If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9  RAN4 separate</w:t>
            </w:r>
            <w:r w:rsidRPr="005D4B78">
              <w:rPr>
                <w:rFonts w:eastAsia="SimSun" w:hint="eastAsia"/>
                <w:lang w:eastAsia="zh-CN"/>
              </w:rPr>
              <w:t>s</w:t>
            </w:r>
            <w:r w:rsidRPr="005D4B78">
              <w:rPr>
                <w:rFonts w:eastAsia="SimSun"/>
                <w:lang w:eastAsia="zh-CN"/>
              </w:rPr>
              <w:t xml:space="preserve"> the discussion on inter-cell L1-RSRP measurement requirements into 2 cases, </w:t>
            </w:r>
          </w:p>
          <w:p w14:paraId="703344A3"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3  </w:t>
            </w:r>
            <w:r w:rsidRPr="005D4B78">
              <w:rPr>
                <w:rFonts w:eastAsiaTheme="minorEastAsia"/>
                <w:lang w:eastAsia="zh-CN"/>
              </w:rPr>
              <w:t>For FR1, if SSB-based</w:t>
            </w:r>
            <w:r w:rsidRPr="005D4B78">
              <w:rPr>
                <w:rFonts w:eastAsia="SimSun"/>
                <w:lang w:eastAsia="zh-CN"/>
              </w:rPr>
              <w:t xml:space="preserve"> inter-cell</w:t>
            </w:r>
            <w:r w:rsidRPr="005D4B78">
              <w:rPr>
                <w:rFonts w:eastAsiaTheme="minorEastAsia"/>
                <w:lang w:eastAsia="zh-CN"/>
              </w:rPr>
              <w:t xml:space="preserve"> L1 measurements are performed within SMTC, </w:t>
            </w:r>
            <w:r w:rsidRPr="005D4B78">
              <w:rPr>
                <w:rFonts w:eastAsia="SimSun"/>
                <w:lang w:eastAsia="zh-CN"/>
              </w:rPr>
              <w:t xml:space="preserve">scheduling restrictions </w:t>
            </w:r>
            <w:r w:rsidRPr="005D4B78">
              <w:rPr>
                <w:rFonts w:eastAsia="SimSun" w:hint="eastAsia"/>
                <w:lang w:eastAsia="zh-CN"/>
              </w:rPr>
              <w:t>def</w:t>
            </w:r>
            <w:r w:rsidRPr="005D4B78">
              <w:rPr>
                <w:rFonts w:eastAsia="SimSun"/>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Proposal 10  For FR1, the inter-cell L1-RSRP measurement requirements assuming UE only performs L1 measurements within SMTCs are at least specified in R17 </w:t>
            </w:r>
            <w:proofErr w:type="spellStart"/>
            <w:r w:rsidRPr="005D4B78">
              <w:rPr>
                <w:rFonts w:eastAsia="SimSun"/>
                <w:lang w:eastAsia="zh-CN"/>
              </w:rPr>
              <w:t>feMIMO</w:t>
            </w:r>
            <w:proofErr w:type="spellEnd"/>
            <w:r w:rsidRPr="005D4B78">
              <w:rPr>
                <w:rFonts w:eastAsia="SimSun"/>
                <w:lang w:eastAsia="zh-CN"/>
              </w:rPr>
              <w:t xml:space="preserve"> WI, i.e. L1 measurements within SMTCs are 1</w:t>
            </w:r>
            <w:r w:rsidRPr="005D4B78">
              <w:rPr>
                <w:rFonts w:eastAsia="SimSun"/>
                <w:vertAlign w:val="superscript"/>
                <w:lang w:eastAsia="zh-CN"/>
              </w:rPr>
              <w:t>st</w:t>
            </w:r>
            <w:r w:rsidRPr="005D4B78">
              <w:rPr>
                <w:rFonts w:eastAsia="SimSun"/>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lastRenderedPageBreak/>
              <w:t>O</w:t>
            </w:r>
            <w:r w:rsidRPr="005D4B78">
              <w:rPr>
                <w:rFonts w:eastAsia="SimSun"/>
                <w:lang w:eastAsia="zh-CN"/>
              </w:rPr>
              <w:t xml:space="preserve">bservation 4  For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proofErr w:type="spellStart"/>
            <w:r w:rsidRPr="005D4B78">
              <w:rPr>
                <w:lang w:eastAsia="ko-KR"/>
              </w:rPr>
              <w:t>simultaneousRxDataSSB-DiffNumerology</w:t>
            </w:r>
            <w:proofErr w:type="spellEnd"/>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5  For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31CAE64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w:t>
            </w:r>
            <w:proofErr w:type="spellStart"/>
            <w:r w:rsidRPr="005D4B78">
              <w:rPr>
                <w:lang w:eastAsia="zh-CN"/>
              </w:rPr>
              <w:t>simultaneousRxDataSSB-DiffNumerology</w:t>
            </w:r>
            <w:proofErr w:type="spellEnd"/>
            <w:r w:rsidRPr="005D4B78">
              <w:rPr>
                <w:lang w:eastAsia="zh-CN"/>
              </w:rPr>
              <w:t>’.</w:t>
            </w:r>
          </w:p>
          <w:p w14:paraId="51FEEB47"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6  According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12  For FR2, before a TCI state associated to the cell with different PCI is activated, UE is only required to perform inter-cell L1-RSRP measurements within SMTC assuming the same set of Rx beams for L3 measurements is re-used, and requirements are only applicable if ‘</w:t>
            </w:r>
            <w:proofErr w:type="spellStart"/>
            <w:r w:rsidRPr="005D4B78">
              <w:rPr>
                <w:rFonts w:eastAsia="SimSun"/>
                <w:lang w:eastAsia="zh-CN"/>
              </w:rPr>
              <w:t>timeRestrictionForChannelMeasurement</w:t>
            </w:r>
            <w:proofErr w:type="spellEnd"/>
            <w:r w:rsidRPr="005D4B78">
              <w:rPr>
                <w:rFonts w:eastAsia="SimSun"/>
                <w:lang w:eastAsia="zh-CN"/>
              </w:rPr>
              <w:t>’ is not configured.</w:t>
            </w:r>
          </w:p>
          <w:p w14:paraId="61583401" w14:textId="77777777" w:rsidR="005D4B78" w:rsidRPr="005C7AA8" w:rsidRDefault="005D4B78" w:rsidP="005D4B78">
            <w:pPr>
              <w:overflowPunct/>
              <w:autoSpaceDE/>
              <w:autoSpaceDN/>
              <w:adjustRightInd/>
              <w:jc w:val="both"/>
              <w:textAlignment w:val="auto"/>
              <w:rPr>
                <w:rFonts w:eastAsia="SimSun"/>
                <w:highlight w:val="lightGray"/>
                <w:lang w:eastAsia="zh-CN"/>
              </w:rPr>
            </w:pPr>
            <w:r w:rsidRPr="005C7AA8">
              <w:rPr>
                <w:rFonts w:eastAsia="SimSun" w:hint="eastAsia"/>
                <w:highlight w:val="lightGray"/>
                <w:lang w:eastAsia="zh-CN"/>
              </w:rPr>
              <w:t>P</w:t>
            </w:r>
            <w:r w:rsidRPr="005C7AA8">
              <w:rPr>
                <w:rFonts w:eastAsia="SimSun"/>
                <w:highlight w:val="lightGray"/>
                <w:lang w:eastAsia="zh-CN"/>
              </w:rPr>
              <w:t xml:space="preserve">roposal 13  For FR2, after a TCI state associated to the cell with different PCI is activated, </w:t>
            </w:r>
          </w:p>
          <w:p w14:paraId="0FCFF73D"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ListParagraph"/>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ListParagraph"/>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w:t>
            </w:r>
            <w:proofErr w:type="spellStart"/>
            <w:r w:rsidRPr="005C7AA8">
              <w:rPr>
                <w:highlight w:val="lightGray"/>
                <w:lang w:eastAsia="zh-CN"/>
              </w:rPr>
              <w:t>timeRestrictionForChannelMeasurement</w:t>
            </w:r>
            <w:proofErr w:type="spellEnd"/>
            <w:r w:rsidRPr="005C7AA8">
              <w:rPr>
                <w:highlight w:val="lightGray"/>
                <w:lang w:eastAsia="zh-CN"/>
              </w:rPr>
              <w:t>’ is not configured.</w:t>
            </w:r>
          </w:p>
          <w:p w14:paraId="41F4390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14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SimSun"/>
                <w:b/>
                <w:lang w:eastAsia="zh-CN"/>
              </w:rPr>
            </w:pPr>
            <w:r w:rsidRPr="005D4B78">
              <w:rPr>
                <w:rFonts w:eastAsia="SimSun" w:hint="eastAsia"/>
                <w:lang w:eastAsia="zh-CN"/>
              </w:rPr>
              <w:t>‘</w:t>
            </w:r>
            <w:r w:rsidRPr="005D4B78">
              <w:rPr>
                <w:rFonts w:eastAsia="SimSun"/>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w:t>
            </w:r>
            <w:proofErr w:type="spellStart"/>
            <w:r w:rsidRPr="00550D09">
              <w:rPr>
                <w:bCs/>
                <w:iCs/>
              </w:rPr>
              <w:t>Nmax</w:t>
            </w:r>
            <w:proofErr w:type="spellEnd"/>
            <w:r w:rsidRPr="00550D09">
              <w:rPr>
                <w:bCs/>
                <w:iCs/>
              </w:rPr>
              <w:t xml:space="preserve">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w:t>
            </w:r>
            <w:proofErr w:type="spellStart"/>
            <w:r w:rsidRPr="00550D09">
              <w:rPr>
                <w:bCs/>
                <w:iCs/>
              </w:rPr>
              <w:t>Nmax</w:t>
            </w:r>
            <w:proofErr w:type="spellEnd"/>
            <w:r w:rsidRPr="00550D09">
              <w:rPr>
                <w:bCs/>
                <w:iCs/>
              </w:rPr>
              <w:t xml:space="preserve">, which was agreed in RAN1.   </w:t>
            </w:r>
          </w:p>
          <w:p w14:paraId="7AB63DB1" w14:textId="77777777" w:rsidR="00550D09" w:rsidRPr="00550D09" w:rsidRDefault="00550D09" w:rsidP="00550D09">
            <w:pPr>
              <w:spacing w:line="240" w:lineRule="exact"/>
              <w:rPr>
                <w:bCs/>
                <w:iCs/>
              </w:rPr>
            </w:pPr>
            <w:r w:rsidRPr="00550D09">
              <w:rPr>
                <w:bCs/>
                <w:iCs/>
              </w:rPr>
              <w:t xml:space="preserve">Proposal 3: for FR1 L1-RSRP measurement of non-serving cell, it is proposed to follow the principle in Rel-15/16 that the FR1 L1-RSRP measurement of non-serving cell can be </w:t>
            </w:r>
            <w:r w:rsidRPr="00550D09">
              <w:rPr>
                <w:bCs/>
                <w:iCs/>
              </w:rPr>
              <w:lastRenderedPageBreak/>
              <w:t>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 xml:space="preserve">Observation 1: according to RAN1 agreements, </w:t>
            </w:r>
            <w:proofErr w:type="spellStart"/>
            <w:r w:rsidRPr="00550D09">
              <w:rPr>
                <w:bCs/>
                <w:iCs/>
              </w:rPr>
              <w:t>Nmax</w:t>
            </w:r>
            <w:proofErr w:type="spellEnd"/>
            <w:r w:rsidRPr="00550D09">
              <w:rPr>
                <w:bCs/>
                <w:iCs/>
              </w:rPr>
              <w:t xml:space="preserve"> is up to UE capability and the candidate value of </w:t>
            </w:r>
            <w:proofErr w:type="spellStart"/>
            <w:r w:rsidRPr="00550D09">
              <w:rPr>
                <w:bCs/>
                <w:iCs/>
              </w:rPr>
              <w:t>Nmax</w:t>
            </w:r>
            <w:proofErr w:type="spellEnd"/>
            <w:r w:rsidRPr="00550D09">
              <w:rPr>
                <w:bCs/>
                <w:iCs/>
              </w:rPr>
              <w:t xml:space="preserve"> is {1, 2, 3, 7}.</w:t>
            </w:r>
          </w:p>
          <w:p w14:paraId="18A4D148" w14:textId="77777777" w:rsidR="00550D09" w:rsidRPr="00550D09" w:rsidRDefault="00550D09" w:rsidP="00550D09">
            <w:pPr>
              <w:spacing w:line="240" w:lineRule="exact"/>
              <w:rPr>
                <w:bCs/>
                <w:iCs/>
              </w:rPr>
            </w:pPr>
            <w:r w:rsidRPr="00550D09">
              <w:rPr>
                <w:bCs/>
                <w:iCs/>
              </w:rPr>
              <w:t xml:space="preserve">Observation 2: for the requirements on number of cells, only consider </w:t>
            </w:r>
            <w:proofErr w:type="spellStart"/>
            <w:r w:rsidRPr="00550D09">
              <w:rPr>
                <w:bCs/>
                <w:iCs/>
              </w:rPr>
              <w:t>Nmax</w:t>
            </w:r>
            <w:proofErr w:type="spellEnd"/>
            <w:r w:rsidRPr="00550D09">
              <w:rPr>
                <w:bCs/>
                <w:iCs/>
              </w:rPr>
              <w:t xml:space="preserve"> = 1 cannot guarantee the performance of UE which is capable of </w:t>
            </w:r>
            <w:proofErr w:type="spellStart"/>
            <w:r w:rsidRPr="00550D09">
              <w:rPr>
                <w:bCs/>
                <w:iCs/>
              </w:rPr>
              <w:t>Nmax</w:t>
            </w:r>
            <w:proofErr w:type="spellEnd"/>
            <w:r w:rsidRPr="00550D09">
              <w:rPr>
                <w:bCs/>
                <w:iCs/>
              </w:rPr>
              <w:t xml:space="preserve">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Proposal 1 :</w:t>
            </w:r>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Proposal 2 :</w:t>
            </w:r>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Proposal 3 :</w:t>
            </w:r>
            <w:r w:rsidRPr="00965E58">
              <w:t xml:space="preserve"> SSB of</w:t>
            </w:r>
            <w:r w:rsidRPr="006265BA">
              <w:t xml:space="preserve"> a non-serving cell has the same </w:t>
            </w:r>
            <w:proofErr w:type="spellStart"/>
            <w:r w:rsidRPr="006265BA">
              <w:t>center</w:t>
            </w:r>
            <w:proofErr w:type="spellEnd"/>
            <w:r w:rsidRPr="006265BA">
              <w:t xml:space="preserve">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 FFS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Proposal 5 :</w:t>
            </w:r>
            <w:r>
              <w:rPr>
                <w:rFonts w:eastAsiaTheme="minorEastAsia" w:cs="Times"/>
                <w:lang w:eastAsia="zh-CN"/>
              </w:rPr>
              <w:t xml:space="preserve"> If a UE is not support simultaneous RX and i</w:t>
            </w:r>
            <w:r w:rsidRPr="00426F7D">
              <w:rPr>
                <w:rFonts w:eastAsia="SimSun"/>
                <w:lang w:eastAsia="zh-CN"/>
              </w:rPr>
              <w:t xml:space="preserve">f the </w:t>
            </w:r>
            <w:r>
              <w:rPr>
                <w:rFonts w:eastAsia="SimSun"/>
                <w:lang w:eastAsia="zh-CN"/>
              </w:rPr>
              <w:t xml:space="preserve">RX </w:t>
            </w:r>
            <w:r w:rsidRPr="00426F7D">
              <w:rPr>
                <w:rFonts w:eastAsia="SimSun"/>
                <w:lang w:eastAsia="zh-CN"/>
              </w:rPr>
              <w:t xml:space="preserve">timing difference between non-serving cell and serving cell </w:t>
            </w:r>
            <w:r>
              <w:rPr>
                <w:rFonts w:eastAsia="SimSun"/>
                <w:lang w:eastAsia="zh-CN"/>
              </w:rPr>
              <w:t xml:space="preserve">is </w:t>
            </w:r>
            <w:r w:rsidRPr="00426F7D">
              <w:rPr>
                <w:rFonts w:eastAsia="SimSun"/>
                <w:lang w:eastAsia="zh-CN"/>
              </w:rPr>
              <w:t xml:space="preserve">assumed within CP length, there is no </w:t>
            </w:r>
            <w:r>
              <w:rPr>
                <w:rFonts w:eastAsia="SimSun"/>
                <w:lang w:eastAsia="zh-CN"/>
              </w:rPr>
              <w:t xml:space="preserve">strong motivation </w:t>
            </w:r>
            <w:r w:rsidRPr="00426F7D">
              <w:rPr>
                <w:rFonts w:eastAsia="SimSun"/>
                <w:lang w:eastAsia="zh-CN"/>
              </w:rPr>
              <w:t xml:space="preserve">to introduce the limitation of </w:t>
            </w:r>
            <w:r>
              <w:rPr>
                <w:rFonts w:eastAsia="SimSun"/>
                <w:lang w:eastAsia="zh-CN"/>
              </w:rPr>
              <w:t>known</w:t>
            </w:r>
            <w:r w:rsidRPr="00426F7D">
              <w:rPr>
                <w:rFonts w:eastAsia="SimSun"/>
                <w:lang w:eastAsia="zh-CN"/>
              </w:rPr>
              <w:t xml:space="preserve"> </w:t>
            </w:r>
            <w:r>
              <w:rPr>
                <w:rFonts w:eastAsia="SimSun"/>
                <w:lang w:eastAsia="zh-CN"/>
              </w:rPr>
              <w:t xml:space="preserve">conditions of </w:t>
            </w:r>
            <w:r w:rsidRPr="00426F7D">
              <w:rPr>
                <w:rFonts w:eastAsia="SimSun"/>
                <w:lang w:eastAsia="zh-CN"/>
              </w:rPr>
              <w:t>non-serving cell</w:t>
            </w:r>
            <w:r>
              <w:rPr>
                <w:rFonts w:eastAsia="SimSun"/>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Proposal 6 :</w:t>
            </w:r>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Proposal 7</w:t>
            </w:r>
            <w:r w:rsidRPr="0022096F">
              <w:rPr>
                <w:rFonts w:eastAsia="Times New Roman" w:cs="Times"/>
              </w:rPr>
              <w:t xml:space="preserve"> :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r>
              <w:rPr>
                <w:rFonts w:eastAsia="Times New Roman" w:cs="Times"/>
              </w:rPr>
              <w:t xml:space="preserve">FFS :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Proposal 8 :</w:t>
            </w:r>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lastRenderedPageBreak/>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t xml:space="preserve">Observation 2: For FR2, if different RX beams are assumed for L1 and L3 measurement of </w:t>
            </w:r>
            <w:proofErr w:type="spellStart"/>
            <w:r>
              <w:t>neighbor</w:t>
            </w:r>
            <w:proofErr w:type="spellEnd"/>
            <w:r>
              <w:t xml:space="preserve">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w:t>
            </w:r>
            <w:proofErr w:type="spellStart"/>
            <w:r>
              <w:t>neighbor</w:t>
            </w:r>
            <w:proofErr w:type="spellEnd"/>
            <w:r>
              <w:t xml:space="preserve">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 xml:space="preserve">Proposal 2: If L1-RSRP measurement for inter-cell is performed inside SMTC, it will use the same RX beam of L3 measurement. If L1-RSRP measurement of </w:t>
            </w:r>
            <w:proofErr w:type="spellStart"/>
            <w:r>
              <w:t>neighbor</w:t>
            </w:r>
            <w:proofErr w:type="spellEnd"/>
            <w:r>
              <w:t xml:space="preserve">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w:t>
            </w:r>
            <w:proofErr w:type="spellStart"/>
            <w:r>
              <w:t>timeRestrictionForChannelMeasurement</w:t>
            </w:r>
            <w:proofErr w:type="spellEnd"/>
            <w:r>
              <w:t xml:space="preserve">.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Proposal 8: If the cell is unknown,  one SSB sample can be used for cell search time.</w:t>
            </w:r>
          </w:p>
          <w:p w14:paraId="5358296A" w14:textId="77777777" w:rsidR="00550D09" w:rsidRDefault="00550D09" w:rsidP="00550D09">
            <w:r>
              <w:t>Proposal 9: If the cell is unknown,  further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lastRenderedPageBreak/>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Proposal 5: RAN4 to agree that UE measures all the non-serving cell TRPs whose timing offset is within CP from the reference cell TRP at the same time and other TRPs whose 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 xml:space="preserve">Huawei, </w:t>
            </w:r>
            <w:proofErr w:type="spellStart"/>
            <w:r w:rsidRPr="00445F33">
              <w:rPr>
                <w:rFonts w:eastAsiaTheme="minorEastAsia"/>
                <w:lang w:eastAsia="zh-CN"/>
              </w:rPr>
              <w:t>HiSilicon</w:t>
            </w:r>
            <w:proofErr w:type="spellEnd"/>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3</w:t>
            </w:r>
            <w:r w:rsidRPr="003B2DD5">
              <w:rPr>
                <w:rFonts w:eastAsia="SimSun" w:hint="eastAsia"/>
                <w:szCs w:val="22"/>
                <w:lang w:eastAsia="zh-CN"/>
              </w:rPr>
              <w:t>:</w:t>
            </w:r>
            <w:r w:rsidRPr="003B2DD5">
              <w:rPr>
                <w:rFonts w:eastAsia="SimSun"/>
                <w:szCs w:val="22"/>
                <w:lang w:eastAsia="zh-CN"/>
              </w:rPr>
              <w:t xml:space="preserve"> For L1-RSRP measurements based o</w:t>
            </w:r>
            <w:r w:rsidRPr="003B2DD5">
              <w:rPr>
                <w:rFonts w:eastAsia="SimSun" w:hint="eastAsia"/>
                <w:szCs w:val="22"/>
                <w:lang w:eastAsia="zh-CN"/>
              </w:rPr>
              <w:t>n</w:t>
            </w:r>
            <w:r w:rsidRPr="003B2DD5">
              <w:rPr>
                <w:rFonts w:eastAsia="SimSun"/>
                <w:szCs w:val="22"/>
                <w:lang w:eastAsia="zh-CN"/>
              </w:rPr>
              <w:t xml:space="preserve"> SSB with different PCI, t</w:t>
            </w:r>
            <w:r w:rsidRPr="003B2DD5">
              <w:rPr>
                <w:rFonts w:eastAsia="SimSun" w:hint="eastAsia"/>
                <w:szCs w:val="22"/>
                <w:lang w:eastAsia="zh-CN"/>
              </w:rPr>
              <w:t>he</w:t>
            </w:r>
            <w:r w:rsidRPr="003B2DD5">
              <w:rPr>
                <w:rFonts w:eastAsia="SimSun"/>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4</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0DD62EFA"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5</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7018B38C" w14:textId="31BD6662" w:rsidR="005F0A72"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6</w:t>
            </w:r>
            <w:r w:rsidRPr="003B2DD5">
              <w:rPr>
                <w:rFonts w:eastAsia="SimSun" w:hint="eastAsia"/>
                <w:szCs w:val="22"/>
                <w:lang w:eastAsia="zh-CN"/>
              </w:rPr>
              <w:t>:</w:t>
            </w:r>
            <w:r w:rsidRPr="003B2DD5">
              <w:rPr>
                <w:rFonts w:eastAsia="SimSun"/>
                <w:szCs w:val="22"/>
                <w:lang w:eastAsia="zh-CN"/>
              </w:rPr>
              <w:t xml:space="preserve"> I</w:t>
            </w:r>
            <w:r w:rsidRPr="003B2DD5">
              <w:rPr>
                <w:rFonts w:eastAsia="SimSun" w:hint="eastAsia"/>
                <w:szCs w:val="22"/>
                <w:lang w:eastAsia="zh-CN"/>
              </w:rPr>
              <w:t>t</w:t>
            </w:r>
            <w:r w:rsidRPr="003B2DD5">
              <w:rPr>
                <w:rFonts w:eastAsia="SimSun"/>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lastRenderedPageBreak/>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Heading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TableGrid"/>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SimSun"/>
          <w:lang w:eastAsia="zh-CN"/>
        </w:rPr>
        <w:t>S</w:t>
      </w:r>
      <w:r w:rsidRPr="005D4B78">
        <w:rPr>
          <w:rFonts w:eastAsia="SimSun"/>
          <w:lang w:eastAsia="zh-CN"/>
        </w:rPr>
        <w:t>eparate</w:t>
      </w:r>
      <w:r w:rsidRPr="005D4B78">
        <w:rPr>
          <w:rFonts w:eastAsia="SimSun" w:hint="eastAsia"/>
          <w:lang w:eastAsia="zh-CN"/>
        </w:rPr>
        <w:t>s</w:t>
      </w:r>
      <w:r w:rsidRPr="005D4B78">
        <w:rPr>
          <w:rFonts w:eastAsia="SimSun"/>
          <w:lang w:eastAsia="zh-CN"/>
        </w:rPr>
        <w:t xml:space="preserve"> the discussion</w:t>
      </w:r>
      <w:r>
        <w:rPr>
          <w:rFonts w:eastAsia="SimSun"/>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ins w:id="151" w:author="vivo-Yanliang SUN" w:date="2022-01-14T12:00:00Z">
        <w:r w:rsidR="00B82F2C">
          <w:rPr>
            <w:lang w:eastAsia="zh-CN"/>
          </w:rPr>
          <w:t xml:space="preserve"> (vivo)</w:t>
        </w:r>
      </w:ins>
    </w:p>
    <w:p w14:paraId="7C5B8B1E" w14:textId="77777777" w:rsidR="00587D93" w:rsidRPr="00D60A21"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lastRenderedPageBreak/>
        <w:t>Proposals</w:t>
      </w:r>
    </w:p>
    <w:p w14:paraId="087DF4E2" w14:textId="5445E501" w:rsidR="004058B4" w:rsidRPr="0094604A"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SimSun"/>
          <w:bCs/>
          <w:lang w:eastAsia="en-GB"/>
        </w:rPr>
        <w:t>similar assumptions (for e.g., RX beam) as L1 measurements on serving cell.</w:t>
      </w:r>
      <w:r w:rsidR="006F2BF4">
        <w:rPr>
          <w:rFonts w:eastAsia="SimSun"/>
          <w:bCs/>
          <w:lang w:eastAsia="en-GB"/>
        </w:rPr>
        <w:t xml:space="preserve"> (</w:t>
      </w:r>
      <w:r w:rsidR="006F2BF4">
        <w:rPr>
          <w:rFonts w:eastAsiaTheme="minorEastAsia"/>
          <w:lang w:eastAsia="zh-CN"/>
        </w:rPr>
        <w:t>Apple</w:t>
      </w:r>
      <w:r w:rsidR="006F2BF4">
        <w:rPr>
          <w:rFonts w:eastAsia="SimSun"/>
          <w:bCs/>
          <w:lang w:eastAsia="en-GB"/>
        </w:rPr>
        <w:t>)</w:t>
      </w:r>
    </w:p>
    <w:p w14:paraId="63282B16" w14:textId="7EA7B6ED"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proofErr w:type="spellStart"/>
      <w:r w:rsidRPr="007B62A1">
        <w:rPr>
          <w:i/>
        </w:rPr>
        <w:t>timeRestrictionForChannelMeasurement</w:t>
      </w:r>
      <w:proofErr w:type="spellEnd"/>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648C6E5D" w:rsidR="00C551CA" w:rsidRPr="00C551CA"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ins w:id="152" w:author="Venkat, Ericsson" w:date="2022-01-14T15:01:00Z">
        <w:r w:rsidR="009B48FD" w:rsidRPr="00445F33">
          <w:rPr>
            <w:bCs/>
          </w:rPr>
          <w:t xml:space="preserve">If the timing offset of the non-serving TRPs w.r.t reference TRP </w:t>
        </w:r>
      </w:ins>
      <w:ins w:id="153" w:author="Venkat, Ericsson" w:date="2022-01-14T15:02:00Z">
        <w:r w:rsidR="009B48FD">
          <w:rPr>
            <w:bCs/>
          </w:rPr>
          <w:t xml:space="preserve">is within </w:t>
        </w:r>
      </w:ins>
      <w:ins w:id="154" w:author="Venkat, Ericsson" w:date="2022-01-14T15:01:00Z">
        <w:r w:rsidR="009B48FD" w:rsidRPr="00445F33">
          <w:rPr>
            <w:bCs/>
          </w:rPr>
          <w:t>CP</w:t>
        </w:r>
      </w:ins>
      <w:ins w:id="155" w:author="Venkat, Ericsson" w:date="2022-01-14T15:02:00Z">
        <w:r w:rsidR="009B48FD">
          <w:rPr>
            <w:bCs/>
          </w:rPr>
          <w:t>, t</w:t>
        </w:r>
      </w:ins>
      <w:ins w:id="156" w:author="Venkat, Ericsson" w:date="2022-01-14T15:03:00Z">
        <w:r w:rsidR="009B48FD">
          <w:rPr>
            <w:bCs/>
          </w:rPr>
          <w:t>hey are to be measured at</w:t>
        </w:r>
      </w:ins>
      <w:ins w:id="157" w:author="Venkat, Ericsson" w:date="2022-01-14T15:04:00Z">
        <w:r w:rsidR="009B48FD">
          <w:rPr>
            <w:bCs/>
          </w:rPr>
          <w:t xml:space="preserve"> the same time.</w:t>
        </w:r>
      </w:ins>
      <w:ins w:id="158" w:author="Venkat, Ericsson" w:date="2022-01-14T15:01:00Z">
        <w:r w:rsidR="009B48FD" w:rsidRPr="00445F33">
          <w:rPr>
            <w:bCs/>
          </w:rPr>
          <w:t xml:space="preserve"> </w:t>
        </w:r>
      </w:ins>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2ED28664" w:rsidR="008456FC" w:rsidRPr="004058B4" w:rsidRDefault="008456FC" w:rsidP="00E0111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DEF962" w14:textId="77777777"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TableGrid"/>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SimSun"/>
                <w:bCs/>
                <w:lang w:eastAsia="en-GB"/>
              </w:rPr>
              <w:t xml:space="preserve">In FR2  the cell is known if, </w:t>
            </w:r>
            <w:r w:rsidRPr="001C6C14">
              <w:rPr>
                <w:bCs/>
              </w:rPr>
              <w:t>during the last 5 seconds –</w:t>
            </w:r>
          </w:p>
          <w:p w14:paraId="0F631BDC" w14:textId="77777777" w:rsidR="00D360C8" w:rsidRPr="001C6C14" w:rsidRDefault="00D360C8" w:rsidP="00DF50FD">
            <w:pPr>
              <w:pStyle w:val="ListParagraph"/>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ListParagraph"/>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ListParagraph"/>
        <w:numPr>
          <w:ilvl w:val="1"/>
          <w:numId w:val="1"/>
        </w:numPr>
        <w:overflowPunct/>
        <w:autoSpaceDE/>
        <w:autoSpaceDN/>
        <w:adjustRightInd/>
        <w:spacing w:after="120"/>
        <w:ind w:left="1440" w:firstLineChars="0"/>
        <w:textAlignment w:val="auto"/>
        <w:rPr>
          <w:rFonts w:eastAsia="SimSun"/>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TableGrid"/>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SimSun"/>
                <w:bCs/>
                <w:lang w:eastAsia="en-GB"/>
              </w:rPr>
            </w:pPr>
            <w:r w:rsidRPr="00DF50FD">
              <w:rPr>
                <w:rFonts w:eastAsia="SimSun"/>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2A110719" w:rsidR="00DF50FD" w:rsidRPr="00DF50FD" w:rsidRDefault="00DF50FD" w:rsidP="00DF50FD">
            <w:pPr>
              <w:ind w:leftChars="119" w:left="238"/>
              <w:rPr>
                <w:rFonts w:eastAsia="SimSun"/>
                <w:bCs/>
                <w:lang w:eastAsia="en-GB"/>
              </w:rPr>
            </w:pPr>
            <w:r w:rsidRPr="00DF50FD">
              <w:rPr>
                <w:rFonts w:eastAsia="SimSun"/>
                <w:bCs/>
                <w:lang w:eastAsia="en-GB"/>
              </w:rPr>
              <w:t xml:space="preserve">SSB of a non-serving cell has the same </w:t>
            </w:r>
            <w:proofErr w:type="spellStart"/>
            <w:r w:rsidRPr="00DF50FD">
              <w:rPr>
                <w:rFonts w:eastAsia="SimSun"/>
                <w:bCs/>
                <w:lang w:eastAsia="en-GB"/>
              </w:rPr>
              <w:t>center</w:t>
            </w:r>
            <w:proofErr w:type="spellEnd"/>
            <w:r w:rsidRPr="00DF50FD">
              <w:rPr>
                <w:rFonts w:eastAsia="SimSun"/>
                <w:bCs/>
                <w:lang w:eastAsia="en-GB"/>
              </w:rPr>
              <w:t xml:space="preserve"> frequency, SCS, SFN offset in the same active BWP with a serving cell in Rel-17. Also, SSB time domain position can be also known.</w:t>
            </w:r>
          </w:p>
          <w:p w14:paraId="23BB03C6" w14:textId="77777777" w:rsidR="00DF50FD" w:rsidRPr="00DF50FD" w:rsidRDefault="00DF50FD" w:rsidP="00DF50FD">
            <w:pPr>
              <w:ind w:leftChars="119" w:left="238"/>
              <w:rPr>
                <w:rFonts w:eastAsia="SimSun"/>
                <w:bCs/>
                <w:lang w:eastAsia="en-GB"/>
              </w:rPr>
            </w:pPr>
            <w:r w:rsidRPr="00DF50FD">
              <w:rPr>
                <w:rFonts w:eastAsia="SimSun"/>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SimSun"/>
                <w:bCs/>
                <w:lang w:eastAsia="en-GB"/>
              </w:rPr>
              <w:t>Assuming L3-RSRP on non-serving cell has been measured and reported to a serving cell before L1-RSRP measurement trial on non-serving cell, the serving cell can evaluate if quality of signal is good enough to measure L1-RSRP based on L3-RSRP value. ( FFS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Proposal 3: Re-use HO and SCell known/unknown definitions</w:t>
      </w:r>
      <w:r w:rsidR="006D5967">
        <w:rPr>
          <w:rFonts w:eastAsiaTheme="minorEastAsia"/>
          <w:lang w:eastAsia="zh-CN"/>
        </w:rPr>
        <w:t>(Ericsson)</w:t>
      </w:r>
    </w:p>
    <w:p w14:paraId="1703B700" w14:textId="370E9EC1" w:rsidR="003B2DD5" w:rsidRPr="00023CBD" w:rsidRDefault="003B2DD5"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SimSun"/>
          <w:szCs w:val="22"/>
          <w:lang w:eastAsia="zh-CN"/>
        </w:rPr>
        <w:t>existing cell detectable conditions used in SMTC based intra-frequency measurements can be reused as the known cell condition</w:t>
      </w:r>
      <w:r>
        <w:rPr>
          <w:rFonts w:eastAsia="SimSun"/>
          <w:szCs w:val="22"/>
          <w:lang w:eastAsia="zh-CN"/>
        </w:rPr>
        <w:t xml:space="preserve"> (Huawei</w:t>
      </w:r>
      <w:r w:rsidR="00625591">
        <w:rPr>
          <w:rFonts w:eastAsia="SimSun"/>
          <w:szCs w:val="22"/>
          <w:lang w:eastAsia="zh-CN"/>
        </w:rPr>
        <w:t>, Samsung</w:t>
      </w:r>
      <w:r>
        <w:rPr>
          <w:rFonts w:eastAsia="SimSun"/>
          <w:szCs w:val="22"/>
          <w:lang w:eastAsia="zh-CN"/>
        </w:rPr>
        <w:t>)</w:t>
      </w:r>
    </w:p>
    <w:p w14:paraId="62AADEF9" w14:textId="77777777" w:rsidR="00D360C8" w:rsidRPr="00D60A21"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lastRenderedPageBreak/>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SimSun"/>
          <w:bCs/>
          <w:lang w:eastAsia="en-GB"/>
        </w:rPr>
        <w:t xml:space="preserve">RAN4 defines requirements for </w:t>
      </w:r>
      <w:proofErr w:type="spellStart"/>
      <w:r w:rsidR="00A02D9B" w:rsidRPr="001C6C14">
        <w:rPr>
          <w:rFonts w:eastAsia="SimSun"/>
          <w:bCs/>
          <w:i/>
          <w:iCs/>
          <w:lang w:eastAsia="en-GB"/>
        </w:rPr>
        <w:t>Nmax</w:t>
      </w:r>
      <w:proofErr w:type="spellEnd"/>
      <w:r w:rsidR="00A02D9B" w:rsidRPr="001C6C14">
        <w:rPr>
          <w:rFonts w:eastAsia="SimSun"/>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 xml:space="preserve">t is not preferred to only consider </w:t>
      </w:r>
      <w:proofErr w:type="spellStart"/>
      <w:r w:rsidR="00C420F7" w:rsidRPr="00550D09">
        <w:rPr>
          <w:bCs/>
          <w:iCs/>
        </w:rPr>
        <w:t>Nmax</w:t>
      </w:r>
      <w:proofErr w:type="spellEnd"/>
      <w:r w:rsidR="00C420F7" w:rsidRPr="00550D09">
        <w:rPr>
          <w:bCs/>
          <w:iCs/>
        </w:rPr>
        <w:t xml:space="preserve">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Heading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2F991DFD" w:rsidR="00E5553D" w:rsidRPr="0094604A" w:rsidRDefault="00E5553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SimSun"/>
          <w:lang w:eastAsia="zh-CN"/>
        </w:rPr>
        <w:t>within SMTCs are 1</w:t>
      </w:r>
      <w:r w:rsidR="005C7AA8" w:rsidRPr="005D4B78">
        <w:rPr>
          <w:rFonts w:eastAsia="SimSun"/>
          <w:vertAlign w:val="superscript"/>
          <w:lang w:eastAsia="zh-CN"/>
        </w:rPr>
        <w:t>st</w:t>
      </w:r>
      <w:r w:rsidR="005C7AA8" w:rsidRPr="005D4B78">
        <w:rPr>
          <w:rFonts w:eastAsia="SimSun"/>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ListParagraph"/>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w:t>
      </w:r>
      <w:proofErr w:type="spellStart"/>
      <w:r>
        <w:rPr>
          <w:rFonts w:eastAsiaTheme="minorEastAsia"/>
          <w:lang w:eastAsia="zh-CN"/>
        </w:rPr>
        <w:t>vivo’s</w:t>
      </w:r>
      <w:proofErr w:type="spellEnd"/>
      <w:r>
        <w:rPr>
          <w:rFonts w:eastAsiaTheme="minorEastAsia"/>
          <w:lang w:eastAsia="zh-CN"/>
        </w:rPr>
        <w:t xml:space="preserve"> proposal </w:t>
      </w:r>
      <w:r w:rsidRPr="005D4B78">
        <w:rPr>
          <w:rFonts w:eastAsia="SimSun"/>
          <w:lang w:eastAsia="zh-CN"/>
        </w:rPr>
        <w:t>assuming the same set of Rx beams for L3 measurements is re-used, and requirements are only applicable if ‘</w:t>
      </w:r>
      <w:proofErr w:type="spellStart"/>
      <w:r w:rsidRPr="005D4B78">
        <w:rPr>
          <w:rFonts w:eastAsia="SimSun"/>
          <w:lang w:eastAsia="zh-CN"/>
        </w:rPr>
        <w:t>timeRestrictionForChannelMeasurement</w:t>
      </w:r>
      <w:proofErr w:type="spellEnd"/>
      <w:r w:rsidRPr="005D4B78">
        <w:rPr>
          <w:rFonts w:eastAsia="SimSun"/>
          <w:lang w:eastAsia="zh-CN"/>
        </w:rPr>
        <w:t>’ is not configured.</w:t>
      </w:r>
      <w:r>
        <w:rPr>
          <w:rFonts w:eastAsia="SimSun"/>
          <w:lang w:eastAsia="zh-CN"/>
        </w:rPr>
        <w:t xml:space="preserve"> (vivo)</w:t>
      </w:r>
    </w:p>
    <w:p w14:paraId="64348664" w14:textId="25ABDC8D" w:rsidR="00230AE3" w:rsidRPr="00941E9D" w:rsidRDefault="00230AE3" w:rsidP="005C7AA8">
      <w:pPr>
        <w:pStyle w:val="ListParagraph"/>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SimSun"/>
          <w:lang w:eastAsia="zh-CN"/>
        </w:rPr>
        <w:t xml:space="preserve">Proposal 4: </w:t>
      </w:r>
      <w:r>
        <w:t>UE is not mandated to measure L1-RSRP measurement outside of SMTC window.(</w:t>
      </w:r>
      <w:r w:rsidR="009A5C88">
        <w:t>Nokia</w:t>
      </w:r>
      <w:r>
        <w:t>)</w:t>
      </w:r>
    </w:p>
    <w:p w14:paraId="4CCD34A6"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159"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159"/>
    </w:p>
    <w:p w14:paraId="449C3B60" w14:textId="77777777" w:rsidR="000D53D2" w:rsidRPr="005872FF"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lastRenderedPageBreak/>
        <w:t>Proposals</w:t>
      </w:r>
    </w:p>
    <w:p w14:paraId="389E9862" w14:textId="378A88A5" w:rsidR="000D53D2" w:rsidRPr="0094604A"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del w:id="160" w:author="vivo-Yanliang SUN" w:date="2022-01-14T12:05:00Z">
        <w:r w:rsidR="006F2BF4" w:rsidDel="00B82F2C">
          <w:rPr>
            <w:rFonts w:eastAsiaTheme="minorEastAsia"/>
            <w:lang w:eastAsia="zh-CN"/>
          </w:rPr>
          <w:delText>, vivo</w:delText>
        </w:r>
      </w:del>
      <w:r w:rsidRPr="00E5553D">
        <w:rPr>
          <w:rFonts w:eastAsiaTheme="minorEastAsia"/>
          <w:lang w:eastAsia="zh-CN"/>
        </w:rPr>
        <w:t>)</w:t>
      </w:r>
    </w:p>
    <w:p w14:paraId="3748BE85" w14:textId="48DA633B" w:rsidR="000D53D2" w:rsidRPr="009A5C88"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3: A sharing factor X is further introduced on top of P factor for FR2 introduced. (Intel) </w:t>
      </w:r>
    </w:p>
    <w:p w14:paraId="49820B9A" w14:textId="043F0D69" w:rsidR="00832CB4" w:rsidRPr="003B2DD5" w:rsidRDefault="00832CB4"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ListParagraph"/>
        <w:numPr>
          <w:ilvl w:val="1"/>
          <w:numId w:val="1"/>
        </w:numPr>
        <w:overflowPunct/>
        <w:autoSpaceDE/>
        <w:autoSpaceDN/>
        <w:adjustRightInd/>
        <w:spacing w:after="120"/>
        <w:ind w:left="1440" w:firstLineChars="0"/>
        <w:textAlignment w:val="auto"/>
        <w:rPr>
          <w:ins w:id="161" w:author="vivo-Yanliang SUN" w:date="2022-01-14T12:05:00Z"/>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E5994FF" w:rsidR="00B82F2C" w:rsidRDefault="00B82F2C" w:rsidP="000F2EC2">
      <w:pPr>
        <w:pStyle w:val="ListParagraph"/>
        <w:numPr>
          <w:ilvl w:val="1"/>
          <w:numId w:val="1"/>
        </w:numPr>
        <w:overflowPunct/>
        <w:autoSpaceDE/>
        <w:autoSpaceDN/>
        <w:adjustRightInd/>
        <w:spacing w:after="120"/>
        <w:ind w:left="1440" w:firstLineChars="0"/>
        <w:textAlignment w:val="auto"/>
        <w:rPr>
          <w:ins w:id="162" w:author="vivo-Yanliang SUN" w:date="2022-01-14T12:06:00Z"/>
          <w:rFonts w:eastAsiaTheme="minorEastAsia"/>
          <w:lang w:eastAsia="zh-CN"/>
        </w:rPr>
      </w:pPr>
      <w:ins w:id="163" w:author="vivo-Yanliang SUN" w:date="2022-01-14T12:05:00Z">
        <w:r>
          <w:rPr>
            <w:rFonts w:eastAsiaTheme="minorEastAsia" w:hint="eastAsia"/>
            <w:lang w:eastAsia="zh-CN"/>
          </w:rPr>
          <w:t>P</w:t>
        </w:r>
        <w:r>
          <w:rPr>
            <w:rFonts w:eastAsiaTheme="minorEastAsia"/>
            <w:lang w:eastAsia="zh-CN"/>
          </w:rPr>
          <w:t>roposal 6</w:t>
        </w:r>
        <w:r>
          <w:rPr>
            <w:rFonts w:eastAsiaTheme="minorEastAsia" w:hint="eastAsia"/>
            <w:lang w:eastAsia="zh-CN"/>
          </w:rPr>
          <w:t>:</w:t>
        </w:r>
      </w:ins>
      <w:ins w:id="164" w:author="samsung" w:date="2022-01-14T15:55:00Z">
        <w:r w:rsidR="00951ED6" w:rsidRPr="000D0B9C">
          <w:rPr>
            <w:rFonts w:eastAsiaTheme="minorEastAsia"/>
            <w:lang w:eastAsia="zh-CN"/>
          </w:rPr>
          <w:t xml:space="preserve"> </w:t>
        </w:r>
        <w:r w:rsidR="00951ED6">
          <w:rPr>
            <w:rFonts w:eastAsiaTheme="minorEastAsia"/>
            <w:lang w:eastAsia="zh-CN"/>
          </w:rPr>
          <w:t>L</w:t>
        </w:r>
        <w:r w:rsidR="00951ED6" w:rsidRPr="00B82F2C">
          <w:rPr>
            <w:rFonts w:eastAsiaTheme="minorEastAsia"/>
            <w:lang w:eastAsia="zh-CN"/>
          </w:rPr>
          <w:t>arger beam sweeping factor</w:t>
        </w:r>
        <w:r w:rsidR="00951ED6">
          <w:rPr>
            <w:rFonts w:eastAsiaTheme="minorEastAsia"/>
            <w:lang w:eastAsia="zh-CN"/>
          </w:rPr>
          <w:t xml:space="preserve"> if SC and NSC SSBs </w:t>
        </w:r>
        <w:r w:rsidR="00951ED6" w:rsidRPr="00512770">
          <w:rPr>
            <w:rFonts w:eastAsiaTheme="minorEastAsia"/>
            <w:highlight w:val="yellow"/>
            <w:lang w:eastAsia="zh-CN"/>
          </w:rPr>
          <w:t>fully overlapped</w:t>
        </w:r>
        <w:r w:rsidR="00951ED6" w:rsidRPr="00B82F2C">
          <w:rPr>
            <w:rFonts w:eastAsiaTheme="minorEastAsia"/>
            <w:lang w:eastAsia="zh-CN"/>
          </w:rPr>
          <w:t xml:space="preserve"> in time</w:t>
        </w:r>
        <w:r w:rsidR="00951ED6">
          <w:rPr>
            <w:rFonts w:eastAsiaTheme="minorEastAsia"/>
            <w:lang w:eastAsia="zh-CN"/>
          </w:rPr>
          <w:t xml:space="preserve">; </w:t>
        </w:r>
        <w:r w:rsidR="00951ED6" w:rsidRPr="00B82F2C">
          <w:rPr>
            <w:rFonts w:eastAsiaTheme="minorEastAsia"/>
            <w:lang w:eastAsia="zh-CN"/>
          </w:rPr>
          <w:t xml:space="preserve">prioritize </w:t>
        </w:r>
        <w:r w:rsidR="00951ED6">
          <w:rPr>
            <w:rFonts w:eastAsiaTheme="minorEastAsia"/>
            <w:lang w:eastAsia="zh-CN"/>
          </w:rPr>
          <w:t xml:space="preserve">SC </w:t>
        </w:r>
        <w:r w:rsidR="00951ED6" w:rsidRPr="00B82F2C">
          <w:rPr>
            <w:rFonts w:eastAsiaTheme="minorEastAsia"/>
            <w:lang w:eastAsia="zh-CN"/>
          </w:rPr>
          <w:t>L1-RSRP measurements</w:t>
        </w:r>
        <w:r w:rsidR="00951ED6">
          <w:rPr>
            <w:rFonts w:eastAsiaTheme="minorEastAsia"/>
            <w:lang w:eastAsia="zh-CN"/>
          </w:rPr>
          <w:t xml:space="preserve"> if SC and NSC SSBs </w:t>
        </w:r>
        <w:r w:rsidR="00951ED6" w:rsidRPr="00512770">
          <w:rPr>
            <w:rFonts w:eastAsiaTheme="minorEastAsia"/>
            <w:highlight w:val="yellow"/>
            <w:lang w:eastAsia="zh-CN"/>
          </w:rPr>
          <w:t>partially overlapped</w:t>
        </w:r>
        <w:r w:rsidR="00951ED6" w:rsidRPr="00B82F2C">
          <w:rPr>
            <w:rFonts w:eastAsiaTheme="minorEastAsia"/>
            <w:lang w:eastAsia="zh-CN"/>
          </w:rPr>
          <w:t xml:space="preserve"> in time</w:t>
        </w:r>
        <w:r w:rsidR="00951ED6">
          <w:rPr>
            <w:rFonts w:eastAsiaTheme="minorEastAsia"/>
            <w:lang w:eastAsia="zh-CN"/>
          </w:rPr>
          <w:t>.</w:t>
        </w:r>
      </w:ins>
      <w:ins w:id="165" w:author="vivo-Yanliang SUN" w:date="2022-01-14T12:05:00Z">
        <w:r>
          <w:rPr>
            <w:rFonts w:eastAsiaTheme="minorEastAsia"/>
            <w:lang w:eastAsia="zh-CN"/>
          </w:rPr>
          <w:t xml:space="preserve"> </w:t>
        </w:r>
      </w:ins>
      <w:ins w:id="166" w:author="vivo-Yanliang SUN" w:date="2022-01-14T12:06:00Z">
        <w:r>
          <w:rPr>
            <w:rFonts w:eastAsiaTheme="minorEastAsia"/>
            <w:lang w:eastAsia="zh-CN"/>
          </w:rPr>
          <w:t>(vivo)</w:t>
        </w:r>
      </w:ins>
    </w:p>
    <w:p w14:paraId="6F21E36B" w14:textId="51340C85" w:rsidR="00B82F2C" w:rsidDel="00951ED6" w:rsidRDefault="00B82F2C">
      <w:pPr>
        <w:pStyle w:val="ListParagraph"/>
        <w:numPr>
          <w:ilvl w:val="2"/>
          <w:numId w:val="1"/>
        </w:numPr>
        <w:overflowPunct/>
        <w:autoSpaceDE/>
        <w:autoSpaceDN/>
        <w:adjustRightInd/>
        <w:spacing w:after="120"/>
        <w:ind w:firstLineChars="0"/>
        <w:textAlignment w:val="auto"/>
        <w:rPr>
          <w:ins w:id="167" w:author="vivo-Yanliang SUN" w:date="2022-01-14T12:06:00Z"/>
          <w:del w:id="168" w:author="samsung" w:date="2022-01-14T15:55:00Z"/>
          <w:rFonts w:eastAsiaTheme="minorEastAsia"/>
          <w:lang w:eastAsia="zh-CN"/>
        </w:rPr>
        <w:pPrChange w:id="169"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170" w:author="vivo-Yanliang SUN" w:date="2022-01-14T12:06:00Z">
        <w:del w:id="171" w:author="samsung" w:date="2022-01-14T15:55:00Z">
          <w:r w:rsidRPr="00B82F2C" w:rsidDel="00951ED6">
            <w:rPr>
              <w:rFonts w:eastAsiaTheme="minorEastAsia"/>
              <w:lang w:eastAsia="zh-CN"/>
            </w:rPr>
            <w:delText>if serving cell SSB</w:delText>
          </w:r>
        </w:del>
      </w:ins>
      <w:ins w:id="172" w:author="vivo-Yanliang SUN" w:date="2022-01-14T12:09:00Z">
        <w:del w:id="173" w:author="samsung" w:date="2022-01-14T15:55:00Z">
          <w:r w:rsidR="003A240B" w:rsidDel="00951ED6">
            <w:rPr>
              <w:rFonts w:eastAsiaTheme="minorEastAsia"/>
              <w:lang w:eastAsia="zh-CN"/>
            </w:rPr>
            <w:delText>s</w:delText>
          </w:r>
        </w:del>
      </w:ins>
      <w:ins w:id="174" w:author="vivo-Yanliang SUN" w:date="2022-01-14T12:06:00Z">
        <w:del w:id="175" w:author="samsung" w:date="2022-01-14T15:55:00Z">
          <w:r w:rsidRPr="00B82F2C" w:rsidDel="00951ED6">
            <w:rPr>
              <w:rFonts w:eastAsiaTheme="minorEastAsia"/>
              <w:lang w:eastAsia="zh-CN"/>
            </w:rPr>
            <w:delText xml:space="preserve"> and the SSB</w:delText>
          </w:r>
        </w:del>
      </w:ins>
      <w:ins w:id="176" w:author="vivo-Yanliang SUN" w:date="2022-01-14T12:09:00Z">
        <w:del w:id="177" w:author="samsung" w:date="2022-01-14T15:55:00Z">
          <w:r w:rsidR="003A240B" w:rsidDel="00951ED6">
            <w:rPr>
              <w:rFonts w:eastAsiaTheme="minorEastAsia"/>
              <w:lang w:eastAsia="zh-CN"/>
            </w:rPr>
            <w:delText>s</w:delText>
          </w:r>
        </w:del>
      </w:ins>
      <w:ins w:id="178" w:author="vivo-Yanliang SUN" w:date="2022-01-14T12:06:00Z">
        <w:del w:id="179" w:author="samsung" w:date="2022-01-14T15:55:00Z">
          <w:r w:rsidRPr="00B82F2C" w:rsidDel="00951ED6">
            <w:rPr>
              <w:rFonts w:eastAsiaTheme="minorEastAsia"/>
              <w:lang w:eastAsia="zh-CN"/>
            </w:rPr>
            <w:delText xml:space="preserve"> for the cell with different PCIs are </w:delText>
          </w:r>
          <w:r w:rsidRPr="00B82F2C" w:rsidDel="00951ED6">
            <w:rPr>
              <w:rFonts w:eastAsiaTheme="minorEastAsia"/>
              <w:highlight w:val="yellow"/>
              <w:lang w:eastAsia="zh-CN"/>
              <w:rPrChange w:id="180" w:author="vivo-Yanliang SUN" w:date="2022-01-14T12:08:00Z">
                <w:rPr>
                  <w:rFonts w:eastAsiaTheme="minorEastAsia"/>
                  <w:lang w:eastAsia="zh-CN"/>
                </w:rPr>
              </w:rPrChange>
            </w:rPr>
            <w:delText>fully overlapped</w:delText>
          </w:r>
          <w:r w:rsidRPr="00B82F2C" w:rsidDel="00951ED6">
            <w:rPr>
              <w:rFonts w:eastAsiaTheme="minorEastAsia"/>
              <w:lang w:eastAsia="zh-CN"/>
            </w:rPr>
            <w:delText xml:space="preserve"> in time domain</w:delText>
          </w:r>
          <w:r w:rsidDel="00951ED6">
            <w:rPr>
              <w:rFonts w:eastAsiaTheme="minorEastAsia"/>
              <w:lang w:eastAsia="zh-CN"/>
            </w:rPr>
            <w:delText xml:space="preserve">, </w:delText>
          </w:r>
        </w:del>
      </w:ins>
    </w:p>
    <w:p w14:paraId="66993046" w14:textId="79D75C7F" w:rsidR="00B82F2C" w:rsidDel="00951ED6" w:rsidRDefault="00B82F2C">
      <w:pPr>
        <w:pStyle w:val="ListParagraph"/>
        <w:numPr>
          <w:ilvl w:val="3"/>
          <w:numId w:val="1"/>
        </w:numPr>
        <w:overflowPunct/>
        <w:autoSpaceDE/>
        <w:autoSpaceDN/>
        <w:adjustRightInd/>
        <w:spacing w:after="120"/>
        <w:ind w:firstLineChars="0"/>
        <w:textAlignment w:val="auto"/>
        <w:rPr>
          <w:ins w:id="181" w:author="vivo-Yanliang SUN" w:date="2022-01-14T12:06:00Z"/>
          <w:del w:id="182" w:author="samsung" w:date="2022-01-14T15:55:00Z"/>
          <w:rFonts w:eastAsiaTheme="minorEastAsia"/>
          <w:lang w:eastAsia="zh-CN"/>
        </w:rPr>
        <w:pPrChange w:id="183"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184" w:author="vivo-Yanliang SUN" w:date="2022-01-14T12:05:00Z">
        <w:del w:id="185" w:author="samsung" w:date="2022-01-14T15:55:00Z">
          <w:r w:rsidRPr="00B82F2C" w:rsidDel="00951ED6">
            <w:rPr>
              <w:rFonts w:eastAsiaTheme="minorEastAsia"/>
              <w:lang w:eastAsia="zh-CN"/>
            </w:rPr>
            <w:delText xml:space="preserve">RAN4 can further discuss whether to allow larger beam sweeping factor </w:delText>
          </w:r>
        </w:del>
      </w:ins>
    </w:p>
    <w:p w14:paraId="375CA96B" w14:textId="244A7F92" w:rsidR="00B82F2C" w:rsidDel="00951ED6" w:rsidRDefault="00B82F2C">
      <w:pPr>
        <w:pStyle w:val="ListParagraph"/>
        <w:numPr>
          <w:ilvl w:val="2"/>
          <w:numId w:val="1"/>
        </w:numPr>
        <w:overflowPunct/>
        <w:autoSpaceDE/>
        <w:autoSpaceDN/>
        <w:adjustRightInd/>
        <w:spacing w:after="120"/>
        <w:ind w:firstLineChars="0"/>
        <w:textAlignment w:val="auto"/>
        <w:rPr>
          <w:ins w:id="186" w:author="vivo-Yanliang SUN" w:date="2022-01-14T12:08:00Z"/>
          <w:del w:id="187" w:author="samsung" w:date="2022-01-14T15:55:00Z"/>
          <w:rFonts w:eastAsiaTheme="minorEastAsia"/>
          <w:lang w:eastAsia="zh-CN"/>
        </w:rPr>
        <w:pPrChange w:id="188"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189" w:author="vivo-Yanliang SUN" w:date="2022-01-14T12:08:00Z">
        <w:del w:id="190" w:author="samsung" w:date="2022-01-14T15:55:00Z">
          <w:r w:rsidDel="00951ED6">
            <w:rPr>
              <w:rFonts w:eastAsiaTheme="minorEastAsia"/>
              <w:lang w:eastAsia="zh-CN"/>
            </w:rPr>
            <w:delText xml:space="preserve">If </w:delText>
          </w:r>
          <w:r w:rsidRPr="00B82F2C" w:rsidDel="00951ED6">
            <w:rPr>
              <w:rFonts w:eastAsiaTheme="minorEastAsia"/>
              <w:lang w:eastAsia="zh-CN"/>
            </w:rPr>
            <w:delText xml:space="preserve">serving cell SSBs and the SSBs for the cell with different PCIs are </w:delText>
          </w:r>
          <w:r w:rsidRPr="00B82F2C" w:rsidDel="00951ED6">
            <w:rPr>
              <w:rFonts w:eastAsiaTheme="minorEastAsia"/>
              <w:highlight w:val="yellow"/>
              <w:lang w:eastAsia="zh-CN"/>
              <w:rPrChange w:id="191" w:author="vivo-Yanliang SUN" w:date="2022-01-14T12:08:00Z">
                <w:rPr>
                  <w:rFonts w:eastAsiaTheme="minorEastAsia"/>
                  <w:lang w:eastAsia="zh-CN"/>
                </w:rPr>
              </w:rPrChange>
            </w:rPr>
            <w:delText>partially overlapped</w:delText>
          </w:r>
          <w:r w:rsidRPr="00B82F2C" w:rsidDel="00951ED6">
            <w:rPr>
              <w:rFonts w:eastAsiaTheme="minorEastAsia"/>
              <w:lang w:eastAsia="zh-CN"/>
            </w:rPr>
            <w:delText xml:space="preserve"> in time domain</w:delText>
          </w:r>
        </w:del>
      </w:ins>
    </w:p>
    <w:p w14:paraId="01287C82" w14:textId="5D63D583" w:rsidR="00B82F2C" w:rsidRPr="00941E9D" w:rsidDel="00951ED6" w:rsidRDefault="00B82F2C">
      <w:pPr>
        <w:pStyle w:val="ListParagraph"/>
        <w:numPr>
          <w:ilvl w:val="3"/>
          <w:numId w:val="1"/>
        </w:numPr>
        <w:overflowPunct/>
        <w:autoSpaceDE/>
        <w:autoSpaceDN/>
        <w:adjustRightInd/>
        <w:spacing w:after="120"/>
        <w:ind w:firstLineChars="0"/>
        <w:textAlignment w:val="auto"/>
        <w:rPr>
          <w:del w:id="192" w:author="samsung" w:date="2022-01-14T15:55:00Z"/>
          <w:rFonts w:eastAsiaTheme="minorEastAsia"/>
          <w:lang w:eastAsia="zh-CN"/>
        </w:rPr>
        <w:pPrChange w:id="193"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194" w:author="vivo-Yanliang SUN" w:date="2022-01-14T12:09:00Z">
        <w:del w:id="195" w:author="samsung" w:date="2022-01-14T15:55:00Z">
          <w:r w:rsidRPr="00B82F2C" w:rsidDel="00951ED6">
            <w:rPr>
              <w:rFonts w:eastAsiaTheme="minorEastAsia"/>
              <w:lang w:eastAsia="zh-CN"/>
            </w:rPr>
            <w:delText>UE is required to prioritize L1-RSRP measurements to the original serving cell</w:delText>
          </w:r>
        </w:del>
      </w:ins>
    </w:p>
    <w:p w14:paraId="7CC1C2C3" w14:textId="77777777" w:rsidR="000D53D2" w:rsidRPr="00D60A21"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Heading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69D9265C" w:rsidR="00921476" w:rsidRDefault="00921476" w:rsidP="00921476">
      <w:pPr>
        <w:pStyle w:val="ListParagraph"/>
        <w:numPr>
          <w:ilvl w:val="1"/>
          <w:numId w:val="1"/>
        </w:numPr>
        <w:overflowPunct/>
        <w:autoSpaceDE/>
        <w:autoSpaceDN/>
        <w:adjustRightInd/>
        <w:spacing w:after="120"/>
        <w:ind w:left="1440" w:firstLineChars="0"/>
        <w:textAlignment w:val="auto"/>
        <w:rPr>
          <w:ins w:id="196" w:author="Apple (Manasa)" w:date="2022-01-13T22:55:00Z"/>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del w:id="197" w:author="Apple (Manasa)" w:date="2022-01-13T22:55:00Z">
        <w:r w:rsidDel="006D0B0C">
          <w:rPr>
            <w:rFonts w:eastAsiaTheme="minorEastAsia"/>
            <w:lang w:eastAsia="zh-CN"/>
          </w:rPr>
          <w:delText>RAN4 further discussed</w:delText>
        </w:r>
      </w:del>
      <w:ins w:id="198" w:author="Apple (Manasa)" w:date="2022-01-13T22:55:00Z">
        <w:r w:rsidR="006D0B0C">
          <w:rPr>
            <w:rFonts w:eastAsiaTheme="minorEastAsia"/>
            <w:lang w:eastAsia="zh-CN"/>
          </w:rPr>
          <w:t>Discuss the proposed reply</w:t>
        </w:r>
      </w:ins>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tbl>
      <w:tblPr>
        <w:tblStyle w:val="TableGrid"/>
        <w:tblW w:w="0" w:type="auto"/>
        <w:tblInd w:w="1440" w:type="dxa"/>
        <w:tblLook w:val="04A0" w:firstRow="1" w:lastRow="0" w:firstColumn="1" w:lastColumn="0" w:noHBand="0" w:noVBand="1"/>
      </w:tblPr>
      <w:tblGrid>
        <w:gridCol w:w="8189"/>
      </w:tblGrid>
      <w:tr w:rsidR="006D0B0C" w14:paraId="019CE1B1" w14:textId="77777777" w:rsidTr="006D0B0C">
        <w:trPr>
          <w:ins w:id="199" w:author="Apple (Manasa)" w:date="2022-01-13T22:55:00Z"/>
        </w:trPr>
        <w:tc>
          <w:tcPr>
            <w:tcW w:w="9629" w:type="dxa"/>
          </w:tcPr>
          <w:p w14:paraId="2521D847" w14:textId="77777777" w:rsidR="006D0B0C" w:rsidRPr="005B3E77" w:rsidRDefault="006D0B0C" w:rsidP="006D0B0C">
            <w:pPr>
              <w:spacing w:after="120"/>
              <w:rPr>
                <w:ins w:id="200" w:author="Apple (Manasa)" w:date="2022-01-13T22:55:00Z"/>
                <w:lang w:eastAsia="en-GB"/>
              </w:rPr>
            </w:pPr>
            <w:ins w:id="201" w:author="Apple (Manasa)" w:date="2022-01-13T22:55:00Z">
              <w:r w:rsidRPr="005B3E77">
                <w:rPr>
                  <w:lang w:eastAsia="en-GB"/>
                </w:rPr>
                <w:t xml:space="preserve">For FR1, when </w:t>
              </w:r>
              <w:r w:rsidRPr="00A63142">
                <w:rPr>
                  <w:lang w:eastAsia="en-GB"/>
                </w:rPr>
                <w:t>the SSB from cell with different PCI for L1-RSRP measurement is in</w:t>
              </w:r>
              <w:r w:rsidRPr="005B3E77">
                <w:rPr>
                  <w:lang w:eastAsia="en-GB"/>
                </w:rPr>
                <w:t xml:space="preserve"> the same OFDM symbol as SSB from serving cell for RLM, BFD, CBD or L1-RSRP measurement, UE shall be able to measure SSB from both serving and cell with different PCI without any restriction.</w:t>
              </w:r>
            </w:ins>
          </w:p>
          <w:p w14:paraId="1E72F03D" w14:textId="77777777" w:rsidR="006D0B0C" w:rsidRPr="005B3E77" w:rsidRDefault="006D0B0C" w:rsidP="006D0B0C">
            <w:pPr>
              <w:spacing w:after="120"/>
              <w:rPr>
                <w:ins w:id="202" w:author="Apple (Manasa)" w:date="2022-01-13T22:55:00Z"/>
                <w:rFonts w:eastAsia="SimSun"/>
                <w:lang w:eastAsia="en-GB"/>
              </w:rPr>
            </w:pPr>
            <w:ins w:id="203" w:author="Apple (Manasa)" w:date="2022-01-13T22:55:00Z">
              <w:r w:rsidRPr="005B3E77">
                <w:rPr>
                  <w:lang w:eastAsia="en-GB"/>
                </w:rPr>
                <w:t>For FR2, when the SSB from cell with different PCI for L1-RSRP measurement on one CC is in the same OFDM symbol as CSI-RS or SSB from serving cell for RLM, BFD, CBD or L1-RSRP measurement on the same CC or different CCs in the same band, UE is required to measure one of but not both SSB for L1-RSRP measurement and CSI-RS. Longer measurement period for SSB based L1-RSRP measurement is expected, and no requirements are defined.</w:t>
              </w:r>
              <w:r w:rsidRPr="005B3E77">
                <w:rPr>
                  <w:rFonts w:eastAsia="SimSun"/>
                  <w:lang w:eastAsia="en-GB"/>
                </w:rPr>
                <w:t xml:space="preserve"> Similar measurement restriction will apply if SSBs from one than one cell with different PCI overlaps in the same symbols in FR2.</w:t>
              </w:r>
            </w:ins>
          </w:p>
          <w:p w14:paraId="3A7722D6" w14:textId="77777777" w:rsidR="006D0B0C" w:rsidRPr="005B3E77" w:rsidRDefault="006D0B0C" w:rsidP="006D0B0C">
            <w:pPr>
              <w:spacing w:after="120"/>
              <w:rPr>
                <w:ins w:id="204" w:author="Apple (Manasa)" w:date="2022-01-13T22:55:00Z"/>
                <w:rFonts w:eastAsia="SimSun"/>
                <w:lang w:eastAsia="en-GB"/>
              </w:rPr>
            </w:pPr>
            <w:ins w:id="205" w:author="Apple (Manasa)" w:date="2022-01-13T22:55:00Z">
              <w:r w:rsidRPr="005B3E77">
                <w:rPr>
                  <w:rFonts w:eastAsia="SimSun"/>
                  <w:lang w:eastAsia="en-GB"/>
                </w:rPr>
                <w:t xml:space="preserve">For FR2 if the UE is capable of simultaneous reception with different QCL Type D, then it can measure SSB from 2 cells simultaneously if they overlap. </w:t>
              </w:r>
            </w:ins>
          </w:p>
          <w:p w14:paraId="7BFF062D" w14:textId="77777777" w:rsidR="006D0B0C" w:rsidRDefault="006D0B0C" w:rsidP="006D0B0C">
            <w:pPr>
              <w:pStyle w:val="ListParagraph"/>
              <w:overflowPunct/>
              <w:autoSpaceDE/>
              <w:autoSpaceDN/>
              <w:adjustRightInd/>
              <w:spacing w:after="120"/>
              <w:ind w:firstLineChars="0" w:firstLine="0"/>
              <w:textAlignment w:val="auto"/>
              <w:rPr>
                <w:ins w:id="206" w:author="Apple (Manasa)" w:date="2022-01-13T22:55:00Z"/>
                <w:rFonts w:eastAsiaTheme="minorEastAsia"/>
                <w:lang w:eastAsia="zh-CN"/>
              </w:rPr>
            </w:pPr>
          </w:p>
        </w:tc>
      </w:tr>
    </w:tbl>
    <w:p w14:paraId="4AA182DE" w14:textId="77777777" w:rsidR="006D0B0C" w:rsidRPr="0094604A" w:rsidRDefault="006D0B0C">
      <w:pPr>
        <w:pStyle w:val="ListParagraph"/>
        <w:overflowPunct/>
        <w:autoSpaceDE/>
        <w:autoSpaceDN/>
        <w:adjustRightInd/>
        <w:spacing w:after="120"/>
        <w:ind w:left="1440" w:firstLineChars="0" w:firstLine="0"/>
        <w:textAlignment w:val="auto"/>
        <w:rPr>
          <w:rFonts w:eastAsiaTheme="minorEastAsia"/>
          <w:lang w:eastAsia="zh-CN"/>
        </w:rPr>
        <w:pPrChange w:id="207" w:author="Apple (Manasa)" w:date="2022-01-13T22:55:00Z">
          <w:pPr>
            <w:pStyle w:val="ListParagraph"/>
            <w:numPr>
              <w:ilvl w:val="1"/>
              <w:numId w:val="1"/>
            </w:numPr>
            <w:overflowPunct/>
            <w:autoSpaceDE/>
            <w:autoSpaceDN/>
            <w:adjustRightInd/>
            <w:spacing w:after="120"/>
            <w:ind w:left="1440" w:firstLineChars="0" w:hanging="360"/>
            <w:textAlignment w:val="auto"/>
          </w:pPr>
        </w:pPrChange>
      </w:pPr>
    </w:p>
    <w:p w14:paraId="418BCF2B" w14:textId="621D9028" w:rsidR="00921476" w:rsidRPr="00EE6DEF" w:rsidRDefault="00921476"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SimSun"/>
          <w:lang w:eastAsia="zh-CN"/>
        </w:rPr>
        <w:t xml:space="preserve">Clarify the understanding of beam sweep factor N </w:t>
      </w:r>
      <w:r w:rsidR="005C7AA8">
        <w:rPr>
          <w:rFonts w:eastAsia="SimSun"/>
          <w:lang w:eastAsia="zh-CN"/>
        </w:rPr>
        <w:t>“</w:t>
      </w:r>
      <w:r w:rsidR="005C7AA8" w:rsidRPr="005D4B78">
        <w:rPr>
          <w:rFonts w:eastAsia="SimSun"/>
          <w:lang w:eastAsia="zh-CN"/>
        </w:rPr>
        <w:t>UE is only required to meet the L1-RSRP measurement accuracy requirements after N samples</w:t>
      </w:r>
      <w:r w:rsidR="005C7AA8">
        <w:rPr>
          <w:rFonts w:eastAsia="SimSun"/>
          <w:lang w:eastAsia="zh-CN"/>
        </w:rPr>
        <w:t>”</w:t>
      </w:r>
      <w:r w:rsidR="005C7AA8" w:rsidRPr="005D4B78">
        <w:rPr>
          <w:rFonts w:eastAsia="SimSun"/>
          <w:lang w:eastAsia="zh-CN"/>
        </w:rPr>
        <w:t>.</w:t>
      </w:r>
      <w:r w:rsidR="005C7AA8">
        <w:rPr>
          <w:rFonts w:eastAsia="SimSun"/>
          <w:lang w:eastAsia="zh-CN"/>
        </w:rPr>
        <w:t xml:space="preserve"> (</w:t>
      </w:r>
      <w:r w:rsidR="005C7AA8">
        <w:rPr>
          <w:rFonts w:eastAsia="SimSun" w:hint="eastAsia"/>
          <w:lang w:eastAsia="zh-CN"/>
        </w:rPr>
        <w:t>vivo</w:t>
      </w:r>
      <w:r w:rsidR="005C7AA8">
        <w:rPr>
          <w:rFonts w:eastAsia="SimSun"/>
          <w:lang w:eastAsia="zh-CN"/>
        </w:rPr>
        <w:t>)</w:t>
      </w:r>
    </w:p>
    <w:p w14:paraId="233048BE" w14:textId="30B89D5E" w:rsidR="00EE6DEF" w:rsidRPr="00F62DAE" w:rsidRDefault="00EE6DEF" w:rsidP="00921476">
      <w:pPr>
        <w:pStyle w:val="ListParagraph"/>
        <w:numPr>
          <w:ilvl w:val="1"/>
          <w:numId w:val="1"/>
        </w:numPr>
        <w:overflowPunct/>
        <w:autoSpaceDE/>
        <w:autoSpaceDN/>
        <w:adjustRightInd/>
        <w:spacing w:after="120"/>
        <w:ind w:left="1440" w:firstLineChars="0"/>
        <w:textAlignment w:val="auto"/>
        <w:rPr>
          <w:ins w:id="208" w:author="Venkat, Ericsson" w:date="2022-01-14T15:05:00Z"/>
        </w:rPr>
      </w:pPr>
      <w:r>
        <w:rPr>
          <w:rFonts w:eastAsia="SimSun" w:hint="eastAsia"/>
          <w:lang w:eastAsia="zh-CN"/>
        </w:rPr>
        <w:t>Proposal</w:t>
      </w:r>
      <w:r>
        <w:rPr>
          <w:rFonts w:eastAsia="SimSun"/>
          <w:lang w:eastAsia="zh-CN"/>
        </w:rPr>
        <w:t xml:space="preserve"> 3</w:t>
      </w:r>
      <w:r>
        <w:rPr>
          <w:rFonts w:eastAsia="SimSun" w:hint="eastAsia"/>
          <w:lang w:eastAsia="zh-CN"/>
        </w:rPr>
        <w:t>:</w:t>
      </w:r>
      <w:r>
        <w:rPr>
          <w:rFonts w:eastAsia="SimSun"/>
          <w:lang w:eastAsia="zh-CN"/>
        </w:rPr>
        <w:t xml:space="preserve"> </w:t>
      </w:r>
      <w:r>
        <w:t>The reply LS will depend on the discussion about whether L1-RSRP for inter-cell beam measurement can be performed outside SMTC or not. (Intel)</w:t>
      </w:r>
    </w:p>
    <w:p w14:paraId="3579F04C" w14:textId="6C5B7E9E" w:rsidR="00F62DAE" w:rsidRPr="00F62DAE" w:rsidRDefault="00F62DAE" w:rsidP="00921476">
      <w:pPr>
        <w:pStyle w:val="ListParagraph"/>
        <w:numPr>
          <w:ilvl w:val="1"/>
          <w:numId w:val="1"/>
        </w:numPr>
        <w:overflowPunct/>
        <w:autoSpaceDE/>
        <w:autoSpaceDN/>
        <w:adjustRightInd/>
        <w:spacing w:after="120"/>
        <w:ind w:left="1440" w:firstLineChars="0"/>
        <w:textAlignment w:val="auto"/>
        <w:rPr>
          <w:ins w:id="209" w:author="Venkat, Ericsson" w:date="2022-01-14T15:06:00Z"/>
          <w:rFonts w:eastAsiaTheme="minorEastAsia"/>
          <w:lang w:eastAsia="zh-CN"/>
          <w:rPrChange w:id="210" w:author="Venkat, Ericsson" w:date="2022-01-14T15:06:00Z">
            <w:rPr>
              <w:ins w:id="211" w:author="Venkat, Ericsson" w:date="2022-01-14T15:06:00Z"/>
            </w:rPr>
          </w:rPrChange>
        </w:rPr>
      </w:pPr>
      <w:ins w:id="212" w:author="Venkat, Ericsson" w:date="2022-01-14T15:06:00Z">
        <w:r>
          <w:lastRenderedPageBreak/>
          <w:t>Proposal 4</w:t>
        </w:r>
      </w:ins>
      <w:ins w:id="213" w:author="Venkat, Ericsson" w:date="2022-01-14T15:07:00Z">
        <w:r>
          <w:t xml:space="preserve"> (Ericsson)</w:t>
        </w:r>
      </w:ins>
      <w:ins w:id="214" w:author="Venkat, Ericsson" w:date="2022-01-14T15:06:00Z">
        <w:r>
          <w:t>:</w:t>
        </w:r>
      </w:ins>
    </w:p>
    <w:p w14:paraId="3D221509" w14:textId="03EC56C9" w:rsidR="00F62DAE" w:rsidRPr="00F62DAE" w:rsidRDefault="00F62DAE" w:rsidP="00F62DAE">
      <w:pPr>
        <w:pStyle w:val="ListParagraph"/>
        <w:numPr>
          <w:ilvl w:val="1"/>
          <w:numId w:val="1"/>
        </w:numPr>
        <w:spacing w:after="120"/>
        <w:ind w:firstLineChars="0"/>
        <w:rPr>
          <w:ins w:id="215" w:author="Venkat, Ericsson" w:date="2022-01-14T15:06:00Z"/>
          <w:rFonts w:eastAsiaTheme="minorEastAsia"/>
          <w:lang w:eastAsia="zh-CN"/>
        </w:rPr>
      </w:pPr>
      <w:ins w:id="216" w:author="Venkat, Ericsson" w:date="2022-01-14T15:06:00Z">
        <w:r>
          <w:rPr>
            <w:rFonts w:eastAsiaTheme="minorEastAsia"/>
            <w:lang w:eastAsia="zh-CN"/>
          </w:rPr>
          <w:t>W</w:t>
        </w:r>
        <w:r w:rsidRPr="00F62DAE">
          <w:rPr>
            <w:rFonts w:eastAsiaTheme="minorEastAsia"/>
            <w:lang w:eastAsia="zh-CN"/>
          </w:rPr>
          <w:t xml:space="preserve">hen SSB from different PCI overlap for L1-RSRP measurements, UE should be able to measure them at the same time if following conditions are met. </w:t>
        </w:r>
      </w:ins>
    </w:p>
    <w:p w14:paraId="5F8DC4D2" w14:textId="77777777" w:rsidR="00F62DAE" w:rsidRPr="00F62DAE" w:rsidRDefault="00F62DAE" w:rsidP="00F62DAE">
      <w:pPr>
        <w:pStyle w:val="ListParagraph"/>
        <w:numPr>
          <w:ilvl w:val="2"/>
          <w:numId w:val="1"/>
        </w:numPr>
        <w:spacing w:after="120"/>
        <w:ind w:firstLineChars="0"/>
        <w:rPr>
          <w:ins w:id="217" w:author="Venkat, Ericsson" w:date="2022-01-14T15:06:00Z"/>
          <w:rFonts w:eastAsiaTheme="minorEastAsia"/>
          <w:lang w:eastAsia="zh-CN"/>
        </w:rPr>
        <w:pPrChange w:id="218" w:author="Venkat, Ericsson" w:date="2022-01-14T15:06:00Z">
          <w:pPr>
            <w:pStyle w:val="ListParagraph"/>
            <w:numPr>
              <w:ilvl w:val="1"/>
              <w:numId w:val="1"/>
            </w:numPr>
            <w:spacing w:after="120"/>
            <w:ind w:left="1656" w:firstLineChars="0" w:hanging="360"/>
          </w:pPr>
        </w:pPrChange>
      </w:pPr>
      <w:ins w:id="219" w:author="Venkat, Ericsson" w:date="2022-01-14T15:06:00Z">
        <w:r w:rsidRPr="00F62DAE">
          <w:rPr>
            <w:rFonts w:eastAsiaTheme="minorEastAsia"/>
            <w:lang w:eastAsia="zh-CN"/>
          </w:rPr>
          <w:t>Received SSB are within the active BWP</w:t>
        </w:r>
      </w:ins>
    </w:p>
    <w:p w14:paraId="5CC4A23A" w14:textId="77777777" w:rsidR="00F62DAE" w:rsidRPr="00F62DAE" w:rsidRDefault="00F62DAE" w:rsidP="00F62DAE">
      <w:pPr>
        <w:pStyle w:val="ListParagraph"/>
        <w:numPr>
          <w:ilvl w:val="2"/>
          <w:numId w:val="1"/>
        </w:numPr>
        <w:spacing w:after="120"/>
        <w:ind w:firstLineChars="0"/>
        <w:rPr>
          <w:ins w:id="220" w:author="Venkat, Ericsson" w:date="2022-01-14T15:06:00Z"/>
          <w:rFonts w:eastAsiaTheme="minorEastAsia"/>
          <w:lang w:eastAsia="zh-CN"/>
        </w:rPr>
        <w:pPrChange w:id="221" w:author="Venkat, Ericsson" w:date="2022-01-14T15:06:00Z">
          <w:pPr>
            <w:pStyle w:val="ListParagraph"/>
            <w:numPr>
              <w:ilvl w:val="1"/>
              <w:numId w:val="1"/>
            </w:numPr>
            <w:spacing w:after="120"/>
            <w:ind w:left="1656" w:firstLineChars="0" w:hanging="360"/>
          </w:pPr>
        </w:pPrChange>
      </w:pPr>
      <w:ins w:id="222" w:author="Venkat, Ericsson" w:date="2022-01-14T15:06:00Z">
        <w:r w:rsidRPr="00F62DAE">
          <w:rPr>
            <w:rFonts w:eastAsiaTheme="minorEastAsia"/>
            <w:lang w:eastAsia="zh-CN"/>
          </w:rPr>
          <w:t>Received time difference between the SSB of different PCI is within CP</w:t>
        </w:r>
      </w:ins>
    </w:p>
    <w:p w14:paraId="4BFA2B67" w14:textId="77777777" w:rsidR="00F62DAE" w:rsidRPr="00941E9D" w:rsidRDefault="00F62DAE"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p>
    <w:p w14:paraId="2B97880D" w14:textId="77777777" w:rsidR="00921476" w:rsidRPr="00D60A21"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223"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DengXian"/>
                <w:lang w:eastAsia="zh-CN"/>
              </w:rPr>
            </w:pPr>
            <w:r>
              <w:rPr>
                <w:rFonts w:eastAsia="DengXian"/>
                <w:lang w:eastAsia="zh-CN"/>
              </w:rPr>
              <w:t>TBA</w:t>
            </w:r>
          </w:p>
          <w:p w14:paraId="7788B47D" w14:textId="77777777" w:rsidR="00EF6684" w:rsidRDefault="00EF6684" w:rsidP="00EF6684">
            <w:pPr>
              <w:rPr>
                <w:ins w:id="224"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225" w:author="Samsung - Xutao" w:date="2021-05-21T18:09:00Z"/>
                <w:rFonts w:eastAsiaTheme="minorEastAsia"/>
                <w:i/>
                <w:color w:val="0070C0"/>
                <w:lang w:val="en-US" w:eastAsia="zh-CN"/>
              </w:rPr>
            </w:pPr>
            <w:r>
              <w:rPr>
                <w:rFonts w:eastAsia="DengXian"/>
                <w:lang w:eastAsia="zh-CN"/>
              </w:rPr>
              <w:t>TBA</w:t>
            </w:r>
          </w:p>
          <w:p w14:paraId="3B9E7EB3" w14:textId="77777777" w:rsidR="00EF6684" w:rsidRDefault="00EF6684" w:rsidP="00EF6684">
            <w:pPr>
              <w:rPr>
                <w:ins w:id="226"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DengXian"/>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Heading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Heading1"/>
        <w:rPr>
          <w:lang w:val="en-US" w:eastAsia="ja-JP"/>
        </w:rPr>
      </w:pPr>
      <w:r w:rsidRPr="0016358A">
        <w:rPr>
          <w:lang w:val="en-US" w:eastAsia="ja-JP"/>
        </w:rPr>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Heading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TableGrid"/>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1969A9" w:rsidP="007611D0">
            <w:pPr>
              <w:spacing w:before="120" w:after="120"/>
              <w:rPr>
                <w:rFonts w:eastAsiaTheme="minorEastAsia"/>
                <w:lang w:eastAsia="zh-CN"/>
              </w:rPr>
            </w:pPr>
            <w:hyperlink r:id="rId13"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SimSun"/>
                <w:i/>
                <w:color w:val="0070C0"/>
                <w:lang w:val="en-US" w:eastAsia="zh-CN"/>
              </w:rPr>
              <w:t xml:space="preserve">Moderator note: </w:t>
            </w:r>
            <w:r w:rsidR="00F82CF5">
              <w:rPr>
                <w:rFonts w:eastAsia="SimSun"/>
                <w:i/>
                <w:color w:val="0070C0"/>
                <w:lang w:val="en-US" w:eastAsia="zh-CN"/>
              </w:rPr>
              <w:t>S</w:t>
            </w:r>
            <w:r w:rsidR="00F82CF5" w:rsidRPr="00F82CF5">
              <w:rPr>
                <w:rFonts w:eastAsia="SimSun"/>
                <w:i/>
                <w:color w:val="0070C0"/>
                <w:lang w:val="en-US" w:eastAsia="zh-CN"/>
              </w:rPr>
              <w:t>imultaneous reception</w:t>
            </w:r>
            <w:r w:rsidRPr="00660642">
              <w:rPr>
                <w:rFonts w:eastAsia="SimSun"/>
                <w:i/>
                <w:color w:val="0070C0"/>
                <w:lang w:val="en-US" w:eastAsia="zh-CN"/>
              </w:rPr>
              <w:t xml:space="preserve"> </w:t>
            </w:r>
            <w:r w:rsidR="00523A50">
              <w:rPr>
                <w:rFonts w:eastAsia="SimSun"/>
                <w:i/>
                <w:color w:val="0070C0"/>
                <w:lang w:val="en-US" w:eastAsia="zh-CN"/>
              </w:rPr>
              <w:t>should be</w:t>
            </w:r>
            <w:r w:rsidRPr="00660642">
              <w:rPr>
                <w:rFonts w:eastAsia="SimSun"/>
                <w:i/>
                <w:color w:val="0070C0"/>
                <w:lang w:val="en-US" w:eastAsia="zh-CN"/>
              </w:rPr>
              <w:t xml:space="preserve"> moved to </w:t>
            </w:r>
            <w:r w:rsidR="00523A50">
              <w:rPr>
                <w:rFonts w:eastAsia="SimSun"/>
                <w:i/>
                <w:color w:val="0070C0"/>
                <w:lang w:val="en-US" w:eastAsia="zh-CN"/>
              </w:rPr>
              <w:t>AI 6.19.1 for discussion</w:t>
            </w:r>
            <w:r w:rsidR="007611D0" w:rsidRPr="00660642">
              <w:rPr>
                <w:rFonts w:eastAsia="SimSun"/>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1969A9" w:rsidP="007611D0">
            <w:pPr>
              <w:spacing w:before="120" w:after="120"/>
              <w:rPr>
                <w:rFonts w:eastAsiaTheme="minorEastAsia"/>
                <w:lang w:eastAsia="zh-CN"/>
              </w:rPr>
            </w:pPr>
            <w:hyperlink r:id="rId14"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SimSun"/>
                <w:b/>
                <w:bCs/>
                <w:u w:val="single"/>
                <w:lang w:eastAsia="en-GB"/>
              </w:rPr>
            </w:pPr>
            <w:r w:rsidRPr="008467C2">
              <w:rPr>
                <w:rFonts w:eastAsia="SimSun"/>
                <w:b/>
                <w:bCs/>
                <w:u w:val="single"/>
                <w:lang w:eastAsia="en-GB"/>
              </w:rPr>
              <w:t>QCL Definition</w:t>
            </w:r>
          </w:p>
          <w:p w14:paraId="5E9D6F04" w14:textId="77777777" w:rsidR="008D2BC9" w:rsidRPr="008D2BC9" w:rsidRDefault="008D2BC9" w:rsidP="008D2BC9">
            <w:pPr>
              <w:spacing w:after="120"/>
              <w:rPr>
                <w:rFonts w:eastAsia="SimSun"/>
                <w:lang w:eastAsia="en-GB"/>
              </w:rPr>
            </w:pPr>
            <w:r w:rsidRPr="008D2BC9">
              <w:rPr>
                <w:rFonts w:eastAsia="SimSun"/>
                <w:bCs/>
                <w:i/>
                <w:iCs/>
                <w:lang w:eastAsia="en-GB"/>
              </w:rPr>
              <w:t xml:space="preserve">Observation #1: </w:t>
            </w:r>
            <w:r w:rsidRPr="008D2BC9">
              <w:rPr>
                <w:rFonts w:eastAsia="SimSun"/>
                <w:i/>
                <w:iCs/>
                <w:lang w:eastAsia="en-GB"/>
              </w:rPr>
              <w:t>Currently</w:t>
            </w:r>
            <w:r w:rsidRPr="008D2BC9">
              <w:rPr>
                <w:rFonts w:eastAsia="SimSun"/>
                <w:bCs/>
                <w:i/>
                <w:iCs/>
                <w:lang w:eastAsia="en-GB"/>
              </w:rPr>
              <w:t xml:space="preserve"> </w:t>
            </w:r>
            <w:r w:rsidRPr="008D2BC9">
              <w:rPr>
                <w:rFonts w:eastAsia="SimSun"/>
                <w:i/>
                <w:iCs/>
                <w:lang w:eastAsia="en-GB"/>
              </w:rPr>
              <w:t>the definition of QCL is only applicable to PDSCH and PDCCH.</w:t>
            </w:r>
            <w:r w:rsidRPr="008D2BC9">
              <w:rPr>
                <w:rFonts w:eastAsia="SimSun"/>
                <w:lang w:eastAsia="en-GB"/>
              </w:rPr>
              <w:t xml:space="preserve"> </w:t>
            </w:r>
          </w:p>
          <w:p w14:paraId="58B8D3EE" w14:textId="77777777" w:rsidR="008D2BC9" w:rsidRDefault="008D2BC9" w:rsidP="008D2BC9">
            <w:pPr>
              <w:spacing w:after="120"/>
              <w:rPr>
                <w:rFonts w:eastAsia="SimSun"/>
                <w:b/>
                <w:bCs/>
                <w:lang w:eastAsia="en-GB"/>
              </w:rPr>
            </w:pPr>
            <w:r w:rsidRPr="008D2BC9">
              <w:rPr>
                <w:rFonts w:eastAsia="SimSun"/>
                <w:bCs/>
                <w:lang w:eastAsia="en-GB"/>
              </w:rPr>
              <w:t>Proposal #2: Update TCI chain definition to include SRS and for PUCCH/PUSCH</w:t>
            </w:r>
            <w:r>
              <w:rPr>
                <w:rFonts w:eastAsia="SimSun"/>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SimSun"/>
                <w:b/>
                <w:bCs/>
                <w:u w:val="single"/>
                <w:lang w:eastAsia="en-GB"/>
              </w:rPr>
            </w:pPr>
            <w:r>
              <w:rPr>
                <w:rFonts w:eastAsia="SimSun"/>
                <w:b/>
                <w:bCs/>
                <w:u w:val="single"/>
                <w:lang w:eastAsia="en-GB"/>
              </w:rPr>
              <w:t>BFD for HST Enhancements</w:t>
            </w:r>
          </w:p>
          <w:p w14:paraId="4352B3DE" w14:textId="46F2EDAB" w:rsidR="007611D0" w:rsidRPr="008D2BC9" w:rsidRDefault="008D2BC9" w:rsidP="008D2BC9">
            <w:pPr>
              <w:spacing w:after="120"/>
              <w:rPr>
                <w:rFonts w:eastAsia="SimSun"/>
                <w:bCs/>
                <w:lang w:eastAsia="en-GB"/>
              </w:rPr>
            </w:pPr>
            <w:r w:rsidRPr="008D2BC9">
              <w:rPr>
                <w:rFonts w:eastAsia="SimSun"/>
                <w:bCs/>
                <w:lang w:eastAsia="en-GB"/>
              </w:rPr>
              <w:t xml:space="preserve">Proposal #4: For a CORESET with two activated TCI states, two RS indexes are included in </w:t>
            </w:r>
            <m:oMath>
              <m:sSub>
                <m:sSubPr>
                  <m:ctrlPr>
                    <w:rPr>
                      <w:rFonts w:ascii="Cambria Math" w:eastAsia="SimSun" w:hAnsi="Cambria Math"/>
                      <w:bCs/>
                      <w:lang w:eastAsia="en-GB"/>
                    </w:rPr>
                  </m:ctrlPr>
                </m:sSubPr>
                <m:e>
                  <m:acc>
                    <m:accPr>
                      <m:chr m:val="̅"/>
                      <m:ctrlPr>
                        <w:rPr>
                          <w:rFonts w:ascii="Cambria Math" w:eastAsia="SimSun" w:hAnsi="Cambria Math"/>
                          <w:bCs/>
                          <w:lang w:eastAsia="en-GB"/>
                        </w:rPr>
                      </m:ctrlPr>
                    </m:accPr>
                    <m:e>
                      <m:r>
                        <w:rPr>
                          <w:rFonts w:ascii="Cambria Math" w:eastAsia="SimSun" w:hAnsi="Cambria Math"/>
                          <w:lang w:eastAsia="en-GB"/>
                        </w:rPr>
                        <m:t>q</m:t>
                      </m:r>
                    </m:e>
                  </m:acc>
                </m:e>
                <m:sub>
                  <m:r>
                    <m:rPr>
                      <m:sty m:val="p"/>
                    </m:rPr>
                    <w:rPr>
                      <w:rFonts w:ascii="Cambria Math" w:eastAsia="SimSun" w:hAnsi="Cambria Math"/>
                      <w:lang w:eastAsia="en-GB"/>
                    </w:rPr>
                    <m:t>0</m:t>
                  </m:r>
                </m:sub>
              </m:sSub>
              <m:r>
                <w:rPr>
                  <w:rFonts w:ascii="Cambria Math" w:eastAsia="SimSun" w:hAnsi="Cambria Math"/>
                  <w:lang w:eastAsia="en-GB"/>
                </w:rPr>
                <m:t xml:space="preserve"> </m:t>
              </m:r>
            </m:oMath>
            <w:r w:rsidRPr="008D2BC9">
              <w:rPr>
                <w:rFonts w:eastAsia="SimSun"/>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1969A9" w:rsidP="007611D0">
            <w:pPr>
              <w:spacing w:before="120" w:after="120"/>
              <w:rPr>
                <w:rFonts w:eastAsiaTheme="minorEastAsia"/>
                <w:lang w:eastAsia="zh-CN"/>
              </w:rPr>
            </w:pPr>
            <w:hyperlink r:id="rId15"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DengXian"/>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1969A9" w:rsidP="007611D0">
            <w:pPr>
              <w:spacing w:before="120" w:after="120"/>
              <w:rPr>
                <w:rFonts w:eastAsiaTheme="minorEastAsia"/>
                <w:lang w:eastAsia="zh-CN"/>
              </w:rPr>
            </w:pPr>
            <w:hyperlink r:id="rId16"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SimSun"/>
                <w:b/>
                <w:lang w:eastAsia="zh-CN"/>
              </w:rPr>
            </w:pPr>
            <w:r>
              <w:rPr>
                <w:rFonts w:eastAsia="SimSun"/>
                <w:b/>
                <w:lang w:eastAsia="zh-CN"/>
              </w:rPr>
              <w:t xml:space="preserve">Observation 1  In R17, UL TCIs are only applicable to UL signals/channels, and UL RSs </w:t>
            </w:r>
            <w:proofErr w:type="spellStart"/>
            <w:r>
              <w:rPr>
                <w:rFonts w:eastAsia="SimSun"/>
                <w:b/>
                <w:lang w:eastAsia="zh-CN"/>
              </w:rPr>
              <w:t>can not</w:t>
            </w:r>
            <w:proofErr w:type="spellEnd"/>
            <w:r>
              <w:rPr>
                <w:rFonts w:eastAsia="SimSun"/>
                <w:b/>
                <w:lang w:eastAsia="zh-CN"/>
              </w:rPr>
              <w:t xml:space="preserve"> be used as source RSs of DL TCIs or </w:t>
            </w:r>
            <w:r>
              <w:rPr>
                <w:rFonts w:eastAsia="SimSun" w:hint="eastAsia"/>
                <w:b/>
                <w:lang w:eastAsia="zh-CN"/>
              </w:rPr>
              <w:t>j</w:t>
            </w:r>
            <w:r>
              <w:rPr>
                <w:rFonts w:eastAsia="SimSun"/>
                <w:b/>
                <w:lang w:eastAsia="zh-CN"/>
              </w:rPr>
              <w:t>oint TCIs.</w:t>
            </w:r>
          </w:p>
          <w:p w14:paraId="475736B3" w14:textId="77777777" w:rsidR="008D2BC9" w:rsidRDefault="008D2BC9" w:rsidP="008D2BC9">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1  Applicability of QCL needs not to be updated in R17 </w:t>
            </w:r>
            <w:proofErr w:type="spellStart"/>
            <w:r>
              <w:rPr>
                <w:rFonts w:eastAsia="SimSun"/>
                <w:b/>
                <w:lang w:eastAsia="zh-CN"/>
              </w:rPr>
              <w:t>feMIMO</w:t>
            </w:r>
            <w:proofErr w:type="spellEnd"/>
            <w:r>
              <w:rPr>
                <w:rFonts w:eastAsia="SimSun"/>
                <w:b/>
                <w:lang w:eastAsia="zh-CN"/>
              </w:rPr>
              <w:t xml:space="preserve"> WI.</w:t>
            </w:r>
          </w:p>
          <w:p w14:paraId="77DA5295" w14:textId="77777777" w:rsidR="008D2BC9" w:rsidRPr="00487672" w:rsidRDefault="008D2BC9" w:rsidP="008D2BC9">
            <w:pPr>
              <w:overflowPunct/>
              <w:autoSpaceDE/>
              <w:autoSpaceDN/>
              <w:adjustRightInd/>
              <w:jc w:val="both"/>
              <w:textAlignment w:val="auto"/>
              <w:rPr>
                <w:rFonts w:eastAsia="SimSun"/>
                <w:b/>
                <w:lang w:eastAsia="zh-CN"/>
              </w:rPr>
            </w:pPr>
            <w:r w:rsidRPr="00487672">
              <w:rPr>
                <w:rFonts w:eastAsia="SimSun" w:hint="eastAsia"/>
                <w:b/>
                <w:lang w:eastAsia="zh-CN"/>
              </w:rPr>
              <w:t>P</w:t>
            </w:r>
            <w:r w:rsidRPr="00487672">
              <w:rPr>
                <w:rFonts w:eastAsia="SimSun"/>
                <w:b/>
                <w:lang w:eastAsia="zh-CN"/>
              </w:rPr>
              <w:t xml:space="preserve">roposal 2  RAN4 to </w:t>
            </w:r>
            <w:r>
              <w:rPr>
                <w:rFonts w:eastAsia="SimSun"/>
                <w:b/>
                <w:lang w:eastAsia="zh-CN"/>
              </w:rPr>
              <w:t>work on</w:t>
            </w:r>
            <w:r w:rsidRPr="00487672">
              <w:rPr>
                <w:rFonts w:eastAsia="SimSun"/>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r>
              <w:rPr>
                <w:rFonts w:eastAsia="SimSun"/>
                <w:b/>
                <w:lang w:eastAsia="zh-CN"/>
              </w:rPr>
              <w:t>2</w:t>
            </w:r>
            <w:r w:rsidRPr="00C16685">
              <w:rPr>
                <w:rFonts w:eastAsia="SimSun"/>
                <w:b/>
                <w:lang w:eastAsia="zh-CN"/>
              </w:rPr>
              <w:t xml:space="preserve">  Compared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975D5FE" w14:textId="77777777" w:rsidR="008D2BC9" w:rsidRDefault="008D2BC9" w:rsidP="008D2BC9">
            <w:pPr>
              <w:overflowPunct/>
              <w:autoSpaceDE/>
              <w:autoSpaceDN/>
              <w:adjustRightInd/>
              <w:jc w:val="both"/>
              <w:textAlignment w:val="auto"/>
              <w:rPr>
                <w:rFonts w:eastAsia="SimSun"/>
                <w:b/>
                <w:lang w:eastAsia="zh-CN"/>
              </w:rPr>
            </w:pPr>
            <w:r w:rsidRPr="004D302F">
              <w:rPr>
                <w:noProof/>
                <w:lang w:val="en-US" w:eastAsia="zh-CN"/>
              </w:rPr>
              <w:lastRenderedPageBreak/>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pt;height:20pt;mso-width-percent:0;mso-height-percent:0;mso-width-percent:0;mso-height-percent:0" o:ole="">
                                        <v:imagedata r:id="rId17" o:title=""/>
                                      </v:shape>
                                      <o:OLEObject Type="Embed" ProgID="Equation.3" ShapeID="_x0000_i1026" DrawAspect="Content" ObjectID="_1703677994" r:id="rId18"/>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8" type="#_x0000_t75" alt="" style="width:11pt;height:20pt;mso-width-percent:0;mso-height-percent:0;mso-width-percent:0;mso-height-percent:0" o:ole="">
                                        <v:imagedata r:id="rId17" o:title=""/>
                                      </v:shape>
                                      <o:OLEObject Type="Embed" ProgID="Equation.3" ShapeID="_x0000_i1028" DrawAspect="Content" ObjectID="_1703677995" r:id="rId19"/>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 id="_x0000_i1026" type="#_x0000_t75" alt="" style="width:11pt;height:20pt;mso-width-percent:0;mso-height-percent:0;mso-width-percent:0;mso-height-percent:0" o:ole="">
                                  <v:imagedata r:id="rId17" o:title=""/>
                                </v:shape>
                                <o:OLEObject Type="Embed" ProgID="Equation.3" ShapeID="_x0000_i1026" DrawAspect="Content" ObjectID="_1703677994"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8" type="#_x0000_t75" alt="" style="width:11pt;height:20pt;mso-width-percent:0;mso-height-percent:0;mso-width-percent:0;mso-height-percent:0" o:ole="">
                                  <v:imagedata r:id="rId17" o:title=""/>
                                </v:shape>
                                <o:OLEObject Type="Embed" ProgID="Equation.3" ShapeID="_x0000_i1028" DrawAspect="Content" ObjectID="_1703677995" r:id="rId21"/>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roposal 3  Adopt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r>
              <w:rPr>
                <w:rFonts w:eastAsia="SimSun"/>
                <w:b/>
                <w:lang w:eastAsia="zh-CN"/>
              </w:rPr>
              <w:t>, and inform RAN1 about the above change in the reply LS</w:t>
            </w:r>
            <w:r w:rsidRPr="00373EF0">
              <w:rPr>
                <w:rFonts w:eastAsia="SimSun"/>
                <w:b/>
                <w:lang w:eastAsia="zh-CN"/>
              </w:rPr>
              <w:t>.</w:t>
            </w:r>
          </w:p>
          <w:p w14:paraId="0167D0D7" w14:textId="77777777" w:rsidR="008D2BC9" w:rsidRPr="004E7399" w:rsidRDefault="008D2BC9" w:rsidP="008D2BC9">
            <w:pPr>
              <w:overflowPunct/>
              <w:autoSpaceDE/>
              <w:autoSpaceDN/>
              <w:adjustRightInd/>
              <w:jc w:val="both"/>
              <w:textAlignment w:val="auto"/>
              <w:rPr>
                <w:rFonts w:eastAsia="SimSun"/>
                <w:b/>
                <w:lang w:eastAsia="zh-CN"/>
              </w:rPr>
            </w:pPr>
            <w:r w:rsidRPr="004E7399">
              <w:rPr>
                <w:rFonts w:eastAsia="SimSun" w:hint="eastAsia"/>
                <w:b/>
                <w:lang w:eastAsia="zh-CN"/>
              </w:rPr>
              <w:t>P</w:t>
            </w:r>
            <w:r w:rsidRPr="004E7399">
              <w:rPr>
                <w:rFonts w:eastAsia="SimSun"/>
                <w:b/>
                <w:lang w:eastAsia="zh-CN"/>
              </w:rPr>
              <w:t xml:space="preserve">roposal 4  Ask RAN1 for confirmation on whether </w:t>
            </w:r>
            <w:r>
              <w:rPr>
                <w:rFonts w:eastAsia="SimSun"/>
                <w:b/>
                <w:lang w:eastAsia="zh-CN"/>
              </w:rPr>
              <w:t>the term ‘RLM-RS pair’</w:t>
            </w:r>
            <w:r w:rsidRPr="004E7399">
              <w:rPr>
                <w:rFonts w:eastAsia="SimSun"/>
                <w:b/>
                <w:lang w:eastAsia="zh-CN"/>
              </w:rPr>
              <w:t xml:space="preserve"> can </w:t>
            </w:r>
            <w:r>
              <w:rPr>
                <w:rFonts w:eastAsia="SimSun"/>
                <w:b/>
                <w:lang w:eastAsia="zh-CN"/>
              </w:rPr>
              <w:t>used for</w:t>
            </w:r>
            <w:r w:rsidRPr="004E7399">
              <w:rPr>
                <w:rFonts w:eastAsia="SimSun"/>
                <w:b/>
                <w:lang w:eastAsia="zh-CN"/>
              </w:rPr>
              <w:t xml:space="preserve"> the RLM case.</w:t>
            </w:r>
          </w:p>
          <w:p w14:paraId="06C38819" w14:textId="77777777" w:rsidR="008D2BC9" w:rsidRPr="006F594B" w:rsidRDefault="008D2BC9" w:rsidP="008D2BC9">
            <w:pPr>
              <w:jc w:val="both"/>
              <w:rPr>
                <w:rFonts w:eastAsia="SimSun"/>
                <w:b/>
                <w:lang w:eastAsia="zh-CN"/>
              </w:rPr>
            </w:pPr>
            <w:r w:rsidRPr="006F594B">
              <w:rPr>
                <w:rFonts w:eastAsia="SimSun" w:hint="eastAsia"/>
                <w:b/>
                <w:lang w:eastAsia="zh-CN"/>
              </w:rPr>
              <w:t>P</w:t>
            </w:r>
            <w:r w:rsidRPr="006F594B">
              <w:rPr>
                <w:rFonts w:eastAsia="SimSun"/>
                <w:b/>
                <w:lang w:eastAsia="zh-CN"/>
              </w:rPr>
              <w:t xml:space="preserve">roposal 5  In R17 </w:t>
            </w:r>
            <w:proofErr w:type="spellStart"/>
            <w:r w:rsidRPr="006F594B">
              <w:rPr>
                <w:rFonts w:eastAsia="SimSun"/>
                <w:b/>
                <w:lang w:eastAsia="zh-CN"/>
              </w:rPr>
              <w:t>feMIMO</w:t>
            </w:r>
            <w:proofErr w:type="spellEnd"/>
            <w:r w:rsidRPr="006F594B">
              <w:rPr>
                <w:rFonts w:eastAsia="SimSun"/>
                <w:b/>
                <w:lang w:eastAsia="zh-CN"/>
              </w:rPr>
              <w:t xml:space="preserve">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1969A9" w:rsidP="007611D0">
            <w:pPr>
              <w:spacing w:before="120" w:after="120"/>
              <w:rPr>
                <w:rFonts w:eastAsiaTheme="minorEastAsia"/>
                <w:lang w:eastAsia="zh-CN"/>
              </w:rPr>
            </w:pPr>
            <w:hyperlink r:id="rId22"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Nokia, Nokia Shanghai Bell</w:t>
            </w:r>
          </w:p>
        </w:tc>
        <w:tc>
          <w:tcPr>
            <w:tcW w:w="7530" w:type="dxa"/>
          </w:tcPr>
          <w:p w14:paraId="145DA2F0" w14:textId="77777777" w:rsidR="008D2BC9" w:rsidRDefault="008D2BC9" w:rsidP="008D2BC9">
            <w:r w:rsidRPr="0076363B">
              <w:rPr>
                <w:b/>
                <w:bCs/>
              </w:rPr>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w:t>
            </w:r>
            <w:proofErr w:type="spellStart"/>
            <w:r>
              <w:t>feMIMO</w:t>
            </w:r>
            <w:proofErr w:type="spellEnd"/>
            <w:r>
              <w:t xml:space="preserve">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w:t>
            </w:r>
            <w:proofErr w:type="spellStart"/>
            <w:r w:rsidRPr="000D4185">
              <w:rPr>
                <w:rFonts w:cs="Arial"/>
              </w:rPr>
              <w:t>i</w:t>
            </w:r>
            <w:proofErr w:type="spellEnd"/>
            <w:r w:rsidRPr="000D4185">
              <w:rPr>
                <w:rFonts w:cs="Arial"/>
              </w:rPr>
              <w:t>)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lastRenderedPageBreak/>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w:t>
            </w:r>
            <w:proofErr w:type="spellStart"/>
            <w:r w:rsidR="008D2BC9" w:rsidRPr="000D4185">
              <w:rPr>
                <w:rFonts w:cs="Arial"/>
              </w:rPr>
              <w:t>scaling_factor_BFD</w:t>
            </w:r>
            <w:proofErr w:type="spellEnd"/>
            <w:r w:rsidR="008D2BC9" w:rsidRPr="000D4185">
              <w:rPr>
                <w:rFonts w:cs="Arial"/>
              </w:rPr>
              <w:t xml:space="preserve"> to </w:t>
            </w:r>
            <w:proofErr w:type="spellStart"/>
            <w:r w:rsidR="008D2BC9" w:rsidRPr="000D4185">
              <w:t>T</w:t>
            </w:r>
            <w:r w:rsidR="008D2BC9" w:rsidRPr="000D4185">
              <w:rPr>
                <w:vertAlign w:val="subscript"/>
              </w:rPr>
              <w:t>Evaluate_BFD_SSB</w:t>
            </w:r>
            <w:proofErr w:type="spellEnd"/>
            <w:r w:rsidR="008D2BC9" w:rsidRPr="000D4185">
              <w:rPr>
                <w:rFonts w:cs="Arial"/>
              </w:rPr>
              <w:t xml:space="preserve"> evaluation period. (FFS on </w:t>
            </w:r>
            <w:proofErr w:type="spellStart"/>
            <w:r w:rsidR="008D2BC9" w:rsidRPr="000D4185">
              <w:rPr>
                <w:rFonts w:cs="Arial"/>
              </w:rPr>
              <w:t>scaling_factor_BFD</w:t>
            </w:r>
            <w:proofErr w:type="spellEnd"/>
            <w:r w:rsidR="008D2BC9" w:rsidRPr="000D4185">
              <w:rPr>
                <w:rFonts w:cs="Arial"/>
              </w:rPr>
              <w:t xml:space="preserve">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w:t>
            </w:r>
            <w:proofErr w:type="spellStart"/>
            <w:r w:rsidRPr="000D4185">
              <w:rPr>
                <w:rFonts w:cs="Arial"/>
              </w:rPr>
              <w:t>scaling_factor_CBD</w:t>
            </w:r>
            <w:proofErr w:type="spellEnd"/>
            <w:r w:rsidRPr="000D4185">
              <w:rPr>
                <w:rFonts w:cs="Arial"/>
              </w:rPr>
              <w:t xml:space="preserve"> to </w:t>
            </w:r>
            <w:r w:rsidRPr="000D4185">
              <w:t>T</w:t>
            </w:r>
            <w:r w:rsidRPr="000D4185">
              <w:rPr>
                <w:vertAlign w:val="subscript"/>
              </w:rPr>
              <w:t>Evaluate_CBD</w:t>
            </w:r>
            <w:r w:rsidRPr="000D4185">
              <w:t xml:space="preserve"> </w:t>
            </w:r>
            <w:r w:rsidRPr="000D4185">
              <w:rPr>
                <w:rFonts w:cs="Arial"/>
              </w:rPr>
              <w:t xml:space="preserve">evaluation period. (FFS on </w:t>
            </w:r>
            <w:proofErr w:type="spellStart"/>
            <w:r w:rsidRPr="000D4185">
              <w:rPr>
                <w:rFonts w:cs="Arial"/>
              </w:rPr>
              <w:t>scaling_factor_CBD</w:t>
            </w:r>
            <w:proofErr w:type="spellEnd"/>
            <w:r w:rsidRPr="000D4185">
              <w:rPr>
                <w:rFonts w:cs="Arial"/>
              </w:rPr>
              <w:t xml:space="preserve">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w:t>
            </w:r>
            <w:proofErr w:type="spellStart"/>
            <w:r>
              <w:t>i</w:t>
            </w:r>
            <w:proofErr w:type="spellEnd"/>
            <w:r>
              <w:t xml:space="preserve">)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ListParagraph"/>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w:t>
            </w:r>
            <w:proofErr w:type="spellStart"/>
            <w:r>
              <w:rPr>
                <w:rFonts w:eastAsia="Calibri"/>
              </w:rPr>
              <w:t>AoAs</w:t>
            </w:r>
            <w:proofErr w:type="spellEnd"/>
            <w:r>
              <w:rPr>
                <w:rFonts w:eastAsia="Calibri"/>
              </w:rPr>
              <w:t>.</w:t>
            </w:r>
            <w:r>
              <w:rPr>
                <w:rFonts w:eastAsia="Calibri"/>
              </w:rPr>
              <w:br/>
              <w:t xml:space="preserve">     -  Option-2 : It is RAN4 understanding that simultaneous reception includes UE </w:t>
            </w:r>
            <w:r>
              <w:rPr>
                <w:rFonts w:eastAsia="Calibri"/>
              </w:rPr>
              <w:lastRenderedPageBreak/>
              <w:t>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proofErr w:type="spellStart"/>
            <w:r w:rsidRPr="001A07FB">
              <w:rPr>
                <w:rFonts w:eastAsia="Calibri"/>
                <w:i/>
                <w:iCs/>
              </w:rPr>
              <w:t>Nmax</w:t>
            </w:r>
            <w:proofErr w:type="spellEnd"/>
            <w:r w:rsidRPr="001A07FB">
              <w:rPr>
                <w:rFonts w:eastAsia="Calibri"/>
              </w:rPr>
              <w:t xml:space="preserve"> = 1, where </w:t>
            </w:r>
            <w:proofErr w:type="spellStart"/>
            <w:r w:rsidRPr="001A07FB">
              <w:rPr>
                <w:rFonts w:eastAsia="Calibri"/>
                <w:i/>
                <w:iCs/>
              </w:rPr>
              <w:t>Nmax</w:t>
            </w:r>
            <w:proofErr w:type="spellEnd"/>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proofErr w:type="spellStart"/>
            <w:r w:rsidRPr="001A07FB">
              <w:rPr>
                <w:rFonts w:eastAsia="Calibri"/>
                <w:i/>
                <w:iCs/>
              </w:rPr>
              <w:t>N</w:t>
            </w:r>
            <w:r w:rsidRPr="00E856A2">
              <w:rPr>
                <w:rFonts w:eastAsia="Calibri"/>
                <w:i/>
                <w:iCs/>
              </w:rPr>
              <w:t>_</w:t>
            </w:r>
            <w:r w:rsidRPr="001A07FB">
              <w:rPr>
                <w:rFonts w:eastAsia="Calibri"/>
                <w:i/>
                <w:iCs/>
              </w:rPr>
              <w:t>max</w:t>
            </w:r>
            <w:proofErr w:type="spellEnd"/>
            <w:r w:rsidRPr="001A07FB">
              <w:rPr>
                <w:rFonts w:eastAsia="Calibri"/>
              </w:rPr>
              <w:t xml:space="preserve"> value taking RAN1 decision into account </w:t>
            </w:r>
          </w:p>
          <w:p w14:paraId="460ED3E6" w14:textId="77777777" w:rsidR="008D2BC9" w:rsidRPr="00297832" w:rsidRDefault="008D2BC9" w:rsidP="008D2BC9">
            <w:pPr>
              <w:pStyle w:val="ListParagraph"/>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ListParagraph"/>
              <w:ind w:left="1440" w:firstLine="400"/>
            </w:pPr>
          </w:p>
          <w:p w14:paraId="7ED6129F" w14:textId="77777777" w:rsidR="008D2BC9" w:rsidRPr="001A07FB"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ListParagraph"/>
              <w:ind w:left="1440" w:firstLine="400"/>
            </w:pPr>
            <w:r>
              <w:t>This is up to UE RX capability indication.</w:t>
            </w:r>
          </w:p>
          <w:p w14:paraId="6703B1B6" w14:textId="77777777" w:rsidR="008D2BC9" w:rsidRDefault="008D2BC9" w:rsidP="008D2BC9">
            <w:pPr>
              <w:pStyle w:val="ListParagraph"/>
              <w:ind w:left="1440" w:firstLine="400"/>
            </w:pPr>
          </w:p>
          <w:p w14:paraId="13C588AF" w14:textId="77777777" w:rsidR="008D2BC9" w:rsidRDefault="008D2BC9" w:rsidP="008D2BC9">
            <w:pPr>
              <w:pStyle w:val="ListParagraph"/>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ListParagraph"/>
              <w:spacing w:after="0"/>
              <w:ind w:left="928" w:firstLine="402"/>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1969A9" w:rsidP="007611D0">
            <w:pPr>
              <w:spacing w:before="120" w:after="120"/>
              <w:rPr>
                <w:rFonts w:eastAsiaTheme="minorEastAsia"/>
                <w:lang w:eastAsia="zh-CN"/>
              </w:rPr>
            </w:pPr>
            <w:hyperlink r:id="rId23"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t xml:space="preserve">Proposal 3: RAN4 to agree table 1 and table 2 as the evaluation period for SSB based BFD for each TRP in m-TRP operation.   </w:t>
            </w:r>
          </w:p>
          <w:p w14:paraId="5E9C1160"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Evaluate_BFD_SSB</w:t>
                  </w:r>
                  <w:proofErr w:type="spellEnd"/>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72281F"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Evaluate_BFD_SSB</w:t>
                  </w:r>
                  <w:proofErr w:type="spellEnd"/>
                  <w:r w:rsidRPr="0072281F">
                    <w:rPr>
                      <w:rFonts w:asciiTheme="minorHAnsi" w:hAnsiTheme="minorHAnsi" w:cstheme="minorHAnsi"/>
                    </w:rPr>
                    <w:t xml:space="preserve"> (ms) </w:t>
                  </w:r>
                </w:p>
              </w:tc>
            </w:tr>
            <w:tr w:rsidR="008D2BC9" w:rsidRPr="0072281F"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 xml:space="preserve">Table 3: </w:t>
            </w:r>
            <w:proofErr w:type="spellStart"/>
            <w:r w:rsidRPr="0072281F">
              <w:rPr>
                <w:rFonts w:asciiTheme="minorHAnsi" w:hAnsiTheme="minorHAnsi" w:cstheme="minorHAnsi"/>
              </w:rPr>
              <w:t>Evalution</w:t>
            </w:r>
            <w:proofErr w:type="spellEnd"/>
            <w:r w:rsidRPr="0072281F">
              <w:rPr>
                <w:rFonts w:asciiTheme="minorHAnsi" w:hAnsiTheme="minorHAnsi" w:cstheme="minorHAnsi"/>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Evaluate_BFD_CSI</w:t>
                  </w:r>
                  <w:proofErr w:type="spellEnd"/>
                  <w:r w:rsidRPr="0072281F">
                    <w:rPr>
                      <w:rFonts w:asciiTheme="minorHAnsi" w:hAnsiTheme="minorHAnsi" w:cstheme="minorHAnsi"/>
                      <w:vertAlign w:val="subscript"/>
                    </w:rPr>
                    <w:t>-RS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 xml:space="preserve">Table 4: </w:t>
            </w:r>
            <w:proofErr w:type="spellStart"/>
            <w:r w:rsidRPr="0072281F">
              <w:rPr>
                <w:rFonts w:asciiTheme="minorHAnsi" w:hAnsiTheme="minorHAnsi" w:cstheme="minorHAnsi"/>
              </w:rPr>
              <w:t>Evalution</w:t>
            </w:r>
            <w:proofErr w:type="spellEnd"/>
            <w:r w:rsidRPr="0072281F">
              <w:rPr>
                <w:rFonts w:asciiTheme="minorHAnsi" w:hAnsiTheme="minorHAnsi" w:cstheme="minorHAnsi"/>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proofErr w:type="spellStart"/>
                  <w:r w:rsidRPr="0072281F">
                    <w:rPr>
                      <w:rFonts w:asciiTheme="minorHAnsi" w:hAnsiTheme="minorHAnsi" w:cstheme="minorHAnsi"/>
                    </w:rPr>
                    <w:t>T</w:t>
                  </w:r>
                  <w:r w:rsidRPr="0072281F">
                    <w:rPr>
                      <w:rFonts w:asciiTheme="minorHAnsi" w:hAnsiTheme="minorHAnsi" w:cstheme="minorHAnsi"/>
                      <w:vertAlign w:val="subscript"/>
                    </w:rPr>
                    <w:t>Evaluate_BFD_CSI</w:t>
                  </w:r>
                  <w:proofErr w:type="spellEnd"/>
                  <w:r w:rsidRPr="0072281F">
                    <w:rPr>
                      <w:rFonts w:asciiTheme="minorHAnsi" w:hAnsiTheme="minorHAnsi" w:cstheme="minorHAnsi"/>
                      <w:vertAlign w:val="subscript"/>
                    </w:rPr>
                    <w:t>-RS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proofErr w:type="spellEnd"/>
                  <w:r w:rsidRPr="0072281F">
                    <w:rPr>
                      <w:rFonts w:asciiTheme="minorHAnsi" w:hAnsiTheme="minorHAnsi" w:cstheme="minorHAnsi"/>
                      <w:b/>
                      <w:sz w:val="18"/>
                    </w:rPr>
                    <w:t xml:space="preserve"> (ms) </w:t>
                  </w:r>
                </w:p>
              </w:tc>
            </w:tr>
            <w:tr w:rsidR="008D2BC9" w:rsidRPr="0072281F"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proofErr w:type="spellEnd"/>
                  <w:r w:rsidRPr="0072281F">
                    <w:rPr>
                      <w:rFonts w:asciiTheme="minorHAnsi" w:hAnsiTheme="minorHAnsi" w:cstheme="minorHAnsi"/>
                      <w:b/>
                      <w:sz w:val="18"/>
                    </w:rPr>
                    <w:t xml:space="preserve"> (ms) </w:t>
                  </w:r>
                </w:p>
              </w:tc>
            </w:tr>
            <w:tr w:rsidR="008D2BC9" w:rsidRPr="0072281F"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 xml:space="preserve">(3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lastRenderedPageBreak/>
              <w:t xml:space="preserve">Proposal 7: RAN4 to agree table 7 and table 8 as the evaluation period for CSI-RS based CBD for each TRP in m-TRP operation.  </w:t>
            </w:r>
          </w:p>
          <w:p w14:paraId="69211389"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w:t>
                  </w:r>
                  <w:proofErr w:type="spellEnd"/>
                  <w:r w:rsidRPr="0072281F">
                    <w:rPr>
                      <w:rFonts w:asciiTheme="minorHAnsi" w:hAnsiTheme="minorHAnsi" w:cstheme="minorHAnsi"/>
                      <w:b/>
                      <w:sz w:val="18"/>
                      <w:vertAlign w:val="subscript"/>
                    </w:rPr>
                    <w:t>-RS</w:t>
                  </w:r>
                  <w:r w:rsidRPr="0072281F">
                    <w:rPr>
                      <w:rFonts w:asciiTheme="minorHAnsi" w:hAnsiTheme="minorHAnsi" w:cstheme="minorHAnsi"/>
                      <w:b/>
                      <w:sz w:val="18"/>
                    </w:rPr>
                    <w:t xml:space="preserve"> (ms) </w:t>
                  </w:r>
                </w:p>
              </w:tc>
            </w:tr>
            <w:tr w:rsidR="008D2BC9" w:rsidRPr="00951ED6"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proofErr w:type="spellStart"/>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w:t>
                  </w:r>
                  <w:proofErr w:type="spellEnd"/>
                  <w:r w:rsidRPr="0072281F">
                    <w:rPr>
                      <w:rFonts w:asciiTheme="minorHAnsi" w:hAnsiTheme="minorHAnsi" w:cstheme="minorHAnsi"/>
                      <w:b/>
                      <w:sz w:val="18"/>
                      <w:vertAlign w:val="subscript"/>
                    </w:rPr>
                    <w:t>-RS</w:t>
                  </w:r>
                  <w:r w:rsidRPr="0072281F">
                    <w:rPr>
                      <w:rFonts w:asciiTheme="minorHAnsi" w:hAnsiTheme="minorHAnsi" w:cstheme="minorHAnsi"/>
                      <w:b/>
                      <w:sz w:val="18"/>
                    </w:rPr>
                    <w:t xml:space="preserve"> (ms) </w:t>
                  </w:r>
                </w:p>
              </w:tc>
            </w:tr>
            <w:tr w:rsidR="008D2BC9" w:rsidRPr="00951ED6"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w:t>
                  </w:r>
                  <w:proofErr w:type="spellStart"/>
                  <w:r w:rsidRPr="0072281F">
                    <w:rPr>
                      <w:rFonts w:asciiTheme="minorHAnsi" w:hAnsiTheme="minorHAnsi" w:cstheme="minorHAnsi"/>
                      <w:lang w:val="fr-FR"/>
                    </w:rPr>
                    <w:t>Ceil</w:t>
                  </w:r>
                  <w:proofErr w:type="spellEnd"/>
                  <w:r w:rsidRPr="0072281F">
                    <w:rPr>
                      <w:rFonts w:asciiTheme="minorHAnsi" w:hAnsiTheme="minorHAnsi" w:cstheme="minorHAnsi"/>
                      <w:lang w:val="fr-FR"/>
                    </w:rPr>
                    <w:t>(M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ListParagraph"/>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SimSun"/>
                <w:b/>
                <w:i/>
                <w:sz w:val="22"/>
                <w:lang w:val="en-US" w:eastAsia="zh-CN"/>
              </w:rPr>
            </w:pPr>
          </w:p>
        </w:tc>
      </w:tr>
      <w:tr w:rsidR="008D2BC9" w14:paraId="3DC02555" w14:textId="77777777" w:rsidTr="008B74B8">
        <w:trPr>
          <w:trHeight w:val="468"/>
        </w:trPr>
        <w:tc>
          <w:tcPr>
            <w:tcW w:w="916" w:type="dxa"/>
          </w:tcPr>
          <w:p w14:paraId="7E67D2D8" w14:textId="7D41E698" w:rsidR="007611D0" w:rsidRDefault="001969A9" w:rsidP="007611D0">
            <w:pPr>
              <w:spacing w:before="120" w:after="120"/>
              <w:rPr>
                <w:rFonts w:eastAsiaTheme="minorEastAsia"/>
                <w:lang w:eastAsia="zh-CN"/>
              </w:rPr>
            </w:pPr>
            <w:hyperlink r:id="rId26"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 xml:space="preserve">Huawei, </w:t>
            </w:r>
            <w:proofErr w:type="spellStart"/>
            <w:r w:rsidRPr="008B74B8">
              <w:rPr>
                <w:rFonts w:eastAsiaTheme="minorEastAsia"/>
                <w:lang w:eastAsia="zh-CN"/>
              </w:rPr>
              <w:t>HiSilicon</w:t>
            </w:r>
            <w:proofErr w:type="spellEnd"/>
          </w:p>
        </w:tc>
        <w:tc>
          <w:tcPr>
            <w:tcW w:w="7530" w:type="dxa"/>
          </w:tcPr>
          <w:p w14:paraId="349B0CE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4: In R17, a UL TCI chain</w:t>
            </w:r>
          </w:p>
          <w:p w14:paraId="691BE614"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t>Or</w:t>
            </w:r>
          </w:p>
          <w:p w14:paraId="0847943D"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t>Or</w:t>
            </w:r>
          </w:p>
          <w:p w14:paraId="721FA8C9"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SimSun"/>
                <w:b/>
                <w:i/>
                <w:sz w:val="22"/>
                <w:lang w:val="en-US" w:eastAsia="zh-CN"/>
              </w:rPr>
            </w:pPr>
            <w:r w:rsidRPr="008B74B8">
              <w:rPr>
                <w:rFonts w:eastAsia="SimSun" w:hint="eastAsia"/>
                <w:sz w:val="22"/>
                <w:lang w:val="en-US" w:eastAsia="zh-CN"/>
              </w:rPr>
              <w:t>P</w:t>
            </w:r>
            <w:r w:rsidRPr="008B74B8">
              <w:rPr>
                <w:rFonts w:eastAsia="SimSun"/>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Heading2"/>
      </w:pPr>
      <w:r w:rsidRPr="004A7544">
        <w:rPr>
          <w:rFonts w:hint="eastAsia"/>
        </w:rPr>
        <w:lastRenderedPageBreak/>
        <w:t>Open issues</w:t>
      </w:r>
      <w:r>
        <w:t xml:space="preserve"> summary</w:t>
      </w:r>
    </w:p>
    <w:p w14:paraId="636B6002" w14:textId="76CDD6DF" w:rsidR="001B7336" w:rsidRPr="00805BE8" w:rsidRDefault="001B7336" w:rsidP="00F82CF5">
      <w:pPr>
        <w:pStyle w:val="Heading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97BC58F" w:rsidR="00F82CF5" w:rsidRP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r w:rsidR="00ED5C2F">
        <w:rPr>
          <w:rFonts w:eastAsiaTheme="minorEastAsia"/>
          <w:lang w:eastAsia="zh-CN"/>
        </w:rPr>
        <w:t>, Nokia</w:t>
      </w:r>
      <w:r w:rsidRPr="00E5553D">
        <w:rPr>
          <w:rFonts w:eastAsiaTheme="minorEastAsia"/>
          <w:lang w:eastAsia="zh-CN"/>
        </w:rPr>
        <w:t>)</w:t>
      </w:r>
    </w:p>
    <w:p w14:paraId="3F13136D" w14:textId="291F0049" w:rsidR="00F82CF5" w:rsidRPr="002F2480"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p>
    <w:p w14:paraId="255ABA7A" w14:textId="4B3F7E1A" w:rsidR="002F2480" w:rsidRPr="007F7C7B" w:rsidRDefault="002F2480"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2E1DB896" w:rsidR="00F4409D" w:rsidRPr="00E74021" w:rsidRDefault="00F4409D"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w:t>
      </w:r>
      <w:proofErr w:type="spellStart"/>
      <w:r w:rsidRPr="000D4185">
        <w:rPr>
          <w:rFonts w:cs="Arial"/>
        </w:rPr>
        <w:t>i</w:t>
      </w:r>
      <w:proofErr w:type="spellEnd"/>
      <w:r w:rsidRPr="000D4185">
        <w:rPr>
          <w:rFonts w:cs="Arial"/>
        </w:rPr>
        <w:t>)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r w:rsidR="00E74021">
        <w:rPr>
          <w:rFonts w:cs="Arial"/>
        </w:rPr>
        <w:t xml:space="preserve"> (Nokia)</w:t>
      </w:r>
    </w:p>
    <w:p w14:paraId="453F12EE" w14:textId="40170935" w:rsidR="00E74021" w:rsidRPr="001E1E51" w:rsidRDefault="00E74021"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Agree on detailed requirement Table in </w:t>
      </w:r>
      <w:hyperlink r:id="rId27"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w:t>
      </w:r>
      <w:proofErr w:type="spellStart"/>
      <w:r>
        <w:rPr>
          <w:bCs/>
        </w:rPr>
        <w:t>Erricsson</w:t>
      </w:r>
      <w:proofErr w:type="spellEnd"/>
      <w:r>
        <w:rPr>
          <w:bCs/>
        </w:rPr>
        <w:t>)</w:t>
      </w:r>
    </w:p>
    <w:p w14:paraId="1E38F591" w14:textId="77777777" w:rsidR="001E1E51" w:rsidRPr="001E1E51" w:rsidRDefault="001E1E51" w:rsidP="001E1E5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ListParagraph"/>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5882F805" w:rsidR="00F82CF5" w:rsidRDefault="00F82CF5" w:rsidP="00F82CF5">
      <w:pPr>
        <w:spacing w:after="120"/>
        <w:rPr>
          <w:ins w:id="227" w:author="samsung" w:date="2022-01-14T15:56:00Z"/>
          <w:rFonts w:eastAsiaTheme="minorEastAsia"/>
          <w:lang w:eastAsia="zh-CN"/>
        </w:rPr>
      </w:pPr>
    </w:p>
    <w:p w14:paraId="6741F5CF" w14:textId="77777777" w:rsidR="00BD78E8" w:rsidRPr="00805BE8" w:rsidRDefault="00BD78E8" w:rsidP="00BD78E8">
      <w:pPr>
        <w:pStyle w:val="Heading3"/>
        <w:rPr>
          <w:ins w:id="228" w:author="samsung" w:date="2022-01-14T15:56:00Z"/>
        </w:rPr>
      </w:pPr>
      <w:ins w:id="229" w:author="samsung" w:date="2022-01-14T15:56:00Z">
        <w:r w:rsidRPr="00805BE8">
          <w:t>Sub-</w:t>
        </w:r>
        <w:r>
          <w:t>top</w:t>
        </w:r>
        <w:r w:rsidRPr="00F82CF5">
          <w:rPr>
            <w:szCs w:val="28"/>
          </w:rPr>
          <w:t>ic 3-</w:t>
        </w:r>
        <w:r>
          <w:rPr>
            <w:szCs w:val="28"/>
          </w:rPr>
          <w:t>2</w:t>
        </w:r>
        <w:r w:rsidRPr="00F82CF5">
          <w:rPr>
            <w:szCs w:val="28"/>
          </w:rPr>
          <w:t xml:space="preserve">: </w:t>
        </w:r>
        <w:r w:rsidRPr="000D0B9C">
          <w:rPr>
            <w:szCs w:val="28"/>
          </w:rPr>
          <w:t>QCL definition</w:t>
        </w:r>
        <w:r>
          <w:t xml:space="preserve"> </w:t>
        </w:r>
      </w:ins>
    </w:p>
    <w:p w14:paraId="3371AA04" w14:textId="41C14953" w:rsidR="00BD78E8" w:rsidRPr="00F82CF5" w:rsidDel="00BD78E8" w:rsidRDefault="00BD78E8" w:rsidP="00F82CF5">
      <w:pPr>
        <w:spacing w:after="120"/>
        <w:rPr>
          <w:del w:id="230" w:author="samsung" w:date="2022-01-14T15:56:00Z"/>
          <w:rFonts w:eastAsiaTheme="minorEastAsia"/>
          <w:lang w:eastAsia="zh-CN"/>
        </w:rPr>
      </w:pPr>
    </w:p>
    <w:p w14:paraId="67978C00" w14:textId="708DECAC"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w:t>
      </w:r>
      <w:del w:id="231" w:author="samsung" w:date="2022-01-14T15:56:00Z">
        <w:r w:rsidDel="00BD78E8">
          <w:rPr>
            <w:rFonts w:eastAsiaTheme="minorEastAsia"/>
            <w:b/>
            <w:u w:val="single"/>
            <w:lang w:eastAsia="zh-CN"/>
          </w:rPr>
          <w:delText>1</w:delText>
        </w:r>
      </w:del>
      <w:ins w:id="232" w:author="samsung" w:date="2022-01-14T15:56:00Z">
        <w:r w:rsidR="00BD78E8">
          <w:rPr>
            <w:rFonts w:eastAsiaTheme="minorEastAsia"/>
            <w:b/>
            <w:u w:val="single"/>
            <w:lang w:eastAsia="zh-CN"/>
          </w:rPr>
          <w:t>2</w:t>
        </w:r>
      </w:ins>
      <w:r>
        <w:rPr>
          <w:rFonts w:eastAsiaTheme="minorEastAsia"/>
          <w:b/>
          <w:u w:val="single"/>
          <w:lang w:eastAsia="zh-CN"/>
        </w:rPr>
        <w:t>-</w:t>
      </w:r>
      <w:del w:id="233" w:author="samsung" w:date="2022-01-14T15:56:00Z">
        <w:r w:rsidDel="00BD78E8">
          <w:rPr>
            <w:rFonts w:eastAsiaTheme="minorEastAsia"/>
            <w:b/>
            <w:u w:val="single"/>
            <w:lang w:eastAsia="zh-CN"/>
          </w:rPr>
          <w:delText xml:space="preserve">2 </w:delText>
        </w:r>
      </w:del>
      <w:ins w:id="234" w:author="samsung" w:date="2022-01-14T15:56:00Z">
        <w:r w:rsidR="00BD78E8">
          <w:rPr>
            <w:rFonts w:eastAsiaTheme="minorEastAsia"/>
            <w:b/>
            <w:u w:val="single"/>
            <w:lang w:eastAsia="zh-CN"/>
          </w:rPr>
          <w:t xml:space="preserve">1 </w:t>
        </w:r>
      </w:ins>
      <w:r>
        <w:rPr>
          <w:rFonts w:eastAsiaTheme="minorEastAsia"/>
          <w:b/>
          <w:u w:val="single"/>
          <w:lang w:eastAsia="zh-CN"/>
        </w:rPr>
        <w:t xml:space="preserve">QCL definition for UL TCI state  </w:t>
      </w:r>
    </w:p>
    <w:p w14:paraId="3BE2C400"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 xml:space="preserve">Applicability of QCL needs not to be updated in R17 </w:t>
      </w:r>
      <w:proofErr w:type="spellStart"/>
      <w:r w:rsidRPr="00B97EF1">
        <w:rPr>
          <w:rFonts w:eastAsiaTheme="minorEastAsia"/>
          <w:lang w:eastAsia="zh-CN"/>
        </w:rPr>
        <w:t>feMIMO</w:t>
      </w:r>
      <w:proofErr w:type="spellEnd"/>
      <w:r w:rsidRPr="00B97EF1">
        <w:rPr>
          <w:rFonts w:eastAsiaTheme="minorEastAsia"/>
          <w:lang w:eastAsia="zh-CN"/>
        </w:rPr>
        <w:t xml:space="preserve"> WI.</w:t>
      </w:r>
    </w:p>
    <w:p w14:paraId="77D65BC6" w14:textId="6625D21F" w:rsidR="00360EC6" w:rsidRDefault="00360EC6"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lastRenderedPageBreak/>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SRS resources, and the TCI state of each reference signal includes another reference signal in the same TCI chain. Or</w:t>
      </w:r>
    </w:p>
    <w:p w14:paraId="2F750A21" w14:textId="66E7B809" w:rsidR="00360EC6" w:rsidRPr="0063743B" w:rsidRDefault="00360EC6" w:rsidP="0063743B">
      <w:pPr>
        <w:pStyle w:val="ListParagraph"/>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811C60" w14:textId="19C1EBFC" w:rsidR="00F82CF5" w:rsidRPr="00F82CF5" w:rsidDel="00BD78E8" w:rsidRDefault="00F82CF5" w:rsidP="00F82CF5">
      <w:pPr>
        <w:spacing w:after="120"/>
        <w:rPr>
          <w:del w:id="235" w:author="samsung" w:date="2022-01-14T15:56:00Z"/>
          <w:bCs/>
          <w:lang w:eastAsia="en-GB"/>
        </w:rPr>
      </w:pPr>
    </w:p>
    <w:p w14:paraId="153A570B" w14:textId="2AA21D29" w:rsidR="00F82CF5" w:rsidRPr="00AD5C1A" w:rsidDel="00BD78E8" w:rsidRDefault="00F82CF5" w:rsidP="00F82CF5">
      <w:pPr>
        <w:rPr>
          <w:del w:id="236" w:author="samsung" w:date="2022-01-14T15:56:00Z"/>
          <w:rFonts w:eastAsiaTheme="minorEastAsia"/>
          <w:b/>
          <w:u w:val="single"/>
          <w:lang w:eastAsia="zh-CN"/>
        </w:rPr>
      </w:pPr>
      <w:del w:id="237" w:author="samsung" w:date="2022-01-14T15:56:00Z">
        <w:r w:rsidDel="00BD78E8">
          <w:rPr>
            <w:rFonts w:eastAsiaTheme="minorEastAsia"/>
            <w:b/>
            <w:u w:val="single"/>
            <w:lang w:eastAsia="zh-CN"/>
          </w:rPr>
          <w:delText xml:space="preserve">Issue </w:delText>
        </w:r>
        <w:r w:rsidR="00ED6939" w:rsidDel="00BD78E8">
          <w:rPr>
            <w:rFonts w:eastAsiaTheme="minorEastAsia"/>
            <w:b/>
            <w:u w:val="single"/>
            <w:lang w:eastAsia="zh-CN"/>
          </w:rPr>
          <w:delText>3</w:delText>
        </w:r>
        <w:r w:rsidDel="00BD78E8">
          <w:rPr>
            <w:rFonts w:eastAsiaTheme="minorEastAsia"/>
            <w:b/>
            <w:u w:val="single"/>
            <w:lang w:eastAsia="zh-CN"/>
          </w:rPr>
          <w:delText>-1-</w:delText>
        </w:r>
        <w:r w:rsidR="00ED6939" w:rsidDel="00BD78E8">
          <w:rPr>
            <w:rFonts w:eastAsiaTheme="minorEastAsia"/>
            <w:b/>
            <w:u w:val="single"/>
            <w:lang w:eastAsia="zh-CN"/>
          </w:rPr>
          <w:delText>3</w:delText>
        </w:r>
        <w:r w:rsidDel="00BD78E8">
          <w:rPr>
            <w:rFonts w:eastAsiaTheme="minorEastAsia"/>
            <w:b/>
            <w:u w:val="single"/>
            <w:lang w:eastAsia="zh-CN"/>
          </w:rPr>
          <w:delText xml:space="preserve"> </w:delText>
        </w:r>
        <w:r w:rsidRPr="00F82CF5" w:rsidDel="00BD78E8">
          <w:rPr>
            <w:rFonts w:eastAsiaTheme="minorEastAsia"/>
            <w:b/>
            <w:u w:val="single"/>
            <w:lang w:eastAsia="zh-CN"/>
          </w:rPr>
          <w:delText>BF</w:delText>
        </w:r>
        <w:r w:rsidR="00B97EF1" w:rsidDel="00BD78E8">
          <w:rPr>
            <w:rFonts w:eastAsiaTheme="minorEastAsia"/>
            <w:b/>
            <w:u w:val="single"/>
            <w:lang w:eastAsia="zh-CN"/>
          </w:rPr>
          <w:delText>F</w:delText>
        </w:r>
        <w:r w:rsidRPr="00F82CF5" w:rsidDel="00BD78E8">
          <w:rPr>
            <w:rFonts w:eastAsiaTheme="minorEastAsia"/>
            <w:b/>
            <w:u w:val="single"/>
            <w:lang w:eastAsia="zh-CN"/>
          </w:rPr>
          <w:delText xml:space="preserve"> for </w:delText>
        </w:r>
        <w:r w:rsidR="002F2480" w:rsidRPr="002F2480" w:rsidDel="00BD78E8">
          <w:rPr>
            <w:rFonts w:eastAsiaTheme="minorEastAsia"/>
            <w:b/>
            <w:u w:val="single"/>
            <w:lang w:eastAsia="zh-CN"/>
          </w:rPr>
          <w:delText>a CORESET with two activated TCI states</w:delText>
        </w:r>
      </w:del>
    </w:p>
    <w:p w14:paraId="7A29FF8F" w14:textId="0AE8B1D7" w:rsidR="00F82CF5" w:rsidRPr="005872FF" w:rsidDel="00BD78E8" w:rsidRDefault="00F82CF5" w:rsidP="00F82CF5">
      <w:pPr>
        <w:pStyle w:val="ListParagraph"/>
        <w:numPr>
          <w:ilvl w:val="0"/>
          <w:numId w:val="1"/>
        </w:numPr>
        <w:overflowPunct/>
        <w:autoSpaceDE/>
        <w:autoSpaceDN/>
        <w:adjustRightInd/>
        <w:spacing w:after="120"/>
        <w:ind w:left="720" w:firstLineChars="0"/>
        <w:textAlignment w:val="auto"/>
        <w:rPr>
          <w:del w:id="238" w:author="samsung" w:date="2022-01-14T15:56:00Z"/>
          <w:rFonts w:eastAsiaTheme="minorEastAsia"/>
          <w:lang w:eastAsia="zh-CN"/>
        </w:rPr>
      </w:pPr>
      <w:del w:id="239" w:author="samsung" w:date="2022-01-14T15:56:00Z">
        <w:r w:rsidRPr="005872FF" w:rsidDel="00BD78E8">
          <w:rPr>
            <w:rFonts w:eastAsiaTheme="minorEastAsia"/>
            <w:lang w:eastAsia="zh-CN"/>
          </w:rPr>
          <w:delText>Proposals</w:delText>
        </w:r>
      </w:del>
    </w:p>
    <w:p w14:paraId="383E047D" w14:textId="5B6CD551" w:rsidR="00F82CF5" w:rsidRPr="0094604A" w:rsidDel="00BD78E8" w:rsidRDefault="00F82CF5" w:rsidP="0063743B">
      <w:pPr>
        <w:pStyle w:val="ListParagraph"/>
        <w:numPr>
          <w:ilvl w:val="1"/>
          <w:numId w:val="1"/>
        </w:numPr>
        <w:overflowPunct/>
        <w:autoSpaceDE/>
        <w:autoSpaceDN/>
        <w:adjustRightInd/>
        <w:spacing w:after="120"/>
        <w:ind w:left="1440" w:firstLineChars="0"/>
        <w:textAlignment w:val="auto"/>
        <w:rPr>
          <w:del w:id="240" w:author="samsung" w:date="2022-01-14T15:56:00Z"/>
          <w:rFonts w:eastAsiaTheme="minorEastAsia"/>
          <w:lang w:eastAsia="zh-CN"/>
        </w:rPr>
      </w:pPr>
      <w:del w:id="241" w:author="samsung" w:date="2022-01-14T15:56:00Z">
        <w:r w:rsidDel="00BD78E8">
          <w:rPr>
            <w:rFonts w:eastAsiaTheme="minorEastAsia" w:hint="eastAsia"/>
            <w:lang w:eastAsia="zh-CN"/>
          </w:rPr>
          <w:delText>Pro</w:delText>
        </w:r>
        <w:r w:rsidDel="00BD78E8">
          <w:rPr>
            <w:rFonts w:eastAsiaTheme="minorEastAsia"/>
            <w:lang w:eastAsia="zh-CN"/>
          </w:rPr>
          <w:delText>posal 1:</w:delText>
        </w:r>
        <w:r w:rsidRPr="00E5553D" w:rsidDel="00BD78E8">
          <w:rPr>
            <w:rFonts w:eastAsiaTheme="minorEastAsia"/>
            <w:lang w:eastAsia="zh-CN"/>
          </w:rPr>
          <w:delText xml:space="preserve"> </w:delText>
        </w:r>
        <w:r w:rsidR="002F2480" w:rsidRPr="002F2480" w:rsidDel="00BD78E8">
          <w:rPr>
            <w:rFonts w:eastAsiaTheme="minorEastAsia"/>
            <w:lang w:eastAsia="zh-CN"/>
          </w:rPr>
          <w:delText>For a CORESET with two activated TCI states, UE evaluates the RLM/BFD based on single hypothetical PDCCH BLER for the CORESET.</w:delText>
        </w:r>
        <w:r w:rsidR="002F2480" w:rsidDel="00BD78E8">
          <w:rPr>
            <w:rFonts w:eastAsiaTheme="minorEastAsia"/>
            <w:lang w:eastAsia="zh-CN"/>
          </w:rPr>
          <w:delText xml:space="preserve"> (Intel</w:delText>
        </w:r>
      </w:del>
      <w:ins w:id="242" w:author="vivo-Yanliang SUN" w:date="2022-01-14T12:29:00Z">
        <w:del w:id="243" w:author="samsung" w:date="2022-01-14T15:56:00Z">
          <w:r w:rsidR="00A22426" w:rsidDel="00BD78E8">
            <w:rPr>
              <w:rFonts w:eastAsiaTheme="minorEastAsia"/>
              <w:lang w:eastAsia="zh-CN"/>
            </w:rPr>
            <w:delText>, vivo</w:delText>
          </w:r>
        </w:del>
      </w:ins>
      <w:del w:id="244" w:author="samsung" w:date="2022-01-14T15:56:00Z">
        <w:r w:rsidR="002F2480" w:rsidDel="00BD78E8">
          <w:rPr>
            <w:rFonts w:eastAsiaTheme="minorEastAsia"/>
            <w:lang w:eastAsia="zh-CN"/>
          </w:rPr>
          <w:delText>)</w:delText>
        </w:r>
      </w:del>
    </w:p>
    <w:p w14:paraId="3E3F0CD9" w14:textId="09AC1B6B" w:rsidR="00F82CF5" w:rsidRPr="006F2BF4" w:rsidDel="00BD78E8" w:rsidRDefault="00F82CF5" w:rsidP="0063743B">
      <w:pPr>
        <w:pStyle w:val="ListParagraph"/>
        <w:numPr>
          <w:ilvl w:val="1"/>
          <w:numId w:val="1"/>
        </w:numPr>
        <w:overflowPunct/>
        <w:autoSpaceDE/>
        <w:autoSpaceDN/>
        <w:adjustRightInd/>
        <w:spacing w:after="120"/>
        <w:ind w:left="1440" w:firstLineChars="0"/>
        <w:textAlignment w:val="auto"/>
        <w:rPr>
          <w:del w:id="245" w:author="samsung" w:date="2022-01-14T15:56:00Z"/>
          <w:rFonts w:eastAsiaTheme="minorEastAsia"/>
          <w:lang w:eastAsia="zh-CN"/>
        </w:rPr>
      </w:pPr>
      <w:del w:id="246" w:author="samsung" w:date="2022-01-14T15:56:00Z">
        <w:r w:rsidDel="00BD78E8">
          <w:rPr>
            <w:rFonts w:eastAsiaTheme="minorEastAsia" w:hint="eastAsia"/>
            <w:lang w:eastAsia="zh-CN"/>
          </w:rPr>
          <w:delText>P</w:delText>
        </w:r>
        <w:r w:rsidDel="00BD78E8">
          <w:rPr>
            <w:rFonts w:eastAsiaTheme="minorEastAsia"/>
            <w:lang w:eastAsia="zh-CN"/>
          </w:rPr>
          <w:delText>roposal 2:</w:delText>
        </w:r>
        <w:r w:rsidRPr="0063743B" w:rsidDel="00BD78E8">
          <w:rPr>
            <w:rFonts w:eastAsiaTheme="minorEastAsia"/>
            <w:lang w:eastAsia="zh-CN"/>
          </w:rPr>
          <w:delText xml:space="preserve"> For a CORESET with two activated TCI states, two RS indexes are included in </w:delText>
        </w:r>
      </w:del>
      <m:oMath>
        <m:sSub>
          <m:sSubPr>
            <m:ctrlPr>
              <w:del w:id="247" w:author="samsung" w:date="2022-01-14T15:56:00Z">
                <w:rPr>
                  <w:rFonts w:ascii="Cambria Math" w:eastAsiaTheme="minorEastAsia" w:hAnsi="Cambria Math"/>
                  <w:lang w:eastAsia="zh-CN"/>
                </w:rPr>
              </w:del>
            </m:ctrlPr>
          </m:sSubPr>
          <m:e>
            <m:acc>
              <m:accPr>
                <m:chr m:val="̅"/>
                <m:ctrlPr>
                  <w:del w:id="248" w:author="samsung" w:date="2022-01-14T15:56:00Z">
                    <w:rPr>
                      <w:rFonts w:ascii="Cambria Math" w:eastAsiaTheme="minorEastAsia" w:hAnsi="Cambria Math"/>
                      <w:lang w:eastAsia="zh-CN"/>
                    </w:rPr>
                  </w:del>
                </m:ctrlPr>
              </m:accPr>
              <m:e>
                <m:r>
                  <w:del w:id="249" w:author="samsung" w:date="2022-01-14T15:56:00Z">
                    <w:rPr>
                      <w:rFonts w:ascii="Cambria Math" w:eastAsiaTheme="minorEastAsia" w:hAnsi="Cambria Math"/>
                      <w:lang w:eastAsia="zh-CN"/>
                    </w:rPr>
                    <m:t>q</m:t>
                  </w:del>
                </m:r>
              </m:e>
            </m:acc>
          </m:e>
          <m:sub>
            <m:r>
              <w:del w:id="250" w:author="samsung" w:date="2022-01-14T15:56:00Z">
                <m:rPr>
                  <m:sty m:val="p"/>
                </m:rPr>
                <w:rPr>
                  <w:rFonts w:ascii="Cambria Math" w:eastAsiaTheme="minorEastAsia" w:hAnsi="Cambria Math"/>
                  <w:lang w:eastAsia="zh-CN"/>
                </w:rPr>
                <m:t>0</m:t>
              </w:del>
            </m:r>
          </m:sub>
        </m:sSub>
        <m:r>
          <w:del w:id="251" w:author="samsung" w:date="2022-01-14T15:56:00Z">
            <m:rPr>
              <m:sty m:val="p"/>
            </m:rPr>
            <w:rPr>
              <w:rFonts w:ascii="Cambria Math" w:eastAsiaTheme="minorEastAsia" w:hAnsi="Cambria Math"/>
              <w:lang w:eastAsia="zh-CN"/>
            </w:rPr>
            <m:t xml:space="preserve"> </m:t>
          </w:del>
        </m:r>
      </m:oMath>
      <w:del w:id="252" w:author="samsung" w:date="2022-01-14T15:56:00Z">
        <w:r w:rsidRPr="0063743B" w:rsidDel="00BD78E8">
          <w:rPr>
            <w:rFonts w:eastAsiaTheme="minorEastAsia"/>
            <w:lang w:eastAsia="zh-CN"/>
          </w:rPr>
          <w:delText>(as two BFD RS resources) for implicit BFD.</w:delText>
        </w:r>
        <w:r w:rsidDel="00BD78E8">
          <w:rPr>
            <w:rFonts w:eastAsiaTheme="minorEastAsia"/>
            <w:lang w:eastAsia="zh-CN"/>
          </w:rPr>
          <w:delText xml:space="preserve"> (Apple)</w:delText>
        </w:r>
      </w:del>
    </w:p>
    <w:p w14:paraId="13DCA7B8" w14:textId="071AD4A5" w:rsidR="00F82CF5" w:rsidRPr="00D60A21" w:rsidDel="00BD78E8" w:rsidRDefault="00F82CF5" w:rsidP="00F82CF5">
      <w:pPr>
        <w:pStyle w:val="ListParagraph"/>
        <w:numPr>
          <w:ilvl w:val="0"/>
          <w:numId w:val="1"/>
        </w:numPr>
        <w:overflowPunct/>
        <w:autoSpaceDE/>
        <w:autoSpaceDN/>
        <w:adjustRightInd/>
        <w:spacing w:after="120"/>
        <w:ind w:left="720" w:firstLineChars="0"/>
        <w:textAlignment w:val="auto"/>
        <w:rPr>
          <w:del w:id="253" w:author="samsung" w:date="2022-01-14T15:56:00Z"/>
          <w:rFonts w:eastAsiaTheme="minorEastAsia"/>
          <w:lang w:eastAsia="zh-CN"/>
        </w:rPr>
      </w:pPr>
      <w:del w:id="254" w:author="samsung" w:date="2022-01-14T15:56:00Z">
        <w:r w:rsidRPr="00D60A21" w:rsidDel="00BD78E8">
          <w:rPr>
            <w:rFonts w:eastAsiaTheme="minorEastAsia"/>
            <w:lang w:eastAsia="zh-CN"/>
          </w:rPr>
          <w:delText>Recommended WF</w:delText>
        </w:r>
      </w:del>
    </w:p>
    <w:p w14:paraId="131AEAE1" w14:textId="12F0F922" w:rsidR="00F82CF5" w:rsidDel="00BD78E8" w:rsidRDefault="00F82CF5" w:rsidP="00F82CF5">
      <w:pPr>
        <w:pStyle w:val="ListParagraph"/>
        <w:numPr>
          <w:ilvl w:val="1"/>
          <w:numId w:val="1"/>
        </w:numPr>
        <w:overflowPunct/>
        <w:autoSpaceDE/>
        <w:autoSpaceDN/>
        <w:adjustRightInd/>
        <w:spacing w:after="120"/>
        <w:ind w:left="1440" w:firstLineChars="0"/>
        <w:textAlignment w:val="auto"/>
        <w:rPr>
          <w:del w:id="255" w:author="samsung" w:date="2022-01-14T15:56:00Z"/>
          <w:rFonts w:eastAsiaTheme="minorEastAsia"/>
          <w:lang w:eastAsia="zh-CN"/>
        </w:rPr>
      </w:pPr>
      <w:del w:id="256" w:author="samsung" w:date="2022-01-14T15:56:00Z">
        <w:r w:rsidRPr="00D60A21" w:rsidDel="00BD78E8">
          <w:rPr>
            <w:rFonts w:eastAsiaTheme="minorEastAsia"/>
            <w:lang w:eastAsia="zh-CN"/>
          </w:rPr>
          <w:delText xml:space="preserve">Collect companies’ view for these proposals in 1st round </w:delText>
        </w:r>
      </w:del>
    </w:p>
    <w:p w14:paraId="13BE28D5" w14:textId="77777777" w:rsidR="00F82CF5" w:rsidRPr="00F82CF5" w:rsidRDefault="00F82CF5" w:rsidP="00F82CF5">
      <w:pPr>
        <w:spacing w:after="120"/>
        <w:rPr>
          <w:rFonts w:eastAsiaTheme="minorEastAsia"/>
          <w:lang w:eastAsia="zh-CN"/>
        </w:rPr>
      </w:pPr>
    </w:p>
    <w:p w14:paraId="42515AA2" w14:textId="151D7998" w:rsidR="00660642" w:rsidRPr="00805BE8" w:rsidRDefault="00660642" w:rsidP="005663DA">
      <w:pPr>
        <w:pStyle w:val="Heading3"/>
      </w:pPr>
      <w:r w:rsidRPr="00805BE8">
        <w:t>Sub-</w:t>
      </w:r>
      <w:r>
        <w:t>topic</w:t>
      </w:r>
      <w:r w:rsidRPr="00805BE8">
        <w:t xml:space="preserve"> </w:t>
      </w:r>
      <w:r>
        <w:t>3</w:t>
      </w:r>
      <w:r w:rsidRPr="00805BE8">
        <w:t>-</w:t>
      </w:r>
      <w:del w:id="257" w:author="samsung" w:date="2022-01-14T15:57:00Z">
        <w:r w:rsidDel="00BD78E8">
          <w:delText>2</w:delText>
        </w:r>
      </w:del>
      <w:ins w:id="258" w:author="samsung" w:date="2022-01-14T15:57:00Z">
        <w:r w:rsidR="00BD78E8">
          <w:t>3</w:t>
        </w:r>
      </w:ins>
      <w:r>
        <w:t xml:space="preserve">: </w:t>
      </w:r>
      <w:r w:rsidR="00B97EF1">
        <w:t>Reply on RAN1 LS</w:t>
      </w:r>
      <w:r w:rsidR="005663DA">
        <w:t xml:space="preserve"> </w:t>
      </w:r>
      <w:r w:rsidR="005663DA" w:rsidRPr="005663DA">
        <w:rPr>
          <w:sz w:val="24"/>
          <w:szCs w:val="16"/>
        </w:rPr>
        <w:t>R1-2112829</w:t>
      </w:r>
    </w:p>
    <w:p w14:paraId="6B15BD08" w14:textId="67F33853" w:rsidR="00B97EF1" w:rsidRPr="00AD5C1A" w:rsidRDefault="00B97EF1" w:rsidP="00B97EF1">
      <w:pPr>
        <w:rPr>
          <w:rFonts w:eastAsiaTheme="minorEastAsia"/>
          <w:b/>
          <w:u w:val="single"/>
          <w:lang w:eastAsia="zh-CN"/>
        </w:rPr>
      </w:pPr>
      <w:r>
        <w:rPr>
          <w:rFonts w:eastAsiaTheme="minorEastAsia"/>
          <w:b/>
          <w:u w:val="single"/>
          <w:lang w:eastAsia="zh-CN"/>
        </w:rPr>
        <w:t>Issue 3-</w:t>
      </w:r>
      <w:del w:id="259" w:author="samsung" w:date="2022-01-14T15:57:00Z">
        <w:r w:rsidDel="00BD78E8">
          <w:rPr>
            <w:rFonts w:eastAsiaTheme="minorEastAsia"/>
            <w:b/>
            <w:u w:val="single"/>
            <w:lang w:eastAsia="zh-CN"/>
          </w:rPr>
          <w:delText>2</w:delText>
        </w:r>
      </w:del>
      <w:ins w:id="260" w:author="samsung" w:date="2022-01-14T15:57:00Z">
        <w:r w:rsidR="00BD78E8">
          <w:rPr>
            <w:rFonts w:eastAsiaTheme="minorEastAsia"/>
            <w:b/>
            <w:u w:val="single"/>
            <w:lang w:eastAsia="zh-CN"/>
          </w:rPr>
          <w:t>3</w:t>
        </w:r>
      </w:ins>
      <w:r>
        <w:rPr>
          <w:rFonts w:eastAsiaTheme="minorEastAsia"/>
          <w:b/>
          <w:u w:val="single"/>
          <w:lang w:eastAsia="zh-CN"/>
        </w:rPr>
        <w:t xml:space="preserve">-1 Reply on RAN1 LS </w:t>
      </w:r>
      <w:r w:rsidRPr="00B97EF1">
        <w:rPr>
          <w:rFonts w:eastAsiaTheme="minorEastAsia"/>
          <w:b/>
          <w:u w:val="single"/>
          <w:lang w:eastAsia="zh-CN"/>
        </w:rPr>
        <w:t>BFR for CORESET with two activated TCI states</w:t>
      </w:r>
    </w:p>
    <w:p w14:paraId="3C01C8C7" w14:textId="77777777" w:rsidR="00B97EF1" w:rsidRPr="005872FF"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25B0736" w14:textId="77777777" w:rsidR="00BD78E8" w:rsidRPr="0094604A" w:rsidRDefault="00BD78E8" w:rsidP="00BD78E8">
      <w:pPr>
        <w:pStyle w:val="ListParagraph"/>
        <w:numPr>
          <w:ilvl w:val="1"/>
          <w:numId w:val="1"/>
        </w:numPr>
        <w:overflowPunct/>
        <w:autoSpaceDE/>
        <w:autoSpaceDN/>
        <w:adjustRightInd/>
        <w:spacing w:after="120"/>
        <w:ind w:left="1440" w:firstLineChars="0"/>
        <w:textAlignment w:val="auto"/>
        <w:rPr>
          <w:ins w:id="261" w:author="samsung" w:date="2022-01-14T15:56:00Z"/>
          <w:rFonts w:eastAsiaTheme="minorEastAsia"/>
          <w:lang w:eastAsia="zh-CN"/>
        </w:rPr>
      </w:pPr>
      <w:ins w:id="262" w:author="samsung" w:date="2022-01-14T15:56:00Z">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2F2480">
          <w:rPr>
            <w:rFonts w:eastAsiaTheme="minorEastAsia"/>
            <w:lang w:eastAsia="zh-CN"/>
          </w:rPr>
          <w:t>For a CORESET with two activated TCI states, UE evaluates the RLM/BFD based on single hypothetical PDCCH BLER for the CORESET.</w:t>
        </w:r>
        <w:r>
          <w:rPr>
            <w:rFonts w:eastAsiaTheme="minorEastAsia"/>
            <w:lang w:eastAsia="zh-CN"/>
          </w:rPr>
          <w:t xml:space="preserve"> (Intel, vivo)</w:t>
        </w:r>
      </w:ins>
    </w:p>
    <w:p w14:paraId="69308299" w14:textId="77777777" w:rsidR="00BD78E8" w:rsidRPr="006F2BF4" w:rsidRDefault="00BD78E8" w:rsidP="00BD78E8">
      <w:pPr>
        <w:pStyle w:val="ListParagraph"/>
        <w:numPr>
          <w:ilvl w:val="1"/>
          <w:numId w:val="1"/>
        </w:numPr>
        <w:overflowPunct/>
        <w:autoSpaceDE/>
        <w:autoSpaceDN/>
        <w:adjustRightInd/>
        <w:spacing w:after="120"/>
        <w:ind w:left="1440" w:firstLineChars="0"/>
        <w:textAlignment w:val="auto"/>
        <w:rPr>
          <w:ins w:id="263" w:author="samsung" w:date="2022-01-14T15:56:00Z"/>
          <w:rFonts w:eastAsiaTheme="minorEastAsia"/>
          <w:lang w:eastAsia="zh-CN"/>
        </w:rPr>
      </w:pPr>
      <w:ins w:id="264" w:author="samsung" w:date="2022-01-14T15:56:00Z">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w:ins>
      <m:oMath>
        <m:sSub>
          <m:sSubPr>
            <m:ctrlPr>
              <w:ins w:id="265" w:author="samsung" w:date="2022-01-14T15:56:00Z">
                <w:rPr>
                  <w:rFonts w:ascii="Cambria Math" w:eastAsiaTheme="minorEastAsia" w:hAnsi="Cambria Math"/>
                  <w:lang w:eastAsia="zh-CN"/>
                </w:rPr>
              </w:ins>
            </m:ctrlPr>
          </m:sSubPr>
          <m:e>
            <m:acc>
              <m:accPr>
                <m:chr m:val="̅"/>
                <m:ctrlPr>
                  <w:ins w:id="266" w:author="samsung" w:date="2022-01-14T15:56:00Z">
                    <w:rPr>
                      <w:rFonts w:ascii="Cambria Math" w:eastAsiaTheme="minorEastAsia" w:hAnsi="Cambria Math"/>
                      <w:lang w:eastAsia="zh-CN"/>
                    </w:rPr>
                  </w:ins>
                </m:ctrlPr>
              </m:accPr>
              <m:e>
                <m:r>
                  <w:ins w:id="267" w:author="samsung" w:date="2022-01-14T15:56:00Z">
                    <w:rPr>
                      <w:rFonts w:ascii="Cambria Math" w:eastAsiaTheme="minorEastAsia" w:hAnsi="Cambria Math"/>
                      <w:lang w:eastAsia="zh-CN"/>
                    </w:rPr>
                    <m:t>q</m:t>
                  </w:ins>
                </m:r>
              </m:e>
            </m:acc>
          </m:e>
          <m:sub>
            <m:r>
              <w:ins w:id="268" w:author="samsung" w:date="2022-01-14T15:56:00Z">
                <m:rPr>
                  <m:sty m:val="p"/>
                </m:rPr>
                <w:rPr>
                  <w:rFonts w:ascii="Cambria Math" w:eastAsiaTheme="minorEastAsia" w:hAnsi="Cambria Math"/>
                  <w:lang w:eastAsia="zh-CN"/>
                </w:rPr>
                <m:t>0</m:t>
              </w:ins>
            </m:r>
          </m:sub>
        </m:sSub>
        <m:r>
          <w:ins w:id="269" w:author="samsung" w:date="2022-01-14T15:56:00Z">
            <m:rPr>
              <m:sty m:val="p"/>
            </m:rPr>
            <w:rPr>
              <w:rFonts w:ascii="Cambria Math" w:eastAsiaTheme="minorEastAsia" w:hAnsi="Cambria Math"/>
              <w:lang w:eastAsia="zh-CN"/>
            </w:rPr>
            <m:t xml:space="preserve"> </m:t>
          </w:ins>
        </m:r>
      </m:oMath>
      <w:ins w:id="270" w:author="samsung" w:date="2022-01-14T15:56:00Z">
        <w:r w:rsidRPr="0063743B">
          <w:rPr>
            <w:rFonts w:eastAsiaTheme="minorEastAsia"/>
            <w:lang w:eastAsia="zh-CN"/>
          </w:rPr>
          <w:t>(as two BFD RS resources) for implicit BFD.</w:t>
        </w:r>
        <w:r>
          <w:rPr>
            <w:rFonts w:eastAsiaTheme="minorEastAsia"/>
            <w:lang w:eastAsia="zh-CN"/>
          </w:rPr>
          <w:t xml:space="preserve"> (Apple)</w:t>
        </w:r>
      </w:ins>
    </w:p>
    <w:p w14:paraId="2B805149" w14:textId="69E417D0" w:rsidR="00B97EF1" w:rsidRPr="006F2BF4" w:rsidRDefault="00B97EF1" w:rsidP="00ED5C2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del w:id="271" w:author="samsung" w:date="2022-01-14T15:56:00Z">
        <w:r w:rsidDel="00BD78E8">
          <w:rPr>
            <w:rFonts w:eastAsiaTheme="minorEastAsia"/>
            <w:lang w:eastAsia="zh-CN"/>
          </w:rPr>
          <w:delText>1</w:delText>
        </w:r>
      </w:del>
      <w:ins w:id="272" w:author="samsung" w:date="2022-01-14T15:56:00Z">
        <w:r w:rsidR="00BD78E8">
          <w:rPr>
            <w:rFonts w:eastAsiaTheme="minorEastAsia"/>
            <w:lang w:eastAsia="zh-CN"/>
          </w:rPr>
          <w:t>3</w:t>
        </w:r>
      </w:ins>
      <w:r>
        <w:rPr>
          <w:rFonts w:eastAsiaTheme="minorEastAsia"/>
          <w:lang w:eastAsia="zh-CN"/>
        </w:rPr>
        <w:t>:</w:t>
      </w:r>
      <w:r w:rsidRPr="00E5553D">
        <w:rPr>
          <w:rFonts w:eastAsiaTheme="minorEastAsia"/>
          <w:lang w:eastAsia="zh-CN"/>
        </w:rPr>
        <w:t xml:space="preserve"> </w:t>
      </w:r>
      <w:r w:rsidRPr="00B97EF1">
        <w:rPr>
          <w:rFonts w:eastAsiaTheme="minorEastAsia"/>
          <w:lang w:eastAsia="zh-CN"/>
        </w:rPr>
        <w:t>Adopt Text proposal 1 and Text proposal 2 for clarifications on BFD and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TableGrid"/>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ListParagraph"/>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ListParagraph"/>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w:t>
            </w:r>
            <w:proofErr w:type="spellStart"/>
            <w:r w:rsidRPr="00B97EF1">
              <w:rPr>
                <w:i/>
                <w:iCs/>
                <w:color w:val="FF0000"/>
              </w:rPr>
              <w:t>sfnSchemePdcch</w:t>
            </w:r>
            <w:proofErr w:type="spellEnd"/>
            <w:r w:rsidRPr="00B97EF1">
              <w:rPr>
                <w:color w:val="FF0000"/>
              </w:rPr>
              <w:t xml:space="preserve"> set to '</w:t>
            </w:r>
            <w:proofErr w:type="spellStart"/>
            <w:r w:rsidRPr="00B97EF1">
              <w:rPr>
                <w:color w:val="FF0000"/>
              </w:rPr>
              <w:t>sfnSchemeA</w:t>
            </w:r>
            <w:proofErr w:type="spellEnd"/>
            <w:r w:rsidRPr="00B97EF1">
              <w:rPr>
                <w:color w:val="FF0000"/>
              </w:rPr>
              <w:t>' or '</w:t>
            </w:r>
            <w:proofErr w:type="spellStart"/>
            <w:r w:rsidRPr="00B97EF1">
              <w:rPr>
                <w:color w:val="FF0000"/>
              </w:rPr>
              <w:t>sfnSchemeB</w:t>
            </w:r>
            <w:proofErr w:type="spellEnd"/>
            <w:r w:rsidRPr="00B97EF1">
              <w:rPr>
                <w:color w:val="FF0000"/>
              </w:rPr>
              <w:t>'</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 xml:space="preserve">the UE shall estimate the downlink radio link quality and compare it to the thresholds </w:t>
            </w:r>
            <w:proofErr w:type="spellStart"/>
            <w:r w:rsidRPr="00B97EF1">
              <w:rPr>
                <w:rFonts w:ascii="Times" w:eastAsia="Batang" w:hAnsi="Times" w:cs="Times"/>
                <w:color w:val="FF0000"/>
              </w:rPr>
              <w:t>Q</w:t>
            </w:r>
            <w:r w:rsidRPr="00B97EF1">
              <w:rPr>
                <w:rFonts w:ascii="Times" w:eastAsia="Batang" w:hAnsi="Times" w:cs="Times"/>
                <w:color w:val="FF0000"/>
                <w:vertAlign w:val="subscript"/>
              </w:rPr>
              <w:t>out</w:t>
            </w:r>
            <w:proofErr w:type="spellEnd"/>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 xml:space="preserve">each RLM-RS resource, the UE shall estimate the downlink radio link quality and compare it to the thresholds </w:t>
            </w:r>
            <w:proofErr w:type="spellStart"/>
            <w:r w:rsidRPr="00B97EF1">
              <w:rPr>
                <w:rFonts w:ascii="Times" w:eastAsia="Batang" w:hAnsi="Times" w:cs="Times"/>
              </w:rPr>
              <w:t>Q</w:t>
            </w:r>
            <w:r w:rsidRPr="00B97EF1">
              <w:rPr>
                <w:rFonts w:ascii="Times" w:eastAsia="Batang" w:hAnsi="Times" w:cs="Times"/>
                <w:vertAlign w:val="subscript"/>
              </w:rPr>
              <w:t>out</w:t>
            </w:r>
            <w:proofErr w:type="spellEnd"/>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ListParagraph"/>
              <w:numPr>
                <w:ilvl w:val="0"/>
                <w:numId w:val="1"/>
              </w:numPr>
              <w:ind w:firstLineChars="0"/>
            </w:pPr>
          </w:p>
          <w:p w14:paraId="0514BC3B" w14:textId="77777777" w:rsidR="00B97EF1" w:rsidRPr="00B97EF1" w:rsidRDefault="00B97EF1" w:rsidP="00B97EF1">
            <w:pPr>
              <w:pStyle w:val="ListParagraph"/>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ListParagraph"/>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w:t>
            </w:r>
            <w:proofErr w:type="spellStart"/>
            <w:r w:rsidRPr="00B97EF1">
              <w:rPr>
                <w:i/>
                <w:iCs/>
                <w:color w:val="FF0000"/>
              </w:rPr>
              <w:t>sfnSchemePdcch</w:t>
            </w:r>
            <w:proofErr w:type="spellEnd"/>
            <w:r w:rsidRPr="00B97EF1">
              <w:rPr>
                <w:color w:val="FF0000"/>
              </w:rPr>
              <w:t xml:space="preserve"> set to '</w:t>
            </w:r>
            <w:proofErr w:type="spellStart"/>
            <w:r w:rsidRPr="00B97EF1">
              <w:rPr>
                <w:color w:val="FF0000"/>
              </w:rPr>
              <w:t>sfnSchemeA</w:t>
            </w:r>
            <w:proofErr w:type="spellEnd"/>
            <w:r w:rsidRPr="00B97EF1">
              <w:rPr>
                <w:color w:val="FF0000"/>
              </w:rPr>
              <w:t>' or '</w:t>
            </w:r>
            <w:proofErr w:type="spellStart"/>
            <w:r w:rsidRPr="00B97EF1">
              <w:rPr>
                <w:color w:val="FF0000"/>
              </w:rPr>
              <w:t>sfnSchemeB</w:t>
            </w:r>
            <w:proofErr w:type="spellEnd"/>
            <w:r w:rsidRPr="00B97EF1">
              <w:rPr>
                <w:color w:val="FF0000"/>
              </w:rPr>
              <w:t>'</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00F318FE" w:rsidRPr="003C58AB">
              <w:rPr>
                <w:iCs/>
                <w:noProof/>
                <w:position w:val="-10"/>
              </w:rPr>
              <w:object w:dxaOrig="212" w:dyaOrig="406" w14:anchorId="0CEDA551">
                <v:shape id="_x0000_i1029" type="#_x0000_t75" alt="" style="width:11pt;height:20pt;mso-width-percent:0;mso-height-percent:0;mso-width-percent:0;mso-height-percent:0" o:ole="">
                  <v:imagedata r:id="rId17" o:title=""/>
                </v:shape>
                <o:OLEObject Type="Embed" ProgID="Equation.3" ShapeID="_x0000_i1029" DrawAspect="Content" ObjectID="_1703677992" r:id="rId28"/>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 xml:space="preserve">estimate the radio link quality and compare it to the threshold </w:t>
            </w:r>
            <w:proofErr w:type="spellStart"/>
            <w:r w:rsidRPr="00B97EF1">
              <w:rPr>
                <w:rFonts w:ascii="Times" w:eastAsia="Batang" w:hAnsi="Times" w:cs="Times"/>
                <w:color w:val="FF0000"/>
              </w:rPr>
              <w:t>Q</w:t>
            </w:r>
            <w:r w:rsidRPr="00B97EF1">
              <w:rPr>
                <w:rFonts w:ascii="Times" w:eastAsia="Batang" w:hAnsi="Times" w:cs="Times"/>
                <w:color w:val="FF0000"/>
                <w:vertAlign w:val="subscript"/>
              </w:rPr>
              <w:t>out_LR</w:t>
            </w:r>
            <w:proofErr w:type="spellEnd"/>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00F318FE" w:rsidRPr="009C5807">
              <w:rPr>
                <w:iCs/>
                <w:noProof/>
                <w:position w:val="-10"/>
              </w:rPr>
              <w:object w:dxaOrig="212" w:dyaOrig="406" w14:anchorId="13EBC129">
                <v:shape id="_x0000_i1030" type="#_x0000_t75" alt="" style="width:11pt;height:20pt;mso-width-percent:0;mso-height-percent:0;mso-width-percent:0;mso-height-percent:0" o:ole="">
                  <v:imagedata r:id="rId17" o:title=""/>
                </v:shape>
                <o:OLEObject Type="Embed" ProgID="Equation.3" ShapeID="_x0000_i1030" DrawAspect="Content" ObjectID="_1703677993" r:id="rId29"/>
              </w:object>
            </w:r>
            <w:r w:rsidRPr="00B97EF1">
              <w:rPr>
                <w:rFonts w:ascii="Times" w:eastAsia="Batang" w:hAnsi="Times" w:cs="Times"/>
              </w:rPr>
              <w:t xml:space="preserve">, the UE shall estimate the radio link quality and compare it to the threshold </w:t>
            </w:r>
            <w:proofErr w:type="spellStart"/>
            <w:r w:rsidRPr="00B97EF1">
              <w:rPr>
                <w:rFonts w:ascii="Times" w:eastAsia="Batang" w:hAnsi="Times" w:cs="Times"/>
              </w:rPr>
              <w:t>Q</w:t>
            </w:r>
            <w:r w:rsidRPr="00B97EF1">
              <w:rPr>
                <w:rFonts w:ascii="Times" w:eastAsia="Batang" w:hAnsi="Times" w:cs="Times"/>
                <w:vertAlign w:val="subscript"/>
              </w:rPr>
              <w:t>out_LR</w:t>
            </w:r>
            <w:proofErr w:type="spellEnd"/>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0DBD2B2D" w14:textId="38E5C767" w:rsidR="00ED5C2F" w:rsidRPr="00ED5C2F" w:rsidRDefault="00ED5C2F" w:rsidP="00ED5C2F">
      <w:pPr>
        <w:spacing w:after="120"/>
        <w:rPr>
          <w:rFonts w:eastAsiaTheme="minorEastAsia"/>
          <w:lang w:eastAsia="zh-CN"/>
        </w:rPr>
      </w:pPr>
    </w:p>
    <w:p w14:paraId="0CD1B950" w14:textId="782EE18A" w:rsidR="00ED5C2F" w:rsidRPr="006F2BF4" w:rsidRDefault="00ED5C2F" w:rsidP="00ED5C2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del w:id="273" w:author="samsung" w:date="2022-01-14T15:56:00Z">
        <w:r w:rsidDel="00BD78E8">
          <w:rPr>
            <w:rFonts w:eastAsiaTheme="minorEastAsia"/>
            <w:lang w:eastAsia="zh-CN"/>
          </w:rPr>
          <w:delText>2</w:delText>
        </w:r>
      </w:del>
      <w:ins w:id="274" w:author="samsung" w:date="2022-01-14T15:56:00Z">
        <w:r w:rsidR="00BD78E8">
          <w:rPr>
            <w:rFonts w:eastAsiaTheme="minorEastAsia"/>
            <w:lang w:eastAsia="zh-CN"/>
          </w:rPr>
          <w:t>4</w:t>
        </w:r>
      </w:ins>
      <w:r>
        <w:rPr>
          <w:rFonts w:eastAsiaTheme="minorEastAsia"/>
          <w:lang w:eastAsia="zh-CN"/>
        </w:rPr>
        <w:t>:</w:t>
      </w:r>
      <w:r w:rsidRPr="00E5553D">
        <w:rPr>
          <w:rFonts w:eastAsiaTheme="minorEastAsia"/>
          <w:lang w:eastAsia="zh-CN"/>
        </w:rPr>
        <w:t xml:space="preserve"> </w:t>
      </w:r>
      <w:r w:rsidRPr="00B97EF1">
        <w:rPr>
          <w:rFonts w:eastAsiaTheme="minorEastAsia"/>
          <w:lang w:eastAsia="zh-CN"/>
        </w:rPr>
        <w:t>Adopt Text proposal</w:t>
      </w:r>
      <w:r>
        <w:rPr>
          <w:rFonts w:eastAsiaTheme="minorEastAsia"/>
          <w:lang w:eastAsia="zh-CN"/>
        </w:rPr>
        <w:t xml:space="preserve"> to reply the LS (Nokia)</w:t>
      </w:r>
    </w:p>
    <w:tbl>
      <w:tblPr>
        <w:tblStyle w:val="TableGrid"/>
        <w:tblW w:w="0" w:type="auto"/>
        <w:tblInd w:w="137" w:type="dxa"/>
        <w:tblLook w:val="04A0" w:firstRow="1" w:lastRow="0" w:firstColumn="1" w:lastColumn="0" w:noHBand="0" w:noVBand="1"/>
      </w:tblPr>
      <w:tblGrid>
        <w:gridCol w:w="9492"/>
      </w:tblGrid>
      <w:tr w:rsidR="00ED5C2F" w14:paraId="63D3C904" w14:textId="77777777" w:rsidTr="00E74021">
        <w:tc>
          <w:tcPr>
            <w:tcW w:w="9492" w:type="dxa"/>
          </w:tcPr>
          <w:p w14:paraId="31DD980E" w14:textId="77777777" w:rsidR="00ED5C2F" w:rsidRDefault="00ED5C2F" w:rsidP="00ED5C2F">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1D1F1CEA" w14:textId="77777777" w:rsidR="00ED5C2F" w:rsidRPr="001A07FB" w:rsidRDefault="00ED5C2F" w:rsidP="00ED5C2F">
            <w:pPr>
              <w:numPr>
                <w:ilvl w:val="0"/>
                <w:numId w:val="32"/>
              </w:numPr>
              <w:spacing w:after="160" w:line="259" w:lineRule="auto"/>
              <w:ind w:right="-22"/>
              <w:rPr>
                <w:rFonts w:eastAsia="Calibri"/>
              </w:rPr>
            </w:pPr>
            <w:r w:rsidRPr="001A07FB">
              <w:rPr>
                <w:rFonts w:eastAsia="Calibri"/>
              </w:rPr>
              <w:t xml:space="preserve">RAN4 develops UE requirements for at least </w:t>
            </w:r>
            <w:proofErr w:type="spellStart"/>
            <w:r w:rsidRPr="001A07FB">
              <w:rPr>
                <w:rFonts w:eastAsia="Calibri"/>
                <w:i/>
                <w:iCs/>
              </w:rPr>
              <w:t>Nmax</w:t>
            </w:r>
            <w:proofErr w:type="spellEnd"/>
            <w:r w:rsidRPr="001A07FB">
              <w:rPr>
                <w:rFonts w:eastAsia="Calibri"/>
              </w:rPr>
              <w:t xml:space="preserve"> = 1, where </w:t>
            </w:r>
            <w:proofErr w:type="spellStart"/>
            <w:r w:rsidRPr="001A07FB">
              <w:rPr>
                <w:rFonts w:eastAsia="Calibri"/>
                <w:i/>
                <w:iCs/>
              </w:rPr>
              <w:t>Nmax</w:t>
            </w:r>
            <w:proofErr w:type="spellEnd"/>
            <w:r w:rsidRPr="001A07FB">
              <w:rPr>
                <w:rFonts w:eastAsia="Calibri"/>
              </w:rPr>
              <w:t xml:space="preserve"> is the maximum number of RRC configured PCIs different from the serving cell for measurement/reporting.</w:t>
            </w:r>
          </w:p>
          <w:p w14:paraId="4DA50FF4" w14:textId="77777777" w:rsidR="00ED5C2F" w:rsidRPr="001A07FB" w:rsidRDefault="00ED5C2F" w:rsidP="00ED5C2F">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proofErr w:type="spellStart"/>
            <w:r w:rsidRPr="001A07FB">
              <w:rPr>
                <w:rFonts w:eastAsia="Calibri"/>
                <w:i/>
                <w:iCs/>
              </w:rPr>
              <w:t>N</w:t>
            </w:r>
            <w:r w:rsidRPr="00E856A2">
              <w:rPr>
                <w:rFonts w:eastAsia="Calibri"/>
                <w:i/>
                <w:iCs/>
              </w:rPr>
              <w:t>_</w:t>
            </w:r>
            <w:r w:rsidRPr="001A07FB">
              <w:rPr>
                <w:rFonts w:eastAsia="Calibri"/>
                <w:i/>
                <w:iCs/>
              </w:rPr>
              <w:t>max</w:t>
            </w:r>
            <w:proofErr w:type="spellEnd"/>
            <w:r w:rsidRPr="001A07FB">
              <w:rPr>
                <w:rFonts w:eastAsia="Calibri"/>
              </w:rPr>
              <w:t xml:space="preserve"> value taking RAN1 decision into account </w:t>
            </w:r>
          </w:p>
          <w:p w14:paraId="5061E067" w14:textId="77777777" w:rsidR="00ED5C2F" w:rsidRPr="00297832" w:rsidRDefault="00ED5C2F" w:rsidP="00ED5C2F">
            <w:pPr>
              <w:pStyle w:val="ListParagraph"/>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55EAA450" w14:textId="77777777" w:rsidR="00ED5C2F" w:rsidRDefault="00ED5C2F" w:rsidP="00ED5C2F">
            <w:pPr>
              <w:pStyle w:val="ListParagraph"/>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25AE6330" w14:textId="77777777" w:rsidR="00ED5C2F" w:rsidRPr="001A07FB" w:rsidRDefault="00ED5C2F" w:rsidP="00ED5C2F">
            <w:pPr>
              <w:pStyle w:val="ListParagraph"/>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2E1FDEE9" w14:textId="77777777" w:rsidR="00ED5C2F" w:rsidRPr="001A07FB" w:rsidRDefault="00ED5C2F" w:rsidP="00ED5C2F">
            <w:pPr>
              <w:pStyle w:val="ListParagraph"/>
              <w:ind w:left="1440" w:firstLine="400"/>
            </w:pPr>
          </w:p>
          <w:p w14:paraId="17B76C82" w14:textId="77777777" w:rsidR="00ED5C2F" w:rsidRPr="001A07FB" w:rsidRDefault="00ED5C2F" w:rsidP="00ED5C2F">
            <w:pPr>
              <w:pStyle w:val="ListParagraph"/>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2CA8539" w14:textId="77777777" w:rsidR="00ED5C2F" w:rsidRDefault="00ED5C2F" w:rsidP="00ED5C2F">
            <w:pPr>
              <w:pStyle w:val="ListParagraph"/>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5E65DF48" w14:textId="77777777" w:rsidR="00ED5C2F" w:rsidRDefault="00ED5C2F" w:rsidP="00ED5C2F">
            <w:pPr>
              <w:pStyle w:val="ListParagraph"/>
              <w:ind w:left="1440" w:firstLine="400"/>
            </w:pPr>
            <w:r>
              <w:t>This is up to UE RX capability indication.</w:t>
            </w:r>
          </w:p>
          <w:p w14:paraId="0533A580" w14:textId="77777777" w:rsidR="00ED5C2F" w:rsidRDefault="00ED5C2F" w:rsidP="00ED5C2F">
            <w:pPr>
              <w:pStyle w:val="ListParagraph"/>
              <w:ind w:left="1440" w:firstLine="400"/>
            </w:pPr>
          </w:p>
          <w:p w14:paraId="3CE2CCB3" w14:textId="2182E426" w:rsidR="00ED5C2F" w:rsidRPr="00ED5C2F" w:rsidRDefault="00ED5C2F" w:rsidP="00ED5C2F">
            <w:pPr>
              <w:pStyle w:val="ListParagraph"/>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6E4387B8" w14:textId="01FDE5F1" w:rsidR="00F115F5" w:rsidRPr="00B04195" w:rsidRDefault="00F115F5" w:rsidP="00F115F5">
      <w:pPr>
        <w:rPr>
          <w:bCs/>
          <w:color w:val="0070C0"/>
          <w:u w:val="single"/>
          <w:lang w:eastAsia="ko-KR"/>
        </w:rPr>
      </w:pPr>
    </w:p>
    <w:tbl>
      <w:tblPr>
        <w:tblStyle w:val="TableGrid"/>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5447051C" w:rsidR="00DD19DE" w:rsidRDefault="00F115F5" w:rsidP="0084712F">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Heading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6" w:author="CK Yang (楊智凱)" w:date="2022-01-14T15:41:00Z" w:initials="CY(">
    <w:p w14:paraId="729F4DFF" w14:textId="4BF87368" w:rsidR="003B4CFF" w:rsidRPr="003B4CFF" w:rsidRDefault="003B4CFF">
      <w:pPr>
        <w:pStyle w:val="CommentText"/>
        <w:rPr>
          <w:rFonts w:eastAsia="PMingLiU"/>
          <w:lang w:eastAsia="zh-TW"/>
        </w:rPr>
      </w:pPr>
      <w:r>
        <w:rPr>
          <w:rStyle w:val="CommentReference"/>
        </w:rPr>
        <w:annotationRef/>
      </w:r>
      <w:r>
        <w:rPr>
          <w:rFonts w:eastAsia="PMingLiU" w:hint="eastAsia"/>
          <w:lang w:eastAsia="zh-TW"/>
        </w:rPr>
        <w:t>I</w:t>
      </w:r>
      <w:r>
        <w:rPr>
          <w:rFonts w:eastAsia="PMingLiU"/>
          <w:lang w:eastAsia="zh-TW"/>
        </w:rPr>
        <w:t>t seems has been captured in Issue 1-5-2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9F4D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182C" w16cex:dateUtc="2022-01-14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F4DFF" w16cid:durableId="258C18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B2E9" w14:textId="77777777" w:rsidR="001969A9" w:rsidRDefault="001969A9">
      <w:r>
        <w:separator/>
      </w:r>
    </w:p>
  </w:endnote>
  <w:endnote w:type="continuationSeparator" w:id="0">
    <w:p w14:paraId="2F4FCEC1" w14:textId="77777777" w:rsidR="001969A9" w:rsidRDefault="0019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Ɛ"/>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Yu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A6FB" w14:textId="77777777" w:rsidR="001969A9" w:rsidRDefault="001969A9">
      <w:r>
        <w:separator/>
      </w:r>
    </w:p>
  </w:footnote>
  <w:footnote w:type="continuationSeparator" w:id="0">
    <w:p w14:paraId="22497FCD" w14:textId="77777777" w:rsidR="001969A9" w:rsidRDefault="00196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720"/>
        </w:tabs>
        <w:ind w:left="720" w:hanging="360"/>
      </w:pPr>
      <w:rPr>
        <w:rFonts w:ascii="Symbol" w:hAnsi="Symbol" w:hint="default"/>
      </w:rPr>
    </w:lvl>
    <w:lvl w:ilvl="1" w:tplc="C3787106">
      <w:numFmt w:val="bullet"/>
      <w:lvlText w:val="o"/>
      <w:lvlJc w:val="left"/>
      <w:pPr>
        <w:tabs>
          <w:tab w:val="num" w:pos="1440"/>
        </w:tabs>
        <w:ind w:left="1440" w:hanging="360"/>
      </w:pPr>
      <w:rPr>
        <w:rFonts w:ascii="Courier New" w:hAnsi="Courier New" w:hint="default"/>
      </w:rPr>
    </w:lvl>
    <w:lvl w:ilvl="2" w:tplc="78DAD016" w:tentative="1">
      <w:start w:val="1"/>
      <w:numFmt w:val="bullet"/>
      <w:lvlText w:val=""/>
      <w:lvlJc w:val="left"/>
      <w:pPr>
        <w:tabs>
          <w:tab w:val="num" w:pos="2160"/>
        </w:tabs>
        <w:ind w:left="2160" w:hanging="360"/>
      </w:pPr>
      <w:rPr>
        <w:rFonts w:ascii="Symbol" w:hAnsi="Symbol" w:hint="default"/>
      </w:rPr>
    </w:lvl>
    <w:lvl w:ilvl="3" w:tplc="73C275E6" w:tentative="1">
      <w:start w:val="1"/>
      <w:numFmt w:val="bullet"/>
      <w:lvlText w:val=""/>
      <w:lvlJc w:val="left"/>
      <w:pPr>
        <w:tabs>
          <w:tab w:val="num" w:pos="2880"/>
        </w:tabs>
        <w:ind w:left="2880" w:hanging="360"/>
      </w:pPr>
      <w:rPr>
        <w:rFonts w:ascii="Symbol" w:hAnsi="Symbol" w:hint="default"/>
      </w:rPr>
    </w:lvl>
    <w:lvl w:ilvl="4" w:tplc="8FFADE46" w:tentative="1">
      <w:start w:val="1"/>
      <w:numFmt w:val="bullet"/>
      <w:lvlText w:val=""/>
      <w:lvlJc w:val="left"/>
      <w:pPr>
        <w:tabs>
          <w:tab w:val="num" w:pos="3600"/>
        </w:tabs>
        <w:ind w:left="3600" w:hanging="360"/>
      </w:pPr>
      <w:rPr>
        <w:rFonts w:ascii="Symbol" w:hAnsi="Symbol" w:hint="default"/>
      </w:rPr>
    </w:lvl>
    <w:lvl w:ilvl="5" w:tplc="E854997A" w:tentative="1">
      <w:start w:val="1"/>
      <w:numFmt w:val="bullet"/>
      <w:lvlText w:val=""/>
      <w:lvlJc w:val="left"/>
      <w:pPr>
        <w:tabs>
          <w:tab w:val="num" w:pos="4320"/>
        </w:tabs>
        <w:ind w:left="4320" w:hanging="360"/>
      </w:pPr>
      <w:rPr>
        <w:rFonts w:ascii="Symbol" w:hAnsi="Symbol" w:hint="default"/>
      </w:rPr>
    </w:lvl>
    <w:lvl w:ilvl="6" w:tplc="60B2F0AC" w:tentative="1">
      <w:start w:val="1"/>
      <w:numFmt w:val="bullet"/>
      <w:lvlText w:val=""/>
      <w:lvlJc w:val="left"/>
      <w:pPr>
        <w:tabs>
          <w:tab w:val="num" w:pos="5040"/>
        </w:tabs>
        <w:ind w:left="5040" w:hanging="360"/>
      </w:pPr>
      <w:rPr>
        <w:rFonts w:ascii="Symbol" w:hAnsi="Symbol" w:hint="default"/>
      </w:rPr>
    </w:lvl>
    <w:lvl w:ilvl="7" w:tplc="8D48685E" w:tentative="1">
      <w:start w:val="1"/>
      <w:numFmt w:val="bullet"/>
      <w:lvlText w:val=""/>
      <w:lvlJc w:val="left"/>
      <w:pPr>
        <w:tabs>
          <w:tab w:val="num" w:pos="5760"/>
        </w:tabs>
        <w:ind w:left="5760" w:hanging="360"/>
      </w:pPr>
      <w:rPr>
        <w:rFonts w:ascii="Symbol" w:hAnsi="Symbol" w:hint="default"/>
      </w:rPr>
    </w:lvl>
    <w:lvl w:ilvl="8" w:tplc="6D302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51A242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 w:numId="37">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Yanliang SUN">
    <w15:presenceInfo w15:providerId="None" w15:userId="vivo-Yanliang SUN"/>
  </w15:person>
  <w15:person w15:author="CK Yang (楊智凱)">
    <w15:presenceInfo w15:providerId="AD" w15:userId="S::CK.Yang@mediatek.com::578a9b09-1bf9-412b-bd9e-d604d317d02d"/>
  </w15:person>
  <w15:person w15:author="Venkat, Ericsson">
    <w15:presenceInfo w15:providerId="None" w15:userId="Venkat, Ericsson"/>
  </w15:person>
  <w15:person w15:author="samsung">
    <w15:presenceInfo w15:providerId="None" w15:userId="samsung"/>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9617A"/>
    <w:rsid w:val="001969A9"/>
    <w:rsid w:val="001A033F"/>
    <w:rsid w:val="001A08AA"/>
    <w:rsid w:val="001A21DC"/>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F0B20"/>
    <w:rsid w:val="001F6A0A"/>
    <w:rsid w:val="00200A62"/>
    <w:rsid w:val="00203740"/>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3BCB"/>
    <w:rsid w:val="00294491"/>
    <w:rsid w:val="00294B05"/>
    <w:rsid w:val="00294BDE"/>
    <w:rsid w:val="002A0CED"/>
    <w:rsid w:val="002A200C"/>
    <w:rsid w:val="002A4CD0"/>
    <w:rsid w:val="002A66C7"/>
    <w:rsid w:val="002A7DA6"/>
    <w:rsid w:val="002B516C"/>
    <w:rsid w:val="002B5E1D"/>
    <w:rsid w:val="002B60C1"/>
    <w:rsid w:val="002C4B52"/>
    <w:rsid w:val="002D03E5"/>
    <w:rsid w:val="002D36EB"/>
    <w:rsid w:val="002D6BDF"/>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DB3"/>
    <w:rsid w:val="0038171E"/>
    <w:rsid w:val="00382754"/>
    <w:rsid w:val="00383E37"/>
    <w:rsid w:val="00393042"/>
    <w:rsid w:val="00393D19"/>
    <w:rsid w:val="00394AD5"/>
    <w:rsid w:val="0039642D"/>
    <w:rsid w:val="003A240B"/>
    <w:rsid w:val="003A2E40"/>
    <w:rsid w:val="003A4249"/>
    <w:rsid w:val="003A5623"/>
    <w:rsid w:val="003A5C45"/>
    <w:rsid w:val="003B0158"/>
    <w:rsid w:val="003B2DD5"/>
    <w:rsid w:val="003B3591"/>
    <w:rsid w:val="003B40B6"/>
    <w:rsid w:val="003B4CFF"/>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B6B0F"/>
    <w:rsid w:val="004C54E5"/>
    <w:rsid w:val="004C7DC8"/>
    <w:rsid w:val="004D21B0"/>
    <w:rsid w:val="004D737D"/>
    <w:rsid w:val="004E2659"/>
    <w:rsid w:val="004E39EE"/>
    <w:rsid w:val="004E475C"/>
    <w:rsid w:val="004E50B2"/>
    <w:rsid w:val="004E56E0"/>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50D09"/>
    <w:rsid w:val="005551BE"/>
    <w:rsid w:val="00564B6F"/>
    <w:rsid w:val="005663DA"/>
    <w:rsid w:val="00571777"/>
    <w:rsid w:val="00573314"/>
    <w:rsid w:val="00574929"/>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505B"/>
    <w:rsid w:val="00660642"/>
    <w:rsid w:val="0066214D"/>
    <w:rsid w:val="006670AC"/>
    <w:rsid w:val="00670B05"/>
    <w:rsid w:val="00672307"/>
    <w:rsid w:val="00672CC7"/>
    <w:rsid w:val="006808C6"/>
    <w:rsid w:val="00682668"/>
    <w:rsid w:val="00682FE3"/>
    <w:rsid w:val="00686359"/>
    <w:rsid w:val="00692A68"/>
    <w:rsid w:val="0069478F"/>
    <w:rsid w:val="00694EFD"/>
    <w:rsid w:val="00695D85"/>
    <w:rsid w:val="006A30A2"/>
    <w:rsid w:val="006A6D23"/>
    <w:rsid w:val="006B25DE"/>
    <w:rsid w:val="006B28D6"/>
    <w:rsid w:val="006B5385"/>
    <w:rsid w:val="006C1C3B"/>
    <w:rsid w:val="006C4E43"/>
    <w:rsid w:val="006C643E"/>
    <w:rsid w:val="006D0B0C"/>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63C1"/>
    <w:rsid w:val="00777E82"/>
    <w:rsid w:val="00781359"/>
    <w:rsid w:val="00786921"/>
    <w:rsid w:val="007917F1"/>
    <w:rsid w:val="007931CF"/>
    <w:rsid w:val="007951FF"/>
    <w:rsid w:val="007A1EAA"/>
    <w:rsid w:val="007A44B0"/>
    <w:rsid w:val="007A560F"/>
    <w:rsid w:val="007A6C47"/>
    <w:rsid w:val="007A79FD"/>
    <w:rsid w:val="007B0B9D"/>
    <w:rsid w:val="007B26E3"/>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208A6"/>
    <w:rsid w:val="00921476"/>
    <w:rsid w:val="0092158F"/>
    <w:rsid w:val="00924514"/>
    <w:rsid w:val="00927316"/>
    <w:rsid w:val="0093133D"/>
    <w:rsid w:val="0093276D"/>
    <w:rsid w:val="00933D12"/>
    <w:rsid w:val="00937065"/>
    <w:rsid w:val="00940285"/>
    <w:rsid w:val="009415B0"/>
    <w:rsid w:val="00941E9D"/>
    <w:rsid w:val="0094604A"/>
    <w:rsid w:val="00947E7E"/>
    <w:rsid w:val="0095139A"/>
    <w:rsid w:val="00951ED6"/>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90EC5"/>
    <w:rsid w:val="009932AC"/>
    <w:rsid w:val="00994351"/>
    <w:rsid w:val="00996A8F"/>
    <w:rsid w:val="009A1DBF"/>
    <w:rsid w:val="009A5C88"/>
    <w:rsid w:val="009A68E6"/>
    <w:rsid w:val="009A70AB"/>
    <w:rsid w:val="009A7598"/>
    <w:rsid w:val="009B1DF8"/>
    <w:rsid w:val="009B3D20"/>
    <w:rsid w:val="009B44E2"/>
    <w:rsid w:val="009B48FD"/>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646F"/>
    <w:rsid w:val="009F443F"/>
    <w:rsid w:val="00A02D9B"/>
    <w:rsid w:val="00A04057"/>
    <w:rsid w:val="00A0614B"/>
    <w:rsid w:val="00A0758F"/>
    <w:rsid w:val="00A1570A"/>
    <w:rsid w:val="00A15B72"/>
    <w:rsid w:val="00A211B4"/>
    <w:rsid w:val="00A22426"/>
    <w:rsid w:val="00A23EEF"/>
    <w:rsid w:val="00A309B8"/>
    <w:rsid w:val="00A33DDF"/>
    <w:rsid w:val="00A34547"/>
    <w:rsid w:val="00A35F0F"/>
    <w:rsid w:val="00A376B7"/>
    <w:rsid w:val="00A41BF5"/>
    <w:rsid w:val="00A44778"/>
    <w:rsid w:val="00A469E7"/>
    <w:rsid w:val="00A56122"/>
    <w:rsid w:val="00A604A4"/>
    <w:rsid w:val="00A61B7D"/>
    <w:rsid w:val="00A628E2"/>
    <w:rsid w:val="00A6605B"/>
    <w:rsid w:val="00A66ADC"/>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95C"/>
    <w:rsid w:val="00BC5982"/>
    <w:rsid w:val="00BC60BF"/>
    <w:rsid w:val="00BC6594"/>
    <w:rsid w:val="00BC6C03"/>
    <w:rsid w:val="00BD28BF"/>
    <w:rsid w:val="00BD3EE5"/>
    <w:rsid w:val="00BD43F2"/>
    <w:rsid w:val="00BD6404"/>
    <w:rsid w:val="00BD78E8"/>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F037A"/>
    <w:rsid w:val="00EF1EC5"/>
    <w:rsid w:val="00EF4C88"/>
    <w:rsid w:val="00EF55EB"/>
    <w:rsid w:val="00EF6684"/>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18F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2DAE"/>
    <w:rsid w:val="00F65582"/>
    <w:rsid w:val="00F66A82"/>
    <w:rsid w:val="00F66E75"/>
    <w:rsid w:val="00F66F7D"/>
    <w:rsid w:val="00F67821"/>
    <w:rsid w:val="00F71DD4"/>
    <w:rsid w:val="00F74FCA"/>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20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e/Docs/R4-2117440.zip" TargetMode="External"/><Relationship Id="rId18" Type="http://schemas.openxmlformats.org/officeDocument/2006/relationships/oleObject" Target="embeddings/oleObject1.bin"/><Relationship Id="rId26" Type="http://schemas.openxmlformats.org/officeDocument/2006/relationships/hyperlink" Target="https://www.3gpp.org/ftp/TSG_RAN/WG4_Radio/TSGR4_101-e/Docs/R4-2119014.zip" TargetMode="Externa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1.wmf"/><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101-e/Docs/R4-2118260.zip" TargetMode="External"/><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1-e/Docs/R4-2118101.zip" TargetMode="External"/><Relationship Id="rId23" Type="http://schemas.openxmlformats.org/officeDocument/2006/relationships/hyperlink" Target="https://www.3gpp.org/ftp/TSG_RAN/WG4_Radio/TSGR4_101-e/Docs/R4-2118840.zip" TargetMode="External"/><Relationship Id="rId28" Type="http://schemas.openxmlformats.org/officeDocument/2006/relationships/oleObject" Target="embeddings/oleObject5.bin"/><Relationship Id="rId10" Type="http://schemas.microsoft.com/office/2011/relationships/commentsExtended" Target="commentsExtended.xml"/><Relationship Id="rId19" Type="http://schemas.openxmlformats.org/officeDocument/2006/relationships/oleObject" Target="embeddings/oleObject2.bin"/><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3gpp.org/ftp/TSG_RAN/WG4_Radio/TSGR4_101-e/Docs/R4-2118021.zip" TargetMode="External"/><Relationship Id="rId22" Type="http://schemas.openxmlformats.org/officeDocument/2006/relationships/hyperlink" Target="https://www.3gpp.org/ftp/TSG_RAN/WG4_Radio/TSGR4_101-e/Docs/R4-2118758.zip" TargetMode="External"/><Relationship Id="rId27" Type="http://schemas.openxmlformats.org/officeDocument/2006/relationships/hyperlink" Target="https://www.3gpp.org/ftp/TSG_RAN/WG4_Radio/TSGR4_101-e/Docs/R4-2118840.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A1B7-BDAA-4075-9BB0-A231C0E9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38</Pages>
  <Words>14254</Words>
  <Characters>81252</Characters>
  <Application>Microsoft Office Word</Application>
  <DocSecurity>0</DocSecurity>
  <Lines>677</Lines>
  <Paragraphs>190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95316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Venkat, Ericsson</cp:lastModifiedBy>
  <cp:revision>3</cp:revision>
  <cp:lastPrinted>2021-05-21T10:15:00Z</cp:lastPrinted>
  <dcterms:created xsi:type="dcterms:W3CDTF">2022-01-14T09:34:00Z</dcterms:created>
  <dcterms:modified xsi:type="dcterms:W3CDTF">2022-01-14T09:37:00Z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