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B597AA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46244">
        <w:rPr>
          <w:rFonts w:ascii="Arial" w:eastAsiaTheme="minorEastAsia" w:hAnsi="Arial" w:cs="Arial"/>
          <w:b/>
          <w:sz w:val="24"/>
          <w:szCs w:val="24"/>
          <w:lang w:eastAsia="zh-CN"/>
        </w:rPr>
        <w:t>101-</w:t>
      </w:r>
      <w:r w:rsidR="00346244">
        <w:rPr>
          <w:rFonts w:ascii="Arial" w:eastAsiaTheme="minorEastAsia" w:hAnsi="Arial" w:cs="Arial" w:hint="eastAsia"/>
          <w:b/>
          <w:sz w:val="24"/>
          <w:szCs w:val="24"/>
          <w:lang w:eastAsia="zh-CN"/>
        </w:rPr>
        <w:t>bis</w:t>
      </w:r>
      <w:r w:rsidR="00346244">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975DC8">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0XXXX</w:t>
      </w:r>
    </w:p>
    <w:p w14:paraId="0E0F466F" w14:textId="5D2CA15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346244">
        <w:rPr>
          <w:rFonts w:ascii="Arial" w:hAnsi="Arial"/>
          <w:b/>
          <w:sz w:val="24"/>
          <w:szCs w:val="24"/>
          <w:lang w:eastAsia="zh-CN"/>
        </w:rPr>
        <w:t>Jan. 17</w:t>
      </w:r>
      <w:r w:rsidR="00346244" w:rsidRPr="00346244">
        <w:rPr>
          <w:rFonts w:ascii="Arial" w:hAnsi="Arial"/>
          <w:b/>
          <w:sz w:val="24"/>
          <w:szCs w:val="24"/>
          <w:vertAlign w:val="superscript"/>
          <w:lang w:eastAsia="zh-CN"/>
        </w:rPr>
        <w:t>th</w:t>
      </w:r>
      <w:r w:rsidR="00346244">
        <w:rPr>
          <w:rFonts w:ascii="Arial" w:hAnsi="Arial"/>
          <w:b/>
          <w:sz w:val="24"/>
          <w:szCs w:val="24"/>
          <w:lang w:eastAsia="zh-CN"/>
        </w:rPr>
        <w:t xml:space="preserve"> – 25</w:t>
      </w:r>
      <w:r w:rsidR="00346244" w:rsidRPr="00346244">
        <w:rPr>
          <w:rFonts w:ascii="Arial" w:hAnsi="Arial"/>
          <w:b/>
          <w:sz w:val="24"/>
          <w:szCs w:val="24"/>
          <w:vertAlign w:val="superscript"/>
          <w:lang w:eastAsia="zh-CN"/>
        </w:rPr>
        <w:t>th</w:t>
      </w:r>
      <w:r w:rsidR="00442337" w:rsidRPr="00CD5A36">
        <w:rPr>
          <w:rFonts w:ascii="Arial" w:hAnsi="Arial"/>
          <w:b/>
          <w:sz w:val="24"/>
          <w:szCs w:val="24"/>
          <w:lang w:eastAsia="zh-CN"/>
        </w:rPr>
        <w:t>, 202</w:t>
      </w:r>
      <w:r w:rsidR="00346244">
        <w:rPr>
          <w:rFonts w:ascii="Arial" w:hAnsi="Arial"/>
          <w:b/>
          <w:sz w:val="24"/>
          <w:szCs w:val="24"/>
          <w:lang w:eastAsia="zh-CN"/>
        </w:rPr>
        <w:t>2</w:t>
      </w:r>
    </w:p>
    <w:p w14:paraId="2637FD31" w14:textId="77777777" w:rsidR="001E0A28" w:rsidRPr="007E1AF3" w:rsidRDefault="001E0A28" w:rsidP="001E0A28">
      <w:pPr>
        <w:spacing w:after="120"/>
        <w:ind w:left="1985" w:hanging="1985"/>
        <w:rPr>
          <w:rFonts w:ascii="Arial" w:eastAsia="MS Mincho" w:hAnsi="Arial" w:cs="Arial"/>
          <w:b/>
          <w:sz w:val="22"/>
        </w:rPr>
      </w:pPr>
    </w:p>
    <w:p w14:paraId="282755FA" w14:textId="4FCE1EA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F361E">
        <w:rPr>
          <w:rFonts w:ascii="Arial" w:eastAsiaTheme="minorEastAsia" w:hAnsi="Arial" w:cs="Arial"/>
          <w:color w:val="000000"/>
          <w:sz w:val="22"/>
          <w:lang w:eastAsia="zh-CN"/>
        </w:rPr>
        <w:t>6</w:t>
      </w:r>
      <w:r w:rsidR="007917F1">
        <w:rPr>
          <w:rFonts w:ascii="Arial" w:eastAsiaTheme="minorEastAsia" w:hAnsi="Arial" w:cs="Arial" w:hint="eastAsia"/>
          <w:color w:val="000000"/>
          <w:sz w:val="22"/>
          <w:lang w:eastAsia="zh-CN"/>
        </w:rPr>
        <w:t>.</w:t>
      </w:r>
      <w:r w:rsidR="007917F1">
        <w:rPr>
          <w:rFonts w:ascii="Arial" w:eastAsiaTheme="minorEastAsia" w:hAnsi="Arial" w:cs="Arial"/>
          <w:color w:val="000000"/>
          <w:sz w:val="22"/>
          <w:lang w:eastAsia="zh-CN"/>
        </w:rPr>
        <w:t>1</w:t>
      </w:r>
      <w:r w:rsidR="0081144F">
        <w:rPr>
          <w:rFonts w:ascii="Arial" w:eastAsiaTheme="minorEastAsia" w:hAnsi="Arial" w:cs="Arial"/>
          <w:color w:val="000000"/>
          <w:sz w:val="22"/>
          <w:lang w:eastAsia="zh-CN"/>
        </w:rPr>
        <w:t>9</w:t>
      </w:r>
      <w:r w:rsidR="007917F1">
        <w:rPr>
          <w:rFonts w:ascii="Arial" w:eastAsiaTheme="minorEastAsia" w:hAnsi="Arial" w:cs="Arial" w:hint="eastAsia"/>
          <w:color w:val="000000"/>
          <w:sz w:val="22"/>
          <w:lang w:eastAsia="zh-CN"/>
        </w:rPr>
        <w:t>.</w:t>
      </w:r>
      <w:r w:rsidR="0081144F">
        <w:rPr>
          <w:rFonts w:ascii="Arial" w:eastAsiaTheme="minorEastAsia" w:hAnsi="Arial" w:cs="Arial"/>
          <w:color w:val="000000"/>
          <w:sz w:val="22"/>
          <w:lang w:eastAsia="zh-CN"/>
        </w:rPr>
        <w:t>3</w:t>
      </w:r>
    </w:p>
    <w:p w14:paraId="50D5329D" w14:textId="3B97D97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F361E">
        <w:rPr>
          <w:rFonts w:ascii="Arial" w:hAnsi="Arial" w:cs="Arial"/>
          <w:color w:val="000000"/>
          <w:sz w:val="22"/>
          <w:lang w:eastAsia="zh-CN"/>
        </w:rPr>
        <w:t>Moderator</w:t>
      </w:r>
      <w:r w:rsidR="00321150" w:rsidRPr="005F361E">
        <w:rPr>
          <w:rFonts w:ascii="Arial" w:hAnsi="Arial" w:cs="Arial"/>
          <w:color w:val="000000"/>
          <w:sz w:val="22"/>
          <w:lang w:eastAsia="zh-CN"/>
        </w:rPr>
        <w:t xml:space="preserve"> </w:t>
      </w:r>
      <w:r w:rsidR="004D737D" w:rsidRPr="005F361E">
        <w:rPr>
          <w:rFonts w:ascii="Arial" w:hAnsi="Arial" w:cs="Arial"/>
          <w:color w:val="000000"/>
          <w:sz w:val="22"/>
          <w:lang w:eastAsia="zh-CN"/>
        </w:rPr>
        <w:t>(</w:t>
      </w:r>
      <w:r w:rsidR="007917F1" w:rsidRPr="005F361E">
        <w:rPr>
          <w:rFonts w:ascii="Arial" w:hAnsi="Arial" w:cs="Arial"/>
          <w:color w:val="000000"/>
          <w:sz w:val="22"/>
          <w:lang w:eastAsia="zh-CN"/>
        </w:rPr>
        <w:t>Samsung</w:t>
      </w:r>
      <w:r w:rsidR="004D737D" w:rsidRPr="005F361E">
        <w:rPr>
          <w:rFonts w:ascii="Arial" w:hAnsi="Arial" w:cs="Arial"/>
          <w:color w:val="000000"/>
          <w:sz w:val="22"/>
          <w:lang w:eastAsia="zh-CN"/>
        </w:rPr>
        <w:t>)</w:t>
      </w:r>
    </w:p>
    <w:p w14:paraId="1E0389E7" w14:textId="75FCF1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D7DAD" w:rsidRPr="007D7DAD">
        <w:rPr>
          <w:rFonts w:ascii="Arial" w:eastAsiaTheme="minorEastAsia" w:hAnsi="Arial" w:cs="Arial"/>
          <w:color w:val="000000"/>
          <w:sz w:val="22"/>
          <w:lang w:eastAsia="zh-CN"/>
        </w:rPr>
        <w:t>[101-bis-e][219]  NR_feMIMO_RRM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E078A08" w14:textId="03D59EB2" w:rsidR="007575DF" w:rsidRPr="007575DF" w:rsidRDefault="007575DF" w:rsidP="002F2F7E">
      <w:pPr>
        <w:rPr>
          <w:rFonts w:eastAsiaTheme="minorEastAsia"/>
          <w:lang w:eastAsia="zh-CN"/>
        </w:rPr>
      </w:pPr>
      <w:r>
        <w:rPr>
          <w:rFonts w:eastAsiaTheme="minorEastAsia" w:hint="eastAsia"/>
          <w:lang w:eastAsia="zh-CN"/>
        </w:rPr>
        <w:t>Thi</w:t>
      </w:r>
      <w:r>
        <w:rPr>
          <w:rFonts w:eastAsiaTheme="minorEastAsia"/>
          <w:lang w:eastAsia="zh-CN"/>
        </w:rPr>
        <w:t>s e-mail discussion summary captured the discussions for Rel-17 FeMIMO RRM in RAN4 #10</w:t>
      </w:r>
      <w:r w:rsidR="00CB7D08">
        <w:rPr>
          <w:rFonts w:eastAsiaTheme="minorEastAsia"/>
          <w:lang w:eastAsia="zh-CN"/>
        </w:rPr>
        <w:t>1</w:t>
      </w:r>
      <w:r w:rsidR="007D7DAD">
        <w:rPr>
          <w:rFonts w:eastAsiaTheme="minorEastAsia"/>
          <w:lang w:eastAsia="zh-CN"/>
        </w:rPr>
        <w:t>-</w:t>
      </w:r>
      <w:r w:rsidR="005F361E">
        <w:rPr>
          <w:rFonts w:eastAsiaTheme="minorEastAsia"/>
          <w:lang w:eastAsia="zh-CN"/>
        </w:rPr>
        <w:t>bis-e meeting.</w:t>
      </w:r>
    </w:p>
    <w:p w14:paraId="3B05D436" w14:textId="5C46C702" w:rsidR="002F2F7E" w:rsidRDefault="002F2F7E" w:rsidP="002F2F7E">
      <w:pPr>
        <w:rPr>
          <w:rFonts w:eastAsia="Yu Mincho"/>
        </w:rPr>
      </w:pPr>
      <w:r>
        <w:rPr>
          <w:rFonts w:eastAsia="Yu Mincho"/>
        </w:rPr>
        <w:t xml:space="preserve">In RAN4 </w:t>
      </w:r>
      <w:r w:rsidR="005F361E">
        <w:rPr>
          <w:rFonts w:eastAsia="Yu Mincho"/>
        </w:rPr>
        <w:t>101</w:t>
      </w:r>
      <w:r w:rsidR="007D7DAD">
        <w:rPr>
          <w:rFonts w:eastAsia="Yu Mincho"/>
        </w:rPr>
        <w:t>-</w:t>
      </w:r>
      <w:r w:rsidR="000B75E4">
        <w:rPr>
          <w:rFonts w:eastAsia="Yu Mincho"/>
        </w:rPr>
        <w:t>e</w:t>
      </w:r>
      <w:r>
        <w:rPr>
          <w:rFonts w:eastAsia="Yu Mincho"/>
        </w:rPr>
        <w:t xml:space="preserve"> meeting, </w:t>
      </w:r>
      <w:r w:rsidR="00897CDD">
        <w:rPr>
          <w:rFonts w:eastAsia="Yu Mincho"/>
        </w:rPr>
        <w:t>two WFs were approved.</w:t>
      </w:r>
    </w:p>
    <w:p w14:paraId="0874D6BD" w14:textId="77777777" w:rsidR="007D7DAD" w:rsidRPr="007D7DAD" w:rsidRDefault="007D7DAD" w:rsidP="007D7DAD">
      <w:pPr>
        <w:pStyle w:val="ListParagraph"/>
        <w:numPr>
          <w:ilvl w:val="0"/>
          <w:numId w:val="21"/>
        </w:numPr>
        <w:spacing w:after="0" w:line="300" w:lineRule="auto"/>
        <w:ind w:firstLineChars="0"/>
        <w:rPr>
          <w:b/>
        </w:rPr>
      </w:pPr>
      <w:r w:rsidRPr="007D7DAD">
        <w:rPr>
          <w:b/>
        </w:rPr>
        <w:t xml:space="preserve">WF on FeMIMO RRM impact for unified TCI </w:t>
      </w:r>
      <w:r w:rsidRPr="00933F67">
        <w:t xml:space="preserve">was approved in </w:t>
      </w:r>
      <w:r w:rsidRPr="007D7DAD">
        <w:rPr>
          <w:highlight w:val="green"/>
        </w:rPr>
        <w:t>R4-2120320</w:t>
      </w:r>
      <w:r w:rsidRPr="00933F67">
        <w:t>; and</w:t>
      </w:r>
    </w:p>
    <w:p w14:paraId="055EC51D" w14:textId="77777777" w:rsidR="007D7DAD" w:rsidRPr="007D7DAD" w:rsidRDefault="007D7DAD" w:rsidP="007D7DAD">
      <w:pPr>
        <w:pStyle w:val="ListParagraph"/>
        <w:numPr>
          <w:ilvl w:val="0"/>
          <w:numId w:val="21"/>
        </w:numPr>
        <w:spacing w:after="0" w:line="300" w:lineRule="auto"/>
        <w:ind w:firstLineChars="0"/>
        <w:rPr>
          <w:b/>
        </w:rPr>
      </w:pPr>
      <w:r w:rsidRPr="007D7DAD">
        <w:rPr>
          <w:b/>
        </w:rPr>
        <w:t xml:space="preserve">WF on FeMIMO RRM requirements for inter-cell beam management </w:t>
      </w:r>
      <w:r w:rsidRPr="00933F67">
        <w:t xml:space="preserve">was approved in </w:t>
      </w:r>
      <w:r w:rsidRPr="007D7DAD">
        <w:rPr>
          <w:highlight w:val="green"/>
        </w:rPr>
        <w:t>R4-2120321</w:t>
      </w:r>
      <w:r>
        <w:t>.</w:t>
      </w:r>
    </w:p>
    <w:p w14:paraId="48257774" w14:textId="60E2C86C" w:rsidR="007D7DAD" w:rsidRDefault="00897CDD" w:rsidP="002F2F7E">
      <w:pPr>
        <w:rPr>
          <w:rFonts w:eastAsiaTheme="minorEastAsia"/>
          <w:lang w:eastAsia="zh-CN"/>
        </w:rPr>
      </w:pPr>
      <w:r>
        <w:rPr>
          <w:rFonts w:eastAsiaTheme="minorEastAsia"/>
          <w:lang w:eastAsia="zh-CN"/>
        </w:rPr>
        <w:t>In addition, two coming LS from RAN1 would be discussed.</w:t>
      </w:r>
    </w:p>
    <w:p w14:paraId="7475FE79" w14:textId="5DA96F73" w:rsidR="00AA0543" w:rsidRDefault="00AA0543" w:rsidP="002F2F7E">
      <w:pPr>
        <w:rPr>
          <w:rFonts w:eastAsiaTheme="minorEastAsia"/>
          <w:lang w:eastAsia="zh-CN"/>
        </w:rPr>
      </w:pPr>
      <w:r>
        <w:rPr>
          <w:rFonts w:eastAsiaTheme="minorEastAsia" w:hint="eastAsia"/>
          <w:lang w:eastAsia="zh-CN"/>
        </w:rPr>
        <w:t>I</w:t>
      </w:r>
      <w:r>
        <w:rPr>
          <w:rFonts w:eastAsiaTheme="minorEastAsia"/>
          <w:lang w:eastAsia="zh-CN"/>
        </w:rPr>
        <w:t>n this e-mail discussion, the following topics are arrange</w:t>
      </w:r>
      <w:r w:rsidR="000B75E4">
        <w:rPr>
          <w:rFonts w:eastAsiaTheme="minorEastAsia"/>
          <w:lang w:eastAsia="zh-CN"/>
        </w:rPr>
        <w:t>d based on agenda items</w:t>
      </w:r>
      <w:r>
        <w:rPr>
          <w:rFonts w:eastAsiaTheme="minorEastAsia"/>
          <w:lang w:eastAsia="zh-CN"/>
        </w:rPr>
        <w:t xml:space="preserve">. </w:t>
      </w:r>
    </w:p>
    <w:p w14:paraId="5FD8AA48" w14:textId="6855D11D" w:rsidR="00380DB3" w:rsidRDefault="00015B6E" w:rsidP="00FC7553">
      <w:pPr>
        <w:numPr>
          <w:ilvl w:val="0"/>
          <w:numId w:val="7"/>
        </w:numPr>
        <w:overflowPunct w:val="0"/>
        <w:autoSpaceDE w:val="0"/>
        <w:autoSpaceDN w:val="0"/>
        <w:adjustRightInd w:val="0"/>
        <w:textAlignment w:val="baseline"/>
        <w:rPr>
          <w:rFonts w:eastAsia="Yu Mincho"/>
        </w:rPr>
      </w:pPr>
      <w:r>
        <w:rPr>
          <w:rFonts w:eastAsia="Yu Mincho"/>
        </w:rPr>
        <w:t xml:space="preserve">Topic #1: </w:t>
      </w:r>
      <w:r w:rsidR="00CB7D08">
        <w:rPr>
          <w:rFonts w:eastAsia="Yu Mincho"/>
        </w:rPr>
        <w:t xml:space="preserve">Unified TCI </w:t>
      </w:r>
      <w:r w:rsidR="007D7DAD">
        <w:rPr>
          <w:rFonts w:eastAsia="Yu Mincho"/>
        </w:rPr>
        <w:t>(6.19.3.1)</w:t>
      </w:r>
    </w:p>
    <w:p w14:paraId="5562EF48" w14:textId="73B4ABA2"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Topic #2: Inter-cell beam management </w:t>
      </w:r>
      <w:r w:rsidR="007D7DAD">
        <w:rPr>
          <w:rFonts w:eastAsia="Yu Mincho"/>
        </w:rPr>
        <w:t>(6.19.3.2)</w:t>
      </w:r>
    </w:p>
    <w:p w14:paraId="4E65C44E" w14:textId="07B8FFCE"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Topic #3: Other RRM requirements </w:t>
      </w:r>
      <w:r w:rsidR="007D7DAD">
        <w:rPr>
          <w:rFonts w:eastAsia="Yu Mincho"/>
        </w:rPr>
        <w:t>(6.19.3.3)</w:t>
      </w:r>
    </w:p>
    <w:p w14:paraId="6BB3D875" w14:textId="15FF9DD0" w:rsidR="000B75E4" w:rsidRPr="00CB7D08" w:rsidRDefault="000B75E4" w:rsidP="000B75E4">
      <w:pPr>
        <w:overflowPunct w:val="0"/>
        <w:autoSpaceDE w:val="0"/>
        <w:autoSpaceDN w:val="0"/>
        <w:adjustRightInd w:val="0"/>
        <w:textAlignment w:val="baseline"/>
        <w:rPr>
          <w:rFonts w:eastAsia="Yu Mincho"/>
        </w:rPr>
      </w:pPr>
      <w:r>
        <w:rPr>
          <w:rFonts w:eastAsia="Yu Mincho"/>
        </w:rPr>
        <w:t>Based on the e-mail discussions, WF (</w:t>
      </w:r>
      <w:r w:rsidR="007D7DAD">
        <w:rPr>
          <w:rFonts w:eastAsia="Yu Mincho"/>
        </w:rPr>
        <w:t>s</w:t>
      </w:r>
      <w:r>
        <w:rPr>
          <w:rFonts w:eastAsia="Yu Mincho"/>
        </w:rPr>
        <w:t xml:space="preserve">) is expected to collect the </w:t>
      </w:r>
      <w:r w:rsidR="007D7DAD">
        <w:rPr>
          <w:rFonts w:eastAsia="Yu Mincho"/>
        </w:rPr>
        <w:t xml:space="preserve">meeting </w:t>
      </w:r>
      <w:r>
        <w:rPr>
          <w:rFonts w:eastAsia="Yu Mincho"/>
        </w:rPr>
        <w:t xml:space="preserve">agreements </w:t>
      </w:r>
      <w:r w:rsidR="007D7DAD">
        <w:rPr>
          <w:rFonts w:eastAsia="Yu Mincho"/>
        </w:rPr>
        <w:t>for future discussions and CRs.</w:t>
      </w:r>
    </w:p>
    <w:p w14:paraId="16C6CBCD" w14:textId="727449EF" w:rsidR="00015B6E" w:rsidRDefault="00015B6E" w:rsidP="00805BE8">
      <w:pPr>
        <w:pStyle w:val="Heading1"/>
        <w:rPr>
          <w:lang w:val="en-US" w:eastAsia="zh-CN"/>
        </w:rPr>
      </w:pPr>
      <w:r>
        <w:rPr>
          <w:rFonts w:hint="eastAsia"/>
          <w:lang w:val="en-US" w:eastAsia="zh-CN"/>
        </w:rPr>
        <w:t>T</w:t>
      </w:r>
      <w:r>
        <w:rPr>
          <w:lang w:val="en-US" w:eastAsia="zh-CN"/>
        </w:rPr>
        <w:t xml:space="preserve">opic #1: </w:t>
      </w:r>
      <w:r w:rsidR="00CB7D08">
        <w:rPr>
          <w:lang w:val="en-US" w:eastAsia="zh-CN"/>
        </w:rPr>
        <w:t>Unified TCI</w:t>
      </w:r>
    </w:p>
    <w:p w14:paraId="5E374E19" w14:textId="77777777" w:rsidR="00015B6E" w:rsidRDefault="00015B6E" w:rsidP="00015B6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985"/>
        <w:gridCol w:w="1183"/>
        <w:gridCol w:w="7461"/>
      </w:tblGrid>
      <w:tr w:rsidR="00015B6E" w:rsidRPr="00F53FE2" w14:paraId="17978A35" w14:textId="77777777" w:rsidTr="00990EC5">
        <w:trPr>
          <w:trHeight w:val="468"/>
        </w:trPr>
        <w:tc>
          <w:tcPr>
            <w:tcW w:w="985" w:type="dxa"/>
            <w:vAlign w:val="center"/>
          </w:tcPr>
          <w:p w14:paraId="66A16737" w14:textId="77777777" w:rsidR="00015B6E" w:rsidRPr="00805BE8" w:rsidRDefault="00015B6E" w:rsidP="00EF6684">
            <w:pPr>
              <w:spacing w:before="120" w:after="120"/>
              <w:rPr>
                <w:b/>
                <w:bCs/>
              </w:rPr>
            </w:pPr>
            <w:r w:rsidRPr="00805BE8">
              <w:rPr>
                <w:b/>
                <w:bCs/>
              </w:rPr>
              <w:t>T-doc number</w:t>
            </w:r>
          </w:p>
        </w:tc>
        <w:tc>
          <w:tcPr>
            <w:tcW w:w="1183" w:type="dxa"/>
            <w:vAlign w:val="center"/>
          </w:tcPr>
          <w:p w14:paraId="590195B3" w14:textId="77777777" w:rsidR="00015B6E" w:rsidRPr="00805BE8" w:rsidRDefault="00015B6E" w:rsidP="00EF6684">
            <w:pPr>
              <w:spacing w:before="120" w:after="120"/>
              <w:rPr>
                <w:b/>
                <w:bCs/>
              </w:rPr>
            </w:pPr>
            <w:r w:rsidRPr="00805BE8">
              <w:rPr>
                <w:b/>
                <w:bCs/>
              </w:rPr>
              <w:t>Company</w:t>
            </w:r>
          </w:p>
        </w:tc>
        <w:tc>
          <w:tcPr>
            <w:tcW w:w="7461" w:type="dxa"/>
            <w:vAlign w:val="center"/>
          </w:tcPr>
          <w:p w14:paraId="2CD8E35F" w14:textId="77777777" w:rsidR="00015B6E" w:rsidRPr="00805BE8" w:rsidRDefault="00015B6E" w:rsidP="00EF6684">
            <w:pPr>
              <w:spacing w:before="120" w:after="120"/>
              <w:rPr>
                <w:b/>
                <w:bCs/>
              </w:rPr>
            </w:pPr>
            <w:r w:rsidRPr="00805BE8">
              <w:rPr>
                <w:b/>
                <w:bCs/>
              </w:rPr>
              <w:t>Proposals</w:t>
            </w:r>
            <w:r>
              <w:rPr>
                <w:b/>
                <w:bCs/>
              </w:rPr>
              <w:t xml:space="preserve"> / Observations</w:t>
            </w:r>
          </w:p>
        </w:tc>
      </w:tr>
      <w:tr w:rsidR="00015B6E" w14:paraId="1716C768" w14:textId="77777777" w:rsidTr="00990EC5">
        <w:trPr>
          <w:trHeight w:val="468"/>
        </w:trPr>
        <w:tc>
          <w:tcPr>
            <w:tcW w:w="985" w:type="dxa"/>
          </w:tcPr>
          <w:p w14:paraId="72865DDF" w14:textId="37AC0AF3" w:rsidR="00015B6E" w:rsidRPr="00047DC8" w:rsidRDefault="00015B6E" w:rsidP="00CB7D08">
            <w:pPr>
              <w:spacing w:before="120" w:after="120"/>
              <w:rPr>
                <w:rFonts w:eastAsiaTheme="minorEastAsia"/>
                <w:lang w:eastAsia="zh-CN"/>
              </w:rPr>
            </w:pPr>
            <w:r w:rsidRPr="00047DC8">
              <w:rPr>
                <w:rFonts w:eastAsiaTheme="minorEastAsia"/>
                <w:lang w:eastAsia="zh-CN"/>
              </w:rPr>
              <w:t>R4-</w:t>
            </w:r>
            <w:r w:rsidR="00E0111A">
              <w:t xml:space="preserve"> </w:t>
            </w:r>
            <w:r w:rsidR="00E0111A" w:rsidRPr="00E0111A">
              <w:rPr>
                <w:rFonts w:eastAsiaTheme="minorEastAsia"/>
                <w:lang w:eastAsia="zh-CN"/>
              </w:rPr>
              <w:t>2200182</w:t>
            </w:r>
          </w:p>
        </w:tc>
        <w:tc>
          <w:tcPr>
            <w:tcW w:w="1183" w:type="dxa"/>
          </w:tcPr>
          <w:p w14:paraId="27CC2CF3" w14:textId="32139BA6" w:rsidR="00015B6E" w:rsidRDefault="00F86B8F" w:rsidP="00015B6E">
            <w:pPr>
              <w:spacing w:before="120" w:after="120"/>
              <w:rPr>
                <w:rFonts w:eastAsiaTheme="minorEastAsia"/>
                <w:lang w:eastAsia="zh-CN"/>
              </w:rPr>
            </w:pPr>
            <w:r w:rsidRPr="00F86B8F">
              <w:t>MediaTek Inc</w:t>
            </w:r>
          </w:p>
        </w:tc>
        <w:tc>
          <w:tcPr>
            <w:tcW w:w="7461" w:type="dxa"/>
          </w:tcPr>
          <w:p w14:paraId="31788496"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_Ref92112327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1</w:t>
            </w:r>
            <w:r w:rsidRPr="00F86B8F">
              <w:rPr>
                <w:bCs/>
                <w:szCs w:val="24"/>
              </w:rPr>
              <w:t>: To define the PL-RS switching delay requirement only when PL-RS and associated RS with spatial relation are the same RS.</w:t>
            </w:r>
            <w:r w:rsidRPr="00F86B8F">
              <w:rPr>
                <w:bCs/>
                <w:szCs w:val="24"/>
              </w:rPr>
              <w:fldChar w:fldCharType="end"/>
            </w:r>
          </w:p>
          <w:p w14:paraId="77832E41"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_Ref92112331 \h  \* MERGEFORMAT </w:instrText>
            </w:r>
            <w:r w:rsidRPr="00F86B8F">
              <w:rPr>
                <w:bCs/>
                <w:szCs w:val="24"/>
              </w:rPr>
            </w:r>
            <w:r w:rsidRPr="00F86B8F">
              <w:rPr>
                <w:bCs/>
                <w:szCs w:val="24"/>
              </w:rPr>
              <w:fldChar w:fldCharType="separate"/>
            </w:r>
            <w:r w:rsidRPr="00F86B8F">
              <w:rPr>
                <w:bCs/>
                <w:szCs w:val="24"/>
              </w:rPr>
              <w:t xml:space="preserve">Observation </w:t>
            </w:r>
            <w:r w:rsidRPr="00F86B8F">
              <w:rPr>
                <w:bCs/>
                <w:noProof/>
                <w:szCs w:val="24"/>
              </w:rPr>
              <w:t>1</w:t>
            </w:r>
            <w:r w:rsidRPr="00F86B8F">
              <w:rPr>
                <w:bCs/>
                <w:szCs w:val="24"/>
              </w:rPr>
              <w:t xml:space="preserve">: </w:t>
            </w:r>
            <w:r w:rsidRPr="00F86B8F">
              <w:rPr>
                <w:bCs/>
                <w:szCs w:val="24"/>
                <w:lang w:eastAsia="x-none"/>
              </w:rPr>
              <w:t>In R17 unified TCI state framework, for the unknown PL-RS, no switching delay requirement will be defined.</w:t>
            </w:r>
            <w:r w:rsidRPr="00F86B8F">
              <w:rPr>
                <w:bCs/>
                <w:szCs w:val="24"/>
              </w:rPr>
              <w:fldChar w:fldCharType="end"/>
            </w:r>
          </w:p>
          <w:p w14:paraId="7E92638D"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_Ref92112350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2</w:t>
            </w:r>
            <w:r w:rsidRPr="00F86B8F">
              <w:rPr>
                <w:bCs/>
                <w:szCs w:val="24"/>
              </w:rPr>
              <w:t>: No requirement when the PL-RS or associated RS with spatial relation is unknown.</w:t>
            </w:r>
            <w:r w:rsidRPr="00F86B8F">
              <w:rPr>
                <w:bCs/>
                <w:szCs w:val="24"/>
              </w:rPr>
              <w:fldChar w:fldCharType="end"/>
            </w:r>
          </w:p>
          <w:p w14:paraId="510226CF"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_Ref92112359 \h  \* MERGEFORMAT </w:instrText>
            </w:r>
            <w:r w:rsidRPr="00F86B8F">
              <w:rPr>
                <w:bCs/>
                <w:szCs w:val="24"/>
              </w:rPr>
            </w:r>
            <w:r w:rsidRPr="00F86B8F">
              <w:rPr>
                <w:bCs/>
                <w:szCs w:val="24"/>
              </w:rPr>
              <w:fldChar w:fldCharType="separate"/>
            </w:r>
            <w:r w:rsidRPr="00F86B8F">
              <w:rPr>
                <w:bCs/>
                <w:szCs w:val="24"/>
              </w:rPr>
              <w:t xml:space="preserve">Observation </w:t>
            </w:r>
            <w:r w:rsidRPr="00F86B8F">
              <w:rPr>
                <w:bCs/>
                <w:noProof/>
                <w:szCs w:val="24"/>
              </w:rPr>
              <w:t>2</w:t>
            </w:r>
            <w:r w:rsidRPr="00F86B8F">
              <w:rPr>
                <w:bCs/>
                <w:szCs w:val="24"/>
              </w:rPr>
              <w:t xml:space="preserve">: </w:t>
            </w:r>
            <w:r w:rsidRPr="00F86B8F">
              <w:rPr>
                <w:bCs/>
                <w:szCs w:val="24"/>
                <w:lang w:eastAsia="x-none"/>
              </w:rPr>
              <w:t>For DCI based TCI state switch, the target PL-RS is maintained. For MAC CE TCI state based, the target PL-RS may be maintained or non-maintained.</w:t>
            </w:r>
            <w:r w:rsidRPr="00F86B8F">
              <w:rPr>
                <w:bCs/>
                <w:szCs w:val="24"/>
              </w:rPr>
              <w:fldChar w:fldCharType="end"/>
            </w:r>
          </w:p>
          <w:p w14:paraId="5A97C683"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_Ref92112364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3</w:t>
            </w:r>
            <w:r w:rsidRPr="00F86B8F">
              <w:rPr>
                <w:bCs/>
                <w:szCs w:val="24"/>
              </w:rPr>
              <w:t>: For DCI based switch, DCI based UL TCI state switching requirements can be re-used for PL-RS switching delay, i.e., Y symbol.</w:t>
            </w:r>
            <w:r w:rsidRPr="00F86B8F">
              <w:rPr>
                <w:bCs/>
                <w:szCs w:val="24"/>
              </w:rPr>
              <w:fldChar w:fldCharType="end"/>
            </w:r>
          </w:p>
          <w:p w14:paraId="0BA77E56" w14:textId="77777777" w:rsidR="00F86B8F" w:rsidRPr="00672CC7" w:rsidRDefault="00F86B8F" w:rsidP="00F86B8F">
            <w:pPr>
              <w:snapToGrid w:val="0"/>
              <w:spacing w:before="180" w:after="120"/>
              <w:jc w:val="both"/>
              <w:rPr>
                <w:bCs/>
                <w:szCs w:val="24"/>
              </w:rPr>
            </w:pPr>
            <w:r w:rsidRPr="00672CC7">
              <w:rPr>
                <w:bCs/>
                <w:szCs w:val="24"/>
              </w:rPr>
              <w:lastRenderedPageBreak/>
              <w:fldChar w:fldCharType="begin"/>
            </w:r>
            <w:r w:rsidRPr="00672CC7">
              <w:rPr>
                <w:bCs/>
                <w:szCs w:val="24"/>
              </w:rPr>
              <w:instrText xml:space="preserve"> REF _Ref92112366 \h  \* MERGEFORMAT </w:instrText>
            </w:r>
            <w:r w:rsidRPr="00672CC7">
              <w:rPr>
                <w:bCs/>
                <w:szCs w:val="24"/>
              </w:rPr>
            </w:r>
            <w:r w:rsidRPr="00672CC7">
              <w:rPr>
                <w:bCs/>
                <w:szCs w:val="24"/>
              </w:rPr>
              <w:fldChar w:fldCharType="separate"/>
            </w:r>
            <w:r w:rsidRPr="00672CC7">
              <w:rPr>
                <w:bCs/>
                <w:szCs w:val="24"/>
              </w:rPr>
              <w:t xml:space="preserve">Proposal </w:t>
            </w:r>
            <w:r w:rsidRPr="00672CC7">
              <w:rPr>
                <w:bCs/>
                <w:noProof/>
                <w:szCs w:val="24"/>
              </w:rPr>
              <w:t>4</w:t>
            </w:r>
            <w:r w:rsidRPr="00672CC7">
              <w:rPr>
                <w:bCs/>
                <w:szCs w:val="24"/>
              </w:rPr>
              <w:t>: For MAC CE based switch, the PL-RS switching delay requirement should consider the maintained and non-maintained cases.</w:t>
            </w:r>
            <w:r w:rsidRPr="00672CC7">
              <w:rPr>
                <w:bCs/>
                <w:szCs w:val="24"/>
              </w:rPr>
              <w:fldChar w:fldCharType="end"/>
            </w:r>
          </w:p>
          <w:p w14:paraId="33A66E8D" w14:textId="23FEEA51"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_Ref92112369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5</w:t>
            </w:r>
            <w:r w:rsidRPr="00672CC7">
              <w:rPr>
                <w:bCs/>
                <w:szCs w:val="24"/>
              </w:rPr>
              <w:t xml:space="preserve">: </w:t>
            </w:r>
            <w:r w:rsidRPr="00672CC7">
              <w:rPr>
                <w:rFonts w:eastAsia="PMingLiU"/>
                <w:bCs/>
                <w:szCs w:val="24"/>
              </w:rPr>
              <w:t>For MAC-CE based UL TCI switch in separate UL/DL mode for serving cell, the delay requirement for known case is T</w:t>
            </w:r>
            <w:r w:rsidRPr="00672CC7">
              <w:rPr>
                <w:rFonts w:eastAsia="PMingLiU"/>
                <w:bCs/>
                <w:szCs w:val="24"/>
                <w:vertAlign w:val="subscript"/>
              </w:rPr>
              <w:t>HARQ</w:t>
            </w:r>
            <w:r w:rsidRPr="00672CC7">
              <w:rPr>
                <w:rFonts w:eastAsia="PMingLiU"/>
                <w:bCs/>
                <w:szCs w:val="24"/>
              </w:rPr>
              <w:t xml:space="preserve"> + </w:t>
            </w:r>
            <m:oMath>
              <m:sSubSup>
                <m:sSubSupPr>
                  <m:ctrlPr>
                    <w:rPr>
                      <w:rFonts w:ascii="Cambria Math" w:eastAsia="PMingLiU" w:hAnsi="Cambria Math"/>
                      <w:bCs/>
                      <w:szCs w:val="24"/>
                    </w:rPr>
                  </m:ctrlPr>
                </m:sSubSupPr>
                <m:e>
                  <m:r>
                    <m:rPr>
                      <m:sty m:val="p"/>
                    </m:rPr>
                    <w:rPr>
                      <w:rFonts w:ascii="Cambria Math" w:eastAsia="PMingLiU" w:hAnsi="Cambria Math"/>
                      <w:szCs w:val="24"/>
                    </w:rPr>
                    <m:t>3N</m:t>
                  </m:r>
                </m:e>
                <m:sub>
                  <m:r>
                    <m:rPr>
                      <m:sty m:val="p"/>
                    </m:rPr>
                    <w:rPr>
                      <w:rFonts w:ascii="Cambria Math" w:eastAsia="PMingLiU" w:hAnsi="Cambria Math"/>
                      <w:szCs w:val="24"/>
                    </w:rPr>
                    <m:t>slot</m:t>
                  </m:r>
                </m:sub>
                <m:sup>
                  <m:r>
                    <m:rPr>
                      <m:sty m:val="p"/>
                    </m:rPr>
                    <w:rPr>
                      <w:rFonts w:ascii="Cambria Math" w:eastAsia="PMingLiU" w:hAnsi="Cambria Math"/>
                      <w:szCs w:val="24"/>
                    </w:rPr>
                    <m:t>subframe,µ</m:t>
                  </m:r>
                </m:sup>
              </m:sSubSup>
            </m:oMath>
            <w:r w:rsidRPr="00672CC7">
              <w:rPr>
                <w:rFonts w:eastAsia="PMingLiU"/>
                <w:bCs/>
                <w:szCs w:val="24"/>
              </w:rPr>
              <w:t xml:space="preserve"> + NM</w:t>
            </w:r>
            <w:r w:rsidRPr="00672CC7">
              <w:rPr>
                <w:rFonts w:eastAsia="PMingLiU"/>
                <w:bCs/>
                <w:szCs w:val="24"/>
                <w:vertAlign w:val="subscript"/>
              </w:rPr>
              <w:t>*</w:t>
            </w:r>
            <w:r w:rsidRPr="00672CC7">
              <w:rPr>
                <w:rFonts w:eastAsia="PMingLiU"/>
                <w:bCs/>
                <w:i/>
                <w:iCs/>
                <w:szCs w:val="24"/>
              </w:rPr>
              <w:t xml:space="preserve"> </w:t>
            </w:r>
            <m:oMath>
              <m:d>
                <m:dPr>
                  <m:begChr m:val="⌈"/>
                  <m:endChr m:val="⌉"/>
                  <m:ctrlPr>
                    <w:rPr>
                      <w:rFonts w:ascii="Cambria Math" w:eastAsia="PMingLiU" w:hAnsi="Cambria Math"/>
                      <w:bCs/>
                      <w:szCs w:val="24"/>
                    </w:rPr>
                  </m:ctrlPr>
                </m:dPr>
                <m:e>
                  <m:r>
                    <m:rPr>
                      <m:sty m:val="p"/>
                    </m:rPr>
                    <w:rPr>
                      <w:rFonts w:ascii="Cambria Math" w:eastAsia="PMingLiU" w:hAnsi="Cambria Math"/>
                      <w:szCs w:val="24"/>
                    </w:rPr>
                    <m:t>( </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first_target-PL-RS</m:t>
                      </m:r>
                    </m:sub>
                  </m:sSub>
                  <m:r>
                    <m:rPr>
                      <m:sty m:val="p"/>
                    </m:rPr>
                    <w:rPr>
                      <w:rFonts w:ascii="Cambria Math" w:eastAsia="PMingLiU" w:hAnsi="Cambria Math"/>
                      <w:szCs w:val="24"/>
                    </w:rPr>
                    <m:t>+ 4*</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target_PL-RS</m:t>
                      </m:r>
                    </m:sub>
                  </m:sSub>
                  <m:r>
                    <m:rPr>
                      <m:sty m:val="p"/>
                    </m:rPr>
                    <w:rPr>
                      <w:rFonts w:ascii="Cambria Math" w:eastAsia="PMingLiU" w:hAnsi="Cambria Math"/>
                      <w:szCs w:val="24"/>
                    </w:rPr>
                    <m:t> + 2ms)/NR slot length</m:t>
                  </m:r>
                </m:e>
              </m:d>
            </m:oMath>
            <w:r w:rsidRPr="00672CC7">
              <w:rPr>
                <w:rFonts w:eastAsia="PMingLiU"/>
                <w:bCs/>
                <w:szCs w:val="24"/>
              </w:rPr>
              <w:t>, where NM = 1, if the target PL-RS is not maintained by the UE, 0 otherwise.</w:t>
            </w:r>
            <w:r w:rsidRPr="00672CC7">
              <w:rPr>
                <w:szCs w:val="24"/>
              </w:rPr>
              <w:fldChar w:fldCharType="end"/>
            </w:r>
          </w:p>
          <w:p w14:paraId="12EBF1BD" w14:textId="050959DE"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_Ref92112371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6</w:t>
            </w:r>
            <w:r w:rsidRPr="00672CC7">
              <w:rPr>
                <w:bCs/>
                <w:szCs w:val="24"/>
              </w:rPr>
              <w:t xml:space="preserve">: </w:t>
            </w:r>
            <w:r w:rsidRPr="00672CC7">
              <w:rPr>
                <w:rFonts w:eastAsia="PMingLiU"/>
                <w:bCs/>
                <w:szCs w:val="24"/>
              </w:rPr>
              <w:t>For the MAC-CE/DCI based TCI-pair indication in separate UL/DL TCI states switch, the UL/DL state switch delay requirements can reuse the UL/DL delay requirement defined in separate TCI mode, respectively.</w:t>
            </w:r>
            <w:r w:rsidRPr="00672CC7">
              <w:rPr>
                <w:szCs w:val="24"/>
              </w:rPr>
              <w:fldChar w:fldCharType="end"/>
            </w:r>
          </w:p>
          <w:p w14:paraId="00A5A353" w14:textId="5D8F6D95"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_Ref92112373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7</w:t>
            </w:r>
            <w:r w:rsidRPr="00672CC7">
              <w:rPr>
                <w:bCs/>
                <w:szCs w:val="24"/>
              </w:rPr>
              <w:t xml:space="preserve">: </w:t>
            </w:r>
            <w:r w:rsidRPr="00672CC7">
              <w:rPr>
                <w:rFonts w:eastAsia="PMingLiU"/>
                <w:bCs/>
                <w:szCs w:val="24"/>
              </w:rPr>
              <w:t xml:space="preserve">For MAC-CE based joint UL/DL TCI states switch, to define a total switching delay requirement for known case and delay the requirement is </w:t>
            </w:r>
            <m:oMath>
              <m:sSub>
                <m:sSubPr>
                  <m:ctrlPr>
                    <w:rPr>
                      <w:rFonts w:ascii="Cambria Math" w:eastAsia="PMingLiU" w:hAnsi="Cambria Math"/>
                      <w:bCs/>
                      <w:i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HARQ</m:t>
                  </m:r>
                </m:sub>
              </m:sSub>
              <m:r>
                <m:rPr>
                  <m:sty m:val="p"/>
                </m:rPr>
                <w:rPr>
                  <w:rFonts w:ascii="Cambria Math" w:eastAsia="PMingLiU" w:hAnsi="Cambria Math"/>
                  <w:szCs w:val="24"/>
                </w:rPr>
                <m:t>+3</m:t>
              </m:r>
              <m:sSubSup>
                <m:sSubSupPr>
                  <m:ctrlPr>
                    <w:rPr>
                      <w:rFonts w:ascii="Cambria Math" w:eastAsia="PMingLiU" w:hAnsi="Cambria Math"/>
                      <w:bCs/>
                      <w:iCs/>
                      <w:szCs w:val="24"/>
                    </w:rPr>
                  </m:ctrlPr>
                </m:sSubSupPr>
                <m:e>
                  <m:r>
                    <m:rPr>
                      <m:sty m:val="p"/>
                    </m:rPr>
                    <w:rPr>
                      <w:rFonts w:ascii="Cambria Math" w:eastAsia="PMingLiU" w:hAnsi="Cambria Math"/>
                      <w:szCs w:val="24"/>
                    </w:rPr>
                    <m:t>N</m:t>
                  </m:r>
                </m:e>
                <m:sub>
                  <m:r>
                    <m:rPr>
                      <m:sty m:val="p"/>
                    </m:rPr>
                    <w:rPr>
                      <w:rFonts w:ascii="Cambria Math" w:eastAsia="PMingLiU" w:hAnsi="Cambria Math"/>
                      <w:szCs w:val="24"/>
                    </w:rPr>
                    <m:t>slot</m:t>
                  </m:r>
                </m:sub>
                <m:sup>
                  <m:r>
                    <m:rPr>
                      <m:sty m:val="p"/>
                    </m:rPr>
                    <w:rPr>
                      <w:rFonts w:ascii="Cambria Math" w:eastAsia="PMingLiU" w:hAnsi="Cambria Math"/>
                      <w:szCs w:val="24"/>
                    </w:rPr>
                    <m:t>subframe,μ</m:t>
                  </m:r>
                </m:sup>
              </m:sSubSup>
              <m:r>
                <m:rPr>
                  <m:sty m:val="p"/>
                </m:rPr>
                <w:rPr>
                  <w:rFonts w:ascii="Cambria Math" w:eastAsia="PMingLiU" w:hAnsi="Cambria Math"/>
                  <w:szCs w:val="24"/>
                </w:rPr>
                <m:t>+max(NM×</m:t>
              </m:r>
              <m:d>
                <m:dPr>
                  <m:begChr m:val="⌈"/>
                  <m:endChr m:val="⌉"/>
                  <m:ctrlPr>
                    <w:rPr>
                      <w:rFonts w:ascii="Cambria Math" w:eastAsia="PMingLiU" w:hAnsi="Cambria Math"/>
                      <w:bCs/>
                      <w:szCs w:val="24"/>
                    </w:rPr>
                  </m:ctrlPr>
                </m:dPr>
                <m:e>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first_target_PL-RS</m:t>
                      </m:r>
                    </m:sub>
                  </m:sSub>
                  <m:r>
                    <m:rPr>
                      <m:sty m:val="p"/>
                    </m:rPr>
                    <w:rPr>
                      <w:rFonts w:ascii="Cambria Math" w:eastAsia="PMingLiU" w:hAnsi="Cambria Math"/>
                      <w:szCs w:val="24"/>
                    </w:rPr>
                    <m:t>+4×</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Target_PL-RS</m:t>
                      </m:r>
                    </m:sub>
                  </m:sSub>
                  <m:r>
                    <m:rPr>
                      <m:sty m:val="p"/>
                    </m:rPr>
                    <w:rPr>
                      <w:rFonts w:ascii="Cambria Math" w:eastAsia="PMingLiU" w:hAnsi="Cambria Math"/>
                      <w:szCs w:val="24"/>
                    </w:rPr>
                    <m:t>+2ms/NR slot length</m:t>
                  </m:r>
                </m:e>
              </m:d>
              <m:r>
                <m:rPr>
                  <m:sty m:val="p"/>
                </m:rPr>
                <w:rPr>
                  <w:rFonts w:ascii="Cambria Math" w:eastAsia="PMingLiU" w:hAnsi="Cambria Math"/>
                  <w:szCs w:val="24"/>
                </w:rPr>
                <m:t>,</m:t>
              </m:r>
              <m:sSub>
                <m:sSubPr>
                  <m:ctrlPr>
                    <w:rPr>
                      <w:rFonts w:ascii="Cambria Math" w:eastAsia="PMingLiU" w:hAnsi="Cambria Math"/>
                      <w:bCs/>
                      <w:szCs w:val="24"/>
                    </w:rPr>
                  </m:ctrlPr>
                </m:sSubPr>
                <m:e>
                  <m:r>
                    <m:rPr>
                      <m:sty m:val="p"/>
                    </m:rPr>
                    <w:rPr>
                      <w:rFonts w:ascii="Cambria Math" w:eastAsia="PMingLiU" w:hAnsi="Cambria Math"/>
                      <w:szCs w:val="24"/>
                    </w:rPr>
                    <m:t>TO</m:t>
                  </m:r>
                </m:e>
                <m:sub>
                  <m:r>
                    <m:rPr>
                      <m:sty m:val="p"/>
                    </m:rPr>
                    <w:rPr>
                      <w:rFonts w:ascii="Cambria Math" w:eastAsia="PMingLiU" w:hAnsi="Cambria Math"/>
                      <w:szCs w:val="24"/>
                    </w:rPr>
                    <m:t>k</m:t>
                  </m:r>
                </m:sub>
              </m:sSub>
              <m:r>
                <m:rPr>
                  <m:sty m:val="p"/>
                </m:rPr>
                <w:rPr>
                  <w:rFonts w:ascii="Cambria Math" w:eastAsia="PMingLiU" w:hAnsi="Cambria Math"/>
                  <w:szCs w:val="24"/>
                </w:rPr>
                <m:t>×</m:t>
              </m:r>
              <m:d>
                <m:dPr>
                  <m:begChr m:val="⌈"/>
                  <m:endChr m:val="⌉"/>
                  <m:ctrlPr>
                    <w:rPr>
                      <w:rFonts w:ascii="Cambria Math" w:eastAsia="PMingLiU" w:hAnsi="Cambria Math"/>
                      <w:bCs/>
                      <w:szCs w:val="24"/>
                    </w:rPr>
                  </m:ctrlPr>
                </m:dPr>
                <m:e>
                  <m:r>
                    <m:rPr>
                      <m:sty m:val="p"/>
                    </m:rPr>
                    <w:rPr>
                      <w:rFonts w:ascii="Cambria Math" w:eastAsia="PMingLiU" w:hAnsi="Cambria Math"/>
                      <w:szCs w:val="24"/>
                    </w:rPr>
                    <m:t>(</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first-SSB</m:t>
                      </m:r>
                    </m:sub>
                  </m:sSub>
                  <m:r>
                    <m:rPr>
                      <m:sty m:val="p"/>
                    </m:rPr>
                    <w:rPr>
                      <w:rFonts w:ascii="Cambria Math" w:eastAsia="PMingLiU" w:hAnsi="Cambria Math"/>
                      <w:szCs w:val="24"/>
                    </w:rPr>
                    <m:t>+</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SSB-proc</m:t>
                      </m:r>
                    </m:sub>
                  </m:sSub>
                  <m:r>
                    <m:rPr>
                      <m:sty m:val="p"/>
                    </m:rPr>
                    <w:rPr>
                      <w:rFonts w:ascii="Cambria Math" w:eastAsia="PMingLiU" w:hAnsi="Cambria Math"/>
                      <w:szCs w:val="24"/>
                    </w:rPr>
                    <m:t>)/NR slot length</m:t>
                  </m:r>
                </m:e>
              </m:d>
              <m:r>
                <m:rPr>
                  <m:sty m:val="p"/>
                </m:rPr>
                <w:rPr>
                  <w:rFonts w:ascii="Cambria Math" w:eastAsia="PMingLiU" w:hAnsi="Cambria Math"/>
                  <w:szCs w:val="24"/>
                </w:rPr>
                <m:t>)</m:t>
              </m:r>
            </m:oMath>
            <w:r w:rsidRPr="00672CC7">
              <w:rPr>
                <w:rFonts w:eastAsia="PMingLiU"/>
                <w:bCs/>
                <w:szCs w:val="24"/>
              </w:rPr>
              <w:t>.</w:t>
            </w:r>
            <w:r w:rsidRPr="00672CC7">
              <w:rPr>
                <w:szCs w:val="24"/>
              </w:rPr>
              <w:fldChar w:fldCharType="end"/>
            </w:r>
          </w:p>
          <w:p w14:paraId="6D775B73" w14:textId="0D1CB345"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_Ref92112374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8</w:t>
            </w:r>
            <w:r w:rsidRPr="00672CC7">
              <w:rPr>
                <w:bCs/>
                <w:szCs w:val="24"/>
              </w:rPr>
              <w:t xml:space="preserve">: </w:t>
            </w:r>
            <w:r w:rsidRPr="00672CC7">
              <w:rPr>
                <w:rFonts w:eastAsia="PMingLiU"/>
                <w:bCs/>
                <w:szCs w:val="24"/>
              </w:rPr>
              <w:t>For DCI based switch, the new TCI state should be applied starting from the first slot that is at least Y symbols after the last symbol of the PUCCH containing ACK corresponding to DCI indication.</w:t>
            </w:r>
            <w:r w:rsidRPr="00672CC7">
              <w:rPr>
                <w:szCs w:val="24"/>
              </w:rPr>
              <w:fldChar w:fldCharType="end"/>
            </w:r>
          </w:p>
          <w:p w14:paraId="16FC42BE" w14:textId="2116137E"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_Ref92112376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9</w:t>
            </w:r>
            <w:r w:rsidRPr="00672CC7">
              <w:rPr>
                <w:bCs/>
                <w:szCs w:val="24"/>
              </w:rPr>
              <w:t xml:space="preserve">: </w:t>
            </w:r>
            <w:r w:rsidRPr="00672CC7">
              <w:rPr>
                <w:rFonts w:eastAsia="PMingLiU"/>
                <w:bCs/>
                <w:szCs w:val="24"/>
              </w:rPr>
              <w:t>For common TCI switching delay for CA case, reuse the delay requirement as the TCI state switching for single CC, with the clarification that the first slot to apply the new TCI state is determined on the CC with the smallest SCS among the CCs which applying the beam indication.</w:t>
            </w:r>
            <w:r w:rsidRPr="00672CC7">
              <w:rPr>
                <w:szCs w:val="24"/>
              </w:rPr>
              <w:fldChar w:fldCharType="end"/>
            </w:r>
          </w:p>
          <w:p w14:paraId="66992AB1" w14:textId="66F68FCE" w:rsidR="00F86B8F" w:rsidRPr="00F86B8F"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_Ref92112377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10</w:t>
            </w:r>
            <w:r w:rsidRPr="00672CC7">
              <w:rPr>
                <w:bCs/>
                <w:szCs w:val="24"/>
              </w:rPr>
              <w:t xml:space="preserve">: </w:t>
            </w:r>
            <w:r w:rsidRPr="00672CC7">
              <w:rPr>
                <w:rFonts w:eastAsia="PMingLiU"/>
                <w:bCs/>
                <w:szCs w:val="24"/>
              </w:rPr>
              <w:t>For known non-serving cell, re-use serving cell's R17 MAC-CE/DCI based unified TCI switching delay requirements.</w:t>
            </w:r>
            <w:r w:rsidRPr="00672CC7">
              <w:rPr>
                <w:szCs w:val="24"/>
              </w:rPr>
              <w:fldChar w:fldCharType="end"/>
            </w:r>
          </w:p>
          <w:p w14:paraId="5EE52058" w14:textId="6EFE6BC0" w:rsidR="00660642" w:rsidRPr="00F86B8F" w:rsidRDefault="00660642" w:rsidP="00660642">
            <w:pPr>
              <w:spacing w:after="120"/>
              <w:rPr>
                <w:rFonts w:eastAsia="SimSun"/>
                <w:bCs/>
                <w:lang w:eastAsia="en-GB"/>
              </w:rPr>
            </w:pPr>
          </w:p>
        </w:tc>
      </w:tr>
      <w:tr w:rsidR="00015B6E" w14:paraId="0CDCEF42" w14:textId="77777777" w:rsidTr="00990EC5">
        <w:trPr>
          <w:trHeight w:val="468"/>
        </w:trPr>
        <w:tc>
          <w:tcPr>
            <w:tcW w:w="985" w:type="dxa"/>
          </w:tcPr>
          <w:p w14:paraId="2B9DCCCD" w14:textId="3CD3394C" w:rsidR="00015B6E" w:rsidRPr="00F43655" w:rsidRDefault="00015B6E" w:rsidP="00CB7D08">
            <w:pPr>
              <w:spacing w:before="120" w:after="120"/>
              <w:rPr>
                <w:rFonts w:ascii="Arial" w:eastAsiaTheme="minorEastAsia" w:hAnsi="Arial" w:cs="Arial"/>
                <w:b/>
                <w:bCs/>
                <w:color w:val="0000FF"/>
                <w:sz w:val="16"/>
                <w:szCs w:val="16"/>
                <w:u w:val="single"/>
                <w:lang w:val="en-US" w:eastAsia="zh-CN"/>
              </w:rPr>
            </w:pPr>
            <w:r w:rsidRPr="00047DC8">
              <w:rPr>
                <w:rFonts w:eastAsiaTheme="minorEastAsia"/>
                <w:lang w:eastAsia="zh-CN"/>
              </w:rPr>
              <w:lastRenderedPageBreak/>
              <w:t>R4-</w:t>
            </w:r>
            <w:r w:rsidR="00CD0456" w:rsidRPr="00CD0456">
              <w:rPr>
                <w:rFonts w:eastAsiaTheme="minorEastAsia"/>
                <w:lang w:eastAsia="zh-CN"/>
              </w:rPr>
              <w:t>2200277</w:t>
            </w:r>
          </w:p>
        </w:tc>
        <w:tc>
          <w:tcPr>
            <w:tcW w:w="1183" w:type="dxa"/>
          </w:tcPr>
          <w:p w14:paraId="5FC69B21" w14:textId="7B4024ED" w:rsidR="00015B6E" w:rsidRPr="00F43655" w:rsidRDefault="00CD0456" w:rsidP="00EF6684">
            <w:pPr>
              <w:spacing w:before="120" w:after="120"/>
              <w:rPr>
                <w:rFonts w:eastAsiaTheme="minorEastAsia"/>
                <w:lang w:eastAsia="zh-CN"/>
              </w:rPr>
            </w:pPr>
            <w:r w:rsidRPr="00CD0456">
              <w:rPr>
                <w:rFonts w:eastAsiaTheme="minorEastAsia"/>
                <w:lang w:eastAsia="zh-CN"/>
              </w:rPr>
              <w:t>Apple</w:t>
            </w:r>
          </w:p>
        </w:tc>
        <w:tc>
          <w:tcPr>
            <w:tcW w:w="7461" w:type="dxa"/>
          </w:tcPr>
          <w:p w14:paraId="76BE232A" w14:textId="77777777" w:rsidR="00CD0456" w:rsidRPr="00CD0456" w:rsidRDefault="00CD0456" w:rsidP="00CD0456">
            <w:pPr>
              <w:pStyle w:val="NoSpacing"/>
              <w:rPr>
                <w:rFonts w:eastAsia="Times New Roman"/>
                <w:bCs/>
                <w:szCs w:val="21"/>
                <w:u w:val="single"/>
                <w:lang w:val="en-US"/>
              </w:rPr>
            </w:pPr>
            <w:r w:rsidRPr="00CD0456">
              <w:rPr>
                <w:rFonts w:eastAsia="Times New Roman"/>
                <w:bCs/>
                <w:szCs w:val="21"/>
                <w:u w:val="single"/>
                <w:lang w:val="en-US"/>
              </w:rPr>
              <w:t>Known Condition</w:t>
            </w:r>
          </w:p>
          <w:p w14:paraId="7757FB7D" w14:textId="77777777" w:rsidR="00CD0456" w:rsidRPr="00CD0456" w:rsidRDefault="00CD0456" w:rsidP="00CD0456">
            <w:pPr>
              <w:pStyle w:val="NoSpacing"/>
              <w:rPr>
                <w:rFonts w:eastAsia="Times New Roman"/>
                <w:bCs/>
                <w:szCs w:val="21"/>
                <w:lang w:val="en-US"/>
              </w:rPr>
            </w:pPr>
            <w:r w:rsidRPr="00CD0456">
              <w:rPr>
                <w:rFonts w:eastAsia="Times New Roman"/>
                <w:bCs/>
                <w:szCs w:val="21"/>
                <w:lang w:val="en-US"/>
              </w:rPr>
              <w:t>Proposal #1: Re-use the existing known conditions for associated DL-RS for joint and separate DL/UL TCI for MAC CE and DCI based switch.</w:t>
            </w:r>
          </w:p>
          <w:p w14:paraId="0557E6B8"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 xml:space="preserve">Proposal #2: Define switching delay for UL TCI state associated with DL-RS based on command decoding time and whether the target TCI state is </w:t>
            </w:r>
          </w:p>
          <w:p w14:paraId="183AE182" w14:textId="77777777" w:rsidR="00CD0456" w:rsidRPr="00CD0456" w:rsidRDefault="00CD0456" w:rsidP="00CD0456">
            <w:pPr>
              <w:pStyle w:val="NoSpacing"/>
              <w:numPr>
                <w:ilvl w:val="0"/>
                <w:numId w:val="13"/>
              </w:numPr>
              <w:spacing w:after="120"/>
              <w:rPr>
                <w:rFonts w:eastAsia="Times New Roman"/>
                <w:bCs/>
                <w:szCs w:val="21"/>
                <w:lang w:val="en-US"/>
              </w:rPr>
            </w:pPr>
            <w:r w:rsidRPr="00CD0456">
              <w:rPr>
                <w:rFonts w:eastAsia="Times New Roman"/>
                <w:bCs/>
                <w:szCs w:val="21"/>
                <w:lang w:val="en-US"/>
              </w:rPr>
              <w:t xml:space="preserve">Known or unknown </w:t>
            </w:r>
          </w:p>
          <w:p w14:paraId="25EA08B4" w14:textId="77777777" w:rsidR="00CD0456" w:rsidRPr="00CD0456" w:rsidRDefault="00CD0456" w:rsidP="00CD0456">
            <w:pPr>
              <w:pStyle w:val="NoSpacing"/>
              <w:numPr>
                <w:ilvl w:val="0"/>
                <w:numId w:val="13"/>
              </w:numPr>
              <w:spacing w:after="120"/>
              <w:rPr>
                <w:rFonts w:eastAsia="Times New Roman"/>
                <w:bCs/>
                <w:szCs w:val="21"/>
                <w:lang w:val="en-US"/>
              </w:rPr>
            </w:pPr>
            <w:r w:rsidRPr="00CD0456">
              <w:rPr>
                <w:rFonts w:eastAsia="Times New Roman"/>
                <w:bCs/>
                <w:szCs w:val="21"/>
                <w:lang w:val="en-US"/>
              </w:rPr>
              <w:t>Associated PL-RS is maintained</w:t>
            </w:r>
          </w:p>
          <w:p w14:paraId="1E1F251F" w14:textId="77777777" w:rsidR="00CD0456" w:rsidRDefault="00CD0456" w:rsidP="00CD0456">
            <w:pPr>
              <w:pStyle w:val="NoSpacing"/>
              <w:rPr>
                <w:rFonts w:eastAsia="Times New Roman"/>
                <w:bCs/>
                <w:szCs w:val="21"/>
                <w:u w:val="single"/>
                <w:lang w:val="en-US"/>
              </w:rPr>
            </w:pPr>
          </w:p>
          <w:p w14:paraId="614094E3" w14:textId="52EE617F" w:rsidR="00CD0456" w:rsidRPr="00CD0456" w:rsidRDefault="00CD0456" w:rsidP="00CD0456">
            <w:pPr>
              <w:pStyle w:val="NoSpacing"/>
              <w:rPr>
                <w:rFonts w:eastAsia="Times New Roman"/>
                <w:bCs/>
                <w:szCs w:val="21"/>
                <w:u w:val="single"/>
                <w:lang w:val="en-US"/>
              </w:rPr>
            </w:pPr>
            <w:r w:rsidRPr="00CD0456">
              <w:rPr>
                <w:rFonts w:eastAsia="Times New Roman"/>
                <w:bCs/>
                <w:szCs w:val="21"/>
                <w:u w:val="single"/>
                <w:lang w:val="en-US"/>
              </w:rPr>
              <w:t>MAC CE based switch</w:t>
            </w:r>
          </w:p>
          <w:p w14:paraId="059CB497"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Proposal #3: Define MAC -CE based switching delay for UL TCI state associated with DL-RS as:</w:t>
            </w:r>
          </w:p>
          <w:p w14:paraId="67C8BC73"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NM*(T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 for known TCI</w:t>
            </w:r>
          </w:p>
          <w:p w14:paraId="1AF27F71"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 for unknown TCI</w:t>
            </w:r>
          </w:p>
          <w:p w14:paraId="640FC899" w14:textId="77777777" w:rsidR="00CD0456" w:rsidRPr="00CD0456" w:rsidRDefault="00CD0456" w:rsidP="00CD0456">
            <w:pPr>
              <w:pStyle w:val="NoSpacing"/>
              <w:rPr>
                <w:rFonts w:eastAsia="Times New Roman"/>
                <w:bCs/>
                <w:szCs w:val="21"/>
              </w:rPr>
            </w:pPr>
          </w:p>
          <w:p w14:paraId="4C8F7869" w14:textId="77777777" w:rsidR="00CD0456" w:rsidRPr="00CD0456" w:rsidRDefault="00CD0456" w:rsidP="00CD0456">
            <w:pPr>
              <w:pStyle w:val="NoSpacing"/>
              <w:rPr>
                <w:rFonts w:eastAsia="Times New Roman"/>
                <w:bCs/>
                <w:i/>
                <w:iCs/>
                <w:szCs w:val="21"/>
                <w:lang w:val="en-US"/>
              </w:rPr>
            </w:pPr>
            <w:r w:rsidRPr="00CD0456">
              <w:rPr>
                <w:rFonts w:eastAsia="Times New Roman"/>
                <w:bCs/>
                <w:i/>
                <w:iCs/>
                <w:szCs w:val="21"/>
                <w:lang w:val="en-US"/>
              </w:rPr>
              <w:t>Observation #1: For joint TCI state switch referring to DL and UL switching delay to define joint TCI switch delay would count common processing delays in DL and UL twice, making the delay much longer than necessary.</w:t>
            </w:r>
          </w:p>
          <w:p w14:paraId="370B4463" w14:textId="77777777" w:rsidR="00CD0456" w:rsidRPr="00CD0456" w:rsidRDefault="00CD0456" w:rsidP="00CD0456">
            <w:pPr>
              <w:pStyle w:val="NoSpacing"/>
              <w:rPr>
                <w:rFonts w:eastAsia="Times New Roman"/>
                <w:bCs/>
                <w:szCs w:val="21"/>
                <w:lang w:val="en-US"/>
              </w:rPr>
            </w:pPr>
            <w:r w:rsidRPr="00CD0456">
              <w:rPr>
                <w:rFonts w:eastAsia="Times New Roman"/>
                <w:bCs/>
                <w:szCs w:val="21"/>
                <w:lang w:val="en-US"/>
              </w:rPr>
              <w:t xml:space="preserve">Proposal #4: Define a total switching delay for joint TCI state switching requirements. </w:t>
            </w:r>
          </w:p>
          <w:p w14:paraId="464B678D" w14:textId="77777777" w:rsidR="00CD0456" w:rsidRPr="00CD0456" w:rsidRDefault="00CD0456" w:rsidP="00CD0456">
            <w:pPr>
              <w:pStyle w:val="NoSpacing"/>
              <w:rPr>
                <w:rFonts w:eastAsia="Times New Roman"/>
                <w:bCs/>
                <w:szCs w:val="21"/>
                <w:lang w:val="en-US"/>
              </w:rPr>
            </w:pPr>
            <w:r w:rsidRPr="00CD0456">
              <w:rPr>
                <w:rFonts w:eastAsia="Times New Roman"/>
                <w:bCs/>
                <w:szCs w:val="21"/>
                <w:lang w:val="en-US"/>
              </w:rPr>
              <w:lastRenderedPageBreak/>
              <w:t xml:space="preserve">Proposal #5: Define joint TCI state switching delay from the slot switching command is received until UE can receive DL channel or transmit UL channel with target TCI state, whichever is later. </w:t>
            </w:r>
          </w:p>
          <w:p w14:paraId="55D0610A"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 xml:space="preserve">Proposal #6: Define MAC CE based joint TCI state switch for known TCI state as: </w:t>
            </w:r>
          </w:p>
          <w:p w14:paraId="3627AE26"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max{TO</w:t>
            </w:r>
            <w:r w:rsidRPr="00CD0456">
              <w:rPr>
                <w:rFonts w:eastAsia="Times New Roman"/>
                <w:bCs/>
                <w:szCs w:val="21"/>
                <w:vertAlign w:val="subscript"/>
                <w:lang w:val="en-US"/>
              </w:rPr>
              <w:t>k</w:t>
            </w:r>
            <w:r w:rsidRPr="00CD0456">
              <w:rPr>
                <w:rFonts w:eastAsia="Times New Roman"/>
                <w:bCs/>
                <w:szCs w:val="21"/>
                <w:lang w:val="en-US"/>
              </w:rPr>
              <w:t>*(T</w:t>
            </w:r>
            <w:r w:rsidRPr="00CD0456">
              <w:rPr>
                <w:rFonts w:eastAsia="Times New Roman"/>
                <w:bCs/>
                <w:szCs w:val="21"/>
                <w:vertAlign w:val="subscript"/>
                <w:lang w:val="en-US"/>
              </w:rPr>
              <w:t xml:space="preserve">first-SSB </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NM*(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w:t>
            </w:r>
          </w:p>
          <w:p w14:paraId="2B50C8C3"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Proposal #7: Define MAC-CE based switching delay requirements for unknown joint TCI state as:</w:t>
            </w:r>
          </w:p>
          <w:p w14:paraId="5532BC54" w14:textId="77777777" w:rsidR="00CD0456" w:rsidRPr="00CD0456" w:rsidRDefault="00CD0456" w:rsidP="00CD0456">
            <w:pPr>
              <w:pStyle w:val="NoSpacing"/>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+max{TO</w:t>
            </w:r>
            <w:r w:rsidRPr="00CD0456">
              <w:rPr>
                <w:rFonts w:eastAsia="Times New Roman"/>
                <w:bCs/>
                <w:szCs w:val="21"/>
                <w:vertAlign w:val="subscript"/>
                <w:lang w:val="en-US"/>
              </w:rPr>
              <w:t>uk</w:t>
            </w:r>
            <w:r w:rsidRPr="00CD0456">
              <w:rPr>
                <w:rFonts w:eastAsia="Times New Roman"/>
                <w:bCs/>
                <w:szCs w:val="21"/>
                <w:lang w:val="en-US"/>
              </w:rPr>
              <w:t>*(T</w:t>
            </w:r>
            <w:r w:rsidRPr="00CD0456">
              <w:rPr>
                <w:rFonts w:eastAsia="Times New Roman"/>
                <w:bCs/>
                <w:szCs w:val="21"/>
                <w:vertAlign w:val="subscript"/>
                <w:lang w:val="en-US"/>
              </w:rPr>
              <w:t>first-SSB</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w:t>
            </w:r>
          </w:p>
          <w:p w14:paraId="166FB40A" w14:textId="77777777" w:rsidR="00CD0456" w:rsidRPr="00CD0456" w:rsidRDefault="00CD0456" w:rsidP="00CD0456">
            <w:pPr>
              <w:pStyle w:val="NoSpacing"/>
              <w:rPr>
                <w:rFonts w:eastAsia="Times New Roman"/>
                <w:bCs/>
                <w:szCs w:val="21"/>
              </w:rPr>
            </w:pPr>
            <w:r w:rsidRPr="00CD0456">
              <w:rPr>
                <w:rFonts w:eastAsia="Times New Roman"/>
                <w:bCs/>
                <w:szCs w:val="21"/>
              </w:rPr>
              <w:t>Proposal #8: Define DCI based TCI state switching requirements for joint and separate DL and UL TCI.</w:t>
            </w:r>
          </w:p>
          <w:p w14:paraId="565AAF16" w14:textId="77777777" w:rsidR="00CD0456" w:rsidRPr="00CD0456" w:rsidRDefault="00CD0456" w:rsidP="00CD0456">
            <w:pPr>
              <w:pStyle w:val="NoSpacing"/>
              <w:rPr>
                <w:rFonts w:eastAsia="Times New Roman"/>
                <w:bCs/>
                <w:szCs w:val="21"/>
                <w:u w:val="single"/>
                <w:lang w:val="en-US"/>
              </w:rPr>
            </w:pPr>
            <w:r w:rsidRPr="00CD0456">
              <w:rPr>
                <w:rFonts w:eastAsia="Times New Roman"/>
                <w:bCs/>
                <w:szCs w:val="21"/>
                <w:u w:val="single"/>
                <w:lang w:val="en-US"/>
              </w:rPr>
              <w:t>DCI based switch</w:t>
            </w:r>
          </w:p>
          <w:p w14:paraId="6FFBB575" w14:textId="77777777" w:rsidR="00CD0456" w:rsidRPr="00CD0456" w:rsidRDefault="00CD0456" w:rsidP="00CD0456">
            <w:pPr>
              <w:pStyle w:val="NoSpacing"/>
              <w:rPr>
                <w:rFonts w:eastAsia="Times New Roman"/>
                <w:bCs/>
                <w:szCs w:val="21"/>
                <w:lang w:val="en-US"/>
              </w:rPr>
            </w:pPr>
            <w:r w:rsidRPr="00CD0456">
              <w:rPr>
                <w:rFonts w:eastAsia="Times New Roman"/>
                <w:bCs/>
                <w:szCs w:val="21"/>
                <w:lang w:val="en-US"/>
              </w:rPr>
              <w:t xml:space="preserve">Proposal #9: Define requirements for DCI based joint or separate DL/UL TCI state switching for known target TCI, TCI in active TCI list and maintained PL-RS. </w:t>
            </w:r>
          </w:p>
          <w:p w14:paraId="266D3ADF" w14:textId="77777777" w:rsidR="00CD0456" w:rsidRPr="00CD0456" w:rsidRDefault="00CD0456" w:rsidP="00CD0456">
            <w:pPr>
              <w:pStyle w:val="NoSpacing"/>
              <w:rPr>
                <w:rFonts w:eastAsia="Times New Roman"/>
                <w:bCs/>
                <w:szCs w:val="21"/>
                <w:lang w:val="en-US"/>
              </w:rPr>
            </w:pPr>
            <w:r w:rsidRPr="00CD0456">
              <w:rPr>
                <w:rFonts w:eastAsia="Times New Roman"/>
                <w:bCs/>
                <w:szCs w:val="21"/>
                <w:lang w:val="en-US"/>
              </w:rPr>
              <w:t>Proposal #10: Define DCI based joint or separate DL/UL TCI state switching delay as T</w:t>
            </w:r>
            <w:r w:rsidRPr="00CD0456">
              <w:rPr>
                <w:rFonts w:eastAsia="Times New Roman"/>
                <w:bCs/>
                <w:szCs w:val="21"/>
                <w:vertAlign w:val="subscript"/>
                <w:lang w:val="en-US"/>
              </w:rPr>
              <w:t>ACK</w:t>
            </w:r>
            <w:r w:rsidRPr="00CD0456">
              <w:rPr>
                <w:rFonts w:eastAsia="Times New Roman"/>
                <w:bCs/>
                <w:szCs w:val="21"/>
                <w:lang w:val="en-US"/>
              </w:rPr>
              <w:t xml:space="preserve"> +Y for known TCI state.  </w:t>
            </w:r>
          </w:p>
          <w:p w14:paraId="4778501B" w14:textId="77777777" w:rsidR="00CD0456" w:rsidRPr="00CD0456" w:rsidRDefault="00CD0456" w:rsidP="00CD0456">
            <w:pPr>
              <w:pStyle w:val="NoSpacing"/>
              <w:rPr>
                <w:rFonts w:eastAsia="Times New Roman"/>
                <w:bCs/>
                <w:szCs w:val="21"/>
                <w:u w:val="single"/>
                <w:lang w:val="en-US"/>
              </w:rPr>
            </w:pPr>
            <w:r w:rsidRPr="00CD0456">
              <w:rPr>
                <w:rFonts w:eastAsia="Times New Roman"/>
                <w:bCs/>
                <w:szCs w:val="21"/>
                <w:u w:val="single"/>
                <w:lang w:val="en-US"/>
              </w:rPr>
              <w:t>TCI state switch associated with different PCI</w:t>
            </w:r>
          </w:p>
          <w:p w14:paraId="6DA60681" w14:textId="77777777" w:rsidR="00CD0456" w:rsidRPr="00CD0456" w:rsidRDefault="00CD0456" w:rsidP="00CD0456">
            <w:pPr>
              <w:pStyle w:val="NoSpacing"/>
              <w:rPr>
                <w:rFonts w:eastAsia="Times New Roman"/>
                <w:bCs/>
                <w:i/>
                <w:iCs/>
                <w:szCs w:val="21"/>
              </w:rPr>
            </w:pPr>
            <w:r w:rsidRPr="00CD0456">
              <w:rPr>
                <w:rFonts w:eastAsia="Times New Roman"/>
                <w:bCs/>
                <w:i/>
                <w:iCs/>
                <w:szCs w:val="21"/>
              </w:rPr>
              <w:t xml:space="preserve">Observation #2: The TCI state switch associated with different PCI would be either separate DL or joint TCI. </w:t>
            </w:r>
          </w:p>
          <w:p w14:paraId="155475E2" w14:textId="77777777" w:rsidR="00CD0456" w:rsidRPr="00CD0456" w:rsidRDefault="00CD0456" w:rsidP="00CD0456">
            <w:pPr>
              <w:pStyle w:val="NoSpacing"/>
              <w:rPr>
                <w:rFonts w:eastAsia="Times New Roman"/>
                <w:bCs/>
                <w:szCs w:val="21"/>
              </w:rPr>
            </w:pPr>
            <w:r w:rsidRPr="00CD0456">
              <w:rPr>
                <w:rFonts w:eastAsia="Times New Roman"/>
                <w:bCs/>
                <w:szCs w:val="21"/>
              </w:rPr>
              <w:t xml:space="preserve">Proposal #11: Define TCI state switching requirements associated with different PCI for separate DL and joint TCI only. </w:t>
            </w:r>
          </w:p>
          <w:p w14:paraId="643B0BAF" w14:textId="77777777" w:rsidR="00CD0456" w:rsidRPr="00CD0456" w:rsidRDefault="00CD0456" w:rsidP="00CD0456">
            <w:pPr>
              <w:pStyle w:val="NoSpacing"/>
              <w:rPr>
                <w:rFonts w:eastAsia="Times New Roman"/>
                <w:bCs/>
                <w:szCs w:val="21"/>
                <w:lang w:val="en-US"/>
              </w:rPr>
            </w:pPr>
            <w:r w:rsidRPr="00CD0456">
              <w:rPr>
                <w:rFonts w:eastAsia="Times New Roman"/>
                <w:bCs/>
                <w:szCs w:val="21"/>
                <w:lang w:val="en-US"/>
              </w:rPr>
              <w:t>Proposal #12: Components of delay for TCI state switching associated with different PCI are (1) MAC-CE decoding or DCI processing time, (2) Time acquisition delay if target TCI was not in active TCI list monitored by UE, (3) Time for RX beam acquisition if target TCI state is unknown, (5) Time for Active BWP switch.</w:t>
            </w:r>
          </w:p>
          <w:p w14:paraId="0ECA95AE" w14:textId="2BDFE3E4" w:rsidR="00B847DC" w:rsidRPr="00CD0456" w:rsidRDefault="00CD0456" w:rsidP="00CD0456">
            <w:pPr>
              <w:pStyle w:val="NoSpacing"/>
              <w:rPr>
                <w:rFonts w:eastAsia="Times New Roman"/>
                <w:bCs/>
                <w:szCs w:val="21"/>
                <w:lang w:val="en-US"/>
              </w:rPr>
            </w:pPr>
            <w:r w:rsidRPr="00CD0456">
              <w:rPr>
                <w:rFonts w:eastAsia="Times New Roman"/>
                <w:bCs/>
                <w:szCs w:val="21"/>
                <w:lang w:val="en-US"/>
              </w:rPr>
              <w:t xml:space="preserve">Proposal #13: Discuss and define interruption requirements for TCI state switch associated with different PCI. </w:t>
            </w:r>
          </w:p>
        </w:tc>
      </w:tr>
      <w:tr w:rsidR="00015B6E" w14:paraId="3932ECF0" w14:textId="77777777" w:rsidTr="00990EC5">
        <w:trPr>
          <w:trHeight w:val="468"/>
        </w:trPr>
        <w:tc>
          <w:tcPr>
            <w:tcW w:w="985" w:type="dxa"/>
          </w:tcPr>
          <w:p w14:paraId="12D36F8D" w14:textId="70F47017" w:rsidR="00015B6E" w:rsidRPr="00012DEC" w:rsidRDefault="00015B6E" w:rsidP="00EF6684">
            <w:pPr>
              <w:spacing w:after="0"/>
              <w:rPr>
                <w:rFonts w:ascii="Arial" w:eastAsiaTheme="minorEastAsia" w:hAnsi="Arial" w:cs="Arial"/>
                <w:b/>
                <w:bCs/>
                <w:color w:val="0000FF"/>
                <w:sz w:val="16"/>
                <w:szCs w:val="16"/>
                <w:u w:val="single"/>
                <w:lang w:val="en-US" w:eastAsia="zh-CN"/>
              </w:rPr>
            </w:pPr>
            <w:r w:rsidRPr="00047DC8">
              <w:rPr>
                <w:rFonts w:eastAsiaTheme="minorEastAsia"/>
                <w:lang w:eastAsia="zh-CN"/>
              </w:rPr>
              <w:lastRenderedPageBreak/>
              <w:t>R4-</w:t>
            </w:r>
            <w:r w:rsidR="008F76C8" w:rsidRPr="008F76C8">
              <w:rPr>
                <w:rFonts w:eastAsiaTheme="minorEastAsia"/>
                <w:lang w:eastAsia="zh-CN"/>
              </w:rPr>
              <w:t>2200593</w:t>
            </w:r>
          </w:p>
        </w:tc>
        <w:tc>
          <w:tcPr>
            <w:tcW w:w="1183" w:type="dxa"/>
          </w:tcPr>
          <w:p w14:paraId="546B2D04" w14:textId="3742B96D" w:rsidR="00015B6E" w:rsidRDefault="008F76C8" w:rsidP="00EF6684">
            <w:pPr>
              <w:spacing w:before="120" w:after="120"/>
              <w:rPr>
                <w:rFonts w:eastAsiaTheme="minorEastAsia"/>
                <w:lang w:eastAsia="zh-CN"/>
              </w:rPr>
            </w:pPr>
            <w:r w:rsidRPr="008F76C8">
              <w:rPr>
                <w:rFonts w:eastAsiaTheme="minorEastAsia"/>
                <w:lang w:eastAsia="zh-CN"/>
              </w:rPr>
              <w:t>ZTE Corporation</w:t>
            </w:r>
          </w:p>
        </w:tc>
        <w:tc>
          <w:tcPr>
            <w:tcW w:w="7461" w:type="dxa"/>
          </w:tcPr>
          <w:p w14:paraId="7CF2E67A" w14:textId="77777777" w:rsidR="00990EC5" w:rsidRPr="00990EC5" w:rsidRDefault="00990EC5" w:rsidP="00990EC5">
            <w:pPr>
              <w:pStyle w:val="BodyText"/>
              <w:rPr>
                <w:rFonts w:eastAsia="SimSun"/>
                <w:bCs/>
                <w:sz w:val="21"/>
                <w:szCs w:val="21"/>
                <w:highlight w:val="lightGray"/>
                <w:lang w:val="en-US" w:eastAsia="zh-CN"/>
              </w:rPr>
            </w:pPr>
            <w:r w:rsidRPr="00990EC5">
              <w:rPr>
                <w:rFonts w:eastAsia="SimSun" w:hint="eastAsia"/>
                <w:bCs/>
                <w:sz w:val="21"/>
                <w:szCs w:val="21"/>
                <w:lang w:val="en-US" w:eastAsia="zh-CN"/>
              </w:rPr>
              <w:t>Proposal 1: The targets of Option 1 and Option 2 are same, considering Option 1 is aligned with RAN1</w:t>
            </w:r>
            <w:r w:rsidRPr="00990EC5">
              <w:rPr>
                <w:rFonts w:eastAsia="SimSun"/>
                <w:bCs/>
                <w:sz w:val="21"/>
                <w:szCs w:val="21"/>
                <w:lang w:val="en-US" w:eastAsia="zh-CN"/>
              </w:rPr>
              <w:t>’</w:t>
            </w:r>
            <w:r w:rsidRPr="00990EC5">
              <w:rPr>
                <w:rFonts w:eastAsia="SimSun" w:hint="eastAsia"/>
                <w:bCs/>
                <w:sz w:val="21"/>
                <w:szCs w:val="21"/>
                <w:lang w:val="en-US" w:eastAsia="zh-CN"/>
              </w:rPr>
              <w:t>s conclusion and in line with RAN4</w:t>
            </w:r>
            <w:r w:rsidRPr="00990EC5">
              <w:rPr>
                <w:rFonts w:eastAsia="SimSun"/>
                <w:bCs/>
                <w:sz w:val="21"/>
                <w:szCs w:val="21"/>
                <w:lang w:val="en-US" w:eastAsia="zh-CN"/>
              </w:rPr>
              <w:t>’</w:t>
            </w:r>
            <w:r w:rsidRPr="00990EC5">
              <w:rPr>
                <w:rFonts w:eastAsia="SimSun" w:hint="eastAsia"/>
                <w:bCs/>
                <w:sz w:val="21"/>
                <w:szCs w:val="21"/>
                <w:lang w:val="en-US" w:eastAsia="zh-CN"/>
              </w:rPr>
              <w:t>s definition habit, we prefer Option 1.</w:t>
            </w:r>
          </w:p>
          <w:p w14:paraId="0D80C8AA" w14:textId="77777777" w:rsidR="00990EC5" w:rsidRPr="00990EC5" w:rsidRDefault="00990EC5" w:rsidP="00990EC5">
            <w:pPr>
              <w:pStyle w:val="BodyText"/>
              <w:rPr>
                <w:rFonts w:eastAsia="SimSun"/>
                <w:bCs/>
                <w:sz w:val="21"/>
                <w:szCs w:val="21"/>
                <w:lang w:val="en-US" w:eastAsia="zh-CN"/>
              </w:rPr>
            </w:pPr>
            <w:r w:rsidRPr="00990EC5">
              <w:rPr>
                <w:rFonts w:eastAsia="SimSun" w:hint="eastAsia"/>
                <w:bCs/>
                <w:sz w:val="21"/>
                <w:szCs w:val="21"/>
                <w:lang w:val="en-US" w:eastAsia="zh-CN"/>
              </w:rPr>
              <w:t xml:space="preserve">Proposal 2: For joint TCI switch, for the case of different SCS between PDSCH/PDCCH and PUSCH/PUCCH/SRS, it should be determined which SCS is used to count Y. </w:t>
            </w:r>
          </w:p>
          <w:p w14:paraId="209EDC6E" w14:textId="77777777" w:rsidR="00990EC5" w:rsidRPr="004A6FEF" w:rsidRDefault="00990EC5" w:rsidP="00990EC5">
            <w:pPr>
              <w:pStyle w:val="BodyText"/>
              <w:rPr>
                <w:rFonts w:eastAsia="SimSun"/>
                <w:bCs/>
                <w:sz w:val="21"/>
                <w:szCs w:val="21"/>
                <w:shd w:val="pct15" w:color="auto" w:fill="FFFFFF"/>
                <w:lang w:val="en-US" w:eastAsia="zh-CN"/>
              </w:rPr>
            </w:pPr>
            <w:r w:rsidRPr="004A6FEF">
              <w:rPr>
                <w:rFonts w:eastAsia="SimSun" w:hint="eastAsia"/>
                <w:bCs/>
                <w:sz w:val="21"/>
                <w:szCs w:val="21"/>
                <w:shd w:val="pct15" w:color="auto" w:fill="FFFFFF"/>
                <w:lang w:val="en-US" w:eastAsia="zh-CN"/>
              </w:rPr>
              <w:t>Proposal 3: For separate TCI switch with a pair of DL TCI and UL TCI, whether the case of only one of the two target TCI states is known allowed, which should be determined.</w:t>
            </w:r>
          </w:p>
          <w:p w14:paraId="097B240F" w14:textId="77777777" w:rsidR="00990EC5" w:rsidRPr="00990EC5" w:rsidRDefault="00990EC5" w:rsidP="00990EC5">
            <w:pPr>
              <w:pStyle w:val="BodyText"/>
              <w:rPr>
                <w:rFonts w:eastAsia="SimSun"/>
                <w:bCs/>
                <w:sz w:val="21"/>
                <w:szCs w:val="21"/>
                <w:lang w:val="en-US" w:eastAsia="zh-CN"/>
              </w:rPr>
            </w:pPr>
            <w:r w:rsidRPr="00990EC5">
              <w:rPr>
                <w:rFonts w:eastAsia="SimSun" w:hint="eastAsia"/>
                <w:bCs/>
                <w:sz w:val="21"/>
                <w:szCs w:val="21"/>
                <w:lang w:val="en-US" w:eastAsia="zh-CN"/>
              </w:rPr>
              <w:t>Proposal 4: Considering for applying the unified TCI state in intra-band CA case, still reuse the existing known condition is enough, not need to update the known condition.</w:t>
            </w:r>
          </w:p>
          <w:p w14:paraId="5422FA7C" w14:textId="77777777" w:rsidR="00990EC5" w:rsidRPr="00990EC5" w:rsidRDefault="00990EC5" w:rsidP="00990EC5">
            <w:pPr>
              <w:pStyle w:val="BodyText"/>
              <w:rPr>
                <w:rFonts w:eastAsia="SimSun"/>
                <w:bCs/>
                <w:sz w:val="21"/>
                <w:szCs w:val="21"/>
                <w:lang w:val="en-US" w:eastAsia="zh-CN"/>
              </w:rPr>
            </w:pPr>
            <w:r w:rsidRPr="00990EC5">
              <w:rPr>
                <w:rFonts w:eastAsia="SimSun" w:hint="eastAsia"/>
                <w:bCs/>
                <w:sz w:val="21"/>
                <w:szCs w:val="21"/>
                <w:lang w:val="en-US" w:eastAsia="zh-CN"/>
              </w:rPr>
              <w:t xml:space="preserve">Proposal 5: For simplicity, using Option 2 for both joint mode and separate mode can be tradeoff. </w:t>
            </w:r>
          </w:p>
          <w:p w14:paraId="5CF0593C" w14:textId="77777777" w:rsidR="00990EC5" w:rsidRPr="00990EC5" w:rsidRDefault="00990EC5" w:rsidP="00990EC5">
            <w:pPr>
              <w:pStyle w:val="BodyText"/>
              <w:rPr>
                <w:rFonts w:eastAsia="SimSun"/>
                <w:bCs/>
                <w:sz w:val="21"/>
                <w:szCs w:val="21"/>
                <w:lang w:val="en-US" w:eastAsia="zh-CN"/>
              </w:rPr>
            </w:pPr>
            <w:r w:rsidRPr="00990EC5">
              <w:rPr>
                <w:rFonts w:eastAsia="SimSun" w:hint="eastAsia"/>
                <w:bCs/>
                <w:sz w:val="21"/>
                <w:szCs w:val="21"/>
                <w:lang w:val="en-US" w:eastAsia="zh-CN"/>
              </w:rPr>
              <w:t>Proposal 6: For separate mode with DL and UL TCI state switch delay, we also prefer to using Option 2.</w:t>
            </w:r>
          </w:p>
          <w:p w14:paraId="0B9C4C1C" w14:textId="77777777" w:rsidR="00990EC5" w:rsidRPr="00990EC5" w:rsidRDefault="00990EC5" w:rsidP="00990EC5">
            <w:pPr>
              <w:pStyle w:val="BodyText"/>
              <w:rPr>
                <w:rFonts w:eastAsia="SimSun"/>
                <w:bCs/>
                <w:sz w:val="21"/>
                <w:szCs w:val="21"/>
                <w:lang w:val="en-US" w:eastAsia="zh-CN"/>
              </w:rPr>
            </w:pPr>
            <w:r w:rsidRPr="00990EC5">
              <w:rPr>
                <w:rFonts w:eastAsia="SimSun" w:hint="eastAsia"/>
                <w:bCs/>
                <w:sz w:val="21"/>
                <w:szCs w:val="21"/>
                <w:lang w:val="en-US" w:eastAsia="zh-CN"/>
              </w:rPr>
              <w:lastRenderedPageBreak/>
              <w:t xml:space="preserve">Proposal 7: Considering the PL-RS switch is not as frequently as UL TCI state switch, and actually UE can always maintain target PL-RS, we prefer Option 2 for the case of separate UL TCI state switch. </w:t>
            </w:r>
          </w:p>
          <w:p w14:paraId="3BFECE08" w14:textId="6AA607F1" w:rsidR="002678F1" w:rsidRPr="00990EC5" w:rsidRDefault="00990EC5" w:rsidP="00990EC5">
            <w:pPr>
              <w:pStyle w:val="BodyText"/>
              <w:rPr>
                <w:rFonts w:eastAsia="SimSun"/>
                <w:b/>
                <w:bCs/>
                <w:sz w:val="21"/>
                <w:szCs w:val="21"/>
                <w:lang w:val="en-US" w:eastAsia="zh-CN"/>
              </w:rPr>
            </w:pPr>
            <w:r w:rsidRPr="00990EC5">
              <w:rPr>
                <w:rFonts w:eastAsia="SimSun" w:hint="eastAsia"/>
                <w:bCs/>
                <w:sz w:val="21"/>
                <w:szCs w:val="21"/>
                <w:lang w:val="en-US" w:eastAsia="zh-CN"/>
              </w:rPr>
              <w:t>Proposal 8: Based on the assumption that UE can always maintain the target PL-RS for the case of UL TCI state switch triggering PL-RS switch, we support re-using the UL TCI state switching requirements as PL-RS switching requirements.</w:t>
            </w:r>
          </w:p>
        </w:tc>
      </w:tr>
      <w:tr w:rsidR="00015B6E" w14:paraId="54BE1855" w14:textId="77777777" w:rsidTr="00990EC5">
        <w:trPr>
          <w:trHeight w:val="468"/>
        </w:trPr>
        <w:tc>
          <w:tcPr>
            <w:tcW w:w="985" w:type="dxa"/>
          </w:tcPr>
          <w:p w14:paraId="10A3FE64" w14:textId="01A1C0B5" w:rsidR="00015B6E" w:rsidRDefault="00015B6E"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2200602</w:t>
            </w:r>
          </w:p>
        </w:tc>
        <w:tc>
          <w:tcPr>
            <w:tcW w:w="1183" w:type="dxa"/>
          </w:tcPr>
          <w:p w14:paraId="7E62EE75" w14:textId="79E8C4CF" w:rsidR="00015B6E" w:rsidRDefault="00CB7D08" w:rsidP="00EF6684">
            <w:pPr>
              <w:spacing w:before="120" w:after="120"/>
              <w:rPr>
                <w:rFonts w:eastAsiaTheme="minorEastAsia"/>
                <w:lang w:eastAsia="zh-CN"/>
              </w:rPr>
            </w:pPr>
            <w:r>
              <w:rPr>
                <w:rFonts w:eastAsiaTheme="minorEastAsia"/>
                <w:lang w:eastAsia="zh-CN"/>
              </w:rPr>
              <w:t>vivo</w:t>
            </w:r>
          </w:p>
        </w:tc>
        <w:tc>
          <w:tcPr>
            <w:tcW w:w="7461" w:type="dxa"/>
          </w:tcPr>
          <w:p w14:paraId="475AE878"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O</w:t>
            </w:r>
            <w:r w:rsidRPr="00990EC5">
              <w:rPr>
                <w:rFonts w:eastAsia="SimSun"/>
                <w:lang w:eastAsia="zh-CN"/>
              </w:rPr>
              <w:t>bservation 1  The switching of TCIstate/SpatialRelation/PL-RS in R15/R16 does not necessarily cause interruption.</w:t>
            </w:r>
          </w:p>
          <w:p w14:paraId="05951ABD"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1  The requirements for UL TCI switching delay and requirements for PL-RS update delay are specified as two separate delay. For PL-RS activation delay, only specify requirements when PL-RSs are known.</w:t>
            </w:r>
          </w:p>
          <w:p w14:paraId="442F81A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2  RAN4 works on the PL-RS update delay requirements only for the case where </w:t>
            </w:r>
            <w:r w:rsidRPr="00990EC5">
              <w:rPr>
                <w:rFonts w:ascii="Times" w:hAnsi="Times" w:cs="Times"/>
              </w:rPr>
              <w:t>PL-RS is identical to the spatial relation RS in the UL TCI, unless RAN1 reaches further conclusions on other cases.</w:t>
            </w:r>
          </w:p>
          <w:p w14:paraId="6D8DB7F6"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3  If a MAC CE activates only one separate UL TCI, R16 MAC CE based spatial relation info update requirements can be reused for R17 MAC-CE based UL TCI state switch, for both known case and unknown case, and R16 MAC CE based PL-RS requirements can be reused for R17 PL-RS update delay caused by UL TCI switch.</w:t>
            </w:r>
          </w:p>
          <w:p w14:paraId="70D73F7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lang w:eastAsia="zh-CN"/>
              </w:rPr>
              <w:t>Observation 2 In R17 separate TCI, for MAC-CE based TCI state list updates, one MAC CE can update a list with mixed UL TCIs and DL TCIs.</w:t>
            </w:r>
          </w:p>
          <w:p w14:paraId="0CAAB60A" w14:textId="77777777" w:rsidR="00990EC5" w:rsidRPr="00990EC5" w:rsidRDefault="00990EC5" w:rsidP="00990EC5">
            <w:pPr>
              <w:overflowPunct/>
              <w:autoSpaceDE/>
              <w:autoSpaceDN/>
              <w:adjustRightInd/>
              <w:jc w:val="both"/>
              <w:textAlignment w:val="auto"/>
              <w:rPr>
                <w:rFonts w:eastAsia="SimSun"/>
                <w:lang w:eastAsia="zh-CN"/>
              </w:rPr>
            </w:pPr>
            <w:r w:rsidRPr="002E6336">
              <w:rPr>
                <w:rFonts w:eastAsia="SimSun" w:hint="eastAsia"/>
                <w:highlight w:val="lightGray"/>
                <w:lang w:eastAsia="zh-CN"/>
              </w:rPr>
              <w:t>P</w:t>
            </w:r>
            <w:r w:rsidRPr="002E6336">
              <w:rPr>
                <w:rFonts w:eastAsia="SimSun"/>
                <w:highlight w:val="lightGray"/>
                <w:lang w:eastAsia="zh-CN"/>
              </w:rPr>
              <w:t>roposal 4  RAN4 specify MAC CE based TCI state list update requirements comprising UL TCI list update delay, DL TCI list update delay, and the potential maintained PL-RS list update delay.</w:t>
            </w:r>
          </w:p>
          <w:p w14:paraId="0C16503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5  </w:t>
            </w:r>
            <w:r w:rsidRPr="002E6336">
              <w:rPr>
                <w:rFonts w:eastAsia="SimSun"/>
                <w:highlight w:val="lightGray"/>
                <w:lang w:eastAsia="zh-CN"/>
              </w:rPr>
              <w:t>If the TCI state list update include both DL TCIs and UL TCIs, the endpoint of the TCI state switching delay is the later one between DL TCI switching delay and UL TCI switching delay.</w:t>
            </w:r>
          </w:p>
          <w:p w14:paraId="4F0FF265" w14:textId="77777777" w:rsidR="00990EC5" w:rsidRPr="00990EC5" w:rsidRDefault="00990EC5" w:rsidP="00990EC5">
            <w:pPr>
              <w:overflowPunct/>
              <w:autoSpaceDE/>
              <w:autoSpaceDN/>
              <w:adjustRightInd/>
              <w:jc w:val="both"/>
              <w:textAlignment w:val="auto"/>
              <w:rPr>
                <w:rFonts w:eastAsia="SimSun"/>
                <w:lang w:eastAsia="zh-CN"/>
              </w:rPr>
            </w:pPr>
            <w:r w:rsidRPr="002E6336">
              <w:rPr>
                <w:rFonts w:eastAsia="SimSun"/>
                <w:highlight w:val="lightGray"/>
                <w:lang w:eastAsia="zh-CN"/>
              </w:rPr>
              <w:t>Proposal 6  If there is at least one unknown DL or UL TCI in the TCI list being activated, the requirement for TCI state list update delay follow the respective unknown case, i.e. extra delay for the respective L1-RSRP measurement is considered.</w:t>
            </w:r>
          </w:p>
          <w:p w14:paraId="31D2F12C" w14:textId="77777777" w:rsidR="00990EC5" w:rsidRPr="00990EC5" w:rsidRDefault="00990EC5" w:rsidP="00990EC5">
            <w:pPr>
              <w:overflowPunct/>
              <w:autoSpaceDE/>
              <w:autoSpaceDN/>
              <w:adjustRightInd/>
              <w:jc w:val="both"/>
              <w:textAlignment w:val="auto"/>
              <w:rPr>
                <w:rFonts w:eastAsia="SimSun"/>
                <w:lang w:eastAsia="zh-CN"/>
              </w:rPr>
            </w:pPr>
            <w:r w:rsidRPr="002E6336">
              <w:rPr>
                <w:rFonts w:eastAsia="SimSun" w:hint="eastAsia"/>
                <w:highlight w:val="lightGray"/>
                <w:lang w:eastAsia="zh-CN"/>
              </w:rPr>
              <w:t>P</w:t>
            </w:r>
            <w:r w:rsidRPr="002E6336">
              <w:rPr>
                <w:rFonts w:eastAsia="SimSun"/>
                <w:highlight w:val="lightGray"/>
                <w:lang w:eastAsia="zh-CN"/>
              </w:rPr>
              <w:t>roposal 7  If a MAC CE activates only one joint TCI, the delay for TCI state switch and the delay for associated PL-RS update are separately specified, and the TCI switch delay comprises the overall delay for UE to apply the sync assumption, Rx spatial filter and Tx Spatial filter.</w:t>
            </w:r>
          </w:p>
          <w:p w14:paraId="047AEEB8"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8  For MAC CE based joint TCI state list update, only specify requirements for the case when all TCI states are known.</w:t>
            </w:r>
          </w:p>
          <w:p w14:paraId="7B24B220" w14:textId="77777777" w:rsidR="00990EC5" w:rsidRPr="00990EC5" w:rsidRDefault="00990EC5" w:rsidP="00990EC5">
            <w:pPr>
              <w:overflowPunct/>
              <w:autoSpaceDE/>
              <w:autoSpaceDN/>
              <w:adjustRightInd/>
              <w:textAlignment w:val="auto"/>
              <w:rPr>
                <w:rFonts w:eastAsia="SimSun"/>
                <w:lang w:eastAsia="zh-CN"/>
              </w:rPr>
            </w:pPr>
            <w:r w:rsidRPr="00BD43F2">
              <w:rPr>
                <w:rFonts w:eastAsia="SimSun" w:hint="eastAsia"/>
                <w:highlight w:val="lightGray"/>
                <w:lang w:eastAsia="zh-CN"/>
              </w:rPr>
              <w:t>P</w:t>
            </w:r>
            <w:r w:rsidRPr="00BD43F2">
              <w:rPr>
                <w:rFonts w:eastAsia="SimSun"/>
                <w:highlight w:val="lightGray"/>
                <w:lang w:eastAsia="zh-CN"/>
              </w:rPr>
              <w:t>roposal 9  For DCI-based joint TCI and separate TCI state switching in both single carrier case and CA case, the switching delay follows RAN1 agreements on beam application time.</w:t>
            </w:r>
          </w:p>
          <w:p w14:paraId="49D2790D"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10  Specify requirements for common TCI state switching delay in CA scenario, i.e. the switching delay between the TCI states whose QCL-D or UL TX filter is determined by a source RS in one of the CCs, while QCL-A or QCL-C is still determined by the RS in each CC.</w:t>
            </w:r>
          </w:p>
          <w:p w14:paraId="2A7AB24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lang w:eastAsia="zh-CN"/>
              </w:rPr>
              <w:t>Proposal 11  Specify per-CC known status for the common TCI state.</w:t>
            </w:r>
          </w:p>
          <w:p w14:paraId="40161D5E"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lang w:eastAsia="zh-CN"/>
              </w:rPr>
              <w:t>Proposal 12-1  For MAC-CE based common TCI state or common TCI state list update delay, if all TCI-CC pairs are known, UE follows the requirements of common TCI switch delay for known case, which is identical to single CC MAC CE based TCI state or TCI state list update delay for the known case.</w:t>
            </w:r>
          </w:p>
          <w:p w14:paraId="2B71753E"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12-2  For MAC-CE based common TCI state or TCI state list update delay, if any TCI-CC pair is unknown, and the total number of unknown TCI-CC pairs is within UE </w:t>
            </w:r>
            <w:r w:rsidRPr="00990EC5">
              <w:rPr>
                <w:rFonts w:eastAsia="SimSun"/>
                <w:lang w:eastAsia="zh-CN"/>
              </w:rPr>
              <w:lastRenderedPageBreak/>
              <w:t>capability ‘beamManagementSSB-CSI-RS’, UE follows the requirements of common TCI switch delay for unknown case, which is identical to single CC MAC CE based TCI state or TCI state list update delay for the unknown case.</w:t>
            </w:r>
          </w:p>
          <w:p w14:paraId="3AAB9A0D"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12-3  For MAC-CE based common TCI state or TCI state list update delay, if the total number of unknown TCI-CC pairs exceeds the UE capability ‘beamManagementSSB-CSI-RS’, no RRM requirements are defined.</w:t>
            </w:r>
          </w:p>
          <w:p w14:paraId="6441A5FC"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13  RAN4 starts discussion on the RRM requirements for the addition of the ‘cell with different PCI’, while legac</w:t>
            </w:r>
            <w:r w:rsidRPr="00990EC5">
              <w:rPr>
                <w:rFonts w:eastAsia="SimSun" w:hint="eastAsia"/>
                <w:lang w:eastAsia="zh-CN"/>
              </w:rPr>
              <w:t>y</w:t>
            </w:r>
            <w:r w:rsidRPr="00990EC5">
              <w:rPr>
                <w:rFonts w:eastAsia="SimSun"/>
                <w:lang w:eastAsia="zh-CN"/>
              </w:rPr>
              <w:t xml:space="preserve"> requirements for MAC-CE based SCell activation can be used as baseline.</w:t>
            </w:r>
          </w:p>
          <w:p w14:paraId="45899667"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Propo</w:t>
            </w:r>
            <w:r w:rsidRPr="00990EC5">
              <w:rPr>
                <w:rFonts w:eastAsia="SimSun"/>
                <w:lang w:eastAsia="zh-CN"/>
              </w:rPr>
              <w:t>sal 14  For MAC-CE based TCI state activation, if the TCI state being activated belongs to a cell with different PCI, UE need to check whether the ‘cell with different PCI’ is known before checking whether the TCI state is known.</w:t>
            </w:r>
          </w:p>
          <w:p w14:paraId="4A5BCFCC"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roposal 15  For the known condition for the ‘cell with different PCI’, the known condition for deactivated SCell can be reused, except that the measurement period for ‘cell with different PCI’ should be the SMTC period for the intra-frequency L3 measurements.</w:t>
            </w:r>
          </w:p>
          <w:p w14:paraId="3F3FB1E8"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O</w:t>
            </w:r>
            <w:r w:rsidRPr="00990EC5">
              <w:rPr>
                <w:rFonts w:eastAsia="SimSun"/>
                <w:lang w:eastAsia="zh-CN"/>
              </w:rPr>
              <w:t>bservation 3  The L3 measurement periodicity considered for the activation requirements in ‘cell with different PCI’ can be much shorter than that for SCell activation</w:t>
            </w:r>
          </w:p>
          <w:p w14:paraId="0998E13C"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O</w:t>
            </w:r>
            <w:r w:rsidRPr="00990EC5">
              <w:rPr>
                <w:rFonts w:eastAsia="SimSun"/>
                <w:lang w:eastAsia="zh-CN"/>
              </w:rPr>
              <w:t>bservation 4  How does network know whether UE has successfully switched the TCI to a ‘cell with different PCI’ not is still unclear based RAN1/RAN2 conclusions.</w:t>
            </w:r>
          </w:p>
          <w:p w14:paraId="49056701"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O</w:t>
            </w:r>
            <w:r w:rsidRPr="00990EC5">
              <w:rPr>
                <w:rFonts w:eastAsia="SimSun"/>
                <w:lang w:eastAsia="zh-CN"/>
              </w:rPr>
              <w:t>bservation 5  Interruption is considered in intra-frequency DAPS HO due to the baseband and RF adjustments for the activation of another cell.</w:t>
            </w:r>
          </w:p>
          <w:p w14:paraId="6F4D71A5" w14:textId="77777777" w:rsidR="00990EC5" w:rsidRPr="00990EC5" w:rsidRDefault="00990EC5" w:rsidP="00990EC5">
            <w:pPr>
              <w:overflowPunct/>
              <w:autoSpaceDE/>
              <w:autoSpaceDN/>
              <w:adjustRightInd/>
              <w:jc w:val="both"/>
              <w:textAlignment w:val="auto"/>
              <w:rPr>
                <w:rFonts w:eastAsia="SimSun"/>
                <w:lang w:eastAsia="zh-CN"/>
              </w:rPr>
            </w:pPr>
            <w:r w:rsidRPr="00990EC5">
              <w:rPr>
                <w:rFonts w:eastAsia="SimSun" w:hint="eastAsia"/>
                <w:lang w:eastAsia="zh-CN"/>
              </w:rPr>
              <w:t>P</w:t>
            </w:r>
            <w:r w:rsidRPr="00990EC5">
              <w:rPr>
                <w:rFonts w:eastAsia="SimSun"/>
                <w:lang w:eastAsia="zh-CN"/>
              </w:rPr>
              <w:t xml:space="preserve">roposal 16  For MAC-CE based TCI state activation, if the TCI state being activated belongs to a cell with different PCI, </w:t>
            </w:r>
            <w:r w:rsidRPr="00990EC5">
              <w:rPr>
                <w:rFonts w:eastAsia="SimSun" w:hint="eastAsia"/>
                <w:lang w:eastAsia="zh-CN"/>
              </w:rPr>
              <w:t>and</w:t>
            </w:r>
            <w:r w:rsidRPr="00990EC5">
              <w:rPr>
                <w:rFonts w:eastAsia="SimSun"/>
                <w:lang w:eastAsia="zh-CN"/>
              </w:rPr>
              <w:t xml:space="preserve"> no TCI in the active TCI list is associated to this PCI, the TCI state switching delay need to comprise the time for activation of ‘cell with different PCI’, in which whether an interruption window is required needs further discussion in RAN4.</w:t>
            </w:r>
          </w:p>
          <w:p w14:paraId="3462FE2F" w14:textId="65EFE50D" w:rsidR="00015B6E" w:rsidRPr="00990EC5" w:rsidRDefault="00990EC5" w:rsidP="00990EC5">
            <w:pPr>
              <w:overflowPunct/>
              <w:autoSpaceDE/>
              <w:autoSpaceDN/>
              <w:adjustRightInd/>
              <w:jc w:val="both"/>
              <w:textAlignment w:val="auto"/>
              <w:rPr>
                <w:rFonts w:eastAsia="SimSun"/>
                <w:b/>
                <w:lang w:eastAsia="zh-CN"/>
              </w:rPr>
            </w:pPr>
            <w:r w:rsidRPr="003571B4">
              <w:rPr>
                <w:rFonts w:eastAsia="SimSun" w:hint="eastAsia"/>
                <w:highlight w:val="lightGray"/>
                <w:lang w:eastAsia="zh-CN"/>
              </w:rPr>
              <w:t>P</w:t>
            </w:r>
            <w:r w:rsidRPr="003571B4">
              <w:rPr>
                <w:rFonts w:eastAsia="SimSun"/>
                <w:highlight w:val="lightGray"/>
                <w:lang w:eastAsia="zh-CN"/>
              </w:rPr>
              <w:t>roposal 17  RRM Requirements for inter-cell BM under CA scenario are deprioritized in R17, and can be delayed to R18 if no enough time.</w:t>
            </w:r>
          </w:p>
        </w:tc>
      </w:tr>
      <w:tr w:rsidR="00990EC5" w14:paraId="67823E8E" w14:textId="77777777" w:rsidTr="00990EC5">
        <w:trPr>
          <w:trHeight w:val="468"/>
        </w:trPr>
        <w:tc>
          <w:tcPr>
            <w:tcW w:w="985" w:type="dxa"/>
          </w:tcPr>
          <w:p w14:paraId="4EE16946" w14:textId="10FE1156" w:rsidR="00990EC5" w:rsidRDefault="00990EC5" w:rsidP="00CB7D08">
            <w:pPr>
              <w:spacing w:after="0"/>
              <w:rPr>
                <w:rFonts w:eastAsiaTheme="minorEastAsia"/>
                <w:lang w:eastAsia="zh-CN"/>
              </w:rPr>
            </w:pPr>
            <w:r w:rsidRPr="00990EC5">
              <w:rPr>
                <w:rFonts w:eastAsiaTheme="minorEastAsia"/>
                <w:lang w:eastAsia="zh-CN"/>
              </w:rPr>
              <w:lastRenderedPageBreak/>
              <w:t>R4-2200642</w:t>
            </w:r>
          </w:p>
        </w:tc>
        <w:tc>
          <w:tcPr>
            <w:tcW w:w="1183" w:type="dxa"/>
          </w:tcPr>
          <w:p w14:paraId="38908842" w14:textId="45831D22" w:rsidR="00990EC5" w:rsidRDefault="00990EC5" w:rsidP="00EF6684">
            <w:pPr>
              <w:spacing w:before="120" w:after="120"/>
              <w:rPr>
                <w:rFonts w:eastAsiaTheme="minorEastAsia"/>
                <w:lang w:eastAsia="zh-CN"/>
              </w:rPr>
            </w:pPr>
            <w:r w:rsidRPr="003D4664">
              <w:rPr>
                <w:sz w:val="22"/>
              </w:rPr>
              <w:t>CMCC</w:t>
            </w:r>
          </w:p>
        </w:tc>
        <w:tc>
          <w:tcPr>
            <w:tcW w:w="7461" w:type="dxa"/>
          </w:tcPr>
          <w:p w14:paraId="0AA6B165" w14:textId="77777777" w:rsidR="00990EC5" w:rsidRPr="00990EC5" w:rsidRDefault="00990EC5" w:rsidP="00990EC5">
            <w:pPr>
              <w:spacing w:line="240" w:lineRule="exact"/>
              <w:rPr>
                <w:bCs/>
                <w:iCs/>
              </w:rPr>
            </w:pPr>
            <w:r w:rsidRPr="00990EC5">
              <w:rPr>
                <w:bCs/>
                <w:iCs/>
              </w:rPr>
              <w:t xml:space="preserve">Proposal 1: for MAC-CE based UL TCI switching in separate TCI mode for serving cell, for the case that a PL-RS is </w:t>
            </w:r>
            <w:r w:rsidRPr="00990EC5">
              <w:rPr>
                <w:bCs/>
                <w:iCs/>
                <w:u w:val="single"/>
              </w:rPr>
              <w:t>included</w:t>
            </w:r>
            <w:r w:rsidRPr="00990EC5">
              <w:rPr>
                <w:bCs/>
                <w:iCs/>
              </w:rPr>
              <w:t xml:space="preserve"> in UL TCI state or joint TCI state, the existing requirements can be reused, which means the existing MAC-CE based pathloss reference signal switch delay requirements can be reused, but the terminology of UL spatial relation need to be updated by UL TCI state.</w:t>
            </w:r>
          </w:p>
          <w:p w14:paraId="37F02112" w14:textId="77777777" w:rsidR="00990EC5" w:rsidRPr="00990EC5" w:rsidRDefault="00990EC5" w:rsidP="00990EC5">
            <w:pPr>
              <w:spacing w:line="240" w:lineRule="exact"/>
              <w:rPr>
                <w:bCs/>
                <w:iCs/>
              </w:rPr>
            </w:pPr>
            <w:r w:rsidRPr="00990EC5">
              <w:rPr>
                <w:bCs/>
                <w:iCs/>
              </w:rPr>
              <w:t xml:space="preserve">Proposal 2: for MAC-CE based UL TCI switching in separate TCI mode for serving cell, for the case that a PL-RS is </w:t>
            </w:r>
            <w:r w:rsidRPr="00990EC5">
              <w:rPr>
                <w:bCs/>
                <w:iCs/>
                <w:u w:val="single"/>
              </w:rPr>
              <w:t>associated</w:t>
            </w:r>
            <w:r w:rsidRPr="00990EC5">
              <w:rPr>
                <w:bCs/>
                <w:iCs/>
              </w:rPr>
              <w:t xml:space="preserve"> with UL TCI state or joint TCI state, UL TCI switching delay requirements and pathloss reference signal switching delay requirements can be specified separately, and the existing requirements can be reused.   </w:t>
            </w:r>
          </w:p>
          <w:p w14:paraId="12317DEB" w14:textId="77777777" w:rsidR="00990EC5" w:rsidRPr="00990EC5" w:rsidRDefault="00990EC5" w:rsidP="00990EC5">
            <w:pPr>
              <w:spacing w:line="240" w:lineRule="exact"/>
              <w:rPr>
                <w:bCs/>
                <w:iCs/>
              </w:rPr>
            </w:pPr>
            <w:r w:rsidRPr="00990EC5">
              <w:rPr>
                <w:bCs/>
                <w:iCs/>
              </w:rPr>
              <w:t>Proposal 3: For MAC-CE based DL/UL TCI switching delay in Joint TCI mode for serving cell, it is proposed to define the DL switching delay requirements and UL switching delay requirements separately.</w:t>
            </w:r>
          </w:p>
          <w:p w14:paraId="0FB853B3" w14:textId="77777777" w:rsidR="00990EC5" w:rsidRPr="00990EC5" w:rsidRDefault="00990EC5" w:rsidP="00990EC5">
            <w:pPr>
              <w:spacing w:line="240" w:lineRule="exact"/>
              <w:rPr>
                <w:bCs/>
                <w:iCs/>
              </w:rPr>
            </w:pPr>
            <w:r w:rsidRPr="00990EC5">
              <w:rPr>
                <w:bCs/>
                <w:iCs/>
              </w:rPr>
              <w:t xml:space="preserve">Proposal 4: For DCI based TCI state switching (joint or UL TCI), the delay requirements can be defined based on RAN1 agreements of Y symbols. </w:t>
            </w:r>
          </w:p>
          <w:p w14:paraId="2D6FBDC4" w14:textId="77777777" w:rsidR="00990EC5" w:rsidRPr="00990EC5" w:rsidRDefault="00990EC5" w:rsidP="00990EC5">
            <w:pPr>
              <w:spacing w:line="240" w:lineRule="exact"/>
              <w:rPr>
                <w:bCs/>
                <w:iCs/>
              </w:rPr>
            </w:pPr>
          </w:p>
          <w:p w14:paraId="32CFC379" w14:textId="77777777" w:rsidR="00990EC5" w:rsidRPr="00990EC5" w:rsidRDefault="00990EC5" w:rsidP="00990EC5">
            <w:pPr>
              <w:spacing w:line="240" w:lineRule="exact"/>
              <w:rPr>
                <w:bCs/>
                <w:iCs/>
              </w:rPr>
            </w:pPr>
            <w:r w:rsidRPr="00990EC5">
              <w:rPr>
                <w:bCs/>
                <w:iCs/>
              </w:rPr>
              <w:t>Observation 1: according to existing spec, when the UL spatial relation info switch for PUCCH changes both the associated DL RS and pucch-PathlossReferenceRS with the same MAC-CE activation, and if both the DL RS and pucch-PathlossReferenceRS are known, the UE shall be able to transmit PUCCH with the target UL spatial relation after the delay specified for known pathloss reference signal switch.</w:t>
            </w:r>
          </w:p>
          <w:p w14:paraId="678AC66E" w14:textId="77777777" w:rsidR="00990EC5" w:rsidRPr="00990EC5" w:rsidRDefault="00990EC5" w:rsidP="00990EC5">
            <w:pPr>
              <w:spacing w:line="240" w:lineRule="exact"/>
              <w:rPr>
                <w:bCs/>
                <w:iCs/>
              </w:rPr>
            </w:pPr>
            <w:r w:rsidRPr="00990EC5">
              <w:rPr>
                <w:bCs/>
                <w:iCs/>
              </w:rPr>
              <w:lastRenderedPageBreak/>
              <w:t>Observation 2: for the unknown case, either the associated DL RS for uplink spatial relation switching or pucch-PathlossReferenceRS are unknown, according to existing spec, a longer switching delay is allowed, which means there are no detailed requirements.</w:t>
            </w:r>
          </w:p>
          <w:p w14:paraId="1BC8200C" w14:textId="7E870820" w:rsidR="00990EC5" w:rsidRPr="00990EC5" w:rsidRDefault="00990EC5" w:rsidP="00990EC5">
            <w:pPr>
              <w:spacing w:line="240" w:lineRule="exact"/>
              <w:rPr>
                <w:bCs/>
                <w:iCs/>
              </w:rPr>
            </w:pPr>
            <w:r w:rsidRPr="00990EC5">
              <w:rPr>
                <w:bCs/>
                <w:iCs/>
              </w:rPr>
              <w:t>Observation 3: for MAC-CE based UL TCI switching in separate TCI mode for serving cell, the case that a PL-RS is included in UL TCI state or joint TCI state is similar like the scenario specified in existing spec that both the associated DL RS for UL spatial relation info and pucch-PathlossReferenceRS are configured with the same MAC-CE activation.</w:t>
            </w:r>
          </w:p>
        </w:tc>
      </w:tr>
      <w:tr w:rsidR="00CB7D08" w14:paraId="3292EB9D" w14:textId="77777777" w:rsidTr="00990EC5">
        <w:trPr>
          <w:trHeight w:val="468"/>
        </w:trPr>
        <w:tc>
          <w:tcPr>
            <w:tcW w:w="985" w:type="dxa"/>
          </w:tcPr>
          <w:p w14:paraId="0031E1D4" w14:textId="27906B81" w:rsidR="00CB7D08" w:rsidRDefault="00CB7D08"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2200649</w:t>
            </w:r>
          </w:p>
        </w:tc>
        <w:tc>
          <w:tcPr>
            <w:tcW w:w="1183" w:type="dxa"/>
          </w:tcPr>
          <w:p w14:paraId="14B13EC9" w14:textId="03597FE8" w:rsidR="00CB7D08" w:rsidRDefault="00990EC5" w:rsidP="00EF6684">
            <w:pPr>
              <w:spacing w:before="120" w:after="120"/>
              <w:rPr>
                <w:rFonts w:eastAsiaTheme="minorEastAsia"/>
                <w:lang w:eastAsia="zh-CN"/>
              </w:rPr>
            </w:pPr>
            <w:r w:rsidRPr="00990EC5">
              <w:rPr>
                <w:rFonts w:eastAsiaTheme="minorEastAsia"/>
                <w:lang w:eastAsia="zh-CN"/>
              </w:rPr>
              <w:t>Nokia, Nokia Shanghai Bell</w:t>
            </w:r>
          </w:p>
        </w:tc>
        <w:tc>
          <w:tcPr>
            <w:tcW w:w="7461" w:type="dxa"/>
          </w:tcPr>
          <w:p w14:paraId="0666F265" w14:textId="77777777" w:rsidR="00990EC5" w:rsidRDefault="00990EC5" w:rsidP="00990EC5">
            <w:r w:rsidRPr="00FC1E5A">
              <w:rPr>
                <w:b/>
                <w:bCs/>
                <w:u w:val="single"/>
              </w:rPr>
              <w:t xml:space="preserve">PL-RS switching delay requirement </w:t>
            </w:r>
          </w:p>
          <w:p w14:paraId="366DBCA5" w14:textId="77777777" w:rsidR="00990EC5" w:rsidRPr="00E43BC1" w:rsidRDefault="00990EC5" w:rsidP="00990EC5">
            <w:pPr>
              <w:rPr>
                <w:highlight w:val="lightGray"/>
              </w:rPr>
            </w:pPr>
            <w:r w:rsidRPr="00E43BC1">
              <w:rPr>
                <w:b/>
                <w:bCs/>
                <w:highlight w:val="lightGray"/>
              </w:rPr>
              <w:t>Proposal 1 :</w:t>
            </w:r>
            <w:r w:rsidRPr="00E43BC1">
              <w:rPr>
                <w:highlight w:val="lightGray"/>
              </w:rPr>
              <w:t xml:space="preserve"> Regarding how to capture the support of the PL-RS switching to non-serving cell in the spec :</w:t>
            </w:r>
            <w:r w:rsidRPr="00E43BC1">
              <w:rPr>
                <w:highlight w:val="lightGray"/>
              </w:rPr>
              <w:br/>
              <w:t xml:space="preserve">     -  Add non-serving cell support in TS.38133 chapter </w:t>
            </w:r>
            <w:r w:rsidRPr="00E43BC1">
              <w:rPr>
                <w:i/>
                <w:iCs/>
                <w:highlight w:val="lightGray"/>
              </w:rPr>
              <w:t>8.14 PL-RS activation requirement</w:t>
            </w:r>
            <w:r w:rsidRPr="00E43BC1">
              <w:rPr>
                <w:highlight w:val="lightGray"/>
              </w:rPr>
              <w:t xml:space="preserve">. </w:t>
            </w:r>
          </w:p>
          <w:p w14:paraId="2AEAE95F" w14:textId="77777777" w:rsidR="00990EC5" w:rsidRPr="00E43BC1" w:rsidRDefault="00990EC5" w:rsidP="00990EC5">
            <w:pPr>
              <w:ind w:left="709" w:hanging="709"/>
              <w:rPr>
                <w:i/>
                <w:iCs/>
                <w:highlight w:val="lightGray"/>
              </w:rPr>
            </w:pPr>
            <w:r w:rsidRPr="00E43BC1">
              <w:rPr>
                <w:highlight w:val="lightGray"/>
              </w:rPr>
              <w:tab/>
            </w:r>
            <w:r w:rsidRPr="00E43BC1">
              <w:rPr>
                <w:i/>
                <w:iCs/>
                <w:highlight w:val="lightGray"/>
                <w:lang w:eastAsia="zh-CN"/>
              </w:rPr>
              <w:t xml:space="preserve">The requirements in this clause apply for </w:t>
            </w:r>
            <w:r w:rsidRPr="00E43BC1">
              <w:rPr>
                <w:i/>
                <w:iCs/>
                <w:highlight w:val="lightGray"/>
              </w:rPr>
              <w:t xml:space="preserve">pathloss </w:t>
            </w:r>
            <w:r w:rsidRPr="00E43BC1">
              <w:rPr>
                <w:i/>
                <w:iCs/>
                <w:highlight w:val="lightGray"/>
                <w:lang w:eastAsia="zh-CN"/>
              </w:rPr>
              <w:t>reference signal</w:t>
            </w:r>
            <w:r w:rsidRPr="00E43BC1">
              <w:rPr>
                <w:i/>
                <w:iCs/>
                <w:highlight w:val="lightGray"/>
              </w:rPr>
              <w:t xml:space="preserve"> activated or updated on serving cell or </w:t>
            </w:r>
            <w:r w:rsidRPr="00E43BC1">
              <w:rPr>
                <w:i/>
                <w:iCs/>
                <w:highlight w:val="lightGray"/>
                <w:u w:val="single"/>
              </w:rPr>
              <w:t>[a cell configured with a different PCI]</w:t>
            </w:r>
            <w:r w:rsidRPr="00E43BC1">
              <w:rPr>
                <w:i/>
                <w:iCs/>
                <w:highlight w:val="lightGray"/>
              </w:rPr>
              <w:t xml:space="preserve"> in MR-DC or standalone NR in clause 7.1.1 in TS 38.213</w:t>
            </w:r>
            <w:r w:rsidRPr="00E43BC1">
              <w:rPr>
                <w:i/>
                <w:iCs/>
                <w:highlight w:val="lightGray"/>
                <w:lang w:eastAsia="zh-CN"/>
              </w:rPr>
              <w:t>.</w:t>
            </w:r>
          </w:p>
          <w:p w14:paraId="1107BCC7" w14:textId="77777777" w:rsidR="00990EC5" w:rsidRDefault="00990EC5" w:rsidP="00990EC5">
            <w:r w:rsidRPr="00E43BC1">
              <w:rPr>
                <w:highlight w:val="lightGray"/>
              </w:rPr>
              <w:t xml:space="preserve">     - The requirement in </w:t>
            </w:r>
            <w:r w:rsidRPr="00E43BC1">
              <w:rPr>
                <w:i/>
                <w:iCs/>
                <w:highlight w:val="lightGray"/>
              </w:rPr>
              <w:t>‘8.14.3 MAC-CE based pathloss reference signal switch delay’</w:t>
            </w:r>
            <w:r w:rsidRPr="00E43BC1">
              <w:rPr>
                <w:highlight w:val="lightGray"/>
              </w:rPr>
              <w:t xml:space="preserve"> can be reused.</w:t>
            </w:r>
          </w:p>
          <w:p w14:paraId="70E1DAE8" w14:textId="77777777" w:rsidR="00990EC5" w:rsidRDefault="00990EC5" w:rsidP="00990EC5">
            <w:r w:rsidRPr="00E43BC1">
              <w:rPr>
                <w:b/>
                <w:bCs/>
                <w:highlight w:val="lightGray"/>
              </w:rPr>
              <w:t>Proposal 2 :</w:t>
            </w:r>
            <w:r w:rsidRPr="00E43BC1">
              <w:rPr>
                <w:highlight w:val="lightGray"/>
              </w:rPr>
              <w:t xml:space="preserve"> Review known conditions for supporting switching to non-serving cell in </w:t>
            </w:r>
            <w:r w:rsidRPr="00E43BC1">
              <w:rPr>
                <w:i/>
                <w:iCs/>
                <w:highlight w:val="lightGray"/>
              </w:rPr>
              <w:t>“8.14.2 Known conditions for pathloss reference signal.”</w:t>
            </w:r>
            <w:r w:rsidRPr="00E43BC1">
              <w:rPr>
                <w:highlight w:val="lightGray"/>
              </w:rPr>
              <w:t xml:space="preserve"> (ex : add a condition of when a cell with a different PCI is configured with association of SSB indices and PCI indices.)</w:t>
            </w:r>
            <w:r>
              <w:t xml:space="preserve"> </w:t>
            </w:r>
          </w:p>
          <w:p w14:paraId="2397F476" w14:textId="77777777" w:rsidR="00990EC5" w:rsidRDefault="00990EC5" w:rsidP="00990EC5"/>
          <w:p w14:paraId="178A2837" w14:textId="77777777" w:rsidR="00990EC5" w:rsidRDefault="00990EC5" w:rsidP="00990EC5">
            <w:pPr>
              <w:rPr>
                <w:b/>
                <w:bCs/>
                <w:u w:val="single"/>
              </w:rPr>
            </w:pPr>
            <w:r>
              <w:rPr>
                <w:b/>
                <w:bCs/>
                <w:u w:val="single"/>
              </w:rPr>
              <w:t xml:space="preserve">Active </w:t>
            </w:r>
            <w:r w:rsidRPr="007C6CE5">
              <w:rPr>
                <w:b/>
                <w:bCs/>
                <w:u w:val="single"/>
              </w:rPr>
              <w:t>TCI switching delay</w:t>
            </w:r>
            <w:r w:rsidRPr="004A6212">
              <w:rPr>
                <w:b/>
                <w:bCs/>
                <w:u w:val="single"/>
              </w:rPr>
              <w:t xml:space="preserve"> to </w:t>
            </w:r>
            <w:r>
              <w:rPr>
                <w:b/>
                <w:bCs/>
                <w:u w:val="single"/>
              </w:rPr>
              <w:t xml:space="preserve">serving cell </w:t>
            </w:r>
          </w:p>
          <w:p w14:paraId="2A357530" w14:textId="77777777" w:rsidR="00990EC5" w:rsidRDefault="00990EC5" w:rsidP="00990EC5">
            <w:r w:rsidRPr="006E6343">
              <w:rPr>
                <w:b/>
                <w:bCs/>
              </w:rPr>
              <w:t xml:space="preserve">Proposal </w:t>
            </w:r>
            <w:r>
              <w:rPr>
                <w:b/>
                <w:bCs/>
              </w:rPr>
              <w:t>3</w:t>
            </w:r>
            <w:r w:rsidRPr="006E6343">
              <w:rPr>
                <w:b/>
                <w:bCs/>
              </w:rPr>
              <w:t xml:space="preserve"> :</w:t>
            </w:r>
            <w:r>
              <w:t xml:space="preserve"> MAC-CE based TCI switching delay does not have difference for a serving cell and non-serving cell.</w:t>
            </w:r>
          </w:p>
          <w:p w14:paraId="5FDD768C" w14:textId="77777777" w:rsidR="00990EC5" w:rsidRDefault="00990EC5" w:rsidP="00990EC5">
            <w:r w:rsidRPr="006E6343">
              <w:rPr>
                <w:b/>
                <w:bCs/>
              </w:rPr>
              <w:t xml:space="preserve">Proposal </w:t>
            </w:r>
            <w:r>
              <w:rPr>
                <w:b/>
                <w:bCs/>
              </w:rPr>
              <w:t>4</w:t>
            </w:r>
            <w:r w:rsidRPr="006E6343">
              <w:rPr>
                <w:b/>
                <w:bCs/>
              </w:rPr>
              <w:t xml:space="preserve"> :</w:t>
            </w:r>
            <w:r>
              <w:t xml:space="preserve"> DCI based TCI switching delay does not have difference for serving cell and non-serving cell.</w:t>
            </w:r>
          </w:p>
          <w:p w14:paraId="4E19B6F8" w14:textId="77777777" w:rsidR="00990EC5" w:rsidRDefault="00990EC5" w:rsidP="00990EC5"/>
          <w:p w14:paraId="4B8D2754" w14:textId="77777777" w:rsidR="00990EC5" w:rsidRDefault="00990EC5" w:rsidP="00990EC5">
            <w:r>
              <w:rPr>
                <w:b/>
                <w:bCs/>
                <w:u w:val="single"/>
                <w:lang w:eastAsia="ja-JP"/>
              </w:rPr>
              <w:t>Switching delay for s</w:t>
            </w:r>
            <w:r w:rsidRPr="003D3ECD">
              <w:rPr>
                <w:b/>
                <w:bCs/>
                <w:u w:val="single"/>
                <w:lang w:eastAsia="ja-JP"/>
              </w:rPr>
              <w:t>eparate TCI/</w:t>
            </w:r>
            <w:r>
              <w:rPr>
                <w:b/>
                <w:bCs/>
                <w:u w:val="single"/>
                <w:lang w:eastAsia="ja-JP"/>
              </w:rPr>
              <w:t xml:space="preserve"> </w:t>
            </w:r>
            <w:r w:rsidRPr="003D3ECD">
              <w:rPr>
                <w:b/>
                <w:bCs/>
                <w:u w:val="single"/>
                <w:lang w:eastAsia="ja-JP"/>
              </w:rPr>
              <w:t>Joint TCI</w:t>
            </w:r>
          </w:p>
          <w:p w14:paraId="012A9630" w14:textId="77777777" w:rsidR="00990EC5" w:rsidRDefault="00990EC5" w:rsidP="00990EC5">
            <w:pPr>
              <w:ind w:right="-22"/>
              <w:rPr>
                <w:rFonts w:eastAsia="Calibri"/>
              </w:rPr>
            </w:pPr>
            <w:r w:rsidRPr="003D3ECD">
              <w:rPr>
                <w:rFonts w:eastAsia="Calibri"/>
                <w:b/>
                <w:bCs/>
              </w:rPr>
              <w:t xml:space="preserve">Observation </w:t>
            </w:r>
            <w:r>
              <w:rPr>
                <w:rFonts w:eastAsia="Calibri"/>
                <w:b/>
                <w:bCs/>
              </w:rPr>
              <w:t>1</w:t>
            </w:r>
            <w:r w:rsidRPr="003D3ECD">
              <w:rPr>
                <w:rFonts w:eastAsia="Calibri"/>
                <w:b/>
                <w:bCs/>
              </w:rPr>
              <w:t xml:space="preserve"> :</w:t>
            </w:r>
            <w:r>
              <w:rPr>
                <w:rFonts w:eastAsia="Calibri"/>
              </w:rPr>
              <w:t xml:space="preserve"> </w:t>
            </w:r>
            <w:r w:rsidRPr="02F6808A">
              <w:rPr>
                <w:rFonts w:eastAsia="Calibri"/>
              </w:rPr>
              <w:t xml:space="preserve">Unified TCI feature is the </w:t>
            </w:r>
            <w:r>
              <w:rPr>
                <w:rFonts w:eastAsia="Calibri"/>
              </w:rPr>
              <w:t xml:space="preserve">TCI switching </w:t>
            </w:r>
            <w:r w:rsidRPr="02F6808A">
              <w:rPr>
                <w:rFonts w:eastAsia="Calibri"/>
              </w:rPr>
              <w:t>framework in Rel-17</w:t>
            </w:r>
            <w:r>
              <w:rPr>
                <w:rFonts w:eastAsia="Calibri"/>
              </w:rPr>
              <w:t>. In</w:t>
            </w:r>
            <w:r w:rsidRPr="02F6808A">
              <w:rPr>
                <w:rFonts w:eastAsia="Calibri"/>
              </w:rPr>
              <w:t xml:space="preserve"> physical layer</w:t>
            </w:r>
            <w:r>
              <w:rPr>
                <w:rFonts w:eastAsia="Calibri"/>
              </w:rPr>
              <w:t xml:space="preserve"> operation</w:t>
            </w:r>
            <w:r w:rsidRPr="02F6808A">
              <w:rPr>
                <w:rFonts w:eastAsia="Calibri"/>
              </w:rPr>
              <w:t xml:space="preserve">, actual TCI switching is executed as DL TCI switching or UL TCI switching under Rel-17 unified TCI framework. </w:t>
            </w:r>
          </w:p>
          <w:p w14:paraId="59D06CA7" w14:textId="77777777" w:rsidR="00990EC5" w:rsidRDefault="00990EC5" w:rsidP="00990EC5">
            <w:pPr>
              <w:ind w:right="-22"/>
              <w:rPr>
                <w:rFonts w:eastAsia="Calibri"/>
              </w:rPr>
            </w:pPr>
            <w:r w:rsidRPr="002D7B17">
              <w:rPr>
                <w:rFonts w:eastAsia="Calibri"/>
                <w:b/>
                <w:bCs/>
              </w:rPr>
              <w:t xml:space="preserve">Proposal </w:t>
            </w:r>
            <w:r>
              <w:rPr>
                <w:rFonts w:eastAsia="Calibri"/>
                <w:b/>
                <w:bCs/>
              </w:rPr>
              <w:t>5</w:t>
            </w:r>
            <w:r w:rsidRPr="002D7B17">
              <w:rPr>
                <w:rFonts w:eastAsia="Calibri"/>
                <w:b/>
                <w:bCs/>
              </w:rPr>
              <w:t xml:space="preserve"> :</w:t>
            </w:r>
            <w:r>
              <w:rPr>
                <w:rFonts w:eastAsia="Calibri"/>
              </w:rPr>
              <w:t xml:space="preserve"> For j</w:t>
            </w:r>
            <w:r w:rsidRPr="002D7B17">
              <w:rPr>
                <w:rFonts w:eastAsia="Calibri"/>
              </w:rPr>
              <w:t>oint TCI</w:t>
            </w:r>
            <w:r>
              <w:rPr>
                <w:rFonts w:eastAsia="Calibri"/>
              </w:rPr>
              <w:t xml:space="preserve">, DL and UL requirements can be applicable respectively. ( also for </w:t>
            </w:r>
            <w:r w:rsidRPr="002D7B17">
              <w:rPr>
                <w:rFonts w:eastAsia="Calibri"/>
              </w:rPr>
              <w:t>a pair of DL and UL separate TCI</w:t>
            </w:r>
            <w:r>
              <w:rPr>
                <w:rFonts w:eastAsia="Calibri"/>
              </w:rPr>
              <w:t xml:space="preserve"> )</w:t>
            </w:r>
          </w:p>
          <w:p w14:paraId="2BE52BDF" w14:textId="77777777" w:rsidR="00990EC5" w:rsidRDefault="00990EC5" w:rsidP="00990EC5">
            <w:pPr>
              <w:pStyle w:val="ListParagraph"/>
              <w:numPr>
                <w:ilvl w:val="0"/>
                <w:numId w:val="22"/>
              </w:numPr>
              <w:overflowPunct/>
              <w:autoSpaceDE/>
              <w:autoSpaceDN/>
              <w:adjustRightInd/>
              <w:spacing w:after="160" w:line="259" w:lineRule="auto"/>
              <w:ind w:firstLineChars="0"/>
              <w:contextualSpacing/>
              <w:textAlignment w:val="auto"/>
              <w:rPr>
                <w:lang w:eastAsia="zh-CN"/>
              </w:rPr>
            </w:pPr>
            <w:r w:rsidRPr="002D7B17">
              <w:rPr>
                <w:rFonts w:eastAsia="Calibri"/>
              </w:rPr>
              <w:t xml:space="preserve">For DL scheduling, the UE </w:t>
            </w:r>
            <w:r>
              <w:rPr>
                <w:lang w:eastAsia="zh-CN"/>
              </w:rPr>
              <w:t>shall be able to receive PDCCH/PDSCH with the new target DL TCI state in the joint TCI</w:t>
            </w:r>
            <w:r w:rsidRPr="002D7B17">
              <w:rPr>
                <w:rFonts w:eastAsia="Malgun Gothic"/>
                <w:lang w:eastAsia="zh-CN"/>
              </w:rPr>
              <w:t xml:space="preserve"> </w:t>
            </w:r>
            <w:r>
              <w:rPr>
                <w:lang w:eastAsia="zh-CN"/>
              </w:rPr>
              <w:t>at the first slot that is after a required DL switching delay in 8.10</w:t>
            </w:r>
          </w:p>
          <w:p w14:paraId="11D0C9DB" w14:textId="77777777" w:rsidR="00990EC5" w:rsidRDefault="00990EC5" w:rsidP="00990EC5">
            <w:pPr>
              <w:pStyle w:val="ListParagraph"/>
              <w:numPr>
                <w:ilvl w:val="0"/>
                <w:numId w:val="22"/>
              </w:numPr>
              <w:overflowPunct/>
              <w:autoSpaceDE/>
              <w:autoSpaceDN/>
              <w:adjustRightInd/>
              <w:spacing w:after="160" w:line="259" w:lineRule="auto"/>
              <w:ind w:firstLineChars="0"/>
              <w:contextualSpacing/>
              <w:textAlignment w:val="auto"/>
            </w:pPr>
            <w:r>
              <w:rPr>
                <w:lang w:eastAsia="zh-CN"/>
              </w:rPr>
              <w:t xml:space="preserve">For UL scheduling, </w:t>
            </w:r>
            <w:r w:rsidRPr="004B6909">
              <w:rPr>
                <w:rFonts w:eastAsia="Calibri"/>
              </w:rPr>
              <w:t xml:space="preserve">the UE </w:t>
            </w:r>
            <w:r>
              <w:rPr>
                <w:lang w:eastAsia="zh-CN"/>
              </w:rPr>
              <w:t>shall be able to transmit PUCCH/PUSCH/SRS with the new target UL TCI state in the joint TCI</w:t>
            </w:r>
            <w:r w:rsidRPr="004B6909">
              <w:rPr>
                <w:rFonts w:eastAsia="Malgun Gothic"/>
                <w:lang w:eastAsia="zh-CN"/>
              </w:rPr>
              <w:t xml:space="preserve"> </w:t>
            </w:r>
            <w:r>
              <w:rPr>
                <w:lang w:eastAsia="zh-CN"/>
              </w:rPr>
              <w:t>at the first slot that is after a required UL switching delay in 8.12</w:t>
            </w:r>
          </w:p>
          <w:p w14:paraId="11DC80BF" w14:textId="77777777" w:rsidR="00990EC5" w:rsidRDefault="00990EC5" w:rsidP="00990EC5">
            <w:pPr>
              <w:pStyle w:val="ListParagraph"/>
              <w:ind w:firstLine="400"/>
            </w:pPr>
            <w:r>
              <w:rPr>
                <w:lang w:eastAsia="zh-CN"/>
              </w:rPr>
              <w:t>( Reuse the current DL and UL TCI switching requirements )</w:t>
            </w:r>
          </w:p>
          <w:p w14:paraId="5343DCFA" w14:textId="77777777" w:rsidR="00990EC5" w:rsidRDefault="00990EC5" w:rsidP="00990EC5">
            <w:pPr>
              <w:ind w:right="-22"/>
              <w:rPr>
                <w:rFonts w:eastAsia="Calibri"/>
              </w:rPr>
            </w:pPr>
            <w:r w:rsidRPr="005F4781">
              <w:rPr>
                <w:rFonts w:eastAsia="Calibri"/>
                <w:b/>
                <w:bCs/>
                <w:highlight w:val="lightGray"/>
              </w:rPr>
              <w:t>Proposal 6 :</w:t>
            </w:r>
            <w:r w:rsidRPr="005F4781">
              <w:rPr>
                <w:rFonts w:eastAsia="Calibri"/>
                <w:highlight w:val="lightGray"/>
              </w:rPr>
              <w:t xml:space="preserve"> For a pair of DL and UL separate TCI switching requirements, the same requirement statements in Proposal 4 can be applicable.</w:t>
            </w:r>
          </w:p>
          <w:p w14:paraId="6D81487F" w14:textId="77777777" w:rsidR="00990EC5" w:rsidRDefault="00990EC5" w:rsidP="00990EC5">
            <w:pPr>
              <w:ind w:right="-22"/>
              <w:rPr>
                <w:rFonts w:eastAsia="Calibri"/>
              </w:rPr>
            </w:pPr>
          </w:p>
          <w:p w14:paraId="13C71CA3" w14:textId="77777777" w:rsidR="00990EC5" w:rsidRPr="00ED237E" w:rsidRDefault="00990EC5" w:rsidP="00990EC5">
            <w:pPr>
              <w:ind w:right="-22"/>
              <w:rPr>
                <w:rFonts w:eastAsia="Calibri"/>
                <w:u w:val="single"/>
              </w:rPr>
            </w:pPr>
            <w:r w:rsidRPr="2B7319A9">
              <w:rPr>
                <w:rFonts w:eastAsia="Calibri"/>
                <w:b/>
                <w:bCs/>
                <w:u w:val="single"/>
              </w:rPr>
              <w:t>Beam application time (BAT) for ‘indicated TCI’</w:t>
            </w:r>
          </w:p>
          <w:p w14:paraId="58A24D4A" w14:textId="77777777" w:rsidR="00990EC5" w:rsidRPr="00C909CD" w:rsidRDefault="00990EC5" w:rsidP="00990EC5">
            <w:pPr>
              <w:snapToGrid w:val="0"/>
              <w:rPr>
                <w:rFonts w:eastAsia="Times New Roman" w:cs="Times"/>
                <w:szCs w:val="24"/>
              </w:rPr>
            </w:pPr>
            <w:r w:rsidRPr="007D0ADE">
              <w:rPr>
                <w:rFonts w:eastAsia="Calibri"/>
                <w:b/>
                <w:bCs/>
              </w:rPr>
              <w:lastRenderedPageBreak/>
              <w:t xml:space="preserve">Observation </w:t>
            </w:r>
            <w:r>
              <w:rPr>
                <w:rFonts w:eastAsia="Calibri"/>
                <w:b/>
                <w:bCs/>
              </w:rPr>
              <w:t>2</w:t>
            </w:r>
            <w:r w:rsidRPr="007D0ADE">
              <w:rPr>
                <w:rFonts w:eastAsia="Calibri"/>
                <w:b/>
                <w:bCs/>
              </w:rPr>
              <w:t xml:space="preserve"> :</w:t>
            </w:r>
            <w:r>
              <w:rPr>
                <w:rFonts w:eastAsia="Calibri"/>
              </w:rPr>
              <w:t xml:space="preserve"> </w:t>
            </w:r>
            <w:r>
              <w:rPr>
                <w:rFonts w:eastAsia="Times New Roman" w:cs="Times"/>
                <w:szCs w:val="24"/>
              </w:rPr>
              <w:t>T</w:t>
            </w:r>
            <w:r w:rsidRPr="00C909CD">
              <w:rPr>
                <w:rFonts w:eastAsia="Times New Roman" w:cs="Times"/>
                <w:szCs w:val="24"/>
              </w:rPr>
              <w:t xml:space="preserve">he first slot to apply the </w:t>
            </w:r>
            <w:r w:rsidRPr="007D0ADE">
              <w:rPr>
                <w:rFonts w:eastAsia="Times New Roman" w:cs="Times"/>
                <w:b/>
                <w:bCs/>
                <w:szCs w:val="24"/>
              </w:rPr>
              <w:t>‘indicated TCI’</w:t>
            </w:r>
            <w:r w:rsidRPr="00C909CD">
              <w:rPr>
                <w:rFonts w:eastAsia="Times New Roman" w:cs="Times"/>
                <w:szCs w:val="24"/>
              </w:rPr>
              <w:t xml:space="preserve"> is at least Y symbols after the last symbol of the acknowledgment of the joint or separate DL/UL beam indication.</w:t>
            </w:r>
            <w:r>
              <w:rPr>
                <w:rFonts w:eastAsia="Times New Roman" w:cs="Times"/>
                <w:szCs w:val="24"/>
              </w:rPr>
              <w:t xml:space="preserve"> The legacy DCI-based TCI switching delay requirement cannot be reused for the indicated TCI switching. </w:t>
            </w:r>
          </w:p>
          <w:p w14:paraId="657BF2F0" w14:textId="77777777" w:rsidR="00990EC5" w:rsidRDefault="00990EC5" w:rsidP="00990EC5">
            <w:pPr>
              <w:rPr>
                <w:i/>
                <w:iCs/>
                <w:u w:val="single"/>
                <w:lang w:eastAsia="zh-CN"/>
              </w:rPr>
            </w:pPr>
            <w:r w:rsidRPr="007D0ADE">
              <w:rPr>
                <w:rFonts w:eastAsia="Calibri"/>
                <w:b/>
                <w:bCs/>
              </w:rPr>
              <w:t xml:space="preserve">Proposal </w:t>
            </w:r>
            <w:r>
              <w:rPr>
                <w:rFonts w:eastAsia="Calibri"/>
                <w:b/>
                <w:bCs/>
              </w:rPr>
              <w:t>7</w:t>
            </w:r>
            <w:r w:rsidRPr="007D0ADE">
              <w:rPr>
                <w:rFonts w:eastAsia="Calibri"/>
                <w:b/>
                <w:bCs/>
              </w:rPr>
              <w:t xml:space="preserve"> :</w:t>
            </w:r>
            <w:r>
              <w:rPr>
                <w:rFonts w:eastAsia="Calibri"/>
              </w:rPr>
              <w:t xml:space="preserve"> Capture the statement below as a requirement for the indicated TCI switching delay to consider ‘Y symbol’ (= </w:t>
            </w:r>
            <m:oMath>
              <m:r>
                <w:rPr>
                  <w:rFonts w:ascii="Cambria Math" w:hAnsi="Cambria Math"/>
                </w:rPr>
                <m:t>BeamAppTime_r17</m:t>
              </m:r>
            </m:oMath>
            <w:r w:rsidRPr="00340563">
              <w:t xml:space="preserve"> symbols</w:t>
            </w:r>
            <w:r>
              <w:rPr>
                <w:rFonts w:eastAsia="Calibri"/>
              </w:rPr>
              <w:t xml:space="preserve">) </w:t>
            </w:r>
            <w:r>
              <w:rPr>
                <w:rFonts w:eastAsia="Calibri"/>
              </w:rPr>
              <w:br/>
              <w:t xml:space="preserve">              </w:t>
            </w:r>
            <w:r w:rsidRPr="00A06DD1">
              <w:rPr>
                <w:rFonts w:eastAsia="Calibri"/>
              </w:rPr>
              <w:t xml:space="preserve">-  </w:t>
            </w:r>
            <w:r w:rsidRPr="00A06DD1">
              <w:rPr>
                <w:i/>
                <w:iCs/>
              </w:rPr>
              <w:t xml:space="preserve">A UE shall be able to receive PDSCH with target TCI state of the serving cell </w:t>
            </w:r>
            <w:r w:rsidRPr="00A06DD1">
              <w:rPr>
                <w:i/>
                <w:iCs/>
                <w:u w:val="single"/>
              </w:rPr>
              <w:t>[or non-serving cell]</w:t>
            </w:r>
            <w:r w:rsidRPr="00A06DD1">
              <w:rPr>
                <w:i/>
                <w:iCs/>
              </w:rPr>
              <w:t xml:space="preserve"> on which TCI state switch occurs at the first slot </w:t>
            </w:r>
            <w:r w:rsidRPr="00A06DD1">
              <w:rPr>
                <w:i/>
                <w:iCs/>
                <w:u w:val="single"/>
              </w:rPr>
              <w:t xml:space="preserve">that </w:t>
            </w:r>
            <w:r w:rsidRPr="00A06DD1">
              <w:rPr>
                <w:i/>
                <w:iCs/>
                <w:u w:val="single"/>
                <w:lang w:eastAsia="zh-CN"/>
              </w:rPr>
              <w:t xml:space="preserve">is at least </w:t>
            </w:r>
            <m:oMath>
              <m:r>
                <w:rPr>
                  <w:rFonts w:ascii="Cambria Math" w:hAnsi="Cambria Math"/>
                  <w:u w:val="single"/>
                </w:rPr>
                <m:t>BeamAppTime_r17</m:t>
              </m:r>
            </m:oMath>
            <w:r w:rsidRPr="00A06DD1">
              <w:rPr>
                <w:i/>
                <w:iCs/>
                <w:u w:val="single"/>
              </w:rPr>
              <w:t xml:space="preserve"> symbols after the last symbol of the PUCCH </w:t>
            </w:r>
            <w:r w:rsidRPr="00A06DD1">
              <w:rPr>
                <w:i/>
                <w:iCs/>
                <w:u w:val="single"/>
                <w:lang w:eastAsia="zh-CN"/>
              </w:rPr>
              <w:t>with HARQ-ACK information.</w:t>
            </w:r>
          </w:p>
          <w:p w14:paraId="5F23BFF8" w14:textId="77777777" w:rsidR="00990EC5" w:rsidRPr="00A06DD1" w:rsidRDefault="00990EC5" w:rsidP="00990EC5">
            <w:pPr>
              <w:rPr>
                <w:i/>
                <w:iCs/>
                <w:color w:val="FF0000"/>
                <w:u w:val="single"/>
                <w:lang w:eastAsia="zh-CN"/>
              </w:rPr>
            </w:pPr>
          </w:p>
          <w:p w14:paraId="798884AD" w14:textId="77777777" w:rsidR="00990EC5" w:rsidRPr="008652A8" w:rsidRDefault="00990EC5" w:rsidP="00990EC5">
            <w:pPr>
              <w:ind w:right="-22"/>
              <w:rPr>
                <w:rFonts w:eastAsia="Calibri" w:cs="Arial"/>
                <w:b/>
                <w:bCs/>
                <w:u w:val="single"/>
              </w:rPr>
            </w:pPr>
            <w:r w:rsidRPr="008652A8">
              <w:rPr>
                <w:rFonts w:eastAsia="Calibri"/>
                <w:b/>
                <w:bCs/>
                <w:u w:val="single"/>
              </w:rPr>
              <w:t xml:space="preserve">Wording of </w:t>
            </w:r>
            <w:r w:rsidRPr="008652A8">
              <w:rPr>
                <w:b/>
                <w:bCs/>
                <w:u w:val="single"/>
                <w:lang w:eastAsia="ja-JP"/>
              </w:rPr>
              <w:t>“non-serving cell”</w:t>
            </w:r>
          </w:p>
          <w:p w14:paraId="0556DD28" w14:textId="77777777" w:rsidR="00990EC5" w:rsidRDefault="00990EC5" w:rsidP="00990EC5">
            <w:pPr>
              <w:ind w:right="-22"/>
              <w:rPr>
                <w:rFonts w:eastAsia="Calibri"/>
                <w:i/>
                <w:iCs/>
              </w:rPr>
            </w:pPr>
            <w:r w:rsidRPr="00692731">
              <w:rPr>
                <w:rFonts w:eastAsia="Calibri"/>
                <w:b/>
                <w:bCs/>
              </w:rPr>
              <w:t xml:space="preserve">Proposal </w:t>
            </w:r>
            <w:r>
              <w:rPr>
                <w:rFonts w:eastAsia="Calibri"/>
                <w:b/>
                <w:bCs/>
              </w:rPr>
              <w:t>8</w:t>
            </w:r>
            <w:r w:rsidRPr="00692731">
              <w:rPr>
                <w:rFonts w:eastAsia="Calibri"/>
                <w:b/>
                <w:bCs/>
              </w:rPr>
              <w:t xml:space="preserve"> :</w:t>
            </w:r>
            <w:r>
              <w:rPr>
                <w:rFonts w:eastAsia="Calibri"/>
              </w:rPr>
              <w:t xml:space="preserve"> Wording of </w:t>
            </w:r>
            <w:r>
              <w:rPr>
                <w:lang w:eastAsia="ja-JP"/>
              </w:rPr>
              <w:t xml:space="preserve">“non-serving cell” needs to be aligned with RAN1/2 spec. </w:t>
            </w:r>
            <w:r>
              <w:rPr>
                <w:rFonts w:eastAsia="Calibri"/>
              </w:rPr>
              <w:t xml:space="preserve">TS38.214 uses wording as </w:t>
            </w:r>
            <w:r w:rsidRPr="00181907">
              <w:rPr>
                <w:rFonts w:eastAsia="Calibri"/>
                <w:i/>
                <w:iCs/>
              </w:rPr>
              <w:t>“SS/PBCH block having a PCI different from the PCI of the serving cell”</w:t>
            </w:r>
            <w:r>
              <w:rPr>
                <w:rFonts w:eastAsia="Calibri"/>
                <w:i/>
                <w:iCs/>
              </w:rPr>
              <w:t xml:space="preserve"> </w:t>
            </w:r>
            <w:r w:rsidRPr="008652A8">
              <w:rPr>
                <w:rFonts w:eastAsia="Calibri"/>
              </w:rPr>
              <w:t xml:space="preserve">rather than directly mention </w:t>
            </w:r>
            <w:r>
              <w:rPr>
                <w:rFonts w:eastAsia="Calibri"/>
              </w:rPr>
              <w:t>‘</w:t>
            </w:r>
            <w:r w:rsidRPr="008652A8">
              <w:rPr>
                <w:rFonts w:eastAsia="Calibri"/>
              </w:rPr>
              <w:t>a cell</w:t>
            </w:r>
            <w:r>
              <w:rPr>
                <w:rFonts w:eastAsia="Calibri"/>
              </w:rPr>
              <w:t>’.</w:t>
            </w:r>
          </w:p>
          <w:p w14:paraId="6EC26468" w14:textId="538091D1" w:rsidR="00CB7D08" w:rsidRPr="00990EC5" w:rsidRDefault="00CB7D08" w:rsidP="006F6CED">
            <w:pPr>
              <w:spacing w:after="0" w:line="360" w:lineRule="auto"/>
              <w:rPr>
                <w:bCs/>
              </w:rPr>
            </w:pPr>
          </w:p>
        </w:tc>
      </w:tr>
      <w:tr w:rsidR="00CB7D08" w14:paraId="3F14B403" w14:textId="77777777" w:rsidTr="00990EC5">
        <w:trPr>
          <w:trHeight w:val="468"/>
        </w:trPr>
        <w:tc>
          <w:tcPr>
            <w:tcW w:w="985" w:type="dxa"/>
          </w:tcPr>
          <w:p w14:paraId="063C9913" w14:textId="523E998E" w:rsidR="00CB7D08" w:rsidRDefault="006F6CED"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2200787</w:t>
            </w:r>
          </w:p>
        </w:tc>
        <w:tc>
          <w:tcPr>
            <w:tcW w:w="1183" w:type="dxa"/>
          </w:tcPr>
          <w:p w14:paraId="5DC9171D" w14:textId="646774F5" w:rsidR="00CB7D08" w:rsidRDefault="00990EC5" w:rsidP="00EF6684">
            <w:pPr>
              <w:spacing w:before="120" w:after="120"/>
              <w:rPr>
                <w:rFonts w:eastAsiaTheme="minorEastAsia"/>
                <w:lang w:eastAsia="zh-CN"/>
              </w:rPr>
            </w:pPr>
            <w:r w:rsidRPr="00990EC5">
              <w:rPr>
                <w:rFonts w:eastAsiaTheme="minorEastAsia"/>
                <w:lang w:eastAsia="zh-CN"/>
              </w:rPr>
              <w:t>Intel Corporation</w:t>
            </w:r>
          </w:p>
        </w:tc>
        <w:tc>
          <w:tcPr>
            <w:tcW w:w="7461" w:type="dxa"/>
          </w:tcPr>
          <w:p w14:paraId="55EAFE18" w14:textId="77777777" w:rsidR="00990EC5" w:rsidRPr="00990EC5" w:rsidRDefault="00990EC5" w:rsidP="00990EC5">
            <w:pPr>
              <w:pStyle w:val="NoSpacing"/>
              <w:spacing w:after="120"/>
              <w:rPr>
                <w:bCs/>
              </w:rPr>
            </w:pPr>
            <w:r w:rsidRPr="00990EC5">
              <w:rPr>
                <w:bCs/>
              </w:rPr>
              <w:t>Observation 1: If PL-RS is included in UL TCI state, PL-RS and associated RS in UL TCI state are identical. They will be known or unknown at the same time.</w:t>
            </w:r>
          </w:p>
          <w:p w14:paraId="3322B590" w14:textId="77777777" w:rsidR="00990EC5" w:rsidRPr="00990EC5" w:rsidRDefault="00990EC5" w:rsidP="00990EC5">
            <w:pPr>
              <w:pStyle w:val="NoSpacing"/>
              <w:spacing w:after="120"/>
              <w:rPr>
                <w:bCs/>
              </w:rPr>
            </w:pPr>
            <w:r w:rsidRPr="00990EC5">
              <w:rPr>
                <w:bCs/>
              </w:rPr>
              <w:t>Proposal 1: If PL-RS is included in UL TCI state and the TCI state is known, MAC-CE based uplink spatial relation switching delay requirements can be re-used for UL TCI switching delay.</w:t>
            </w:r>
          </w:p>
          <w:p w14:paraId="559C1CCB" w14:textId="77777777" w:rsidR="00990EC5" w:rsidRPr="00990EC5" w:rsidRDefault="00990EC5" w:rsidP="00990EC5">
            <w:pPr>
              <w:pStyle w:val="NoSpacing"/>
              <w:rPr>
                <w:bCs/>
              </w:rPr>
            </w:pPr>
            <w:r w:rsidRPr="00990EC5">
              <w:rPr>
                <w:bCs/>
              </w:rPr>
              <w:t>Proposal 2: If PL-RS is included in the UL TCI state and the TCI state is unknown, the delay requirement for UL TCI switching delay is:</w:t>
            </w:r>
          </w:p>
          <w:p w14:paraId="61097C86" w14:textId="77777777" w:rsidR="00990EC5" w:rsidRPr="00990EC5" w:rsidRDefault="00990EC5" w:rsidP="00990EC5">
            <w:pPr>
              <w:pStyle w:val="NoSpacing"/>
              <w:rPr>
                <w:bCs/>
              </w:rPr>
            </w:pPr>
          </w:p>
          <w:p w14:paraId="43FB0648" w14:textId="31F2944D" w:rsidR="00990EC5" w:rsidRPr="00990EC5" w:rsidRDefault="00990EC5" w:rsidP="00990EC5">
            <w:pPr>
              <w:pStyle w:val="NoSpacing"/>
              <w:jc w:val="center"/>
              <w:rPr>
                <w:bCs/>
              </w:rPr>
            </w:pPr>
            <w:r w:rsidRPr="00990EC5">
              <w:rPr>
                <w:bCs/>
              </w:rPr>
              <w:t>n+ T</w:t>
            </w:r>
            <w:r w:rsidRPr="00990EC5">
              <w:rPr>
                <w:bCs/>
                <w:vertAlign w:val="subscript"/>
              </w:rPr>
              <w:t>HARQ</w:t>
            </w:r>
            <w:r w:rsidRPr="00990EC5">
              <w:rPr>
                <w:bCs/>
              </w:rPr>
              <w:t xml:space="preserve"> + </w:t>
            </w:r>
            <m:oMath>
              <m:sSubSup>
                <m:sSubSupPr>
                  <m:ctrlPr>
                    <w:rPr>
                      <w:rFonts w:ascii="Cambria Math" w:hAnsi="Cambria Math"/>
                      <w:bCs/>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90EC5">
              <w:rPr>
                <w:bCs/>
              </w:rPr>
              <w:t>+</w:t>
            </w:r>
            <w:r w:rsidRPr="00990EC5">
              <w:rPr>
                <w:rFonts w:eastAsia="Malgun Gothic"/>
                <w:bCs/>
              </w:rPr>
              <w:t xml:space="preserve"> </w:t>
            </w:r>
            <w:r w:rsidRPr="00990EC5">
              <w:rPr>
                <w:bCs/>
                <w:lang w:eastAsia="en-GB"/>
              </w:rPr>
              <w:t>T</w:t>
            </w:r>
            <w:r w:rsidRPr="00990EC5">
              <w:rPr>
                <w:bCs/>
                <w:vertAlign w:val="subscript"/>
                <w:lang w:eastAsia="en-GB"/>
              </w:rPr>
              <w:t>L1-RSRP</w:t>
            </w:r>
            <w:r w:rsidRPr="00990EC5">
              <w:rPr>
                <w:rFonts w:eastAsia="Malgun Gothic"/>
                <w:bCs/>
              </w:rPr>
              <w:t>+</w:t>
            </w:r>
            <m:oMath>
              <m:r>
                <m:rPr>
                  <m:sty m:val="p"/>
                </m:rPr>
                <w:rPr>
                  <w:rFonts w:ascii="Cambria Math" w:hAnsi="Cambria Math"/>
                </w:rPr>
                <m:t xml:space="preserve"> </m:t>
              </m:r>
              <m:d>
                <m:dPr>
                  <m:begChr m:val="⌈"/>
                  <m:endChr m:val="⌉"/>
                  <m:ctrlPr>
                    <w:rPr>
                      <w:rFonts w:ascii="Cambria Math" w:hAnsi="Cambria Math"/>
                      <w:bCs/>
                    </w:rPr>
                  </m:ctrlPr>
                </m:dPr>
                <m:e>
                  <m:f>
                    <m:fPr>
                      <m:ctrlPr>
                        <w:rPr>
                          <w:rFonts w:ascii="Cambria Math" w:hAnsi="Cambria Math"/>
                          <w:bCs/>
                        </w:rPr>
                      </m:ctrlPr>
                    </m:fPr>
                    <m:num>
                      <m:r>
                        <m:rPr>
                          <m:sty m:val="p"/>
                        </m:rPr>
                        <w:rPr>
                          <w:rFonts w:ascii="Cambria Math" w:hAnsi="Cambria Math"/>
                        </w:rPr>
                        <m:t xml:space="preserve"> 5*</m:t>
                      </m:r>
                      <m:sSub>
                        <m:sSubPr>
                          <m:ctrlPr>
                            <w:rPr>
                              <w:rFonts w:ascii="Cambria Math" w:hAnsi="Cambria Math"/>
                              <w:bCs/>
                            </w:rPr>
                          </m:ctrlPr>
                        </m:sSubPr>
                        <m:e>
                          <m:r>
                            <w:rPr>
                              <w:rFonts w:ascii="Cambria Math" w:hAnsi="Cambria Math"/>
                            </w:rPr>
                            <m:t>T</m:t>
                          </m:r>
                        </m:e>
                        <m:sub>
                          <m:r>
                            <w:rPr>
                              <w:rFonts w:ascii="Cambria Math" w:hAnsi="Cambria Math"/>
                            </w:rPr>
                            <m:t>target</m:t>
                          </m:r>
                          <m:r>
                            <m:rPr>
                              <m:sty m:val="p"/>
                            </m:rPr>
                            <w:rPr>
                              <w:rFonts w:ascii="Cambria Math" w:hAnsi="Cambria Math"/>
                            </w:rPr>
                            <m:t>_</m:t>
                          </m:r>
                          <m:r>
                            <w:rPr>
                              <w:rFonts w:ascii="Cambria Math" w:hAnsi="Cambria Math"/>
                            </w:rPr>
                            <m:t>PL</m:t>
                          </m:r>
                          <m:r>
                            <m:rPr>
                              <m:sty m:val="p"/>
                            </m:rPr>
                            <w:rPr>
                              <w:rFonts w:ascii="Cambria Math" w:hAnsi="Cambria Math"/>
                            </w:rPr>
                            <m:t>-</m:t>
                          </m:r>
                          <m:r>
                            <w:rPr>
                              <w:rFonts w:ascii="Cambria Math" w:hAnsi="Cambria Math"/>
                            </w:rPr>
                            <m:t>RS</m:t>
                          </m:r>
                        </m:sub>
                      </m:sSub>
                      <m:r>
                        <m:rPr>
                          <m:sty m:val="p"/>
                        </m:rPr>
                        <w:rPr>
                          <w:rFonts w:ascii="Cambria Math" w:hAnsi="Cambria Math"/>
                        </w:rPr>
                        <m:t xml:space="preserve"> + 2ms</m:t>
                      </m:r>
                    </m:num>
                    <m:den>
                      <m:r>
                        <w:rPr>
                          <w:rFonts w:ascii="Cambria Math" w:hAnsi="Cambria Math"/>
                        </w:rPr>
                        <m:t>NR</m:t>
                      </m:r>
                      <m:r>
                        <m:rPr>
                          <m:sty m:val="p"/>
                        </m:rPr>
                        <w:rPr>
                          <w:rFonts w:ascii="Cambria Math" w:hAnsi="Cambria Math"/>
                        </w:rPr>
                        <m:t xml:space="preserve"> </m:t>
                      </m:r>
                      <m:r>
                        <w:rPr>
                          <w:rFonts w:ascii="Cambria Math" w:hAnsi="Cambria Math"/>
                        </w:rPr>
                        <m:t>slot</m:t>
                      </m:r>
                      <m:r>
                        <m:rPr>
                          <m:sty m:val="p"/>
                        </m:rPr>
                        <w:rPr>
                          <w:rFonts w:ascii="Cambria Math" w:hAnsi="Cambria Math"/>
                        </w:rPr>
                        <m:t xml:space="preserve"> </m:t>
                      </m:r>
                      <m:r>
                        <w:rPr>
                          <w:rFonts w:ascii="Cambria Math" w:hAnsi="Cambria Math"/>
                        </w:rPr>
                        <m:t>length</m:t>
                      </m:r>
                    </m:den>
                  </m:f>
                </m:e>
              </m:d>
            </m:oMath>
          </w:p>
          <w:p w14:paraId="102CDDB0" w14:textId="77777777" w:rsidR="00990EC5" w:rsidRPr="00990EC5" w:rsidRDefault="00990EC5" w:rsidP="00990EC5">
            <w:pPr>
              <w:pStyle w:val="NoSpacing"/>
              <w:spacing w:after="120"/>
              <w:rPr>
                <w:bCs/>
              </w:rPr>
            </w:pPr>
            <w:r w:rsidRPr="00990EC5">
              <w:rPr>
                <w:bCs/>
              </w:rPr>
              <w:t>Observation 2: If PL-RS is associated with UL TCI state, PL-RS and associated RS in UL TCI are QCL-typeD. They will be known or unknown at the same time.</w:t>
            </w:r>
          </w:p>
          <w:p w14:paraId="24416123" w14:textId="77777777" w:rsidR="00990EC5" w:rsidRPr="00990EC5" w:rsidRDefault="00990EC5" w:rsidP="00990EC5">
            <w:pPr>
              <w:pStyle w:val="NoSpacing"/>
              <w:spacing w:after="120"/>
            </w:pPr>
            <w:r w:rsidRPr="00990EC5">
              <w:rPr>
                <w:bCs/>
              </w:rPr>
              <w:t>Proposal 3: When</w:t>
            </w:r>
            <w:r w:rsidRPr="00990EC5">
              <w:t xml:space="preserve"> </w:t>
            </w:r>
            <w:r w:rsidRPr="00990EC5">
              <w:rPr>
                <w:bCs/>
              </w:rPr>
              <w:t>PL-RS is associated with UL TCI sate and PL-RS is activated in the same MAC-CE with UL TCI state switching, if TCI state is known, legacy MAC-CE based uplink spatial relation switching delay requirements can be re-used.</w:t>
            </w:r>
          </w:p>
          <w:p w14:paraId="7B383807" w14:textId="77777777" w:rsidR="00990EC5" w:rsidRPr="00990EC5" w:rsidRDefault="00990EC5" w:rsidP="00990EC5">
            <w:pPr>
              <w:pStyle w:val="NoSpacing"/>
              <w:spacing w:after="120"/>
              <w:rPr>
                <w:bCs/>
              </w:rPr>
            </w:pPr>
            <w:r w:rsidRPr="00990EC5">
              <w:rPr>
                <w:bCs/>
              </w:rPr>
              <w:t>Proposal 4: If associated DL RS</w:t>
            </w:r>
            <w:r w:rsidRPr="00990EC5">
              <w:rPr>
                <w:bCs/>
                <w:i/>
                <w:iCs/>
              </w:rPr>
              <w:t xml:space="preserve"> </w:t>
            </w:r>
            <w:r w:rsidRPr="00990EC5">
              <w:rPr>
                <w:bCs/>
              </w:rPr>
              <w:t>and</w:t>
            </w:r>
            <w:r w:rsidRPr="00990EC5">
              <w:rPr>
                <w:bCs/>
                <w:i/>
                <w:iCs/>
              </w:rPr>
              <w:t xml:space="preserve"> </w:t>
            </w:r>
            <w:r w:rsidRPr="00990EC5">
              <w:rPr>
                <w:bCs/>
              </w:rPr>
              <w:t>Pathloss Reference RS</w:t>
            </w:r>
            <w:r w:rsidRPr="00990EC5">
              <w:rPr>
                <w:bCs/>
                <w:i/>
                <w:iCs/>
              </w:rPr>
              <w:t xml:space="preserve"> </w:t>
            </w:r>
            <w:r w:rsidRPr="00990EC5">
              <w:rPr>
                <w:bCs/>
              </w:rPr>
              <w:t>are unknown, the delay requirement is the same as the case when PL-RS is included in UL TCI state and the TCI state is unknown.</w:t>
            </w:r>
          </w:p>
          <w:p w14:paraId="36CA6D37" w14:textId="77777777" w:rsidR="00990EC5" w:rsidRPr="00990EC5" w:rsidRDefault="00990EC5" w:rsidP="00990EC5">
            <w:pPr>
              <w:pStyle w:val="NoSpacing"/>
              <w:spacing w:after="120"/>
              <w:rPr>
                <w:bCs/>
              </w:rPr>
            </w:pPr>
            <w:r w:rsidRPr="00990EC5">
              <w:rPr>
                <w:bCs/>
              </w:rPr>
              <w:t>Proposal 5: If PL-RS is associated with UL TCI state and PL-RS is not activated in the same MAC-CE with UL TCI state switching, the legacy MAC-CE based uplink spatial relation switching delay requirement for known case and unknown case can be re-used for UL TCI state switching.</w:t>
            </w:r>
          </w:p>
          <w:p w14:paraId="0ECC9673" w14:textId="77777777" w:rsidR="00990EC5" w:rsidRPr="00990EC5" w:rsidRDefault="00990EC5" w:rsidP="00990EC5">
            <w:pPr>
              <w:pStyle w:val="NoSpacing"/>
              <w:spacing w:after="120"/>
            </w:pPr>
            <w:r w:rsidRPr="00990EC5">
              <w:rPr>
                <w:bCs/>
              </w:rPr>
              <w:t xml:space="preserve">Proposal 6: MAC-CE based UL TCI switching delay will apply for PUCCH, </w:t>
            </w:r>
            <w:r w:rsidRPr="00990EC5">
              <w:rPr>
                <w:rFonts w:eastAsia="DengXian"/>
                <w:bCs/>
              </w:rPr>
              <w:t xml:space="preserve">aperiodic SRS, </w:t>
            </w:r>
            <w:r w:rsidRPr="00990EC5">
              <w:rPr>
                <w:bCs/>
              </w:rPr>
              <w:t xml:space="preserve">semi-persistent SRS </w:t>
            </w:r>
            <w:r w:rsidRPr="00990EC5">
              <w:rPr>
                <w:rFonts w:eastAsia="DengXian"/>
                <w:bCs/>
              </w:rPr>
              <w:t>and periodic SRS.</w:t>
            </w:r>
          </w:p>
          <w:p w14:paraId="59B4677B" w14:textId="77777777" w:rsidR="00990EC5" w:rsidRPr="00990EC5" w:rsidRDefault="00990EC5" w:rsidP="00990EC5">
            <w:pPr>
              <w:rPr>
                <w:bCs/>
                <w:lang w:eastAsia="ja-JP"/>
              </w:rPr>
            </w:pPr>
            <w:r w:rsidRPr="00990EC5">
              <w:rPr>
                <w:bCs/>
                <w:lang w:eastAsia="ja-JP"/>
              </w:rPr>
              <w:t>Proposal 7: For MAC-CE based TCI state-pair indication, the TCI state switching delay requirement can be defined for UL TCI and DL TCI switching respectively.</w:t>
            </w:r>
          </w:p>
          <w:p w14:paraId="78F2D23D" w14:textId="77777777" w:rsidR="00990EC5" w:rsidRPr="00990EC5" w:rsidRDefault="00990EC5" w:rsidP="00990EC5">
            <w:pPr>
              <w:rPr>
                <w:bCs/>
              </w:rPr>
            </w:pPr>
            <w:r w:rsidRPr="00990EC5">
              <w:rPr>
                <w:bCs/>
              </w:rPr>
              <w:t>Proposal 8: UL TCI state switching requirements can be re-used for PL-RS switching delay if UL TCI state switching can trigger PL-RS switch.</w:t>
            </w:r>
          </w:p>
          <w:p w14:paraId="16787855" w14:textId="77777777" w:rsidR="00990EC5" w:rsidRPr="00990EC5" w:rsidRDefault="00990EC5" w:rsidP="00990EC5">
            <w:pPr>
              <w:rPr>
                <w:rFonts w:eastAsia="Times New Roman"/>
                <w:bCs/>
              </w:rPr>
            </w:pPr>
            <w:r w:rsidRPr="00990EC5">
              <w:rPr>
                <w:rFonts w:eastAsia="Times New Roman"/>
                <w:bCs/>
              </w:rPr>
              <w:t xml:space="preserve">Proposal 9: </w:t>
            </w:r>
            <w:r w:rsidRPr="00990EC5">
              <w:rPr>
                <w:bCs/>
              </w:rPr>
              <w:t>Re-use the DL/UL TCI state switching delay respectively for joint TCI case.</w:t>
            </w:r>
          </w:p>
          <w:p w14:paraId="26AD0642" w14:textId="77777777" w:rsidR="00990EC5" w:rsidRPr="00990EC5" w:rsidRDefault="00990EC5" w:rsidP="00990EC5">
            <w:pPr>
              <w:rPr>
                <w:bCs/>
              </w:rPr>
            </w:pPr>
            <w:r w:rsidRPr="00990EC5">
              <w:rPr>
                <w:bCs/>
              </w:rPr>
              <w:t xml:space="preserve">Proposal 10: For CA, </w:t>
            </w:r>
            <w:r w:rsidRPr="00990EC5">
              <w:rPr>
                <w:rFonts w:eastAsia="Malgun Gothic"/>
                <w:bCs/>
              </w:rPr>
              <w:t>DCI-based</w:t>
            </w:r>
            <w:r w:rsidRPr="00990EC5">
              <w:rPr>
                <w:bCs/>
              </w:rPr>
              <w:t xml:space="preserve"> TCI switching delay is determined based on the carrier with the smallest SCS among the carrier(s).</w:t>
            </w:r>
          </w:p>
          <w:p w14:paraId="56D5E05A" w14:textId="77777777" w:rsidR="00990EC5" w:rsidRPr="00990EC5" w:rsidRDefault="00990EC5" w:rsidP="00990EC5">
            <w:pPr>
              <w:rPr>
                <w:bCs/>
              </w:rPr>
            </w:pPr>
            <w:r w:rsidRPr="00990EC5">
              <w:rPr>
                <w:bCs/>
              </w:rPr>
              <w:lastRenderedPageBreak/>
              <w:t>Proposal 11: For inter-cell TCI state switching, only define requirement for known TCI state case.</w:t>
            </w:r>
          </w:p>
          <w:p w14:paraId="660CB662" w14:textId="77777777" w:rsidR="00990EC5" w:rsidRPr="00990EC5" w:rsidRDefault="00990EC5" w:rsidP="00990EC5">
            <w:pPr>
              <w:rPr>
                <w:bCs/>
              </w:rPr>
            </w:pPr>
            <w:r w:rsidRPr="00990EC5">
              <w:rPr>
                <w:bCs/>
              </w:rPr>
              <w:t>Proposal 12: For inter-cell TCI state switching, define requirement when the BW of inter-cell is within the active BWP of the serving cell and the SCS are the same.</w:t>
            </w:r>
          </w:p>
          <w:p w14:paraId="10BDB7B4" w14:textId="77777777" w:rsidR="00990EC5" w:rsidRPr="00990EC5" w:rsidRDefault="00990EC5" w:rsidP="00990EC5">
            <w:pPr>
              <w:rPr>
                <w:rFonts w:eastAsia="Batang"/>
                <w:bCs/>
              </w:rPr>
            </w:pPr>
            <w:r w:rsidRPr="00990EC5">
              <w:rPr>
                <w:bCs/>
              </w:rPr>
              <w:t xml:space="preserve">Proposal 13: </w:t>
            </w:r>
            <w:r w:rsidRPr="00990EC5">
              <w:rPr>
                <w:rFonts w:eastAsia="Batang"/>
                <w:bCs/>
              </w:rPr>
              <w:t xml:space="preserve">System information of inter-cell will be assumed to be known </w:t>
            </w:r>
            <w:r w:rsidRPr="00990EC5">
              <w:rPr>
                <w:bCs/>
              </w:rPr>
              <w:t xml:space="preserve">when defining delay requirement for </w:t>
            </w:r>
            <w:r w:rsidRPr="00990EC5">
              <w:rPr>
                <w:rFonts w:eastAsia="Batang"/>
                <w:bCs/>
              </w:rPr>
              <w:t>TCI state switching for inter-cell.</w:t>
            </w:r>
          </w:p>
          <w:p w14:paraId="593D2FA8" w14:textId="77777777" w:rsidR="00990EC5" w:rsidRPr="00990EC5" w:rsidRDefault="00990EC5" w:rsidP="00990EC5">
            <w:pPr>
              <w:rPr>
                <w:bCs/>
              </w:rPr>
            </w:pPr>
            <w:r w:rsidRPr="00990EC5">
              <w:rPr>
                <w:bCs/>
              </w:rPr>
              <w:t>Observation 3: For uplink spatial info switch, no DL timing tracking is need since DL timing is unchanged.</w:t>
            </w:r>
          </w:p>
          <w:p w14:paraId="1B5A33DF" w14:textId="77777777" w:rsidR="00990EC5" w:rsidRPr="00990EC5" w:rsidRDefault="00990EC5" w:rsidP="00990EC5">
            <w:pPr>
              <w:rPr>
                <w:bCs/>
              </w:rPr>
            </w:pPr>
            <w:r w:rsidRPr="00990EC5">
              <w:rPr>
                <w:bCs/>
              </w:rPr>
              <w:t xml:space="preserve">Observation 4: For UL TCI switching for inter-cell, DL timing of inter-cell may change and UE may need to perform DL timing tracking for Uplink if DL timing of inter-cell is not maintained. </w:t>
            </w:r>
          </w:p>
          <w:p w14:paraId="6E84C4CE" w14:textId="77777777" w:rsidR="00990EC5" w:rsidRPr="00990EC5" w:rsidRDefault="00990EC5" w:rsidP="00990EC5">
            <w:pPr>
              <w:rPr>
                <w:bCs/>
              </w:rPr>
            </w:pPr>
            <w:r w:rsidRPr="00990EC5">
              <w:rPr>
                <w:bCs/>
              </w:rPr>
              <w:t xml:space="preserve">Observation 5: For UL TCI switching for inter-cell, UE may need to track DL timing for PL-RS if DL timing of inter-cell is not maintained. </w:t>
            </w:r>
          </w:p>
          <w:p w14:paraId="767F0805" w14:textId="77777777" w:rsidR="00990EC5" w:rsidRPr="00990EC5" w:rsidRDefault="00990EC5" w:rsidP="00990EC5">
            <w:pPr>
              <w:rPr>
                <w:bCs/>
              </w:rPr>
            </w:pPr>
            <w:r w:rsidRPr="00990EC5">
              <w:rPr>
                <w:bCs/>
              </w:rPr>
              <w:t>Proposal 14: For inter-cell UL TCI state switching, further discuss whether DL timing tracking for inter-cell is needed.</w:t>
            </w:r>
          </w:p>
          <w:p w14:paraId="0263AB52" w14:textId="77777777" w:rsidR="00990EC5" w:rsidRPr="00990EC5" w:rsidRDefault="00990EC5" w:rsidP="00990EC5">
            <w:r w:rsidRPr="00990EC5">
              <w:rPr>
                <w:bCs/>
              </w:rPr>
              <w:t>Proposal 15: For inter-cell UL TCI state switching, further discuss whether there is any timing offset assumption.</w:t>
            </w:r>
          </w:p>
          <w:p w14:paraId="068889A2" w14:textId="4AB97C26" w:rsidR="00CB7D08" w:rsidRPr="00990EC5" w:rsidRDefault="00990EC5" w:rsidP="00990EC5">
            <w:pPr>
              <w:rPr>
                <w:bCs/>
                <w:iCs/>
              </w:rPr>
            </w:pPr>
            <w:r w:rsidRPr="00990EC5">
              <w:rPr>
                <w:bCs/>
              </w:rPr>
              <w:t xml:space="preserve">Proposal 16: </w:t>
            </w:r>
            <w:r w:rsidRPr="00990EC5">
              <w:rPr>
                <w:bCs/>
                <w:iCs/>
              </w:rPr>
              <w:t>Modify “non-serving cell” to “TRP with different PCI”.</w:t>
            </w:r>
          </w:p>
        </w:tc>
      </w:tr>
      <w:tr w:rsidR="006F6CED" w14:paraId="2121AB57" w14:textId="77777777" w:rsidTr="00990EC5">
        <w:trPr>
          <w:trHeight w:val="468"/>
        </w:trPr>
        <w:tc>
          <w:tcPr>
            <w:tcW w:w="985" w:type="dxa"/>
          </w:tcPr>
          <w:p w14:paraId="79C2DA3D" w14:textId="25B84ABC" w:rsidR="006F6CED" w:rsidRDefault="006F6CED" w:rsidP="00CB7D08">
            <w:pPr>
              <w:spacing w:after="0"/>
              <w:rPr>
                <w:rFonts w:eastAsiaTheme="minorEastAsia"/>
                <w:lang w:eastAsia="zh-CN"/>
              </w:rPr>
            </w:pPr>
            <w:r>
              <w:rPr>
                <w:rFonts w:eastAsiaTheme="minorEastAsia"/>
                <w:lang w:eastAsia="zh-CN"/>
              </w:rPr>
              <w:lastRenderedPageBreak/>
              <w:t>R4-</w:t>
            </w:r>
            <w:r w:rsidR="00990EC5" w:rsidRPr="00990EC5">
              <w:rPr>
                <w:rFonts w:eastAsiaTheme="minorEastAsia"/>
                <w:lang w:eastAsia="zh-CN"/>
              </w:rPr>
              <w:t>2201363</w:t>
            </w:r>
          </w:p>
        </w:tc>
        <w:tc>
          <w:tcPr>
            <w:tcW w:w="1183" w:type="dxa"/>
          </w:tcPr>
          <w:p w14:paraId="433B485A" w14:textId="2CFD1F75" w:rsidR="006F6CED" w:rsidRDefault="00990EC5" w:rsidP="00EF6684">
            <w:pPr>
              <w:spacing w:before="120" w:after="120"/>
              <w:rPr>
                <w:rFonts w:eastAsiaTheme="minorEastAsia"/>
                <w:lang w:eastAsia="zh-CN"/>
              </w:rPr>
            </w:pPr>
            <w:r>
              <w:rPr>
                <w:rFonts w:eastAsiaTheme="minorEastAsia"/>
                <w:lang w:eastAsia="zh-CN"/>
              </w:rPr>
              <w:t>Samsung</w:t>
            </w:r>
          </w:p>
        </w:tc>
        <w:tc>
          <w:tcPr>
            <w:tcW w:w="7461" w:type="dxa"/>
          </w:tcPr>
          <w:p w14:paraId="3A223F67" w14:textId="77777777" w:rsidR="00990EC5" w:rsidRPr="00990EC5" w:rsidRDefault="00990EC5" w:rsidP="00990EC5">
            <w:pPr>
              <w:rPr>
                <w:rFonts w:eastAsiaTheme="minorEastAsia"/>
                <w:lang w:eastAsia="zh-CN"/>
              </w:rPr>
            </w:pPr>
            <w:r w:rsidRPr="00990EC5">
              <w:rPr>
                <w:rFonts w:eastAsiaTheme="minorEastAsia"/>
                <w:lang w:eastAsia="zh-CN"/>
              </w:rPr>
              <w:t xml:space="preserve">Proposal 1: RAN4 agreed the specification structure for switching delay requirements for unified TCI in RAN4 101bis meeting taking the above suggestions into account  </w:t>
            </w:r>
          </w:p>
          <w:p w14:paraId="4EE71A59" w14:textId="26CC91F3" w:rsidR="00990EC5" w:rsidRPr="00990EC5" w:rsidRDefault="00990EC5" w:rsidP="00990EC5">
            <w:pPr>
              <w:rPr>
                <w:rFonts w:eastAsiaTheme="minorEastAsia"/>
                <w:lang w:eastAsia="zh-CN"/>
              </w:rPr>
            </w:pPr>
            <w:r w:rsidRPr="00990EC5">
              <w:rPr>
                <w:rFonts w:eastAsiaTheme="minorEastAsia"/>
                <w:lang w:eastAsia="zh-CN"/>
              </w:rPr>
              <w:t xml:space="preserve">Proposal 2: Specify the PL-RS switching delay for known and maintained condition by specifying requirements as same delay requirements as UL TCI switching delay requirements, e.g., </w:t>
            </w:r>
            <w:r w:rsidRPr="00990EC5">
              <w:rPr>
                <w:i/>
                <w:lang w:val="en-US" w:eastAsia="zh-CN"/>
              </w:rPr>
              <w:t>slot n+</w:t>
            </w:r>
            <w:r w:rsidRPr="00990EC5">
              <w:rPr>
                <w:i/>
                <w:lang w:eastAsia="zh-CN"/>
              </w:rPr>
              <w:t xml:space="preserve"> T</w:t>
            </w:r>
            <w:r w:rsidRPr="00990EC5">
              <w:rPr>
                <w:i/>
                <w:vertAlign w:val="subscript"/>
                <w:lang w:eastAsia="zh-CN"/>
              </w:rPr>
              <w:t>HARQ</w:t>
            </w:r>
            <w:r w:rsidRPr="00990EC5">
              <w:rPr>
                <w:i/>
                <w:lang w:eastAsia="zh-CN"/>
              </w:rPr>
              <w:t xml:space="preserve"> +</w:t>
            </w:r>
            <w:r w:rsidRPr="00990EC5">
              <w:rPr>
                <w:i/>
                <w:lang w:val="en-US" w:eastAsia="zh-CN"/>
              </w:rPr>
              <w:t xml:space="preserve"> </w:t>
            </w:r>
            <m:oMath>
              <m:sSubSup>
                <m:sSubSupPr>
                  <m:ctrlPr>
                    <w:rPr>
                      <w:rFonts w:ascii="Cambria Math" w:hAnsi="Cambria Math"/>
                      <w:i/>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990EC5">
              <w:rPr>
                <w:i/>
                <w:lang w:val="en-US" w:eastAsia="zh-CN"/>
              </w:rPr>
              <w:t xml:space="preserve"> </w:t>
            </w:r>
            <w:r w:rsidRPr="00990EC5">
              <w:rPr>
                <w:rFonts w:eastAsiaTheme="minorEastAsia"/>
                <w:lang w:eastAsia="zh-CN"/>
              </w:rPr>
              <w:t xml:space="preserve">for MACE-CE based PL-RS switching delay  </w:t>
            </w:r>
          </w:p>
          <w:p w14:paraId="12EAB08F" w14:textId="77777777" w:rsidR="00990EC5" w:rsidRPr="00990EC5" w:rsidRDefault="00990EC5" w:rsidP="00990EC5">
            <w:pPr>
              <w:rPr>
                <w:rFonts w:eastAsiaTheme="minorEastAsia"/>
                <w:lang w:eastAsia="zh-CN"/>
              </w:rPr>
            </w:pPr>
            <w:r w:rsidRPr="00990EC5">
              <w:rPr>
                <w:rFonts w:eastAsiaTheme="minorEastAsia"/>
                <w:lang w:eastAsia="zh-CN"/>
              </w:rPr>
              <w:t xml:space="preserve">Proposal 3: </w:t>
            </w:r>
            <w:r w:rsidRPr="00990EC5">
              <w:rPr>
                <w:rFonts w:eastAsiaTheme="minorEastAsia" w:hint="eastAsia"/>
                <w:lang w:eastAsia="zh-CN"/>
              </w:rPr>
              <w:t>F</w:t>
            </w:r>
            <w:r w:rsidRPr="00990EC5">
              <w:rPr>
                <w:rFonts w:eastAsiaTheme="minorEastAsia"/>
                <w:lang w:eastAsia="zh-CN"/>
              </w:rPr>
              <w:t>or joint TCI with both uplink TCI and downlink TCI update case, separated delay requirements for downlink and uplink is applied.</w:t>
            </w:r>
          </w:p>
          <w:p w14:paraId="50842AD3" w14:textId="77777777" w:rsidR="00990EC5" w:rsidRPr="00990EC5" w:rsidRDefault="00990EC5" w:rsidP="00990EC5">
            <w:pPr>
              <w:rPr>
                <w:rFonts w:eastAsiaTheme="minorEastAsia"/>
                <w:lang w:eastAsia="zh-CN"/>
              </w:rPr>
            </w:pPr>
            <w:r w:rsidRPr="00990EC5">
              <w:rPr>
                <w:rFonts w:eastAsiaTheme="minorEastAsia" w:hint="eastAsia"/>
                <w:lang w:eastAsia="zh-CN"/>
              </w:rPr>
              <w:t>P</w:t>
            </w:r>
            <w:r w:rsidRPr="00990EC5">
              <w:rPr>
                <w:rFonts w:eastAsiaTheme="minorEastAsia"/>
                <w:lang w:eastAsia="zh-CN"/>
              </w:rPr>
              <w:t xml:space="preserve">roposal 5: It is suggested to apply known condition in current specification for both serving cell and non-serving cell TCI switch delay requirements. </w:t>
            </w:r>
          </w:p>
          <w:p w14:paraId="545377A4" w14:textId="0B4F9FD9" w:rsidR="006F6CED" w:rsidRPr="00990EC5" w:rsidRDefault="00990EC5" w:rsidP="00990EC5">
            <w:pPr>
              <w:rPr>
                <w:rFonts w:eastAsiaTheme="minorEastAsia"/>
                <w:b/>
                <w:lang w:eastAsia="zh-CN"/>
              </w:rPr>
            </w:pPr>
            <w:r w:rsidRPr="00990EC5">
              <w:rPr>
                <w:rFonts w:eastAsiaTheme="minorEastAsia"/>
                <w:lang w:eastAsia="zh-CN"/>
              </w:rPr>
              <w:t xml:space="preserve">Proposal 6: Apply the existing TCI switch delay and spatial relation switch delay for intra-frequency non-serving cell downlink TCI and </w:t>
            </w:r>
            <w:r w:rsidRPr="00990EC5">
              <w:rPr>
                <w:rFonts w:eastAsiaTheme="minorEastAsia" w:hint="eastAsia"/>
                <w:lang w:eastAsia="zh-CN"/>
              </w:rPr>
              <w:t>uplink</w:t>
            </w:r>
            <w:r w:rsidRPr="00990EC5">
              <w:rPr>
                <w:rFonts w:eastAsiaTheme="minorEastAsia"/>
                <w:lang w:eastAsia="zh-CN"/>
              </w:rPr>
              <w:t xml:space="preserve"> TCI switch delay </w:t>
            </w:r>
          </w:p>
        </w:tc>
      </w:tr>
      <w:tr w:rsidR="006F6CED" w14:paraId="30EE432A" w14:textId="77777777" w:rsidTr="00990EC5">
        <w:trPr>
          <w:trHeight w:val="468"/>
        </w:trPr>
        <w:tc>
          <w:tcPr>
            <w:tcW w:w="985" w:type="dxa"/>
          </w:tcPr>
          <w:p w14:paraId="277AD953" w14:textId="45C66471" w:rsidR="006F6CED" w:rsidRDefault="006F6CED" w:rsidP="00CB7D08">
            <w:pPr>
              <w:spacing w:after="0"/>
              <w:rPr>
                <w:rFonts w:eastAsiaTheme="minorEastAsia"/>
                <w:lang w:eastAsia="zh-CN"/>
              </w:rPr>
            </w:pPr>
            <w:r>
              <w:rPr>
                <w:rFonts w:eastAsiaTheme="minorEastAsia" w:hint="eastAsia"/>
                <w:lang w:eastAsia="zh-CN"/>
              </w:rPr>
              <w:t>R</w:t>
            </w:r>
            <w:r>
              <w:rPr>
                <w:rFonts w:eastAsiaTheme="minorEastAsia"/>
                <w:lang w:eastAsia="zh-CN"/>
              </w:rPr>
              <w:t>4-</w:t>
            </w:r>
            <w:r w:rsidR="007C2695" w:rsidRPr="007C2695">
              <w:rPr>
                <w:rFonts w:eastAsiaTheme="minorEastAsia"/>
                <w:lang w:eastAsia="zh-CN"/>
              </w:rPr>
              <w:t>2201384</w:t>
            </w:r>
          </w:p>
        </w:tc>
        <w:tc>
          <w:tcPr>
            <w:tcW w:w="1183" w:type="dxa"/>
          </w:tcPr>
          <w:p w14:paraId="2EF0019F" w14:textId="17EAC050" w:rsidR="006F6CED" w:rsidRPr="006F6CED" w:rsidRDefault="007C2695" w:rsidP="00EF6684">
            <w:pPr>
              <w:spacing w:before="120" w:after="120"/>
              <w:rPr>
                <w:rFonts w:eastAsiaTheme="minorEastAsia"/>
                <w:lang w:eastAsia="zh-CN"/>
              </w:rPr>
            </w:pPr>
            <w:r w:rsidRPr="007C2695">
              <w:rPr>
                <w:rFonts w:eastAsiaTheme="minorEastAsia"/>
                <w:lang w:eastAsia="zh-CN"/>
              </w:rPr>
              <w:t>Ericsson</w:t>
            </w:r>
          </w:p>
        </w:tc>
        <w:tc>
          <w:tcPr>
            <w:tcW w:w="7461" w:type="dxa"/>
          </w:tcPr>
          <w:p w14:paraId="14C032FB" w14:textId="77777777" w:rsidR="007C2695" w:rsidRPr="007C2695" w:rsidRDefault="007C2695" w:rsidP="007C2695">
            <w:pPr>
              <w:spacing w:after="0"/>
              <w:jc w:val="both"/>
              <w:rPr>
                <w:bCs/>
              </w:rPr>
            </w:pPr>
            <w:r w:rsidRPr="007C2695">
              <w:rPr>
                <w:bCs/>
              </w:rPr>
              <w:t>Proposal 1: RAN4 to agree that when a DCI based TCI state switch command is received at UE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gNB based on the UE capability.</w:t>
            </w:r>
          </w:p>
          <w:p w14:paraId="2C708B99" w14:textId="77777777" w:rsidR="007C2695" w:rsidRPr="007C2695" w:rsidRDefault="007C2695" w:rsidP="007C2695">
            <w:pPr>
              <w:spacing w:after="0"/>
              <w:jc w:val="both"/>
              <w:rPr>
                <w:bCs/>
              </w:rPr>
            </w:pPr>
          </w:p>
          <w:p w14:paraId="74A82556" w14:textId="77777777" w:rsidR="007C2695" w:rsidRPr="007C2695" w:rsidRDefault="007C2695" w:rsidP="007C2695">
            <w:pPr>
              <w:spacing w:after="0"/>
              <w:jc w:val="both"/>
              <w:rPr>
                <w:bCs/>
              </w:rPr>
            </w:pPr>
            <w:r w:rsidRPr="007C2695">
              <w:rPr>
                <w:bCs/>
              </w:rPr>
              <w:t>Proposal 2: For CA cross-carrier scheduling, RAN4 to agree that, when a DCI based TCI state switch command is received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the gNB based on the UE capability and the slot and beam application time are based on the carrier with smallest SCS.</w:t>
            </w:r>
          </w:p>
          <w:p w14:paraId="71AD5800" w14:textId="77777777" w:rsidR="007C2695" w:rsidRPr="007C2695" w:rsidRDefault="007C2695" w:rsidP="007C2695">
            <w:pPr>
              <w:spacing w:after="0"/>
              <w:jc w:val="both"/>
              <w:rPr>
                <w:bCs/>
              </w:rPr>
            </w:pPr>
          </w:p>
          <w:p w14:paraId="2215F50F" w14:textId="77777777" w:rsidR="007C2695" w:rsidRPr="007C2695" w:rsidRDefault="007C2695" w:rsidP="007C2695">
            <w:pPr>
              <w:spacing w:after="0"/>
              <w:jc w:val="both"/>
              <w:rPr>
                <w:bCs/>
              </w:rPr>
            </w:pPr>
            <w:r w:rsidRPr="007C2695">
              <w:rPr>
                <w:bCs/>
              </w:rPr>
              <w:t>Proposal 3: Rel-16 MAC-CE based TCI state switching requirements to be reused for unified joint TCI state switching based on MAC-CE.</w:t>
            </w:r>
          </w:p>
          <w:p w14:paraId="3F66FA12" w14:textId="77777777" w:rsidR="007C2695" w:rsidRPr="007C2695" w:rsidRDefault="007C2695" w:rsidP="007C2695">
            <w:pPr>
              <w:spacing w:after="0"/>
              <w:jc w:val="both"/>
              <w:rPr>
                <w:bCs/>
              </w:rPr>
            </w:pPr>
          </w:p>
          <w:p w14:paraId="6C94522A" w14:textId="77777777" w:rsidR="007C2695" w:rsidRPr="007C2695" w:rsidRDefault="007C2695" w:rsidP="007C2695">
            <w:pPr>
              <w:spacing w:after="0"/>
              <w:jc w:val="both"/>
              <w:rPr>
                <w:rFonts w:eastAsiaTheme="minorEastAsia"/>
                <w:iCs/>
                <w:lang w:eastAsia="zh-CN"/>
              </w:rPr>
            </w:pPr>
            <w:r w:rsidRPr="007C2695">
              <w:rPr>
                <w:bCs/>
              </w:rPr>
              <w:t>Proposal 4: RAN4 to agree that when a DCI based TCI state switch command is received at UE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gNB based on the UE capability.</w:t>
            </w:r>
            <w:r w:rsidRPr="007C2695">
              <w:rPr>
                <w:rFonts w:eastAsiaTheme="minorEastAsia"/>
                <w:iCs/>
                <w:lang w:eastAsia="zh-CN"/>
              </w:rPr>
              <w:t xml:space="preserve"> </w:t>
            </w:r>
          </w:p>
          <w:p w14:paraId="1120F5FE" w14:textId="77777777" w:rsidR="007C2695" w:rsidRPr="007C2695" w:rsidRDefault="007C2695" w:rsidP="007C2695">
            <w:pPr>
              <w:spacing w:after="0"/>
              <w:jc w:val="both"/>
              <w:rPr>
                <w:rFonts w:eastAsiaTheme="minorEastAsia"/>
                <w:iCs/>
                <w:lang w:eastAsia="zh-CN"/>
              </w:rPr>
            </w:pPr>
          </w:p>
          <w:p w14:paraId="3889D7EE" w14:textId="77777777" w:rsidR="007C2695" w:rsidRPr="007C2695" w:rsidRDefault="007C2695" w:rsidP="007C2695">
            <w:pPr>
              <w:spacing w:after="0"/>
              <w:jc w:val="both"/>
              <w:rPr>
                <w:bCs/>
              </w:rPr>
            </w:pPr>
            <w:r w:rsidRPr="007C2695">
              <w:rPr>
                <w:bCs/>
              </w:rPr>
              <w:t>Proposal 5: For CA cross-carrier scheduling, RAN4 to agree that, when a DCI based TCI state switch command is received at slot n, and sends ACK at slot n+T</w:t>
            </w:r>
            <w:r w:rsidRPr="007C2695">
              <w:rPr>
                <w:bCs/>
                <w:vertAlign w:val="subscript"/>
              </w:rPr>
              <w:t>ACK,</w:t>
            </w:r>
            <w:r w:rsidRPr="007C2695">
              <w:rPr>
                <w:bCs/>
              </w:rPr>
              <w:t xml:space="preserve"> it should be able to receive on the new beam at n+T</w:t>
            </w:r>
            <w:r w:rsidRPr="007C2695">
              <w:rPr>
                <w:bCs/>
                <w:vertAlign w:val="subscript"/>
              </w:rPr>
              <w:t>ACK</w:t>
            </w:r>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the gNB based </w:t>
            </w:r>
            <w:r w:rsidRPr="007C2695">
              <w:rPr>
                <w:bCs/>
              </w:rPr>
              <w:lastRenderedPageBreak/>
              <w:t>on the UE capability and the slot and beam application time are based on the carrier with smallest SCS.</w:t>
            </w:r>
          </w:p>
          <w:p w14:paraId="1B2DAA51" w14:textId="77777777" w:rsidR="007C2695" w:rsidRPr="007C2695" w:rsidRDefault="007C2695" w:rsidP="007C2695">
            <w:pPr>
              <w:spacing w:after="0"/>
              <w:jc w:val="both"/>
              <w:rPr>
                <w:bCs/>
              </w:rPr>
            </w:pPr>
          </w:p>
          <w:p w14:paraId="41EBABA2" w14:textId="77777777" w:rsidR="007C2695" w:rsidRPr="007C2695" w:rsidRDefault="007C2695" w:rsidP="007C2695">
            <w:pPr>
              <w:snapToGrid w:val="0"/>
              <w:spacing w:after="0"/>
              <w:jc w:val="both"/>
              <w:rPr>
                <w:bCs/>
              </w:rPr>
            </w:pPr>
            <w:r w:rsidRPr="007C2695">
              <w:rPr>
                <w:bCs/>
              </w:rPr>
              <w:t xml:space="preserve">Proposal 6: Rel-16 MAC-CE based TCI state switching requirements to be reused for unified separate TCI state switching based on MAC-CE. </w:t>
            </w:r>
          </w:p>
          <w:p w14:paraId="09244743" w14:textId="77777777" w:rsidR="007C2695" w:rsidRPr="007C2695" w:rsidRDefault="007C2695" w:rsidP="007C2695">
            <w:pPr>
              <w:spacing w:after="0"/>
              <w:jc w:val="both"/>
              <w:rPr>
                <w:rFonts w:eastAsiaTheme="minorEastAsia"/>
                <w:iCs/>
                <w:lang w:eastAsia="zh-CN"/>
              </w:rPr>
            </w:pPr>
          </w:p>
          <w:p w14:paraId="4FCE8DE9" w14:textId="77777777" w:rsidR="007C2695" w:rsidRPr="007C2695" w:rsidRDefault="007C2695" w:rsidP="007C2695">
            <w:pPr>
              <w:rPr>
                <w:bCs/>
              </w:rPr>
            </w:pPr>
            <w:r w:rsidRPr="007C2695">
              <w:rPr>
                <w:bCs/>
              </w:rPr>
              <w:t xml:space="preserve">Proposal 7: Requirements for PL-RS update under TCI framework shall use the separate UL TCI state switch requirements/joint TCI state switch requirements. </w:t>
            </w:r>
          </w:p>
          <w:p w14:paraId="487AFAA4" w14:textId="30A17D79" w:rsidR="006F6CED" w:rsidRPr="007C2695" w:rsidRDefault="007C2695" w:rsidP="007C2695">
            <w:pPr>
              <w:spacing w:after="0"/>
              <w:jc w:val="both"/>
              <w:rPr>
                <w:rFonts w:asciiTheme="minorHAnsi" w:hAnsiTheme="minorHAnsi" w:cstheme="minorHAnsi"/>
                <w:b/>
                <w:bCs/>
              </w:rPr>
            </w:pPr>
            <w:r w:rsidRPr="007C2695">
              <w:rPr>
                <w:bCs/>
              </w:rPr>
              <w:t xml:space="preserve">Proposal 8: RAN4 to agree that TCI switch delay requirements for target TCI is associated with non-serving cell should be same as target TCI is associated with serving cell. </w:t>
            </w:r>
          </w:p>
        </w:tc>
      </w:tr>
      <w:tr w:rsidR="007C2695" w14:paraId="63A5EFBF" w14:textId="77777777" w:rsidTr="00990EC5">
        <w:trPr>
          <w:trHeight w:val="468"/>
        </w:trPr>
        <w:tc>
          <w:tcPr>
            <w:tcW w:w="985" w:type="dxa"/>
          </w:tcPr>
          <w:p w14:paraId="73AAD7D4" w14:textId="3C8CA1AB" w:rsidR="007C2695" w:rsidRDefault="007C2695" w:rsidP="00CB7D08">
            <w:pPr>
              <w:spacing w:after="0"/>
              <w:rPr>
                <w:rFonts w:eastAsiaTheme="minorEastAsia"/>
                <w:lang w:eastAsia="zh-CN"/>
              </w:rPr>
            </w:pPr>
            <w:r w:rsidRPr="007C2695">
              <w:rPr>
                <w:rFonts w:eastAsiaTheme="minorEastAsia"/>
                <w:lang w:eastAsia="zh-CN"/>
              </w:rPr>
              <w:lastRenderedPageBreak/>
              <w:t>R4-2201616</w:t>
            </w:r>
          </w:p>
        </w:tc>
        <w:tc>
          <w:tcPr>
            <w:tcW w:w="1183" w:type="dxa"/>
          </w:tcPr>
          <w:p w14:paraId="7C26E263" w14:textId="36C6B1B2" w:rsidR="007C2695" w:rsidRPr="007C2695" w:rsidRDefault="007C2695" w:rsidP="00EF6684">
            <w:pPr>
              <w:spacing w:before="120" w:after="120"/>
              <w:rPr>
                <w:rFonts w:eastAsiaTheme="minorEastAsia"/>
                <w:lang w:eastAsia="zh-CN"/>
              </w:rPr>
            </w:pPr>
            <w:r w:rsidRPr="007C2695">
              <w:rPr>
                <w:rFonts w:eastAsiaTheme="minorEastAsia"/>
                <w:lang w:eastAsia="zh-CN"/>
              </w:rPr>
              <w:t>Huawei, HiSilicon</w:t>
            </w:r>
          </w:p>
        </w:tc>
        <w:tc>
          <w:tcPr>
            <w:tcW w:w="7461" w:type="dxa"/>
          </w:tcPr>
          <w:p w14:paraId="4BA54108"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1: The following TCI state switching delay requirements needs to be defined for R17 unified TCI framework.</w:t>
            </w:r>
          </w:p>
          <w:p w14:paraId="1DBCA494" w14:textId="77777777" w:rsidR="007C2695" w:rsidRPr="007C2695" w:rsidRDefault="007C2695" w:rsidP="007C2695">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MAC-CE based DL TCI state switching delay</w:t>
            </w:r>
          </w:p>
          <w:p w14:paraId="69027EFB" w14:textId="77777777" w:rsidR="007C2695" w:rsidRPr="007C2695" w:rsidRDefault="007C2695" w:rsidP="007C2695">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MAC-CE based UL TCI state switching delay</w:t>
            </w:r>
          </w:p>
          <w:p w14:paraId="1FCE4C63" w14:textId="77777777" w:rsidR="007C2695" w:rsidRPr="007C2695" w:rsidRDefault="007C2695" w:rsidP="007C2695">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DCI based DL TCI state switching delay</w:t>
            </w:r>
          </w:p>
          <w:p w14:paraId="48552657" w14:textId="77777777" w:rsidR="007C2695" w:rsidRPr="007C2695" w:rsidRDefault="007C2695" w:rsidP="007C2695">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DCI based UL TCI state switching delay</w:t>
            </w:r>
          </w:p>
          <w:p w14:paraId="05ACB02D"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2: The same DL TCI state switching delay requirements are applied when the target DL TCI state is indicated by a DL TCI state, a joint TCI state or a TCI pair.</w:t>
            </w:r>
          </w:p>
          <w:p w14:paraId="4CEF5649"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3: The same UL TCI state switching delay requirements are applied when the target UL TCI state is indicated by a UL TCI state, a joint TCI state or a TCI pair.</w:t>
            </w:r>
          </w:p>
          <w:p w14:paraId="14CE013E"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4: The TCI state switching delay requirements for R17 unified TCI can be defined as follows:</w:t>
            </w:r>
          </w:p>
          <w:tbl>
            <w:tblPr>
              <w:tblStyle w:val="TableGrid"/>
              <w:tblW w:w="0" w:type="auto"/>
              <w:tblLook w:val="04A0" w:firstRow="1" w:lastRow="0" w:firstColumn="1" w:lastColumn="0" w:noHBand="0" w:noVBand="1"/>
            </w:tblPr>
            <w:tblGrid>
              <w:gridCol w:w="1592"/>
              <w:gridCol w:w="1827"/>
              <w:gridCol w:w="2216"/>
              <w:gridCol w:w="1600"/>
            </w:tblGrid>
            <w:tr w:rsidR="007C2695" w:rsidRPr="00AF6CED" w14:paraId="1AD26E11" w14:textId="77777777" w:rsidTr="008D2BC9">
              <w:tc>
                <w:tcPr>
                  <w:tcW w:w="1980" w:type="dxa"/>
                </w:tcPr>
                <w:p w14:paraId="3E126F61"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Requirement Type</w:t>
                  </w:r>
                </w:p>
              </w:tc>
              <w:tc>
                <w:tcPr>
                  <w:tcW w:w="1843" w:type="dxa"/>
                </w:tcPr>
                <w:p w14:paraId="6447BD7E"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Known/Unknown</w:t>
                  </w:r>
                </w:p>
              </w:tc>
              <w:tc>
                <w:tcPr>
                  <w:tcW w:w="3392" w:type="dxa"/>
                </w:tcPr>
                <w:p w14:paraId="2F3D8223"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Switching Delay</w:t>
                  </w:r>
                </w:p>
              </w:tc>
              <w:tc>
                <w:tcPr>
                  <w:tcW w:w="2406" w:type="dxa"/>
                </w:tcPr>
                <w:p w14:paraId="65B639C0"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Applicable cases</w:t>
                  </w:r>
                </w:p>
              </w:tc>
            </w:tr>
            <w:tr w:rsidR="007C2695" w:rsidRPr="00AF6CED" w14:paraId="6D1A2FA8" w14:textId="77777777" w:rsidTr="008D2BC9">
              <w:tc>
                <w:tcPr>
                  <w:tcW w:w="1980" w:type="dxa"/>
                  <w:vMerge w:val="restart"/>
                </w:tcPr>
                <w:p w14:paraId="15D54A8F"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MAC-CE based DL TCI state switching</w:t>
                  </w:r>
                </w:p>
              </w:tc>
              <w:tc>
                <w:tcPr>
                  <w:tcW w:w="1843" w:type="dxa"/>
                </w:tcPr>
                <w:p w14:paraId="329A1542"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p>
              </w:tc>
              <w:tc>
                <w:tcPr>
                  <w:tcW w:w="3392" w:type="dxa"/>
                </w:tcPr>
                <w:p w14:paraId="5C2E5F7D" w14:textId="77777777" w:rsidR="007C2695" w:rsidRPr="00AF6CED" w:rsidRDefault="007C2695" w:rsidP="007C2695">
                  <w:pPr>
                    <w:widowControl w:val="0"/>
                    <w:snapToGrid w:val="0"/>
                    <w:spacing w:after="0"/>
                    <w:rPr>
                      <w:rFonts w:eastAsia="Malgun Gothic"/>
                      <w:i/>
                      <w:sz w:val="22"/>
                      <w:szCs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w:r w:rsidRPr="00AF6CED">
                    <w:rPr>
                      <w:rFonts w:eastAsia="Malgun Gothic"/>
                      <w:i/>
                      <w:sz w:val="22"/>
                      <w:szCs w:val="22"/>
                      <w:lang w:val="en-US"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xml:space="preserve">+ </w:t>
                  </w:r>
                </w:p>
                <w:p w14:paraId="7A12286E"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val="en-US" w:eastAsia="zh-CN"/>
                    </w:rPr>
                    <w:t>TO</w:t>
                  </w:r>
                  <w:r w:rsidRPr="00AF6CED">
                    <w:rPr>
                      <w:rFonts w:eastAsia="Malgun Gothic"/>
                      <w:i/>
                      <w:sz w:val="22"/>
                      <w:szCs w:val="22"/>
                      <w:vertAlign w:val="subscript"/>
                      <w:lang w:val="en-US" w:eastAsia="zh-CN"/>
                    </w:rPr>
                    <w:t>k</w:t>
                  </w:r>
                  <w:r w:rsidRPr="00AF6CED">
                    <w:rPr>
                      <w:rFonts w:eastAsia="Malgun Gothic"/>
                      <w:i/>
                      <w:sz w:val="22"/>
                      <w:szCs w:val="22"/>
                      <w:lang w:val="en-US" w:eastAsia="zh-CN"/>
                    </w:rPr>
                    <w:t>*(T</w:t>
                  </w:r>
                  <w:r w:rsidRPr="00AF6CED">
                    <w:rPr>
                      <w:rFonts w:eastAsia="Malgun Gothic"/>
                      <w:i/>
                      <w:sz w:val="22"/>
                      <w:szCs w:val="22"/>
                      <w:vertAlign w:val="subscript"/>
                      <w:lang w:val="en-US" w:eastAsia="zh-CN"/>
                    </w:rPr>
                    <w:t xml:space="preserve">first-SSB </w:t>
                  </w:r>
                  <w:r w:rsidRPr="00AF6CED">
                    <w:rPr>
                      <w:rFonts w:eastAsia="Malgun Gothic"/>
                      <w:i/>
                      <w:sz w:val="22"/>
                      <w:szCs w:val="22"/>
                      <w:lang w:val="en-US" w:eastAsia="zh-CN"/>
                    </w:rPr>
                    <w:t>+ T</w:t>
                  </w:r>
                  <w:r w:rsidRPr="00AF6CED">
                    <w:rPr>
                      <w:rFonts w:eastAsia="Malgun Gothic"/>
                      <w:i/>
                      <w:sz w:val="22"/>
                      <w:szCs w:val="22"/>
                      <w:vertAlign w:val="subscript"/>
                      <w:lang w:val="en-US" w:eastAsia="zh-CN"/>
                    </w:rPr>
                    <w:t>SSB-proc</w:t>
                  </w:r>
                  <w:r w:rsidRPr="00AF6CED">
                    <w:rPr>
                      <w:rFonts w:eastAsia="Malgun Gothic"/>
                      <w:i/>
                      <w:sz w:val="22"/>
                      <w:szCs w:val="22"/>
                      <w:lang w:val="en-US" w:eastAsia="zh-CN"/>
                    </w:rPr>
                    <w:t>)</w:t>
                  </w:r>
                </w:p>
              </w:tc>
              <w:tc>
                <w:tcPr>
                  <w:tcW w:w="2406" w:type="dxa"/>
                  <w:vMerge w:val="restart"/>
                </w:tcPr>
                <w:p w14:paraId="25A604F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DL TCI, joint TCI or TCI pair</w:t>
                  </w:r>
                </w:p>
              </w:tc>
            </w:tr>
            <w:tr w:rsidR="007C2695" w:rsidRPr="00AF6CED" w14:paraId="37EF2F0E" w14:textId="77777777" w:rsidTr="008D2BC9">
              <w:tc>
                <w:tcPr>
                  <w:tcW w:w="1980" w:type="dxa"/>
                  <w:vMerge/>
                </w:tcPr>
                <w:p w14:paraId="20A32064" w14:textId="77777777" w:rsidR="007C2695" w:rsidRPr="00AF6CED" w:rsidRDefault="007C2695" w:rsidP="007C2695">
                  <w:pPr>
                    <w:widowControl w:val="0"/>
                    <w:snapToGrid w:val="0"/>
                    <w:spacing w:after="0"/>
                    <w:rPr>
                      <w:rFonts w:eastAsiaTheme="minorEastAsia"/>
                      <w:i/>
                      <w:sz w:val="22"/>
                      <w:lang w:val="en-US" w:eastAsia="zh-CN"/>
                    </w:rPr>
                  </w:pPr>
                </w:p>
              </w:tc>
              <w:tc>
                <w:tcPr>
                  <w:tcW w:w="1843" w:type="dxa"/>
                </w:tcPr>
                <w:p w14:paraId="2D1E6695"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Unknown</w:t>
                  </w:r>
                </w:p>
              </w:tc>
              <w:tc>
                <w:tcPr>
                  <w:tcW w:w="3392" w:type="dxa"/>
                </w:tcPr>
                <w:p w14:paraId="02523C32" w14:textId="77777777" w:rsidR="007C2695" w:rsidRPr="00AF6CED" w:rsidRDefault="007C2695" w:rsidP="007C2695">
                  <w:pPr>
                    <w:widowControl w:val="0"/>
                    <w:snapToGrid w:val="0"/>
                    <w:spacing w:after="0"/>
                    <w:rPr>
                      <w:rFonts w:eastAsia="Malgun Gothic"/>
                      <w:i/>
                      <w:sz w:val="22"/>
                      <w:szCs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xml:space="preserve"> + </w:t>
                  </w:r>
                  <w:r w:rsidRPr="00AF6CED">
                    <w:rPr>
                      <w:i/>
                      <w:sz w:val="22"/>
                      <w:szCs w:val="22"/>
                      <w:lang w:eastAsia="en-GB"/>
                    </w:rPr>
                    <w:t>T</w:t>
                  </w:r>
                  <w:r w:rsidRPr="00AF6CED">
                    <w:rPr>
                      <w:i/>
                      <w:sz w:val="22"/>
                      <w:szCs w:val="22"/>
                      <w:vertAlign w:val="subscript"/>
                      <w:lang w:eastAsia="en-GB"/>
                    </w:rPr>
                    <w:t xml:space="preserve">L1-RSRP </w:t>
                  </w:r>
                  <w:r w:rsidRPr="00AF6CED">
                    <w:rPr>
                      <w:rFonts w:eastAsia="Malgun Gothic"/>
                      <w:i/>
                      <w:sz w:val="22"/>
                      <w:szCs w:val="22"/>
                      <w:lang w:val="en-US" w:eastAsia="zh-CN"/>
                    </w:rPr>
                    <w:t>+</w:t>
                  </w:r>
                </w:p>
                <w:p w14:paraId="27DC0A6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val="en-US" w:eastAsia="zh-CN"/>
                    </w:rPr>
                    <w:t>TO</w:t>
                  </w:r>
                  <w:r w:rsidRPr="00AF6CED">
                    <w:rPr>
                      <w:rFonts w:eastAsia="Malgun Gothic"/>
                      <w:i/>
                      <w:sz w:val="22"/>
                      <w:szCs w:val="22"/>
                      <w:vertAlign w:val="subscript"/>
                      <w:lang w:val="en-US" w:eastAsia="zh-CN"/>
                    </w:rPr>
                    <w:t>uk</w:t>
                  </w:r>
                  <w:r w:rsidRPr="00AF6CED">
                    <w:rPr>
                      <w:rFonts w:eastAsia="Malgun Gothic"/>
                      <w:i/>
                      <w:sz w:val="22"/>
                      <w:szCs w:val="22"/>
                      <w:lang w:val="en-US" w:eastAsia="zh-CN"/>
                    </w:rPr>
                    <w:t>*(T</w:t>
                  </w:r>
                  <w:r w:rsidRPr="00AF6CED">
                    <w:rPr>
                      <w:rFonts w:eastAsia="Malgun Gothic"/>
                      <w:i/>
                      <w:sz w:val="22"/>
                      <w:szCs w:val="22"/>
                      <w:vertAlign w:val="subscript"/>
                      <w:lang w:val="en-US" w:eastAsia="zh-CN"/>
                    </w:rPr>
                    <w:t>first-SSB</w:t>
                  </w:r>
                  <w:r w:rsidRPr="00AF6CED">
                    <w:rPr>
                      <w:rFonts w:eastAsia="Malgun Gothic"/>
                      <w:i/>
                      <w:sz w:val="22"/>
                      <w:szCs w:val="22"/>
                      <w:lang w:val="en-US" w:eastAsia="zh-CN"/>
                    </w:rPr>
                    <w:t>+ T</w:t>
                  </w:r>
                  <w:r w:rsidRPr="00AF6CED">
                    <w:rPr>
                      <w:rFonts w:eastAsia="Malgun Gothic"/>
                      <w:i/>
                      <w:sz w:val="22"/>
                      <w:szCs w:val="22"/>
                      <w:vertAlign w:val="subscript"/>
                      <w:lang w:val="en-US" w:eastAsia="zh-CN"/>
                    </w:rPr>
                    <w:t>SSB-proc</w:t>
                  </w:r>
                  <w:r w:rsidRPr="00AF6CED">
                    <w:rPr>
                      <w:rFonts w:eastAsia="Malgun Gothic"/>
                      <w:i/>
                      <w:sz w:val="22"/>
                      <w:szCs w:val="22"/>
                      <w:lang w:val="en-US" w:eastAsia="zh-CN"/>
                    </w:rPr>
                    <w:t>)</w:t>
                  </w:r>
                </w:p>
              </w:tc>
              <w:tc>
                <w:tcPr>
                  <w:tcW w:w="2406" w:type="dxa"/>
                  <w:vMerge/>
                </w:tcPr>
                <w:p w14:paraId="3F86F844" w14:textId="77777777" w:rsidR="007C2695" w:rsidRPr="00AF6CED" w:rsidRDefault="007C2695" w:rsidP="007C2695">
                  <w:pPr>
                    <w:widowControl w:val="0"/>
                    <w:snapToGrid w:val="0"/>
                    <w:spacing w:after="0"/>
                    <w:rPr>
                      <w:rFonts w:eastAsiaTheme="minorEastAsia"/>
                      <w:i/>
                      <w:sz w:val="22"/>
                      <w:lang w:val="en-US" w:eastAsia="zh-CN"/>
                    </w:rPr>
                  </w:pPr>
                </w:p>
              </w:tc>
            </w:tr>
            <w:tr w:rsidR="007C2695" w:rsidRPr="00AF6CED" w14:paraId="434CA910" w14:textId="77777777" w:rsidTr="008D2BC9">
              <w:tc>
                <w:tcPr>
                  <w:tcW w:w="1980" w:type="dxa"/>
                  <w:vMerge w:val="restart"/>
                </w:tcPr>
                <w:p w14:paraId="6DED0A9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MAC-CE based DL TCI state switching</w:t>
                  </w:r>
                </w:p>
              </w:tc>
              <w:tc>
                <w:tcPr>
                  <w:tcW w:w="1843" w:type="dxa"/>
                </w:tcPr>
                <w:p w14:paraId="39BB5EC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p>
              </w:tc>
              <w:tc>
                <w:tcPr>
                  <w:tcW w:w="3392" w:type="dxa"/>
                </w:tcPr>
                <w:p w14:paraId="642ED22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w:r w:rsidRPr="00AF6CED">
                    <w:rPr>
                      <w:rFonts w:eastAsia="Malgun Gothic"/>
                      <w:i/>
                      <w:sz w:val="22"/>
                      <w:szCs w:val="22"/>
                      <w:lang w:val="en-US"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+ 1</w:t>
                  </w:r>
                </w:p>
              </w:tc>
              <w:tc>
                <w:tcPr>
                  <w:tcW w:w="2406" w:type="dxa"/>
                  <w:vMerge w:val="restart"/>
                </w:tcPr>
                <w:p w14:paraId="7341EDCC"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UL TCI, joint TCI or TCI pair</w:t>
                  </w:r>
                </w:p>
              </w:tc>
            </w:tr>
            <w:tr w:rsidR="007C2695" w:rsidRPr="00AF6CED" w14:paraId="442A4E3E" w14:textId="77777777" w:rsidTr="008D2BC9">
              <w:tc>
                <w:tcPr>
                  <w:tcW w:w="1980" w:type="dxa"/>
                  <w:vMerge/>
                </w:tcPr>
                <w:p w14:paraId="6EFEB1B0" w14:textId="77777777" w:rsidR="007C2695" w:rsidRPr="00AF6CED" w:rsidRDefault="007C2695" w:rsidP="007C2695">
                  <w:pPr>
                    <w:widowControl w:val="0"/>
                    <w:snapToGrid w:val="0"/>
                    <w:spacing w:after="0"/>
                    <w:rPr>
                      <w:rFonts w:eastAsiaTheme="minorEastAsia"/>
                      <w:i/>
                      <w:sz w:val="22"/>
                      <w:lang w:val="en-US" w:eastAsia="zh-CN"/>
                    </w:rPr>
                  </w:pPr>
                </w:p>
              </w:tc>
              <w:tc>
                <w:tcPr>
                  <w:tcW w:w="1843" w:type="dxa"/>
                </w:tcPr>
                <w:p w14:paraId="3BF395D6"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Unknown</w:t>
                  </w:r>
                </w:p>
              </w:tc>
              <w:tc>
                <w:tcPr>
                  <w:tcW w:w="3392" w:type="dxa"/>
                </w:tcPr>
                <w:p w14:paraId="0AC817F9"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xml:space="preserve"> + </w:t>
                  </w:r>
                  <w:r w:rsidRPr="00AF6CED">
                    <w:rPr>
                      <w:i/>
                      <w:sz w:val="22"/>
                      <w:szCs w:val="22"/>
                      <w:lang w:eastAsia="en-GB"/>
                    </w:rPr>
                    <w:t>T</w:t>
                  </w:r>
                  <w:r w:rsidRPr="00AF6CED">
                    <w:rPr>
                      <w:i/>
                      <w:sz w:val="22"/>
                      <w:szCs w:val="22"/>
                      <w:vertAlign w:val="subscript"/>
                      <w:lang w:eastAsia="en-GB"/>
                    </w:rPr>
                    <w:t xml:space="preserve">L1-RSRP </w:t>
                  </w:r>
                  <w:r w:rsidRPr="00AF6CED">
                    <w:rPr>
                      <w:rFonts w:eastAsia="Malgun Gothic"/>
                      <w:i/>
                      <w:sz w:val="22"/>
                      <w:szCs w:val="22"/>
                      <w:lang w:val="en-US" w:eastAsia="zh-CN"/>
                    </w:rPr>
                    <w:t>+1</w:t>
                  </w:r>
                </w:p>
              </w:tc>
              <w:tc>
                <w:tcPr>
                  <w:tcW w:w="2406" w:type="dxa"/>
                  <w:vMerge/>
                </w:tcPr>
                <w:p w14:paraId="394C6E25" w14:textId="77777777" w:rsidR="007C2695" w:rsidRPr="00AF6CED" w:rsidRDefault="007C2695" w:rsidP="007C2695">
                  <w:pPr>
                    <w:widowControl w:val="0"/>
                    <w:snapToGrid w:val="0"/>
                    <w:spacing w:after="0"/>
                    <w:rPr>
                      <w:rFonts w:eastAsiaTheme="minorEastAsia"/>
                      <w:i/>
                      <w:sz w:val="22"/>
                      <w:lang w:val="en-US" w:eastAsia="zh-CN"/>
                    </w:rPr>
                  </w:pPr>
                </w:p>
              </w:tc>
            </w:tr>
            <w:tr w:rsidR="007C2695" w:rsidRPr="00AF6CED" w14:paraId="3109DCF1" w14:textId="77777777" w:rsidTr="008D2BC9">
              <w:tc>
                <w:tcPr>
                  <w:tcW w:w="1980" w:type="dxa"/>
                </w:tcPr>
                <w:p w14:paraId="26088155"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DCI based DL TCI state switching</w:t>
                  </w:r>
                </w:p>
              </w:tc>
              <w:tc>
                <w:tcPr>
                  <w:tcW w:w="1843" w:type="dxa"/>
                </w:tcPr>
                <w:p w14:paraId="2F56676E"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r>
                    <w:rPr>
                      <w:rFonts w:eastAsiaTheme="minorEastAsia"/>
                      <w:i/>
                      <w:sz w:val="22"/>
                      <w:szCs w:val="22"/>
                      <w:lang w:val="en-US" w:eastAsia="zh-CN"/>
                    </w:rPr>
                    <w:t xml:space="preserve"> only</w:t>
                  </w:r>
                </w:p>
              </w:tc>
              <w:tc>
                <w:tcPr>
                  <w:tcW w:w="3392" w:type="dxa"/>
                </w:tcPr>
                <w:p w14:paraId="20CAC0BA"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 Y symbol</w:t>
                  </w:r>
                </w:p>
              </w:tc>
              <w:tc>
                <w:tcPr>
                  <w:tcW w:w="2406" w:type="dxa"/>
                </w:tcPr>
                <w:p w14:paraId="1D506A47"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DL TCI, joint TCI or TCI pair</w:t>
                  </w:r>
                </w:p>
              </w:tc>
            </w:tr>
            <w:tr w:rsidR="007C2695" w:rsidRPr="00AF6CED" w14:paraId="0C81944D" w14:textId="77777777" w:rsidTr="008D2BC9">
              <w:tc>
                <w:tcPr>
                  <w:tcW w:w="1980" w:type="dxa"/>
                </w:tcPr>
                <w:p w14:paraId="626DD766"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DCI based UL TCI state switching</w:t>
                  </w:r>
                </w:p>
              </w:tc>
              <w:tc>
                <w:tcPr>
                  <w:tcW w:w="1843" w:type="dxa"/>
                </w:tcPr>
                <w:p w14:paraId="2AED59B2"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r>
                    <w:rPr>
                      <w:rFonts w:eastAsiaTheme="minorEastAsia"/>
                      <w:i/>
                      <w:sz w:val="22"/>
                      <w:szCs w:val="22"/>
                      <w:lang w:val="en-US" w:eastAsia="zh-CN"/>
                    </w:rPr>
                    <w:t xml:space="preserve"> only</w:t>
                  </w:r>
                </w:p>
              </w:tc>
              <w:tc>
                <w:tcPr>
                  <w:tcW w:w="3392" w:type="dxa"/>
                </w:tcPr>
                <w:p w14:paraId="6E96BBE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 Y symbol</w:t>
                  </w:r>
                </w:p>
              </w:tc>
              <w:tc>
                <w:tcPr>
                  <w:tcW w:w="2406" w:type="dxa"/>
                </w:tcPr>
                <w:p w14:paraId="27B2AC1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UL TCI, joint TCI or TCI pair</w:t>
                  </w:r>
                </w:p>
              </w:tc>
            </w:tr>
          </w:tbl>
          <w:p w14:paraId="6223178D"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5: For R17 unified TCI, the same DL/UL TCI state switching delay requirements are applied when the associated SSB for target TCI is with the serving cell PCI or with PCI different from the serving cell.</w:t>
            </w:r>
          </w:p>
          <w:p w14:paraId="774B644C"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sz w:val="22"/>
                <w:lang w:val="en-US" w:eastAsia="zh-CN"/>
              </w:rPr>
              <w:lastRenderedPageBreak/>
              <w:t>Proposal 6: When the UE needs to update a PL-RS which is included in or associated with the UL/joint TCI state by DCI, the DCI based UL state switching delay can be reused as PL-RS switching delay.</w:t>
            </w:r>
          </w:p>
          <w:p w14:paraId="7AC7F243" w14:textId="77777777" w:rsidR="007C2695" w:rsidRPr="007C2695" w:rsidRDefault="007C2695" w:rsidP="007C2695">
            <w:pPr>
              <w:spacing w:after="0"/>
              <w:jc w:val="both"/>
              <w:rPr>
                <w:bCs/>
              </w:rPr>
            </w:pPr>
          </w:p>
        </w:tc>
      </w:tr>
    </w:tbl>
    <w:p w14:paraId="0EF0236F" w14:textId="4EE9993E" w:rsidR="00015B6E" w:rsidRDefault="00015B6E" w:rsidP="00015B6E">
      <w:pPr>
        <w:rPr>
          <w:lang w:val="en-US" w:eastAsia="zh-CN"/>
        </w:rPr>
      </w:pPr>
    </w:p>
    <w:p w14:paraId="4E8E2E70" w14:textId="77777777" w:rsidR="00F45F57" w:rsidRPr="004A7544" w:rsidRDefault="00F45F57" w:rsidP="00F45F57">
      <w:pPr>
        <w:pStyle w:val="Heading2"/>
      </w:pPr>
      <w:r w:rsidRPr="004A7544">
        <w:rPr>
          <w:rFonts w:hint="eastAsia"/>
        </w:rPr>
        <w:t>Open issues</w:t>
      </w:r>
      <w:r>
        <w:t xml:space="preserve"> summary</w:t>
      </w:r>
    </w:p>
    <w:p w14:paraId="59D1CBF7" w14:textId="77777777" w:rsidR="00050BAF" w:rsidRDefault="00050BAF" w:rsidP="00050BAF">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 or out of the scope of [219].</w:t>
      </w:r>
    </w:p>
    <w:p w14:paraId="6DA61361" w14:textId="6692DC41" w:rsidR="00FB082F" w:rsidRPr="00805BE8" w:rsidRDefault="00FB082F" w:rsidP="00FB082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sz w:val="24"/>
          <w:szCs w:val="16"/>
        </w:rPr>
        <w:t xml:space="preserve">: </w:t>
      </w:r>
      <w:r w:rsidR="0080664E">
        <w:rPr>
          <w:sz w:val="24"/>
          <w:szCs w:val="16"/>
        </w:rPr>
        <w:t xml:space="preserve">Specification Structures </w:t>
      </w:r>
      <w:r w:rsidR="0080664E">
        <w:rPr>
          <w:rFonts w:hint="eastAsia"/>
          <w:sz w:val="24"/>
          <w:szCs w:val="16"/>
        </w:rPr>
        <w:t>of</w:t>
      </w:r>
      <w:r w:rsidR="0080664E">
        <w:rPr>
          <w:sz w:val="24"/>
          <w:szCs w:val="16"/>
        </w:rPr>
        <w:t xml:space="preserve"> </w:t>
      </w:r>
      <w:r w:rsidR="0080664E">
        <w:rPr>
          <w:rFonts w:hint="eastAsia"/>
          <w:sz w:val="24"/>
          <w:szCs w:val="16"/>
        </w:rPr>
        <w:t>Unified</w:t>
      </w:r>
      <w:r w:rsidR="0080664E">
        <w:rPr>
          <w:sz w:val="24"/>
          <w:szCs w:val="16"/>
        </w:rPr>
        <w:t xml:space="preserve"> </w:t>
      </w:r>
      <w:r w:rsidR="0080664E">
        <w:rPr>
          <w:rFonts w:hint="eastAsia"/>
          <w:sz w:val="24"/>
          <w:szCs w:val="16"/>
        </w:rPr>
        <w:t>TCI</w:t>
      </w:r>
      <w:r w:rsidR="0080664E">
        <w:rPr>
          <w:sz w:val="24"/>
          <w:szCs w:val="16"/>
        </w:rPr>
        <w:t xml:space="preserve"> </w:t>
      </w:r>
    </w:p>
    <w:p w14:paraId="7A5CF1EC" w14:textId="2DA370A8" w:rsidR="00F45F57" w:rsidRPr="00AD5C1A" w:rsidRDefault="00473B27" w:rsidP="00F45F57">
      <w:pPr>
        <w:rPr>
          <w:rFonts w:eastAsiaTheme="minorEastAsia"/>
          <w:b/>
          <w:u w:val="single"/>
          <w:lang w:eastAsia="zh-CN"/>
        </w:rPr>
      </w:pPr>
      <w:r>
        <w:rPr>
          <w:rFonts w:eastAsiaTheme="minorEastAsia" w:hint="eastAsia"/>
          <w:b/>
          <w:u w:val="single"/>
          <w:lang w:eastAsia="zh-CN"/>
        </w:rPr>
        <w:t>Issue</w:t>
      </w:r>
      <w:r>
        <w:rPr>
          <w:rFonts w:eastAsiaTheme="minorEastAsia"/>
          <w:b/>
          <w:u w:val="single"/>
          <w:lang w:eastAsia="zh-CN"/>
        </w:rPr>
        <w:t xml:space="preserve"> 1</w:t>
      </w:r>
      <w:r>
        <w:rPr>
          <w:rFonts w:eastAsiaTheme="minorEastAsia" w:hint="eastAsia"/>
          <w:b/>
          <w:u w:val="single"/>
          <w:lang w:eastAsia="zh-CN"/>
        </w:rPr>
        <w:t>-</w:t>
      </w:r>
      <w:r>
        <w:rPr>
          <w:rFonts w:eastAsiaTheme="minorEastAsia"/>
          <w:b/>
          <w:u w:val="single"/>
          <w:lang w:eastAsia="zh-CN"/>
        </w:rPr>
        <w:t>1</w:t>
      </w:r>
      <w:r>
        <w:rPr>
          <w:rFonts w:eastAsiaTheme="minorEastAsia" w:hint="eastAsia"/>
          <w:b/>
          <w:u w:val="single"/>
          <w:lang w:eastAsia="zh-CN"/>
        </w:rPr>
        <w:t>-</w:t>
      </w:r>
      <w:r>
        <w:rPr>
          <w:rFonts w:eastAsiaTheme="minorEastAsia"/>
          <w:b/>
          <w:u w:val="single"/>
          <w:lang w:eastAsia="zh-CN"/>
        </w:rPr>
        <w:t xml:space="preserve">1 </w:t>
      </w:r>
      <w:r w:rsidR="00CD60F6">
        <w:rPr>
          <w:rFonts w:eastAsiaTheme="minorEastAsia" w:hint="eastAsia"/>
          <w:b/>
          <w:u w:val="single"/>
          <w:lang w:eastAsia="zh-CN"/>
        </w:rPr>
        <w:t>The</w:t>
      </w:r>
      <w:r w:rsidR="00CD60F6">
        <w:rPr>
          <w:rFonts w:eastAsiaTheme="minorEastAsia"/>
          <w:b/>
          <w:u w:val="single"/>
          <w:lang w:eastAsia="zh-CN"/>
        </w:rPr>
        <w:t xml:space="preserve"> </w:t>
      </w:r>
      <w:r w:rsidR="00CD60F6">
        <w:rPr>
          <w:rFonts w:eastAsiaTheme="minorEastAsia" w:hint="eastAsia"/>
          <w:b/>
          <w:u w:val="single"/>
          <w:lang w:eastAsia="zh-CN"/>
        </w:rPr>
        <w:t>Spec</w:t>
      </w:r>
      <w:r w:rsidR="00CD60F6">
        <w:rPr>
          <w:rFonts w:eastAsiaTheme="minorEastAsia"/>
          <w:b/>
          <w:u w:val="single"/>
          <w:lang w:eastAsia="zh-CN"/>
        </w:rPr>
        <w:t xml:space="preserve"> </w:t>
      </w:r>
      <w:r w:rsidR="00CD60F6">
        <w:rPr>
          <w:rFonts w:eastAsiaTheme="minorEastAsia" w:hint="eastAsia"/>
          <w:b/>
          <w:u w:val="single"/>
          <w:lang w:eastAsia="zh-CN"/>
        </w:rPr>
        <w:t>structures</w:t>
      </w:r>
      <w:r w:rsidR="00CD60F6">
        <w:rPr>
          <w:rFonts w:eastAsiaTheme="minorEastAsia"/>
          <w:b/>
          <w:u w:val="single"/>
          <w:lang w:eastAsia="zh-CN"/>
        </w:rPr>
        <w:t xml:space="preserve"> </w:t>
      </w:r>
      <w:r w:rsidR="00CD60F6">
        <w:rPr>
          <w:rFonts w:eastAsiaTheme="minorEastAsia" w:hint="eastAsia"/>
          <w:b/>
          <w:u w:val="single"/>
          <w:lang w:eastAsia="zh-CN"/>
        </w:rPr>
        <w:t>of</w:t>
      </w:r>
      <w:r w:rsidR="00CD60F6">
        <w:rPr>
          <w:rFonts w:eastAsiaTheme="minorEastAsia"/>
          <w:b/>
          <w:u w:val="single"/>
          <w:lang w:eastAsia="zh-CN"/>
        </w:rPr>
        <w:t xml:space="preserve"> </w:t>
      </w:r>
      <w:r w:rsidR="00CD60F6" w:rsidRPr="00CD60F6">
        <w:rPr>
          <w:rFonts w:eastAsiaTheme="minorEastAsia"/>
          <w:b/>
          <w:u w:val="single"/>
          <w:lang w:eastAsia="zh-CN"/>
        </w:rPr>
        <w:t xml:space="preserve">Unified TCI </w:t>
      </w:r>
      <w:r w:rsidR="00CD60F6">
        <w:rPr>
          <w:rFonts w:eastAsiaTheme="minorEastAsia" w:hint="eastAsia"/>
          <w:b/>
          <w:u w:val="single"/>
          <w:lang w:eastAsia="zh-CN"/>
        </w:rPr>
        <w:t>State</w:t>
      </w:r>
      <w:r w:rsidR="00CD60F6">
        <w:rPr>
          <w:rFonts w:eastAsiaTheme="minorEastAsia"/>
          <w:b/>
          <w:u w:val="single"/>
          <w:lang w:eastAsia="zh-CN"/>
        </w:rPr>
        <w:t xml:space="preserve"> </w:t>
      </w:r>
      <w:r w:rsidR="00CD60F6">
        <w:rPr>
          <w:rFonts w:eastAsiaTheme="minorEastAsia" w:hint="eastAsia"/>
          <w:b/>
          <w:u w:val="single"/>
          <w:lang w:eastAsia="zh-CN"/>
        </w:rPr>
        <w:t>Switching</w:t>
      </w:r>
      <w:r w:rsidR="00CD60F6">
        <w:rPr>
          <w:rFonts w:eastAsiaTheme="minorEastAsia"/>
          <w:b/>
          <w:u w:val="single"/>
          <w:lang w:eastAsia="zh-CN"/>
        </w:rPr>
        <w:t xml:space="preserve"> </w:t>
      </w:r>
      <w:r w:rsidR="00CD60F6">
        <w:rPr>
          <w:rFonts w:eastAsiaTheme="minorEastAsia" w:hint="eastAsia"/>
          <w:b/>
          <w:u w:val="single"/>
          <w:lang w:eastAsia="zh-CN"/>
        </w:rPr>
        <w:t>Delay</w:t>
      </w:r>
    </w:p>
    <w:p w14:paraId="5AB9F474" w14:textId="77777777" w:rsidR="00F45F57" w:rsidRPr="005872FF" w:rsidRDefault="00F45F57" w:rsidP="00FC755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C1D41AC" w14:textId="49F3FF4A" w:rsidR="002A66C7" w:rsidRDefault="005872FF" w:rsidP="002A66C7">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5872FF">
        <w:rPr>
          <w:rFonts w:eastAsiaTheme="minorEastAsia"/>
          <w:lang w:eastAsia="zh-CN"/>
        </w:rPr>
        <w:t xml:space="preserve">Proposal 1: </w:t>
      </w:r>
      <w:r w:rsidR="002A66C7" w:rsidRPr="002A66C7">
        <w:rPr>
          <w:rFonts w:eastAsiaTheme="minorEastAsia"/>
          <w:lang w:eastAsia="zh-CN"/>
        </w:rPr>
        <w:t>RAN4 agreed the specification structure for switching delay requirements for unified TCI in RAN4 101bis meeting</w:t>
      </w:r>
      <w:r w:rsidR="002A66C7">
        <w:rPr>
          <w:rFonts w:eastAsiaTheme="minorEastAsia"/>
          <w:lang w:eastAsia="zh-CN"/>
        </w:rPr>
        <w:t>, e.g.</w:t>
      </w:r>
      <w:r w:rsidR="002A66C7">
        <w:rPr>
          <w:rFonts w:eastAsiaTheme="minorEastAsia" w:hint="eastAsia"/>
          <w:lang w:eastAsia="zh-CN"/>
        </w:rPr>
        <w:t xml:space="preserve"> (</w:t>
      </w:r>
      <w:r w:rsidR="002A66C7">
        <w:rPr>
          <w:rFonts w:eastAsiaTheme="minorEastAsia"/>
          <w:lang w:eastAsia="zh-CN"/>
        </w:rPr>
        <w:t>Samsung)</w:t>
      </w:r>
    </w:p>
    <w:tbl>
      <w:tblPr>
        <w:tblStyle w:val="TableGrid"/>
        <w:tblW w:w="0" w:type="auto"/>
        <w:tblInd w:w="1080" w:type="dxa"/>
        <w:tblLook w:val="04A0" w:firstRow="1" w:lastRow="0" w:firstColumn="1" w:lastColumn="0" w:noHBand="0" w:noVBand="1"/>
      </w:tblPr>
      <w:tblGrid>
        <w:gridCol w:w="7420"/>
      </w:tblGrid>
      <w:tr w:rsidR="002A66C7" w14:paraId="7476B778" w14:textId="77777777" w:rsidTr="002A66C7">
        <w:tc>
          <w:tcPr>
            <w:tcW w:w="7420" w:type="dxa"/>
          </w:tcPr>
          <w:p w14:paraId="1E360976" w14:textId="77777777" w:rsidR="002A66C7" w:rsidRDefault="002A66C7" w:rsidP="002A66C7">
            <w:pPr>
              <w:rPr>
                <w:rFonts w:eastAsiaTheme="minorEastAsia"/>
                <w:lang w:eastAsia="zh-CN"/>
              </w:rPr>
            </w:pPr>
            <w:r>
              <w:rPr>
                <w:rFonts w:eastAsiaTheme="minorEastAsia"/>
                <w:lang w:eastAsia="zh-CN"/>
              </w:rPr>
              <w:t xml:space="preserve">8.10.15 Active downlink TCI state switching delay for unified TCI </w:t>
            </w:r>
          </w:p>
          <w:p w14:paraId="1A15AD31" w14:textId="77777777" w:rsidR="002A66C7" w:rsidRDefault="002A66C7" w:rsidP="002A66C7">
            <w:pPr>
              <w:rPr>
                <w:rFonts w:eastAsiaTheme="minorEastAsia"/>
                <w:lang w:eastAsia="zh-CN"/>
              </w:rPr>
            </w:pPr>
            <w:r>
              <w:rPr>
                <w:rFonts w:eastAsiaTheme="minorEastAsia"/>
                <w:lang w:eastAsia="zh-CN"/>
              </w:rPr>
              <w:tab/>
              <w:t xml:space="preserve">8.10.15.1 Introduction </w:t>
            </w:r>
          </w:p>
          <w:p w14:paraId="4CA1E28D" w14:textId="77777777" w:rsidR="002A66C7" w:rsidRDefault="002A66C7" w:rsidP="002A66C7">
            <w:pPr>
              <w:rPr>
                <w:rFonts w:eastAsiaTheme="minorEastAsia"/>
                <w:lang w:eastAsia="zh-CN"/>
              </w:rPr>
            </w:pPr>
            <w:r>
              <w:rPr>
                <w:rFonts w:eastAsiaTheme="minorEastAsia"/>
                <w:lang w:eastAsia="zh-CN"/>
              </w:rPr>
              <w:tab/>
              <w:t xml:space="preserve">8.10.15.2 Know condition for downlink TCI state </w:t>
            </w:r>
          </w:p>
          <w:p w14:paraId="797D2C70" w14:textId="77777777" w:rsidR="002A66C7" w:rsidRDefault="002A66C7" w:rsidP="002A66C7">
            <w:pPr>
              <w:rPr>
                <w:rFonts w:eastAsiaTheme="minorEastAsia"/>
                <w:lang w:eastAsia="zh-CN"/>
              </w:rPr>
            </w:pPr>
            <w:r>
              <w:rPr>
                <w:rFonts w:eastAsiaTheme="minorEastAsia"/>
                <w:lang w:eastAsia="zh-CN"/>
              </w:rPr>
              <w:tab/>
              <w:t xml:space="preserve">8.10.15.3 MAC-CE based downlink TCI state switch delay </w:t>
            </w:r>
          </w:p>
          <w:p w14:paraId="521EB022" w14:textId="77777777" w:rsidR="002A66C7" w:rsidRDefault="002A66C7" w:rsidP="002A66C7">
            <w:pPr>
              <w:rPr>
                <w:rFonts w:eastAsiaTheme="minorEastAsia"/>
                <w:lang w:eastAsia="zh-CN"/>
              </w:rPr>
            </w:pPr>
            <w:r>
              <w:rPr>
                <w:rFonts w:eastAsiaTheme="minorEastAsia"/>
                <w:lang w:eastAsia="zh-CN"/>
              </w:rPr>
              <w:tab/>
              <w:t xml:space="preserve">8.10.15.4 DCI based downlink TCI state switch delay </w:t>
            </w:r>
          </w:p>
          <w:p w14:paraId="7E57F478" w14:textId="77777777" w:rsidR="002A66C7" w:rsidRDefault="002A66C7" w:rsidP="002A66C7">
            <w:pPr>
              <w:rPr>
                <w:rFonts w:eastAsiaTheme="minorEastAsia"/>
                <w:lang w:eastAsia="zh-CN"/>
              </w:rPr>
            </w:pPr>
            <w:r>
              <w:rPr>
                <w:rFonts w:eastAsiaTheme="minorEastAsia"/>
                <w:lang w:eastAsia="zh-CN"/>
              </w:rPr>
              <w:tab/>
              <w:t xml:space="preserve">8.10.15.5 Active downlink TCI state list update delay </w:t>
            </w:r>
          </w:p>
          <w:p w14:paraId="0F4AA3EC" w14:textId="77777777" w:rsidR="002A66C7" w:rsidRDefault="002A66C7" w:rsidP="002A66C7">
            <w:pPr>
              <w:rPr>
                <w:rFonts w:eastAsiaTheme="minorEastAsia"/>
                <w:lang w:eastAsia="zh-CN"/>
              </w:rPr>
            </w:pPr>
            <w:r>
              <w:rPr>
                <w:rFonts w:eastAsiaTheme="minorEastAsia"/>
                <w:lang w:eastAsia="zh-CN"/>
              </w:rPr>
              <w:t xml:space="preserve">8.10.16 Active uplink TCI state switching delay for unified TCI </w:t>
            </w:r>
          </w:p>
          <w:p w14:paraId="3D7F3FD2" w14:textId="77777777" w:rsidR="002A66C7" w:rsidRDefault="002A66C7" w:rsidP="002A66C7">
            <w:pPr>
              <w:rPr>
                <w:rFonts w:eastAsiaTheme="minorEastAsia"/>
                <w:lang w:eastAsia="zh-CN"/>
              </w:rPr>
            </w:pPr>
            <w:r>
              <w:rPr>
                <w:rFonts w:eastAsiaTheme="minorEastAsia"/>
                <w:lang w:eastAsia="zh-CN"/>
              </w:rPr>
              <w:tab/>
              <w:t xml:space="preserve">8.10.16.1 Introduction </w:t>
            </w:r>
          </w:p>
          <w:p w14:paraId="55C01FC6" w14:textId="77777777" w:rsidR="002A66C7" w:rsidRDefault="002A66C7" w:rsidP="002A66C7">
            <w:pPr>
              <w:rPr>
                <w:rFonts w:eastAsiaTheme="minorEastAsia"/>
                <w:lang w:eastAsia="zh-CN"/>
              </w:rPr>
            </w:pPr>
            <w:r>
              <w:rPr>
                <w:rFonts w:eastAsiaTheme="minorEastAsia"/>
                <w:lang w:eastAsia="zh-CN"/>
              </w:rPr>
              <w:tab/>
              <w:t xml:space="preserve">8.10.16.2 Know condition for uplink TCI state </w:t>
            </w:r>
          </w:p>
          <w:p w14:paraId="468FC985" w14:textId="77777777" w:rsidR="002A66C7" w:rsidRDefault="002A66C7" w:rsidP="002A66C7">
            <w:pPr>
              <w:rPr>
                <w:rFonts w:eastAsiaTheme="minorEastAsia"/>
                <w:lang w:eastAsia="zh-CN"/>
              </w:rPr>
            </w:pPr>
            <w:r>
              <w:rPr>
                <w:rFonts w:eastAsiaTheme="minorEastAsia"/>
                <w:lang w:eastAsia="zh-CN"/>
              </w:rPr>
              <w:tab/>
              <w:t xml:space="preserve">8.10.16.3 MAC-CE based uplink TCI state switch delay </w:t>
            </w:r>
          </w:p>
          <w:p w14:paraId="1532BDF3" w14:textId="77777777" w:rsidR="002A66C7" w:rsidRDefault="002A66C7" w:rsidP="002A66C7">
            <w:pPr>
              <w:rPr>
                <w:rFonts w:eastAsiaTheme="minorEastAsia"/>
                <w:lang w:eastAsia="zh-CN"/>
              </w:rPr>
            </w:pPr>
            <w:r>
              <w:rPr>
                <w:rFonts w:eastAsiaTheme="minorEastAsia"/>
                <w:lang w:eastAsia="zh-CN"/>
              </w:rPr>
              <w:tab/>
              <w:t xml:space="preserve">8.10.16.4 DCI based uplink TCI state switch delay </w:t>
            </w:r>
          </w:p>
          <w:p w14:paraId="453A9BC5" w14:textId="63303179" w:rsidR="002A66C7" w:rsidRDefault="002A66C7" w:rsidP="002A66C7">
            <w:pPr>
              <w:spacing w:after="120"/>
              <w:rPr>
                <w:rFonts w:eastAsiaTheme="minorEastAsia"/>
                <w:lang w:eastAsia="zh-CN"/>
              </w:rPr>
            </w:pPr>
            <w:r>
              <w:rPr>
                <w:rFonts w:eastAsiaTheme="minorEastAsia"/>
                <w:lang w:eastAsia="zh-CN"/>
              </w:rPr>
              <w:tab/>
              <w:t xml:space="preserve">8.10.16.5 Active uplink TCI state list update delay </w:t>
            </w:r>
          </w:p>
        </w:tc>
      </w:tr>
    </w:tbl>
    <w:p w14:paraId="14B3E95B" w14:textId="77777777" w:rsidR="002A66C7" w:rsidRPr="002A66C7" w:rsidRDefault="002A66C7" w:rsidP="002A66C7">
      <w:pPr>
        <w:spacing w:after="120"/>
        <w:rPr>
          <w:rFonts w:eastAsiaTheme="minorEastAsia"/>
          <w:lang w:eastAsia="zh-CN"/>
        </w:rPr>
      </w:pPr>
    </w:p>
    <w:p w14:paraId="0817FEDF" w14:textId="2D8182CC" w:rsidR="002A66C7" w:rsidRDefault="002A66C7" w:rsidP="002A66C7">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5872FF">
        <w:rPr>
          <w:rFonts w:eastAsiaTheme="minorEastAsia"/>
          <w:lang w:eastAsia="zh-CN"/>
        </w:rPr>
        <w:t xml:space="preserve">Proposal </w:t>
      </w:r>
      <w:r>
        <w:rPr>
          <w:rFonts w:eastAsiaTheme="minorEastAsia"/>
          <w:lang w:eastAsia="zh-CN"/>
        </w:rPr>
        <w:t>2</w:t>
      </w:r>
      <w:r w:rsidRPr="005872FF">
        <w:rPr>
          <w:rFonts w:eastAsiaTheme="minorEastAsia"/>
          <w:lang w:eastAsia="zh-CN"/>
        </w:rPr>
        <w:t xml:space="preserve">: </w:t>
      </w:r>
      <w:r>
        <w:rPr>
          <w:rFonts w:eastAsiaTheme="minorEastAsia"/>
          <w:lang w:eastAsia="zh-CN"/>
        </w:rPr>
        <w:t xml:space="preserve">Separate section for the requirement of </w:t>
      </w:r>
      <w:r w:rsidR="00DB2256">
        <w:rPr>
          <w:rFonts w:eastAsiaTheme="minorEastAsia"/>
          <w:lang w:eastAsia="zh-CN"/>
        </w:rPr>
        <w:t>joint UL and DL</w:t>
      </w:r>
      <w:r>
        <w:rPr>
          <w:rFonts w:eastAsiaTheme="minorEastAsia"/>
          <w:lang w:eastAsia="zh-CN"/>
        </w:rPr>
        <w:t xml:space="preserve"> TCI</w:t>
      </w:r>
      <w:r w:rsidR="00DB2256">
        <w:rPr>
          <w:rFonts w:eastAsiaTheme="minorEastAsia"/>
          <w:lang w:eastAsia="zh-CN"/>
        </w:rPr>
        <w:t xml:space="preserve"> case</w:t>
      </w:r>
    </w:p>
    <w:p w14:paraId="3486D1D1" w14:textId="4D5A80D2" w:rsidR="002A66C7" w:rsidRDefault="002A66C7" w:rsidP="002A66C7">
      <w:pPr>
        <w:pStyle w:val="ListParagraph"/>
        <w:numPr>
          <w:ilvl w:val="1"/>
          <w:numId w:val="1"/>
        </w:numPr>
        <w:overflowPunct/>
        <w:autoSpaceDE/>
        <w:autoSpaceDN/>
        <w:adjustRightInd/>
        <w:spacing w:after="120"/>
        <w:ind w:left="1440" w:firstLineChars="0"/>
        <w:textAlignment w:val="auto"/>
        <w:rPr>
          <w:ins w:id="0" w:author="vivo-Yanliang SUN" w:date="2022-01-14T10:45:00Z"/>
          <w:rFonts w:eastAsiaTheme="minorEastAsia"/>
          <w:lang w:eastAsia="zh-CN"/>
        </w:rPr>
      </w:pPr>
      <w:r w:rsidRPr="005872FF">
        <w:rPr>
          <w:rFonts w:eastAsiaTheme="minorEastAsia"/>
          <w:lang w:eastAsia="zh-CN"/>
        </w:rPr>
        <w:t xml:space="preserve">Proposal </w:t>
      </w:r>
      <w:r>
        <w:rPr>
          <w:rFonts w:eastAsiaTheme="minorEastAsia"/>
          <w:lang w:eastAsia="zh-CN"/>
        </w:rPr>
        <w:t>3</w:t>
      </w:r>
      <w:r w:rsidRPr="005872FF">
        <w:rPr>
          <w:rFonts w:eastAsiaTheme="minorEastAsia"/>
          <w:lang w:eastAsia="zh-CN"/>
        </w:rPr>
        <w:t xml:space="preserve">: </w:t>
      </w:r>
      <w:r>
        <w:rPr>
          <w:rFonts w:eastAsiaTheme="minorEastAsia"/>
          <w:lang w:eastAsia="zh-CN"/>
        </w:rPr>
        <w:t xml:space="preserve">Separate section for the requirement of PL-RS switching delay </w:t>
      </w:r>
    </w:p>
    <w:p w14:paraId="240CD188" w14:textId="1004BE6A" w:rsidR="0007113A" w:rsidRPr="002A66C7" w:rsidRDefault="0007113A" w:rsidP="002A66C7">
      <w:pPr>
        <w:pStyle w:val="ListParagraph"/>
        <w:numPr>
          <w:ilvl w:val="1"/>
          <w:numId w:val="1"/>
        </w:numPr>
        <w:overflowPunct/>
        <w:autoSpaceDE/>
        <w:autoSpaceDN/>
        <w:adjustRightInd/>
        <w:spacing w:after="120"/>
        <w:ind w:left="1440" w:firstLineChars="0"/>
        <w:textAlignment w:val="auto"/>
        <w:rPr>
          <w:rFonts w:eastAsiaTheme="minorEastAsia"/>
          <w:lang w:eastAsia="zh-CN"/>
        </w:rPr>
      </w:pPr>
      <w:ins w:id="1" w:author="vivo-Yanliang SUN" w:date="2022-01-14T10:45:00Z">
        <w:r>
          <w:rPr>
            <w:rFonts w:eastAsiaTheme="minorEastAsia" w:hint="eastAsia"/>
            <w:lang w:eastAsia="zh-CN"/>
          </w:rPr>
          <w:t>P</w:t>
        </w:r>
        <w:r>
          <w:rPr>
            <w:rFonts w:eastAsiaTheme="minorEastAsia"/>
            <w:lang w:eastAsia="zh-CN"/>
          </w:rPr>
          <w:t xml:space="preserve">roposal 4: Separate section for the </w:t>
        </w:r>
        <w:r w:rsidR="006D4E9E">
          <w:rPr>
            <w:rFonts w:eastAsiaTheme="minorEastAsia"/>
            <w:lang w:eastAsia="zh-CN"/>
          </w:rPr>
          <w:t>requirement of separate TCI list update</w:t>
        </w:r>
      </w:ins>
      <w:ins w:id="2" w:author="vivo-Yanliang SUN" w:date="2022-01-14T10:48:00Z">
        <w:r w:rsidR="006D4E9E">
          <w:rPr>
            <w:rFonts w:eastAsiaTheme="minorEastAsia"/>
            <w:lang w:eastAsia="zh-CN"/>
          </w:rPr>
          <w:t xml:space="preserve"> delay</w:t>
        </w:r>
      </w:ins>
      <w:ins w:id="3" w:author="vivo-Yanliang SUN" w:date="2022-01-14T10:49:00Z">
        <w:r w:rsidR="006D4E9E">
          <w:rPr>
            <w:rFonts w:eastAsiaTheme="minorEastAsia"/>
            <w:lang w:eastAsia="zh-CN"/>
          </w:rPr>
          <w:t xml:space="preserve"> </w:t>
        </w:r>
      </w:ins>
      <w:ins w:id="4" w:author="vivo-Yanliang SUN" w:date="2022-01-14T10:48:00Z">
        <w:r w:rsidR="006D4E9E">
          <w:rPr>
            <w:rFonts w:eastAsiaTheme="minorEastAsia"/>
            <w:lang w:eastAsia="zh-CN"/>
          </w:rPr>
          <w:t>(vivo)</w:t>
        </w:r>
      </w:ins>
    </w:p>
    <w:p w14:paraId="7B1FAC0C" w14:textId="399AF0E3" w:rsidR="00F45F57" w:rsidRPr="00D60A21" w:rsidRDefault="00F45F57" w:rsidP="00FC755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08D6762" w14:textId="03E3F03D" w:rsidR="00D60A21" w:rsidRDefault="00F45F57"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Collect companies’ view</w:t>
      </w:r>
      <w:r w:rsidR="00D60A21" w:rsidRPr="00D60A21">
        <w:rPr>
          <w:rFonts w:eastAsiaTheme="minorEastAsia"/>
          <w:lang w:eastAsia="zh-CN"/>
        </w:rPr>
        <w:t xml:space="preserve"> for these proposals in 1st round </w:t>
      </w:r>
    </w:p>
    <w:p w14:paraId="04DF13A9" w14:textId="77777777" w:rsidR="0073304A" w:rsidRPr="0073304A" w:rsidRDefault="0073304A" w:rsidP="00B7093F">
      <w:pPr>
        <w:spacing w:after="120"/>
        <w:rPr>
          <w:lang w:eastAsia="zh-CN"/>
        </w:rPr>
      </w:pPr>
    </w:p>
    <w:p w14:paraId="522EDDF4" w14:textId="3A586B87" w:rsidR="00FB082F" w:rsidRDefault="00FB082F" w:rsidP="00FB082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2</w:t>
      </w:r>
      <w:r w:rsidR="003E6EEE">
        <w:rPr>
          <w:sz w:val="24"/>
          <w:szCs w:val="16"/>
        </w:rPr>
        <w:t xml:space="preserve"> </w:t>
      </w:r>
      <w:r w:rsidR="00E5553D">
        <w:rPr>
          <w:sz w:val="24"/>
          <w:szCs w:val="16"/>
        </w:rPr>
        <w:t>Switching d</w:t>
      </w:r>
      <w:r w:rsidR="003E6EEE">
        <w:rPr>
          <w:sz w:val="24"/>
          <w:szCs w:val="16"/>
        </w:rPr>
        <w:t>elay r</w:t>
      </w:r>
      <w:r>
        <w:rPr>
          <w:sz w:val="24"/>
          <w:szCs w:val="16"/>
        </w:rPr>
        <w:t xml:space="preserve">equirements for </w:t>
      </w:r>
      <w:r w:rsidR="00F71DD4">
        <w:rPr>
          <w:sz w:val="24"/>
          <w:szCs w:val="16"/>
        </w:rPr>
        <w:t>unified</w:t>
      </w:r>
      <w:r>
        <w:rPr>
          <w:sz w:val="24"/>
          <w:szCs w:val="16"/>
        </w:rPr>
        <w:t xml:space="preserve"> TCI </w:t>
      </w:r>
      <w:r w:rsidR="0073304A">
        <w:rPr>
          <w:sz w:val="24"/>
          <w:szCs w:val="16"/>
        </w:rPr>
        <w:t>associated with SC</w:t>
      </w:r>
    </w:p>
    <w:p w14:paraId="3B255731" w14:textId="53F3075E" w:rsidR="00670B05" w:rsidRPr="00670B05" w:rsidRDefault="00974325" w:rsidP="00FB082F">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 xml:space="preserve">-1 </w:t>
      </w:r>
      <w:r w:rsidR="00670B05" w:rsidRPr="00670B05">
        <w:rPr>
          <w:rFonts w:eastAsiaTheme="minorEastAsia"/>
          <w:b/>
          <w:u w:val="single"/>
          <w:lang w:eastAsia="zh-CN"/>
        </w:rPr>
        <w:t xml:space="preserve">Define DCI based </w:t>
      </w:r>
      <w:r w:rsidR="00670B05">
        <w:rPr>
          <w:rFonts w:eastAsiaTheme="minorEastAsia"/>
          <w:b/>
          <w:u w:val="single"/>
          <w:lang w:eastAsia="zh-CN"/>
        </w:rPr>
        <w:t xml:space="preserve">DL and </w:t>
      </w:r>
      <w:r w:rsidR="00670B05" w:rsidRPr="00670B05">
        <w:rPr>
          <w:rFonts w:eastAsiaTheme="minorEastAsia"/>
          <w:b/>
          <w:u w:val="single"/>
          <w:lang w:eastAsia="zh-CN"/>
        </w:rPr>
        <w:t xml:space="preserve">UL TCI state switching delay as </w:t>
      </w:r>
    </w:p>
    <w:p w14:paraId="4BD9672F" w14:textId="77777777" w:rsidR="00670B05" w:rsidRDefault="00670B05" w:rsidP="00FC7553">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2154CA0B" w14:textId="4A8D5446" w:rsidR="0024547E" w:rsidRPr="0024547E" w:rsidRDefault="0024547E" w:rsidP="0024547E">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1: </w:t>
      </w:r>
      <w:r w:rsidRPr="0024547E">
        <w:rPr>
          <w:rFonts w:eastAsiaTheme="minorEastAsia"/>
          <w:lang w:val="sv-SE" w:eastAsia="zh-CN"/>
        </w:rPr>
        <w:t>the delay requirements can be defined based on RAN1 agreements</w:t>
      </w:r>
      <w:r>
        <w:rPr>
          <w:rFonts w:eastAsiaTheme="minorEastAsia"/>
          <w:lang w:val="sv-SE" w:eastAsia="zh-CN"/>
        </w:rPr>
        <w:t xml:space="preserve"> </w:t>
      </w:r>
      <w:r>
        <w:rPr>
          <w:rFonts w:eastAsiaTheme="minorEastAsia" w:hint="eastAsia"/>
          <w:lang w:val="sv-SE" w:eastAsia="zh-CN"/>
        </w:rPr>
        <w:t>(</w:t>
      </w:r>
      <w:r>
        <w:rPr>
          <w:rFonts w:eastAsiaTheme="minorEastAsia"/>
          <w:lang w:val="sv-SE" w:eastAsia="zh-CN"/>
        </w:rPr>
        <w:t>CMCC</w:t>
      </w:r>
      <w:r w:rsidR="00DD2512">
        <w:rPr>
          <w:rFonts w:eastAsiaTheme="minorEastAsia"/>
          <w:lang w:val="sv-SE" w:eastAsia="zh-CN"/>
        </w:rPr>
        <w:t>, Samsung</w:t>
      </w:r>
      <w:r>
        <w:rPr>
          <w:rFonts w:eastAsiaTheme="minorEastAsia"/>
          <w:lang w:val="sv-SE" w:eastAsia="zh-CN"/>
        </w:rPr>
        <w:t>)</w:t>
      </w:r>
    </w:p>
    <w:p w14:paraId="6E58451F" w14:textId="01EFB9F9" w:rsidR="00670B05" w:rsidRDefault="00670B05" w:rsidP="00FC7553">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24547E">
        <w:rPr>
          <w:lang w:val="sv-SE" w:eastAsia="zh-CN"/>
        </w:rPr>
        <w:t>1a</w:t>
      </w:r>
      <w:r>
        <w:rPr>
          <w:lang w:val="sv-SE" w:eastAsia="zh-CN"/>
        </w:rPr>
        <w:t xml:space="preserve">: </w:t>
      </w:r>
      <w:r w:rsidRPr="00CB7D08">
        <w:rPr>
          <w:bCs/>
          <w:lang w:eastAsia="en-GB"/>
        </w:rPr>
        <w:t>T</w:t>
      </w:r>
      <w:r w:rsidRPr="00CB7D08">
        <w:rPr>
          <w:bCs/>
          <w:vertAlign w:val="subscript"/>
          <w:lang w:eastAsia="en-GB"/>
        </w:rPr>
        <w:t>ACK</w:t>
      </w:r>
      <w:r w:rsidRPr="00CB7D08">
        <w:rPr>
          <w:bCs/>
          <w:lang w:eastAsia="en-GB"/>
        </w:rPr>
        <w:t xml:space="preserve"> +Y</w:t>
      </w:r>
      <w:r>
        <w:rPr>
          <w:lang w:val="sv-SE" w:eastAsia="zh-CN"/>
        </w:rPr>
        <w:t xml:space="preserve"> (</w:t>
      </w:r>
      <w:r w:rsidR="005B6093">
        <w:rPr>
          <w:lang w:val="sv-SE" w:eastAsia="zh-CN"/>
        </w:rPr>
        <w:t xml:space="preserve"> Huawei</w:t>
      </w:r>
      <w:r>
        <w:rPr>
          <w:lang w:val="sv-SE" w:eastAsia="zh-CN"/>
        </w:rPr>
        <w:t>)</w:t>
      </w:r>
    </w:p>
    <w:p w14:paraId="64CBF162" w14:textId="361D3A54" w:rsidR="0021249E" w:rsidRDefault="0021249E" w:rsidP="005F4781">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lastRenderedPageBreak/>
        <w:t>Option 1a</w:t>
      </w:r>
      <w:r w:rsidR="0024547E">
        <w:rPr>
          <w:lang w:val="sv-SE" w:eastAsia="zh-CN"/>
        </w:rPr>
        <w:t>a</w:t>
      </w:r>
      <w:r>
        <w:rPr>
          <w:lang w:val="sv-SE" w:eastAsia="zh-CN"/>
        </w:rPr>
        <w:t>: Specify which SCS is used to count Y if that of DL and UL are different</w:t>
      </w:r>
      <w:r w:rsidR="004A6FEF">
        <w:rPr>
          <w:lang w:val="sv-SE" w:eastAsia="zh-CN"/>
        </w:rPr>
        <w:t xml:space="preserve"> (ZTE)</w:t>
      </w:r>
    </w:p>
    <w:p w14:paraId="1A538A60" w14:textId="259E328A" w:rsidR="00EB0A38" w:rsidRDefault="00EB0A38" w:rsidP="00EB0A38">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 xml:space="preserve">Option 1ab: </w:t>
      </w:r>
      <w:r w:rsidRPr="00EB0A38">
        <w:rPr>
          <w:lang w:val="sv-SE" w:eastAsia="zh-CN"/>
        </w:rPr>
        <w:t>Define switching delay requirement of DCI based unified TCI state switching for cases that</w:t>
      </w:r>
      <w:r>
        <w:rPr>
          <w:lang w:val="sv-SE" w:eastAsia="zh-CN"/>
        </w:rPr>
        <w:t xml:space="preserve"> </w:t>
      </w:r>
      <w:r>
        <w:rPr>
          <w:rFonts w:asciiTheme="minorEastAsia" w:eastAsiaTheme="minorEastAsia" w:hAnsiTheme="minorEastAsia" w:hint="eastAsia"/>
          <w:lang w:val="sv-SE" w:eastAsia="zh-CN"/>
        </w:rPr>
        <w:t>j</w:t>
      </w:r>
      <w:r w:rsidRPr="00EB0A38">
        <w:rPr>
          <w:lang w:val="sv-SE" w:eastAsia="zh-CN"/>
        </w:rPr>
        <w:t>oint and separate TCI, known TCI,</w:t>
      </w:r>
      <w:r>
        <w:rPr>
          <w:lang w:val="sv-SE" w:eastAsia="zh-CN"/>
        </w:rPr>
        <w:t xml:space="preserve"> TCI</w:t>
      </w:r>
      <w:r w:rsidRPr="00EB0A38">
        <w:rPr>
          <w:lang w:val="sv-SE" w:eastAsia="zh-CN"/>
        </w:rPr>
        <w:t xml:space="preserve"> I in active TCI list and maintained PL-RS. (Apple)</w:t>
      </w:r>
    </w:p>
    <w:p w14:paraId="4B60A84D" w14:textId="718E75FD" w:rsidR="00670B05" w:rsidRDefault="00670B05" w:rsidP="00FC7553">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24547E">
        <w:rPr>
          <w:lang w:val="sv-SE" w:eastAsia="zh-CN"/>
        </w:rPr>
        <w:t>1b</w:t>
      </w:r>
      <w:r>
        <w:rPr>
          <w:lang w:val="sv-SE" w:eastAsia="zh-CN"/>
        </w:rPr>
        <w:t xml:space="preserve">: Y </w:t>
      </w:r>
      <w:r w:rsidR="00E67763">
        <w:rPr>
          <w:lang w:val="sv-SE" w:eastAsia="zh-CN"/>
        </w:rPr>
        <w:t xml:space="preserve">symbols </w:t>
      </w:r>
      <w:r w:rsidR="007B7D5F">
        <w:rPr>
          <w:lang w:val="sv-SE" w:eastAsia="zh-CN"/>
        </w:rPr>
        <w:t>(MTK)</w:t>
      </w:r>
    </w:p>
    <w:p w14:paraId="5040A475" w14:textId="00530795" w:rsidR="005F4781" w:rsidRPr="00393D19" w:rsidRDefault="005F4781" w:rsidP="005F4781">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 xml:space="preserve">Option 1ba: </w:t>
      </w:r>
      <w:r w:rsidRPr="001F6A0A">
        <w:rPr>
          <w:iCs/>
        </w:rPr>
        <w:t xml:space="preserve">A UE shall be able to receive PDSCH with target TCI state of the serving cell </w:t>
      </w:r>
      <w:r w:rsidRPr="001F6A0A">
        <w:rPr>
          <w:iCs/>
          <w:u w:val="single"/>
        </w:rPr>
        <w:t>[or non-serving cell]</w:t>
      </w:r>
      <w:r w:rsidRPr="001F6A0A">
        <w:rPr>
          <w:iCs/>
        </w:rPr>
        <w:t xml:space="preserve"> on which TCI state switch occurs at the first slot </w:t>
      </w:r>
      <w:r w:rsidRPr="001F6A0A">
        <w:rPr>
          <w:iCs/>
          <w:u w:val="single"/>
        </w:rPr>
        <w:t xml:space="preserve">that </w:t>
      </w:r>
      <w:r w:rsidRPr="001F6A0A">
        <w:rPr>
          <w:iCs/>
          <w:u w:val="single"/>
          <w:lang w:eastAsia="zh-CN"/>
        </w:rPr>
        <w:t xml:space="preserve">is at least </w:t>
      </w:r>
      <m:oMath>
        <m:r>
          <m:rPr>
            <m:sty m:val="p"/>
          </m:rPr>
          <w:rPr>
            <w:rFonts w:ascii="Cambria Math" w:hAnsi="Cambria Math"/>
            <w:u w:val="single"/>
          </w:rPr>
          <m:t>BeamAppTime_r17</m:t>
        </m:r>
      </m:oMath>
      <w:r w:rsidRPr="001F6A0A">
        <w:rPr>
          <w:iCs/>
          <w:u w:val="single"/>
        </w:rPr>
        <w:t xml:space="preserve"> symbols after the last symbol of the PUCCH </w:t>
      </w:r>
      <w:r w:rsidRPr="001F6A0A">
        <w:rPr>
          <w:iCs/>
          <w:u w:val="single"/>
          <w:lang w:eastAsia="zh-CN"/>
        </w:rPr>
        <w:t>with HARQ-ACK information.</w:t>
      </w:r>
      <w:r w:rsidR="001F6A0A" w:rsidRPr="001F6A0A">
        <w:rPr>
          <w:iCs/>
          <w:u w:val="single"/>
          <w:lang w:eastAsia="zh-CN"/>
        </w:rPr>
        <w:t xml:space="preserve"> (Nokia)</w:t>
      </w:r>
    </w:p>
    <w:p w14:paraId="3D55035D" w14:textId="598B4167" w:rsidR="0024547E" w:rsidRPr="00393D19" w:rsidRDefault="0024547E" w:rsidP="003B3591">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w:t>
      </w:r>
      <w:r w:rsidR="00411B88">
        <w:rPr>
          <w:rFonts w:eastAsiaTheme="minorEastAsia"/>
          <w:lang w:val="sv-SE" w:eastAsia="zh-CN"/>
        </w:rPr>
        <w:t>1c</w:t>
      </w:r>
      <w:r>
        <w:rPr>
          <w:rFonts w:eastAsiaTheme="minorEastAsia"/>
          <w:lang w:val="sv-SE" w:eastAsia="zh-CN"/>
        </w:rPr>
        <w:t xml:space="preserve">: </w:t>
      </w:r>
      <w:r w:rsidR="003B3591" w:rsidRPr="003B3591">
        <w:rPr>
          <w:rFonts w:eastAsiaTheme="minorEastAsia"/>
          <w:lang w:val="sv-SE" w:eastAsia="zh-CN"/>
        </w:rPr>
        <w:t xml:space="preserve">Define DCI based DL and UL TCI state switching delay </w:t>
      </w:r>
      <w:r w:rsidR="003B3591">
        <w:rPr>
          <w:rFonts w:eastAsiaTheme="minorEastAsia"/>
          <w:lang w:val="sv-SE" w:eastAsia="zh-CN"/>
        </w:rPr>
        <w:t>a</w:t>
      </w:r>
      <w:r>
        <w:rPr>
          <w:rFonts w:eastAsiaTheme="minorEastAsia"/>
          <w:lang w:val="sv-SE" w:eastAsia="zh-CN"/>
        </w:rPr>
        <w:t>lso for CA case (</w:t>
      </w:r>
      <w:r>
        <w:rPr>
          <w:rFonts w:eastAsiaTheme="minorEastAsia" w:hint="eastAsia"/>
          <w:lang w:val="sv-SE" w:eastAsia="zh-CN"/>
        </w:rPr>
        <w:t>vivo</w:t>
      </w:r>
      <w:r>
        <w:rPr>
          <w:rFonts w:eastAsiaTheme="minorEastAsia"/>
          <w:lang w:val="sv-SE" w:eastAsia="zh-CN"/>
        </w:rPr>
        <w:t>)</w:t>
      </w:r>
    </w:p>
    <w:p w14:paraId="227AAC26" w14:textId="1E5B5917" w:rsidR="00393D19" w:rsidRDefault="00393D19" w:rsidP="00393D19">
      <w:pPr>
        <w:pStyle w:val="ListParagraph"/>
        <w:numPr>
          <w:ilvl w:val="2"/>
          <w:numId w:val="1"/>
        </w:numPr>
        <w:overflowPunct/>
        <w:autoSpaceDE/>
        <w:autoSpaceDN/>
        <w:adjustRightInd/>
        <w:spacing w:after="120"/>
        <w:ind w:firstLineChars="0"/>
        <w:textAlignment w:val="auto"/>
        <w:rPr>
          <w:lang w:val="sv-SE" w:eastAsia="zh-CN"/>
        </w:rPr>
      </w:pPr>
      <w:r w:rsidRPr="00393D19">
        <w:rPr>
          <w:iCs/>
          <w:lang w:eastAsia="zh-CN"/>
        </w:rPr>
        <w:t>Option 1</w:t>
      </w:r>
      <w:r>
        <w:rPr>
          <w:iCs/>
          <w:lang w:eastAsia="zh-CN"/>
        </w:rPr>
        <w:t>ca</w:t>
      </w:r>
      <w:r w:rsidRPr="00393D19">
        <w:rPr>
          <w:iCs/>
          <w:lang w:eastAsia="zh-CN"/>
        </w:rPr>
        <w:t>:</w:t>
      </w:r>
      <w:r>
        <w:rPr>
          <w:lang w:val="sv-SE" w:eastAsia="zh-CN"/>
        </w:rPr>
        <w:t xml:space="preserve"> </w:t>
      </w:r>
      <w:r w:rsidRPr="00393D19">
        <w:rPr>
          <w:lang w:val="sv-SE" w:eastAsia="zh-CN"/>
        </w:rPr>
        <w:t>For CA, DCI-based TCI switching delay is determined based on the carrier with the smallest SCS among the carrier(s).</w:t>
      </w:r>
      <w:r>
        <w:rPr>
          <w:lang w:val="sv-SE" w:eastAsia="zh-CN"/>
        </w:rPr>
        <w:t xml:space="preserve"> (Intel)</w:t>
      </w:r>
    </w:p>
    <w:p w14:paraId="0BC867BB" w14:textId="600150BE" w:rsidR="003B3591" w:rsidRPr="003B3591" w:rsidRDefault="003B3591" w:rsidP="003B3591">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411B88">
        <w:rPr>
          <w:lang w:val="sv-SE" w:eastAsia="zh-CN"/>
        </w:rPr>
        <w:t>2</w:t>
      </w:r>
      <w:r>
        <w:rPr>
          <w:lang w:val="sv-SE" w:eastAsia="zh-CN"/>
        </w:rPr>
        <w:t xml:space="preserve">: </w:t>
      </w:r>
      <w:r w:rsidRPr="003B3591">
        <w:rPr>
          <w:bCs/>
          <w:lang w:eastAsia="zh-CN"/>
        </w:rPr>
        <w:t>RAN4 to agree that when a DCI based TCI state switch command is received at UE at slot n, and sends ACK at slot n+T</w:t>
      </w:r>
      <w:r w:rsidRPr="003B3591">
        <w:rPr>
          <w:bCs/>
          <w:vertAlign w:val="subscript"/>
          <w:lang w:eastAsia="zh-CN"/>
        </w:rPr>
        <w:t>ACK,</w:t>
      </w:r>
      <w:r w:rsidRPr="003B3591">
        <w:rPr>
          <w:bCs/>
          <w:lang w:eastAsia="zh-CN"/>
        </w:rPr>
        <w:t xml:space="preserve"> it should be able to receive on the new beam at n+T</w:t>
      </w:r>
      <w:r w:rsidRPr="003B3591">
        <w:rPr>
          <w:bCs/>
          <w:vertAlign w:val="subscript"/>
          <w:lang w:eastAsia="zh-CN"/>
        </w:rPr>
        <w:t>ACK</w:t>
      </w:r>
      <w:r w:rsidRPr="003B3591">
        <w:rPr>
          <w:bCs/>
          <w:lang w:eastAsia="zh-CN"/>
        </w:rPr>
        <w:t>+ T</w:t>
      </w:r>
      <w:r w:rsidRPr="003B3591">
        <w:rPr>
          <w:bCs/>
          <w:vertAlign w:val="subscript"/>
          <w:lang w:eastAsia="zh-CN"/>
        </w:rPr>
        <w:t>BAT</w:t>
      </w:r>
      <w:r w:rsidRPr="003B3591">
        <w:rPr>
          <w:bCs/>
          <w:lang w:eastAsia="zh-CN"/>
        </w:rPr>
        <w:t>. Where T</w:t>
      </w:r>
      <w:r w:rsidRPr="003B3591">
        <w:rPr>
          <w:bCs/>
          <w:vertAlign w:val="subscript"/>
          <w:lang w:eastAsia="zh-CN"/>
        </w:rPr>
        <w:t>BAT</w:t>
      </w:r>
      <w:r w:rsidRPr="003B3591">
        <w:rPr>
          <w:bCs/>
          <w:lang w:eastAsia="zh-CN"/>
        </w:rPr>
        <w:t xml:space="preserve"> is signalled by gNB based on the UE capability.</w:t>
      </w:r>
      <w:r>
        <w:rPr>
          <w:bCs/>
          <w:lang w:eastAsia="zh-CN"/>
        </w:rPr>
        <w:t xml:space="preserve"> </w:t>
      </w:r>
      <w:r w:rsidR="00411B88" w:rsidRPr="003B3591">
        <w:rPr>
          <w:lang w:val="sv-SE" w:eastAsia="zh-CN"/>
        </w:rPr>
        <w:t xml:space="preserve">Where </w:t>
      </w:r>
      <w:r w:rsidR="007D2564" w:rsidRPr="003B3591">
        <w:rPr>
          <w:bCs/>
          <w:lang w:eastAsia="zh-CN"/>
        </w:rPr>
        <w:t>T</w:t>
      </w:r>
      <w:r w:rsidR="007D2564" w:rsidRPr="003B3591">
        <w:rPr>
          <w:bCs/>
          <w:vertAlign w:val="subscript"/>
          <w:lang w:eastAsia="zh-CN"/>
        </w:rPr>
        <w:t>BAT</w:t>
      </w:r>
      <w:r w:rsidR="00411B88" w:rsidRPr="003B3591">
        <w:rPr>
          <w:lang w:val="sv-SE" w:eastAsia="zh-CN"/>
        </w:rPr>
        <w:t xml:space="preserve"> is signalled by the gNB based on the UE capability and the slot and beam application time are based on the carrier with smallest SCS.</w:t>
      </w:r>
      <w:r w:rsidR="00411B88">
        <w:rPr>
          <w:lang w:val="sv-SE" w:eastAsia="zh-CN"/>
        </w:rPr>
        <w:t xml:space="preserve"> </w:t>
      </w:r>
      <w:r>
        <w:rPr>
          <w:bCs/>
          <w:lang w:eastAsia="zh-CN"/>
        </w:rPr>
        <w:t>(Ericsson)</w:t>
      </w:r>
    </w:p>
    <w:p w14:paraId="56257D7E" w14:textId="77777777" w:rsidR="00670B05" w:rsidRPr="00D60A21" w:rsidRDefault="00670B05" w:rsidP="00FC755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74C3DB6" w14:textId="36B8ADE7" w:rsidR="00670B05" w:rsidRDefault="00670B05"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91526FB" w14:textId="77777777" w:rsidR="00472140" w:rsidRDefault="00472140" w:rsidP="00143A12">
      <w:pPr>
        <w:spacing w:after="120"/>
        <w:rPr>
          <w:rFonts w:eastAsiaTheme="minorEastAsia"/>
          <w:b/>
          <w:u w:val="single"/>
          <w:lang w:eastAsia="zh-CN"/>
        </w:rPr>
      </w:pPr>
    </w:p>
    <w:p w14:paraId="4CE875CC" w14:textId="0636E222" w:rsidR="00143A12" w:rsidRPr="00670B05" w:rsidRDefault="00672CC7" w:rsidP="00143A12">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F9038A">
        <w:rPr>
          <w:rFonts w:eastAsiaTheme="minorEastAsia"/>
          <w:b/>
          <w:u w:val="single"/>
          <w:lang w:eastAsia="zh-CN"/>
        </w:rPr>
        <w:t>2</w:t>
      </w:r>
      <w:r>
        <w:rPr>
          <w:rFonts w:eastAsiaTheme="minorEastAsia"/>
          <w:b/>
          <w:u w:val="single"/>
          <w:lang w:eastAsia="zh-CN"/>
        </w:rPr>
        <w:t xml:space="preserve"> </w:t>
      </w:r>
      <w:r w:rsidR="00143A12" w:rsidRPr="00670B05">
        <w:rPr>
          <w:rFonts w:eastAsiaTheme="minorEastAsia"/>
          <w:b/>
          <w:u w:val="single"/>
          <w:lang w:eastAsia="zh-CN"/>
        </w:rPr>
        <w:t xml:space="preserve">Define </w:t>
      </w:r>
      <w:r w:rsidR="00143A12">
        <w:rPr>
          <w:rFonts w:eastAsiaTheme="minorEastAsia"/>
          <w:b/>
          <w:u w:val="single"/>
          <w:lang w:eastAsia="zh-CN"/>
        </w:rPr>
        <w:t>MAC-CE</w:t>
      </w:r>
      <w:r w:rsidR="00143A12" w:rsidRPr="00670B05">
        <w:rPr>
          <w:rFonts w:eastAsiaTheme="minorEastAsia"/>
          <w:b/>
          <w:u w:val="single"/>
          <w:lang w:eastAsia="zh-CN"/>
        </w:rPr>
        <w:t xml:space="preserve"> based </w:t>
      </w:r>
      <w:r w:rsidR="00143A12">
        <w:rPr>
          <w:rFonts w:eastAsiaTheme="minorEastAsia"/>
          <w:b/>
          <w:u w:val="single"/>
          <w:lang w:eastAsia="zh-CN"/>
        </w:rPr>
        <w:t xml:space="preserve">UL </w:t>
      </w:r>
      <w:r w:rsidR="00143A12" w:rsidRPr="00670B05">
        <w:rPr>
          <w:rFonts w:eastAsiaTheme="minorEastAsia"/>
          <w:b/>
          <w:u w:val="single"/>
          <w:lang w:eastAsia="zh-CN"/>
        </w:rPr>
        <w:t xml:space="preserve">TCI state switching delay </w:t>
      </w:r>
      <w:r w:rsidR="00B77457" w:rsidRPr="00B77457">
        <w:rPr>
          <w:rFonts w:eastAsiaTheme="minorEastAsia"/>
          <w:b/>
          <w:u w:val="single"/>
          <w:lang w:eastAsia="zh-CN"/>
        </w:rPr>
        <w:t>in separate UL/DL mode</w:t>
      </w:r>
      <w:r w:rsidR="00B77457">
        <w:rPr>
          <w:rFonts w:eastAsiaTheme="minorEastAsia"/>
          <w:b/>
          <w:u w:val="single"/>
          <w:lang w:eastAsia="zh-CN"/>
        </w:rPr>
        <w:t xml:space="preserve"> as</w:t>
      </w:r>
    </w:p>
    <w:p w14:paraId="0CFBFC03" w14:textId="77777777" w:rsidR="00143A12" w:rsidRPr="00143A12"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5E9D36B6" w14:textId="549D64CE" w:rsidR="00B77457" w:rsidRDefault="00143A12" w:rsidP="00224206">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1: </w:t>
      </w:r>
      <w:r w:rsidR="00224206" w:rsidRPr="00224206">
        <w:rPr>
          <w:lang w:val="sv-SE" w:eastAsia="zh-CN"/>
        </w:rPr>
        <w:fldChar w:fldCharType="begin"/>
      </w:r>
      <w:r w:rsidR="00224206" w:rsidRPr="00224206">
        <w:rPr>
          <w:lang w:val="sv-SE" w:eastAsia="zh-CN"/>
        </w:rPr>
        <w:instrText xml:space="preserve"> REF _Ref92112369 \h  \* MERGEFORMAT </w:instrText>
      </w:r>
      <w:r w:rsidR="00224206" w:rsidRPr="00224206">
        <w:rPr>
          <w:lang w:val="sv-SE" w:eastAsia="zh-CN"/>
        </w:rPr>
      </w:r>
      <w:r w:rsidR="00224206" w:rsidRPr="00224206">
        <w:rPr>
          <w:lang w:val="sv-SE" w:eastAsia="zh-CN"/>
        </w:rPr>
        <w:fldChar w:fldCharType="separate"/>
      </w:r>
      <w:r w:rsidR="00224206" w:rsidRPr="00224206">
        <w:rPr>
          <w:lang w:val="sv-SE" w:eastAsia="zh-CN"/>
        </w:rPr>
        <w:t xml:space="preserve"> </w:t>
      </w:r>
      <w:r w:rsidR="00B77457">
        <w:rPr>
          <w:lang w:val="sv-SE" w:eastAsia="zh-CN"/>
        </w:rPr>
        <w:t>F</w:t>
      </w:r>
      <w:r w:rsidR="00224206" w:rsidRPr="00224206">
        <w:rPr>
          <w:lang w:val="sv-SE" w:eastAsia="zh-CN"/>
        </w:rPr>
        <w:t xml:space="preserve">or serving cell, for known case </w:t>
      </w:r>
      <w:r w:rsidR="00B77457">
        <w:rPr>
          <w:lang w:val="sv-SE" w:eastAsia="zh-CN"/>
        </w:rPr>
        <w:t>(MTK)</w:t>
      </w:r>
    </w:p>
    <w:p w14:paraId="59F3B075" w14:textId="73CB7039" w:rsidR="00224206" w:rsidRPr="00224206" w:rsidRDefault="00224206" w:rsidP="00B77457">
      <w:pPr>
        <w:pStyle w:val="ListParagraph"/>
        <w:numPr>
          <w:ilvl w:val="2"/>
          <w:numId w:val="1"/>
        </w:numPr>
        <w:overflowPunct/>
        <w:autoSpaceDE/>
        <w:autoSpaceDN/>
        <w:adjustRightInd/>
        <w:spacing w:after="120"/>
        <w:ind w:firstLineChars="0"/>
        <w:textAlignment w:val="auto"/>
        <w:rPr>
          <w:lang w:val="sv-SE" w:eastAsia="zh-CN"/>
        </w:rPr>
      </w:pPr>
      <w:r w:rsidRPr="00224206">
        <w:rPr>
          <w:lang w:val="sv-SE" w:eastAsia="zh-CN"/>
        </w:rPr>
        <w:t xml:space="preserve">THARQ + </w:t>
      </w:r>
      <m:oMath>
        <m:sSubSup>
          <m:sSubSupPr>
            <m:ctrlPr>
              <w:rPr>
                <w:rFonts w:ascii="Cambria Math" w:hAnsi="Cambria Math"/>
                <w:lang w:val="sv-SE" w:eastAsia="zh-CN"/>
              </w:rPr>
            </m:ctrlPr>
          </m:sSubSupPr>
          <m:e>
            <m:r>
              <m:rPr>
                <m:sty m:val="p"/>
              </m:rPr>
              <w:rPr>
                <w:rFonts w:ascii="Cambria Math" w:hAnsi="Cambria Math"/>
                <w:lang w:val="sv-SE" w:eastAsia="zh-CN"/>
              </w:rPr>
              <m:t>3N</m:t>
            </m:r>
          </m:e>
          <m:sub>
            <m:r>
              <m:rPr>
                <m:sty m:val="p"/>
              </m:rPr>
              <w:rPr>
                <w:rFonts w:ascii="Cambria Math" w:hAnsi="Cambria Math"/>
                <w:lang w:val="sv-SE" w:eastAsia="zh-CN"/>
              </w:rPr>
              <m:t>slot</m:t>
            </m:r>
          </m:sub>
          <m:sup>
            <m:r>
              <m:rPr>
                <m:sty m:val="p"/>
              </m:rPr>
              <w:rPr>
                <w:rFonts w:ascii="Cambria Math" w:hAnsi="Cambria Math"/>
                <w:lang w:val="sv-SE" w:eastAsia="zh-CN"/>
              </w:rPr>
              <m:t>subframe,µ</m:t>
            </m:r>
          </m:sup>
        </m:sSubSup>
      </m:oMath>
      <w:r w:rsidRPr="00224206">
        <w:rPr>
          <w:lang w:val="sv-SE" w:eastAsia="zh-CN"/>
        </w:rPr>
        <w:t xml:space="preserve"> + NM* </w:t>
      </w:r>
      <m:oMath>
        <m:d>
          <m:dPr>
            <m:begChr m:val="⌈"/>
            <m:endChr m:val="⌉"/>
            <m:ctrlPr>
              <w:rPr>
                <w:rFonts w:ascii="Cambria Math" w:hAnsi="Cambria Math"/>
                <w:lang w:val="sv-SE" w:eastAsia="zh-CN"/>
              </w:rPr>
            </m:ctrlPr>
          </m:dPr>
          <m:e>
            <m:r>
              <m:rPr>
                <m:sty m:val="p"/>
              </m:rPr>
              <w:rPr>
                <w:rFonts w:ascii="Cambria Math" w:hAnsi="Cambria Math"/>
                <w:lang w:val="sv-SE" w:eastAsia="zh-CN"/>
              </w:rPr>
              <m:t>( </m:t>
            </m:r>
            <m:sSub>
              <m:sSubPr>
                <m:ctrlPr>
                  <w:rPr>
                    <w:rFonts w:ascii="Cambria Math" w:hAnsi="Cambria Math"/>
                    <w:lang w:val="sv-SE" w:eastAsia="zh-CN"/>
                  </w:rPr>
                </m:ctrlPr>
              </m:sSubPr>
              <m:e>
                <m:r>
                  <m:rPr>
                    <m:sty m:val="p"/>
                  </m:rPr>
                  <w:rPr>
                    <w:rFonts w:ascii="Cambria Math" w:hAnsi="Cambria Math"/>
                    <w:lang w:val="sv-SE" w:eastAsia="zh-CN"/>
                  </w:rPr>
                  <m:t>T</m:t>
                </m:r>
              </m:e>
              <m:sub>
                <m:r>
                  <m:rPr>
                    <m:sty m:val="p"/>
                  </m:rPr>
                  <w:rPr>
                    <w:rFonts w:ascii="Cambria Math" w:hAnsi="Cambria Math"/>
                    <w:lang w:val="sv-SE" w:eastAsia="zh-CN"/>
                  </w:rPr>
                  <m:t>first_target-PL-RS</m:t>
                </m:r>
              </m:sub>
            </m:sSub>
            <m:r>
              <m:rPr>
                <m:sty m:val="p"/>
              </m:rPr>
              <w:rPr>
                <w:rFonts w:ascii="Cambria Math" w:hAnsi="Cambria Math"/>
                <w:lang w:val="sv-SE" w:eastAsia="zh-CN"/>
              </w:rPr>
              <m:t>+ 4*</m:t>
            </m:r>
            <m:sSub>
              <m:sSubPr>
                <m:ctrlPr>
                  <w:rPr>
                    <w:rFonts w:ascii="Cambria Math" w:hAnsi="Cambria Math"/>
                    <w:lang w:val="sv-SE" w:eastAsia="zh-CN"/>
                  </w:rPr>
                </m:ctrlPr>
              </m:sSubPr>
              <m:e>
                <m:r>
                  <m:rPr>
                    <m:sty m:val="p"/>
                  </m:rPr>
                  <w:rPr>
                    <w:rFonts w:ascii="Cambria Math" w:hAnsi="Cambria Math"/>
                    <w:lang w:val="sv-SE" w:eastAsia="zh-CN"/>
                  </w:rPr>
                  <m:t>T</m:t>
                </m:r>
              </m:e>
              <m:sub>
                <m:r>
                  <m:rPr>
                    <m:sty m:val="p"/>
                  </m:rPr>
                  <w:rPr>
                    <w:rFonts w:ascii="Cambria Math" w:hAnsi="Cambria Math"/>
                    <w:lang w:val="sv-SE" w:eastAsia="zh-CN"/>
                  </w:rPr>
                  <m:t>target_PL-RS</m:t>
                </m:r>
              </m:sub>
            </m:sSub>
            <m:r>
              <m:rPr>
                <m:sty m:val="p"/>
              </m:rPr>
              <w:rPr>
                <w:rFonts w:ascii="Cambria Math" w:hAnsi="Cambria Math"/>
                <w:lang w:val="sv-SE" w:eastAsia="zh-CN"/>
              </w:rPr>
              <m:t> + 2ms)/NR slot length</m:t>
            </m:r>
          </m:e>
        </m:d>
      </m:oMath>
      <w:r w:rsidRPr="00224206">
        <w:rPr>
          <w:lang w:val="sv-SE" w:eastAsia="zh-CN"/>
        </w:rPr>
        <w:t>, where NM = 1, if the target PL-RS is not maintained by the UE, 0 otherwise.</w:t>
      </w:r>
      <w:r w:rsidRPr="00224206">
        <w:rPr>
          <w:lang w:val="sv-SE" w:eastAsia="zh-CN"/>
        </w:rPr>
        <w:fldChar w:fldCharType="end"/>
      </w:r>
    </w:p>
    <w:p w14:paraId="39FFBDF5" w14:textId="34D747D6" w:rsidR="00143A12" w:rsidRPr="00B77457" w:rsidRDefault="00B77457" w:rsidP="00FC7553">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2: </w:t>
      </w:r>
      <w:r w:rsidRPr="00CD0456">
        <w:rPr>
          <w:rFonts w:eastAsia="Times New Roman"/>
          <w:bCs/>
          <w:szCs w:val="21"/>
          <w:lang w:val="en-US"/>
        </w:rPr>
        <w:t>for UL TCI state associated with DL-RS as</w:t>
      </w:r>
      <w:r>
        <w:rPr>
          <w:rFonts w:eastAsia="Times New Roman"/>
          <w:bCs/>
          <w:szCs w:val="21"/>
          <w:lang w:val="en-US"/>
        </w:rPr>
        <w:t xml:space="preserve"> </w:t>
      </w:r>
      <w:r w:rsidR="00DB2256">
        <w:rPr>
          <w:rFonts w:eastAsia="Times New Roman"/>
          <w:bCs/>
          <w:szCs w:val="21"/>
          <w:lang w:val="en-US"/>
        </w:rPr>
        <w:t xml:space="preserve">following </w:t>
      </w:r>
      <w:r w:rsidR="00DB2256">
        <w:rPr>
          <w:lang w:val="en-US" w:eastAsia="zh-CN"/>
        </w:rPr>
        <w:t xml:space="preserve">for </w:t>
      </w:r>
      <w:r w:rsidR="00DB2256">
        <w:rPr>
          <w:lang w:val="sv-SE" w:eastAsia="zh-CN"/>
        </w:rPr>
        <w:t>both known and unknow TCI state and a</w:t>
      </w:r>
      <w:r w:rsidR="00DB2256" w:rsidRPr="000A4772">
        <w:rPr>
          <w:lang w:val="sv-SE" w:eastAsia="zh-CN"/>
        </w:rPr>
        <w:t>ssociated PL-RS is maintained</w:t>
      </w:r>
      <w:r w:rsidR="00DB2256">
        <w:rPr>
          <w:rFonts w:eastAsia="Times New Roman"/>
          <w:bCs/>
          <w:szCs w:val="21"/>
          <w:lang w:val="en-US"/>
        </w:rPr>
        <w:t xml:space="preserve"> </w:t>
      </w:r>
      <w:r>
        <w:rPr>
          <w:rFonts w:eastAsia="Times New Roman"/>
          <w:bCs/>
          <w:szCs w:val="21"/>
          <w:lang w:val="en-US"/>
        </w:rPr>
        <w:t>(Apple)</w:t>
      </w:r>
      <w:r w:rsidRPr="00CD0456">
        <w:rPr>
          <w:rFonts w:eastAsia="Times New Roman"/>
          <w:bCs/>
          <w:szCs w:val="21"/>
          <w:lang w:val="en-US"/>
        </w:rPr>
        <w:t>:</w:t>
      </w:r>
    </w:p>
    <w:p w14:paraId="5B225975" w14:textId="77777777" w:rsidR="00B77457" w:rsidRPr="00CD0456" w:rsidRDefault="00B77457" w:rsidP="00B77457">
      <w:pPr>
        <w:pStyle w:val="NoSpacing"/>
        <w:numPr>
          <w:ilvl w:val="2"/>
          <w:numId w:val="1"/>
        </w:numPr>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NM*(T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 for known TCI</w:t>
      </w:r>
    </w:p>
    <w:p w14:paraId="2F328CFE" w14:textId="65CEB057" w:rsidR="00B77457" w:rsidRPr="00B77457" w:rsidRDefault="00B77457" w:rsidP="00B77457">
      <w:pPr>
        <w:pStyle w:val="NoSpacing"/>
        <w:numPr>
          <w:ilvl w:val="2"/>
          <w:numId w:val="1"/>
        </w:numPr>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 for unknown TCI</w:t>
      </w:r>
    </w:p>
    <w:p w14:paraId="2A7F9F41" w14:textId="5C257EF3" w:rsidR="00143A12" w:rsidRDefault="00143A12" w:rsidP="00FC7553">
      <w:pPr>
        <w:pStyle w:val="ListParagraph"/>
        <w:numPr>
          <w:ilvl w:val="1"/>
          <w:numId w:val="1"/>
        </w:numPr>
        <w:overflowPunct/>
        <w:autoSpaceDE/>
        <w:autoSpaceDN/>
        <w:adjustRightInd/>
        <w:spacing w:after="120"/>
        <w:ind w:firstLineChars="0"/>
        <w:textAlignment w:val="auto"/>
        <w:rPr>
          <w:lang w:val="sv-SE" w:eastAsia="zh-CN"/>
        </w:rPr>
      </w:pPr>
      <w:r w:rsidRPr="00143A12">
        <w:rPr>
          <w:lang w:val="sv-SE" w:eastAsia="zh-CN"/>
        </w:rPr>
        <w:t xml:space="preserve">Option </w:t>
      </w:r>
      <w:r w:rsidR="00B77457">
        <w:rPr>
          <w:lang w:val="sv-SE" w:eastAsia="zh-CN"/>
        </w:rPr>
        <w:t>3</w:t>
      </w:r>
      <w:r w:rsidRPr="00143A12">
        <w:rPr>
          <w:lang w:val="sv-SE" w:eastAsia="zh-CN"/>
        </w:rPr>
        <w:t xml:space="preserve">: Reuse the existing MAC-CE based </w:t>
      </w:r>
      <w:r>
        <w:rPr>
          <w:lang w:val="sv-SE" w:eastAsia="zh-CN"/>
        </w:rPr>
        <w:t xml:space="preserve">uplink spatial relation switching </w:t>
      </w:r>
      <w:r w:rsidRPr="00143A12">
        <w:rPr>
          <w:lang w:val="sv-SE" w:eastAsia="zh-CN"/>
        </w:rPr>
        <w:t>delay requirements</w:t>
      </w:r>
      <w:r>
        <w:rPr>
          <w:lang w:val="sv-SE" w:eastAsia="zh-CN"/>
        </w:rPr>
        <w:t xml:space="preserve"> </w:t>
      </w:r>
      <w:r w:rsidR="00B965CE">
        <w:rPr>
          <w:lang w:val="sv-SE" w:eastAsia="zh-CN"/>
        </w:rPr>
        <w:t xml:space="preserve"> for known and unknown case </w:t>
      </w:r>
      <w:r w:rsidR="00516EB0">
        <w:rPr>
          <w:lang w:val="sv-SE" w:eastAsia="zh-CN"/>
        </w:rPr>
        <w:t>(</w:t>
      </w:r>
      <w:r w:rsidR="0052198D">
        <w:rPr>
          <w:lang w:val="sv-SE" w:eastAsia="zh-CN"/>
        </w:rPr>
        <w:t>ZTE,</w:t>
      </w:r>
      <w:r w:rsidR="00B965CE">
        <w:rPr>
          <w:lang w:val="sv-SE" w:eastAsia="zh-CN"/>
        </w:rPr>
        <w:t xml:space="preserve"> vivo</w:t>
      </w:r>
      <w:r w:rsidR="00516EB0" w:rsidRPr="003D200D">
        <w:rPr>
          <w:lang w:val="sv-SE" w:eastAsia="zh-CN"/>
        </w:rPr>
        <w:t>,</w:t>
      </w:r>
      <w:r w:rsidR="00516EB0" w:rsidRPr="0008315C">
        <w:rPr>
          <w:lang w:val="sv-SE" w:eastAsia="zh-CN"/>
        </w:rPr>
        <w:t xml:space="preserve"> Samsung</w:t>
      </w:r>
      <w:r w:rsidR="005B6093">
        <w:rPr>
          <w:lang w:val="sv-SE" w:eastAsia="zh-CN"/>
        </w:rPr>
        <w:t>, Huawei</w:t>
      </w:r>
      <w:r w:rsidR="00516EB0">
        <w:rPr>
          <w:lang w:val="sv-SE" w:eastAsia="zh-CN"/>
        </w:rPr>
        <w:t>)</w:t>
      </w:r>
    </w:p>
    <w:p w14:paraId="7C17ED8B" w14:textId="5590E576" w:rsidR="002A200C" w:rsidRPr="002A200C" w:rsidRDefault="003D200D" w:rsidP="00615F16">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4: </w:t>
      </w:r>
      <w:r w:rsidR="002A200C" w:rsidRPr="002A200C">
        <w:rPr>
          <w:lang w:val="sv-SE" w:eastAsia="zh-CN"/>
        </w:rPr>
        <w:t>If PL-RS is included in UL TCI state</w:t>
      </w:r>
      <w:r w:rsidR="002A200C">
        <w:rPr>
          <w:lang w:val="sv-SE" w:eastAsia="zh-CN"/>
        </w:rPr>
        <w:t>, r</w:t>
      </w:r>
      <w:r>
        <w:rPr>
          <w:lang w:val="sv-SE" w:eastAsia="zh-CN"/>
        </w:rPr>
        <w:t>euse</w:t>
      </w:r>
      <w:r w:rsidR="002A200C">
        <w:rPr>
          <w:lang w:val="sv-SE" w:eastAsia="zh-CN"/>
        </w:rPr>
        <w:t xml:space="preserve"> </w:t>
      </w:r>
      <w:r w:rsidR="002A200C" w:rsidRPr="002A200C">
        <w:rPr>
          <w:lang w:val="sv-SE" w:eastAsia="zh-CN"/>
        </w:rPr>
        <w:t>uplink spatial relation switching delay requirements</w:t>
      </w:r>
      <w:r w:rsidR="002A200C">
        <w:rPr>
          <w:lang w:val="sv-SE" w:eastAsia="zh-CN"/>
        </w:rPr>
        <w:t xml:space="preserve"> for known case and </w:t>
      </w:r>
      <w:r w:rsidR="002A200C" w:rsidRPr="002A200C">
        <w:rPr>
          <w:lang w:val="sv-SE" w:eastAsia="zh-CN"/>
        </w:rPr>
        <w:t xml:space="preserve">n+ THARQ + </w:t>
      </w:r>
      <m:oMath>
        <m:sSubSup>
          <m:sSubSupPr>
            <m:ctrlPr>
              <w:rPr>
                <w:rFonts w:ascii="Cambria Math" w:hAnsi="Cambria Math"/>
                <w:lang w:val="sv-SE" w:eastAsia="zh-CN"/>
              </w:rPr>
            </m:ctrlPr>
          </m:sSubSupPr>
          <m:e>
            <m:r>
              <m:rPr>
                <m:sty m:val="b"/>
              </m:rPr>
              <w:rPr>
                <w:rFonts w:ascii="Cambria Math" w:hAnsi="Cambria Math"/>
                <w:lang w:val="sv-SE" w:eastAsia="zh-CN"/>
              </w:rPr>
              <m:t>3N</m:t>
            </m:r>
          </m:e>
          <m:sub>
            <m:r>
              <m:rPr>
                <m:sty m:val="b"/>
              </m:rPr>
              <w:rPr>
                <w:rFonts w:ascii="Cambria Math" w:hAnsi="Cambria Math"/>
                <w:lang w:val="sv-SE" w:eastAsia="zh-CN"/>
              </w:rPr>
              <m:t>slot</m:t>
            </m:r>
          </m:sub>
          <m:sup>
            <m:r>
              <m:rPr>
                <m:sty m:val="b"/>
              </m:rPr>
              <w:rPr>
                <w:rFonts w:ascii="Cambria Math" w:hAnsi="Cambria Math"/>
                <w:lang w:val="sv-SE" w:eastAsia="zh-CN"/>
              </w:rPr>
              <m:t>subframe</m:t>
            </m:r>
            <m:r>
              <m:rPr>
                <m:sty m:val="p"/>
              </m:rPr>
              <w:rPr>
                <w:rFonts w:ascii="Cambria Math" w:hAnsi="Cambria Math"/>
                <w:lang w:val="sv-SE" w:eastAsia="zh-CN"/>
              </w:rPr>
              <m:t>,µ</m:t>
            </m:r>
          </m:sup>
        </m:sSubSup>
      </m:oMath>
      <w:r w:rsidR="002A200C" w:rsidRPr="002A200C">
        <w:rPr>
          <w:lang w:val="sv-SE" w:eastAsia="zh-CN"/>
        </w:rPr>
        <w:t>+ TL1-RSRP+</w:t>
      </w:r>
      <m:oMath>
        <m:r>
          <m:rPr>
            <m:sty m:val="p"/>
          </m:rPr>
          <w:rPr>
            <w:rFonts w:ascii="Cambria Math" w:hAnsi="Cambria Math"/>
            <w:lang w:val="sv-SE" w:eastAsia="zh-CN"/>
          </w:rPr>
          <m:t xml:space="preserve"> </m:t>
        </m:r>
        <m:d>
          <m:dPr>
            <m:begChr m:val="⌈"/>
            <m:endChr m:val="⌉"/>
            <m:ctrlPr>
              <w:rPr>
                <w:rFonts w:ascii="Cambria Math" w:hAnsi="Cambria Math"/>
                <w:lang w:val="sv-SE" w:eastAsia="zh-CN"/>
              </w:rPr>
            </m:ctrlPr>
          </m:dPr>
          <m:e>
            <m:f>
              <m:fPr>
                <m:ctrlPr>
                  <w:rPr>
                    <w:rFonts w:ascii="Cambria Math" w:hAnsi="Cambria Math"/>
                    <w:lang w:val="sv-SE" w:eastAsia="zh-CN"/>
                  </w:rPr>
                </m:ctrlPr>
              </m:fPr>
              <m:num>
                <m:r>
                  <m:rPr>
                    <m:sty m:val="p"/>
                  </m:rPr>
                  <w:rPr>
                    <w:rFonts w:ascii="Cambria Math" w:hAnsi="Cambria Math"/>
                    <w:lang w:val="sv-SE" w:eastAsia="zh-CN"/>
                  </w:rPr>
                  <m:t xml:space="preserve"> </m:t>
                </m:r>
                <m:r>
                  <m:rPr>
                    <m:sty m:val="b"/>
                  </m:rPr>
                  <w:rPr>
                    <w:rFonts w:ascii="Cambria Math" w:hAnsi="Cambria Math"/>
                    <w:lang w:val="sv-SE" w:eastAsia="zh-CN"/>
                  </w:rPr>
                  <m:t>5</m:t>
                </m:r>
                <m:r>
                  <m:rPr>
                    <m:sty m:val="p"/>
                  </m:rPr>
                  <w:rPr>
                    <w:rFonts w:ascii="Cambria Math" w:hAnsi="Cambria Math"/>
                    <w:lang w:val="sv-SE" w:eastAsia="zh-CN"/>
                  </w:rPr>
                  <m:t>*</m:t>
                </m:r>
                <m:sSub>
                  <m:sSubPr>
                    <m:ctrlPr>
                      <w:rPr>
                        <w:rFonts w:ascii="Cambria Math" w:hAnsi="Cambria Math"/>
                        <w:lang w:val="sv-SE" w:eastAsia="zh-CN"/>
                      </w:rPr>
                    </m:ctrlPr>
                  </m:sSubPr>
                  <m:e>
                    <m:r>
                      <m:rPr>
                        <m:sty m:val="bi"/>
                      </m:rPr>
                      <w:rPr>
                        <w:rFonts w:ascii="Cambria Math" w:hAnsi="Cambria Math"/>
                        <w:lang w:val="sv-SE" w:eastAsia="zh-CN"/>
                      </w:rPr>
                      <m:t>T</m:t>
                    </m:r>
                  </m:e>
                  <m:sub>
                    <m:r>
                      <m:rPr>
                        <m:sty m:val="bi"/>
                      </m:rPr>
                      <w:rPr>
                        <w:rFonts w:ascii="Cambria Math" w:hAnsi="Cambria Math"/>
                        <w:lang w:val="sv-SE" w:eastAsia="zh-CN"/>
                      </w:rPr>
                      <m:t>target</m:t>
                    </m:r>
                    <m:r>
                      <m:rPr>
                        <m:sty m:val="p"/>
                      </m:rPr>
                      <w:rPr>
                        <w:rFonts w:ascii="Cambria Math" w:hAnsi="Cambria Math"/>
                        <w:lang w:val="sv-SE" w:eastAsia="zh-CN"/>
                      </w:rPr>
                      <m:t>_</m:t>
                    </m:r>
                    <m:r>
                      <m:rPr>
                        <m:sty m:val="bi"/>
                      </m:rPr>
                      <w:rPr>
                        <w:rFonts w:ascii="Cambria Math" w:hAnsi="Cambria Math"/>
                        <w:lang w:val="sv-SE" w:eastAsia="zh-CN"/>
                      </w:rPr>
                      <m:t>PL</m:t>
                    </m:r>
                    <m:r>
                      <m:rPr>
                        <m:sty m:val="p"/>
                      </m:rPr>
                      <w:rPr>
                        <w:rFonts w:ascii="Cambria Math" w:hAnsi="Cambria Math"/>
                        <w:lang w:val="sv-SE" w:eastAsia="zh-CN"/>
                      </w:rPr>
                      <m:t>-</m:t>
                    </m:r>
                    <m:r>
                      <m:rPr>
                        <m:sty m:val="bi"/>
                      </m:rPr>
                      <w:rPr>
                        <w:rFonts w:ascii="Cambria Math" w:hAnsi="Cambria Math"/>
                        <w:lang w:val="sv-SE" w:eastAsia="zh-CN"/>
                      </w:rPr>
                      <m:t>RS</m:t>
                    </m:r>
                  </m:sub>
                </m:sSub>
                <m:r>
                  <m:rPr>
                    <m:sty m:val="p"/>
                  </m:rPr>
                  <w:rPr>
                    <w:rFonts w:ascii="Cambria Math" w:hAnsi="Cambria Math"/>
                    <w:lang w:val="sv-SE" w:eastAsia="zh-CN"/>
                  </w:rPr>
                  <m:t xml:space="preserve"> + </m:t>
                </m:r>
                <m:r>
                  <m:rPr>
                    <m:sty m:val="b"/>
                  </m:rPr>
                  <w:rPr>
                    <w:rFonts w:ascii="Cambria Math" w:hAnsi="Cambria Math"/>
                    <w:lang w:val="sv-SE" w:eastAsia="zh-CN"/>
                  </w:rPr>
                  <m:t>2ms</m:t>
                </m:r>
              </m:num>
              <m:den>
                <m:r>
                  <m:rPr>
                    <m:sty m:val="bi"/>
                  </m:rPr>
                  <w:rPr>
                    <w:rFonts w:ascii="Cambria Math" w:hAnsi="Cambria Math"/>
                    <w:lang w:val="sv-SE" w:eastAsia="zh-CN"/>
                  </w:rPr>
                  <m:t>NR</m:t>
                </m:r>
                <m:r>
                  <m:rPr>
                    <m:sty m:val="p"/>
                  </m:rPr>
                  <w:rPr>
                    <w:rFonts w:ascii="Cambria Math" w:hAnsi="Cambria Math"/>
                    <w:lang w:val="sv-SE" w:eastAsia="zh-CN"/>
                  </w:rPr>
                  <m:t xml:space="preserve"> </m:t>
                </m:r>
                <m:r>
                  <m:rPr>
                    <m:sty m:val="bi"/>
                  </m:rPr>
                  <w:rPr>
                    <w:rFonts w:ascii="Cambria Math" w:hAnsi="Cambria Math"/>
                    <w:lang w:val="sv-SE" w:eastAsia="zh-CN"/>
                  </w:rPr>
                  <m:t>slot</m:t>
                </m:r>
                <m:r>
                  <m:rPr>
                    <m:sty m:val="p"/>
                  </m:rPr>
                  <w:rPr>
                    <w:rFonts w:ascii="Cambria Math" w:hAnsi="Cambria Math"/>
                    <w:lang w:val="sv-SE" w:eastAsia="zh-CN"/>
                  </w:rPr>
                  <m:t xml:space="preserve"> </m:t>
                </m:r>
                <m:r>
                  <m:rPr>
                    <m:sty m:val="bi"/>
                  </m:rPr>
                  <w:rPr>
                    <w:rFonts w:ascii="Cambria Math" w:hAnsi="Cambria Math"/>
                    <w:lang w:val="sv-SE" w:eastAsia="zh-CN"/>
                  </w:rPr>
                  <m:t>length</m:t>
                </m:r>
              </m:den>
            </m:f>
          </m:e>
        </m:d>
      </m:oMath>
      <w:r w:rsidR="002A200C">
        <w:rPr>
          <w:rFonts w:eastAsiaTheme="minorEastAsia" w:hint="eastAsia"/>
          <w:lang w:val="sv-SE" w:eastAsia="zh-CN"/>
        </w:rPr>
        <w:t xml:space="preserve"> </w:t>
      </w:r>
      <w:r w:rsidR="002A200C">
        <w:rPr>
          <w:rFonts w:eastAsiaTheme="minorEastAsia"/>
          <w:lang w:val="sv-SE" w:eastAsia="zh-CN"/>
        </w:rPr>
        <w:t xml:space="preserve">for unknown case. </w:t>
      </w:r>
      <w:r w:rsidR="00615F16" w:rsidRPr="00615F16">
        <w:rPr>
          <w:rFonts w:eastAsiaTheme="minorEastAsia"/>
          <w:lang w:val="sv-SE" w:eastAsia="zh-CN"/>
        </w:rPr>
        <w:t>When PL-RS is associated with UL TCI sate and PL-RS is activated in the same MAC-CE with UL TCI state switching, if TCI state is known, legacy MAC-CE based uplink spatial relation switching delay requirements can be re-used.</w:t>
      </w:r>
      <w:r w:rsidR="00615F16" w:rsidRPr="00615F16">
        <w:t xml:space="preserve"> </w:t>
      </w:r>
      <w:r w:rsidR="00615F16" w:rsidRPr="00615F16">
        <w:rPr>
          <w:rFonts w:eastAsiaTheme="minorEastAsia"/>
          <w:lang w:val="sv-SE" w:eastAsia="zh-CN"/>
        </w:rPr>
        <w:t>If associated DL RS and Pathloss Reference RS are unknown, the delay requirement is the same as the case when PL-RS is included in UL TCI state and the TCI state is unknown.</w:t>
      </w:r>
      <w:r w:rsidR="00615F16">
        <w:rPr>
          <w:rFonts w:eastAsiaTheme="minorEastAsia"/>
          <w:lang w:val="sv-SE" w:eastAsia="zh-CN"/>
        </w:rPr>
        <w:t xml:space="preserve"> </w:t>
      </w:r>
      <w:r w:rsidR="00615F16" w:rsidRPr="00615F16">
        <w:rPr>
          <w:rFonts w:eastAsiaTheme="minorEastAsia"/>
          <w:lang w:val="sv-SE" w:eastAsia="zh-CN"/>
        </w:rPr>
        <w:t>If PL-RS is associated with UL TCI state and PL-RS is not activated in the same MAC-CE with UL TCI state switching, the legacy MAC-CE based uplink spatial relation switching delay requirement for known case and unknown case can be re-used for UL TCI state switching.</w:t>
      </w:r>
      <w:r w:rsidR="002A200C">
        <w:rPr>
          <w:rFonts w:eastAsiaTheme="minorEastAsia"/>
          <w:lang w:val="sv-SE" w:eastAsia="zh-CN"/>
        </w:rPr>
        <w:t xml:space="preserve"> (Intel)</w:t>
      </w:r>
    </w:p>
    <w:p w14:paraId="39A6E246" w14:textId="71EC8292" w:rsidR="002A200C" w:rsidRDefault="002A200C" w:rsidP="00977EE4">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Option 5:</w:t>
      </w:r>
      <w:r w:rsidRPr="00B40072">
        <w:rPr>
          <w:bCs/>
        </w:rPr>
        <w:t xml:space="preserve"> </w:t>
      </w:r>
      <w:r w:rsidRPr="002A200C">
        <w:rPr>
          <w:lang w:val="sv-SE" w:eastAsia="zh-CN"/>
        </w:rPr>
        <w:t>If PL-RS is included</w:t>
      </w:r>
      <w:r w:rsidR="006B28D6">
        <w:rPr>
          <w:lang w:val="sv-SE" w:eastAsia="zh-CN"/>
        </w:rPr>
        <w:t xml:space="preserve"> in </w:t>
      </w:r>
      <w:r w:rsidRPr="002A200C">
        <w:rPr>
          <w:lang w:val="sv-SE" w:eastAsia="zh-CN"/>
        </w:rPr>
        <w:t>UL TCI state</w:t>
      </w:r>
      <w:r>
        <w:rPr>
          <w:lang w:val="sv-SE" w:eastAsia="zh-CN"/>
        </w:rPr>
        <w:t xml:space="preserve">, reuse </w:t>
      </w:r>
      <w:r w:rsidRPr="00B40072">
        <w:rPr>
          <w:bCs/>
        </w:rPr>
        <w:t>the existing MAC-CE based pathloss reference signal switch delay requirements</w:t>
      </w:r>
      <w:r w:rsidR="00171C44">
        <w:rPr>
          <w:bCs/>
        </w:rPr>
        <w:t xml:space="preserve">; If </w:t>
      </w:r>
      <w:r w:rsidR="00171C44">
        <w:rPr>
          <w:lang w:val="sv-SE" w:eastAsia="zh-CN"/>
        </w:rPr>
        <w:t>associated with</w:t>
      </w:r>
      <w:r w:rsidR="00977EE4" w:rsidRPr="00977EE4">
        <w:t xml:space="preserve"> </w:t>
      </w:r>
      <w:r w:rsidR="00977EE4" w:rsidRPr="00977EE4">
        <w:rPr>
          <w:lang w:val="sv-SE" w:eastAsia="zh-CN"/>
        </w:rPr>
        <w:t>UL or joint TCI</w:t>
      </w:r>
      <w:r w:rsidR="00171C44">
        <w:rPr>
          <w:lang w:val="sv-SE" w:eastAsia="zh-CN"/>
        </w:rPr>
        <w:t>, then resue current requirement.</w:t>
      </w:r>
      <w:r w:rsidRPr="00B40072">
        <w:rPr>
          <w:bCs/>
        </w:rPr>
        <w:t xml:space="preserve"> </w:t>
      </w:r>
      <w:r>
        <w:rPr>
          <w:bCs/>
        </w:rPr>
        <w:t>(CMCC)</w:t>
      </w:r>
    </w:p>
    <w:p w14:paraId="7D0D4E29" w14:textId="77777777" w:rsidR="00143A12" w:rsidRPr="00143A12"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027C7B07" w14:textId="77777777" w:rsidR="00143A12" w:rsidRDefault="00143A12"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25615365" w14:textId="77777777" w:rsidR="00F9038A" w:rsidRDefault="00F9038A" w:rsidP="00E67763">
      <w:pPr>
        <w:rPr>
          <w:lang w:eastAsia="zh-CN"/>
        </w:rPr>
      </w:pPr>
    </w:p>
    <w:p w14:paraId="0B851931" w14:textId="6A2384CB" w:rsidR="00472140" w:rsidRPr="00670B05" w:rsidRDefault="00472140" w:rsidP="00472140">
      <w:pPr>
        <w:spacing w:after="120"/>
        <w:rPr>
          <w:rFonts w:eastAsiaTheme="minorEastAsia"/>
          <w:b/>
          <w:u w:val="single"/>
          <w:lang w:eastAsia="zh-CN"/>
        </w:rPr>
      </w:pPr>
      <w:r>
        <w:rPr>
          <w:rFonts w:eastAsiaTheme="minorEastAsia"/>
          <w:b/>
          <w:u w:val="single"/>
          <w:lang w:eastAsia="zh-CN"/>
        </w:rPr>
        <w:lastRenderedPageBreak/>
        <w:t>Issue 1-</w:t>
      </w:r>
      <w:r w:rsidR="00955F0F">
        <w:rPr>
          <w:rFonts w:eastAsiaTheme="minorEastAsia"/>
          <w:b/>
          <w:u w:val="single"/>
          <w:lang w:eastAsia="zh-CN"/>
        </w:rPr>
        <w:t>2</w:t>
      </w:r>
      <w:r>
        <w:rPr>
          <w:rFonts w:eastAsiaTheme="minorEastAsia"/>
          <w:b/>
          <w:u w:val="single"/>
          <w:lang w:eastAsia="zh-CN"/>
        </w:rPr>
        <w:t>-</w:t>
      </w:r>
      <w:r w:rsidR="00955F0F">
        <w:rPr>
          <w:rFonts w:eastAsiaTheme="minorEastAsia"/>
          <w:b/>
          <w:u w:val="single"/>
          <w:lang w:eastAsia="zh-CN"/>
        </w:rPr>
        <w:t>3</w:t>
      </w:r>
      <w:r>
        <w:rPr>
          <w:rFonts w:eastAsiaTheme="minorEastAsia"/>
          <w:b/>
          <w:u w:val="single"/>
          <w:lang w:eastAsia="zh-CN"/>
        </w:rPr>
        <w:t xml:space="preserve"> </w:t>
      </w:r>
      <w:r w:rsidRPr="00670B05">
        <w:rPr>
          <w:rFonts w:eastAsiaTheme="minorEastAsia"/>
          <w:b/>
          <w:u w:val="single"/>
          <w:lang w:eastAsia="zh-CN"/>
        </w:rPr>
        <w:t xml:space="preserve">Define </w:t>
      </w:r>
      <w:r>
        <w:rPr>
          <w:rFonts w:eastAsiaTheme="minorEastAsia"/>
          <w:b/>
          <w:u w:val="single"/>
          <w:lang w:eastAsia="zh-CN"/>
        </w:rPr>
        <w:t>MAC-CE</w:t>
      </w:r>
      <w:r w:rsidRPr="00670B05">
        <w:rPr>
          <w:rFonts w:eastAsiaTheme="minorEastAsia"/>
          <w:b/>
          <w:u w:val="single"/>
          <w:lang w:eastAsia="zh-CN"/>
        </w:rPr>
        <w:t xml:space="preserve"> based </w:t>
      </w:r>
      <w:r>
        <w:rPr>
          <w:rFonts w:eastAsiaTheme="minorEastAsia"/>
          <w:b/>
          <w:u w:val="single"/>
          <w:lang w:eastAsia="zh-CN"/>
        </w:rPr>
        <w:t xml:space="preserve">joint UL and DL </w:t>
      </w:r>
      <w:r w:rsidRPr="00670B05">
        <w:rPr>
          <w:rFonts w:eastAsiaTheme="minorEastAsia"/>
          <w:b/>
          <w:u w:val="single"/>
          <w:lang w:eastAsia="zh-CN"/>
        </w:rPr>
        <w:t xml:space="preserve">TCI state switching delay as </w:t>
      </w:r>
    </w:p>
    <w:p w14:paraId="0C243483" w14:textId="77777777" w:rsidR="00472140" w:rsidRDefault="00472140" w:rsidP="00472140">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3FF328C" w14:textId="3BBCD30B" w:rsidR="00472140" w:rsidRDefault="00472140" w:rsidP="0024547E">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1: No extra requirement needed for </w:t>
      </w:r>
      <w:r w:rsidR="0024547E" w:rsidRPr="0024547E">
        <w:rPr>
          <w:rFonts w:eastAsiaTheme="minorEastAsia"/>
          <w:lang w:eastAsia="zh-CN"/>
        </w:rPr>
        <w:t>Joint TCI mode</w:t>
      </w:r>
      <w:r w:rsidR="005F4781">
        <w:rPr>
          <w:rFonts w:eastAsiaTheme="minorEastAsia"/>
          <w:lang w:eastAsia="zh-CN"/>
        </w:rPr>
        <w:t xml:space="preserve">, </w:t>
      </w:r>
      <w:r w:rsidR="005F4781">
        <w:rPr>
          <w:rFonts w:eastAsia="Calibri"/>
        </w:rPr>
        <w:t>DL and UL requirements can be applicable respectively.</w:t>
      </w:r>
      <w:r w:rsidR="00E61626">
        <w:rPr>
          <w:rFonts w:eastAsiaTheme="minorEastAsia"/>
          <w:lang w:eastAsia="zh-CN"/>
        </w:rPr>
        <w:t xml:space="preserve"> (Samsung</w:t>
      </w:r>
      <w:r w:rsidR="0024547E">
        <w:rPr>
          <w:rFonts w:eastAsiaTheme="minorEastAsia"/>
          <w:lang w:eastAsia="zh-CN"/>
        </w:rPr>
        <w:t>, CMCC</w:t>
      </w:r>
      <w:r w:rsidR="005F4781">
        <w:rPr>
          <w:rFonts w:eastAsiaTheme="minorEastAsia"/>
          <w:lang w:eastAsia="zh-CN"/>
        </w:rPr>
        <w:t>, Ericsson</w:t>
      </w:r>
      <w:r w:rsidR="00310B5A">
        <w:rPr>
          <w:rFonts w:eastAsiaTheme="minorEastAsia"/>
          <w:lang w:eastAsia="zh-CN"/>
        </w:rPr>
        <w:t>, Intel</w:t>
      </w:r>
      <w:r w:rsidR="005B6093">
        <w:rPr>
          <w:rFonts w:eastAsiaTheme="minorEastAsia"/>
          <w:lang w:eastAsia="zh-CN"/>
        </w:rPr>
        <w:t>, Huawei</w:t>
      </w:r>
      <w:r w:rsidR="00E61626">
        <w:rPr>
          <w:rFonts w:eastAsiaTheme="minorEastAsia"/>
          <w:lang w:eastAsia="zh-CN"/>
        </w:rPr>
        <w:t>)</w:t>
      </w:r>
    </w:p>
    <w:p w14:paraId="7723AC4E" w14:textId="7F697744" w:rsidR="00F9038A" w:rsidRPr="007A560F" w:rsidRDefault="00472140" w:rsidP="00472140">
      <w:pPr>
        <w:pStyle w:val="ListParagraph"/>
        <w:numPr>
          <w:ilvl w:val="1"/>
          <w:numId w:val="1"/>
        </w:numPr>
        <w:overflowPunct/>
        <w:autoSpaceDE/>
        <w:autoSpaceDN/>
        <w:adjustRightInd/>
        <w:spacing w:after="120"/>
        <w:ind w:firstLineChars="0"/>
        <w:textAlignment w:val="auto"/>
        <w:rPr>
          <w:ins w:id="5" w:author="vivo-Yanliang SUN" w:date="2022-01-14T10:54:00Z"/>
          <w:lang w:val="sv-SE" w:eastAsia="zh-CN"/>
          <w:rPrChange w:id="6" w:author="vivo-Yanliang SUN" w:date="2022-01-14T10:54:00Z">
            <w:rPr>
              <w:ins w:id="7" w:author="vivo-Yanliang SUN" w:date="2022-01-14T10:54:00Z"/>
              <w:rFonts w:eastAsia="Times New Roman"/>
              <w:bCs/>
              <w:szCs w:val="21"/>
              <w:lang w:val="en-US"/>
            </w:rPr>
          </w:rPrChange>
        </w:rPr>
      </w:pPr>
      <w:r>
        <w:rPr>
          <w:lang w:val="sv-SE" w:eastAsia="zh-CN"/>
        </w:rPr>
        <w:t xml:space="preserve">Option 2: </w:t>
      </w:r>
      <w:r w:rsidR="00F9038A" w:rsidRPr="00CD0456">
        <w:rPr>
          <w:rFonts w:eastAsia="Times New Roman"/>
          <w:bCs/>
          <w:szCs w:val="21"/>
          <w:lang w:val="en-US"/>
        </w:rPr>
        <w:t>Define a total switching delay for joint TCI state switching requirements</w:t>
      </w:r>
      <w:r w:rsidR="005B6093">
        <w:rPr>
          <w:rFonts w:eastAsia="Times New Roman"/>
          <w:bCs/>
          <w:szCs w:val="21"/>
          <w:lang w:val="en-US"/>
        </w:rPr>
        <w:t xml:space="preserve"> and </w:t>
      </w:r>
      <w:r w:rsidR="005B6093">
        <w:rPr>
          <w:rFonts w:eastAsia="Times New Roman"/>
          <w:bCs/>
          <w:szCs w:val="21"/>
          <w:lang w:val="sv-SE"/>
        </w:rPr>
        <w:t xml:space="preserve">define the requirement </w:t>
      </w:r>
      <w:r w:rsidR="005B6093" w:rsidRPr="00CD0456">
        <w:rPr>
          <w:rFonts w:eastAsia="Times New Roman"/>
          <w:bCs/>
          <w:szCs w:val="21"/>
          <w:lang w:val="en-US"/>
        </w:rPr>
        <w:t>from the slot switching command is received until UE can receive DL channel or transmit UL channel with targe</w:t>
      </w:r>
      <w:r w:rsidR="005B6093">
        <w:rPr>
          <w:rFonts w:eastAsia="Times New Roman"/>
          <w:bCs/>
          <w:szCs w:val="21"/>
          <w:lang w:val="en-US"/>
        </w:rPr>
        <w:t>t TCI state, whichever is later</w:t>
      </w:r>
      <w:r w:rsidR="005B6093" w:rsidRPr="00CD0456">
        <w:rPr>
          <w:rFonts w:eastAsia="Times New Roman"/>
          <w:bCs/>
          <w:szCs w:val="21"/>
          <w:lang w:val="en-US"/>
        </w:rPr>
        <w:t>.</w:t>
      </w:r>
      <w:r w:rsidR="00F9038A">
        <w:rPr>
          <w:rFonts w:eastAsia="Times New Roman"/>
          <w:bCs/>
          <w:szCs w:val="21"/>
          <w:lang w:val="en-US"/>
        </w:rPr>
        <w:t xml:space="preserve"> (Apple</w:t>
      </w:r>
      <w:ins w:id="8" w:author="vivo-Yanliang SUN" w:date="2022-01-14T10:54:00Z">
        <w:r w:rsidR="007A560F">
          <w:rPr>
            <w:rFonts w:eastAsia="Times New Roman"/>
            <w:bCs/>
            <w:szCs w:val="21"/>
            <w:lang w:val="en-US"/>
          </w:rPr>
          <w:t>, vivo</w:t>
        </w:r>
      </w:ins>
      <w:r w:rsidR="00F9038A">
        <w:rPr>
          <w:rFonts w:eastAsia="Times New Roman"/>
          <w:bCs/>
          <w:szCs w:val="21"/>
          <w:lang w:val="en-US"/>
        </w:rPr>
        <w:t>)</w:t>
      </w:r>
    </w:p>
    <w:p w14:paraId="0C1157D4" w14:textId="6819A5DA" w:rsidR="007A560F" w:rsidRPr="00F9038A" w:rsidRDefault="007A560F">
      <w:pPr>
        <w:pStyle w:val="ListParagraph"/>
        <w:numPr>
          <w:ilvl w:val="2"/>
          <w:numId w:val="1"/>
        </w:numPr>
        <w:overflowPunct/>
        <w:autoSpaceDE/>
        <w:autoSpaceDN/>
        <w:adjustRightInd/>
        <w:spacing w:after="120"/>
        <w:ind w:firstLineChars="0"/>
        <w:textAlignment w:val="auto"/>
        <w:rPr>
          <w:lang w:val="sv-SE" w:eastAsia="zh-CN"/>
        </w:rPr>
        <w:pPrChange w:id="9" w:author="vivo-Yanliang SUN" w:date="2022-01-14T10:54:00Z">
          <w:pPr>
            <w:pStyle w:val="ListParagraph"/>
            <w:numPr>
              <w:ilvl w:val="1"/>
              <w:numId w:val="1"/>
            </w:numPr>
            <w:overflowPunct/>
            <w:autoSpaceDE/>
            <w:autoSpaceDN/>
            <w:adjustRightInd/>
            <w:spacing w:after="120"/>
            <w:ind w:left="1656" w:firstLineChars="0" w:hanging="360"/>
            <w:textAlignment w:val="auto"/>
          </w:pPr>
        </w:pPrChange>
      </w:pPr>
      <w:ins w:id="10" w:author="vivo-Yanliang SUN" w:date="2022-01-14T10:54:00Z">
        <w:r>
          <w:rPr>
            <w:rFonts w:eastAsiaTheme="minorEastAsia"/>
            <w:lang w:val="sv-SE" w:eastAsia="zh-CN"/>
          </w:rPr>
          <w:t>Option 2a</w:t>
        </w:r>
        <w:r>
          <w:rPr>
            <w:rFonts w:eastAsiaTheme="minorEastAsia" w:hint="eastAsia"/>
            <w:lang w:val="sv-SE" w:eastAsia="zh-CN"/>
          </w:rPr>
          <w:t>:</w:t>
        </w:r>
        <w:r>
          <w:rPr>
            <w:rFonts w:eastAsiaTheme="minorEastAsia"/>
            <w:lang w:val="sv-SE" w:eastAsia="zh-CN"/>
          </w:rPr>
          <w:t xml:space="preserve"> (Apple)</w:t>
        </w:r>
      </w:ins>
    </w:p>
    <w:p w14:paraId="36FF183C" w14:textId="1678B510" w:rsidR="00F9038A" w:rsidRPr="00CD0456" w:rsidRDefault="00F9038A">
      <w:pPr>
        <w:pStyle w:val="NoSpacing"/>
        <w:numPr>
          <w:ilvl w:val="3"/>
          <w:numId w:val="1"/>
        </w:numPr>
        <w:spacing w:after="120"/>
        <w:rPr>
          <w:rFonts w:eastAsia="Times New Roman"/>
          <w:bCs/>
          <w:szCs w:val="21"/>
          <w:lang w:val="en-US"/>
        </w:rPr>
        <w:pPrChange w:id="11" w:author="vivo-Yanliang SUN" w:date="2022-01-14T10:55:00Z">
          <w:pPr>
            <w:pStyle w:val="NoSpacing"/>
            <w:numPr>
              <w:ilvl w:val="2"/>
              <w:numId w:val="1"/>
            </w:numPr>
            <w:spacing w:after="120"/>
            <w:ind w:left="2376" w:hanging="360"/>
          </w:pPr>
        </w:pPrChange>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max{TO</w:t>
      </w:r>
      <w:r w:rsidRPr="00CD0456">
        <w:rPr>
          <w:rFonts w:eastAsia="Times New Roman"/>
          <w:bCs/>
          <w:szCs w:val="21"/>
          <w:vertAlign w:val="subscript"/>
          <w:lang w:val="en-US"/>
        </w:rPr>
        <w:t>k</w:t>
      </w:r>
      <w:r w:rsidRPr="00CD0456">
        <w:rPr>
          <w:rFonts w:eastAsia="Times New Roman"/>
          <w:bCs/>
          <w:szCs w:val="21"/>
          <w:lang w:val="en-US"/>
        </w:rPr>
        <w:t>*(T</w:t>
      </w:r>
      <w:r w:rsidRPr="00CD0456">
        <w:rPr>
          <w:rFonts w:eastAsia="Times New Roman"/>
          <w:bCs/>
          <w:szCs w:val="21"/>
          <w:vertAlign w:val="subscript"/>
          <w:lang w:val="en-US"/>
        </w:rPr>
        <w:t xml:space="preserve">first-SSB </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NM*(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w:t>
      </w:r>
      <w:r>
        <w:rPr>
          <w:rFonts w:eastAsia="Times New Roman"/>
          <w:bCs/>
          <w:szCs w:val="21"/>
          <w:lang w:val="en-US"/>
        </w:rPr>
        <w:t xml:space="preserve"> for known</w:t>
      </w:r>
      <w:r w:rsidR="00161B28">
        <w:rPr>
          <w:rFonts w:eastAsia="Times New Roman"/>
          <w:bCs/>
          <w:szCs w:val="21"/>
          <w:lang w:val="en-US"/>
        </w:rPr>
        <w:t xml:space="preserve"> </w:t>
      </w:r>
      <w:r w:rsidR="00161B28" w:rsidRPr="00CD0456">
        <w:rPr>
          <w:rFonts w:eastAsia="Times New Roman"/>
          <w:bCs/>
          <w:szCs w:val="21"/>
          <w:lang w:val="en-US"/>
        </w:rPr>
        <w:t>joint TCI state</w:t>
      </w:r>
    </w:p>
    <w:p w14:paraId="25A07786" w14:textId="1B47AC6F" w:rsidR="005B6093" w:rsidRPr="005B6093" w:rsidRDefault="00F9038A">
      <w:pPr>
        <w:pStyle w:val="NoSpacing"/>
        <w:numPr>
          <w:ilvl w:val="3"/>
          <w:numId w:val="1"/>
        </w:numPr>
        <w:spacing w:after="120"/>
        <w:rPr>
          <w:rFonts w:eastAsia="Times New Roman"/>
          <w:bCs/>
          <w:szCs w:val="21"/>
          <w:lang w:val="en-US"/>
        </w:rPr>
        <w:pPrChange w:id="12" w:author="vivo-Yanliang SUN" w:date="2022-01-14T10:55:00Z">
          <w:pPr>
            <w:pStyle w:val="NoSpacing"/>
            <w:numPr>
              <w:ilvl w:val="2"/>
              <w:numId w:val="1"/>
            </w:numPr>
            <w:spacing w:after="120"/>
            <w:ind w:left="2376" w:hanging="360"/>
          </w:pPr>
        </w:pPrChange>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+max{TO</w:t>
      </w:r>
      <w:r w:rsidRPr="00CD0456">
        <w:rPr>
          <w:rFonts w:eastAsia="Times New Roman"/>
          <w:bCs/>
          <w:szCs w:val="21"/>
          <w:vertAlign w:val="subscript"/>
          <w:lang w:val="en-US"/>
        </w:rPr>
        <w:t>uk</w:t>
      </w:r>
      <w:r w:rsidRPr="00CD0456">
        <w:rPr>
          <w:rFonts w:eastAsia="Times New Roman"/>
          <w:bCs/>
          <w:szCs w:val="21"/>
          <w:lang w:val="en-US"/>
        </w:rPr>
        <w:t>*(T</w:t>
      </w:r>
      <w:r w:rsidRPr="00CD0456">
        <w:rPr>
          <w:rFonts w:eastAsia="Times New Roman"/>
          <w:bCs/>
          <w:szCs w:val="21"/>
          <w:vertAlign w:val="subscript"/>
          <w:lang w:val="en-US"/>
        </w:rPr>
        <w:t>first-SSB</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(T</w:t>
      </w:r>
      <w:r w:rsidRPr="00CD0456">
        <w:rPr>
          <w:rFonts w:eastAsia="Times New Roman"/>
          <w:bCs/>
          <w:szCs w:val="21"/>
          <w:vertAlign w:val="subscript"/>
          <w:lang w:val="en-US"/>
        </w:rPr>
        <w:t xml:space="preserve">first_target-PL-RS </w:t>
      </w:r>
      <w:r w:rsidRPr="00CD0456">
        <w:rPr>
          <w:rFonts w:eastAsia="Times New Roman"/>
          <w:bCs/>
          <w:szCs w:val="21"/>
          <w:lang w:val="en-US"/>
        </w:rPr>
        <w:t>+ 4*T</w:t>
      </w:r>
      <w:r w:rsidRPr="00CD0456">
        <w:rPr>
          <w:rFonts w:eastAsia="Times New Roman"/>
          <w:bCs/>
          <w:szCs w:val="21"/>
          <w:vertAlign w:val="subscript"/>
          <w:lang w:val="en-US"/>
        </w:rPr>
        <w:t xml:space="preserve">target_PL-RS </w:t>
      </w:r>
      <w:r w:rsidRPr="00CD0456">
        <w:rPr>
          <w:rFonts w:eastAsia="Times New Roman"/>
          <w:bCs/>
          <w:szCs w:val="21"/>
          <w:lang w:val="en-US"/>
        </w:rPr>
        <w:t>+ 2ms)}</w:t>
      </w:r>
      <w:r>
        <w:rPr>
          <w:rFonts w:eastAsia="Times New Roman"/>
          <w:bCs/>
          <w:szCs w:val="21"/>
          <w:lang w:val="en-US"/>
        </w:rPr>
        <w:t xml:space="preserve"> for unknown</w:t>
      </w:r>
      <w:r w:rsidR="00161B28">
        <w:rPr>
          <w:rFonts w:eastAsia="Times New Roman"/>
          <w:bCs/>
          <w:szCs w:val="21"/>
          <w:lang w:val="en-US"/>
        </w:rPr>
        <w:t xml:space="preserve"> </w:t>
      </w:r>
      <w:r w:rsidR="00161B28" w:rsidRPr="00CD0456">
        <w:rPr>
          <w:rFonts w:eastAsia="Times New Roman"/>
          <w:bCs/>
          <w:szCs w:val="21"/>
          <w:lang w:val="en-US"/>
        </w:rPr>
        <w:t>joint TCI state</w:t>
      </w:r>
    </w:p>
    <w:p w14:paraId="3C194D69" w14:textId="695C82D1" w:rsidR="005376D8" w:rsidRDefault="00F9038A" w:rsidP="007A560F">
      <w:pPr>
        <w:pStyle w:val="ListParagraph"/>
        <w:numPr>
          <w:ilvl w:val="2"/>
          <w:numId w:val="1"/>
        </w:numPr>
        <w:overflowPunct/>
        <w:autoSpaceDE/>
        <w:autoSpaceDN/>
        <w:adjustRightInd/>
        <w:spacing w:after="120"/>
        <w:ind w:firstLineChars="0"/>
        <w:textAlignment w:val="auto"/>
        <w:rPr>
          <w:ins w:id="13" w:author="vivo-Yanliang SUN" w:date="2022-01-14T10:55:00Z"/>
          <w:lang w:val="sv-SE" w:eastAsia="zh-CN"/>
        </w:rPr>
      </w:pPr>
      <w:r>
        <w:rPr>
          <w:rFonts w:eastAsia="Times New Roman"/>
          <w:bCs/>
          <w:szCs w:val="21"/>
          <w:lang w:val="sv-SE"/>
        </w:rPr>
        <w:t xml:space="preserve">Option </w:t>
      </w:r>
      <w:ins w:id="14" w:author="vivo-Yanliang SUN" w:date="2022-01-14T10:55:00Z">
        <w:r w:rsidR="007A560F">
          <w:rPr>
            <w:rFonts w:eastAsia="Times New Roman"/>
            <w:bCs/>
            <w:szCs w:val="21"/>
            <w:lang w:val="sv-SE"/>
          </w:rPr>
          <w:t>2b</w:t>
        </w:r>
      </w:ins>
      <w:del w:id="15" w:author="vivo-Yanliang SUN" w:date="2022-01-14T10:55:00Z">
        <w:r w:rsidR="00161617" w:rsidDel="007A560F">
          <w:rPr>
            <w:rFonts w:eastAsia="Times New Roman"/>
            <w:bCs/>
            <w:szCs w:val="21"/>
            <w:lang w:val="sv-SE"/>
          </w:rPr>
          <w:delText>3</w:delText>
        </w:r>
      </w:del>
      <w:r>
        <w:rPr>
          <w:rFonts w:eastAsia="Times New Roman"/>
          <w:bCs/>
          <w:szCs w:val="21"/>
          <w:lang w:val="sv-SE"/>
        </w:rPr>
        <w:t>:</w:t>
      </w:r>
      <w:r w:rsidR="0052198D" w:rsidRPr="0052198D">
        <w:rPr>
          <w:lang w:val="sv-SE" w:eastAsia="zh-CN"/>
        </w:rPr>
        <w:t xml:space="preserve"> </w:t>
      </w:r>
      <w:ins w:id="16" w:author="vivo-Yanliang SUN" w:date="2022-01-14T12:12:00Z">
        <w:r w:rsidR="00110FC9">
          <w:rPr>
            <w:rFonts w:eastAsia="Times New Roman"/>
            <w:bCs/>
            <w:szCs w:val="21"/>
            <w:lang w:val="en-US"/>
          </w:rPr>
          <w:t xml:space="preserve"> (vivo)</w:t>
        </w:r>
      </w:ins>
    </w:p>
    <w:p w14:paraId="7BC7267B" w14:textId="31F6EFDB" w:rsidR="00161617" w:rsidRPr="00F9038A" w:rsidRDefault="00161617">
      <w:pPr>
        <w:pStyle w:val="ListParagraph"/>
        <w:numPr>
          <w:ilvl w:val="3"/>
          <w:numId w:val="1"/>
        </w:numPr>
        <w:overflowPunct/>
        <w:autoSpaceDE/>
        <w:autoSpaceDN/>
        <w:adjustRightInd/>
        <w:spacing w:after="120"/>
        <w:ind w:firstLineChars="0"/>
        <w:textAlignment w:val="auto"/>
        <w:rPr>
          <w:lang w:val="sv-SE" w:eastAsia="zh-CN"/>
        </w:rPr>
        <w:pPrChange w:id="17" w:author="vivo-Yanliang SUN" w:date="2022-01-14T10:55:00Z">
          <w:pPr>
            <w:pStyle w:val="ListParagraph"/>
            <w:numPr>
              <w:ilvl w:val="1"/>
              <w:numId w:val="1"/>
            </w:numPr>
            <w:overflowPunct/>
            <w:autoSpaceDE/>
            <w:autoSpaceDN/>
            <w:adjustRightInd/>
            <w:spacing w:after="120"/>
            <w:ind w:left="1656" w:firstLineChars="0" w:hanging="360"/>
            <w:textAlignment w:val="auto"/>
          </w:pPr>
        </w:pPrChange>
      </w:pPr>
      <w:r w:rsidRPr="00CD0456">
        <w:rPr>
          <w:rFonts w:eastAsia="Times New Roman"/>
          <w:bCs/>
          <w:szCs w:val="21"/>
          <w:lang w:val="en-US"/>
        </w:rPr>
        <w:t>Define a total switching delay for joint TCI state switching requirements</w:t>
      </w:r>
      <w:r>
        <w:rPr>
          <w:rFonts w:eastAsia="Times New Roman"/>
          <w:bCs/>
          <w:szCs w:val="21"/>
          <w:lang w:val="en-US"/>
        </w:rPr>
        <w:t xml:space="preserve"> as </w:t>
      </w:r>
      <w:r w:rsidR="00310B5A">
        <w:rPr>
          <w:rFonts w:eastAsia="Times New Roman"/>
          <w:bCs/>
          <w:szCs w:val="21"/>
          <w:lang w:val="en-US"/>
        </w:rPr>
        <w:t xml:space="preserve">existing </w:t>
      </w:r>
      <w:r>
        <w:rPr>
          <w:rFonts w:eastAsia="Times New Roman"/>
          <w:bCs/>
          <w:szCs w:val="21"/>
          <w:lang w:val="en-US"/>
        </w:rPr>
        <w:t>DL requirement</w:t>
      </w:r>
      <w:del w:id="18" w:author="vivo-Yanliang SUN" w:date="2022-01-14T12:12:00Z">
        <w:r w:rsidDel="00110FC9">
          <w:rPr>
            <w:rFonts w:eastAsia="Times New Roman"/>
            <w:bCs/>
            <w:szCs w:val="21"/>
            <w:lang w:val="en-US"/>
          </w:rPr>
          <w:delText xml:space="preserve"> (vivo)</w:delText>
        </w:r>
      </w:del>
    </w:p>
    <w:p w14:paraId="5042FE19" w14:textId="46746EB0" w:rsidR="00472140" w:rsidRDefault="00472140" w:rsidP="00472140">
      <w:pPr>
        <w:pStyle w:val="ListParagraph"/>
        <w:numPr>
          <w:ilvl w:val="1"/>
          <w:numId w:val="1"/>
        </w:numPr>
        <w:overflowPunct/>
        <w:autoSpaceDE/>
        <w:autoSpaceDN/>
        <w:adjustRightInd/>
        <w:spacing w:after="120"/>
        <w:ind w:firstLineChars="0"/>
        <w:textAlignment w:val="auto"/>
        <w:rPr>
          <w:lang w:val="sv-SE" w:eastAsia="zh-CN"/>
        </w:rPr>
      </w:pPr>
    </w:p>
    <w:p w14:paraId="351AEBBC" w14:textId="77777777" w:rsidR="00472140" w:rsidRPr="00D60A21" w:rsidRDefault="00472140" w:rsidP="00472140">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4D25F4A" w14:textId="77777777" w:rsidR="00472140" w:rsidRDefault="00472140" w:rsidP="00472140">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4201E28" w14:textId="739AC1FE" w:rsidR="00472140" w:rsidRDefault="00472140" w:rsidP="00E67763">
      <w:pPr>
        <w:rPr>
          <w:lang w:eastAsia="zh-CN"/>
        </w:rPr>
      </w:pPr>
    </w:p>
    <w:p w14:paraId="11C5F8A1" w14:textId="58609082" w:rsidR="00615F16" w:rsidRPr="00670B05" w:rsidRDefault="00615F16" w:rsidP="00615F16">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955F0F">
        <w:rPr>
          <w:rFonts w:eastAsiaTheme="minorEastAsia"/>
          <w:b/>
          <w:u w:val="single"/>
          <w:lang w:eastAsia="zh-CN"/>
        </w:rPr>
        <w:t>4</w:t>
      </w:r>
      <w:r>
        <w:rPr>
          <w:rFonts w:eastAsiaTheme="minorEastAsia"/>
          <w:b/>
          <w:u w:val="single"/>
          <w:lang w:eastAsia="zh-CN"/>
        </w:rPr>
        <w:t xml:space="preserve"> </w:t>
      </w:r>
      <w:r w:rsidRPr="00670B05">
        <w:rPr>
          <w:rFonts w:eastAsiaTheme="minorEastAsia"/>
          <w:b/>
          <w:u w:val="single"/>
          <w:lang w:eastAsia="zh-CN"/>
        </w:rPr>
        <w:t xml:space="preserve">Define </w:t>
      </w:r>
      <w:r>
        <w:rPr>
          <w:rFonts w:eastAsiaTheme="minorEastAsia"/>
          <w:b/>
          <w:u w:val="single"/>
          <w:lang w:eastAsia="zh-CN"/>
        </w:rPr>
        <w:t>MAC-CE</w:t>
      </w:r>
      <w:r w:rsidRPr="00670B05">
        <w:rPr>
          <w:rFonts w:eastAsiaTheme="minorEastAsia"/>
          <w:b/>
          <w:u w:val="single"/>
          <w:lang w:eastAsia="zh-CN"/>
        </w:rPr>
        <w:t xml:space="preserve"> based </w:t>
      </w:r>
      <w:r w:rsidRPr="00615F16">
        <w:rPr>
          <w:rFonts w:eastAsiaTheme="minorEastAsia"/>
          <w:b/>
          <w:u w:val="single"/>
          <w:lang w:eastAsia="zh-CN"/>
        </w:rPr>
        <w:t>TCI state-pair indication</w:t>
      </w:r>
      <w:r>
        <w:rPr>
          <w:rFonts w:eastAsiaTheme="minorEastAsia"/>
          <w:b/>
          <w:u w:val="single"/>
          <w:lang w:eastAsia="zh-CN"/>
        </w:rPr>
        <w:t xml:space="preserve"> requirement</w:t>
      </w:r>
    </w:p>
    <w:p w14:paraId="72DFF57A" w14:textId="77777777" w:rsidR="00615F16" w:rsidRPr="00143A12" w:rsidRDefault="00615F16" w:rsidP="00615F16">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36D1F563" w14:textId="77777777" w:rsidR="00635B4F" w:rsidRPr="00635B4F" w:rsidRDefault="00615F16" w:rsidP="00615F16">
      <w:pPr>
        <w:pStyle w:val="ListParagraph"/>
        <w:numPr>
          <w:ilvl w:val="1"/>
          <w:numId w:val="1"/>
        </w:numPr>
        <w:overflowPunct/>
        <w:autoSpaceDE/>
        <w:autoSpaceDN/>
        <w:adjustRightInd/>
        <w:spacing w:after="120"/>
        <w:ind w:firstLineChars="0"/>
        <w:textAlignment w:val="auto"/>
        <w:rPr>
          <w:ins w:id="19" w:author="vivo-Yanliang SUN" w:date="2022-01-14T10:59:00Z"/>
          <w:lang w:eastAsia="zh-CN"/>
          <w:rPrChange w:id="20" w:author="vivo-Yanliang SUN" w:date="2022-01-14T10:59:00Z">
            <w:rPr>
              <w:ins w:id="21" w:author="vivo-Yanliang SUN" w:date="2022-01-14T10:59:00Z"/>
              <w:lang w:val="sv-SE" w:eastAsia="zh-CN"/>
            </w:rPr>
          </w:rPrChange>
        </w:rPr>
      </w:pPr>
      <w:r>
        <w:rPr>
          <w:lang w:val="sv-SE" w:eastAsia="zh-CN"/>
        </w:rPr>
        <w:t xml:space="preserve">Option 1: </w:t>
      </w:r>
    </w:p>
    <w:p w14:paraId="14D943FB" w14:textId="3335ED00" w:rsidR="00615F16" w:rsidRPr="005376D8" w:rsidRDefault="00615F16">
      <w:pPr>
        <w:pStyle w:val="ListParagraph"/>
        <w:numPr>
          <w:ilvl w:val="2"/>
          <w:numId w:val="1"/>
        </w:numPr>
        <w:overflowPunct/>
        <w:autoSpaceDE/>
        <w:autoSpaceDN/>
        <w:adjustRightInd/>
        <w:spacing w:after="120"/>
        <w:ind w:firstLineChars="0"/>
        <w:textAlignment w:val="auto"/>
        <w:rPr>
          <w:ins w:id="22" w:author="vivo-Yanliang SUN" w:date="2022-01-14T10:56:00Z"/>
          <w:lang w:eastAsia="zh-CN"/>
          <w:rPrChange w:id="23" w:author="vivo-Yanliang SUN" w:date="2022-01-14T10:56:00Z">
            <w:rPr>
              <w:ins w:id="24" w:author="vivo-Yanliang SUN" w:date="2022-01-14T10:56:00Z"/>
              <w:lang w:val="sv-SE" w:eastAsia="zh-CN"/>
            </w:rPr>
          </w:rPrChange>
        </w:rPr>
        <w:pPrChange w:id="25" w:author="vivo-Yanliang SUN" w:date="2022-01-14T10:59:00Z">
          <w:pPr>
            <w:pStyle w:val="ListParagraph"/>
            <w:numPr>
              <w:ilvl w:val="1"/>
              <w:numId w:val="1"/>
            </w:numPr>
            <w:overflowPunct/>
            <w:autoSpaceDE/>
            <w:autoSpaceDN/>
            <w:adjustRightInd/>
            <w:spacing w:after="120"/>
            <w:ind w:left="1656" w:firstLineChars="0" w:hanging="360"/>
            <w:textAlignment w:val="auto"/>
          </w:pPr>
        </w:pPrChange>
      </w:pPr>
      <w:r w:rsidRPr="00615F16">
        <w:rPr>
          <w:lang w:val="sv-SE" w:eastAsia="zh-CN"/>
        </w:rPr>
        <w:t>the TCI state switching delay requirement can be defined for UL TCI and DL TCI switching respectively.</w:t>
      </w:r>
      <w:r>
        <w:rPr>
          <w:lang w:val="sv-SE" w:eastAsia="zh-CN"/>
        </w:rPr>
        <w:t xml:space="preserve"> (Intel, MTK</w:t>
      </w:r>
      <w:r w:rsidR="005B6093">
        <w:rPr>
          <w:lang w:val="sv-SE" w:eastAsia="zh-CN"/>
        </w:rPr>
        <w:t>, Huawei</w:t>
      </w:r>
      <w:r>
        <w:rPr>
          <w:lang w:val="sv-SE" w:eastAsia="zh-CN"/>
        </w:rPr>
        <w:t>)</w:t>
      </w:r>
    </w:p>
    <w:p w14:paraId="67B802F6" w14:textId="77777777" w:rsidR="00635B4F" w:rsidRPr="00635B4F" w:rsidRDefault="005376D8" w:rsidP="00615F16">
      <w:pPr>
        <w:pStyle w:val="ListParagraph"/>
        <w:numPr>
          <w:ilvl w:val="1"/>
          <w:numId w:val="1"/>
        </w:numPr>
        <w:overflowPunct/>
        <w:autoSpaceDE/>
        <w:autoSpaceDN/>
        <w:adjustRightInd/>
        <w:spacing w:after="120"/>
        <w:ind w:firstLineChars="0"/>
        <w:textAlignment w:val="auto"/>
        <w:rPr>
          <w:ins w:id="26" w:author="vivo-Yanliang SUN" w:date="2022-01-14T10:59:00Z"/>
          <w:lang w:eastAsia="zh-CN"/>
          <w:rPrChange w:id="27" w:author="vivo-Yanliang SUN" w:date="2022-01-14T10:59:00Z">
            <w:rPr>
              <w:ins w:id="28" w:author="vivo-Yanliang SUN" w:date="2022-01-14T10:59:00Z"/>
              <w:rFonts w:eastAsiaTheme="minorEastAsia"/>
              <w:lang w:eastAsia="zh-CN"/>
            </w:rPr>
          </w:rPrChange>
        </w:rPr>
      </w:pPr>
      <w:ins w:id="29" w:author="vivo-Yanliang SUN" w:date="2022-01-14T10:56:00Z">
        <w:r>
          <w:rPr>
            <w:rFonts w:eastAsiaTheme="minorEastAsia" w:hint="eastAsia"/>
            <w:lang w:eastAsia="zh-CN"/>
          </w:rPr>
          <w:t>O</w:t>
        </w:r>
        <w:r>
          <w:rPr>
            <w:rFonts w:eastAsiaTheme="minorEastAsia"/>
            <w:lang w:eastAsia="zh-CN"/>
          </w:rPr>
          <w:t xml:space="preserve">ption 2: </w:t>
        </w:r>
      </w:ins>
    </w:p>
    <w:p w14:paraId="2A2CABC6" w14:textId="77777777" w:rsidR="00635B4F" w:rsidRPr="00635B4F" w:rsidRDefault="005376D8" w:rsidP="00635B4F">
      <w:pPr>
        <w:pStyle w:val="ListParagraph"/>
        <w:numPr>
          <w:ilvl w:val="2"/>
          <w:numId w:val="1"/>
        </w:numPr>
        <w:overflowPunct/>
        <w:autoSpaceDE/>
        <w:autoSpaceDN/>
        <w:adjustRightInd/>
        <w:spacing w:after="120"/>
        <w:ind w:firstLineChars="0"/>
        <w:textAlignment w:val="auto"/>
        <w:rPr>
          <w:ins w:id="30" w:author="vivo-Yanliang SUN" w:date="2022-01-14T10:59:00Z"/>
          <w:lang w:eastAsia="zh-CN"/>
          <w:rPrChange w:id="31" w:author="vivo-Yanliang SUN" w:date="2022-01-14T10:59:00Z">
            <w:rPr>
              <w:ins w:id="32" w:author="vivo-Yanliang SUN" w:date="2022-01-14T10:59:00Z"/>
              <w:lang w:val="sv-SE" w:eastAsia="zh-CN"/>
            </w:rPr>
          </w:rPrChange>
        </w:rPr>
      </w:pPr>
      <w:ins w:id="33" w:author="vivo-Yanliang SUN" w:date="2022-01-14T10:58:00Z">
        <w:r w:rsidRPr="005376D8">
          <w:rPr>
            <w:lang w:val="sv-SE" w:eastAsia="zh-CN"/>
            <w:rPrChange w:id="34" w:author="vivo-Yanliang SUN" w:date="2022-01-14T10:59:00Z">
              <w:rPr>
                <w:rFonts w:eastAsia="SimSun"/>
                <w:b/>
                <w:lang w:eastAsia="zh-CN"/>
              </w:rPr>
            </w:rPrChange>
          </w:rPr>
          <w:t>RAN4 specify MAC CE based TCI state list update requirements comprising UL TCI list update delay, DL TCI list update delay, and the potential maintained PL-RS list update delay.</w:t>
        </w:r>
      </w:ins>
      <w:ins w:id="35" w:author="vivo-Yanliang SUN" w:date="2022-01-14T10:59:00Z">
        <w:r w:rsidRPr="005376D8">
          <w:rPr>
            <w:lang w:val="sv-SE" w:eastAsia="zh-CN"/>
            <w:rPrChange w:id="36" w:author="vivo-Yanliang SUN" w:date="2022-01-14T10:59:00Z">
              <w:rPr>
                <w:rFonts w:eastAsia="SimSun"/>
                <w:b/>
                <w:lang w:eastAsia="zh-CN"/>
              </w:rPr>
            </w:rPrChange>
          </w:rPr>
          <w:t xml:space="preserve"> </w:t>
        </w:r>
      </w:ins>
    </w:p>
    <w:p w14:paraId="015B22E4" w14:textId="195698B2" w:rsidR="005376D8" w:rsidRDefault="005376D8">
      <w:pPr>
        <w:pStyle w:val="ListParagraph"/>
        <w:numPr>
          <w:ilvl w:val="2"/>
          <w:numId w:val="1"/>
        </w:numPr>
        <w:overflowPunct/>
        <w:autoSpaceDE/>
        <w:autoSpaceDN/>
        <w:adjustRightInd/>
        <w:spacing w:after="120"/>
        <w:ind w:firstLineChars="0"/>
        <w:textAlignment w:val="auto"/>
        <w:rPr>
          <w:lang w:eastAsia="zh-CN"/>
        </w:rPr>
        <w:pPrChange w:id="37" w:author="vivo-Yanliang SUN" w:date="2022-01-14T10:59:00Z">
          <w:pPr>
            <w:pStyle w:val="ListParagraph"/>
            <w:numPr>
              <w:ilvl w:val="1"/>
              <w:numId w:val="1"/>
            </w:numPr>
            <w:overflowPunct/>
            <w:autoSpaceDE/>
            <w:autoSpaceDN/>
            <w:adjustRightInd/>
            <w:spacing w:after="120"/>
            <w:ind w:left="1656" w:firstLineChars="0" w:hanging="360"/>
            <w:textAlignment w:val="auto"/>
          </w:pPr>
        </w:pPrChange>
      </w:pPr>
      <w:ins w:id="38" w:author="vivo-Yanliang SUN" w:date="2022-01-14T10:59:00Z">
        <w:r w:rsidRPr="005376D8">
          <w:rPr>
            <w:lang w:val="sv-SE" w:eastAsia="zh-CN"/>
            <w:rPrChange w:id="39" w:author="vivo-Yanliang SUN" w:date="2022-01-14T10:59:00Z">
              <w:rPr>
                <w:rFonts w:eastAsia="SimSun"/>
                <w:b/>
                <w:lang w:eastAsia="zh-CN"/>
              </w:rPr>
            </w:rPrChange>
          </w:rPr>
          <w:t>If the TCI state list update include both DL TCIs and UL TCIs, the endpoint of the TCI state switching delay is the later one between DL TCI switching delay and UL TCI switching delay. (vivo)</w:t>
        </w:r>
      </w:ins>
    </w:p>
    <w:p w14:paraId="131117AD" w14:textId="6FCCCDCE" w:rsidR="00615F16" w:rsidRDefault="00615F16" w:rsidP="00615F16">
      <w:pPr>
        <w:rPr>
          <w:lang w:eastAsia="zh-CN"/>
        </w:rPr>
      </w:pPr>
    </w:p>
    <w:p w14:paraId="1B5D157C" w14:textId="0C323289" w:rsidR="0073304A" w:rsidRDefault="0073304A" w:rsidP="0073304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3</w:t>
      </w:r>
      <w:r>
        <w:rPr>
          <w:sz w:val="24"/>
          <w:szCs w:val="16"/>
        </w:rPr>
        <w:t xml:space="preserve"> </w:t>
      </w:r>
      <w:r w:rsidR="00E5553D">
        <w:rPr>
          <w:sz w:val="24"/>
          <w:szCs w:val="16"/>
        </w:rPr>
        <w:t>Switching delay requirements for unified TCI associated with NSC</w:t>
      </w:r>
    </w:p>
    <w:p w14:paraId="5249EF7A" w14:textId="612E479B" w:rsidR="0073304A" w:rsidRPr="00670B05" w:rsidRDefault="0073304A" w:rsidP="0073304A">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 xml:space="preserve">-1 </w:t>
      </w:r>
      <w:r w:rsidRPr="00670B05">
        <w:rPr>
          <w:rFonts w:eastAsiaTheme="minorEastAsia"/>
          <w:b/>
          <w:u w:val="single"/>
          <w:lang w:eastAsia="zh-CN"/>
        </w:rPr>
        <w:t>Define TCI state switching delay</w:t>
      </w:r>
      <w:r>
        <w:rPr>
          <w:rFonts w:eastAsiaTheme="minorEastAsia"/>
          <w:b/>
          <w:u w:val="single"/>
          <w:lang w:eastAsia="zh-CN"/>
        </w:rPr>
        <w:t xml:space="preserve"> (</w:t>
      </w:r>
      <w:r w:rsidRPr="0073304A">
        <w:rPr>
          <w:rFonts w:eastAsiaTheme="minorEastAsia"/>
          <w:b/>
          <w:u w:val="single"/>
          <w:lang w:eastAsia="zh-CN"/>
        </w:rPr>
        <w:t>associated with different PCI</w:t>
      </w:r>
      <w:r>
        <w:rPr>
          <w:rFonts w:eastAsiaTheme="minorEastAsia"/>
          <w:b/>
          <w:u w:val="single"/>
          <w:lang w:eastAsia="zh-CN"/>
        </w:rPr>
        <w:t>)</w:t>
      </w:r>
      <w:r w:rsidRPr="00670B05">
        <w:rPr>
          <w:rFonts w:eastAsiaTheme="minorEastAsia"/>
          <w:b/>
          <w:u w:val="single"/>
          <w:lang w:eastAsia="zh-CN"/>
        </w:rPr>
        <w:t xml:space="preserve"> as </w:t>
      </w:r>
    </w:p>
    <w:p w14:paraId="7975062A" w14:textId="77777777" w:rsidR="0073304A" w:rsidRDefault="0073304A" w:rsidP="0073304A">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197A7A36" w14:textId="7D1A4B0E" w:rsidR="0073304A" w:rsidRDefault="0073304A" w:rsidP="0073304A">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1: </w:t>
      </w:r>
      <w:r w:rsidRPr="0073304A">
        <w:rPr>
          <w:lang w:val="sv-SE" w:eastAsia="zh-CN"/>
        </w:rPr>
        <w:t xml:space="preserve">Components of delay are (1) MAC-CE decoding or DCI processing time, (2) Time acquisition delay if target TCI was not in active TCI list monitored by UE, (3) Time for RX beam acquisition if target TCI state is unknown, (5) Time for Active BWP switch. </w:t>
      </w:r>
      <w:r>
        <w:rPr>
          <w:rFonts w:eastAsiaTheme="minorEastAsia"/>
          <w:lang w:eastAsia="zh-CN"/>
        </w:rPr>
        <w:t>(Apple)</w:t>
      </w:r>
    </w:p>
    <w:p w14:paraId="37F956D3" w14:textId="445F1A32" w:rsidR="0073304A" w:rsidRPr="00F9038A" w:rsidRDefault="0073304A" w:rsidP="003571B4">
      <w:pPr>
        <w:pStyle w:val="ListParagraph"/>
        <w:numPr>
          <w:ilvl w:val="1"/>
          <w:numId w:val="1"/>
        </w:numPr>
        <w:overflowPunct/>
        <w:autoSpaceDE/>
        <w:autoSpaceDN/>
        <w:adjustRightInd/>
        <w:spacing w:after="120"/>
        <w:ind w:firstLineChars="0"/>
        <w:textAlignment w:val="auto"/>
        <w:rPr>
          <w:rFonts w:eastAsia="Times New Roman"/>
          <w:bCs/>
          <w:szCs w:val="21"/>
          <w:lang w:val="en-US" w:eastAsia="ja-JP"/>
        </w:rPr>
      </w:pPr>
      <w:r>
        <w:rPr>
          <w:lang w:val="sv-SE" w:eastAsia="zh-CN"/>
        </w:rPr>
        <w:t xml:space="preserve">Option 2: </w:t>
      </w:r>
      <w:r w:rsidR="00222D18" w:rsidRPr="00222D18">
        <w:rPr>
          <w:lang w:val="sv-SE" w:eastAsia="zh-CN"/>
        </w:rPr>
        <w:t>discussion on the RRM requirements for the addition of the ‘cell with different PCI’, while legacy requirements for MAC-CE based SCell activation can be used as baseline.</w:t>
      </w:r>
      <w:r w:rsidR="00222D18">
        <w:rPr>
          <w:lang w:val="sv-SE" w:eastAsia="zh-CN"/>
        </w:rPr>
        <w:t xml:space="preserve"> </w:t>
      </w:r>
      <w:r w:rsidR="003571B4">
        <w:rPr>
          <w:lang w:val="sv-SE" w:eastAsia="zh-CN"/>
        </w:rPr>
        <w:t xml:space="preserve">And </w:t>
      </w:r>
      <w:r w:rsidR="003571B4" w:rsidRPr="003571B4">
        <w:rPr>
          <w:lang w:val="sv-SE" w:eastAsia="zh-CN"/>
        </w:rPr>
        <w:t xml:space="preserve">check whether the ‘cell with different PCI’ is known </w:t>
      </w:r>
      <w:r w:rsidR="003571B4">
        <w:rPr>
          <w:lang w:val="sv-SE" w:eastAsia="zh-CN"/>
        </w:rPr>
        <w:t xml:space="preserve">by </w:t>
      </w:r>
      <w:r w:rsidR="003571B4" w:rsidRPr="003571B4">
        <w:rPr>
          <w:lang w:val="sv-SE" w:eastAsia="zh-CN"/>
        </w:rPr>
        <w:t>the known condition for deactivated Scell</w:t>
      </w:r>
      <w:r w:rsidR="003571B4">
        <w:rPr>
          <w:lang w:val="sv-SE" w:eastAsia="zh-CN"/>
        </w:rPr>
        <w:t>.</w:t>
      </w:r>
      <w:r w:rsidR="00222D18">
        <w:rPr>
          <w:lang w:val="sv-SE" w:eastAsia="zh-CN"/>
        </w:rPr>
        <w:t>(vivo)</w:t>
      </w:r>
    </w:p>
    <w:p w14:paraId="7384AC00" w14:textId="615DE5FB" w:rsidR="0073304A" w:rsidRPr="001F6A0A" w:rsidRDefault="0073304A" w:rsidP="005F4781">
      <w:pPr>
        <w:pStyle w:val="ListParagraph"/>
        <w:numPr>
          <w:ilvl w:val="1"/>
          <w:numId w:val="1"/>
        </w:numPr>
        <w:overflowPunct/>
        <w:autoSpaceDE/>
        <w:autoSpaceDN/>
        <w:adjustRightInd/>
        <w:spacing w:after="120"/>
        <w:ind w:firstLineChars="0"/>
        <w:textAlignment w:val="auto"/>
        <w:rPr>
          <w:lang w:val="sv-SE" w:eastAsia="zh-CN"/>
        </w:rPr>
      </w:pPr>
      <w:r>
        <w:rPr>
          <w:rFonts w:eastAsia="Times New Roman"/>
          <w:bCs/>
          <w:szCs w:val="21"/>
          <w:lang w:val="sv-SE"/>
        </w:rPr>
        <w:t>Option 3:</w:t>
      </w:r>
      <w:r w:rsidR="005F4781" w:rsidRPr="005F4781">
        <w:rPr>
          <w:rFonts w:eastAsia="Times New Roman"/>
          <w:bCs/>
          <w:szCs w:val="21"/>
          <w:lang w:val="sv-SE"/>
        </w:rPr>
        <w:t xml:space="preserve"> MAC-CE based</w:t>
      </w:r>
      <w:r w:rsidR="005F4781">
        <w:rPr>
          <w:rFonts w:eastAsia="Times New Roman"/>
          <w:bCs/>
          <w:szCs w:val="21"/>
          <w:lang w:val="sv-SE"/>
        </w:rPr>
        <w:t xml:space="preserve"> and DCI based</w:t>
      </w:r>
      <w:r w:rsidR="005F4781" w:rsidRPr="005F4781">
        <w:rPr>
          <w:rFonts w:eastAsia="Times New Roman"/>
          <w:bCs/>
          <w:szCs w:val="21"/>
          <w:lang w:val="sv-SE"/>
        </w:rPr>
        <w:t xml:space="preserve"> TCI switching delay does not have difference for a serving cell and non-serving cell.</w:t>
      </w:r>
      <w:r w:rsidR="005F4781">
        <w:rPr>
          <w:rFonts w:eastAsia="Times New Roman"/>
          <w:bCs/>
          <w:szCs w:val="21"/>
          <w:lang w:val="sv-SE"/>
        </w:rPr>
        <w:t xml:space="preserve"> (Ericsson)</w:t>
      </w:r>
    </w:p>
    <w:p w14:paraId="6A4CB85B" w14:textId="0C99C04E" w:rsidR="001F6A0A" w:rsidRPr="00DD2512" w:rsidRDefault="001F6A0A" w:rsidP="002823A8">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4: </w:t>
      </w:r>
      <w:r w:rsidRPr="001F6A0A">
        <w:rPr>
          <w:rFonts w:eastAsiaTheme="minorEastAsia"/>
          <w:lang w:val="sv-SE" w:eastAsia="zh-CN"/>
        </w:rPr>
        <w:t>only define requirement for known TCI state case</w:t>
      </w:r>
      <w:r>
        <w:rPr>
          <w:rFonts w:eastAsiaTheme="minorEastAsia"/>
          <w:lang w:val="sv-SE" w:eastAsia="zh-CN"/>
        </w:rPr>
        <w:t xml:space="preserve">, and </w:t>
      </w:r>
      <w:r w:rsidRPr="001F6A0A">
        <w:rPr>
          <w:rFonts w:eastAsiaTheme="minorEastAsia"/>
          <w:lang w:val="sv-SE" w:eastAsia="zh-CN"/>
        </w:rPr>
        <w:t>the BW of inter-cell is within the active BWP of the servin</w:t>
      </w:r>
      <w:r w:rsidR="00E35ED6">
        <w:rPr>
          <w:rFonts w:eastAsiaTheme="minorEastAsia"/>
          <w:lang w:val="sv-SE" w:eastAsia="zh-CN"/>
        </w:rPr>
        <w:t xml:space="preserve">g cell and the SCS are the same; </w:t>
      </w:r>
      <w:r w:rsidR="00E35ED6" w:rsidRPr="00E35ED6">
        <w:rPr>
          <w:rFonts w:eastAsiaTheme="minorEastAsia"/>
          <w:lang w:val="sv-SE" w:eastAsia="zh-CN"/>
        </w:rPr>
        <w:t xml:space="preserve">System information of inter-cell will be </w:t>
      </w:r>
      <w:r w:rsidR="00E35ED6" w:rsidRPr="00E35ED6">
        <w:rPr>
          <w:rFonts w:eastAsiaTheme="minorEastAsia"/>
          <w:lang w:val="sv-SE" w:eastAsia="zh-CN"/>
        </w:rPr>
        <w:lastRenderedPageBreak/>
        <w:t>assumed to be known</w:t>
      </w:r>
      <w:r w:rsidR="002823A8">
        <w:rPr>
          <w:rFonts w:eastAsiaTheme="minorEastAsia"/>
          <w:lang w:val="sv-SE" w:eastAsia="zh-CN"/>
        </w:rPr>
        <w:t xml:space="preserve">; </w:t>
      </w:r>
      <w:r w:rsidR="002823A8" w:rsidRPr="002823A8">
        <w:rPr>
          <w:rFonts w:eastAsiaTheme="minorEastAsia"/>
          <w:lang w:val="sv-SE" w:eastAsia="zh-CN"/>
        </w:rPr>
        <w:t xml:space="preserve">For inter-cell UL TCI state switching, further discuss whether DL timing tracking for inter-cell </w:t>
      </w:r>
      <w:r w:rsidR="002823A8">
        <w:rPr>
          <w:rFonts w:eastAsiaTheme="minorEastAsia"/>
          <w:lang w:val="sv-SE" w:eastAsia="zh-CN"/>
        </w:rPr>
        <w:t xml:space="preserve">is needed and </w:t>
      </w:r>
      <w:r w:rsidR="002823A8" w:rsidRPr="002823A8">
        <w:rPr>
          <w:rFonts w:eastAsiaTheme="minorEastAsia"/>
          <w:lang w:val="sv-SE" w:eastAsia="zh-CN"/>
        </w:rPr>
        <w:t>whether there is any timing offset assumption.</w:t>
      </w:r>
      <w:r>
        <w:rPr>
          <w:rFonts w:eastAsiaTheme="minorEastAsia"/>
          <w:lang w:val="sv-SE" w:eastAsia="zh-CN"/>
        </w:rPr>
        <w:t xml:space="preserve"> (Intel)</w:t>
      </w:r>
    </w:p>
    <w:p w14:paraId="0173325A" w14:textId="15F1CF49" w:rsidR="00DD2512" w:rsidRPr="005B6093" w:rsidRDefault="00DD2512" w:rsidP="00DD2512">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5: </w:t>
      </w:r>
      <w:r w:rsidRPr="00DD2512">
        <w:rPr>
          <w:rFonts w:eastAsiaTheme="minorEastAsia"/>
          <w:lang w:val="sv-SE" w:eastAsia="zh-CN"/>
        </w:rPr>
        <w:t>Apply the existing TCI switch delay and spatial relation switch delay for intra-frequency non-serving cell downlink TCI and uplink TCI switch delay</w:t>
      </w:r>
      <w:r w:rsidR="005B6093">
        <w:rPr>
          <w:rFonts w:eastAsiaTheme="minorEastAsia"/>
          <w:lang w:val="sv-SE" w:eastAsia="zh-CN"/>
        </w:rPr>
        <w:t>. (Samsung)</w:t>
      </w:r>
    </w:p>
    <w:p w14:paraId="155253B9" w14:textId="23929249" w:rsidR="005B6093" w:rsidRPr="007B7D5F" w:rsidRDefault="005B6093" w:rsidP="005B6093">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6: </w:t>
      </w:r>
      <w:r w:rsidRPr="005B6093">
        <w:rPr>
          <w:rFonts w:eastAsiaTheme="minorEastAsia"/>
          <w:lang w:val="sv-SE" w:eastAsia="zh-CN"/>
        </w:rPr>
        <w:t>For R17 unified TCI, the same DL/UL TCI state switching delay requirements are applied when the associated SSB for target TCI is with the serving cell PCI or with PCI different from the serving cell.</w:t>
      </w:r>
      <w:r>
        <w:rPr>
          <w:rFonts w:eastAsiaTheme="minorEastAsia"/>
          <w:lang w:val="sv-SE" w:eastAsia="zh-CN"/>
        </w:rPr>
        <w:t xml:space="preserve"> (Huawei)</w:t>
      </w:r>
    </w:p>
    <w:p w14:paraId="4902BAF5" w14:textId="573A7C47" w:rsidR="007B7D5F" w:rsidRPr="00DB2256" w:rsidRDefault="007B7D5F" w:rsidP="007B7D5F">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7: </w:t>
      </w:r>
      <w:r w:rsidRPr="007B7D5F">
        <w:rPr>
          <w:rFonts w:eastAsiaTheme="minorEastAsia"/>
          <w:lang w:val="sv-SE" w:eastAsia="zh-CN"/>
        </w:rPr>
        <w:t>For known non-serving cell, re-use serving cell's R17 MAC-CE/DCI based unified TCI switching delay requirements.</w:t>
      </w:r>
      <w:r>
        <w:rPr>
          <w:rFonts w:eastAsiaTheme="minorEastAsia"/>
          <w:lang w:val="sv-SE" w:eastAsia="zh-CN"/>
        </w:rPr>
        <w:t>(MTK)</w:t>
      </w:r>
    </w:p>
    <w:p w14:paraId="79BE86EE" w14:textId="66DF3100" w:rsidR="00DB2256" w:rsidRPr="00EB0A38" w:rsidRDefault="00DB2256" w:rsidP="00DB2256">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8: </w:t>
      </w:r>
      <w:r w:rsidRPr="00DB2256">
        <w:rPr>
          <w:rFonts w:eastAsiaTheme="minorEastAsia"/>
          <w:lang w:val="sv-SE" w:eastAsia="zh-CN"/>
        </w:rPr>
        <w:t>apply known condition in current specification for both serving cell and non-serving cell TCI switch delay requirements. (Samsung</w:t>
      </w:r>
      <w:r>
        <w:rPr>
          <w:rFonts w:eastAsiaTheme="minorEastAsia"/>
          <w:lang w:val="sv-SE" w:eastAsia="zh-CN"/>
        </w:rPr>
        <w:t>, ZTE</w:t>
      </w:r>
      <w:r w:rsidRPr="00DB2256">
        <w:rPr>
          <w:rFonts w:eastAsiaTheme="minorEastAsia"/>
          <w:lang w:val="sv-SE" w:eastAsia="zh-CN"/>
        </w:rPr>
        <w:t>)</w:t>
      </w:r>
    </w:p>
    <w:p w14:paraId="1B67B899" w14:textId="7A351A7B" w:rsidR="00EB0A38" w:rsidRDefault="00EB0A38" w:rsidP="00EB0A38">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Option</w:t>
      </w:r>
      <w:r>
        <w:rPr>
          <w:rFonts w:eastAsiaTheme="minorEastAsia"/>
          <w:lang w:val="sv-SE" w:eastAsia="zh-CN"/>
        </w:rPr>
        <w:t xml:space="preserve"> 9: </w:t>
      </w:r>
      <w:r w:rsidRPr="00EB0A38">
        <w:rPr>
          <w:rFonts w:eastAsiaTheme="minorEastAsia"/>
          <w:lang w:val="sv-SE" w:eastAsia="zh-CN"/>
        </w:rPr>
        <w:t>Define switching delay requirement of TCI state associated with NSC for cases that</w:t>
      </w:r>
      <w:r>
        <w:rPr>
          <w:rFonts w:eastAsiaTheme="minorEastAsia"/>
          <w:lang w:val="sv-SE" w:eastAsia="zh-CN"/>
        </w:rPr>
        <w:t xml:space="preserve"> </w:t>
      </w:r>
      <w:r w:rsidRPr="00EB0A38">
        <w:rPr>
          <w:rFonts w:eastAsiaTheme="minorEastAsia"/>
          <w:lang w:val="sv-SE" w:eastAsia="zh-CN"/>
        </w:rPr>
        <w:t>separate DL TCI and joint TCI only. (Apple)</w:t>
      </w:r>
    </w:p>
    <w:p w14:paraId="43C7638D" w14:textId="77777777" w:rsidR="0073304A" w:rsidRPr="00D60A21" w:rsidRDefault="0073304A" w:rsidP="0073304A">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342F342" w14:textId="77777777" w:rsidR="0073304A" w:rsidRDefault="0073304A" w:rsidP="0073304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5C3BB7A" w14:textId="2305256F" w:rsidR="0073304A" w:rsidRDefault="0073304A" w:rsidP="00E67763">
      <w:pPr>
        <w:rPr>
          <w:lang w:eastAsia="zh-CN"/>
        </w:rPr>
      </w:pPr>
    </w:p>
    <w:p w14:paraId="37FFDECC" w14:textId="42BE484A" w:rsidR="0073304A" w:rsidRPr="00670B05" w:rsidRDefault="0073304A" w:rsidP="0073304A">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w:t>
      </w:r>
      <w:r w:rsidR="00BB4315">
        <w:rPr>
          <w:rFonts w:eastAsiaTheme="minorEastAsia"/>
          <w:b/>
          <w:u w:val="single"/>
          <w:lang w:eastAsia="zh-CN"/>
        </w:rPr>
        <w:t>2</w:t>
      </w:r>
      <w:r>
        <w:rPr>
          <w:rFonts w:eastAsiaTheme="minorEastAsia"/>
          <w:b/>
          <w:u w:val="single"/>
          <w:lang w:eastAsia="zh-CN"/>
        </w:rPr>
        <w:t xml:space="preserve"> Whether introduce the interruption requirement due to </w:t>
      </w:r>
      <w:r w:rsidRPr="0073304A">
        <w:rPr>
          <w:rFonts w:eastAsiaTheme="minorEastAsia"/>
          <w:b/>
          <w:u w:val="single"/>
          <w:lang w:eastAsia="zh-CN"/>
        </w:rPr>
        <w:t>TCI state switch associated with different PCI</w:t>
      </w:r>
    </w:p>
    <w:p w14:paraId="6E130F66" w14:textId="77777777" w:rsidR="0073304A" w:rsidRDefault="0073304A" w:rsidP="0073304A">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C42AD58" w14:textId="24A41BA6" w:rsidR="0073304A" w:rsidRPr="00331CE6" w:rsidRDefault="0073304A"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Yes (Apple)</w:t>
      </w:r>
    </w:p>
    <w:p w14:paraId="5500FB62" w14:textId="28B9AF1C" w:rsidR="0073304A" w:rsidRPr="00331CE6" w:rsidRDefault="0073304A"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w:t>
      </w:r>
      <w:r w:rsidR="00E66A42">
        <w:rPr>
          <w:rFonts w:eastAsiaTheme="minorEastAsia"/>
          <w:lang w:eastAsia="zh-CN"/>
        </w:rPr>
        <w:t xml:space="preserve"> </w:t>
      </w:r>
      <w:r w:rsidR="00CC1B54" w:rsidRPr="00331CE6">
        <w:rPr>
          <w:rFonts w:eastAsiaTheme="minorEastAsia"/>
          <w:lang w:eastAsia="zh-CN"/>
        </w:rPr>
        <w:t>N</w:t>
      </w:r>
      <w:r w:rsidR="003571B4" w:rsidRPr="00331CE6">
        <w:rPr>
          <w:rFonts w:eastAsiaTheme="minorEastAsia"/>
          <w:lang w:eastAsia="zh-CN"/>
        </w:rPr>
        <w:t>eeds further discussion in RAN4. (vivo)</w:t>
      </w:r>
    </w:p>
    <w:p w14:paraId="48A50069" w14:textId="77777777" w:rsidR="0073304A" w:rsidRPr="00D60A21" w:rsidRDefault="0073304A" w:rsidP="0073304A">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D0D8E0A" w14:textId="77777777" w:rsidR="0073304A" w:rsidRDefault="0073304A" w:rsidP="0073304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779D57D" w14:textId="35DB61C5" w:rsidR="0073304A" w:rsidRDefault="0073304A" w:rsidP="00E67763">
      <w:pPr>
        <w:rPr>
          <w:lang w:eastAsia="zh-CN"/>
        </w:rPr>
      </w:pPr>
    </w:p>
    <w:p w14:paraId="63D5C3AC" w14:textId="181DE482" w:rsidR="003D200D" w:rsidRPr="00670B05" w:rsidRDefault="003D200D" w:rsidP="003D200D">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-3 The w</w:t>
      </w:r>
      <w:r w:rsidRPr="003D200D">
        <w:rPr>
          <w:rFonts w:eastAsiaTheme="minorEastAsia"/>
          <w:b/>
          <w:u w:val="single"/>
          <w:lang w:eastAsia="zh-CN"/>
        </w:rPr>
        <w:t>ording of “non-serving cell”</w:t>
      </w:r>
    </w:p>
    <w:p w14:paraId="1AC09932" w14:textId="77777777" w:rsidR="003D200D" w:rsidRDefault="003D200D" w:rsidP="003D200D">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9C1C25E" w14:textId="6DCDC0D0" w:rsidR="003D200D" w:rsidRPr="00331CE6" w:rsidRDefault="003D200D"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Wording of “non-serving cell” needs to be aligned with RAN1/2 spec. TS38.214 uses wording as “SS/PBCH block having a PCI different from the PCI of the serving cell” rather than directly mention ‘a cell’. (Ericsson)</w:t>
      </w:r>
    </w:p>
    <w:p w14:paraId="096AECF8" w14:textId="072E1DFC" w:rsidR="002823A8" w:rsidRPr="00331CE6" w:rsidRDefault="002823A8"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 Modify “non-serving cell” to “TRP with different PCI”. (Intel)</w:t>
      </w:r>
    </w:p>
    <w:p w14:paraId="7754613E" w14:textId="77777777" w:rsidR="003D200D" w:rsidRPr="00D60A21" w:rsidRDefault="003D200D" w:rsidP="003D200D">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B23828D" w14:textId="77777777" w:rsidR="003D200D" w:rsidRDefault="003D200D" w:rsidP="003D200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3C42A58C" w14:textId="77777777" w:rsidR="003D200D" w:rsidRPr="003D200D" w:rsidRDefault="003D200D" w:rsidP="00E67763">
      <w:pPr>
        <w:rPr>
          <w:lang w:eastAsia="zh-CN"/>
        </w:rPr>
      </w:pPr>
    </w:p>
    <w:p w14:paraId="41E6C859" w14:textId="05A7A96B" w:rsidR="00BB4315" w:rsidRDefault="00BB4315" w:rsidP="00BB431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1-4 Delay requirements for TCI switching </w:t>
      </w:r>
      <w:r w:rsidR="005F4781">
        <w:rPr>
          <w:sz w:val="24"/>
          <w:szCs w:val="16"/>
        </w:rPr>
        <w:t>in CA case</w:t>
      </w:r>
    </w:p>
    <w:p w14:paraId="40AE47BD" w14:textId="58FFCA7E" w:rsidR="00BB4315" w:rsidRPr="00670B05" w:rsidRDefault="00BB4315" w:rsidP="00BB4315">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4</w:t>
      </w:r>
      <w:r>
        <w:rPr>
          <w:rFonts w:eastAsiaTheme="minorEastAsia"/>
          <w:b/>
          <w:u w:val="single"/>
          <w:lang w:eastAsia="zh-CN"/>
        </w:rPr>
        <w:t xml:space="preserve">-1 </w:t>
      </w:r>
      <w:r w:rsidR="00CC3EDB">
        <w:rPr>
          <w:rFonts w:eastAsiaTheme="minorEastAsia"/>
          <w:b/>
          <w:u w:val="single"/>
          <w:lang w:eastAsia="zh-CN"/>
        </w:rPr>
        <w:t xml:space="preserve">The </w:t>
      </w:r>
      <w:r w:rsidRPr="00BB4315">
        <w:rPr>
          <w:rFonts w:eastAsiaTheme="minorEastAsia"/>
          <w:b/>
          <w:u w:val="single"/>
          <w:lang w:eastAsia="zh-CN"/>
        </w:rPr>
        <w:t>requirements for common TCI state switching delay in CA scenario</w:t>
      </w:r>
    </w:p>
    <w:p w14:paraId="7902EA02" w14:textId="77777777" w:rsidR="00BB4315" w:rsidRDefault="00BB4315" w:rsidP="00BB4315">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7FD85272" w14:textId="64AAC194" w:rsidR="00BB4315" w:rsidRPr="00331CE6" w:rsidRDefault="00BB4315"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CC3EDB" w:rsidRPr="00331CE6">
        <w:rPr>
          <w:rFonts w:eastAsiaTheme="minorEastAsia"/>
          <w:lang w:eastAsia="zh-CN"/>
        </w:rPr>
        <w:t>Specify the requirement, i.e. the switching delay between the TCI states whose QCL-D or UL TX filter is determined by a source RS in one of the CCs, while QCL-A or QCL-C is still determined by the RS in each CC. (vivo)</w:t>
      </w:r>
    </w:p>
    <w:p w14:paraId="28DFEC35" w14:textId="576FB7F1" w:rsidR="00BB4315" w:rsidRPr="00331CE6" w:rsidRDefault="00BB4315"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2: </w:t>
      </w:r>
      <w:r w:rsidR="007B7D5F" w:rsidRPr="00331CE6">
        <w:rPr>
          <w:rFonts w:eastAsiaTheme="minorEastAsia"/>
          <w:lang w:eastAsia="zh-CN"/>
        </w:rPr>
        <w:t>delay requirement as the TCI state switching for single CC, with the clarification that the first slot to apply the new TCI state is determined on the CC with the smallest SCS among the CCs which applying the beam indication. (MTK)</w:t>
      </w:r>
    </w:p>
    <w:p w14:paraId="00CD236F" w14:textId="77777777" w:rsidR="00BB4315" w:rsidRPr="00D60A21" w:rsidRDefault="00BB4315" w:rsidP="00BB431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8D515A4" w14:textId="77777777" w:rsidR="00BB4315" w:rsidRDefault="00BB4315" w:rsidP="00BB431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EC68B9D" w14:textId="6BE669DE" w:rsidR="00BB4315" w:rsidRDefault="00BB4315" w:rsidP="00E67763">
      <w:pPr>
        <w:rPr>
          <w:lang w:eastAsia="zh-CN"/>
        </w:rPr>
      </w:pPr>
    </w:p>
    <w:p w14:paraId="3B2201FE" w14:textId="1D44C09A" w:rsidR="00CC3EDB" w:rsidRPr="00670B05" w:rsidRDefault="00CC3EDB" w:rsidP="00CC3EDB">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4</w:t>
      </w:r>
      <w:r>
        <w:rPr>
          <w:rFonts w:eastAsiaTheme="minorEastAsia"/>
          <w:b/>
          <w:u w:val="single"/>
          <w:lang w:eastAsia="zh-CN"/>
        </w:rPr>
        <w:t>-2 Known condition</w:t>
      </w:r>
      <w:r w:rsidRPr="00BB4315">
        <w:rPr>
          <w:rFonts w:eastAsiaTheme="minorEastAsia"/>
          <w:b/>
          <w:u w:val="single"/>
          <w:lang w:eastAsia="zh-CN"/>
        </w:rPr>
        <w:t xml:space="preserve"> in CA scenario</w:t>
      </w:r>
    </w:p>
    <w:p w14:paraId="22B345D7" w14:textId="77777777" w:rsidR="00CC3EDB" w:rsidRDefault="00CC3EDB" w:rsidP="00CC3EDB">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528B1768" w14:textId="2C5F0919" w:rsidR="00CC3EDB" w:rsidRPr="00331CE6" w:rsidRDefault="00CC3EDB"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Specify per-CC known status for the common TCI state. And if the total number of unknown TCI-CC pairs exceeds the UE capability ‘beamManagementSSB-CSI-RS’, no RRM requirements are defined. (vivo)</w:t>
      </w:r>
    </w:p>
    <w:p w14:paraId="4FBFBB1A" w14:textId="77777777" w:rsidR="00CC3EDB" w:rsidRPr="00D60A21" w:rsidRDefault="00CC3EDB" w:rsidP="00CC3EDB">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979A572" w14:textId="77777777" w:rsidR="00CC3EDB" w:rsidRDefault="00CC3EDB" w:rsidP="00CC3ED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A42AE36" w14:textId="77777777" w:rsidR="00CC3EDB" w:rsidRPr="00472140" w:rsidRDefault="00CC3EDB" w:rsidP="00E67763">
      <w:pPr>
        <w:rPr>
          <w:lang w:eastAsia="zh-CN"/>
        </w:rPr>
      </w:pPr>
    </w:p>
    <w:p w14:paraId="6FDAABDA" w14:textId="784D89FE" w:rsidR="0040074A" w:rsidRDefault="0040074A" w:rsidP="0040074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5</w:t>
      </w:r>
      <w:r w:rsidR="0073304A">
        <w:rPr>
          <w:sz w:val="24"/>
          <w:szCs w:val="16"/>
        </w:rPr>
        <w:t xml:space="preserve"> </w:t>
      </w:r>
      <w:r w:rsidR="00E5553D">
        <w:rPr>
          <w:sz w:val="24"/>
          <w:szCs w:val="16"/>
        </w:rPr>
        <w:t>R</w:t>
      </w:r>
      <w:r w:rsidR="0073304A">
        <w:rPr>
          <w:sz w:val="24"/>
          <w:szCs w:val="16"/>
        </w:rPr>
        <w:t>e</w:t>
      </w:r>
      <w:r>
        <w:rPr>
          <w:sz w:val="24"/>
          <w:szCs w:val="16"/>
        </w:rPr>
        <w:t xml:space="preserve">quirements for PL-RS switching </w:t>
      </w:r>
      <w:r w:rsidR="00672CC7">
        <w:rPr>
          <w:sz w:val="24"/>
          <w:szCs w:val="16"/>
        </w:rPr>
        <w:t>delay indicated by unified TCI</w:t>
      </w:r>
    </w:p>
    <w:p w14:paraId="42E76881" w14:textId="66EAFA99" w:rsidR="00143A12" w:rsidRPr="00670B05" w:rsidRDefault="00672CC7" w:rsidP="00143A12">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-1 </w:t>
      </w:r>
      <w:r>
        <w:rPr>
          <w:rFonts w:eastAsiaTheme="minorEastAsia"/>
          <w:b/>
          <w:u w:val="single"/>
          <w:lang w:eastAsia="zh-CN"/>
        </w:rPr>
        <w:t xml:space="preserve">Scenarios for defining </w:t>
      </w:r>
      <w:r w:rsidR="00143A12" w:rsidRPr="00670B05">
        <w:rPr>
          <w:rFonts w:eastAsiaTheme="minorEastAsia"/>
          <w:b/>
          <w:u w:val="single"/>
          <w:lang w:eastAsia="zh-CN"/>
        </w:rPr>
        <w:t xml:space="preserve"> </w:t>
      </w:r>
      <w:r w:rsidRPr="00672CC7">
        <w:rPr>
          <w:rFonts w:eastAsiaTheme="minorEastAsia"/>
          <w:b/>
          <w:u w:val="single"/>
          <w:lang w:eastAsia="zh-CN"/>
        </w:rPr>
        <w:t>PL-RS switching</w:t>
      </w:r>
      <w:r>
        <w:rPr>
          <w:rFonts w:eastAsiaTheme="minorEastAsia"/>
          <w:b/>
          <w:u w:val="single"/>
          <w:lang w:eastAsia="zh-CN"/>
        </w:rPr>
        <w:t xml:space="preserve"> requirement</w:t>
      </w:r>
    </w:p>
    <w:p w14:paraId="42A0E339" w14:textId="77777777" w:rsidR="00143A12" w:rsidRPr="00143A12"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1C0895F9" w14:textId="502182A4" w:rsidR="00143A12" w:rsidRPr="00331CE6" w:rsidRDefault="00143A12"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224206" w:rsidRPr="00331CE6">
        <w:rPr>
          <w:rFonts w:eastAsiaTheme="minorEastAsia"/>
          <w:lang w:eastAsia="zh-CN"/>
        </w:rPr>
        <w:t xml:space="preserve">To define the PL-RS switching delay requirement only when </w:t>
      </w:r>
      <w:r w:rsidR="00D7785D" w:rsidRPr="00331CE6">
        <w:rPr>
          <w:rFonts w:eastAsiaTheme="minorEastAsia"/>
          <w:lang w:eastAsia="zh-CN"/>
        </w:rPr>
        <w:t>PL-RS is identical to the spatial relation RS in the UL TCI</w:t>
      </w:r>
      <w:r w:rsidR="00224206" w:rsidRPr="00331CE6">
        <w:rPr>
          <w:rFonts w:eastAsiaTheme="minorEastAsia"/>
          <w:lang w:eastAsia="zh-CN"/>
        </w:rPr>
        <w:t>. (MTK</w:t>
      </w:r>
      <w:r w:rsidR="00D7785D" w:rsidRPr="00331CE6">
        <w:rPr>
          <w:rFonts w:eastAsiaTheme="minorEastAsia"/>
          <w:lang w:eastAsia="zh-CN"/>
        </w:rPr>
        <w:t>, vivo</w:t>
      </w:r>
      <w:r w:rsidR="00224206" w:rsidRPr="00331CE6">
        <w:rPr>
          <w:rFonts w:eastAsiaTheme="minorEastAsia"/>
          <w:lang w:eastAsia="zh-CN"/>
        </w:rPr>
        <w:t>)</w:t>
      </w:r>
      <w:r w:rsidR="005B6093" w:rsidRPr="00331CE6">
        <w:rPr>
          <w:rFonts w:eastAsiaTheme="minorEastAsia"/>
          <w:lang w:eastAsia="zh-CN"/>
        </w:rPr>
        <w:t xml:space="preserve">, </w:t>
      </w:r>
      <w:r w:rsidR="00224206" w:rsidRPr="00331CE6">
        <w:rPr>
          <w:rFonts w:eastAsiaTheme="minorEastAsia"/>
          <w:lang w:eastAsia="zh-CN"/>
        </w:rPr>
        <w:t>no switching delay requirement will be defined. (MTK)</w:t>
      </w:r>
    </w:p>
    <w:p w14:paraId="6F92C109" w14:textId="462FAB93" w:rsidR="00224206" w:rsidRPr="00331CE6" w:rsidRDefault="00224206"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w:t>
      </w:r>
      <w:r w:rsidR="00955F0F" w:rsidRPr="00331CE6">
        <w:rPr>
          <w:rFonts w:eastAsiaTheme="minorEastAsia"/>
          <w:lang w:eastAsia="zh-CN"/>
        </w:rPr>
        <w:t>2</w:t>
      </w:r>
      <w:r w:rsidRPr="00331CE6">
        <w:rPr>
          <w:rFonts w:eastAsiaTheme="minorEastAsia"/>
          <w:lang w:eastAsia="zh-CN"/>
        </w:rPr>
        <w:t>: For MAC CE based switch, the PL-RS switching delay requirement should consider the maintained and non-maintained cases. (MTK)</w:t>
      </w:r>
    </w:p>
    <w:p w14:paraId="383932A0" w14:textId="06979368" w:rsidR="008B0AEB" w:rsidRPr="00331CE6" w:rsidRDefault="008B0AEB"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w:t>
      </w:r>
      <w:r w:rsidR="00955F0F" w:rsidRPr="00331CE6">
        <w:rPr>
          <w:rFonts w:eastAsiaTheme="minorEastAsia"/>
          <w:lang w:eastAsia="zh-CN"/>
        </w:rPr>
        <w:t>3</w:t>
      </w:r>
      <w:r w:rsidRPr="00331CE6">
        <w:rPr>
          <w:rFonts w:eastAsiaTheme="minorEastAsia"/>
          <w:lang w:eastAsia="zh-CN"/>
        </w:rPr>
        <w:t xml:space="preserve">: </w:t>
      </w:r>
      <w:r w:rsidR="00B463E9" w:rsidRPr="00331CE6">
        <w:rPr>
          <w:rFonts w:eastAsiaTheme="minorEastAsia"/>
          <w:lang w:eastAsia="zh-CN"/>
        </w:rPr>
        <w:t>For PL-RS activation delay, only specify requirements when PL-RSs are known.</w:t>
      </w:r>
      <w:r w:rsidRPr="00331CE6">
        <w:rPr>
          <w:rFonts w:eastAsiaTheme="minorEastAsia"/>
          <w:lang w:eastAsia="zh-CN"/>
        </w:rPr>
        <w:t xml:space="preserve"> (vivo)</w:t>
      </w:r>
    </w:p>
    <w:p w14:paraId="106E37AB" w14:textId="77777777" w:rsidR="00143A12" w:rsidRPr="00143A12"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6F5A5629" w14:textId="77777777" w:rsidR="00143A12" w:rsidRDefault="00143A12"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34F99D8" w14:textId="659E3FD2" w:rsidR="00143A12" w:rsidRDefault="00143A12" w:rsidP="00143A12">
      <w:pPr>
        <w:rPr>
          <w:lang w:eastAsia="zh-CN"/>
        </w:rPr>
      </w:pPr>
    </w:p>
    <w:p w14:paraId="45802F0D" w14:textId="17F57C0B" w:rsidR="00224206" w:rsidRPr="00670B05" w:rsidRDefault="00224206" w:rsidP="00224206">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-2 </w:t>
      </w:r>
      <w:r>
        <w:rPr>
          <w:rFonts w:eastAsiaTheme="minorEastAsia"/>
          <w:b/>
          <w:u w:val="single"/>
          <w:lang w:eastAsia="zh-CN"/>
        </w:rPr>
        <w:t>Whether the PL-RS maintained in unified TCI framework</w:t>
      </w:r>
    </w:p>
    <w:p w14:paraId="6199D538" w14:textId="77777777" w:rsidR="00224206" w:rsidRPr="00143A12" w:rsidRDefault="00224206" w:rsidP="00224206">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2C111EA0" w14:textId="784BE462" w:rsidR="00224206" w:rsidRPr="00331CE6" w:rsidRDefault="00224206"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For DCI based TCI state switch, the target PL-RS is maintained. For MAC CE TCI state based, the target PL-RS may be maintained or non-maintained.(MTK)</w:t>
      </w:r>
    </w:p>
    <w:p w14:paraId="3C2D5006" w14:textId="309DB1D5" w:rsidR="00224206" w:rsidRPr="00331CE6" w:rsidRDefault="00224206"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w:t>
      </w:r>
      <w:r w:rsidR="005E78BB" w:rsidRPr="00331CE6">
        <w:rPr>
          <w:rFonts w:eastAsiaTheme="minorEastAsia"/>
          <w:lang w:eastAsia="zh-CN"/>
        </w:rPr>
        <w:t xml:space="preserve"> UE can always maintain the target PL-RS for the case of UL TCI state switch triggering PL-RS switch (ZTE)</w:t>
      </w:r>
    </w:p>
    <w:p w14:paraId="2CBC1391" w14:textId="3CFFB8AF" w:rsidR="005B6093" w:rsidRPr="00331CE6" w:rsidRDefault="005B6093"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3: No maintained or non-maintained question for unified TCI framework</w:t>
      </w:r>
    </w:p>
    <w:p w14:paraId="3163DD6F" w14:textId="77777777" w:rsidR="00224206" w:rsidRPr="00143A12" w:rsidRDefault="00224206" w:rsidP="00224206">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5F32AA56" w14:textId="77777777" w:rsidR="00224206" w:rsidRDefault="00224206" w:rsidP="0022420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3034E9C" w14:textId="28575BE9" w:rsidR="00224206" w:rsidRDefault="00224206" w:rsidP="00143A12">
      <w:pPr>
        <w:rPr>
          <w:lang w:eastAsia="zh-CN"/>
        </w:rPr>
      </w:pPr>
    </w:p>
    <w:p w14:paraId="1EADF7E2" w14:textId="23BB4344" w:rsidR="0052198D" w:rsidRPr="00670B05" w:rsidRDefault="0052198D" w:rsidP="0052198D">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-3 </w:t>
      </w:r>
      <w:r w:rsidR="00B40072">
        <w:rPr>
          <w:rFonts w:eastAsiaTheme="minorEastAsia"/>
          <w:b/>
          <w:u w:val="single"/>
          <w:lang w:eastAsia="zh-CN"/>
        </w:rPr>
        <w:t>D</w:t>
      </w:r>
      <w:r w:rsidRPr="00670B05">
        <w:rPr>
          <w:rFonts w:eastAsiaTheme="minorEastAsia"/>
          <w:b/>
          <w:u w:val="single"/>
          <w:lang w:eastAsia="zh-CN"/>
        </w:rPr>
        <w:t xml:space="preserve">efine </w:t>
      </w:r>
      <w:r w:rsidR="00B40072">
        <w:rPr>
          <w:rFonts w:eastAsiaTheme="minorEastAsia"/>
          <w:b/>
          <w:u w:val="single"/>
          <w:lang w:eastAsia="zh-CN"/>
        </w:rPr>
        <w:t xml:space="preserve">MAC-CE based </w:t>
      </w:r>
      <w:r>
        <w:rPr>
          <w:rFonts w:eastAsiaTheme="minorEastAsia"/>
          <w:b/>
          <w:u w:val="single"/>
          <w:lang w:eastAsia="zh-CN"/>
        </w:rPr>
        <w:t>PL-</w:t>
      </w:r>
      <w:r>
        <w:rPr>
          <w:rFonts w:eastAsiaTheme="minorEastAsia" w:hint="eastAsia"/>
          <w:b/>
          <w:u w:val="single"/>
          <w:lang w:eastAsia="zh-CN"/>
        </w:rPr>
        <w:t>RS</w:t>
      </w:r>
      <w:r w:rsidRPr="00670B05">
        <w:rPr>
          <w:rFonts w:eastAsiaTheme="minorEastAsia"/>
          <w:b/>
          <w:u w:val="single"/>
          <w:lang w:eastAsia="zh-CN"/>
        </w:rPr>
        <w:t xml:space="preserve"> switching delay</w:t>
      </w:r>
      <w:r>
        <w:rPr>
          <w:rFonts w:eastAsiaTheme="minorEastAsia"/>
          <w:b/>
          <w:u w:val="single"/>
          <w:lang w:eastAsia="zh-CN"/>
        </w:rPr>
        <w:t xml:space="preserve"> </w:t>
      </w:r>
      <w:r w:rsidR="001C6674" w:rsidRPr="001C6674">
        <w:rPr>
          <w:rFonts w:eastAsiaTheme="minorEastAsia"/>
          <w:b/>
          <w:u w:val="single"/>
          <w:lang w:eastAsia="zh-CN"/>
        </w:rPr>
        <w:t>requirements</w:t>
      </w:r>
    </w:p>
    <w:p w14:paraId="130B4CE1" w14:textId="77777777" w:rsidR="0052198D" w:rsidRPr="00143A12" w:rsidRDefault="0052198D" w:rsidP="0052198D">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33911AEC" w14:textId="4DA51188" w:rsidR="0052198D" w:rsidRPr="00331CE6" w:rsidRDefault="0052198D"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5202EA" w:rsidRPr="00331CE6">
        <w:rPr>
          <w:rFonts w:eastAsiaTheme="minorEastAsia"/>
          <w:lang w:eastAsia="zh-CN"/>
        </w:rPr>
        <w:t>re-using the UL TCI state switching requirements as PL-RS switching requirements.</w:t>
      </w:r>
      <w:r w:rsidRPr="00331CE6">
        <w:rPr>
          <w:rFonts w:eastAsiaTheme="minorEastAsia"/>
          <w:lang w:eastAsia="zh-CN"/>
        </w:rPr>
        <w:t xml:space="preserve"> (</w:t>
      </w:r>
      <w:r w:rsidR="005202EA" w:rsidRPr="00331CE6">
        <w:rPr>
          <w:rFonts w:eastAsiaTheme="minorEastAsia"/>
          <w:lang w:eastAsia="zh-CN"/>
        </w:rPr>
        <w:t>ZTE</w:t>
      </w:r>
      <w:r w:rsidR="00DD2512" w:rsidRPr="00331CE6">
        <w:rPr>
          <w:rFonts w:eastAsiaTheme="minorEastAsia"/>
          <w:lang w:eastAsia="zh-CN"/>
        </w:rPr>
        <w:t>, Samsung</w:t>
      </w:r>
      <w:r w:rsidRPr="00331CE6">
        <w:rPr>
          <w:rFonts w:eastAsiaTheme="minorEastAsia"/>
          <w:lang w:eastAsia="zh-CN"/>
        </w:rPr>
        <w:t>)</w:t>
      </w:r>
      <w:r w:rsidR="00310B5A" w:rsidRPr="00331CE6">
        <w:rPr>
          <w:rFonts w:eastAsiaTheme="minorEastAsia"/>
          <w:lang w:eastAsia="zh-CN"/>
        </w:rPr>
        <w:t xml:space="preserve"> if UL TCI state swi</w:t>
      </w:r>
      <w:r w:rsidR="00DD2512" w:rsidRPr="00331CE6">
        <w:rPr>
          <w:rFonts w:eastAsiaTheme="minorEastAsia"/>
          <w:lang w:eastAsia="zh-CN"/>
        </w:rPr>
        <w:t xml:space="preserve">tching can trigger PL-RS switch </w:t>
      </w:r>
      <w:r w:rsidR="00310B5A" w:rsidRPr="00331CE6">
        <w:rPr>
          <w:rFonts w:eastAsiaTheme="minorEastAsia"/>
          <w:lang w:eastAsia="zh-CN"/>
        </w:rPr>
        <w:t>(Intel)</w:t>
      </w:r>
    </w:p>
    <w:p w14:paraId="3E09F4E2" w14:textId="2B094C47" w:rsidR="00310B5A" w:rsidRPr="00331CE6" w:rsidRDefault="0052198D"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2: </w:t>
      </w:r>
      <w:r w:rsidR="00B463E9" w:rsidRPr="00331CE6">
        <w:rPr>
          <w:rFonts w:eastAsiaTheme="minorEastAsia"/>
          <w:lang w:eastAsia="zh-CN"/>
        </w:rPr>
        <w:t>The requirements for UL TCI switching delay and requirements for PL-RS update delay are specified as two separate delay. (vivo</w:t>
      </w:r>
      <w:r w:rsidR="002A200C" w:rsidRPr="00331CE6">
        <w:rPr>
          <w:rFonts w:eastAsiaTheme="minorEastAsia"/>
          <w:lang w:eastAsia="zh-CN"/>
        </w:rPr>
        <w:t>, CMCC</w:t>
      </w:r>
      <w:r w:rsidR="00B463E9" w:rsidRPr="00331CE6">
        <w:rPr>
          <w:rFonts w:eastAsiaTheme="minorEastAsia"/>
          <w:lang w:eastAsia="zh-CN"/>
        </w:rPr>
        <w:t>)</w:t>
      </w:r>
    </w:p>
    <w:p w14:paraId="24669B4E" w14:textId="77777777" w:rsidR="0052198D" w:rsidRPr="00143A12" w:rsidRDefault="0052198D" w:rsidP="0052198D">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0F60BD01" w14:textId="77777777" w:rsidR="0052198D" w:rsidRDefault="0052198D" w:rsidP="0052198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FB6439C" w14:textId="77777777" w:rsidR="00224206" w:rsidRDefault="00224206" w:rsidP="00143A12">
      <w:pPr>
        <w:rPr>
          <w:lang w:eastAsia="zh-CN"/>
        </w:rPr>
      </w:pPr>
    </w:p>
    <w:p w14:paraId="0371D1C2" w14:textId="254D9347" w:rsidR="00672CC7" w:rsidRPr="00670B05" w:rsidRDefault="00672CC7" w:rsidP="00672CC7">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w:t>
      </w:r>
      <w:r w:rsidR="005202EA">
        <w:rPr>
          <w:rFonts w:eastAsiaTheme="minorEastAsia"/>
          <w:b/>
          <w:u w:val="single"/>
          <w:lang w:val="sv-SE" w:eastAsia="zh-CN"/>
        </w:rPr>
        <w:t>4</w:t>
      </w:r>
      <w:r>
        <w:rPr>
          <w:rFonts w:eastAsiaTheme="minorEastAsia"/>
          <w:b/>
          <w:u w:val="single"/>
          <w:lang w:val="sv-SE" w:eastAsia="zh-CN"/>
        </w:rPr>
        <w:t xml:space="preserve"> </w:t>
      </w:r>
      <w:r w:rsidRPr="00670B05">
        <w:rPr>
          <w:rFonts w:eastAsiaTheme="minorEastAsia"/>
          <w:b/>
          <w:u w:val="single"/>
          <w:lang w:eastAsia="zh-CN"/>
        </w:rPr>
        <w:t xml:space="preserve">Define </w:t>
      </w:r>
      <w:r w:rsidR="0052198D">
        <w:rPr>
          <w:rFonts w:eastAsiaTheme="minorEastAsia"/>
          <w:b/>
          <w:u w:val="single"/>
          <w:lang w:eastAsia="zh-CN"/>
        </w:rPr>
        <w:t xml:space="preserve">DCI based </w:t>
      </w:r>
      <w:r>
        <w:rPr>
          <w:rFonts w:eastAsiaTheme="minorEastAsia"/>
          <w:b/>
          <w:u w:val="single"/>
          <w:lang w:eastAsia="zh-CN"/>
        </w:rPr>
        <w:t>PL-</w:t>
      </w:r>
      <w:r>
        <w:rPr>
          <w:rFonts w:eastAsiaTheme="minorEastAsia" w:hint="eastAsia"/>
          <w:b/>
          <w:u w:val="single"/>
          <w:lang w:eastAsia="zh-CN"/>
        </w:rPr>
        <w:t>RS</w:t>
      </w:r>
      <w:r w:rsidRPr="00670B05">
        <w:rPr>
          <w:rFonts w:eastAsiaTheme="minorEastAsia"/>
          <w:b/>
          <w:u w:val="single"/>
          <w:lang w:eastAsia="zh-CN"/>
        </w:rPr>
        <w:t xml:space="preserve"> switching delay</w:t>
      </w:r>
      <w:r w:rsidR="00224206">
        <w:rPr>
          <w:rFonts w:eastAsiaTheme="minorEastAsia"/>
          <w:b/>
          <w:u w:val="single"/>
          <w:lang w:eastAsia="zh-CN"/>
        </w:rPr>
        <w:t xml:space="preserve"> </w:t>
      </w:r>
      <w:r w:rsidRPr="00670B05">
        <w:rPr>
          <w:rFonts w:eastAsiaTheme="minorEastAsia"/>
          <w:b/>
          <w:u w:val="single"/>
          <w:lang w:eastAsia="zh-CN"/>
        </w:rPr>
        <w:t xml:space="preserve">as </w:t>
      </w:r>
    </w:p>
    <w:p w14:paraId="4088A6AA" w14:textId="77777777" w:rsidR="00672CC7" w:rsidRPr="00143A12" w:rsidRDefault="00672CC7" w:rsidP="00672CC7">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556EA185" w14:textId="4E1626AD" w:rsidR="00672CC7" w:rsidRPr="00331CE6" w:rsidRDefault="00672CC7" w:rsidP="00331CE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lastRenderedPageBreak/>
        <w:t xml:space="preserve">Option 1: </w:t>
      </w:r>
      <w:r w:rsidR="00224206" w:rsidRPr="00331CE6">
        <w:rPr>
          <w:rFonts w:eastAsiaTheme="minorEastAsia"/>
          <w:lang w:eastAsia="zh-CN"/>
        </w:rPr>
        <w:t>For DCI based switch, DCI based UL TCI state switching requirements can be re-used for PL-RS switching delay, i.e., Y symbol. (MTK</w:t>
      </w:r>
      <w:r w:rsidR="005B6093" w:rsidRPr="00331CE6">
        <w:rPr>
          <w:rFonts w:eastAsiaTheme="minorEastAsia"/>
          <w:lang w:eastAsia="zh-CN"/>
        </w:rPr>
        <w:t>, Huawei</w:t>
      </w:r>
      <w:r w:rsidR="00224206" w:rsidRPr="00331CE6">
        <w:rPr>
          <w:rFonts w:eastAsiaTheme="minorEastAsia"/>
          <w:lang w:eastAsia="zh-CN"/>
        </w:rPr>
        <w:t>)</w:t>
      </w:r>
    </w:p>
    <w:p w14:paraId="36DFF91D" w14:textId="77777777" w:rsidR="00672CC7" w:rsidRPr="00143A12" w:rsidRDefault="00672CC7" w:rsidP="00672CC7">
      <w:pPr>
        <w:pStyle w:val="ListParagraph"/>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49649B63" w14:textId="77777777" w:rsidR="00672CC7" w:rsidRDefault="00672CC7" w:rsidP="00672CC7">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74D819A" w14:textId="77777777" w:rsidR="00672CC7" w:rsidRPr="00672CC7" w:rsidRDefault="00672CC7" w:rsidP="00143A12">
      <w:pPr>
        <w:rPr>
          <w:lang w:eastAsia="zh-CN"/>
        </w:rPr>
      </w:pPr>
    </w:p>
    <w:p w14:paraId="6C277AFB" w14:textId="77777777" w:rsidR="00D60A21" w:rsidRPr="0016358A" w:rsidRDefault="00D60A21" w:rsidP="00D60A21">
      <w:pPr>
        <w:pStyle w:val="Heading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41A5D2C3" w14:textId="77777777" w:rsidR="00D60A21" w:rsidRDefault="00D60A21" w:rsidP="00D60A21">
      <w:pPr>
        <w:pStyle w:val="Heading3"/>
        <w:rPr>
          <w:sz w:val="24"/>
          <w:szCs w:val="16"/>
        </w:rPr>
      </w:pPr>
      <w:r w:rsidRPr="00805BE8">
        <w:rPr>
          <w:sz w:val="24"/>
          <w:szCs w:val="16"/>
        </w:rPr>
        <w:t xml:space="preserve">Open issues </w:t>
      </w:r>
    </w:p>
    <w:p w14:paraId="11936C1E" w14:textId="1F3F118E" w:rsidR="00D60A21" w:rsidRDefault="00D60A21" w:rsidP="00D60A21">
      <w:pPr>
        <w:rPr>
          <w:rFonts w:eastAsiaTheme="minorEastAsia"/>
          <w:b/>
          <w:bCs/>
          <w:color w:val="0070C0"/>
          <w:lang w:val="en-US"/>
        </w:rPr>
      </w:pPr>
    </w:p>
    <w:tbl>
      <w:tblPr>
        <w:tblStyle w:val="TableGrid"/>
        <w:tblW w:w="0" w:type="auto"/>
        <w:tblLook w:val="04A0" w:firstRow="1" w:lastRow="0" w:firstColumn="1" w:lastColumn="0" w:noHBand="0" w:noVBand="1"/>
      </w:tblPr>
      <w:tblGrid>
        <w:gridCol w:w="1236"/>
        <w:gridCol w:w="8393"/>
      </w:tblGrid>
      <w:tr w:rsidR="00D60A21" w14:paraId="014884C6" w14:textId="77777777" w:rsidTr="00EF6684">
        <w:tc>
          <w:tcPr>
            <w:tcW w:w="1236" w:type="dxa"/>
          </w:tcPr>
          <w:p w14:paraId="5FA7763D" w14:textId="77777777" w:rsidR="00D60A21" w:rsidRPr="00805BE8" w:rsidRDefault="00D60A21" w:rsidP="00EF66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FFCF8" w14:textId="77777777" w:rsidR="00D60A21" w:rsidRPr="00805BE8" w:rsidRDefault="00D60A21" w:rsidP="00EF6684">
            <w:pPr>
              <w:spacing w:after="120"/>
              <w:rPr>
                <w:rFonts w:eastAsiaTheme="minorEastAsia"/>
                <w:b/>
                <w:bCs/>
                <w:color w:val="0070C0"/>
                <w:lang w:val="en-US" w:eastAsia="zh-CN"/>
              </w:rPr>
            </w:pPr>
            <w:r>
              <w:rPr>
                <w:rFonts w:eastAsiaTheme="minorEastAsia"/>
                <w:b/>
                <w:bCs/>
                <w:color w:val="0070C0"/>
                <w:lang w:val="en-US" w:eastAsia="zh-CN"/>
              </w:rPr>
              <w:t>Comments</w:t>
            </w:r>
          </w:p>
        </w:tc>
      </w:tr>
      <w:tr w:rsidR="00D60A21" w14:paraId="779D2084" w14:textId="77777777" w:rsidTr="00EF6684">
        <w:tc>
          <w:tcPr>
            <w:tcW w:w="1236" w:type="dxa"/>
          </w:tcPr>
          <w:p w14:paraId="561A48C4" w14:textId="6F4D8D7D" w:rsidR="00D60A21" w:rsidRPr="003418CB" w:rsidRDefault="00D35E67" w:rsidP="00EF6684">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xx</w:t>
            </w:r>
          </w:p>
        </w:tc>
        <w:tc>
          <w:tcPr>
            <w:tcW w:w="8395" w:type="dxa"/>
          </w:tcPr>
          <w:p w14:paraId="7F6DC880" w14:textId="0BC56B28" w:rsidR="00D60A21" w:rsidRDefault="00D35E67" w:rsidP="00EF668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1-1 </w:t>
            </w:r>
            <w:r w:rsidR="00E5553D" w:rsidRPr="00E5553D">
              <w:rPr>
                <w:rFonts w:eastAsiaTheme="minorEastAsia"/>
                <w:color w:val="0070C0"/>
                <w:lang w:val="en-US" w:eastAsia="zh-CN"/>
              </w:rPr>
              <w:t>Specification Structures of Unified TCI</w:t>
            </w:r>
          </w:p>
          <w:p w14:paraId="36B5C325" w14:textId="77777777" w:rsidR="00D35E67" w:rsidRDefault="00D35E67" w:rsidP="00EF6684">
            <w:pPr>
              <w:spacing w:after="120"/>
              <w:rPr>
                <w:bCs/>
                <w:lang w:eastAsia="ja-JP"/>
              </w:rPr>
            </w:pPr>
            <w:r w:rsidRPr="00D35E67">
              <w:rPr>
                <w:rFonts w:hint="eastAsia"/>
                <w:bCs/>
                <w:lang w:eastAsia="ja-JP"/>
              </w:rPr>
              <w:t>T</w:t>
            </w:r>
            <w:r w:rsidRPr="00D35E67">
              <w:rPr>
                <w:bCs/>
                <w:lang w:eastAsia="ja-JP"/>
              </w:rPr>
              <w:t>BA</w:t>
            </w:r>
          </w:p>
          <w:p w14:paraId="760C2E0B" w14:textId="5F45EBB4"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1-2 </w:t>
            </w:r>
            <w:r w:rsidR="00E5553D">
              <w:rPr>
                <w:rFonts w:eastAsiaTheme="minorEastAsia"/>
                <w:color w:val="0070C0"/>
                <w:lang w:val="en-US" w:eastAsia="zh-CN"/>
              </w:rPr>
              <w:t>Swit</w:t>
            </w:r>
            <w:r w:rsidR="00E5553D" w:rsidRPr="00E5553D">
              <w:rPr>
                <w:rFonts w:eastAsiaTheme="minorEastAsia"/>
                <w:color w:val="0070C0"/>
                <w:lang w:val="en-US" w:eastAsia="zh-CN"/>
              </w:rPr>
              <w:t>c</w:t>
            </w:r>
            <w:r w:rsidR="00E5553D">
              <w:rPr>
                <w:rFonts w:eastAsiaTheme="minorEastAsia"/>
                <w:color w:val="0070C0"/>
                <w:lang w:val="en-US" w:eastAsia="zh-CN"/>
              </w:rPr>
              <w:t>h</w:t>
            </w:r>
            <w:r w:rsidR="00E5553D" w:rsidRPr="00E5553D">
              <w:rPr>
                <w:rFonts w:eastAsiaTheme="minorEastAsia"/>
                <w:color w:val="0070C0"/>
                <w:lang w:val="en-US" w:eastAsia="zh-CN"/>
              </w:rPr>
              <w:t>ing delay requirements for unified TCI associated with SC</w:t>
            </w:r>
          </w:p>
          <w:p w14:paraId="6E21F981"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286DC57F" w14:textId="4F7A9D16"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1-3 </w:t>
            </w:r>
            <w:r w:rsidR="00E5553D" w:rsidRPr="00E5553D">
              <w:rPr>
                <w:rFonts w:eastAsiaTheme="minorEastAsia"/>
                <w:color w:val="0070C0"/>
                <w:lang w:val="en-US" w:eastAsia="zh-CN"/>
              </w:rPr>
              <w:t>Switching delay requirements for unified TCI associated with NSC</w:t>
            </w:r>
          </w:p>
          <w:p w14:paraId="60D9200F"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04AFBA31" w14:textId="0D80E049"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1-4 </w:t>
            </w:r>
            <w:r w:rsidR="00E5553D" w:rsidRPr="00E5553D">
              <w:rPr>
                <w:rFonts w:eastAsiaTheme="minorEastAsia"/>
                <w:color w:val="0070C0"/>
                <w:lang w:val="en-US" w:eastAsia="zh-CN"/>
              </w:rPr>
              <w:t>Delay requirements for TCI switching in CA case</w:t>
            </w:r>
          </w:p>
          <w:p w14:paraId="29F9818A"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63EB5396" w14:textId="0B1EDB74"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1-5 </w:t>
            </w:r>
            <w:r w:rsidR="00E5553D" w:rsidRPr="00E5553D">
              <w:rPr>
                <w:rFonts w:eastAsiaTheme="minorEastAsia"/>
                <w:color w:val="0070C0"/>
                <w:lang w:val="en-US" w:eastAsia="zh-CN"/>
              </w:rPr>
              <w:t>Requirements for PL-RS switching delay indicated by unified TCI</w:t>
            </w:r>
          </w:p>
          <w:p w14:paraId="496660D1" w14:textId="33633AD3" w:rsidR="00D35E67" w:rsidRPr="00E5553D" w:rsidRDefault="00D35E67" w:rsidP="00D35E67">
            <w:pPr>
              <w:spacing w:after="120"/>
              <w:rPr>
                <w:bCs/>
                <w:lang w:eastAsia="ja-JP"/>
              </w:rPr>
            </w:pPr>
            <w:r w:rsidRPr="00D35E67">
              <w:rPr>
                <w:rFonts w:hint="eastAsia"/>
                <w:bCs/>
                <w:lang w:eastAsia="ja-JP"/>
              </w:rPr>
              <w:t>T</w:t>
            </w:r>
            <w:r w:rsidRPr="00D35E67">
              <w:rPr>
                <w:bCs/>
                <w:lang w:eastAsia="ja-JP"/>
              </w:rPr>
              <w:t>BA</w:t>
            </w:r>
          </w:p>
        </w:tc>
      </w:tr>
      <w:tr w:rsidR="00D35E67" w14:paraId="66EAA8F5" w14:textId="77777777" w:rsidTr="00EF6684">
        <w:tc>
          <w:tcPr>
            <w:tcW w:w="1236" w:type="dxa"/>
          </w:tcPr>
          <w:p w14:paraId="3C3104FB" w14:textId="77777777" w:rsidR="00D35E67" w:rsidRDefault="00D35E67" w:rsidP="00EF6684">
            <w:pPr>
              <w:spacing w:after="120"/>
              <w:rPr>
                <w:rFonts w:eastAsiaTheme="minorEastAsia"/>
                <w:color w:val="0070C0"/>
                <w:lang w:val="en-US" w:eastAsia="zh-CN"/>
              </w:rPr>
            </w:pPr>
          </w:p>
        </w:tc>
        <w:tc>
          <w:tcPr>
            <w:tcW w:w="8395" w:type="dxa"/>
          </w:tcPr>
          <w:p w14:paraId="3F98E088" w14:textId="77777777" w:rsidR="00D35E67" w:rsidRDefault="00D35E67" w:rsidP="00EF6684">
            <w:pPr>
              <w:spacing w:after="120"/>
              <w:rPr>
                <w:rFonts w:eastAsiaTheme="minorEastAsia"/>
                <w:color w:val="0070C0"/>
                <w:lang w:val="en-US" w:eastAsia="zh-CN"/>
              </w:rPr>
            </w:pPr>
          </w:p>
        </w:tc>
      </w:tr>
    </w:tbl>
    <w:p w14:paraId="61F56C0D" w14:textId="62ACC19A" w:rsidR="00D60A21" w:rsidRDefault="00D60A21" w:rsidP="00D60A21">
      <w:pPr>
        <w:rPr>
          <w:color w:val="0070C0"/>
          <w:lang w:val="en-US" w:eastAsia="zh-CN"/>
        </w:rPr>
      </w:pPr>
    </w:p>
    <w:p w14:paraId="4FDCCED0" w14:textId="77777777" w:rsidR="00D60A21" w:rsidRPr="00035C50" w:rsidRDefault="00D60A21" w:rsidP="00D60A21">
      <w:pPr>
        <w:pStyle w:val="Heading2"/>
      </w:pPr>
      <w:r w:rsidRPr="00035C50">
        <w:t>Summary</w:t>
      </w:r>
      <w:r w:rsidRPr="00035C50">
        <w:rPr>
          <w:rFonts w:hint="eastAsia"/>
        </w:rPr>
        <w:t xml:space="preserve"> for 1st round </w:t>
      </w:r>
    </w:p>
    <w:p w14:paraId="64F6D268" w14:textId="77777777" w:rsidR="00D60A21" w:rsidRPr="00805BE8" w:rsidRDefault="00D60A21" w:rsidP="00D60A21">
      <w:pPr>
        <w:pStyle w:val="Heading3"/>
        <w:rPr>
          <w:sz w:val="24"/>
          <w:szCs w:val="16"/>
        </w:rPr>
      </w:pPr>
      <w:r w:rsidRPr="00805BE8">
        <w:rPr>
          <w:sz w:val="24"/>
          <w:szCs w:val="16"/>
        </w:rPr>
        <w:t xml:space="preserve">Open issues </w:t>
      </w:r>
    </w:p>
    <w:p w14:paraId="6BF2DF9B" w14:textId="77777777" w:rsidR="00D60A21" w:rsidRDefault="00D60A21" w:rsidP="00D60A2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5"/>
      </w:tblGrid>
      <w:tr w:rsidR="00D60A21" w:rsidRPr="00004165" w14:paraId="0D21CA62" w14:textId="77777777" w:rsidTr="00EF6684">
        <w:tc>
          <w:tcPr>
            <w:tcW w:w="1224" w:type="dxa"/>
          </w:tcPr>
          <w:p w14:paraId="5F7938DD" w14:textId="77777777" w:rsidR="00D60A21" w:rsidRPr="00805BE8" w:rsidRDefault="00D60A21" w:rsidP="00EF6684">
            <w:pPr>
              <w:rPr>
                <w:rFonts w:eastAsiaTheme="minorEastAsia"/>
                <w:b/>
                <w:bCs/>
                <w:color w:val="0070C0"/>
                <w:lang w:val="en-US" w:eastAsia="zh-CN"/>
              </w:rPr>
            </w:pPr>
          </w:p>
        </w:tc>
        <w:tc>
          <w:tcPr>
            <w:tcW w:w="8407" w:type="dxa"/>
          </w:tcPr>
          <w:p w14:paraId="4887645B" w14:textId="77777777" w:rsidR="00D60A21" w:rsidRPr="00805BE8" w:rsidRDefault="00D60A21" w:rsidP="00EF668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60A21" w14:paraId="1AE99485" w14:textId="77777777" w:rsidTr="00EF6684">
        <w:tc>
          <w:tcPr>
            <w:tcW w:w="1224" w:type="dxa"/>
          </w:tcPr>
          <w:p w14:paraId="645DC47A" w14:textId="30115C23" w:rsidR="00D60A21" w:rsidRPr="003418CB" w:rsidRDefault="00D60A21" w:rsidP="00EF6684">
            <w:pPr>
              <w:rPr>
                <w:rFonts w:eastAsiaTheme="minorEastAsia"/>
                <w:color w:val="0070C0"/>
                <w:lang w:val="en-US" w:eastAsia="zh-CN"/>
              </w:rPr>
            </w:pPr>
          </w:p>
        </w:tc>
        <w:tc>
          <w:tcPr>
            <w:tcW w:w="8407" w:type="dxa"/>
          </w:tcPr>
          <w:p w14:paraId="01043ECB" w14:textId="645BC7EB" w:rsidR="00D60A21" w:rsidRPr="003418CB" w:rsidRDefault="00D60A21" w:rsidP="00EF6684">
            <w:pPr>
              <w:rPr>
                <w:rFonts w:eastAsiaTheme="minorEastAsia"/>
                <w:color w:val="0070C0"/>
                <w:lang w:val="en-US" w:eastAsia="zh-CN"/>
              </w:rPr>
            </w:pPr>
          </w:p>
        </w:tc>
      </w:tr>
    </w:tbl>
    <w:p w14:paraId="7781A8B2" w14:textId="77777777" w:rsidR="00D60A21" w:rsidRPr="003418CB" w:rsidRDefault="00D60A21" w:rsidP="00D60A21">
      <w:pPr>
        <w:rPr>
          <w:color w:val="0070C0"/>
          <w:lang w:val="en-US" w:eastAsia="zh-CN"/>
        </w:rPr>
      </w:pPr>
    </w:p>
    <w:p w14:paraId="4431AA4D" w14:textId="77777777" w:rsidR="00D60A21" w:rsidRPr="0016358A" w:rsidRDefault="00D60A21" w:rsidP="00D60A21">
      <w:pPr>
        <w:pStyle w:val="Heading2"/>
        <w:rPr>
          <w:lang w:val="en-US"/>
        </w:rPr>
      </w:pPr>
      <w:r w:rsidRPr="0016358A">
        <w:rPr>
          <w:rFonts w:hint="eastAsia"/>
          <w:lang w:val="en-US"/>
        </w:rPr>
        <w:t>Discussion on 2nd round</w:t>
      </w:r>
      <w:r w:rsidRPr="0016358A">
        <w:rPr>
          <w:lang w:val="en-US"/>
        </w:rPr>
        <w:t xml:space="preserve"> (if applicable)</w:t>
      </w:r>
    </w:p>
    <w:p w14:paraId="1E42E257" w14:textId="77777777" w:rsidR="00D60A21" w:rsidRPr="00805BE8" w:rsidRDefault="00D60A21" w:rsidP="00D60A21"/>
    <w:p w14:paraId="72A8BE01" w14:textId="77777777" w:rsidR="00F45F57" w:rsidRPr="00F45F57" w:rsidRDefault="00F45F57" w:rsidP="00015B6E">
      <w:pPr>
        <w:rPr>
          <w:lang w:eastAsia="zh-CN"/>
        </w:rPr>
      </w:pPr>
    </w:p>
    <w:p w14:paraId="609286E5" w14:textId="65B1684F" w:rsidR="00E80B52" w:rsidRPr="0016358A" w:rsidRDefault="00142BB9" w:rsidP="00805BE8">
      <w:pPr>
        <w:pStyle w:val="Heading1"/>
        <w:rPr>
          <w:lang w:val="en-US" w:eastAsia="ja-JP"/>
        </w:rPr>
      </w:pPr>
      <w:r w:rsidRPr="0016358A">
        <w:rPr>
          <w:lang w:val="en-US" w:eastAsia="ja-JP"/>
        </w:rPr>
        <w:lastRenderedPageBreak/>
        <w:t>Topic</w:t>
      </w:r>
      <w:r w:rsidR="00C649BD" w:rsidRPr="0016358A">
        <w:rPr>
          <w:lang w:val="en-US" w:eastAsia="ja-JP"/>
        </w:rPr>
        <w:t xml:space="preserve"> </w:t>
      </w:r>
      <w:r w:rsidR="00837458" w:rsidRPr="0016358A">
        <w:rPr>
          <w:lang w:val="en-US" w:eastAsia="ja-JP"/>
        </w:rPr>
        <w:t>#</w:t>
      </w:r>
      <w:r w:rsidR="007C72B3">
        <w:rPr>
          <w:lang w:val="en-US" w:eastAsia="ja-JP"/>
        </w:rPr>
        <w:t>2</w:t>
      </w:r>
      <w:r w:rsidR="00C649BD" w:rsidRPr="0016358A">
        <w:rPr>
          <w:lang w:val="en-US" w:eastAsia="ja-JP"/>
        </w:rPr>
        <w:t xml:space="preserve">: </w:t>
      </w:r>
      <w:r w:rsidR="0040074A">
        <w:rPr>
          <w:lang w:val="en-US" w:eastAsia="ja-JP"/>
        </w:rPr>
        <w:t xml:space="preserve">Inter-cell beam management </w:t>
      </w:r>
    </w:p>
    <w:p w14:paraId="6D4B85E1" w14:textId="797DD851" w:rsidR="00484C5D"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985"/>
        <w:gridCol w:w="1183"/>
        <w:gridCol w:w="7461"/>
      </w:tblGrid>
      <w:tr w:rsidR="00484C5D" w:rsidRPr="00F53FE2" w14:paraId="0411894B" w14:textId="77777777" w:rsidTr="005F0A72">
        <w:trPr>
          <w:trHeight w:val="468"/>
        </w:trPr>
        <w:tc>
          <w:tcPr>
            <w:tcW w:w="98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6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5B6E" w14:paraId="10019DB4" w14:textId="77777777" w:rsidTr="005F0A72">
        <w:trPr>
          <w:trHeight w:val="468"/>
        </w:trPr>
        <w:tc>
          <w:tcPr>
            <w:tcW w:w="985" w:type="dxa"/>
          </w:tcPr>
          <w:p w14:paraId="2EEC350D" w14:textId="688B549D" w:rsidR="00015B6E" w:rsidRPr="00047DC8" w:rsidRDefault="00015B6E" w:rsidP="00426F7D">
            <w:pPr>
              <w:spacing w:after="0"/>
              <w:rPr>
                <w:rFonts w:eastAsiaTheme="minorEastAsia"/>
                <w:lang w:eastAsia="zh-CN"/>
              </w:rPr>
            </w:pPr>
            <w:r>
              <w:rPr>
                <w:rFonts w:eastAsiaTheme="minorEastAsia" w:hint="eastAsia"/>
                <w:lang w:eastAsia="zh-CN"/>
              </w:rPr>
              <w:t>R</w:t>
            </w:r>
            <w:r>
              <w:rPr>
                <w:rFonts w:eastAsiaTheme="minorEastAsia"/>
                <w:lang w:eastAsia="zh-CN"/>
              </w:rPr>
              <w:t>4-</w:t>
            </w:r>
            <w:r w:rsidR="001C6C14" w:rsidRPr="001C6C14">
              <w:rPr>
                <w:rFonts w:eastAsiaTheme="minorEastAsia"/>
                <w:lang w:eastAsia="zh-CN"/>
              </w:rPr>
              <w:t>2200183</w:t>
            </w:r>
          </w:p>
        </w:tc>
        <w:tc>
          <w:tcPr>
            <w:tcW w:w="1183" w:type="dxa"/>
          </w:tcPr>
          <w:p w14:paraId="36BC0D0A" w14:textId="0C1E9406" w:rsidR="00015B6E" w:rsidRPr="00D60A21" w:rsidRDefault="001C6C14" w:rsidP="000D7FB4">
            <w:pPr>
              <w:spacing w:before="120" w:after="120"/>
            </w:pPr>
            <w:r w:rsidRPr="001C6C14">
              <w:t>MediaTek Inc</w:t>
            </w:r>
          </w:p>
        </w:tc>
        <w:tc>
          <w:tcPr>
            <w:tcW w:w="7461" w:type="dxa"/>
          </w:tcPr>
          <w:p w14:paraId="136260CA"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_Ref91836896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1</w:t>
            </w:r>
            <w:r w:rsidRPr="001C6C14">
              <w:rPr>
                <w:szCs w:val="24"/>
              </w:rPr>
              <w:t>: UE is not required to perform the L1-RSRP measurement on the unknown non-serving cell.</w:t>
            </w:r>
            <w:r w:rsidRPr="001C6C14">
              <w:rPr>
                <w:rFonts w:eastAsia="PMingLiU" w:cstheme="minorHAnsi"/>
                <w:szCs w:val="24"/>
              </w:rPr>
              <w:fldChar w:fldCharType="end"/>
            </w:r>
          </w:p>
          <w:p w14:paraId="4027DA82"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_Ref91836902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2</w:t>
            </w:r>
            <w:r w:rsidRPr="001C6C14">
              <w:rPr>
                <w:szCs w:val="24"/>
              </w:rPr>
              <w:t>: For the measurement behaviour for non-serving cell in FR1, L1 measurements for non-serving cell can be performed within or outside SMTC.</w:t>
            </w:r>
            <w:r w:rsidRPr="001C6C14">
              <w:rPr>
                <w:rFonts w:eastAsia="PMingLiU" w:cstheme="minorHAnsi"/>
                <w:szCs w:val="24"/>
              </w:rPr>
              <w:fldChar w:fldCharType="end"/>
            </w:r>
          </w:p>
          <w:p w14:paraId="53F67EBF"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_Ref91836903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3</w:t>
            </w:r>
            <w:r w:rsidRPr="001C6C14">
              <w:rPr>
                <w:szCs w:val="24"/>
              </w:rPr>
              <w:t>:</w:t>
            </w:r>
            <w:r w:rsidRPr="001C6C14">
              <w:t xml:space="preserve"> </w:t>
            </w:r>
            <w:r w:rsidRPr="001C6C14">
              <w:rPr>
                <w:szCs w:val="24"/>
              </w:rPr>
              <w:t>For the measurement behaviour for non-serving cell in FR2, L1 measurements for non-serving cell are assumed to be performed outside SMTC.</w:t>
            </w:r>
            <w:r w:rsidRPr="001C6C14">
              <w:rPr>
                <w:rFonts w:eastAsia="PMingLiU" w:cstheme="minorHAnsi"/>
                <w:szCs w:val="24"/>
              </w:rPr>
              <w:fldChar w:fldCharType="end"/>
            </w:r>
          </w:p>
          <w:p w14:paraId="32695734"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_Ref92303500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4</w:t>
            </w:r>
            <w:r w:rsidRPr="001C6C14">
              <w:rPr>
                <w:szCs w:val="24"/>
              </w:rPr>
              <w:t>:</w:t>
            </w:r>
            <w:r w:rsidRPr="001C6C14">
              <w:t xml:space="preserve"> </w:t>
            </w:r>
            <w:r w:rsidRPr="001C6C14">
              <w:rPr>
                <w:szCs w:val="24"/>
              </w:rPr>
              <w:t>For the unknown non-serving cell, no delay requirement of the L1-RSRP measurement will be defined.</w:t>
            </w:r>
            <w:r w:rsidRPr="001C6C14">
              <w:rPr>
                <w:rFonts w:eastAsia="PMingLiU" w:cstheme="minorHAnsi"/>
                <w:szCs w:val="24"/>
              </w:rPr>
              <w:fldChar w:fldCharType="end"/>
            </w:r>
          </w:p>
          <w:p w14:paraId="0E433C5C"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_Ref92303502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5</w:t>
            </w:r>
            <w:r w:rsidRPr="001C6C14">
              <w:rPr>
                <w:szCs w:val="24"/>
              </w:rPr>
              <w:t>:</w:t>
            </w:r>
            <w:r w:rsidRPr="001C6C14">
              <w:t xml:space="preserve"> </w:t>
            </w:r>
            <w:r w:rsidRPr="001C6C14">
              <w:rPr>
                <w:szCs w:val="24"/>
              </w:rPr>
              <w:t>For the known non-serving cell, the existing R15/R16 delay requirement of the L1-RSRP measurement can be reused.</w:t>
            </w:r>
            <w:r w:rsidRPr="001C6C14">
              <w:rPr>
                <w:rFonts w:eastAsia="PMingLiU" w:cstheme="minorHAnsi"/>
                <w:szCs w:val="24"/>
              </w:rPr>
              <w:fldChar w:fldCharType="end"/>
            </w:r>
          </w:p>
          <w:p w14:paraId="446F606D"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_Ref91836898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6</w:t>
            </w:r>
            <w:r w:rsidRPr="001C6C14">
              <w:rPr>
                <w:szCs w:val="24"/>
              </w:rPr>
              <w:t>: For inter-cell beam management/multiple TRP, to define the requirement with the condition of the timing offset between serving cell and non-serving cell is within one CP.</w:t>
            </w:r>
            <w:r w:rsidRPr="001C6C14">
              <w:rPr>
                <w:rFonts w:eastAsia="PMingLiU" w:cstheme="minorHAnsi"/>
                <w:szCs w:val="24"/>
              </w:rPr>
              <w:fldChar w:fldCharType="end"/>
            </w:r>
          </w:p>
          <w:p w14:paraId="7FD3089D"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_Ref91836899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7</w:t>
            </w:r>
            <w:r w:rsidRPr="001C6C14">
              <w:rPr>
                <w:szCs w:val="24"/>
              </w:rPr>
              <w:t>: For inter-cell beam management/multiple TRP, to take one FFT as assumption to define the L1-RSRP measurement requirement.</w:t>
            </w:r>
            <w:r w:rsidRPr="001C6C14">
              <w:rPr>
                <w:rFonts w:eastAsia="PMingLiU" w:cstheme="minorHAnsi"/>
                <w:szCs w:val="24"/>
              </w:rPr>
              <w:fldChar w:fldCharType="end"/>
            </w:r>
          </w:p>
          <w:p w14:paraId="674CFFE3" w14:textId="682A0768" w:rsidR="00015B6E" w:rsidRPr="001C6C14" w:rsidRDefault="001C6C14" w:rsidP="001C6C14">
            <w:pPr>
              <w:snapToGrid w:val="0"/>
              <w:spacing w:before="180" w:after="120"/>
              <w:jc w:val="both"/>
              <w:rPr>
                <w:rFonts w:eastAsia="PMingLiU" w:cstheme="minorHAnsi"/>
                <w:b/>
                <w:szCs w:val="24"/>
              </w:rPr>
            </w:pPr>
            <w:r w:rsidRPr="001C6C14">
              <w:rPr>
                <w:rFonts w:eastAsia="PMingLiU" w:cstheme="minorHAnsi"/>
                <w:szCs w:val="24"/>
              </w:rPr>
              <w:fldChar w:fldCharType="begin"/>
            </w:r>
            <w:r w:rsidRPr="001C6C14">
              <w:rPr>
                <w:rFonts w:eastAsia="PMingLiU" w:cstheme="minorHAnsi"/>
                <w:szCs w:val="24"/>
              </w:rPr>
              <w:instrText xml:space="preserve"> REF _Ref91836901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8</w:t>
            </w:r>
            <w:r w:rsidRPr="001C6C14">
              <w:rPr>
                <w:szCs w:val="24"/>
              </w:rPr>
              <w:t>: For inter-cell beam management/multiple TRP, UE Rx beam assumptions for L1 and L3 measurement are same as legacy, i.e., fine beam and rough beam will be applied for L1 and L3 measurement, respectively.</w:t>
            </w:r>
            <w:r w:rsidRPr="001C6C14">
              <w:rPr>
                <w:rFonts w:eastAsia="PMingLiU" w:cstheme="minorHAnsi"/>
                <w:szCs w:val="24"/>
              </w:rPr>
              <w:fldChar w:fldCharType="end"/>
            </w:r>
          </w:p>
        </w:tc>
      </w:tr>
      <w:tr w:rsidR="00012DEC" w14:paraId="16D4D2E2" w14:textId="77777777" w:rsidTr="005F0A72">
        <w:trPr>
          <w:trHeight w:val="468"/>
        </w:trPr>
        <w:tc>
          <w:tcPr>
            <w:tcW w:w="985" w:type="dxa"/>
          </w:tcPr>
          <w:p w14:paraId="5FA34DD3" w14:textId="1FC0216C" w:rsidR="00012DEC" w:rsidRPr="00332938" w:rsidRDefault="00B847DC" w:rsidP="00426F7D">
            <w:pPr>
              <w:spacing w:before="120" w:after="120"/>
              <w:rPr>
                <w:rFonts w:ascii="Arial" w:eastAsiaTheme="minorEastAsia" w:hAnsi="Arial" w:cs="Arial"/>
                <w:b/>
                <w:bCs/>
                <w:color w:val="0000FF"/>
                <w:sz w:val="16"/>
                <w:szCs w:val="16"/>
                <w:u w:val="single"/>
                <w:lang w:val="en-US" w:eastAsia="zh-CN"/>
              </w:rPr>
            </w:pPr>
            <w:r w:rsidRPr="007B7C14">
              <w:rPr>
                <w:rFonts w:eastAsiaTheme="minorEastAsia" w:hint="eastAsia"/>
                <w:lang w:eastAsia="zh-CN"/>
              </w:rPr>
              <w:t>R</w:t>
            </w:r>
            <w:r w:rsidRPr="007B7C14">
              <w:rPr>
                <w:rFonts w:eastAsiaTheme="minorEastAsia"/>
                <w:lang w:eastAsia="zh-CN"/>
              </w:rPr>
              <w:t>4-</w:t>
            </w:r>
            <w:r w:rsidR="001C6C14" w:rsidRPr="001C6C14">
              <w:rPr>
                <w:rFonts w:eastAsiaTheme="minorEastAsia"/>
                <w:lang w:eastAsia="zh-CN"/>
              </w:rPr>
              <w:t>2200278</w:t>
            </w:r>
          </w:p>
        </w:tc>
        <w:tc>
          <w:tcPr>
            <w:tcW w:w="1183" w:type="dxa"/>
          </w:tcPr>
          <w:p w14:paraId="16ED7012" w14:textId="2C3BBABD" w:rsidR="00012DEC" w:rsidRDefault="001C6C14" w:rsidP="000D7FB4">
            <w:pPr>
              <w:spacing w:before="120" w:after="120"/>
              <w:rPr>
                <w:rFonts w:eastAsiaTheme="minorEastAsia"/>
                <w:lang w:eastAsia="zh-CN"/>
              </w:rPr>
            </w:pPr>
            <w:r w:rsidRPr="001C6C14">
              <w:rPr>
                <w:rFonts w:eastAsiaTheme="minorEastAsia"/>
                <w:lang w:eastAsia="zh-CN"/>
              </w:rPr>
              <w:t>Apple Inc.</w:t>
            </w:r>
          </w:p>
        </w:tc>
        <w:tc>
          <w:tcPr>
            <w:tcW w:w="7461" w:type="dxa"/>
          </w:tcPr>
          <w:p w14:paraId="0E2C658B" w14:textId="77777777" w:rsidR="001C6C14" w:rsidRPr="001C6C14" w:rsidRDefault="001C6C14" w:rsidP="001C6C14">
            <w:pPr>
              <w:spacing w:after="120"/>
              <w:rPr>
                <w:rFonts w:eastAsia="SimSun"/>
                <w:bCs/>
                <w:u w:val="single"/>
                <w:lang w:eastAsia="en-GB"/>
              </w:rPr>
            </w:pPr>
            <w:r w:rsidRPr="001C6C14">
              <w:rPr>
                <w:rFonts w:eastAsia="SimSun"/>
                <w:bCs/>
                <w:u w:val="single"/>
                <w:lang w:eastAsia="en-GB"/>
              </w:rPr>
              <w:t>L1-RSRP Measurements for inter-cell beam management</w:t>
            </w:r>
          </w:p>
          <w:p w14:paraId="5840385F" w14:textId="77777777" w:rsidR="001C6C14" w:rsidRPr="001C6C14" w:rsidRDefault="001C6C14" w:rsidP="001C6C14">
            <w:pPr>
              <w:spacing w:after="120"/>
              <w:rPr>
                <w:rFonts w:eastAsia="SimSun"/>
                <w:bCs/>
                <w:lang w:eastAsia="en-GB"/>
              </w:rPr>
            </w:pPr>
            <w:r w:rsidRPr="001C6C14">
              <w:rPr>
                <w:rFonts w:eastAsia="SimSun"/>
                <w:bCs/>
                <w:lang w:eastAsia="en-GB"/>
              </w:rPr>
              <w:t>Proposal #1: The L1-RSRP measurement requirements on cell with different PCI are applicable to inter-cell beam management and inter-cell multi-TRP.</w:t>
            </w:r>
          </w:p>
          <w:p w14:paraId="32BF7B2A" w14:textId="77777777" w:rsidR="001C6C14" w:rsidRPr="001C6C14" w:rsidRDefault="001C6C14" w:rsidP="001C6C14">
            <w:pPr>
              <w:spacing w:after="120"/>
              <w:rPr>
                <w:bCs/>
                <w:lang w:eastAsia="en-GB"/>
              </w:rPr>
            </w:pPr>
            <w:r w:rsidRPr="001C6C14">
              <w:rPr>
                <w:bCs/>
                <w:lang w:eastAsia="en-GB"/>
              </w:rPr>
              <w:t xml:space="preserve">Proposal #2: Define known cell condition for L1-RSRP as </w:t>
            </w:r>
          </w:p>
          <w:p w14:paraId="76E4CE40" w14:textId="77777777" w:rsidR="001C6C14" w:rsidRPr="001C6C14" w:rsidRDefault="001C6C14" w:rsidP="001C6C14">
            <w:pPr>
              <w:ind w:left="720"/>
              <w:rPr>
                <w:rFonts w:eastAsia="SimSun"/>
                <w:bCs/>
                <w:lang w:eastAsia="en-GB"/>
              </w:rPr>
            </w:pPr>
            <w:r w:rsidRPr="001C6C14">
              <w:rPr>
                <w:rFonts w:eastAsia="SimSun"/>
                <w:bCs/>
                <w:lang w:eastAsia="en-GB"/>
              </w:rPr>
              <w:t>In FR1 the cell is known if it has been meeting the relevant cell identification requirement during the last 5 seconds.</w:t>
            </w:r>
          </w:p>
          <w:p w14:paraId="42C95ED7" w14:textId="77777777" w:rsidR="001C6C14" w:rsidRPr="001C6C14" w:rsidRDefault="001C6C14" w:rsidP="001C6C14">
            <w:pPr>
              <w:ind w:left="720"/>
              <w:rPr>
                <w:bCs/>
              </w:rPr>
            </w:pPr>
            <w:r w:rsidRPr="001C6C14">
              <w:rPr>
                <w:rFonts w:eastAsia="SimSun"/>
                <w:bCs/>
                <w:lang w:eastAsia="en-GB"/>
              </w:rPr>
              <w:t xml:space="preserve">In FR2  the cell is known if, </w:t>
            </w:r>
            <w:r w:rsidRPr="001C6C14">
              <w:rPr>
                <w:bCs/>
              </w:rPr>
              <w:t>during the last 5 seconds –</w:t>
            </w:r>
          </w:p>
          <w:p w14:paraId="42484608" w14:textId="77777777" w:rsidR="001C6C14" w:rsidRPr="001C6C14" w:rsidRDefault="001C6C14" w:rsidP="001C6C14">
            <w:pPr>
              <w:pStyle w:val="ListParagraph"/>
              <w:numPr>
                <w:ilvl w:val="0"/>
                <w:numId w:val="24"/>
              </w:numPr>
              <w:tabs>
                <w:tab w:val="left" w:pos="1260"/>
              </w:tabs>
              <w:overflowPunct/>
              <w:autoSpaceDE/>
              <w:autoSpaceDN/>
              <w:adjustRightInd/>
              <w:spacing w:after="0"/>
              <w:ind w:left="1800" w:firstLineChars="0"/>
              <w:textAlignment w:val="auto"/>
              <w:rPr>
                <w:bCs/>
                <w:lang w:eastAsia="en-GB"/>
              </w:rPr>
            </w:pPr>
            <w:r w:rsidRPr="001C6C14">
              <w:rPr>
                <w:bCs/>
                <w:lang w:eastAsia="en-GB"/>
              </w:rPr>
              <w:t xml:space="preserve">the UE has sent a valid measurement report for the cell with different PCI and </w:t>
            </w:r>
          </w:p>
          <w:p w14:paraId="69B37845" w14:textId="77777777" w:rsidR="001C6C14" w:rsidRPr="001C6C14" w:rsidRDefault="001C6C14" w:rsidP="001C6C14">
            <w:pPr>
              <w:pStyle w:val="ListParagraph"/>
              <w:numPr>
                <w:ilvl w:val="0"/>
                <w:numId w:val="24"/>
              </w:numPr>
              <w:overflowPunct/>
              <w:autoSpaceDE/>
              <w:autoSpaceDN/>
              <w:adjustRightInd/>
              <w:spacing w:after="0"/>
              <w:ind w:left="1800" w:firstLineChars="0"/>
              <w:textAlignment w:val="auto"/>
              <w:rPr>
                <w:bCs/>
                <w:lang w:eastAsia="en-GB"/>
              </w:rPr>
            </w:pPr>
            <w:r w:rsidRPr="001C6C14">
              <w:rPr>
                <w:bCs/>
                <w:lang w:eastAsia="en-GB"/>
              </w:rPr>
              <w:t xml:space="preserve">One of the SSBs measured from the cell with different PCI being configured remains detectable </w:t>
            </w:r>
          </w:p>
          <w:p w14:paraId="2519E754" w14:textId="77777777" w:rsidR="001C6C14" w:rsidRPr="001C6C14" w:rsidRDefault="001C6C14" w:rsidP="001C6C14">
            <w:pPr>
              <w:ind w:left="720"/>
              <w:rPr>
                <w:bCs/>
                <w:lang w:eastAsia="en-GB"/>
              </w:rPr>
            </w:pPr>
            <w:r w:rsidRPr="001C6C14">
              <w:rPr>
                <w:bCs/>
                <w:lang w:eastAsia="en-GB"/>
              </w:rPr>
              <w:t>Otherwise, the cell is unknown.</w:t>
            </w:r>
          </w:p>
          <w:p w14:paraId="6DCC4972" w14:textId="77777777" w:rsidR="001C6C14" w:rsidRPr="001C6C14" w:rsidRDefault="001C6C14" w:rsidP="001C6C14">
            <w:pPr>
              <w:spacing w:after="120"/>
              <w:rPr>
                <w:bCs/>
                <w:lang w:eastAsia="en-GB"/>
              </w:rPr>
            </w:pPr>
          </w:p>
          <w:p w14:paraId="512A82A3" w14:textId="77777777" w:rsidR="001C6C14" w:rsidRPr="001C6C14" w:rsidRDefault="001C6C14" w:rsidP="001C6C14">
            <w:pPr>
              <w:spacing w:after="120"/>
              <w:rPr>
                <w:bCs/>
                <w:lang w:eastAsia="en-GB"/>
              </w:rPr>
            </w:pPr>
            <w:r w:rsidRPr="001C6C14">
              <w:rPr>
                <w:bCs/>
                <w:lang w:eastAsia="en-GB"/>
              </w:rPr>
              <w:t xml:space="preserve">Proposal #3: Define SSB based L1-RSRP measurement period for known cell with different PCI similar to existing serving cell requirements. </w:t>
            </w:r>
          </w:p>
          <w:p w14:paraId="66E29A87" w14:textId="77777777" w:rsidR="001C6C14" w:rsidRPr="001C6C14" w:rsidRDefault="001C6C14" w:rsidP="001C6C14">
            <w:pPr>
              <w:spacing w:after="120"/>
              <w:rPr>
                <w:bCs/>
                <w:lang w:eastAsia="en-GB"/>
              </w:rPr>
            </w:pPr>
            <w:r w:rsidRPr="001C6C14">
              <w:rPr>
                <w:bCs/>
                <w:lang w:eastAsia="en-GB"/>
              </w:rPr>
              <w:t xml:space="preserve">Proposal #4: For unknown cell, the L1-RSRP measurement period is extended by the time needed for intra-frequency cell identification and measurement. </w:t>
            </w:r>
          </w:p>
          <w:p w14:paraId="1E4F1BCA" w14:textId="77777777" w:rsidR="001C6C14" w:rsidRPr="001C6C14" w:rsidRDefault="001C6C14" w:rsidP="001C6C14">
            <w:pPr>
              <w:spacing w:after="120"/>
              <w:rPr>
                <w:bCs/>
                <w:lang w:eastAsia="en-GB"/>
              </w:rPr>
            </w:pPr>
            <w:r w:rsidRPr="001C6C14">
              <w:rPr>
                <w:bCs/>
                <w:lang w:eastAsia="en-GB"/>
              </w:rPr>
              <w:lastRenderedPageBreak/>
              <w:t>Proposal #5: Define Measurement restriction on SSB based L1-RSRP measurements for cell with different PCI, if the SSB from cell with different PCI is on the same OFDM symbol as SSB or CSI-RS from serving cell for other L1 measurements.</w:t>
            </w:r>
          </w:p>
          <w:p w14:paraId="5BE9D9B1" w14:textId="77777777" w:rsidR="001C6C14" w:rsidRPr="001C6C14" w:rsidRDefault="001C6C14" w:rsidP="001C6C14">
            <w:pPr>
              <w:spacing w:after="120"/>
              <w:rPr>
                <w:bCs/>
                <w:lang w:eastAsia="en-GB"/>
              </w:rPr>
            </w:pPr>
            <w:r w:rsidRPr="001C6C14">
              <w:rPr>
                <w:bCs/>
                <w:lang w:eastAsia="en-GB"/>
              </w:rPr>
              <w:t xml:space="preserve">Proposal #6: Define scheduling availability for UE performing L1-RSRP measurement on cell with different PCI. </w:t>
            </w:r>
          </w:p>
          <w:p w14:paraId="355135D1" w14:textId="77777777" w:rsidR="001C6C14" w:rsidRPr="001C6C14" w:rsidRDefault="001C6C14" w:rsidP="001C6C14">
            <w:pPr>
              <w:spacing w:after="120"/>
              <w:rPr>
                <w:rFonts w:eastAsia="SimSun"/>
                <w:bCs/>
                <w:lang w:eastAsia="en-GB"/>
              </w:rPr>
            </w:pPr>
            <w:r w:rsidRPr="001C6C14">
              <w:rPr>
                <w:rFonts w:eastAsia="SimSun"/>
                <w:bCs/>
                <w:lang w:eastAsia="en-GB"/>
              </w:rPr>
              <w:t xml:space="preserve">Proposal #7: RAN4 defines requirements for </w:t>
            </w:r>
            <w:r w:rsidRPr="001C6C14">
              <w:rPr>
                <w:rFonts w:eastAsia="SimSun"/>
                <w:bCs/>
                <w:i/>
                <w:iCs/>
                <w:lang w:eastAsia="en-GB"/>
              </w:rPr>
              <w:t>Nmax</w:t>
            </w:r>
            <w:r w:rsidRPr="001C6C14">
              <w:rPr>
                <w:rFonts w:eastAsia="SimSun"/>
                <w:bCs/>
                <w:lang w:eastAsia="en-GB"/>
              </w:rPr>
              <w:t xml:space="preserve">=1 only. </w:t>
            </w:r>
          </w:p>
          <w:p w14:paraId="078A5697" w14:textId="77777777" w:rsidR="001C6C14" w:rsidRPr="001C6C14" w:rsidRDefault="001C6C14" w:rsidP="001C6C14">
            <w:pPr>
              <w:spacing w:after="120"/>
              <w:rPr>
                <w:rFonts w:eastAsia="SimSun"/>
                <w:bCs/>
                <w:u w:val="single"/>
                <w:lang w:eastAsia="en-GB"/>
              </w:rPr>
            </w:pPr>
            <w:r w:rsidRPr="001C6C14">
              <w:rPr>
                <w:rFonts w:eastAsia="SimSun"/>
                <w:bCs/>
                <w:u w:val="single"/>
                <w:lang w:eastAsia="en-GB"/>
              </w:rPr>
              <w:t>Timing offset and FFT assumption</w:t>
            </w:r>
          </w:p>
          <w:p w14:paraId="61289327" w14:textId="77777777" w:rsidR="001C6C14" w:rsidRPr="001C6C14" w:rsidRDefault="001C6C14" w:rsidP="001C6C14">
            <w:pPr>
              <w:spacing w:after="120"/>
              <w:rPr>
                <w:rFonts w:eastAsia="SimSun"/>
                <w:i/>
                <w:iCs/>
                <w:lang w:eastAsia="en-GB"/>
              </w:rPr>
            </w:pPr>
            <w:r w:rsidRPr="001C6C14">
              <w:rPr>
                <w:rFonts w:eastAsia="SimSun"/>
                <w:bCs/>
                <w:i/>
                <w:iCs/>
                <w:lang w:eastAsia="en-GB"/>
              </w:rPr>
              <w:t xml:space="preserve">Observation #1: </w:t>
            </w:r>
            <w:r w:rsidRPr="001C6C14">
              <w:rPr>
                <w:rFonts w:eastAsia="SimSun"/>
                <w:i/>
                <w:iCs/>
                <w:lang w:eastAsia="en-GB"/>
              </w:rPr>
              <w:t>Inter-cell beam management and inter-cell multi-TRP framework are under the assumption that UE receives signals from serving and cell with different PCI with single FFT with timing offset assumption &lt; CP.</w:t>
            </w:r>
          </w:p>
          <w:p w14:paraId="6CA23720" w14:textId="77777777" w:rsidR="001C6C14" w:rsidRPr="001C6C14" w:rsidRDefault="001C6C14" w:rsidP="001C6C14">
            <w:pPr>
              <w:spacing w:after="120"/>
              <w:rPr>
                <w:rFonts w:eastAsia="SimSun"/>
                <w:i/>
                <w:iCs/>
                <w:lang w:eastAsia="en-GB"/>
              </w:rPr>
            </w:pPr>
            <w:r w:rsidRPr="001C6C14">
              <w:rPr>
                <w:rFonts w:eastAsia="SimSun"/>
                <w:bCs/>
                <w:i/>
                <w:iCs/>
                <w:lang w:eastAsia="en-GB"/>
              </w:rPr>
              <w:t xml:space="preserve">Observation #2: </w:t>
            </w:r>
            <w:r w:rsidRPr="001C6C14">
              <w:rPr>
                <w:rFonts w:eastAsia="SimSun"/>
                <w:i/>
                <w:iCs/>
                <w:lang w:eastAsia="en-GB"/>
              </w:rPr>
              <w:t>Inter-cell multi-TRP assumes dedicated and non-dedicated signals to be received from serving and cell with different PCI with single FFT and with timing offset &lt; CP.</w:t>
            </w:r>
          </w:p>
          <w:p w14:paraId="2629BF69" w14:textId="77777777" w:rsidR="001C6C14" w:rsidRPr="001C6C14" w:rsidRDefault="001C6C14" w:rsidP="001C6C14">
            <w:pPr>
              <w:spacing w:after="120"/>
              <w:rPr>
                <w:rFonts w:eastAsia="SimSun"/>
                <w:i/>
                <w:iCs/>
                <w:lang w:eastAsia="en-GB"/>
              </w:rPr>
            </w:pPr>
            <w:r w:rsidRPr="001C6C14">
              <w:rPr>
                <w:rFonts w:eastAsia="SimSun"/>
                <w:bCs/>
                <w:i/>
                <w:iCs/>
                <w:lang w:eastAsia="en-GB"/>
              </w:rPr>
              <w:t xml:space="preserve">Observation #3: </w:t>
            </w:r>
            <w:r w:rsidRPr="001C6C14">
              <w:rPr>
                <w:rFonts w:eastAsia="SimSun"/>
                <w:i/>
                <w:iCs/>
                <w:lang w:eastAsia="en-GB"/>
              </w:rPr>
              <w:t xml:space="preserve">For inter-cell beam management, if timing offset &gt; CP is allowed additional scheduling restriction is needed for L1-RSRP measurement and dedicated channel reception from cell with different PCI. </w:t>
            </w:r>
          </w:p>
          <w:p w14:paraId="2AA0F17E" w14:textId="77777777" w:rsidR="001C6C14" w:rsidRPr="001C6C14" w:rsidRDefault="001C6C14" w:rsidP="001C6C14">
            <w:pPr>
              <w:spacing w:after="120"/>
              <w:rPr>
                <w:rFonts w:eastAsia="SimSun"/>
                <w:bCs/>
                <w:lang w:eastAsia="en-GB"/>
              </w:rPr>
            </w:pPr>
            <w:r w:rsidRPr="001C6C14">
              <w:rPr>
                <w:rFonts w:eastAsia="SimSun"/>
                <w:bCs/>
                <w:lang w:eastAsia="en-GB"/>
              </w:rPr>
              <w:t xml:space="preserve">Proposal #8: L1-RSRP measurements for cell with different PCI should be restricted to single FFT operation and timing offset assumption within CP. </w:t>
            </w:r>
          </w:p>
          <w:p w14:paraId="7B5D3A26" w14:textId="77777777" w:rsidR="001C6C14" w:rsidRPr="001C6C14" w:rsidRDefault="001C6C14" w:rsidP="001C6C14">
            <w:pPr>
              <w:spacing w:after="120"/>
              <w:rPr>
                <w:rFonts w:eastAsia="SimSun"/>
                <w:bCs/>
                <w:u w:val="single"/>
                <w:lang w:eastAsia="en-GB"/>
              </w:rPr>
            </w:pPr>
            <w:r w:rsidRPr="001C6C14">
              <w:rPr>
                <w:rFonts w:eastAsia="SimSun"/>
                <w:bCs/>
                <w:u w:val="single"/>
                <w:lang w:eastAsia="en-GB"/>
              </w:rPr>
              <w:t>Rx beam and Measurement behavior assumption</w:t>
            </w:r>
          </w:p>
          <w:p w14:paraId="428CB9AB" w14:textId="77777777" w:rsidR="001C6C14" w:rsidRPr="001C6C14" w:rsidRDefault="001C6C14" w:rsidP="001C6C14">
            <w:pPr>
              <w:spacing w:after="120"/>
              <w:rPr>
                <w:rFonts w:eastAsia="SimSun"/>
                <w:i/>
                <w:iCs/>
                <w:lang w:eastAsia="en-GB"/>
              </w:rPr>
            </w:pPr>
            <w:r w:rsidRPr="001C6C14">
              <w:rPr>
                <w:rFonts w:eastAsia="SimSun"/>
                <w:bCs/>
                <w:i/>
                <w:iCs/>
                <w:lang w:eastAsia="en-GB"/>
              </w:rPr>
              <w:t>Observation #4:</w:t>
            </w:r>
            <w:r w:rsidRPr="001C6C14">
              <w:rPr>
                <w:rFonts w:eastAsia="SimSun"/>
                <w:i/>
                <w:iCs/>
                <w:lang w:eastAsia="en-GB"/>
              </w:rPr>
              <w:t xml:space="preserve"> UE knows the SSB time location of cells with different PCI configured for L1-RSRP measurement.</w:t>
            </w:r>
          </w:p>
          <w:p w14:paraId="2BBBA452" w14:textId="77777777" w:rsidR="001C6C14" w:rsidRPr="001C6C14" w:rsidRDefault="001C6C14" w:rsidP="001C6C14">
            <w:pPr>
              <w:spacing w:after="120"/>
              <w:rPr>
                <w:rFonts w:eastAsia="SimSun"/>
                <w:bCs/>
                <w:i/>
                <w:iCs/>
                <w:lang w:eastAsia="en-GB"/>
              </w:rPr>
            </w:pPr>
            <w:r w:rsidRPr="001C6C14">
              <w:rPr>
                <w:rFonts w:eastAsia="SimSun"/>
                <w:bCs/>
                <w:i/>
                <w:iCs/>
                <w:lang w:eastAsia="en-GB"/>
              </w:rPr>
              <w:t xml:space="preserve">Observation #5: </w:t>
            </w:r>
            <w:r w:rsidRPr="001C6C14">
              <w:rPr>
                <w:rFonts w:eastAsia="SimSun"/>
                <w:i/>
                <w:iCs/>
                <w:lang w:eastAsia="en-GB"/>
              </w:rPr>
              <w:t>If L1-RSRP measurement is restricted to SMTC the measurement period would be much longer.</w:t>
            </w:r>
            <w:r w:rsidRPr="001C6C14">
              <w:rPr>
                <w:rFonts w:eastAsia="SimSun"/>
                <w:bCs/>
                <w:i/>
                <w:iCs/>
                <w:lang w:eastAsia="en-GB"/>
              </w:rPr>
              <w:t xml:space="preserve"> </w:t>
            </w:r>
          </w:p>
          <w:p w14:paraId="589BB767" w14:textId="77777777" w:rsidR="001C6C14" w:rsidRPr="001C6C14" w:rsidRDefault="001C6C14" w:rsidP="001C6C14">
            <w:r w:rsidRPr="001C6C14">
              <w:rPr>
                <w:rFonts w:eastAsia="SimSun"/>
                <w:bCs/>
                <w:i/>
                <w:iCs/>
                <w:lang w:eastAsia="en-GB"/>
              </w:rPr>
              <w:t xml:space="preserve">Observation #6: </w:t>
            </w:r>
            <w:r w:rsidRPr="001C6C14">
              <w:rPr>
                <w:rFonts w:eastAsia="SimSun"/>
                <w:i/>
                <w:iCs/>
                <w:lang w:eastAsia="en-GB"/>
              </w:rPr>
              <w:t xml:space="preserve">UE is expected to use fine beam for L1-RSRP measurement on cells with different PCI as it is for </w:t>
            </w:r>
          </w:p>
          <w:p w14:paraId="68D7CD8C" w14:textId="77777777" w:rsidR="001C6C14" w:rsidRPr="001C6C14" w:rsidRDefault="001C6C14" w:rsidP="001C6C14">
            <w:pPr>
              <w:spacing w:after="120"/>
              <w:rPr>
                <w:rFonts w:eastAsia="SimSun"/>
                <w:i/>
                <w:iCs/>
                <w:lang w:eastAsia="en-GB"/>
              </w:rPr>
            </w:pPr>
            <w:r w:rsidRPr="001C6C14">
              <w:rPr>
                <w:rFonts w:eastAsia="SimSun"/>
                <w:i/>
                <w:iCs/>
                <w:lang w:eastAsia="en-GB"/>
              </w:rPr>
              <w:t xml:space="preserve">beam management and beam indication. </w:t>
            </w:r>
          </w:p>
          <w:p w14:paraId="39F5599D" w14:textId="77777777" w:rsidR="001C6C14" w:rsidRPr="001C6C14" w:rsidRDefault="001C6C14" w:rsidP="001C6C14">
            <w:pPr>
              <w:spacing w:after="120"/>
              <w:rPr>
                <w:rFonts w:eastAsia="SimSun"/>
                <w:bCs/>
                <w:lang w:eastAsia="en-GB"/>
              </w:rPr>
            </w:pPr>
            <w:r w:rsidRPr="001C6C14">
              <w:rPr>
                <w:rFonts w:eastAsia="SimSun"/>
                <w:bCs/>
                <w:lang w:eastAsia="en-GB"/>
              </w:rPr>
              <w:t xml:space="preserve">Proposal #9: Do not restrict L1-RSRP measurement on cells with different PCI to SMTC. </w:t>
            </w:r>
          </w:p>
          <w:p w14:paraId="147BA924" w14:textId="77777777" w:rsidR="001C6C14" w:rsidRPr="001C6C14" w:rsidRDefault="001C6C14" w:rsidP="001C6C14">
            <w:pPr>
              <w:spacing w:after="120"/>
              <w:rPr>
                <w:rFonts w:eastAsia="SimSun"/>
                <w:bCs/>
                <w:lang w:eastAsia="en-GB"/>
              </w:rPr>
            </w:pPr>
            <w:r w:rsidRPr="001C6C14">
              <w:rPr>
                <w:rFonts w:eastAsia="SimSun"/>
                <w:bCs/>
                <w:lang w:eastAsia="en-GB"/>
              </w:rPr>
              <w:t xml:space="preserve">Proposal #10: Define requirements for L1-RSRP measurements on cell with different PCI with similar assumptions (for e.g., RX beam) as L1 measurements on serving cell. </w:t>
            </w:r>
          </w:p>
          <w:p w14:paraId="2DF122E7" w14:textId="17CB674A" w:rsidR="00012DEC" w:rsidRPr="001C6C14" w:rsidRDefault="001C6C14" w:rsidP="00B847DC">
            <w:pPr>
              <w:spacing w:after="120"/>
              <w:rPr>
                <w:rFonts w:eastAsia="SimSun"/>
                <w:b/>
                <w:bCs/>
                <w:lang w:eastAsia="en-GB"/>
              </w:rPr>
            </w:pPr>
            <w:r w:rsidRPr="001C6C14">
              <w:rPr>
                <w:rFonts w:eastAsia="SimSun"/>
                <w:bCs/>
                <w:lang w:eastAsia="en-GB"/>
              </w:rPr>
              <w:t>Proposal #11: Further discuss reply LS to RAN1.</w:t>
            </w:r>
          </w:p>
        </w:tc>
      </w:tr>
      <w:tr w:rsidR="00D60A21" w14:paraId="10A9C826" w14:textId="77777777" w:rsidTr="005F0A72">
        <w:trPr>
          <w:trHeight w:val="468"/>
        </w:trPr>
        <w:tc>
          <w:tcPr>
            <w:tcW w:w="985" w:type="dxa"/>
          </w:tcPr>
          <w:p w14:paraId="0A1E9726" w14:textId="0CDDF88C" w:rsidR="00D60A21" w:rsidRPr="00047DC8"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8B50E1" w:rsidRPr="008B50E1">
              <w:rPr>
                <w:rFonts w:eastAsiaTheme="minorEastAsia"/>
                <w:lang w:eastAsia="zh-CN"/>
              </w:rPr>
              <w:t>2200594</w:t>
            </w:r>
          </w:p>
        </w:tc>
        <w:tc>
          <w:tcPr>
            <w:tcW w:w="1183" w:type="dxa"/>
          </w:tcPr>
          <w:p w14:paraId="529947FF" w14:textId="208873A8" w:rsidR="00D60A21" w:rsidRDefault="008B50E1" w:rsidP="000D7FB4">
            <w:pPr>
              <w:spacing w:before="120" w:after="120"/>
              <w:rPr>
                <w:rFonts w:eastAsiaTheme="minorEastAsia"/>
                <w:lang w:eastAsia="zh-CN"/>
              </w:rPr>
            </w:pPr>
            <w:r w:rsidRPr="008B50E1">
              <w:rPr>
                <w:rFonts w:eastAsiaTheme="minorEastAsia"/>
                <w:lang w:eastAsia="zh-CN"/>
              </w:rPr>
              <w:t>ZTE Corporation</w:t>
            </w:r>
          </w:p>
        </w:tc>
        <w:tc>
          <w:tcPr>
            <w:tcW w:w="7461" w:type="dxa"/>
          </w:tcPr>
          <w:p w14:paraId="474B8043" w14:textId="77777777" w:rsidR="008B50E1" w:rsidRPr="008B50E1" w:rsidRDefault="008B50E1" w:rsidP="008B50E1">
            <w:pPr>
              <w:jc w:val="both"/>
              <w:rPr>
                <w:rFonts w:eastAsia="SimSun"/>
                <w:lang w:eastAsia="zh-CN"/>
              </w:rPr>
            </w:pPr>
            <w:r w:rsidRPr="008B50E1">
              <w:rPr>
                <w:rFonts w:eastAsia="SimSun"/>
                <w:lang w:eastAsia="zh-CN"/>
              </w:rPr>
              <w:t>Proposal 1: Not re-use the existing known/unknown condition of Handover, enhance a new known/unknown condition based on L1 measurement for NSC.</w:t>
            </w:r>
          </w:p>
          <w:p w14:paraId="368474AA" w14:textId="77777777" w:rsidR="008B50E1" w:rsidRPr="008B50E1" w:rsidRDefault="008B50E1" w:rsidP="008B50E1">
            <w:pPr>
              <w:jc w:val="both"/>
              <w:rPr>
                <w:rFonts w:eastAsia="SimSun"/>
                <w:lang w:eastAsia="zh-CN"/>
              </w:rPr>
            </w:pPr>
            <w:r w:rsidRPr="008B50E1">
              <w:rPr>
                <w:rFonts w:eastAsia="SimSun"/>
                <w:lang w:eastAsia="zh-CN"/>
              </w:rPr>
              <w:t>Proposal 2: For MAC CE based TCI state switch for NSC, re-use existing MAC CE based requirements.</w:t>
            </w:r>
          </w:p>
          <w:p w14:paraId="127C6DEF" w14:textId="77777777" w:rsidR="008B50E1" w:rsidRPr="008B50E1" w:rsidRDefault="008B50E1" w:rsidP="008B50E1">
            <w:pPr>
              <w:jc w:val="both"/>
              <w:rPr>
                <w:rFonts w:eastAsia="SimSun"/>
                <w:lang w:eastAsia="zh-CN"/>
              </w:rPr>
            </w:pPr>
            <w:r w:rsidRPr="008B50E1">
              <w:rPr>
                <w:rFonts w:eastAsia="SimSun"/>
                <w:lang w:eastAsia="zh-CN"/>
              </w:rPr>
              <w:t>Proposal 3: For DCI based TCI sate switch for NSC, re-use the corresponding requirements for serving cell.</w:t>
            </w:r>
          </w:p>
          <w:p w14:paraId="4A922AF0" w14:textId="77777777" w:rsidR="008B50E1" w:rsidRPr="008B50E1" w:rsidRDefault="008B50E1" w:rsidP="008B50E1">
            <w:pPr>
              <w:jc w:val="both"/>
              <w:rPr>
                <w:rFonts w:eastAsia="SimSun"/>
                <w:lang w:eastAsia="zh-CN"/>
              </w:rPr>
            </w:pPr>
            <w:r w:rsidRPr="008B50E1">
              <w:rPr>
                <w:rFonts w:eastAsia="SimSun"/>
                <w:lang w:eastAsia="zh-CN"/>
              </w:rPr>
              <w:t>Proposal 4: In order to guarantee sufficient flexibility for L1 SSB configuration of NSC as similar as serving cell, which should not be limited by the configuration of SMTC and MG.</w:t>
            </w:r>
          </w:p>
          <w:p w14:paraId="64860D1B" w14:textId="77777777" w:rsidR="008B50E1" w:rsidRPr="008B50E1" w:rsidRDefault="008B50E1" w:rsidP="008B50E1">
            <w:pPr>
              <w:jc w:val="both"/>
              <w:rPr>
                <w:rFonts w:eastAsia="SimSun"/>
                <w:lang w:eastAsia="zh-CN"/>
              </w:rPr>
            </w:pPr>
            <w:r w:rsidRPr="008B50E1">
              <w:rPr>
                <w:rFonts w:eastAsia="SimSun"/>
                <w:lang w:eastAsia="zh-CN"/>
              </w:rPr>
              <w:t>Proposal 5: Re-using the existing collision handling in legacy Rel-16 to resolve the possible collision between L1 SSB used for NSC measurement and SMTC/MG.</w:t>
            </w:r>
          </w:p>
          <w:p w14:paraId="5D6BEE82" w14:textId="05B1AF6F" w:rsidR="00D60A21" w:rsidRPr="00426F7D" w:rsidRDefault="008B50E1" w:rsidP="008B50E1">
            <w:pPr>
              <w:overflowPunct/>
              <w:autoSpaceDE/>
              <w:autoSpaceDN/>
              <w:adjustRightInd/>
              <w:jc w:val="both"/>
              <w:textAlignment w:val="auto"/>
              <w:rPr>
                <w:rFonts w:eastAsia="SimSun"/>
                <w:lang w:eastAsia="zh-CN"/>
              </w:rPr>
            </w:pPr>
            <w:r w:rsidRPr="008B50E1">
              <w:rPr>
                <w:rFonts w:eastAsia="SimSun"/>
                <w:lang w:eastAsia="zh-CN"/>
              </w:rPr>
              <w:t>Proposal 6: For inter-cell BM, since one FFT applied for both serving cell and NSC is preferred, so if simultaneous RX with such different QCL sources is needed, then the timing offset requirement is needed so as to guarantee the timing offset between serving cell and NSC is within CP.</w:t>
            </w:r>
          </w:p>
        </w:tc>
      </w:tr>
      <w:tr w:rsidR="0049603B" w14:paraId="12D78F2A" w14:textId="77777777" w:rsidTr="005F0A72">
        <w:trPr>
          <w:trHeight w:val="468"/>
        </w:trPr>
        <w:tc>
          <w:tcPr>
            <w:tcW w:w="985" w:type="dxa"/>
          </w:tcPr>
          <w:p w14:paraId="2BD1B26F" w14:textId="2F8CA5F3" w:rsidR="0049603B" w:rsidRDefault="00426F7D" w:rsidP="00047DC8">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5D4B78" w:rsidRPr="005D4B78">
              <w:rPr>
                <w:rFonts w:eastAsiaTheme="minorEastAsia"/>
                <w:lang w:eastAsia="zh-CN"/>
              </w:rPr>
              <w:t>2200603</w:t>
            </w:r>
          </w:p>
        </w:tc>
        <w:tc>
          <w:tcPr>
            <w:tcW w:w="1183" w:type="dxa"/>
          </w:tcPr>
          <w:p w14:paraId="26B72544" w14:textId="1CBE9BAF" w:rsidR="0049603B" w:rsidRDefault="005D4B78" w:rsidP="000D7FB4">
            <w:pPr>
              <w:spacing w:before="120" w:after="120"/>
              <w:rPr>
                <w:rFonts w:eastAsiaTheme="minorEastAsia"/>
                <w:lang w:eastAsia="zh-CN"/>
              </w:rPr>
            </w:pPr>
            <w:r w:rsidRPr="005D4B78">
              <w:rPr>
                <w:rFonts w:eastAsiaTheme="minorEastAsia"/>
                <w:lang w:eastAsia="zh-CN"/>
              </w:rPr>
              <w:t>vivo</w:t>
            </w:r>
          </w:p>
        </w:tc>
        <w:tc>
          <w:tcPr>
            <w:tcW w:w="7461" w:type="dxa"/>
          </w:tcPr>
          <w:p w14:paraId="63DBD54D"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roposal 1  R17 RAN4 RRM requirements for inter-cell BM should be forward compatible to R18 L1/L2-centric mobility.</w:t>
            </w:r>
          </w:p>
          <w:p w14:paraId="0392CACF"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lastRenderedPageBreak/>
              <w:t>P</w:t>
            </w:r>
            <w:r w:rsidRPr="005D4B78">
              <w:rPr>
                <w:rFonts w:eastAsia="SimSun"/>
                <w:lang w:eastAsia="zh-CN"/>
              </w:rPr>
              <w:t>roposal 2  Based on recent progress, it is suggested not to restrict the assumption of timing difference between the serving cell and a cell with different PCI to be less than CP.</w:t>
            </w:r>
          </w:p>
          <w:p w14:paraId="317B26E4"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Proposal 3  Inter-cell L1-RSRP measurements can be used by network in making decisions on whether to activate the TCI associated to the cell with different PCI, and therefore it is not necessary to restrict assumptions that UE only perform L1 measurements on the known cells.</w:t>
            </w:r>
          </w:p>
          <w:p w14:paraId="5C8FBB70"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roposal 4  For inter-cell L1-RSRP measurement requirements, including measurement restrictions and scheduling restrictions, FR1 and FR2 are discussed separately assuming different UE behaviour, similar to the case of R15/16 intra-cell L1-RSRP measurements.</w:t>
            </w:r>
          </w:p>
          <w:p w14:paraId="1116A3E3"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roposal 5  Except cell identification and measurements performed in SMTC, single FFT assumption should be the baseline UE behaviour assumption in specifying R17 inter-cell L1-RSRP measurement requirements.</w:t>
            </w:r>
          </w:p>
          <w:p w14:paraId="2C99FA08"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Proposal 6  RAN4 only works for SSB-based inter-cell L1-RSRP measurement requirements in R17.</w:t>
            </w:r>
          </w:p>
          <w:p w14:paraId="2A19D216"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roposal 7  For FR1, before a TCI state associated to the cell with different PCI is activated, for single-FFT UE, UE is only required to perform inter-cell L1-RSRP measurements within SMTC.</w:t>
            </w:r>
          </w:p>
          <w:p w14:paraId="3B9D4CEA"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Observation 1  In R15/16, for UEs capable of tracking more than 1 TCIs, the timing difference between tracked TCIs is assumed to be less than CP.</w:t>
            </w:r>
          </w:p>
          <w:p w14:paraId="1C9C8C52" w14:textId="77777777" w:rsidR="005D4B78" w:rsidRPr="005D4B78" w:rsidRDefault="005D4B78" w:rsidP="005D4B78">
            <w:pPr>
              <w:overflowPunct/>
              <w:autoSpaceDE/>
              <w:autoSpaceDN/>
              <w:adjustRightInd/>
              <w:jc w:val="both"/>
              <w:textAlignment w:val="auto"/>
              <w:rPr>
                <w:rFonts w:eastAsia="SimSun"/>
                <w:lang w:eastAsia="zh-CN"/>
              </w:rPr>
            </w:pPr>
            <w:r w:rsidRPr="006F2BF4">
              <w:rPr>
                <w:rFonts w:eastAsia="SimSun"/>
                <w:highlight w:val="lightGray"/>
                <w:lang w:eastAsia="zh-CN"/>
              </w:rPr>
              <w:t xml:space="preserve">Proposal 8  After </w:t>
            </w:r>
            <w:r w:rsidRPr="006F2BF4">
              <w:rPr>
                <w:rFonts w:eastAsia="SimSun" w:hint="eastAsia"/>
                <w:highlight w:val="lightGray"/>
                <w:lang w:eastAsia="zh-CN"/>
              </w:rPr>
              <w:t>a</w:t>
            </w:r>
            <w:r w:rsidRPr="006F2BF4">
              <w:rPr>
                <w:rFonts w:eastAsia="SimSun"/>
                <w:highlight w:val="lightGray"/>
                <w:lang w:eastAsia="zh-CN"/>
              </w:rPr>
              <w:t xml:space="preserve"> TCI state associated to the cell with different PCI is activated, for UEs capable of tracking more than 1 TCIs, a baseline UE is only able to track TCIs with timing difference less than CP, and RAN4 can further discuss whether to specify UE capability for those who are able to track TCIs with timing difference larger than CP.</w:t>
            </w:r>
          </w:p>
          <w:p w14:paraId="3CBFDB10"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O</w:t>
            </w:r>
            <w:r w:rsidRPr="005D4B78">
              <w:rPr>
                <w:rFonts w:eastAsia="SimSun"/>
                <w:lang w:eastAsia="zh-CN"/>
              </w:rPr>
              <w:t>bservation 2  If a UE is only able to track TCIs with timing difference less than CP, but the actual timing difference between active TCIs from different cells is larger than CP, UE performance degradation can be expected, except the L3/L1 RSRP measurement performance within SMTCs.</w:t>
            </w:r>
          </w:p>
          <w:p w14:paraId="2743D446"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P</w:t>
            </w:r>
            <w:r w:rsidRPr="005D4B78">
              <w:rPr>
                <w:rFonts w:eastAsia="SimSun"/>
                <w:lang w:eastAsia="zh-CN"/>
              </w:rPr>
              <w:t>roposal 9  RAN4 separate</w:t>
            </w:r>
            <w:r w:rsidRPr="005D4B78">
              <w:rPr>
                <w:rFonts w:eastAsia="SimSun" w:hint="eastAsia"/>
                <w:lang w:eastAsia="zh-CN"/>
              </w:rPr>
              <w:t>s</w:t>
            </w:r>
            <w:r w:rsidRPr="005D4B78">
              <w:rPr>
                <w:rFonts w:eastAsia="SimSun"/>
                <w:lang w:eastAsia="zh-CN"/>
              </w:rPr>
              <w:t xml:space="preserve"> the discussion on inter-cell L1-RSRP measurement requirements into 2 cases, </w:t>
            </w:r>
          </w:p>
          <w:p w14:paraId="703344A3" w14:textId="77777777" w:rsidR="005D4B78" w:rsidRPr="005D4B78" w:rsidRDefault="005D4B78" w:rsidP="005D4B78">
            <w:pPr>
              <w:pStyle w:val="ListParagraph"/>
              <w:numPr>
                <w:ilvl w:val="0"/>
                <w:numId w:val="25"/>
              </w:numPr>
              <w:overflowPunct/>
              <w:autoSpaceDE/>
              <w:autoSpaceDN/>
              <w:adjustRightInd/>
              <w:ind w:firstLineChars="0"/>
              <w:contextualSpacing/>
              <w:jc w:val="both"/>
              <w:textAlignment w:val="auto"/>
              <w:rPr>
                <w:lang w:eastAsia="zh-CN"/>
              </w:rPr>
            </w:pPr>
            <w:r w:rsidRPr="005D4B78">
              <w:rPr>
                <w:lang w:eastAsia="zh-CN"/>
              </w:rPr>
              <w:t>Case I: the L1-RSRP measurements performed before a TCI associated to the cell with different PCI is activated</w:t>
            </w:r>
          </w:p>
          <w:p w14:paraId="79DD1ECB" w14:textId="77777777" w:rsidR="005D4B78" w:rsidRPr="005D4B78" w:rsidRDefault="005D4B78" w:rsidP="005D4B78">
            <w:pPr>
              <w:pStyle w:val="ListParagraph"/>
              <w:numPr>
                <w:ilvl w:val="0"/>
                <w:numId w:val="25"/>
              </w:numPr>
              <w:overflowPunct/>
              <w:autoSpaceDE/>
              <w:autoSpaceDN/>
              <w:adjustRightInd/>
              <w:ind w:firstLineChars="0"/>
              <w:contextualSpacing/>
              <w:jc w:val="both"/>
              <w:textAlignment w:val="auto"/>
              <w:rPr>
                <w:lang w:eastAsia="zh-CN"/>
              </w:rPr>
            </w:pPr>
            <w:r w:rsidRPr="005D4B78">
              <w:rPr>
                <w:lang w:eastAsia="zh-CN"/>
              </w:rPr>
              <w:t>Case II: the L1-RSRP measurements performed after a TCI associated to the cell with different PCI is activated</w:t>
            </w:r>
          </w:p>
          <w:p w14:paraId="32F33C12"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O</w:t>
            </w:r>
            <w:r w:rsidRPr="005D4B78">
              <w:rPr>
                <w:rFonts w:eastAsia="SimSun"/>
                <w:lang w:eastAsia="zh-CN"/>
              </w:rPr>
              <w:t xml:space="preserve">bservation 3  </w:t>
            </w:r>
            <w:r w:rsidRPr="005D4B78">
              <w:rPr>
                <w:rFonts w:eastAsiaTheme="minorEastAsia"/>
                <w:lang w:eastAsia="zh-CN"/>
              </w:rPr>
              <w:t>For FR1, if SSB-based</w:t>
            </w:r>
            <w:r w:rsidRPr="005D4B78">
              <w:rPr>
                <w:rFonts w:eastAsia="SimSun"/>
                <w:lang w:eastAsia="zh-CN"/>
              </w:rPr>
              <w:t xml:space="preserve"> inter-cell</w:t>
            </w:r>
            <w:r w:rsidRPr="005D4B78">
              <w:rPr>
                <w:rFonts w:eastAsiaTheme="minorEastAsia"/>
                <w:lang w:eastAsia="zh-CN"/>
              </w:rPr>
              <w:t xml:space="preserve"> L1 measurements are performed within SMTC, </w:t>
            </w:r>
            <w:r w:rsidRPr="005D4B78">
              <w:rPr>
                <w:rFonts w:eastAsia="SimSun"/>
                <w:lang w:eastAsia="zh-CN"/>
              </w:rPr>
              <w:t xml:space="preserve">scheduling restrictions </w:t>
            </w:r>
            <w:r w:rsidRPr="005D4B78">
              <w:rPr>
                <w:rFonts w:eastAsia="SimSun" w:hint="eastAsia"/>
                <w:lang w:eastAsia="zh-CN"/>
              </w:rPr>
              <w:t>def</w:t>
            </w:r>
            <w:r w:rsidRPr="005D4B78">
              <w:rPr>
                <w:rFonts w:eastAsia="SimSun"/>
                <w:lang w:eastAsia="zh-CN"/>
              </w:rPr>
              <w:t>ined for L3 measurements can be re-used, and no need to define measurement restrictions for such L1 measurements.</w:t>
            </w:r>
          </w:p>
          <w:p w14:paraId="38544ECA"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Proposal 10  For FR1, the inter-cell L1-RSRP measurement requirements assuming UE only performs L1 measurements within SMTCs are at least specified in R17 feMIMO WI, i.e. L1 measurements within SMTCs are 1</w:t>
            </w:r>
            <w:r w:rsidRPr="005D4B78">
              <w:rPr>
                <w:rFonts w:eastAsia="SimSun"/>
                <w:vertAlign w:val="superscript"/>
                <w:lang w:eastAsia="zh-CN"/>
              </w:rPr>
              <w:t>st</w:t>
            </w:r>
            <w:r w:rsidRPr="005D4B78">
              <w:rPr>
                <w:rFonts w:eastAsia="SimSun"/>
                <w:lang w:eastAsia="zh-CN"/>
              </w:rPr>
              <w:t xml:space="preserve"> priority over other cases of UE measurement behaviour assumption.</w:t>
            </w:r>
          </w:p>
          <w:p w14:paraId="155F6377"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hint="eastAsia"/>
                <w:lang w:eastAsia="zh-CN"/>
              </w:rPr>
              <w:t>O</w:t>
            </w:r>
            <w:r w:rsidRPr="005D4B78">
              <w:rPr>
                <w:rFonts w:eastAsia="SimSun"/>
                <w:lang w:eastAsia="zh-CN"/>
              </w:rPr>
              <w:t xml:space="preserve">bservation 4  For FR1, if SSB-based inter-cell L1 measurements are performed outside SMTCs, more scheduling restrictions and measurement restrictions outside SMTCs can be expected, if </w:t>
            </w:r>
          </w:p>
          <w:p w14:paraId="07779C08" w14:textId="77777777" w:rsidR="005D4B78" w:rsidRPr="005D4B78" w:rsidRDefault="005D4B78" w:rsidP="005D4B78">
            <w:pPr>
              <w:pStyle w:val="ListParagraph"/>
              <w:numPr>
                <w:ilvl w:val="0"/>
                <w:numId w:val="26"/>
              </w:numPr>
              <w:overflowPunct/>
              <w:autoSpaceDE/>
              <w:autoSpaceDN/>
              <w:adjustRightInd/>
              <w:ind w:firstLineChars="0"/>
              <w:contextualSpacing/>
              <w:jc w:val="both"/>
              <w:textAlignment w:val="auto"/>
              <w:rPr>
                <w:lang w:eastAsia="zh-CN"/>
              </w:rPr>
            </w:pPr>
            <w:r w:rsidRPr="005D4B78">
              <w:rPr>
                <w:lang w:eastAsia="zh-CN"/>
              </w:rPr>
              <w:t>network cannot ensure that timing difference from different cells is less than CP, and</w:t>
            </w:r>
          </w:p>
          <w:p w14:paraId="12A9A38B" w14:textId="77777777" w:rsidR="005D4B78" w:rsidRPr="005D4B78" w:rsidRDefault="005D4B78" w:rsidP="005D4B78">
            <w:pPr>
              <w:pStyle w:val="ListParagraph"/>
              <w:numPr>
                <w:ilvl w:val="0"/>
                <w:numId w:val="26"/>
              </w:numPr>
              <w:overflowPunct/>
              <w:autoSpaceDE/>
              <w:autoSpaceDN/>
              <w:adjustRightInd/>
              <w:ind w:firstLineChars="0"/>
              <w:contextualSpacing/>
              <w:jc w:val="both"/>
              <w:textAlignment w:val="auto"/>
              <w:rPr>
                <w:lang w:eastAsia="zh-CN"/>
              </w:rPr>
            </w:pPr>
            <w:r w:rsidRPr="005D4B78">
              <w:rPr>
                <w:lang w:eastAsia="zh-CN"/>
              </w:rPr>
              <w:t>SSB has a different subcarrier spacing than PDSCH/PDCCH/CSI-RS, and</w:t>
            </w:r>
          </w:p>
          <w:p w14:paraId="10F3CDA9" w14:textId="77777777" w:rsidR="005D4B78" w:rsidRPr="005D4B78" w:rsidRDefault="005D4B78" w:rsidP="005D4B78">
            <w:pPr>
              <w:pStyle w:val="ListParagraph"/>
              <w:numPr>
                <w:ilvl w:val="0"/>
                <w:numId w:val="26"/>
              </w:numPr>
              <w:overflowPunct/>
              <w:autoSpaceDE/>
              <w:autoSpaceDN/>
              <w:adjustRightInd/>
              <w:ind w:firstLineChars="0"/>
              <w:contextualSpacing/>
              <w:jc w:val="both"/>
              <w:textAlignment w:val="auto"/>
              <w:rPr>
                <w:lang w:eastAsia="zh-CN"/>
              </w:rPr>
            </w:pPr>
            <w:r w:rsidRPr="005D4B78">
              <w:rPr>
                <w:lang w:eastAsia="zh-CN"/>
              </w:rPr>
              <w:t>UE does not support ‘</w:t>
            </w:r>
            <w:r w:rsidRPr="005D4B78">
              <w:rPr>
                <w:lang w:eastAsia="ko-KR"/>
              </w:rPr>
              <w:t>simultaneousRxDataSSB-DiffNumerology</w:t>
            </w:r>
            <w:r w:rsidRPr="005D4B78">
              <w:rPr>
                <w:lang w:eastAsia="zh-CN"/>
              </w:rPr>
              <w:t>’</w:t>
            </w:r>
            <w:r w:rsidRPr="005D4B78">
              <w:rPr>
                <w:rFonts w:hint="eastAsia"/>
                <w:lang w:eastAsia="zh-CN"/>
              </w:rPr>
              <w:t>.</w:t>
            </w:r>
          </w:p>
          <w:p w14:paraId="74258EC7"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Observation 5  For FR1, if SSB-based L1 measurements are performed outside SMTCs, RAN4 may need to further specify applicability of core/performance requirements, or scheduling/measurement restrictions, if</w:t>
            </w:r>
          </w:p>
          <w:p w14:paraId="5FE365F2" w14:textId="77777777" w:rsidR="005D4B78" w:rsidRPr="005D4B78" w:rsidRDefault="005D4B78" w:rsidP="005D4B78">
            <w:pPr>
              <w:pStyle w:val="ListParagraph"/>
              <w:numPr>
                <w:ilvl w:val="0"/>
                <w:numId w:val="26"/>
              </w:numPr>
              <w:overflowPunct/>
              <w:autoSpaceDE/>
              <w:autoSpaceDN/>
              <w:adjustRightInd/>
              <w:ind w:firstLineChars="0"/>
              <w:contextualSpacing/>
              <w:jc w:val="both"/>
              <w:textAlignment w:val="auto"/>
              <w:rPr>
                <w:lang w:eastAsia="zh-CN"/>
              </w:rPr>
            </w:pPr>
            <w:r w:rsidRPr="005D4B78">
              <w:rPr>
                <w:lang w:eastAsia="zh-CN"/>
              </w:rPr>
              <w:lastRenderedPageBreak/>
              <w:t>network cannot ensure that timing difference from different cells is less than CP, and</w:t>
            </w:r>
          </w:p>
          <w:p w14:paraId="31CAE648" w14:textId="77777777" w:rsidR="005D4B78" w:rsidRPr="005D4B78" w:rsidRDefault="005D4B78" w:rsidP="005D4B78">
            <w:pPr>
              <w:pStyle w:val="ListParagraph"/>
              <w:numPr>
                <w:ilvl w:val="0"/>
                <w:numId w:val="26"/>
              </w:numPr>
              <w:overflowPunct/>
              <w:autoSpaceDE/>
              <w:autoSpaceDN/>
              <w:adjustRightInd/>
              <w:ind w:firstLineChars="0"/>
              <w:contextualSpacing/>
              <w:jc w:val="both"/>
              <w:textAlignment w:val="auto"/>
              <w:rPr>
                <w:lang w:eastAsia="zh-CN"/>
              </w:rPr>
            </w:pPr>
            <w:r w:rsidRPr="005D4B78">
              <w:rPr>
                <w:lang w:eastAsia="zh-CN"/>
              </w:rPr>
              <w:t>one of the following conditions are met</w:t>
            </w:r>
          </w:p>
          <w:p w14:paraId="4FF12B2D" w14:textId="77777777" w:rsidR="005D4B78" w:rsidRPr="005D4B78" w:rsidRDefault="005D4B78" w:rsidP="005D4B78">
            <w:pPr>
              <w:pStyle w:val="ListParagraph"/>
              <w:numPr>
                <w:ilvl w:val="1"/>
                <w:numId w:val="26"/>
              </w:numPr>
              <w:overflowPunct/>
              <w:autoSpaceDE/>
              <w:autoSpaceDN/>
              <w:adjustRightInd/>
              <w:ind w:firstLineChars="0"/>
              <w:contextualSpacing/>
              <w:jc w:val="both"/>
              <w:textAlignment w:val="auto"/>
              <w:rPr>
                <w:lang w:eastAsia="zh-CN"/>
              </w:rPr>
            </w:pPr>
            <w:r w:rsidRPr="005D4B78">
              <w:rPr>
                <w:rFonts w:hint="eastAsia"/>
                <w:lang w:eastAsia="zh-CN"/>
              </w:rPr>
              <w:t>C</w:t>
            </w:r>
            <w:r w:rsidRPr="005D4B78">
              <w:rPr>
                <w:lang w:eastAsia="zh-CN"/>
              </w:rPr>
              <w:t xml:space="preserve">ondition 1: </w:t>
            </w:r>
          </w:p>
          <w:p w14:paraId="72124113" w14:textId="77777777" w:rsidR="005D4B78" w:rsidRPr="005D4B78" w:rsidRDefault="005D4B78" w:rsidP="005D4B78">
            <w:pPr>
              <w:pStyle w:val="ListParagraph"/>
              <w:numPr>
                <w:ilvl w:val="2"/>
                <w:numId w:val="26"/>
              </w:numPr>
              <w:overflowPunct/>
              <w:autoSpaceDE/>
              <w:autoSpaceDN/>
              <w:adjustRightInd/>
              <w:ind w:firstLineChars="0"/>
              <w:contextualSpacing/>
              <w:jc w:val="both"/>
              <w:textAlignment w:val="auto"/>
              <w:rPr>
                <w:lang w:eastAsia="zh-CN"/>
              </w:rPr>
            </w:pPr>
            <w:r w:rsidRPr="005D4B78">
              <w:rPr>
                <w:lang w:eastAsia="zh-CN"/>
              </w:rPr>
              <w:t>SSB has a different subcarrier spacing than PDSCH/PDCCH/CSI-RS, and</w:t>
            </w:r>
          </w:p>
          <w:p w14:paraId="41576D0A" w14:textId="77777777" w:rsidR="005D4B78" w:rsidRPr="005D4B78" w:rsidRDefault="005D4B78" w:rsidP="005D4B78">
            <w:pPr>
              <w:pStyle w:val="ListParagraph"/>
              <w:numPr>
                <w:ilvl w:val="2"/>
                <w:numId w:val="26"/>
              </w:numPr>
              <w:overflowPunct/>
              <w:autoSpaceDE/>
              <w:autoSpaceDN/>
              <w:adjustRightInd/>
              <w:ind w:firstLineChars="0"/>
              <w:contextualSpacing/>
              <w:jc w:val="both"/>
              <w:textAlignment w:val="auto"/>
              <w:rPr>
                <w:lang w:eastAsia="zh-CN"/>
              </w:rPr>
            </w:pPr>
            <w:r w:rsidRPr="005D4B78">
              <w:rPr>
                <w:lang w:eastAsia="zh-CN"/>
              </w:rPr>
              <w:t>UE does not support ‘simultaneousRxDataSSB-DiffNumerology’.</w:t>
            </w:r>
          </w:p>
          <w:p w14:paraId="51FEEB47" w14:textId="77777777" w:rsidR="005D4B78" w:rsidRPr="005D4B78" w:rsidRDefault="005D4B78" w:rsidP="005D4B78">
            <w:pPr>
              <w:pStyle w:val="ListParagraph"/>
              <w:numPr>
                <w:ilvl w:val="1"/>
                <w:numId w:val="26"/>
              </w:numPr>
              <w:overflowPunct/>
              <w:autoSpaceDE/>
              <w:autoSpaceDN/>
              <w:adjustRightInd/>
              <w:ind w:firstLineChars="0"/>
              <w:contextualSpacing/>
              <w:jc w:val="both"/>
              <w:textAlignment w:val="auto"/>
              <w:rPr>
                <w:lang w:eastAsia="zh-CN"/>
              </w:rPr>
            </w:pPr>
            <w:r w:rsidRPr="005D4B78">
              <w:rPr>
                <w:rFonts w:hint="eastAsia"/>
                <w:lang w:eastAsia="zh-CN"/>
              </w:rPr>
              <w:t>C</w:t>
            </w:r>
            <w:r w:rsidRPr="005D4B78">
              <w:rPr>
                <w:lang w:eastAsia="zh-CN"/>
              </w:rPr>
              <w:t>ondition 2:</w:t>
            </w:r>
          </w:p>
          <w:p w14:paraId="3B94EA0B" w14:textId="77777777" w:rsidR="005D4B78" w:rsidRPr="005D4B78" w:rsidRDefault="005D4B78" w:rsidP="005D4B78">
            <w:pPr>
              <w:pStyle w:val="ListParagraph"/>
              <w:numPr>
                <w:ilvl w:val="2"/>
                <w:numId w:val="26"/>
              </w:numPr>
              <w:overflowPunct/>
              <w:autoSpaceDE/>
              <w:autoSpaceDN/>
              <w:adjustRightInd/>
              <w:ind w:firstLineChars="0"/>
              <w:contextualSpacing/>
              <w:jc w:val="both"/>
              <w:textAlignment w:val="auto"/>
              <w:rPr>
                <w:lang w:eastAsia="zh-CN"/>
              </w:rPr>
            </w:pPr>
            <w:r w:rsidRPr="005D4B78">
              <w:rPr>
                <w:lang w:eastAsia="zh-CN"/>
              </w:rPr>
              <w:t>SSB has the same subcarrier spacing as PDSCH/PDCCH/CSI-RS, and</w:t>
            </w:r>
          </w:p>
          <w:p w14:paraId="5AE38D5F" w14:textId="77777777" w:rsidR="005D4B78" w:rsidRPr="005D4B78" w:rsidRDefault="005D4B78" w:rsidP="005D4B78">
            <w:pPr>
              <w:pStyle w:val="ListParagraph"/>
              <w:numPr>
                <w:ilvl w:val="2"/>
                <w:numId w:val="26"/>
              </w:numPr>
              <w:overflowPunct/>
              <w:autoSpaceDE/>
              <w:autoSpaceDN/>
              <w:adjustRightInd/>
              <w:ind w:firstLineChars="0"/>
              <w:contextualSpacing/>
              <w:jc w:val="both"/>
              <w:textAlignment w:val="auto"/>
              <w:rPr>
                <w:lang w:eastAsia="zh-CN"/>
              </w:rPr>
            </w:pPr>
            <w:r w:rsidRPr="005D4B78">
              <w:rPr>
                <w:lang w:eastAsia="zh-CN"/>
              </w:rPr>
              <w:t>UE</w:t>
            </w:r>
            <w:r w:rsidRPr="005D4B78">
              <w:rPr>
                <w:rFonts w:hint="eastAsia"/>
                <w:lang w:eastAsia="zh-CN"/>
              </w:rPr>
              <w:t xml:space="preserve"> </w:t>
            </w:r>
            <w:r w:rsidRPr="005D4B78">
              <w:rPr>
                <w:lang w:eastAsia="zh-CN"/>
              </w:rPr>
              <w:t xml:space="preserve">is only capable of </w:t>
            </w:r>
            <w:r w:rsidRPr="005D4B78">
              <w:rPr>
                <w:rFonts w:hint="eastAsia"/>
                <w:lang w:eastAsia="zh-CN"/>
              </w:rPr>
              <w:t>S</w:t>
            </w:r>
            <w:r w:rsidRPr="005D4B78">
              <w:rPr>
                <w:lang w:eastAsia="zh-CN"/>
              </w:rPr>
              <w:t xml:space="preserve">ingle-FFT </w:t>
            </w:r>
          </w:p>
          <w:p w14:paraId="66B36C7F"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Observation 6  According to RAN1 LS, RRM measurement requirements are not impacted by L1-RSRP measurements on RSs with a PCI different from serving cell.</w:t>
            </w:r>
          </w:p>
          <w:p w14:paraId="0C562F10"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Proposal 12  For FR2, before a TCI state associated to the cell with different PCI is activated, UE is only required to perform inter-cell L1-RSRP measurements within SMTC assuming the same set of Rx beams for L3 measurements is re-used, and requirements are only applicable if ‘timeRestrictionForChannelMeasurement’ is not configured.</w:t>
            </w:r>
          </w:p>
          <w:p w14:paraId="61583401" w14:textId="77777777" w:rsidR="005D4B78" w:rsidRPr="005C7AA8" w:rsidRDefault="005D4B78" w:rsidP="005D4B78">
            <w:pPr>
              <w:overflowPunct/>
              <w:autoSpaceDE/>
              <w:autoSpaceDN/>
              <w:adjustRightInd/>
              <w:jc w:val="both"/>
              <w:textAlignment w:val="auto"/>
              <w:rPr>
                <w:rFonts w:eastAsia="SimSun"/>
                <w:highlight w:val="lightGray"/>
                <w:lang w:eastAsia="zh-CN"/>
              </w:rPr>
            </w:pPr>
            <w:r w:rsidRPr="005C7AA8">
              <w:rPr>
                <w:rFonts w:eastAsia="SimSun" w:hint="eastAsia"/>
                <w:highlight w:val="lightGray"/>
                <w:lang w:eastAsia="zh-CN"/>
              </w:rPr>
              <w:t>P</w:t>
            </w:r>
            <w:r w:rsidRPr="005C7AA8">
              <w:rPr>
                <w:rFonts w:eastAsia="SimSun"/>
                <w:highlight w:val="lightGray"/>
                <w:lang w:eastAsia="zh-CN"/>
              </w:rPr>
              <w:t xml:space="preserve">roposal 13  For FR2, after a TCI state associated to the cell with different PCI is activated, </w:t>
            </w:r>
          </w:p>
          <w:p w14:paraId="0FCFF73D" w14:textId="77777777" w:rsidR="005D4B78" w:rsidRPr="005C7AA8" w:rsidRDefault="005D4B78" w:rsidP="005D4B78">
            <w:pPr>
              <w:pStyle w:val="ListParagraph"/>
              <w:numPr>
                <w:ilvl w:val="1"/>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if the SSB for the cell with different PCIs are</w:t>
            </w:r>
            <w:r w:rsidRPr="005C7AA8">
              <w:rPr>
                <w:highlight w:val="lightGray"/>
                <w:u w:val="single"/>
                <w:lang w:eastAsia="zh-CN"/>
              </w:rPr>
              <w:t xml:space="preserve"> not fully overlapped with SMTC</w:t>
            </w:r>
            <w:r w:rsidRPr="005C7AA8">
              <w:rPr>
                <w:highlight w:val="lightGray"/>
                <w:lang w:eastAsia="zh-CN"/>
              </w:rPr>
              <w:t>, the SSB-based inter-cell measurement share the same requirements as the legacy L1-RSRP measurement for one serving cell.</w:t>
            </w:r>
          </w:p>
          <w:p w14:paraId="384C8FB7" w14:textId="77777777" w:rsidR="005D4B78" w:rsidRPr="005C7AA8" w:rsidRDefault="005D4B78" w:rsidP="005D4B78">
            <w:pPr>
              <w:pStyle w:val="ListParagraph"/>
              <w:numPr>
                <w:ilvl w:val="2"/>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RAN4 can further discuss whether to allow larger beam sweeping factor if serving cell SSB and the SSB for the cell with different PCIs are fully overlapped in time domain.</w:t>
            </w:r>
          </w:p>
          <w:p w14:paraId="6C322DEE" w14:textId="77777777" w:rsidR="005D4B78" w:rsidRPr="005C7AA8" w:rsidRDefault="005D4B78" w:rsidP="005D4B78">
            <w:pPr>
              <w:pStyle w:val="ListParagraph"/>
              <w:numPr>
                <w:ilvl w:val="3"/>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If larger beam sweeping factor is allowed for the case when serving cell SSB and the SSB for the cell with different PCIs are fully overlapped in time domain, then UE is required to prioritize L1-RSRP measurements to the original serving cell for the case when serving cell SSBs and the SSB</w:t>
            </w:r>
            <w:r w:rsidRPr="005C7AA8">
              <w:rPr>
                <w:rFonts w:hint="eastAsia"/>
                <w:highlight w:val="lightGray"/>
                <w:lang w:eastAsia="zh-CN"/>
              </w:rPr>
              <w:t>s</w:t>
            </w:r>
            <w:r w:rsidRPr="005C7AA8">
              <w:rPr>
                <w:highlight w:val="lightGray"/>
                <w:lang w:eastAsia="zh-CN"/>
              </w:rPr>
              <w:t xml:space="preserve"> for the cell with different PCIs are partially overlapped in time domain</w:t>
            </w:r>
          </w:p>
          <w:p w14:paraId="5C18E41E" w14:textId="77777777" w:rsidR="005D4B78" w:rsidRPr="005C7AA8" w:rsidRDefault="005D4B78" w:rsidP="005D4B78">
            <w:pPr>
              <w:pStyle w:val="ListParagraph"/>
              <w:numPr>
                <w:ilvl w:val="1"/>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 xml:space="preserve">if the SSB for the cell with different PCIs </w:t>
            </w:r>
            <w:r w:rsidRPr="005C7AA8">
              <w:rPr>
                <w:highlight w:val="lightGray"/>
                <w:u w:val="single"/>
                <w:lang w:eastAsia="zh-CN"/>
              </w:rPr>
              <w:t>are fully overlapped with SMTC</w:t>
            </w:r>
            <w:r w:rsidRPr="005C7AA8">
              <w:rPr>
                <w:highlight w:val="lightGray"/>
                <w:lang w:eastAsia="zh-CN"/>
              </w:rPr>
              <w:t>, inter-cell L1-RSRP measurements requirements are specified assuming the same set of Rx beams for L3 measurements is re-used, and requirements are only applicable if ‘timeRestrictionForChannelMeasurement’ is not configured.</w:t>
            </w:r>
          </w:p>
          <w:p w14:paraId="41F43907" w14:textId="77777777" w:rsidR="005D4B78" w:rsidRPr="005D4B78" w:rsidRDefault="005D4B78" w:rsidP="005D4B78">
            <w:pPr>
              <w:overflowPunct/>
              <w:autoSpaceDE/>
              <w:autoSpaceDN/>
              <w:adjustRightInd/>
              <w:jc w:val="both"/>
              <w:textAlignment w:val="auto"/>
              <w:rPr>
                <w:rFonts w:eastAsia="SimSun"/>
                <w:lang w:eastAsia="zh-CN"/>
              </w:rPr>
            </w:pPr>
            <w:r w:rsidRPr="005D4B78">
              <w:rPr>
                <w:rFonts w:eastAsia="SimSun"/>
                <w:lang w:eastAsia="zh-CN"/>
              </w:rPr>
              <w:t>Proposal  14  Clarify the understanding of beam sweep factor N from RAN4 perspective, for SSB-based L1-RSRP measurements, as following in the reply LS,</w:t>
            </w:r>
          </w:p>
          <w:p w14:paraId="5B1D6C7B" w14:textId="3B90248C" w:rsidR="0049603B" w:rsidRPr="005D4B78" w:rsidRDefault="005D4B78" w:rsidP="005D4B78">
            <w:pPr>
              <w:overflowPunct/>
              <w:autoSpaceDE/>
              <w:autoSpaceDN/>
              <w:adjustRightInd/>
              <w:jc w:val="both"/>
              <w:textAlignment w:val="auto"/>
              <w:rPr>
                <w:rFonts w:eastAsia="SimSun"/>
                <w:b/>
                <w:lang w:eastAsia="zh-CN"/>
              </w:rPr>
            </w:pPr>
            <w:r w:rsidRPr="005D4B78">
              <w:rPr>
                <w:rFonts w:eastAsia="SimSun" w:hint="eastAsia"/>
                <w:lang w:eastAsia="zh-CN"/>
              </w:rPr>
              <w:t>‘</w:t>
            </w:r>
            <w:r w:rsidRPr="005D4B78">
              <w:rPr>
                <w:rFonts w:eastAsia="SimSun"/>
                <w:lang w:eastAsia="zh-CN"/>
              </w:rPr>
              <w:t xml:space="preserve">UE is only required to meet the L1-RSRP measurement accuracy requirements after N samples.’  </w:t>
            </w:r>
          </w:p>
        </w:tc>
      </w:tr>
      <w:tr w:rsidR="0049603B" w14:paraId="5A1EB616" w14:textId="77777777" w:rsidTr="005F0A72">
        <w:trPr>
          <w:trHeight w:val="468"/>
        </w:trPr>
        <w:tc>
          <w:tcPr>
            <w:tcW w:w="985" w:type="dxa"/>
          </w:tcPr>
          <w:p w14:paraId="1BE15385" w14:textId="3B1803AE"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2200643</w:t>
            </w:r>
          </w:p>
        </w:tc>
        <w:tc>
          <w:tcPr>
            <w:tcW w:w="1183" w:type="dxa"/>
          </w:tcPr>
          <w:p w14:paraId="2E4DE245" w14:textId="1C21EE2B" w:rsidR="0049603B" w:rsidRDefault="00550D09" w:rsidP="000D7FB4">
            <w:pPr>
              <w:spacing w:before="120" w:after="120"/>
              <w:rPr>
                <w:rFonts w:eastAsiaTheme="minorEastAsia"/>
                <w:lang w:eastAsia="zh-CN"/>
              </w:rPr>
            </w:pPr>
            <w:r w:rsidRPr="00550D09">
              <w:rPr>
                <w:rFonts w:eastAsiaTheme="minorEastAsia"/>
                <w:lang w:eastAsia="zh-CN"/>
              </w:rPr>
              <w:t>CMCC</w:t>
            </w:r>
          </w:p>
        </w:tc>
        <w:tc>
          <w:tcPr>
            <w:tcW w:w="7461" w:type="dxa"/>
          </w:tcPr>
          <w:p w14:paraId="629E4BAD" w14:textId="77777777" w:rsidR="00550D09" w:rsidRPr="00550D09" w:rsidRDefault="00550D09" w:rsidP="00550D09">
            <w:pPr>
              <w:spacing w:line="240" w:lineRule="exact"/>
              <w:rPr>
                <w:bCs/>
                <w:iCs/>
              </w:rPr>
            </w:pPr>
            <w:r w:rsidRPr="00550D09">
              <w:rPr>
                <w:bCs/>
                <w:iCs/>
              </w:rPr>
              <w:t xml:space="preserve">Proposal 1: for the requirements on number of cells (the number of PCIs different from the serving cell for measurement/reporting), it is not preferred to only consider Nmax = 1. </w:t>
            </w:r>
          </w:p>
          <w:p w14:paraId="6DCA0888" w14:textId="77777777" w:rsidR="00550D09" w:rsidRPr="00550D09" w:rsidRDefault="00550D09" w:rsidP="00550D09">
            <w:pPr>
              <w:spacing w:line="240" w:lineRule="exact"/>
              <w:rPr>
                <w:bCs/>
                <w:iCs/>
              </w:rPr>
            </w:pPr>
            <w:r w:rsidRPr="00550D09">
              <w:rPr>
                <w:bCs/>
                <w:iCs/>
              </w:rPr>
              <w:t xml:space="preserve">Proposal 2: for the definition on requirements on number of cells (the number of PCIs different from the serving cell for measurement/reporting), it is proposed to refer to the Nmax, which was agreed in RAN1.   </w:t>
            </w:r>
          </w:p>
          <w:p w14:paraId="7AB63DB1" w14:textId="77777777" w:rsidR="00550D09" w:rsidRPr="00550D09" w:rsidRDefault="00550D09" w:rsidP="00550D09">
            <w:pPr>
              <w:spacing w:line="240" w:lineRule="exact"/>
              <w:rPr>
                <w:bCs/>
                <w:iCs/>
              </w:rPr>
            </w:pPr>
            <w:r w:rsidRPr="00550D09">
              <w:rPr>
                <w:bCs/>
                <w:iCs/>
              </w:rPr>
              <w:t>Proposal 3: for FR1 L1-RSRP measurement of non-serving cell, it is proposed to follow the principle in Rel-15/16 that the FR1 L1-RSRP measurement of non-serving cell can be performed within SMTC or outside SMTC. And L3 and L1 measurements can be performed at the same time</w:t>
            </w:r>
          </w:p>
          <w:p w14:paraId="3C69ABE8" w14:textId="77777777" w:rsidR="00550D09" w:rsidRPr="00550D09" w:rsidRDefault="00550D09" w:rsidP="00550D09">
            <w:pPr>
              <w:spacing w:line="240" w:lineRule="exact"/>
              <w:rPr>
                <w:bCs/>
                <w:iCs/>
              </w:rPr>
            </w:pPr>
            <w:r w:rsidRPr="00550D09">
              <w:rPr>
                <w:bCs/>
                <w:iCs/>
              </w:rPr>
              <w:t>Proposal 4: for FR2 L1-RSRP measurement of non-serving cell, it is proposed to follow the principle in Rel-15/16 that the FR2 L1-RSRP measurement of non-serving cell is performed outside SMTC.</w:t>
            </w:r>
          </w:p>
          <w:p w14:paraId="3CF4BFD1" w14:textId="77777777" w:rsidR="00550D09" w:rsidRPr="00550D09" w:rsidRDefault="00550D09" w:rsidP="00550D09">
            <w:pPr>
              <w:tabs>
                <w:tab w:val="left" w:pos="1134"/>
              </w:tabs>
              <w:spacing w:line="240" w:lineRule="exact"/>
            </w:pPr>
          </w:p>
          <w:p w14:paraId="146F9B48" w14:textId="77777777" w:rsidR="00550D09" w:rsidRPr="00550D09" w:rsidRDefault="00550D09" w:rsidP="00550D09">
            <w:pPr>
              <w:spacing w:line="240" w:lineRule="exact"/>
              <w:rPr>
                <w:bCs/>
                <w:iCs/>
              </w:rPr>
            </w:pPr>
            <w:r w:rsidRPr="00550D09">
              <w:rPr>
                <w:bCs/>
                <w:iCs/>
              </w:rPr>
              <w:t>Observation 1: according to RAN1 agreements, Nmax is up to UE capability and the candidate value of Nmax is {1, 2, 3, 7}.</w:t>
            </w:r>
          </w:p>
          <w:p w14:paraId="18A4D148" w14:textId="77777777" w:rsidR="00550D09" w:rsidRPr="00550D09" w:rsidRDefault="00550D09" w:rsidP="00550D09">
            <w:pPr>
              <w:spacing w:line="240" w:lineRule="exact"/>
              <w:rPr>
                <w:bCs/>
                <w:iCs/>
              </w:rPr>
            </w:pPr>
            <w:r w:rsidRPr="00550D09">
              <w:rPr>
                <w:bCs/>
                <w:iCs/>
              </w:rPr>
              <w:lastRenderedPageBreak/>
              <w:t>Observation 2: for the requirements on number of cells, only consider Nmax = 1 cannot guarantee the performance of UE which is capable of Nmax &gt; 1.</w:t>
            </w:r>
          </w:p>
          <w:p w14:paraId="7CEE3972" w14:textId="1F453757" w:rsidR="0049603B" w:rsidRPr="00550D09" w:rsidRDefault="00550D09" w:rsidP="00550D09">
            <w:pPr>
              <w:spacing w:line="240" w:lineRule="exact"/>
              <w:rPr>
                <w:b/>
                <w:bCs/>
                <w:i/>
                <w:iCs/>
              </w:rPr>
            </w:pPr>
            <w:r w:rsidRPr="00550D09">
              <w:rPr>
                <w:bCs/>
                <w:iCs/>
              </w:rPr>
              <w:t xml:space="preserve">Observation 3: For FR1 L1-RSRP measurement of serving cell, the location of configured SSB resource for L1-RSRP can be within SMTC or outside SMTC. </w:t>
            </w:r>
          </w:p>
        </w:tc>
      </w:tr>
      <w:tr w:rsidR="0049603B" w14:paraId="1BF1750C" w14:textId="77777777" w:rsidTr="005F0A72">
        <w:trPr>
          <w:trHeight w:val="468"/>
        </w:trPr>
        <w:tc>
          <w:tcPr>
            <w:tcW w:w="985" w:type="dxa"/>
          </w:tcPr>
          <w:p w14:paraId="5B6060E8" w14:textId="25D74DE4"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2200650</w:t>
            </w:r>
          </w:p>
        </w:tc>
        <w:tc>
          <w:tcPr>
            <w:tcW w:w="1183" w:type="dxa"/>
          </w:tcPr>
          <w:p w14:paraId="1B72804C" w14:textId="3F954801" w:rsidR="0049603B" w:rsidRDefault="00426F7D" w:rsidP="000D7FB4">
            <w:pPr>
              <w:spacing w:before="120" w:after="120"/>
              <w:rPr>
                <w:rFonts w:eastAsiaTheme="minorEastAsia"/>
                <w:lang w:eastAsia="zh-CN"/>
              </w:rPr>
            </w:pPr>
            <w:r w:rsidRPr="00426F7D">
              <w:rPr>
                <w:rFonts w:eastAsiaTheme="minorEastAsia"/>
                <w:lang w:eastAsia="zh-CN"/>
              </w:rPr>
              <w:t>Nokia, Nokia Shanghai Bell</w:t>
            </w:r>
          </w:p>
        </w:tc>
        <w:tc>
          <w:tcPr>
            <w:tcW w:w="7461" w:type="dxa"/>
          </w:tcPr>
          <w:p w14:paraId="52591E0B" w14:textId="77777777" w:rsidR="00550D09" w:rsidRDefault="00550D09" w:rsidP="00550D09">
            <w:pPr>
              <w:rPr>
                <w:rFonts w:eastAsia="Times New Roman" w:cs="Times"/>
                <w:b/>
                <w:bCs/>
                <w:u w:val="single"/>
              </w:rPr>
            </w:pPr>
            <w:r>
              <w:rPr>
                <w:rFonts w:eastAsia="Times New Roman" w:cs="Times"/>
                <w:b/>
                <w:bCs/>
                <w:u w:val="single"/>
              </w:rPr>
              <w:t>K</w:t>
            </w:r>
            <w:r w:rsidRPr="00276593">
              <w:rPr>
                <w:rFonts w:eastAsia="Times New Roman" w:cs="Times"/>
                <w:b/>
                <w:bCs/>
                <w:u w:val="single"/>
              </w:rPr>
              <w:t>nown cell condition for L1 measurement</w:t>
            </w:r>
          </w:p>
          <w:p w14:paraId="3FE27712" w14:textId="77777777" w:rsidR="00550D09" w:rsidRDefault="00550D09" w:rsidP="00550D09">
            <w:r w:rsidRPr="00965E58">
              <w:rPr>
                <w:b/>
                <w:bCs/>
              </w:rPr>
              <w:t>Proposal 1 :</w:t>
            </w:r>
            <w:r>
              <w:t xml:space="preserve"> For L1-RSRP measurement on non-serving cell, a UE has sent at least L3-RSRP report within a given time and acquired initial sync by detecting PSSS from the non-serving cell.</w:t>
            </w:r>
          </w:p>
          <w:p w14:paraId="6DFEB6AB" w14:textId="77777777" w:rsidR="00550D09" w:rsidRPr="00965E58" w:rsidRDefault="00550D09" w:rsidP="00550D09">
            <w:r w:rsidRPr="00965E58">
              <w:rPr>
                <w:b/>
                <w:bCs/>
              </w:rPr>
              <w:t>Proposal 2 :</w:t>
            </w:r>
            <w:r>
              <w:t xml:space="preserve"> a UE should be configured with association information of the non-serving cell PCI and SSB to </w:t>
            </w:r>
            <w:r w:rsidRPr="00965E58">
              <w:t>support L1 RSRP measurement on non-serving cell.</w:t>
            </w:r>
          </w:p>
          <w:p w14:paraId="5FB2A2C0" w14:textId="77777777" w:rsidR="00550D09" w:rsidRDefault="00550D09" w:rsidP="00550D09">
            <w:r w:rsidRPr="00965E58">
              <w:rPr>
                <w:b/>
                <w:bCs/>
              </w:rPr>
              <w:t>Proposal 3 :</w:t>
            </w:r>
            <w:r w:rsidRPr="00965E58">
              <w:t xml:space="preserve"> SSB of</w:t>
            </w:r>
            <w:r w:rsidRPr="006265BA">
              <w:t xml:space="preserve"> a non-serving cell has the same center frequency, SCS, SFN offset in the same </w:t>
            </w:r>
            <w:r>
              <w:t xml:space="preserve">active </w:t>
            </w:r>
            <w:r w:rsidRPr="006265BA">
              <w:t>BWP with a serving cell</w:t>
            </w:r>
            <w:r>
              <w:t xml:space="preserve"> in Rel-17</w:t>
            </w:r>
            <w:r w:rsidRPr="006265BA">
              <w:t>. Also</w:t>
            </w:r>
            <w:r>
              <w:t>,</w:t>
            </w:r>
            <w:r w:rsidRPr="006265BA">
              <w:t xml:space="preserve"> SSB time domain position </w:t>
            </w:r>
            <w:r>
              <w:t>can be</w:t>
            </w:r>
            <w:r w:rsidRPr="006265BA">
              <w:t xml:space="preserve"> also known.</w:t>
            </w:r>
            <w:r>
              <w:br/>
              <w:t xml:space="preserve">     - If </w:t>
            </w:r>
            <w:r w:rsidRPr="006265BA">
              <w:t>SSB time domain position</w:t>
            </w:r>
            <w:r>
              <w:t xml:space="preserve"> is not given, a UE can search the non-serving cell using the SSB association information.</w:t>
            </w:r>
          </w:p>
          <w:p w14:paraId="631A777D" w14:textId="77777777" w:rsidR="00550D09" w:rsidRDefault="00550D09" w:rsidP="00550D09">
            <w:r w:rsidRPr="00965E58">
              <w:rPr>
                <w:b/>
                <w:bCs/>
              </w:rPr>
              <w:t>Proposal 4:</w:t>
            </w:r>
            <w:r>
              <w:t xml:space="preserve">  Assuming L3-RSRP on non-serving cell has been measured and reported to a serving cell before L1-RSRP measurement trial on non-serving cell, the serving cell can evaluate if quality of signal is good enough to measure L1-RSRP based on L3-RSRP value. ( FFS on a threshold value).</w:t>
            </w:r>
          </w:p>
          <w:p w14:paraId="0966EB27" w14:textId="77777777" w:rsidR="00550D09" w:rsidRPr="00276593" w:rsidRDefault="00550D09" w:rsidP="00550D09">
            <w:pPr>
              <w:rPr>
                <w:rFonts w:eastAsia="Times New Roman" w:cs="Times"/>
                <w:b/>
                <w:bCs/>
                <w:u w:val="single"/>
              </w:rPr>
            </w:pPr>
            <w:r w:rsidRPr="00276593">
              <w:rPr>
                <w:rFonts w:eastAsia="Times New Roman" w:cs="Times"/>
                <w:b/>
                <w:bCs/>
                <w:u w:val="single"/>
              </w:rPr>
              <w:t>Timing offset assumptions between non-serving cell and serving cell</w:t>
            </w:r>
          </w:p>
          <w:p w14:paraId="4C57EA7E" w14:textId="77777777" w:rsidR="00550D09" w:rsidRPr="00473135" w:rsidRDefault="00550D09" w:rsidP="00550D09">
            <w:pPr>
              <w:rPr>
                <w:rFonts w:eastAsiaTheme="minorEastAsia" w:cs="Times"/>
                <w:b/>
                <w:bCs/>
                <w:lang w:eastAsia="zh-CN"/>
              </w:rPr>
            </w:pPr>
            <w:r w:rsidRPr="00965E58">
              <w:rPr>
                <w:rFonts w:eastAsiaTheme="minorEastAsia" w:cs="Times"/>
                <w:b/>
                <w:bCs/>
                <w:lang w:eastAsia="zh-CN"/>
              </w:rPr>
              <w:t>Proposal 5 :</w:t>
            </w:r>
            <w:r>
              <w:rPr>
                <w:rFonts w:eastAsiaTheme="minorEastAsia" w:cs="Times"/>
                <w:lang w:eastAsia="zh-CN"/>
              </w:rPr>
              <w:t xml:space="preserve"> If a UE is not support simultaneous RX and i</w:t>
            </w:r>
            <w:r w:rsidRPr="00426F7D">
              <w:rPr>
                <w:rFonts w:eastAsia="SimSun"/>
                <w:lang w:eastAsia="zh-CN"/>
              </w:rPr>
              <w:t xml:space="preserve">f the </w:t>
            </w:r>
            <w:r>
              <w:rPr>
                <w:rFonts w:eastAsia="SimSun"/>
                <w:lang w:eastAsia="zh-CN"/>
              </w:rPr>
              <w:t xml:space="preserve">RX </w:t>
            </w:r>
            <w:r w:rsidRPr="00426F7D">
              <w:rPr>
                <w:rFonts w:eastAsia="SimSun"/>
                <w:lang w:eastAsia="zh-CN"/>
              </w:rPr>
              <w:t xml:space="preserve">timing difference between non-serving cell and serving cell </w:t>
            </w:r>
            <w:r>
              <w:rPr>
                <w:rFonts w:eastAsia="SimSun"/>
                <w:lang w:eastAsia="zh-CN"/>
              </w:rPr>
              <w:t xml:space="preserve">is </w:t>
            </w:r>
            <w:r w:rsidRPr="00426F7D">
              <w:rPr>
                <w:rFonts w:eastAsia="SimSun"/>
                <w:lang w:eastAsia="zh-CN"/>
              </w:rPr>
              <w:t xml:space="preserve">assumed within CP length, there is no </w:t>
            </w:r>
            <w:r>
              <w:rPr>
                <w:rFonts w:eastAsia="SimSun"/>
                <w:lang w:eastAsia="zh-CN"/>
              </w:rPr>
              <w:t xml:space="preserve">strong motivation </w:t>
            </w:r>
            <w:r w:rsidRPr="00426F7D">
              <w:rPr>
                <w:rFonts w:eastAsia="SimSun"/>
                <w:lang w:eastAsia="zh-CN"/>
              </w:rPr>
              <w:t xml:space="preserve">to introduce the limitation of </w:t>
            </w:r>
            <w:r>
              <w:rPr>
                <w:rFonts w:eastAsia="SimSun"/>
                <w:lang w:eastAsia="zh-CN"/>
              </w:rPr>
              <w:t>known</w:t>
            </w:r>
            <w:r w:rsidRPr="00426F7D">
              <w:rPr>
                <w:rFonts w:eastAsia="SimSun"/>
                <w:lang w:eastAsia="zh-CN"/>
              </w:rPr>
              <w:t xml:space="preserve"> </w:t>
            </w:r>
            <w:r>
              <w:rPr>
                <w:rFonts w:eastAsia="SimSun"/>
                <w:lang w:eastAsia="zh-CN"/>
              </w:rPr>
              <w:t xml:space="preserve">conditions of </w:t>
            </w:r>
            <w:r w:rsidRPr="00426F7D">
              <w:rPr>
                <w:rFonts w:eastAsia="SimSun"/>
                <w:lang w:eastAsia="zh-CN"/>
              </w:rPr>
              <w:t>non-serving cell</w:t>
            </w:r>
            <w:r>
              <w:rPr>
                <w:rFonts w:eastAsia="SimSun"/>
                <w:lang w:eastAsia="zh-CN"/>
              </w:rPr>
              <w:t>.</w:t>
            </w:r>
          </w:p>
          <w:p w14:paraId="63CBCDDF" w14:textId="77777777" w:rsidR="00550D09" w:rsidRPr="00276593" w:rsidRDefault="00550D09" w:rsidP="00550D09">
            <w:pPr>
              <w:rPr>
                <w:rFonts w:eastAsia="Times New Roman" w:cs="Times"/>
                <w:b/>
                <w:bCs/>
                <w:u w:val="single"/>
              </w:rPr>
            </w:pPr>
            <w:r w:rsidRPr="00276593">
              <w:rPr>
                <w:rFonts w:eastAsia="Times New Roman" w:cs="Times"/>
                <w:b/>
                <w:bCs/>
                <w:u w:val="single"/>
              </w:rPr>
              <w:t xml:space="preserve">Measurement accuracy </w:t>
            </w:r>
            <w:r>
              <w:rPr>
                <w:rFonts w:eastAsia="Times New Roman" w:cs="Times"/>
                <w:b/>
                <w:bCs/>
                <w:u w:val="single"/>
              </w:rPr>
              <w:t xml:space="preserve">&amp; period </w:t>
            </w:r>
            <w:r w:rsidRPr="00276593">
              <w:rPr>
                <w:rFonts w:eastAsia="Times New Roman" w:cs="Times"/>
                <w:b/>
                <w:bCs/>
                <w:u w:val="single"/>
              </w:rPr>
              <w:t>for serving cell L1-RSRP</w:t>
            </w:r>
          </w:p>
          <w:p w14:paraId="1CA5C5A5" w14:textId="77777777" w:rsidR="00550D09" w:rsidRDefault="00550D09" w:rsidP="00550D09">
            <w:pPr>
              <w:spacing w:after="120"/>
              <w:rPr>
                <w:rFonts w:eastAsia="Times New Roman" w:cs="Times"/>
              </w:rPr>
            </w:pPr>
            <w:r w:rsidRPr="00DF50FD">
              <w:rPr>
                <w:rFonts w:eastAsia="Times New Roman" w:cs="Times"/>
                <w:b/>
                <w:bCs/>
                <w:highlight w:val="lightGray"/>
              </w:rPr>
              <w:t>Proposal 6 :</w:t>
            </w:r>
            <w:r w:rsidRPr="00DF50FD">
              <w:rPr>
                <w:rFonts w:eastAsia="Times New Roman" w:cs="Times"/>
                <w:highlight w:val="lightGray"/>
              </w:rPr>
              <w:t xml:space="preserve"> If a UE does not support simultaneous RX, measurement accuracy for serving cell L1-RSRP can be reused for L1-RSRP measurement for non-serving cell.</w:t>
            </w:r>
          </w:p>
          <w:p w14:paraId="1E9C186B" w14:textId="77777777" w:rsidR="00550D09" w:rsidRDefault="00550D09" w:rsidP="00550D09">
            <w:pPr>
              <w:spacing w:after="120"/>
              <w:rPr>
                <w:rFonts w:eastAsia="Times New Roman" w:cs="Times"/>
              </w:rPr>
            </w:pPr>
            <w:r w:rsidRPr="0022096F">
              <w:rPr>
                <w:rFonts w:eastAsia="Times New Roman" w:cs="Times"/>
                <w:b/>
                <w:bCs/>
              </w:rPr>
              <w:t>Proposal 7</w:t>
            </w:r>
            <w:r w:rsidRPr="0022096F">
              <w:rPr>
                <w:rFonts w:eastAsia="Times New Roman" w:cs="Times"/>
              </w:rPr>
              <w:t xml:space="preserve"> : If a UE does not support simultaneous RX, and if SSB from serving cell and non-serving overlap over time</w:t>
            </w:r>
            <w:r>
              <w:rPr>
                <w:rFonts w:eastAsia="Times New Roman" w:cs="Times"/>
              </w:rPr>
              <w:t>,</w:t>
            </w:r>
            <w:r w:rsidRPr="00606F02">
              <w:rPr>
                <w:rFonts w:eastAsia="Times New Roman" w:cs="Times"/>
              </w:rPr>
              <w:t xml:space="preserve"> </w:t>
            </w:r>
            <w:r>
              <w:rPr>
                <w:rFonts w:eastAsia="Times New Roman" w:cs="Times"/>
              </w:rPr>
              <w:t>the UE should be able to sequentially measure L1-RSRP on SSB from serving and from non-serving cell.</w:t>
            </w:r>
          </w:p>
          <w:p w14:paraId="656193AA" w14:textId="77777777" w:rsidR="00550D09" w:rsidRDefault="00550D09" w:rsidP="00550D09">
            <w:pPr>
              <w:pStyle w:val="ListParagraph"/>
              <w:numPr>
                <w:ilvl w:val="0"/>
                <w:numId w:val="28"/>
              </w:numPr>
              <w:spacing w:after="120" w:line="259" w:lineRule="auto"/>
              <w:ind w:firstLineChars="0"/>
              <w:contextualSpacing/>
              <w:rPr>
                <w:rFonts w:eastAsia="Times New Roman" w:cs="Times"/>
              </w:rPr>
            </w:pPr>
            <w:r>
              <w:rPr>
                <w:rFonts w:eastAsia="Times New Roman" w:cs="Times"/>
              </w:rPr>
              <w:t>The current m</w:t>
            </w:r>
            <w:r w:rsidRPr="00790FC7">
              <w:rPr>
                <w:rFonts w:eastAsia="Times New Roman" w:cs="Times"/>
              </w:rPr>
              <w:t>easurement period for L1-RSRP can be scaled by a scaling factor.</w:t>
            </w:r>
          </w:p>
          <w:p w14:paraId="6B6AD5F1" w14:textId="77777777" w:rsidR="00550D09" w:rsidRDefault="00550D09" w:rsidP="00550D09">
            <w:pPr>
              <w:pStyle w:val="ListParagraph"/>
              <w:numPr>
                <w:ilvl w:val="0"/>
                <w:numId w:val="28"/>
              </w:numPr>
              <w:spacing w:after="120" w:line="259" w:lineRule="auto"/>
              <w:ind w:firstLineChars="0"/>
              <w:contextualSpacing/>
              <w:rPr>
                <w:rFonts w:eastAsia="Times New Roman" w:cs="Times"/>
              </w:rPr>
            </w:pPr>
            <w:r>
              <w:rPr>
                <w:rFonts w:eastAsia="Times New Roman" w:cs="Times"/>
              </w:rPr>
              <w:t xml:space="preserve">FFS : How to apply a scaling factor (including considering inside or outside of SMTC window discussion) </w:t>
            </w:r>
          </w:p>
          <w:p w14:paraId="7C9E820C" w14:textId="77777777" w:rsidR="00550D09" w:rsidRPr="00276593" w:rsidRDefault="00550D09" w:rsidP="00550D09">
            <w:pPr>
              <w:rPr>
                <w:rFonts w:eastAsia="Times New Roman" w:cs="Times"/>
                <w:b/>
                <w:bCs/>
                <w:u w:val="single"/>
              </w:rPr>
            </w:pPr>
            <w:r>
              <w:rPr>
                <w:rFonts w:eastAsia="Times New Roman" w:cs="Times"/>
                <w:b/>
                <w:bCs/>
                <w:u w:val="single"/>
              </w:rPr>
              <w:t>RX scheduling restriction due to SSB overlapping</w:t>
            </w:r>
          </w:p>
          <w:p w14:paraId="67EFFE2B" w14:textId="77777777" w:rsidR="00550D09" w:rsidRDefault="00550D09" w:rsidP="00550D09">
            <w:r w:rsidRPr="0022096F">
              <w:rPr>
                <w:rFonts w:eastAsia="Times New Roman" w:cs="Times"/>
                <w:b/>
                <w:bCs/>
              </w:rPr>
              <w:t>Proposal 8 :</w:t>
            </w:r>
            <w:r>
              <w:rPr>
                <w:rFonts w:eastAsia="Times New Roman" w:cs="Times"/>
              </w:rPr>
              <w:t xml:space="preserve"> </w:t>
            </w:r>
            <w:r w:rsidRPr="00606F02">
              <w:rPr>
                <w:rFonts w:eastAsia="Times New Roman" w:cs="Times"/>
              </w:rPr>
              <w:t>If a UE does not support simultaneous RX</w:t>
            </w:r>
            <w:r>
              <w:rPr>
                <w:rFonts w:eastAsia="Times New Roman" w:cs="Times"/>
              </w:rPr>
              <w:t xml:space="preserve"> and </w:t>
            </w:r>
            <w:r>
              <w:t xml:space="preserve">if SSB from a cell and other DL signal from another cell overlap in time, RAN4 studies to set RX scheduling restriction of a UE.  </w:t>
            </w:r>
          </w:p>
          <w:p w14:paraId="7CF6A28A" w14:textId="77777777" w:rsidR="00550D09" w:rsidRDefault="00550D09" w:rsidP="00550D09">
            <w:pPr>
              <w:pStyle w:val="ListParagraph"/>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t xml:space="preserve">Overlap between </w:t>
            </w:r>
            <w:r w:rsidRPr="009F3A2A">
              <w:rPr>
                <w:rFonts w:eastAsia="Calibri"/>
              </w:rPr>
              <w:t>L1 measurement</w:t>
            </w:r>
            <w:r>
              <w:rPr>
                <w:rFonts w:eastAsia="Calibri"/>
              </w:rPr>
              <w:t xml:space="preserve"> on a cell and another cell</w:t>
            </w:r>
          </w:p>
          <w:p w14:paraId="1CC6900E" w14:textId="77777777" w:rsidR="00550D09" w:rsidRPr="009F3A2A" w:rsidRDefault="00550D09" w:rsidP="00550D09">
            <w:pPr>
              <w:pStyle w:val="ListParagraph"/>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t xml:space="preserve">Overlap between </w:t>
            </w:r>
            <w:r w:rsidRPr="009F3A2A">
              <w:rPr>
                <w:rFonts w:eastAsia="Calibri"/>
              </w:rPr>
              <w:t>L1 measurement</w:t>
            </w:r>
            <w:r>
              <w:rPr>
                <w:rFonts w:eastAsia="Calibri"/>
              </w:rPr>
              <w:t xml:space="preserve"> on a cell and </w:t>
            </w:r>
            <w:r w:rsidRPr="009F3A2A">
              <w:rPr>
                <w:rFonts w:eastAsia="Calibri"/>
              </w:rPr>
              <w:t>L3 measurement</w:t>
            </w:r>
            <w:r>
              <w:rPr>
                <w:rFonts w:eastAsia="Calibri"/>
              </w:rPr>
              <w:t xml:space="preserve"> on another cell</w:t>
            </w:r>
          </w:p>
          <w:p w14:paraId="08912FBF" w14:textId="77777777" w:rsidR="00550D09" w:rsidRDefault="00550D09" w:rsidP="00550D09">
            <w:pPr>
              <w:pStyle w:val="ListParagraph"/>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t xml:space="preserve">Overlap between L1 measurement on a cell and </w:t>
            </w:r>
            <w:r w:rsidRPr="009F3A2A">
              <w:rPr>
                <w:rFonts w:eastAsia="Calibri"/>
              </w:rPr>
              <w:t>PDCCH</w:t>
            </w:r>
            <w:r>
              <w:rPr>
                <w:rFonts w:eastAsia="Calibri"/>
              </w:rPr>
              <w:t>/PDSCH reception from another cell</w:t>
            </w:r>
            <w:r w:rsidRPr="009F3A2A">
              <w:rPr>
                <w:rFonts w:eastAsia="Calibri"/>
              </w:rPr>
              <w:t xml:space="preserve"> </w:t>
            </w:r>
          </w:p>
          <w:p w14:paraId="12B09930" w14:textId="76537E51" w:rsidR="0049603B" w:rsidRPr="00550D09" w:rsidRDefault="00550D09" w:rsidP="00550D09">
            <w:pPr>
              <w:spacing w:after="120"/>
              <w:rPr>
                <w:rFonts w:eastAsia="Times New Roman" w:cs="Times"/>
              </w:rPr>
            </w:pPr>
            <w:r w:rsidRPr="0022096F">
              <w:rPr>
                <w:b/>
                <w:bCs/>
              </w:rPr>
              <w:t>Proposal 9:</w:t>
            </w:r>
            <w:r>
              <w:t xml:space="preserve"> Assuming RX scheduling restriction and measurement conditions proposed above, SMTC window is not essentially required for L1-RSRP measurement on non-serving cell.</w:t>
            </w:r>
            <w:r>
              <w:br/>
              <w:t xml:space="preserve">     -   Also, a UE is not mandated to measure L1-RSRP measurement outside of SMTC window.</w:t>
            </w:r>
          </w:p>
        </w:tc>
      </w:tr>
      <w:tr w:rsidR="0049603B" w14:paraId="6BA38E78" w14:textId="77777777" w:rsidTr="005F0A72">
        <w:trPr>
          <w:trHeight w:val="468"/>
        </w:trPr>
        <w:tc>
          <w:tcPr>
            <w:tcW w:w="985" w:type="dxa"/>
          </w:tcPr>
          <w:p w14:paraId="5C39E8BE" w14:textId="48B7CC7F" w:rsidR="0049603B" w:rsidRDefault="00426F7D" w:rsidP="00047DC8">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550D09" w:rsidRPr="00550D09">
              <w:rPr>
                <w:rFonts w:eastAsiaTheme="minorEastAsia"/>
                <w:lang w:eastAsia="zh-CN"/>
              </w:rPr>
              <w:t>2200788</w:t>
            </w:r>
          </w:p>
        </w:tc>
        <w:tc>
          <w:tcPr>
            <w:tcW w:w="1183" w:type="dxa"/>
          </w:tcPr>
          <w:p w14:paraId="34A2B58A" w14:textId="3EA4A1F4" w:rsidR="0049603B" w:rsidRDefault="00550D09" w:rsidP="000D7FB4">
            <w:pPr>
              <w:spacing w:before="120" w:after="120"/>
              <w:rPr>
                <w:rFonts w:eastAsiaTheme="minorEastAsia"/>
                <w:lang w:eastAsia="zh-CN"/>
              </w:rPr>
            </w:pPr>
            <w:r w:rsidRPr="00550D09">
              <w:rPr>
                <w:rFonts w:eastAsiaTheme="minorEastAsia"/>
                <w:lang w:eastAsia="zh-CN"/>
              </w:rPr>
              <w:t>Intel Corporation</w:t>
            </w:r>
          </w:p>
        </w:tc>
        <w:tc>
          <w:tcPr>
            <w:tcW w:w="7461" w:type="dxa"/>
          </w:tcPr>
          <w:p w14:paraId="3E447CEE" w14:textId="77777777" w:rsidR="00550D09" w:rsidRDefault="00550D09" w:rsidP="00550D09">
            <w:r>
              <w:t>Observation 1: There is no conclusion about timing offset assumption between serving cell and TRP with different PCI in RAN1.</w:t>
            </w:r>
          </w:p>
          <w:p w14:paraId="64797C24" w14:textId="77777777" w:rsidR="00550D09" w:rsidRDefault="00550D09" w:rsidP="00550D09">
            <w:r>
              <w:lastRenderedPageBreak/>
              <w:t>Observation 2: For FR2, if different RX beams are assumed for L1 and L3 measurement of neighbor cell, more accurate beam quality measurement can be achieved and shorter measurement delay is expected for inter-cell beam measurement. However, measurement delay for L1 serving cell will be impacted and extended.</w:t>
            </w:r>
          </w:p>
          <w:p w14:paraId="239C6E6F" w14:textId="77777777" w:rsidR="00550D09" w:rsidRDefault="00550D09" w:rsidP="00550D09">
            <w:r>
              <w:t xml:space="preserve">Observation 3: For FR2, if same RX beam is assumed for L1 and L3 measurement of neighbor cell, L1 serving cell measurement will not be delayed. However, beam quality measurement may not be accurate and measurement delay may be longer for inter-cell beam measurement. </w:t>
            </w:r>
          </w:p>
          <w:p w14:paraId="43456DBE" w14:textId="77777777" w:rsidR="00550D09" w:rsidRDefault="00550D09" w:rsidP="00550D09">
            <w:r>
              <w:t xml:space="preserve">Proposal 1: Both SSBs inside and outside SMTC can be used for L1-RSRP measurement for inter-cell. RX beam sweeping factor can be further reduced. </w:t>
            </w:r>
          </w:p>
          <w:p w14:paraId="598FEE8F" w14:textId="77777777" w:rsidR="00550D09" w:rsidRDefault="00550D09" w:rsidP="00550D09">
            <w:r>
              <w:t>Proposal 2: If L1-RSRP measurement for inter-cell is performed inside SMTC, it will use the same RX beam of L3 measurement. If L1-RSRP measurement of neighbor cell is performed outside SMTC, different RX can be used.</w:t>
            </w:r>
          </w:p>
          <w:p w14:paraId="01BFCA4E" w14:textId="77777777" w:rsidR="00550D09" w:rsidRDefault="00550D09" w:rsidP="00550D09">
            <w:r>
              <w:t>Observation 4: SSB location, index and PCI information will be provided by high layer.</w:t>
            </w:r>
          </w:p>
          <w:p w14:paraId="35C0CA75" w14:textId="77777777" w:rsidR="00550D09" w:rsidRDefault="00550D09" w:rsidP="00550D09">
            <w:r>
              <w:t xml:space="preserve">Proposal 3: For inter-cell L1-RSRP measurement, single shot is considered as the baseline for defining measurement period and don’t consider timeRestrictionForChannelMeasurement. </w:t>
            </w:r>
          </w:p>
          <w:p w14:paraId="4023C638" w14:textId="77777777" w:rsidR="00550D09" w:rsidRDefault="00550D09" w:rsidP="00550D09">
            <w:r>
              <w:t>Proposal 4: For FR2, if SSBs outside SMTC and MG are used for inter-cell L1-RSRP measurement. It will be shared with L1 measurements of serving cell. A sharing factor X is further introduced on top of P factor.</w:t>
            </w:r>
          </w:p>
          <w:p w14:paraId="37782969" w14:textId="77777777" w:rsidR="00550D09" w:rsidRDefault="00550D09" w:rsidP="00550D09">
            <w:r>
              <w:t>Proposal 5: For FR2, when SMTC and SSB for inter-cell L1-RSRP are fully overlapped, no requirement for NSC L1-RSRP measurement is expected or clarify that performance degradation is expected.</w:t>
            </w:r>
          </w:p>
          <w:p w14:paraId="17D97D89" w14:textId="77777777" w:rsidR="00550D09" w:rsidRDefault="00550D09" w:rsidP="00550D09">
            <w:r>
              <w:t>Proposal 6: If a cell is known, the total measurement delay for inter-cell beam measurement will only consider the delay for inter-cell L1-RSRP measurements.</w:t>
            </w:r>
          </w:p>
          <w:p w14:paraId="0DB1A2D3" w14:textId="77777777" w:rsidR="00550D09" w:rsidRDefault="00550D09" w:rsidP="00550D09">
            <w:r>
              <w:t xml:space="preserve">Proposal 7: If a cell is unknown, the total measurement delay will consider extra cell searching time and SSB index acquiring time. </w:t>
            </w:r>
          </w:p>
          <w:p w14:paraId="72C03903" w14:textId="77777777" w:rsidR="00550D09" w:rsidRDefault="00550D09" w:rsidP="00550D09">
            <w:r>
              <w:t>Proposal 8: If the cell is unknown,  one SSB sample can be used for cell search time.</w:t>
            </w:r>
          </w:p>
          <w:p w14:paraId="5358296A" w14:textId="77777777" w:rsidR="00550D09" w:rsidRDefault="00550D09" w:rsidP="00550D09">
            <w:r>
              <w:t>Proposal 9: If the cell is unknown,  further discuss extra time needed for SSB index acquiring.</w:t>
            </w:r>
          </w:p>
          <w:p w14:paraId="7839B520" w14:textId="77777777" w:rsidR="00550D09" w:rsidRDefault="00550D09" w:rsidP="00550D09">
            <w:r>
              <w:t>Proposal 10: if NW configure UE to measure L1-RSRP for multiple TRPs with different PCIs, UE will perform the measurement in sequential method.</w:t>
            </w:r>
          </w:p>
          <w:p w14:paraId="611B33EA" w14:textId="58E682DC" w:rsidR="0049603B" w:rsidRPr="00426F7D" w:rsidRDefault="00550D09" w:rsidP="00550D09">
            <w:r>
              <w:t>Proposal 11: The reply LS will depend on the discussion about whether L1-RSRP for inter-cell beam measurement can be performed outside SMTC or not.</w:t>
            </w:r>
          </w:p>
        </w:tc>
      </w:tr>
      <w:tr w:rsidR="005F0A72" w14:paraId="5DF8B73D" w14:textId="77777777" w:rsidTr="005F0A72">
        <w:trPr>
          <w:trHeight w:val="468"/>
        </w:trPr>
        <w:tc>
          <w:tcPr>
            <w:tcW w:w="985" w:type="dxa"/>
          </w:tcPr>
          <w:p w14:paraId="0B1CC80B" w14:textId="3C020DF3" w:rsidR="005F0A72" w:rsidRDefault="00445F33" w:rsidP="00047DC8">
            <w:pPr>
              <w:spacing w:before="120" w:after="120"/>
              <w:rPr>
                <w:rFonts w:eastAsiaTheme="minorEastAsia"/>
                <w:lang w:eastAsia="zh-CN"/>
              </w:rPr>
            </w:pPr>
            <w:r w:rsidRPr="00445F33">
              <w:rPr>
                <w:rFonts w:eastAsiaTheme="minorEastAsia"/>
                <w:lang w:eastAsia="zh-CN"/>
              </w:rPr>
              <w:lastRenderedPageBreak/>
              <w:t>R4-2201385</w:t>
            </w:r>
          </w:p>
        </w:tc>
        <w:tc>
          <w:tcPr>
            <w:tcW w:w="1183" w:type="dxa"/>
          </w:tcPr>
          <w:p w14:paraId="6A330764" w14:textId="66B0C5C4" w:rsidR="005F0A72" w:rsidRPr="00550D09" w:rsidRDefault="00445F33" w:rsidP="000D7FB4">
            <w:pPr>
              <w:spacing w:before="120" w:after="120"/>
              <w:rPr>
                <w:rFonts w:eastAsiaTheme="minorEastAsia"/>
                <w:lang w:eastAsia="zh-CN"/>
              </w:rPr>
            </w:pPr>
            <w:r w:rsidRPr="00445F33">
              <w:rPr>
                <w:rFonts w:eastAsiaTheme="minorEastAsia"/>
                <w:lang w:eastAsia="zh-CN"/>
              </w:rPr>
              <w:t>Ericsson</w:t>
            </w:r>
          </w:p>
        </w:tc>
        <w:tc>
          <w:tcPr>
            <w:tcW w:w="7461" w:type="dxa"/>
          </w:tcPr>
          <w:p w14:paraId="6CD610DF" w14:textId="77777777" w:rsidR="00445F33" w:rsidRPr="00445F33" w:rsidRDefault="00445F33" w:rsidP="00445F33">
            <w:pPr>
              <w:rPr>
                <w:bCs/>
              </w:rPr>
            </w:pPr>
            <w:r w:rsidRPr="00445F33">
              <w:rPr>
                <w:bCs/>
              </w:rPr>
              <w:t>Proposal 1: RAN4 to support L1-RSRP measurement on N</w:t>
            </w:r>
            <w:r w:rsidRPr="00445F33">
              <w:rPr>
                <w:bCs/>
                <w:vertAlign w:val="subscript"/>
              </w:rPr>
              <w:t>MAX</w:t>
            </w:r>
            <w:r w:rsidRPr="00445F33">
              <w:rPr>
                <w:bCs/>
              </w:rPr>
              <w:t xml:space="preserve">+1 TRPs. </w:t>
            </w:r>
          </w:p>
          <w:p w14:paraId="6B52324C" w14:textId="77777777" w:rsidR="00445F33" w:rsidRPr="00445F33" w:rsidRDefault="00445F33" w:rsidP="00445F33">
            <w:pPr>
              <w:rPr>
                <w:bCs/>
              </w:rPr>
            </w:pPr>
            <w:r w:rsidRPr="00445F33">
              <w:rPr>
                <w:bCs/>
              </w:rPr>
              <w:t xml:space="preserve">Proposal 2: When SSB from different PCI overlap, UE should be able to measure them at the same time if following conditions are met. </w:t>
            </w:r>
          </w:p>
          <w:p w14:paraId="4B606E0B" w14:textId="77777777" w:rsidR="00445F33" w:rsidRPr="00445F33" w:rsidRDefault="00445F33" w:rsidP="00445F33">
            <w:pPr>
              <w:pStyle w:val="ListParagraph"/>
              <w:numPr>
                <w:ilvl w:val="0"/>
                <w:numId w:val="30"/>
              </w:numPr>
              <w:overflowPunct/>
              <w:autoSpaceDE/>
              <w:autoSpaceDN/>
              <w:adjustRightInd/>
              <w:ind w:firstLineChars="0"/>
              <w:contextualSpacing/>
              <w:textAlignment w:val="auto"/>
              <w:rPr>
                <w:bCs/>
              </w:rPr>
            </w:pPr>
            <w:r w:rsidRPr="00445F33">
              <w:rPr>
                <w:bCs/>
              </w:rPr>
              <w:t>Received SSB are within the active BWP</w:t>
            </w:r>
          </w:p>
          <w:p w14:paraId="4D6A6D25" w14:textId="77777777" w:rsidR="00445F33" w:rsidRPr="00445F33" w:rsidRDefault="00445F33" w:rsidP="00445F33">
            <w:pPr>
              <w:pStyle w:val="ListParagraph"/>
              <w:numPr>
                <w:ilvl w:val="0"/>
                <w:numId w:val="30"/>
              </w:numPr>
              <w:overflowPunct/>
              <w:autoSpaceDE/>
              <w:autoSpaceDN/>
              <w:adjustRightInd/>
              <w:ind w:firstLineChars="0"/>
              <w:contextualSpacing/>
              <w:textAlignment w:val="auto"/>
              <w:rPr>
                <w:bCs/>
              </w:rPr>
            </w:pPr>
            <w:r w:rsidRPr="00445F33">
              <w:rPr>
                <w:bCs/>
              </w:rPr>
              <w:t xml:space="preserve">Received time difference between the SSB of different PCI is within the CP </w:t>
            </w:r>
          </w:p>
          <w:p w14:paraId="06E9F36B" w14:textId="77777777" w:rsidR="00445F33" w:rsidRPr="00445F33" w:rsidRDefault="00445F33" w:rsidP="00445F33">
            <w:pPr>
              <w:rPr>
                <w:bCs/>
              </w:rPr>
            </w:pPr>
            <w:r w:rsidRPr="00445F33">
              <w:rPr>
                <w:bCs/>
              </w:rPr>
              <w:t>Proposal 3: RAN4 to agree that the non-serving TRPs, whose timing offset w.r.t reference TRP   is less than CP to be measured at the same time. If the timing offset of the non-serving TRPs w.r.t reference TRP are more than CP, they are to be measured in TDM fashion. Where reference TRP refers to serving TRP and additional serving TRP.</w:t>
            </w:r>
          </w:p>
          <w:p w14:paraId="582C1494" w14:textId="77777777" w:rsidR="00445F33" w:rsidRPr="00445F33" w:rsidRDefault="00445F33" w:rsidP="00445F33">
            <w:pPr>
              <w:rPr>
                <w:bCs/>
              </w:rPr>
            </w:pPr>
            <w:r w:rsidRPr="00445F33">
              <w:rPr>
                <w:bCs/>
              </w:rPr>
              <w:t>Proposal 4: RAN4 to agree on the assumption that two independent FFT and RF chain are used for inter-cell beam management.</w:t>
            </w:r>
          </w:p>
          <w:p w14:paraId="2E1E6143" w14:textId="77777777" w:rsidR="00445F33" w:rsidRPr="00445F33" w:rsidRDefault="00445F33" w:rsidP="00445F33">
            <w:pPr>
              <w:rPr>
                <w:bCs/>
              </w:rPr>
            </w:pPr>
            <w:r w:rsidRPr="00445F33">
              <w:rPr>
                <w:bCs/>
              </w:rPr>
              <w:t xml:space="preserve">Proposal 5: RAN4 to agree that UE measures all the non-serving cell TRPs whose timing offset is within CP from the reference cell TRP at the same time and other TRPs whose </w:t>
            </w:r>
            <w:r w:rsidRPr="00445F33">
              <w:rPr>
                <w:bCs/>
              </w:rPr>
              <w:lastRenderedPageBreak/>
              <w:t>timing offset is more than CP in TDM fashion.  Where reference cell TRP is serving TRP or additional serving TRP.</w:t>
            </w:r>
          </w:p>
          <w:p w14:paraId="5E86059B" w14:textId="77777777" w:rsidR="00445F33" w:rsidRPr="00445F33" w:rsidRDefault="00445F33" w:rsidP="00445F33">
            <w:pPr>
              <w:rPr>
                <w:bCs/>
              </w:rPr>
            </w:pPr>
            <w:r w:rsidRPr="00445F33">
              <w:rPr>
                <w:bCs/>
              </w:rPr>
              <w:t>Proposal 6: RAN4 to agree that same RX beam can be used for L1-RSRP and L3-RSRP computation for non-serving cell inter-cell beam management in Rel-17.</w:t>
            </w:r>
          </w:p>
          <w:p w14:paraId="5691E2F9" w14:textId="77777777" w:rsidR="00445F33" w:rsidRPr="00445F33" w:rsidRDefault="00445F33" w:rsidP="00445F33">
            <w:pPr>
              <w:rPr>
                <w:bCs/>
              </w:rPr>
            </w:pPr>
            <w:r w:rsidRPr="00445F33">
              <w:rPr>
                <w:bCs/>
              </w:rPr>
              <w:t xml:space="preserve">Proposal 7: L1-RSRP measurements for inter-cell beam management to be based on SSB only for non-serving cell inter-cell beam management in Rel-17. </w:t>
            </w:r>
          </w:p>
          <w:p w14:paraId="42AF666A" w14:textId="48B94F76" w:rsidR="005F0A72" w:rsidRPr="00445F33" w:rsidRDefault="00445F33" w:rsidP="00445F33">
            <w:pPr>
              <w:rPr>
                <w:bCs/>
              </w:rPr>
            </w:pPr>
            <w:r w:rsidRPr="00445F33">
              <w:rPr>
                <w:bCs/>
              </w:rPr>
              <w:t>Proposal 8: RAN4 to re-use HO and SCell known/unknown definitions for inter-cell beam management.</w:t>
            </w:r>
          </w:p>
        </w:tc>
      </w:tr>
      <w:tr w:rsidR="005F0A72" w14:paraId="7EACFE50" w14:textId="77777777" w:rsidTr="005F0A72">
        <w:trPr>
          <w:trHeight w:val="468"/>
        </w:trPr>
        <w:tc>
          <w:tcPr>
            <w:tcW w:w="985" w:type="dxa"/>
          </w:tcPr>
          <w:p w14:paraId="2744C944" w14:textId="4C57FA9B" w:rsidR="005F0A72" w:rsidRDefault="00445F33" w:rsidP="00047DC8">
            <w:pPr>
              <w:spacing w:before="120" w:after="120"/>
              <w:rPr>
                <w:rFonts w:eastAsiaTheme="minorEastAsia"/>
                <w:lang w:eastAsia="zh-CN"/>
              </w:rPr>
            </w:pPr>
            <w:r w:rsidRPr="00445F33">
              <w:rPr>
                <w:rFonts w:eastAsiaTheme="minorEastAsia"/>
                <w:lang w:eastAsia="zh-CN"/>
              </w:rPr>
              <w:lastRenderedPageBreak/>
              <w:t>R4-2201617</w:t>
            </w:r>
          </w:p>
        </w:tc>
        <w:tc>
          <w:tcPr>
            <w:tcW w:w="1183" w:type="dxa"/>
          </w:tcPr>
          <w:p w14:paraId="14EA0042" w14:textId="588E6129" w:rsidR="005F0A72" w:rsidRPr="00550D09" w:rsidRDefault="00445F33" w:rsidP="000D7FB4">
            <w:pPr>
              <w:spacing w:before="120" w:after="120"/>
              <w:rPr>
                <w:rFonts w:eastAsiaTheme="minorEastAsia"/>
                <w:lang w:eastAsia="zh-CN"/>
              </w:rPr>
            </w:pPr>
            <w:r w:rsidRPr="00445F33">
              <w:rPr>
                <w:rFonts w:eastAsiaTheme="minorEastAsia"/>
                <w:lang w:eastAsia="zh-CN"/>
              </w:rPr>
              <w:t>Huawei, HiSilicon</w:t>
            </w:r>
          </w:p>
        </w:tc>
        <w:tc>
          <w:tcPr>
            <w:tcW w:w="7461" w:type="dxa"/>
          </w:tcPr>
          <w:p w14:paraId="45DDD07A" w14:textId="77777777" w:rsidR="00445F33" w:rsidRPr="003B2DD5" w:rsidRDefault="00445F33" w:rsidP="00445F33">
            <w:pPr>
              <w:widowControl w:val="0"/>
              <w:snapToGrid w:val="0"/>
              <w:spacing w:before="180"/>
              <w:rPr>
                <w:rFonts w:eastAsiaTheme="minorEastAsia"/>
                <w:lang w:eastAsia="zh-CN"/>
              </w:rPr>
            </w:pPr>
            <w:r w:rsidRPr="003B2DD5">
              <w:rPr>
                <w:rFonts w:eastAsiaTheme="minorEastAsia" w:hint="eastAsia"/>
                <w:lang w:eastAsia="zh-CN"/>
              </w:rPr>
              <w:t>P</w:t>
            </w:r>
            <w:r w:rsidRPr="003B2DD5">
              <w:rPr>
                <w:rFonts w:eastAsiaTheme="minorEastAsia"/>
                <w:lang w:eastAsia="zh-CN"/>
              </w:rPr>
              <w:t>roposal 1: The Rx beam assumption for L1-RSRP measurements based on SSB with PCI different from the serving cell can be same as that for L1-RSRP measurements based on SSB with serving cell PCI.</w:t>
            </w:r>
          </w:p>
          <w:p w14:paraId="6993A68B" w14:textId="77777777" w:rsidR="00445F33" w:rsidRPr="003B2DD5" w:rsidRDefault="00445F33" w:rsidP="00445F33">
            <w:pPr>
              <w:widowControl w:val="0"/>
              <w:snapToGrid w:val="0"/>
              <w:spacing w:before="180"/>
              <w:rPr>
                <w:rFonts w:eastAsiaTheme="minorEastAsia"/>
                <w:lang w:eastAsia="zh-CN"/>
              </w:rPr>
            </w:pPr>
            <w:r w:rsidRPr="003B2DD5">
              <w:rPr>
                <w:rFonts w:eastAsiaTheme="minorEastAsia" w:hint="eastAsia"/>
                <w:lang w:eastAsia="zh-CN"/>
              </w:rPr>
              <w:t>P</w:t>
            </w:r>
            <w:r w:rsidRPr="003B2DD5">
              <w:rPr>
                <w:rFonts w:eastAsiaTheme="minorEastAsia"/>
                <w:lang w:eastAsia="zh-CN"/>
              </w:rPr>
              <w:t>roposal 2: For the timing offset between serving cell TRP and the TRP with different PCI, it is suggested to reuse R16 timing offset assumption for multi-TRP transmissions, i.e. timing offset within CP length.</w:t>
            </w:r>
          </w:p>
          <w:p w14:paraId="6069149C" w14:textId="77777777" w:rsidR="00445F33" w:rsidRPr="003B2DD5" w:rsidRDefault="00445F33" w:rsidP="00445F33">
            <w:pPr>
              <w:widowControl w:val="0"/>
              <w:snapToGrid w:val="0"/>
              <w:spacing w:before="180"/>
              <w:rPr>
                <w:rFonts w:eastAsia="SimSun"/>
                <w:szCs w:val="22"/>
                <w:lang w:eastAsia="zh-CN"/>
              </w:rPr>
            </w:pPr>
            <w:r w:rsidRPr="003B2DD5">
              <w:rPr>
                <w:rFonts w:eastAsia="SimSun" w:hint="eastAsia"/>
                <w:szCs w:val="22"/>
                <w:lang w:eastAsia="zh-CN"/>
              </w:rPr>
              <w:t xml:space="preserve">Proposal </w:t>
            </w:r>
            <w:r w:rsidRPr="003B2DD5">
              <w:rPr>
                <w:rFonts w:eastAsia="SimSun"/>
                <w:szCs w:val="22"/>
                <w:lang w:eastAsia="zh-CN"/>
              </w:rPr>
              <w:t>3</w:t>
            </w:r>
            <w:r w:rsidRPr="003B2DD5">
              <w:rPr>
                <w:rFonts w:eastAsia="SimSun" w:hint="eastAsia"/>
                <w:szCs w:val="22"/>
                <w:lang w:eastAsia="zh-CN"/>
              </w:rPr>
              <w:t>:</w:t>
            </w:r>
            <w:r w:rsidRPr="003B2DD5">
              <w:rPr>
                <w:rFonts w:eastAsia="SimSun"/>
                <w:szCs w:val="22"/>
                <w:lang w:eastAsia="zh-CN"/>
              </w:rPr>
              <w:t xml:space="preserve"> For L1-RSRP measurements based o</w:t>
            </w:r>
            <w:r w:rsidRPr="003B2DD5">
              <w:rPr>
                <w:rFonts w:eastAsia="SimSun" w:hint="eastAsia"/>
                <w:szCs w:val="22"/>
                <w:lang w:eastAsia="zh-CN"/>
              </w:rPr>
              <w:t>n</w:t>
            </w:r>
            <w:r w:rsidRPr="003B2DD5">
              <w:rPr>
                <w:rFonts w:eastAsia="SimSun"/>
                <w:szCs w:val="22"/>
                <w:lang w:eastAsia="zh-CN"/>
              </w:rPr>
              <w:t xml:space="preserve"> SSB with different PCI, t</w:t>
            </w:r>
            <w:r w:rsidRPr="003B2DD5">
              <w:rPr>
                <w:rFonts w:eastAsia="SimSun" w:hint="eastAsia"/>
                <w:szCs w:val="22"/>
                <w:lang w:eastAsia="zh-CN"/>
              </w:rPr>
              <w:t>he</w:t>
            </w:r>
            <w:r w:rsidRPr="003B2DD5">
              <w:rPr>
                <w:rFonts w:eastAsia="SimSun"/>
                <w:szCs w:val="22"/>
                <w:lang w:eastAsia="zh-CN"/>
              </w:rPr>
              <w:t xml:space="preserve"> existing SSB based L1-RSRP measurement requirements in R15/R16 can be reused as baseline.</w:t>
            </w:r>
          </w:p>
          <w:p w14:paraId="3A489703" w14:textId="77777777" w:rsidR="00445F33" w:rsidRPr="003B2DD5" w:rsidRDefault="00445F33" w:rsidP="00445F33">
            <w:pPr>
              <w:widowControl w:val="0"/>
              <w:snapToGrid w:val="0"/>
              <w:spacing w:before="180"/>
              <w:rPr>
                <w:rFonts w:eastAsia="SimSun"/>
                <w:szCs w:val="22"/>
                <w:lang w:eastAsia="zh-CN"/>
              </w:rPr>
            </w:pPr>
            <w:r w:rsidRPr="003B2DD5">
              <w:rPr>
                <w:rFonts w:eastAsia="SimSun" w:hint="eastAsia"/>
                <w:szCs w:val="22"/>
                <w:lang w:eastAsia="zh-CN"/>
              </w:rPr>
              <w:t xml:space="preserve">Proposal </w:t>
            </w:r>
            <w:r w:rsidRPr="003B2DD5">
              <w:rPr>
                <w:rFonts w:eastAsia="SimSun"/>
                <w:szCs w:val="22"/>
                <w:lang w:eastAsia="zh-CN"/>
              </w:rPr>
              <w:t>4</w:t>
            </w:r>
            <w:r w:rsidRPr="003B2DD5">
              <w:rPr>
                <w:rFonts w:eastAsia="SimSun" w:hint="eastAsia"/>
                <w:szCs w:val="22"/>
                <w:lang w:eastAsia="zh-CN"/>
              </w:rPr>
              <w:t>:</w:t>
            </w:r>
            <w:r w:rsidRPr="003B2DD5">
              <w:rPr>
                <w:rFonts w:eastAsia="SimSun"/>
                <w:szCs w:val="22"/>
                <w:lang w:eastAsia="zh-CN"/>
              </w:rPr>
              <w:t xml:space="preserve"> For SSB based L1-RSRP measurements in R17, </w:t>
            </w:r>
            <w:r w:rsidRPr="003B2DD5">
              <w:rPr>
                <w:rFonts w:eastAsia="SimSun" w:hint="eastAsia"/>
                <w:szCs w:val="22"/>
                <w:lang w:eastAsia="zh-CN"/>
              </w:rPr>
              <w:t>it</w:t>
            </w:r>
            <w:r w:rsidRPr="003B2DD5">
              <w:rPr>
                <w:rFonts w:eastAsia="SimSun"/>
                <w:szCs w:val="22"/>
                <w:lang w:eastAsia="zh-CN"/>
              </w:rPr>
              <w:t xml:space="preserve"> is suggested </w:t>
            </w:r>
            <w:r w:rsidRPr="003B2DD5">
              <w:rPr>
                <w:rFonts w:eastAsia="SimSun" w:hint="eastAsia"/>
                <w:szCs w:val="22"/>
                <w:lang w:eastAsia="zh-CN"/>
              </w:rPr>
              <w:t>t</w:t>
            </w:r>
            <w:r w:rsidRPr="003B2DD5">
              <w:rPr>
                <w:rFonts w:eastAsia="SimSun"/>
                <w:szCs w:val="22"/>
                <w:lang w:eastAsia="zh-CN"/>
              </w:rPr>
              <w:t xml:space="preserve">o introduce the measurement restrictions between SSB with serving cell PCI and SSB with </w:t>
            </w:r>
            <w:r w:rsidRPr="003B2DD5">
              <w:rPr>
                <w:rFonts w:eastAsiaTheme="minorEastAsia"/>
                <w:lang w:eastAsia="zh-CN"/>
              </w:rPr>
              <w:t>PCI different from the serving cell</w:t>
            </w:r>
            <w:r w:rsidRPr="003B2DD5">
              <w:rPr>
                <w:rFonts w:eastAsia="SimSun"/>
                <w:szCs w:val="22"/>
                <w:lang w:eastAsia="zh-CN"/>
              </w:rPr>
              <w:t>.</w:t>
            </w:r>
          </w:p>
          <w:p w14:paraId="0DD62EFA" w14:textId="77777777" w:rsidR="00445F33" w:rsidRPr="003B2DD5" w:rsidRDefault="00445F33" w:rsidP="00445F33">
            <w:pPr>
              <w:widowControl w:val="0"/>
              <w:snapToGrid w:val="0"/>
              <w:spacing w:before="180"/>
              <w:rPr>
                <w:rFonts w:eastAsia="SimSun"/>
                <w:szCs w:val="22"/>
                <w:lang w:eastAsia="zh-CN"/>
              </w:rPr>
            </w:pPr>
            <w:r w:rsidRPr="003B2DD5">
              <w:rPr>
                <w:rFonts w:eastAsia="SimSun" w:hint="eastAsia"/>
                <w:szCs w:val="22"/>
                <w:lang w:eastAsia="zh-CN"/>
              </w:rPr>
              <w:t xml:space="preserve">Proposal </w:t>
            </w:r>
            <w:r w:rsidRPr="003B2DD5">
              <w:rPr>
                <w:rFonts w:eastAsia="SimSun"/>
                <w:szCs w:val="22"/>
                <w:lang w:eastAsia="zh-CN"/>
              </w:rPr>
              <w:t>5</w:t>
            </w:r>
            <w:r w:rsidRPr="003B2DD5">
              <w:rPr>
                <w:rFonts w:eastAsia="SimSun" w:hint="eastAsia"/>
                <w:szCs w:val="22"/>
                <w:lang w:eastAsia="zh-CN"/>
              </w:rPr>
              <w:t>:</w:t>
            </w:r>
            <w:r w:rsidRPr="003B2DD5">
              <w:rPr>
                <w:rFonts w:eastAsia="SimSun"/>
                <w:szCs w:val="22"/>
                <w:lang w:eastAsia="zh-CN"/>
              </w:rPr>
              <w:t xml:space="preserve"> For SSB based L1-RSRP measurements in R17, </w:t>
            </w:r>
            <w:r w:rsidRPr="003B2DD5">
              <w:rPr>
                <w:rFonts w:eastAsia="SimSun" w:hint="eastAsia"/>
                <w:szCs w:val="22"/>
                <w:lang w:eastAsia="zh-CN"/>
              </w:rPr>
              <w:t>it</w:t>
            </w:r>
            <w:r w:rsidRPr="003B2DD5">
              <w:rPr>
                <w:rFonts w:eastAsia="SimSun"/>
                <w:szCs w:val="22"/>
                <w:lang w:eastAsia="zh-CN"/>
              </w:rPr>
              <w:t xml:space="preserve"> is suggested </w:t>
            </w:r>
            <w:r w:rsidRPr="003B2DD5">
              <w:rPr>
                <w:rFonts w:eastAsia="SimSun" w:hint="eastAsia"/>
                <w:szCs w:val="22"/>
                <w:lang w:eastAsia="zh-CN"/>
              </w:rPr>
              <w:t>t</w:t>
            </w:r>
            <w:r w:rsidRPr="003B2DD5">
              <w:rPr>
                <w:rFonts w:eastAsia="SimSun"/>
                <w:szCs w:val="22"/>
                <w:lang w:eastAsia="zh-CN"/>
              </w:rPr>
              <w:t xml:space="preserve">o introduce the measurement restrictions between SSB with serving cell PCI and SSB with </w:t>
            </w:r>
            <w:r w:rsidRPr="003B2DD5">
              <w:rPr>
                <w:rFonts w:eastAsiaTheme="minorEastAsia"/>
                <w:lang w:eastAsia="zh-CN"/>
              </w:rPr>
              <w:t>PCI different from the serving cell</w:t>
            </w:r>
            <w:r w:rsidRPr="003B2DD5">
              <w:rPr>
                <w:rFonts w:eastAsia="SimSun"/>
                <w:szCs w:val="22"/>
                <w:lang w:eastAsia="zh-CN"/>
              </w:rPr>
              <w:t>.</w:t>
            </w:r>
          </w:p>
          <w:p w14:paraId="7018B38C" w14:textId="31BD6662" w:rsidR="005F0A72" w:rsidRPr="003B2DD5" w:rsidRDefault="00445F33" w:rsidP="00445F33">
            <w:pPr>
              <w:widowControl w:val="0"/>
              <w:snapToGrid w:val="0"/>
              <w:spacing w:before="180"/>
              <w:rPr>
                <w:rFonts w:eastAsia="SimSun"/>
                <w:szCs w:val="22"/>
                <w:lang w:eastAsia="zh-CN"/>
              </w:rPr>
            </w:pPr>
            <w:r w:rsidRPr="003B2DD5">
              <w:rPr>
                <w:rFonts w:eastAsia="SimSun" w:hint="eastAsia"/>
                <w:szCs w:val="22"/>
                <w:lang w:eastAsia="zh-CN"/>
              </w:rPr>
              <w:t xml:space="preserve">Proposal </w:t>
            </w:r>
            <w:r w:rsidRPr="003B2DD5">
              <w:rPr>
                <w:rFonts w:eastAsia="SimSun"/>
                <w:szCs w:val="22"/>
                <w:lang w:eastAsia="zh-CN"/>
              </w:rPr>
              <w:t>6</w:t>
            </w:r>
            <w:r w:rsidRPr="003B2DD5">
              <w:rPr>
                <w:rFonts w:eastAsia="SimSun" w:hint="eastAsia"/>
                <w:szCs w:val="22"/>
                <w:lang w:eastAsia="zh-CN"/>
              </w:rPr>
              <w:t>:</w:t>
            </w:r>
            <w:r w:rsidRPr="003B2DD5">
              <w:rPr>
                <w:rFonts w:eastAsia="SimSun"/>
                <w:szCs w:val="22"/>
                <w:lang w:eastAsia="zh-CN"/>
              </w:rPr>
              <w:t xml:space="preserve"> I</w:t>
            </w:r>
            <w:r w:rsidRPr="003B2DD5">
              <w:rPr>
                <w:rFonts w:eastAsia="SimSun" w:hint="eastAsia"/>
                <w:szCs w:val="22"/>
                <w:lang w:eastAsia="zh-CN"/>
              </w:rPr>
              <w:t>t</w:t>
            </w:r>
            <w:r w:rsidRPr="003B2DD5">
              <w:rPr>
                <w:rFonts w:eastAsia="SimSun"/>
                <w:szCs w:val="22"/>
                <w:lang w:eastAsia="zh-CN"/>
              </w:rPr>
              <w:t xml:space="preserve"> is suggested that the existing cell detectable conditions used in SMTC based intra-frequency measurements can be reused as the known cell condition for non-serving cell SSB configured for L1-RSRP measurements.</w:t>
            </w:r>
          </w:p>
        </w:tc>
      </w:tr>
      <w:tr w:rsidR="005F0A72" w14:paraId="542F85A0" w14:textId="77777777" w:rsidTr="005F0A72">
        <w:trPr>
          <w:trHeight w:val="468"/>
        </w:trPr>
        <w:tc>
          <w:tcPr>
            <w:tcW w:w="985" w:type="dxa"/>
          </w:tcPr>
          <w:p w14:paraId="17901768" w14:textId="09E287CE" w:rsidR="005F0A72" w:rsidRDefault="00445F33" w:rsidP="00445F33">
            <w:pPr>
              <w:tabs>
                <w:tab w:val="left" w:pos="589"/>
              </w:tabs>
              <w:spacing w:before="120" w:after="120"/>
              <w:rPr>
                <w:rFonts w:eastAsiaTheme="minorEastAsia"/>
                <w:lang w:eastAsia="zh-CN"/>
              </w:rPr>
            </w:pPr>
            <w:r w:rsidRPr="00445F33">
              <w:rPr>
                <w:rFonts w:eastAsiaTheme="minorEastAsia"/>
                <w:lang w:eastAsia="zh-CN"/>
              </w:rPr>
              <w:t>R4-2201960</w:t>
            </w:r>
          </w:p>
        </w:tc>
        <w:tc>
          <w:tcPr>
            <w:tcW w:w="1183" w:type="dxa"/>
          </w:tcPr>
          <w:p w14:paraId="0DDEB412" w14:textId="7377803A" w:rsidR="005F0A72" w:rsidRPr="00550D09" w:rsidRDefault="00445F33" w:rsidP="000D7FB4">
            <w:pPr>
              <w:spacing w:before="120" w:after="120"/>
              <w:rPr>
                <w:rFonts w:eastAsiaTheme="minorEastAsia"/>
                <w:lang w:eastAsia="zh-CN"/>
              </w:rPr>
            </w:pPr>
            <w:r w:rsidRPr="00445F33">
              <w:rPr>
                <w:rFonts w:eastAsiaTheme="minorEastAsia"/>
                <w:lang w:eastAsia="zh-CN"/>
              </w:rPr>
              <w:t>Samsung</w:t>
            </w:r>
          </w:p>
        </w:tc>
        <w:tc>
          <w:tcPr>
            <w:tcW w:w="7461" w:type="dxa"/>
          </w:tcPr>
          <w:p w14:paraId="6652C6C8" w14:textId="77777777" w:rsidR="00445F33" w:rsidRPr="00445F33" w:rsidRDefault="00445F33" w:rsidP="00445F33">
            <w:pPr>
              <w:rPr>
                <w:rFonts w:eastAsiaTheme="minorEastAsia"/>
                <w:lang w:eastAsia="zh-CN"/>
              </w:rPr>
            </w:pPr>
            <w:r w:rsidRPr="00445F33">
              <w:rPr>
                <w:rFonts w:eastAsiaTheme="minorEastAsia"/>
                <w:lang w:eastAsia="zh-CN"/>
              </w:rPr>
              <w:t>Proposal 1: RAN4 agreed the specification structure for L1-RSRP measurement requirements for configured SSB with PCI different from serving cell in RAN4 101bis meeting taking the above suggestions into account</w:t>
            </w:r>
          </w:p>
          <w:p w14:paraId="10A0D8DA" w14:textId="77777777" w:rsidR="00445F33" w:rsidRPr="00445F33" w:rsidRDefault="00445F33" w:rsidP="00445F33">
            <w:pPr>
              <w:rPr>
                <w:rFonts w:eastAsiaTheme="minorEastAsia"/>
                <w:lang w:eastAsia="zh-CN"/>
              </w:rPr>
            </w:pPr>
            <w:r w:rsidRPr="00445F33">
              <w:rPr>
                <w:rFonts w:eastAsiaTheme="minorEastAsia"/>
                <w:lang w:eastAsia="zh-CN"/>
              </w:rPr>
              <w:t xml:space="preserve">Proposal 2: Existing condition for detected intra-frequency cell can be reused for known condition for L1-RSRP for SSBs with different PCI </w:t>
            </w:r>
          </w:p>
          <w:p w14:paraId="05ABCFC8" w14:textId="77777777" w:rsidR="00445F33" w:rsidRPr="00445F33" w:rsidRDefault="00445F33" w:rsidP="00445F33">
            <w:pPr>
              <w:rPr>
                <w:rFonts w:eastAsiaTheme="minorEastAsia"/>
                <w:lang w:eastAsia="zh-CN"/>
              </w:rPr>
            </w:pPr>
            <w:r w:rsidRPr="00445F33">
              <w:rPr>
                <w:rFonts w:eastAsiaTheme="minorEastAsia"/>
                <w:lang w:eastAsia="zh-CN"/>
              </w:rPr>
              <w:t xml:space="preserve">Proposal 3: For unknown SSB with different PCI, RAN4 can further discuss whether to introduce additional delay performance for L1-RSRP. </w:t>
            </w:r>
          </w:p>
          <w:p w14:paraId="2B4EE20E" w14:textId="77777777" w:rsidR="00445F33" w:rsidRPr="00445F33" w:rsidRDefault="00445F33" w:rsidP="00445F33">
            <w:pPr>
              <w:rPr>
                <w:rFonts w:eastAsiaTheme="minorEastAsia"/>
                <w:lang w:eastAsia="zh-CN"/>
              </w:rPr>
            </w:pPr>
            <w:r w:rsidRPr="00445F33">
              <w:rPr>
                <w:rFonts w:eastAsiaTheme="minorEastAsia" w:hint="eastAsia"/>
                <w:lang w:eastAsia="zh-CN"/>
              </w:rPr>
              <w:t>P</w:t>
            </w:r>
            <w:r w:rsidRPr="00445F33">
              <w:rPr>
                <w:rFonts w:eastAsiaTheme="minorEastAsia"/>
                <w:lang w:eastAsia="zh-CN"/>
              </w:rPr>
              <w:t xml:space="preserve">roposal 4, Existing serving cell L3 measurement behaviour in FR1 and L1 measurement requirements in FR2 can be used as baseline for L1-RSRP measurement for SSB with different PCI fully overlapped with SMTC. </w:t>
            </w:r>
          </w:p>
          <w:p w14:paraId="33AECE5D" w14:textId="4EB05F2C" w:rsidR="005F0A72" w:rsidRPr="00445F33" w:rsidRDefault="00445F33" w:rsidP="00445F33">
            <w:pPr>
              <w:rPr>
                <w:rFonts w:eastAsiaTheme="minorEastAsia"/>
                <w:lang w:eastAsia="zh-CN"/>
              </w:rPr>
            </w:pPr>
            <w:r w:rsidRPr="00445F33">
              <w:rPr>
                <w:rFonts w:eastAsiaTheme="minorEastAsia"/>
                <w:lang w:eastAsia="zh-CN"/>
              </w:rPr>
              <w:t xml:space="preserve">Proposal 5: RAN4 can further discuss the case when SSB with different PCI not fully overlapped with SMTC by taking the scheduling restriction, measurement restriction, timing difference assumption and Rx beam assumption into account. </w:t>
            </w:r>
          </w:p>
        </w:tc>
      </w:tr>
    </w:tbl>
    <w:p w14:paraId="3E29E2AF" w14:textId="77777777" w:rsidR="00484C5D" w:rsidRPr="004A7544" w:rsidRDefault="00484C5D" w:rsidP="005B4802"/>
    <w:p w14:paraId="67EA3547" w14:textId="2C311E0E" w:rsidR="00484C5D" w:rsidRDefault="00837458" w:rsidP="00B831AE">
      <w:pPr>
        <w:pStyle w:val="Heading2"/>
      </w:pPr>
      <w:r w:rsidRPr="004A7544">
        <w:rPr>
          <w:rFonts w:hint="eastAsia"/>
        </w:rPr>
        <w:t>Open issues</w:t>
      </w:r>
      <w:r w:rsidR="00DC2500">
        <w:t xml:space="preserve"> summary</w:t>
      </w:r>
    </w:p>
    <w:p w14:paraId="6330CDA2" w14:textId="562E7751" w:rsidR="000E1CD4" w:rsidRDefault="000E1CD4" w:rsidP="000E1CD4">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w:t>
      </w:r>
      <w:r w:rsidR="008F698C">
        <w:rPr>
          <w:rFonts w:eastAsia="Calibri"/>
        </w:rPr>
        <w:t xml:space="preserve"> or out of the scope of [219]</w:t>
      </w:r>
      <w:r>
        <w:rPr>
          <w:rFonts w:eastAsia="Calibri"/>
        </w:rPr>
        <w:t>.</w:t>
      </w:r>
    </w:p>
    <w:p w14:paraId="2A7EB50A" w14:textId="058FE317" w:rsidR="001A21DC" w:rsidRPr="00805BE8" w:rsidRDefault="001A21DC" w:rsidP="001A21DC">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Specification Structures for Inter-cell L1-RSRP Measurement</w:t>
      </w:r>
    </w:p>
    <w:p w14:paraId="59F40903" w14:textId="77777777" w:rsidR="001A21DC" w:rsidRDefault="001A21DC" w:rsidP="001A21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20AA3C4" w14:textId="3553B7DD" w:rsidR="001A21DC" w:rsidRPr="00AD5C1A" w:rsidRDefault="001A21DC" w:rsidP="001A21DC">
      <w:pPr>
        <w:rPr>
          <w:rFonts w:eastAsiaTheme="minorEastAsia"/>
          <w:b/>
          <w:u w:val="single"/>
          <w:lang w:eastAsia="zh-CN"/>
        </w:rPr>
      </w:pPr>
      <w:r>
        <w:rPr>
          <w:rFonts w:eastAsiaTheme="minorEastAsia"/>
          <w:b/>
          <w:u w:val="single"/>
          <w:lang w:eastAsia="zh-CN"/>
        </w:rPr>
        <w:t xml:space="preserve">Issue 2-1-1 </w:t>
      </w:r>
      <w:r w:rsidR="000D3489" w:rsidRPr="000D3489">
        <w:rPr>
          <w:rFonts w:eastAsiaTheme="minorEastAsia"/>
          <w:b/>
          <w:u w:val="single"/>
          <w:lang w:eastAsia="zh-CN"/>
        </w:rPr>
        <w:t>Specification Structures for Inter-cell L1-RSRP Measurement</w:t>
      </w:r>
    </w:p>
    <w:p w14:paraId="6D394A5A" w14:textId="77777777" w:rsidR="001A21DC" w:rsidRPr="005872FF" w:rsidRDefault="001A21DC" w:rsidP="001A21DC">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49E648B9" w14:textId="7AB6EAB1" w:rsidR="001A21DC" w:rsidRDefault="001A21DC" w:rsidP="001A21DC">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0D3489">
        <w:rPr>
          <w:rFonts w:eastAsiaTheme="minorEastAsia"/>
          <w:lang w:eastAsia="zh-CN"/>
        </w:rPr>
        <w:t>Spec structure as following (Samsung)</w:t>
      </w:r>
    </w:p>
    <w:tbl>
      <w:tblPr>
        <w:tblStyle w:val="TableGrid"/>
        <w:tblW w:w="0" w:type="auto"/>
        <w:tblInd w:w="846" w:type="dxa"/>
        <w:tblLook w:val="04A0" w:firstRow="1" w:lastRow="0" w:firstColumn="1" w:lastColumn="0" w:noHBand="0" w:noVBand="1"/>
      </w:tblPr>
      <w:tblGrid>
        <w:gridCol w:w="8221"/>
      </w:tblGrid>
      <w:tr w:rsidR="00625591" w14:paraId="3394E61F" w14:textId="77777777" w:rsidTr="00625591">
        <w:tc>
          <w:tcPr>
            <w:tcW w:w="8221" w:type="dxa"/>
          </w:tcPr>
          <w:p w14:paraId="1DE13378" w14:textId="77777777" w:rsidR="00625591" w:rsidRDefault="00625591" w:rsidP="00625591">
            <w:r>
              <w:rPr>
                <w:rFonts w:eastAsiaTheme="minorEastAsia" w:hint="eastAsia"/>
                <w:lang w:eastAsia="zh-CN"/>
              </w:rPr>
              <w:t>9</w:t>
            </w:r>
            <w:r>
              <w:rPr>
                <w:rFonts w:eastAsiaTheme="minorEastAsia"/>
                <w:lang w:eastAsia="zh-CN"/>
              </w:rPr>
              <w:t xml:space="preserve">.12 </w:t>
            </w:r>
            <w:r w:rsidRPr="009C5807">
              <w:t xml:space="preserve">L1-RSRP measurements for </w:t>
            </w:r>
            <w:r>
              <w:t>configured SSB with PCI different from serving cell</w:t>
            </w:r>
          </w:p>
          <w:p w14:paraId="63805760" w14:textId="77777777" w:rsidR="00625591" w:rsidRDefault="00625591" w:rsidP="00625591">
            <w:pPr>
              <w:ind w:leftChars="100" w:left="200"/>
              <w:rPr>
                <w:rFonts w:eastAsiaTheme="minorEastAsia"/>
                <w:lang w:eastAsia="zh-CN"/>
              </w:rPr>
            </w:pPr>
            <w:r>
              <w:rPr>
                <w:rFonts w:eastAsiaTheme="minorEastAsia"/>
                <w:lang w:eastAsia="zh-CN"/>
              </w:rPr>
              <w:t xml:space="preserve">9.12.1 Introduction </w:t>
            </w:r>
          </w:p>
          <w:p w14:paraId="4DA4D8BA" w14:textId="77777777" w:rsidR="00625591" w:rsidRDefault="00625591" w:rsidP="00625591">
            <w:pPr>
              <w:ind w:leftChars="100" w:left="200"/>
              <w:rPr>
                <w:rFonts w:eastAsiaTheme="minorEastAsia"/>
                <w:lang w:eastAsia="zh-CN"/>
              </w:rPr>
            </w:pPr>
            <w:r>
              <w:rPr>
                <w:rFonts w:eastAsiaTheme="minorEastAsia"/>
                <w:lang w:eastAsia="zh-CN"/>
              </w:rPr>
              <w:t xml:space="preserve">9.12.2 Requirement applicability </w:t>
            </w:r>
          </w:p>
          <w:p w14:paraId="481B2772" w14:textId="77777777" w:rsidR="00625591" w:rsidRDefault="00625591" w:rsidP="00625591">
            <w:pPr>
              <w:ind w:leftChars="100" w:left="200"/>
              <w:rPr>
                <w:rFonts w:eastAsiaTheme="minorEastAsia"/>
                <w:lang w:eastAsia="zh-CN"/>
              </w:rPr>
            </w:pPr>
            <w:r>
              <w:rPr>
                <w:rFonts w:eastAsiaTheme="minorEastAsia"/>
                <w:lang w:eastAsia="zh-CN"/>
              </w:rPr>
              <w:t xml:space="preserve">9.12.3 Measurement reporting requirements </w:t>
            </w:r>
          </w:p>
          <w:p w14:paraId="54C50C04" w14:textId="77777777" w:rsidR="00625591" w:rsidRDefault="00625591" w:rsidP="00625591">
            <w:pPr>
              <w:ind w:leftChars="100" w:left="200"/>
              <w:rPr>
                <w:rFonts w:eastAsiaTheme="minorEastAsia"/>
                <w:lang w:eastAsia="zh-CN"/>
              </w:rPr>
            </w:pPr>
            <w:r>
              <w:rPr>
                <w:rFonts w:eastAsiaTheme="minorEastAsia"/>
                <w:lang w:eastAsia="zh-CN"/>
              </w:rPr>
              <w:t>9.12.4 L1-RSRP measurement requirements</w:t>
            </w:r>
          </w:p>
          <w:p w14:paraId="266AD9DC" w14:textId="77777777" w:rsidR="00625591" w:rsidRDefault="00625591" w:rsidP="00625591">
            <w:pPr>
              <w:ind w:leftChars="100" w:left="200"/>
              <w:rPr>
                <w:rFonts w:eastAsiaTheme="minorEastAsia"/>
                <w:lang w:eastAsia="zh-CN"/>
              </w:rPr>
            </w:pPr>
            <w:r>
              <w:rPr>
                <w:rFonts w:eastAsiaTheme="minorEastAsia"/>
                <w:lang w:eastAsia="zh-CN"/>
              </w:rPr>
              <w:t xml:space="preserve">9.12.5 Measurement restriction </w:t>
            </w:r>
          </w:p>
          <w:p w14:paraId="08DA239D" w14:textId="37790058" w:rsidR="00625591" w:rsidRDefault="00625591" w:rsidP="00625591">
            <w:pPr>
              <w:spacing w:after="120"/>
              <w:ind w:leftChars="100" w:left="200"/>
              <w:rPr>
                <w:rFonts w:eastAsiaTheme="minorEastAsia"/>
                <w:lang w:eastAsia="zh-CN"/>
              </w:rPr>
            </w:pPr>
            <w:r>
              <w:rPr>
                <w:rFonts w:eastAsiaTheme="minorEastAsia"/>
                <w:lang w:eastAsia="zh-CN"/>
              </w:rPr>
              <w:t xml:space="preserve">9.12.6 Scheduling availability </w:t>
            </w:r>
          </w:p>
        </w:tc>
      </w:tr>
    </w:tbl>
    <w:p w14:paraId="3AB41B0E" w14:textId="77777777" w:rsidR="001A21DC" w:rsidRDefault="001A21DC" w:rsidP="000E1CD4">
      <w:pPr>
        <w:rPr>
          <w:rFonts w:eastAsia="Calibri"/>
        </w:rPr>
      </w:pPr>
    </w:p>
    <w:p w14:paraId="766EF825" w14:textId="2D723559"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EF6684">
        <w:rPr>
          <w:sz w:val="24"/>
          <w:szCs w:val="16"/>
        </w:rPr>
        <w:t>2</w:t>
      </w:r>
      <w:r w:rsidRPr="00805BE8">
        <w:rPr>
          <w:sz w:val="24"/>
          <w:szCs w:val="16"/>
        </w:rPr>
        <w:t>-</w:t>
      </w:r>
      <w:r w:rsidR="00D04848">
        <w:rPr>
          <w:sz w:val="24"/>
          <w:szCs w:val="16"/>
        </w:rPr>
        <w:t>2</w:t>
      </w:r>
      <w:r w:rsidR="00361E98">
        <w:rPr>
          <w:sz w:val="24"/>
          <w:szCs w:val="16"/>
        </w:rPr>
        <w:t xml:space="preserve">: </w:t>
      </w:r>
      <w:r w:rsidR="00D50D4A">
        <w:rPr>
          <w:sz w:val="24"/>
          <w:szCs w:val="16"/>
        </w:rPr>
        <w:t xml:space="preserve">Requirements for inter-cell L1-RSRP measurement </w:t>
      </w:r>
      <w:r w:rsidR="00EF6684">
        <w:rPr>
          <w:sz w:val="24"/>
          <w:szCs w:val="16"/>
        </w:rPr>
        <w:t xml:space="preserve"> </w:t>
      </w:r>
    </w:p>
    <w:p w14:paraId="4D0C193B" w14:textId="0448E508"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1768DCA" w14:textId="60D13EAC" w:rsidR="00587D93" w:rsidRPr="00AD5C1A" w:rsidRDefault="00D50D4A" w:rsidP="00587D93">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 xml:space="preserve">-1 </w:t>
      </w:r>
      <w:r w:rsidR="00D360C8">
        <w:rPr>
          <w:rFonts w:eastAsiaTheme="minorEastAsia"/>
          <w:b/>
          <w:u w:val="single"/>
          <w:lang w:eastAsia="zh-CN"/>
        </w:rPr>
        <w:t>Applicability rules for</w:t>
      </w:r>
      <w:r>
        <w:rPr>
          <w:rFonts w:eastAsiaTheme="minorEastAsia"/>
          <w:b/>
          <w:u w:val="single"/>
          <w:lang w:eastAsia="zh-CN"/>
        </w:rPr>
        <w:t xml:space="preserve"> </w:t>
      </w:r>
      <w:r w:rsidRPr="00D50D4A">
        <w:rPr>
          <w:rFonts w:eastAsiaTheme="minorEastAsia"/>
          <w:b/>
          <w:u w:val="single"/>
          <w:lang w:eastAsia="zh-CN"/>
        </w:rPr>
        <w:t>inter-cell L1-RSRP measurement</w:t>
      </w:r>
      <w:r>
        <w:rPr>
          <w:rFonts w:eastAsiaTheme="minorEastAsia"/>
          <w:b/>
          <w:u w:val="single"/>
          <w:lang w:eastAsia="zh-CN"/>
        </w:rPr>
        <w:t xml:space="preserve"> </w:t>
      </w:r>
      <w:r w:rsidR="00056B4C">
        <w:rPr>
          <w:rFonts w:eastAsiaTheme="minorEastAsia"/>
          <w:b/>
          <w:u w:val="single"/>
          <w:lang w:eastAsia="zh-CN"/>
        </w:rPr>
        <w:t>requirement</w:t>
      </w:r>
    </w:p>
    <w:p w14:paraId="7C2A4BC8" w14:textId="77777777" w:rsidR="00587D93" w:rsidRPr="005872FF" w:rsidRDefault="00587D93" w:rsidP="00FC755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64E8649" w14:textId="766369FB" w:rsidR="00707382" w:rsidRPr="0094604A" w:rsidRDefault="00707382" w:rsidP="00E5553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D50D4A" w:rsidRPr="00E5553D">
        <w:rPr>
          <w:rFonts w:eastAsiaTheme="minorEastAsia"/>
          <w:lang w:eastAsia="zh-CN"/>
        </w:rPr>
        <w:t xml:space="preserve">UE is not required to perform the L1-RSRP measurement on the unknown non-serving cell </w:t>
      </w:r>
      <w:r w:rsidR="00734135">
        <w:rPr>
          <w:rFonts w:eastAsiaTheme="minorEastAsia"/>
          <w:lang w:eastAsia="zh-CN"/>
        </w:rPr>
        <w:t xml:space="preserve">and no delay requirement will be defined. </w:t>
      </w:r>
      <w:r w:rsidR="00941E9D" w:rsidRPr="00E5553D">
        <w:rPr>
          <w:rFonts w:eastAsiaTheme="minorEastAsia"/>
          <w:lang w:eastAsia="zh-CN"/>
        </w:rPr>
        <w:t>(</w:t>
      </w:r>
      <w:r w:rsidR="00D50D4A" w:rsidRPr="00E5553D">
        <w:rPr>
          <w:rFonts w:eastAsiaTheme="minorEastAsia"/>
          <w:lang w:eastAsia="zh-CN"/>
        </w:rPr>
        <w:t>MTK</w:t>
      </w:r>
      <w:r w:rsidR="00BA3685" w:rsidRPr="00E5553D">
        <w:rPr>
          <w:rFonts w:eastAsiaTheme="minorEastAsia"/>
          <w:lang w:eastAsia="zh-CN"/>
        </w:rPr>
        <w:t>)</w:t>
      </w:r>
    </w:p>
    <w:p w14:paraId="63DD9FDC" w14:textId="289F548C" w:rsidR="00BA3685" w:rsidRPr="006F2BF4" w:rsidRDefault="00941E9D" w:rsidP="00E5553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D360C8">
        <w:rPr>
          <w:rFonts w:eastAsiaTheme="minorEastAsia"/>
          <w:lang w:eastAsia="zh-CN"/>
        </w:rPr>
        <w:t xml:space="preserve">Requirements </w:t>
      </w:r>
      <w:r w:rsidR="00D360C8" w:rsidRPr="006F2BF4">
        <w:rPr>
          <w:rFonts w:eastAsiaTheme="minorEastAsia"/>
          <w:lang w:eastAsia="zh-CN"/>
        </w:rPr>
        <w:t>applicable to inter-cell beam management and inter-cell multi-TRP. (Apple)</w:t>
      </w:r>
    </w:p>
    <w:p w14:paraId="037B3DA7" w14:textId="3A4A4580" w:rsidR="006F2BF4" w:rsidRDefault="006F2BF4" w:rsidP="006F2BF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Do not </w:t>
      </w:r>
      <w:r w:rsidRPr="006F2BF4">
        <w:rPr>
          <w:rFonts w:eastAsiaTheme="minorEastAsia"/>
          <w:lang w:eastAsia="zh-CN"/>
        </w:rPr>
        <w:t>restrict UE only perform L1 measurements on the known cells.</w:t>
      </w:r>
      <w:r>
        <w:rPr>
          <w:rFonts w:eastAsiaTheme="minorEastAsia"/>
          <w:lang w:eastAsia="zh-CN"/>
        </w:rPr>
        <w:t xml:space="preserve"> (vivo)</w:t>
      </w:r>
    </w:p>
    <w:p w14:paraId="4E590F39" w14:textId="3956D980" w:rsidR="006F2BF4" w:rsidRPr="006F2BF4" w:rsidRDefault="006F2BF4" w:rsidP="006F2BF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Pr>
          <w:rFonts w:eastAsia="SimSun"/>
          <w:lang w:eastAsia="zh-CN"/>
        </w:rPr>
        <w:t>S</w:t>
      </w:r>
      <w:r w:rsidRPr="005D4B78">
        <w:rPr>
          <w:rFonts w:eastAsia="SimSun"/>
          <w:lang w:eastAsia="zh-CN"/>
        </w:rPr>
        <w:t>eparate</w:t>
      </w:r>
      <w:r w:rsidRPr="005D4B78">
        <w:rPr>
          <w:rFonts w:eastAsia="SimSun" w:hint="eastAsia"/>
          <w:lang w:eastAsia="zh-CN"/>
        </w:rPr>
        <w:t>s</w:t>
      </w:r>
      <w:r w:rsidRPr="005D4B78">
        <w:rPr>
          <w:rFonts w:eastAsia="SimSun"/>
          <w:lang w:eastAsia="zh-CN"/>
        </w:rPr>
        <w:t xml:space="preserve"> the discussion</w:t>
      </w:r>
      <w:r>
        <w:rPr>
          <w:rFonts w:eastAsia="SimSun"/>
          <w:lang w:eastAsia="zh-CN"/>
        </w:rPr>
        <w:t xml:space="preserve"> for 2 cases: </w:t>
      </w:r>
      <w:r w:rsidR="000F48A8" w:rsidRPr="005D4B78">
        <w:rPr>
          <w:lang w:eastAsia="zh-CN"/>
        </w:rPr>
        <w:t xml:space="preserve">performed </w:t>
      </w:r>
      <w:r w:rsidR="000F48A8">
        <w:rPr>
          <w:lang w:eastAsia="zh-CN"/>
        </w:rPr>
        <w:t>[</w:t>
      </w:r>
      <w:r w:rsidR="000F48A8" w:rsidRPr="005D4B78">
        <w:rPr>
          <w:lang w:eastAsia="zh-CN"/>
        </w:rPr>
        <w:t>before</w:t>
      </w:r>
      <w:r w:rsidR="000F48A8">
        <w:rPr>
          <w:lang w:eastAsia="zh-CN"/>
        </w:rPr>
        <w:t xml:space="preserve"> / after]</w:t>
      </w:r>
      <w:r w:rsidR="000F48A8" w:rsidRPr="005D4B78">
        <w:rPr>
          <w:lang w:eastAsia="zh-CN"/>
        </w:rPr>
        <w:t xml:space="preserve"> a TCI associated to the cell with different PCI is activated</w:t>
      </w:r>
      <w:ins w:id="40" w:author="vivo-Yanliang SUN" w:date="2022-01-14T12:00:00Z">
        <w:r w:rsidR="00B82F2C">
          <w:rPr>
            <w:lang w:eastAsia="zh-CN"/>
          </w:rPr>
          <w:t xml:space="preserve"> (vivo)</w:t>
        </w:r>
      </w:ins>
    </w:p>
    <w:p w14:paraId="7C5B8B1E" w14:textId="77777777" w:rsidR="00587D93" w:rsidRPr="00D60A21" w:rsidRDefault="00587D93" w:rsidP="00FC755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EF4E9B8" w14:textId="0F842F9E" w:rsidR="00587D93" w:rsidRDefault="00587D93"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163C6B1" w14:textId="50AE2770" w:rsidR="00734135" w:rsidRDefault="00734135" w:rsidP="00734135">
      <w:pPr>
        <w:rPr>
          <w:rFonts w:eastAsiaTheme="minorEastAsia"/>
          <w:b/>
          <w:u w:val="single"/>
          <w:lang w:eastAsia="zh-CN"/>
        </w:rPr>
      </w:pPr>
    </w:p>
    <w:p w14:paraId="62E25E66" w14:textId="78AB64E3" w:rsidR="004058B4" w:rsidRPr="00AD5C1A" w:rsidRDefault="004058B4" w:rsidP="004058B4">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 xml:space="preserve">-2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14C55A2" w14:textId="77777777" w:rsidR="004058B4" w:rsidRPr="005872FF" w:rsidRDefault="004058B4" w:rsidP="004058B4">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87DF4E2" w14:textId="5445E501" w:rsidR="004058B4" w:rsidRPr="0094604A" w:rsidRDefault="004058B4" w:rsidP="004058B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Pr>
          <w:rFonts w:eastAsiaTheme="minorEastAsia"/>
          <w:lang w:eastAsia="zh-CN"/>
        </w:rPr>
        <w:t xml:space="preserve">The timing offset between SC and NSC is within one CP and take one FFT as the assumption. </w:t>
      </w:r>
      <w:r w:rsidRPr="00E5553D">
        <w:rPr>
          <w:rFonts w:eastAsiaTheme="minorEastAsia"/>
          <w:lang w:eastAsia="zh-CN"/>
        </w:rPr>
        <w:t>(MTK</w:t>
      </w:r>
      <w:r w:rsidR="00816B24">
        <w:rPr>
          <w:rFonts w:eastAsiaTheme="minorEastAsia"/>
          <w:lang w:eastAsia="zh-CN"/>
        </w:rPr>
        <w:t>, Apple</w:t>
      </w:r>
      <w:r w:rsidR="006F2BF4">
        <w:rPr>
          <w:rFonts w:eastAsiaTheme="minorEastAsia"/>
          <w:lang w:eastAsia="zh-CN"/>
        </w:rPr>
        <w:t>, vivo</w:t>
      </w:r>
      <w:r w:rsidR="003B2DD5">
        <w:rPr>
          <w:rFonts w:eastAsiaTheme="minorEastAsia"/>
          <w:lang w:eastAsia="zh-CN"/>
        </w:rPr>
        <w:t>, Huawei</w:t>
      </w:r>
      <w:r w:rsidRPr="00E5553D">
        <w:rPr>
          <w:rFonts w:eastAsiaTheme="minorEastAsia"/>
          <w:lang w:eastAsia="zh-CN"/>
        </w:rPr>
        <w:t>)</w:t>
      </w:r>
      <w:r w:rsidR="00B205D1">
        <w:rPr>
          <w:rFonts w:eastAsiaTheme="minorEastAsia"/>
          <w:lang w:eastAsia="zh-CN"/>
        </w:rPr>
        <w:t xml:space="preserve">, and </w:t>
      </w:r>
      <w:r w:rsidR="00B205D1" w:rsidRPr="001C6C14">
        <w:rPr>
          <w:rFonts w:eastAsia="SimSun"/>
          <w:bCs/>
          <w:lang w:eastAsia="en-GB"/>
        </w:rPr>
        <w:t>similar assumptions (for e.g., RX beam) as L1 measurements on serving cell.</w:t>
      </w:r>
      <w:r w:rsidR="006F2BF4">
        <w:rPr>
          <w:rFonts w:eastAsia="SimSun"/>
          <w:bCs/>
          <w:lang w:eastAsia="en-GB"/>
        </w:rPr>
        <w:t xml:space="preserve"> (</w:t>
      </w:r>
      <w:r w:rsidR="006F2BF4">
        <w:rPr>
          <w:rFonts w:eastAsiaTheme="minorEastAsia"/>
          <w:lang w:eastAsia="zh-CN"/>
        </w:rPr>
        <w:t>Apple</w:t>
      </w:r>
      <w:r w:rsidR="006F2BF4">
        <w:rPr>
          <w:rFonts w:eastAsia="SimSun"/>
          <w:bCs/>
          <w:lang w:eastAsia="en-GB"/>
        </w:rPr>
        <w:t>)</w:t>
      </w:r>
    </w:p>
    <w:p w14:paraId="63282B16" w14:textId="7EA7B6ED" w:rsidR="004058B4" w:rsidRDefault="004058B4" w:rsidP="004058B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7B62A1">
        <w:rPr>
          <w:rFonts w:eastAsiaTheme="minorEastAsia"/>
          <w:lang w:eastAsia="zh-CN"/>
        </w:rPr>
        <w:t>F</w:t>
      </w:r>
      <w:r w:rsidRPr="004058B4">
        <w:rPr>
          <w:rFonts w:eastAsiaTheme="minorEastAsia"/>
          <w:lang w:eastAsia="zh-CN"/>
        </w:rPr>
        <w:t>ine beam and rough beam will be applied for L1 and L3 measurement, respectively</w:t>
      </w:r>
      <w:r>
        <w:rPr>
          <w:rFonts w:eastAsiaTheme="minorEastAsia"/>
          <w:lang w:eastAsia="zh-CN"/>
        </w:rPr>
        <w:t>. (MTK)</w:t>
      </w:r>
    </w:p>
    <w:p w14:paraId="1EFCE7E6" w14:textId="58C96ABA" w:rsidR="007B62A1" w:rsidRDefault="007B62A1" w:rsidP="004058B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w:t>
      </w:r>
      <w:r>
        <w:t xml:space="preserve">Single shot is considered as the baseline for defining measurement period and don’t consider </w:t>
      </w:r>
      <w:r w:rsidRPr="007B62A1">
        <w:rPr>
          <w:i/>
        </w:rPr>
        <w:t>timeRestrictionForChannelMeasurement</w:t>
      </w:r>
      <w:r>
        <w:t>.</w:t>
      </w:r>
      <w:r w:rsidRPr="007B62A1">
        <w:rPr>
          <w:rFonts w:eastAsiaTheme="minorEastAsia"/>
          <w:lang w:eastAsia="zh-CN"/>
        </w:rPr>
        <w:t xml:space="preserve"> </w:t>
      </w:r>
      <w:r>
        <w:rPr>
          <w:rFonts w:eastAsiaTheme="minorEastAsia"/>
          <w:lang w:eastAsia="zh-CN"/>
        </w:rPr>
        <w:t>(Intel</w:t>
      </w:r>
      <w:r w:rsidRPr="00E5553D">
        <w:rPr>
          <w:rFonts w:eastAsiaTheme="minorEastAsia"/>
          <w:lang w:eastAsia="zh-CN"/>
        </w:rPr>
        <w:t>)</w:t>
      </w:r>
    </w:p>
    <w:p w14:paraId="421037BD" w14:textId="78243733" w:rsidR="00C551CA" w:rsidRPr="00C551CA" w:rsidRDefault="00C551CA" w:rsidP="004058B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sidRPr="00445F33">
        <w:rPr>
          <w:bCs/>
        </w:rPr>
        <w:t>If the timing offset of the non-serving TRPs w.r.t reference TRP are more than CP, they are to be measured in TDM fashion.</w:t>
      </w:r>
      <w:r>
        <w:rPr>
          <w:bCs/>
        </w:rPr>
        <w:t xml:space="preserve"> (Ericsson)</w:t>
      </w:r>
    </w:p>
    <w:p w14:paraId="206688A7" w14:textId="63AE250B" w:rsidR="00C551CA" w:rsidRPr="008456FC" w:rsidRDefault="00C551CA" w:rsidP="004058B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bCs/>
        </w:rPr>
        <w:t>Proposal 5:</w:t>
      </w:r>
      <w:r w:rsidR="008456FC" w:rsidRPr="008456FC">
        <w:rPr>
          <w:bCs/>
        </w:rPr>
        <w:t xml:space="preserve"> The</w:t>
      </w:r>
      <w:r>
        <w:rPr>
          <w:bCs/>
        </w:rPr>
        <w:t xml:space="preserve"> </w:t>
      </w:r>
      <w:r w:rsidRPr="00445F33">
        <w:rPr>
          <w:bCs/>
        </w:rPr>
        <w:t>same RX beam can be used for L1-RSRP and L3-RSRP</w:t>
      </w:r>
      <w:r>
        <w:rPr>
          <w:bCs/>
        </w:rPr>
        <w:t>. (Ericsson)</w:t>
      </w:r>
    </w:p>
    <w:p w14:paraId="7D188937" w14:textId="2ED28664" w:rsidR="008456FC" w:rsidRPr="004058B4" w:rsidRDefault="008456FC" w:rsidP="00E0111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E0111A">
        <w:rPr>
          <w:rFonts w:eastAsiaTheme="minorEastAsia"/>
          <w:lang w:eastAsia="zh-CN"/>
        </w:rPr>
        <w:t xml:space="preserve">Proposal 6: The same Rx beam assumption for </w:t>
      </w:r>
      <w:r w:rsidR="003B2DD5" w:rsidRPr="00E0111A">
        <w:rPr>
          <w:rFonts w:eastAsiaTheme="minorEastAsia"/>
          <w:lang w:eastAsia="zh-CN"/>
        </w:rPr>
        <w:t>SC and NSC (Huawei)</w:t>
      </w:r>
    </w:p>
    <w:p w14:paraId="1709D28C" w14:textId="77777777" w:rsidR="004058B4" w:rsidRPr="00D60A21" w:rsidRDefault="004058B4" w:rsidP="004058B4">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lastRenderedPageBreak/>
        <w:t>Recommended WF</w:t>
      </w:r>
    </w:p>
    <w:p w14:paraId="6EDEF962" w14:textId="77777777" w:rsidR="004058B4" w:rsidRDefault="004058B4" w:rsidP="004058B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42BE44E" w14:textId="6B63D3A2" w:rsidR="004058B4" w:rsidRDefault="004058B4" w:rsidP="00734135">
      <w:pPr>
        <w:rPr>
          <w:rFonts w:eastAsiaTheme="minorEastAsia"/>
          <w:b/>
          <w:u w:val="single"/>
          <w:lang w:eastAsia="zh-CN"/>
        </w:rPr>
      </w:pPr>
    </w:p>
    <w:p w14:paraId="4B45AABB" w14:textId="5555D69D" w:rsidR="00D360C8" w:rsidRPr="00AD5C1A" w:rsidRDefault="00D360C8" w:rsidP="00D360C8">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-3 K</w:t>
      </w:r>
      <w:r w:rsidRPr="00D360C8">
        <w:rPr>
          <w:rFonts w:eastAsiaTheme="minorEastAsia"/>
          <w:b/>
          <w:u w:val="single"/>
          <w:lang w:eastAsia="zh-CN"/>
        </w:rPr>
        <w:t>no</w:t>
      </w:r>
      <w:r>
        <w:rPr>
          <w:rFonts w:eastAsiaTheme="minorEastAsia"/>
          <w:b/>
          <w:u w:val="single"/>
          <w:lang w:eastAsia="zh-CN"/>
        </w:rPr>
        <w:t xml:space="preserve">wn NSC condition for L1-RSRP </w:t>
      </w:r>
      <w:r w:rsidR="00DF50FD" w:rsidRPr="00DF50FD">
        <w:rPr>
          <w:rFonts w:eastAsiaTheme="minorEastAsia"/>
          <w:b/>
          <w:u w:val="single"/>
          <w:lang w:eastAsia="zh-CN"/>
        </w:rPr>
        <w:t>measurement</w:t>
      </w:r>
    </w:p>
    <w:p w14:paraId="4AB399D4" w14:textId="77777777" w:rsidR="00D360C8" w:rsidRPr="005872FF" w:rsidRDefault="00D360C8" w:rsidP="00D360C8">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6721484F" w14:textId="1D4C8BBC" w:rsidR="00D360C8" w:rsidRDefault="00D360C8"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D360C8">
        <w:rPr>
          <w:rFonts w:eastAsiaTheme="minorEastAsia"/>
          <w:lang w:eastAsia="zh-CN"/>
        </w:rPr>
        <w:t>Define known cell condition for L1-RSRP as</w:t>
      </w:r>
      <w:r>
        <w:rPr>
          <w:rFonts w:eastAsiaTheme="minorEastAsia"/>
          <w:lang w:eastAsia="zh-CN"/>
        </w:rPr>
        <w:t xml:space="preserve"> </w:t>
      </w:r>
      <w:r w:rsidRPr="00E5553D">
        <w:rPr>
          <w:rFonts w:eastAsiaTheme="minorEastAsia"/>
          <w:lang w:eastAsia="zh-CN"/>
        </w:rPr>
        <w:t>(</w:t>
      </w:r>
      <w:r>
        <w:rPr>
          <w:rFonts w:eastAsiaTheme="minorEastAsia" w:hint="eastAsia"/>
          <w:lang w:eastAsia="zh-CN"/>
        </w:rPr>
        <w:t>Apple</w:t>
      </w:r>
      <w:r w:rsidRPr="00E5553D">
        <w:rPr>
          <w:rFonts w:eastAsiaTheme="minorEastAsia"/>
          <w:lang w:eastAsia="zh-CN"/>
        </w:rPr>
        <w:t>)</w:t>
      </w:r>
    </w:p>
    <w:tbl>
      <w:tblPr>
        <w:tblStyle w:val="TableGrid"/>
        <w:tblW w:w="0" w:type="auto"/>
        <w:jc w:val="center"/>
        <w:tblLook w:val="04A0" w:firstRow="1" w:lastRow="0" w:firstColumn="1" w:lastColumn="0" w:noHBand="0" w:noVBand="1"/>
      </w:tblPr>
      <w:tblGrid>
        <w:gridCol w:w="7933"/>
      </w:tblGrid>
      <w:tr w:rsidR="00D360C8" w14:paraId="5A7D296C" w14:textId="77777777" w:rsidTr="00D360C8">
        <w:trPr>
          <w:jc w:val="center"/>
        </w:trPr>
        <w:tc>
          <w:tcPr>
            <w:tcW w:w="7933" w:type="dxa"/>
          </w:tcPr>
          <w:p w14:paraId="511FE7CE" w14:textId="77777777" w:rsidR="00D360C8" w:rsidRPr="001C6C14" w:rsidRDefault="00D360C8" w:rsidP="00DF50FD">
            <w:pPr>
              <w:ind w:leftChars="106" w:left="212"/>
              <w:rPr>
                <w:rFonts w:eastAsia="SimSun"/>
                <w:bCs/>
                <w:lang w:eastAsia="en-GB"/>
              </w:rPr>
            </w:pPr>
            <w:r w:rsidRPr="001C6C14">
              <w:rPr>
                <w:rFonts w:eastAsia="SimSun"/>
                <w:bCs/>
                <w:lang w:eastAsia="en-GB"/>
              </w:rPr>
              <w:t>In FR1 the cell is known if it has been meeting the relevant cell identification requirement during the last 5 seconds.</w:t>
            </w:r>
          </w:p>
          <w:p w14:paraId="500CA001" w14:textId="77777777" w:rsidR="00D360C8" w:rsidRPr="001C6C14" w:rsidRDefault="00D360C8" w:rsidP="00DF50FD">
            <w:pPr>
              <w:ind w:leftChars="106" w:left="212"/>
              <w:rPr>
                <w:bCs/>
              </w:rPr>
            </w:pPr>
            <w:r w:rsidRPr="001C6C14">
              <w:rPr>
                <w:rFonts w:eastAsia="SimSun"/>
                <w:bCs/>
                <w:lang w:eastAsia="en-GB"/>
              </w:rPr>
              <w:t xml:space="preserve">In FR2  the cell is known if, </w:t>
            </w:r>
            <w:r w:rsidRPr="001C6C14">
              <w:rPr>
                <w:bCs/>
              </w:rPr>
              <w:t>during the last 5 seconds –</w:t>
            </w:r>
          </w:p>
          <w:p w14:paraId="0F631BDC" w14:textId="77777777" w:rsidR="00D360C8" w:rsidRPr="001C6C14" w:rsidRDefault="00D360C8" w:rsidP="00DF50FD">
            <w:pPr>
              <w:pStyle w:val="ListParagraph"/>
              <w:numPr>
                <w:ilvl w:val="0"/>
                <w:numId w:val="24"/>
              </w:numPr>
              <w:tabs>
                <w:tab w:val="left" w:pos="1260"/>
              </w:tabs>
              <w:overflowPunct/>
              <w:autoSpaceDE/>
              <w:autoSpaceDN/>
              <w:adjustRightInd/>
              <w:spacing w:after="0"/>
              <w:ind w:leftChars="466" w:left="1292" w:firstLineChars="0"/>
              <w:textAlignment w:val="auto"/>
              <w:rPr>
                <w:bCs/>
                <w:lang w:eastAsia="en-GB"/>
              </w:rPr>
            </w:pPr>
            <w:r w:rsidRPr="001C6C14">
              <w:rPr>
                <w:bCs/>
                <w:lang w:eastAsia="en-GB"/>
              </w:rPr>
              <w:t xml:space="preserve">the UE has sent a valid measurement report for the cell with different PCI and </w:t>
            </w:r>
          </w:p>
          <w:p w14:paraId="098550E5" w14:textId="3795D501" w:rsidR="00D360C8" w:rsidRPr="00D360C8" w:rsidRDefault="00D360C8" w:rsidP="00DF50FD">
            <w:pPr>
              <w:pStyle w:val="ListParagraph"/>
              <w:numPr>
                <w:ilvl w:val="0"/>
                <w:numId w:val="24"/>
              </w:numPr>
              <w:overflowPunct/>
              <w:autoSpaceDE/>
              <w:autoSpaceDN/>
              <w:adjustRightInd/>
              <w:spacing w:after="0"/>
              <w:ind w:leftChars="466" w:left="1292" w:firstLineChars="0"/>
              <w:textAlignment w:val="auto"/>
              <w:rPr>
                <w:bCs/>
                <w:lang w:eastAsia="en-GB"/>
              </w:rPr>
            </w:pPr>
            <w:r w:rsidRPr="001C6C14">
              <w:rPr>
                <w:bCs/>
                <w:lang w:eastAsia="en-GB"/>
              </w:rPr>
              <w:t xml:space="preserve">One of the SSBs measured from the cell with different PCI being configured remains detectable </w:t>
            </w:r>
          </w:p>
        </w:tc>
      </w:tr>
    </w:tbl>
    <w:p w14:paraId="1C9970AF" w14:textId="77777777" w:rsidR="00D360C8" w:rsidRPr="00D360C8" w:rsidRDefault="00D360C8" w:rsidP="00D360C8">
      <w:pPr>
        <w:spacing w:after="120"/>
        <w:rPr>
          <w:rFonts w:eastAsiaTheme="minorEastAsia"/>
          <w:lang w:eastAsia="zh-CN"/>
        </w:rPr>
      </w:pPr>
    </w:p>
    <w:p w14:paraId="10E47809" w14:textId="27DDB262" w:rsidR="00DF50FD" w:rsidRPr="00DF50FD" w:rsidRDefault="00D360C8" w:rsidP="0007113A">
      <w:pPr>
        <w:pStyle w:val="ListParagraph"/>
        <w:numPr>
          <w:ilvl w:val="1"/>
          <w:numId w:val="1"/>
        </w:numPr>
        <w:overflowPunct/>
        <w:autoSpaceDE/>
        <w:autoSpaceDN/>
        <w:adjustRightInd/>
        <w:spacing w:after="120"/>
        <w:ind w:left="1440" w:firstLineChars="0"/>
        <w:textAlignment w:val="auto"/>
        <w:rPr>
          <w:rFonts w:eastAsia="SimSun"/>
          <w:i/>
          <w:color w:val="0070C0"/>
          <w:lang w:val="en-US" w:eastAsia="zh-CN"/>
        </w:rPr>
      </w:pPr>
      <w:r w:rsidRPr="00DF50FD">
        <w:rPr>
          <w:rFonts w:eastAsiaTheme="minorEastAsia" w:hint="eastAsia"/>
          <w:lang w:eastAsia="zh-CN"/>
        </w:rPr>
        <w:t>P</w:t>
      </w:r>
      <w:r w:rsidRPr="00DF50FD">
        <w:rPr>
          <w:rFonts w:eastAsiaTheme="minorEastAsia"/>
          <w:lang w:eastAsia="zh-CN"/>
        </w:rPr>
        <w:t xml:space="preserve">roposal 2: </w:t>
      </w:r>
      <w:r w:rsidR="00DF50FD">
        <w:t>(Nokia)</w:t>
      </w:r>
    </w:p>
    <w:tbl>
      <w:tblPr>
        <w:tblStyle w:val="TableGrid"/>
        <w:tblW w:w="0" w:type="auto"/>
        <w:tblInd w:w="846" w:type="dxa"/>
        <w:tblLook w:val="04A0" w:firstRow="1" w:lastRow="0" w:firstColumn="1" w:lastColumn="0" w:noHBand="0" w:noVBand="1"/>
      </w:tblPr>
      <w:tblGrid>
        <w:gridCol w:w="7938"/>
      </w:tblGrid>
      <w:tr w:rsidR="00DF50FD" w14:paraId="1213EFA6" w14:textId="77777777" w:rsidTr="00DF50FD">
        <w:tc>
          <w:tcPr>
            <w:tcW w:w="7938" w:type="dxa"/>
          </w:tcPr>
          <w:p w14:paraId="6A4A1888" w14:textId="77777777" w:rsidR="00DF50FD" w:rsidRDefault="00DF50FD" w:rsidP="00DF50FD">
            <w:pPr>
              <w:ind w:leftChars="119" w:left="238"/>
              <w:rPr>
                <w:rFonts w:eastAsia="SimSun"/>
                <w:bCs/>
                <w:lang w:eastAsia="en-GB"/>
              </w:rPr>
            </w:pPr>
            <w:r w:rsidRPr="00DF50FD">
              <w:rPr>
                <w:rFonts w:eastAsia="SimSun"/>
                <w:bCs/>
                <w:lang w:eastAsia="en-GB"/>
              </w:rPr>
              <w:t xml:space="preserve">For L1-RSRP measurement on non-serving cell, a UE has sent at least L3-RSRP report within a given time and acquired initial sync by detecting PSSS from the non-serving cell. UE should be configured with association information of NSC PCI. </w:t>
            </w:r>
          </w:p>
          <w:p w14:paraId="77160B43" w14:textId="2A110719" w:rsidR="00DF50FD" w:rsidRPr="00DF50FD" w:rsidRDefault="00DF50FD" w:rsidP="00DF50FD">
            <w:pPr>
              <w:ind w:leftChars="119" w:left="238"/>
              <w:rPr>
                <w:rFonts w:eastAsia="SimSun"/>
                <w:bCs/>
                <w:lang w:eastAsia="en-GB"/>
              </w:rPr>
            </w:pPr>
            <w:r w:rsidRPr="00DF50FD">
              <w:rPr>
                <w:rFonts w:eastAsia="SimSun"/>
                <w:bCs/>
                <w:lang w:eastAsia="en-GB"/>
              </w:rPr>
              <w:t>SSB of a non-serving cell has the same center frequency, SCS, SFN offset in the same active BWP with a serving cell in Rel-17. Also, SSB time domain position can be also known.</w:t>
            </w:r>
          </w:p>
          <w:p w14:paraId="23BB03C6" w14:textId="77777777" w:rsidR="00DF50FD" w:rsidRPr="00DF50FD" w:rsidRDefault="00DF50FD" w:rsidP="00DF50FD">
            <w:pPr>
              <w:ind w:leftChars="119" w:left="238"/>
              <w:rPr>
                <w:rFonts w:eastAsia="SimSun"/>
                <w:bCs/>
                <w:lang w:eastAsia="en-GB"/>
              </w:rPr>
            </w:pPr>
            <w:r w:rsidRPr="00DF50FD">
              <w:rPr>
                <w:rFonts w:eastAsia="SimSun"/>
                <w:bCs/>
                <w:lang w:eastAsia="en-GB"/>
              </w:rPr>
              <w:t xml:space="preserve">     - If SSB time domain position is not given, a UE can search the non-serving cell using the SSB association information. </w:t>
            </w:r>
          </w:p>
          <w:p w14:paraId="132874C2" w14:textId="3F07D206" w:rsidR="00DF50FD" w:rsidRDefault="00DF50FD" w:rsidP="00DF50FD">
            <w:pPr>
              <w:ind w:leftChars="119" w:left="238"/>
              <w:rPr>
                <w:i/>
                <w:color w:val="0070C0"/>
                <w:lang w:eastAsia="zh-CN"/>
              </w:rPr>
            </w:pPr>
            <w:r w:rsidRPr="00DF50FD">
              <w:rPr>
                <w:rFonts w:eastAsia="SimSun"/>
                <w:bCs/>
                <w:lang w:eastAsia="en-GB"/>
              </w:rPr>
              <w:t>Assuming L3-RSRP on non-serving cell has been measured and reported to a serving cell before L1-RSRP measurement trial on non-serving cell, the serving cell can evaluate if quality of signal is good enough to measure L1-RSRP based on L3-RSRP value. ( FFS on a threshold value).</w:t>
            </w:r>
          </w:p>
        </w:tc>
      </w:tr>
    </w:tbl>
    <w:p w14:paraId="223B6E72" w14:textId="77777777" w:rsidR="006D5967" w:rsidRPr="006D5967" w:rsidRDefault="006D5967" w:rsidP="006D5967">
      <w:pPr>
        <w:spacing w:after="120"/>
        <w:rPr>
          <w:rFonts w:eastAsiaTheme="minorEastAsia"/>
          <w:lang w:eastAsia="zh-CN"/>
        </w:rPr>
      </w:pPr>
    </w:p>
    <w:p w14:paraId="7F112D85" w14:textId="7783D15C" w:rsidR="00DF50FD" w:rsidRDefault="00023CBD" w:rsidP="00023CB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023CBD">
        <w:rPr>
          <w:rFonts w:eastAsiaTheme="minorEastAsia"/>
          <w:lang w:eastAsia="zh-CN"/>
        </w:rPr>
        <w:t>Proposal 3: Re-use HO and SCell known/unknown definitions</w:t>
      </w:r>
      <w:r w:rsidR="006D5967">
        <w:rPr>
          <w:rFonts w:eastAsiaTheme="minorEastAsia"/>
          <w:lang w:eastAsia="zh-CN"/>
        </w:rPr>
        <w:t>(Ericsson)</w:t>
      </w:r>
    </w:p>
    <w:p w14:paraId="1703B700" w14:textId="370E9EC1" w:rsidR="003B2DD5" w:rsidRPr="00023CBD" w:rsidRDefault="003B2DD5" w:rsidP="00023CB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sidRPr="003B2DD5">
        <w:rPr>
          <w:rFonts w:eastAsia="SimSun"/>
          <w:szCs w:val="22"/>
          <w:lang w:eastAsia="zh-CN"/>
        </w:rPr>
        <w:t>existing cell detectable conditions used in SMTC based intra-frequency measurements can be reused as the known cell condition</w:t>
      </w:r>
      <w:r>
        <w:rPr>
          <w:rFonts w:eastAsia="SimSun"/>
          <w:szCs w:val="22"/>
          <w:lang w:eastAsia="zh-CN"/>
        </w:rPr>
        <w:t xml:space="preserve"> (Huawei</w:t>
      </w:r>
      <w:r w:rsidR="00625591">
        <w:rPr>
          <w:rFonts w:eastAsia="SimSun"/>
          <w:szCs w:val="22"/>
          <w:lang w:eastAsia="zh-CN"/>
        </w:rPr>
        <w:t>, Samsung</w:t>
      </w:r>
      <w:r>
        <w:rPr>
          <w:rFonts w:eastAsia="SimSun"/>
          <w:szCs w:val="22"/>
          <w:lang w:eastAsia="zh-CN"/>
        </w:rPr>
        <w:t>)</w:t>
      </w:r>
    </w:p>
    <w:p w14:paraId="62AADEF9" w14:textId="77777777" w:rsidR="00D360C8" w:rsidRPr="00D60A21" w:rsidRDefault="00D360C8" w:rsidP="00D360C8">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038DE3C" w14:textId="77777777" w:rsidR="00D360C8" w:rsidRDefault="00D360C8"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2B236C4A" w14:textId="77777777" w:rsidR="00D360C8" w:rsidRPr="004058B4" w:rsidRDefault="00D360C8" w:rsidP="00734135">
      <w:pPr>
        <w:rPr>
          <w:rFonts w:eastAsiaTheme="minorEastAsia"/>
          <w:b/>
          <w:u w:val="single"/>
          <w:lang w:eastAsia="zh-CN"/>
        </w:rPr>
      </w:pPr>
    </w:p>
    <w:p w14:paraId="361273AD" w14:textId="68F992AC" w:rsidR="00734135" w:rsidRPr="00AD5C1A" w:rsidRDefault="00734135" w:rsidP="00734135">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w:t>
      </w:r>
      <w:r w:rsidR="00D360C8">
        <w:rPr>
          <w:rFonts w:eastAsiaTheme="minorEastAsia"/>
          <w:b/>
          <w:u w:val="single"/>
          <w:lang w:eastAsia="zh-CN"/>
        </w:rPr>
        <w:t>4</w:t>
      </w:r>
      <w:r>
        <w:rPr>
          <w:rFonts w:eastAsiaTheme="minorEastAsia"/>
          <w:b/>
          <w:u w:val="single"/>
          <w:lang w:eastAsia="zh-CN"/>
        </w:rPr>
        <w:t xml:space="preserve"> Define delay requirement for </w:t>
      </w:r>
      <w:r w:rsidRPr="00D50D4A">
        <w:rPr>
          <w:rFonts w:eastAsiaTheme="minorEastAsia"/>
          <w:b/>
          <w:u w:val="single"/>
          <w:lang w:eastAsia="zh-CN"/>
        </w:rPr>
        <w:t>inter-cell L1-RSRP measurement</w:t>
      </w:r>
      <w:r>
        <w:rPr>
          <w:rFonts w:eastAsiaTheme="minorEastAsia"/>
          <w:b/>
          <w:u w:val="single"/>
          <w:lang w:eastAsia="zh-CN"/>
        </w:rPr>
        <w:t xml:space="preserve"> </w:t>
      </w:r>
    </w:p>
    <w:p w14:paraId="7CEC76D5" w14:textId="77777777" w:rsidR="00734135" w:rsidRPr="005872FF" w:rsidRDefault="00734135" w:rsidP="0073413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697B20E" w14:textId="59D82F85" w:rsidR="00734135" w:rsidRDefault="00734135" w:rsidP="0073413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734135">
        <w:rPr>
          <w:rFonts w:eastAsiaTheme="minorEastAsia"/>
          <w:lang w:eastAsia="zh-CN"/>
        </w:rPr>
        <w:t>For the known non-serving cell, the existing R15/R16 delay requirement can be reused.</w:t>
      </w:r>
      <w:r>
        <w:rPr>
          <w:rFonts w:eastAsiaTheme="minorEastAsia"/>
          <w:lang w:eastAsia="zh-CN"/>
        </w:rPr>
        <w:t xml:space="preserve"> </w:t>
      </w:r>
      <w:r w:rsidRPr="00E5553D">
        <w:rPr>
          <w:rFonts w:eastAsiaTheme="minorEastAsia"/>
          <w:lang w:eastAsia="zh-CN"/>
        </w:rPr>
        <w:t>(MTK)</w:t>
      </w:r>
      <w:r w:rsidR="003B2DD5">
        <w:rPr>
          <w:rFonts w:eastAsiaTheme="minorEastAsia"/>
          <w:lang w:eastAsia="zh-CN"/>
        </w:rPr>
        <w:t xml:space="preserve"> as the baseline (Huawei).</w:t>
      </w:r>
    </w:p>
    <w:p w14:paraId="55A3DB4E" w14:textId="053A2CCF" w:rsidR="000F2EC2" w:rsidRPr="0094604A" w:rsidRDefault="000F2EC2" w:rsidP="0073413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1a: </w:t>
      </w:r>
      <w:r w:rsidRPr="00445F33">
        <w:rPr>
          <w:rFonts w:eastAsiaTheme="minorEastAsia"/>
          <w:lang w:eastAsia="zh-CN"/>
        </w:rPr>
        <w:t>Existing serving cell L3 measurement behaviour in FR1 and L1 measurement requirements in FR2 can be used as baseline</w:t>
      </w:r>
      <w:r>
        <w:rPr>
          <w:rFonts w:eastAsiaTheme="minorEastAsia"/>
          <w:lang w:eastAsia="zh-CN"/>
        </w:rPr>
        <w:t xml:space="preserve"> within SMTC. (Samsung)</w:t>
      </w:r>
    </w:p>
    <w:p w14:paraId="5496937C" w14:textId="5AF8730F" w:rsidR="00734135" w:rsidRDefault="00734135"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D360C8" w:rsidRPr="00D360C8">
        <w:rPr>
          <w:rFonts w:eastAsiaTheme="minorEastAsia"/>
          <w:lang w:eastAsia="zh-CN"/>
        </w:rPr>
        <w:t>Define SSB based L1-RSRP measurement period for known cell with different PCI similar to existing serving cell requirements.</w:t>
      </w:r>
      <w:r w:rsidR="00D360C8">
        <w:rPr>
          <w:rFonts w:eastAsiaTheme="minorEastAsia"/>
          <w:lang w:eastAsia="zh-CN"/>
        </w:rPr>
        <w:t xml:space="preserve"> For unknown cell, </w:t>
      </w:r>
      <w:r w:rsidR="00D360C8" w:rsidRPr="001C6C14">
        <w:rPr>
          <w:bCs/>
          <w:lang w:eastAsia="en-GB"/>
        </w:rPr>
        <w:t>period is extended by the time needed for intra-frequency cell identification and measurement.</w:t>
      </w:r>
      <w:r w:rsidR="00D360C8">
        <w:rPr>
          <w:rFonts w:eastAsiaTheme="minorEastAsia" w:hint="eastAsia"/>
          <w:lang w:eastAsia="zh-CN"/>
        </w:rPr>
        <w:t xml:space="preserve"> </w:t>
      </w:r>
      <w:r w:rsidR="00A02D9B" w:rsidRPr="001C6C14">
        <w:rPr>
          <w:rFonts w:eastAsia="SimSun"/>
          <w:bCs/>
          <w:lang w:eastAsia="en-GB"/>
        </w:rPr>
        <w:t xml:space="preserve">RAN4 defines requirements for </w:t>
      </w:r>
      <w:r w:rsidR="00A02D9B" w:rsidRPr="001C6C14">
        <w:rPr>
          <w:rFonts w:eastAsia="SimSun"/>
          <w:bCs/>
          <w:i/>
          <w:iCs/>
          <w:lang w:eastAsia="en-GB"/>
        </w:rPr>
        <w:t>Nmax</w:t>
      </w:r>
      <w:r w:rsidR="00A02D9B" w:rsidRPr="001C6C14">
        <w:rPr>
          <w:rFonts w:eastAsia="SimSun"/>
          <w:bCs/>
          <w:lang w:eastAsia="en-GB"/>
        </w:rPr>
        <w:t>=1 only.</w:t>
      </w:r>
      <w:r w:rsidR="00A02D9B">
        <w:rPr>
          <w:rFonts w:eastAsiaTheme="minorEastAsia" w:hint="eastAsia"/>
          <w:lang w:eastAsia="zh-CN"/>
        </w:rPr>
        <w:t xml:space="preserve"> </w:t>
      </w:r>
      <w:r w:rsidR="00D360C8">
        <w:rPr>
          <w:rFonts w:eastAsiaTheme="minorEastAsia" w:hint="eastAsia"/>
          <w:lang w:eastAsia="zh-CN"/>
        </w:rPr>
        <w:t>(</w:t>
      </w:r>
      <w:r w:rsidR="00D360C8">
        <w:rPr>
          <w:rFonts w:eastAsiaTheme="minorEastAsia"/>
          <w:lang w:eastAsia="zh-CN"/>
        </w:rPr>
        <w:t>Apple)</w:t>
      </w:r>
    </w:p>
    <w:p w14:paraId="0862EE14" w14:textId="56B71333" w:rsidR="00C420F7" w:rsidRPr="00DF50FD" w:rsidRDefault="009A5C88"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3: </w:t>
      </w:r>
      <w:r w:rsidR="00C420F7">
        <w:rPr>
          <w:bCs/>
          <w:iCs/>
        </w:rPr>
        <w:t>I</w:t>
      </w:r>
      <w:r w:rsidR="00C420F7" w:rsidRPr="00550D09">
        <w:rPr>
          <w:bCs/>
          <w:iCs/>
        </w:rPr>
        <w:t>t is not preferred to only consider Nmax = 1</w:t>
      </w:r>
      <w:r w:rsidR="003129F9">
        <w:rPr>
          <w:bCs/>
          <w:iCs/>
        </w:rPr>
        <w:t>;</w:t>
      </w:r>
      <w:r w:rsidR="00C420F7">
        <w:rPr>
          <w:bCs/>
          <w:iCs/>
        </w:rPr>
        <w:t xml:space="preserve"> </w:t>
      </w:r>
      <w:r w:rsidR="003129F9">
        <w:rPr>
          <w:bCs/>
          <w:iCs/>
        </w:rPr>
        <w:t xml:space="preserve">it </w:t>
      </w:r>
      <w:r w:rsidR="00C420F7">
        <w:rPr>
          <w:bCs/>
          <w:iCs/>
        </w:rPr>
        <w:t xml:space="preserve">can </w:t>
      </w:r>
      <w:r w:rsidR="00C420F7" w:rsidRPr="00550D09">
        <w:rPr>
          <w:bCs/>
          <w:iCs/>
        </w:rPr>
        <w:t>refer to RAN1</w:t>
      </w:r>
      <w:r w:rsidR="003129F9">
        <w:rPr>
          <w:bCs/>
          <w:iCs/>
        </w:rPr>
        <w:t xml:space="preserve"> agreement</w:t>
      </w:r>
      <w:r w:rsidR="00C420F7" w:rsidRPr="00550D09">
        <w:rPr>
          <w:bCs/>
          <w:iCs/>
        </w:rPr>
        <w:t>.</w:t>
      </w:r>
      <w:r w:rsidR="00C420F7">
        <w:rPr>
          <w:bCs/>
          <w:iCs/>
        </w:rPr>
        <w:t xml:space="preserve"> (CMCC)</w:t>
      </w:r>
    </w:p>
    <w:p w14:paraId="0BE4B064" w14:textId="6ADCD819" w:rsidR="00DF50FD" w:rsidRPr="009A5C88" w:rsidRDefault="009A5C88"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00DF50FD" w:rsidRPr="0022096F">
        <w:rPr>
          <w:rFonts w:eastAsia="Times New Roman" w:cs="Times"/>
        </w:rPr>
        <w:t>if SSB from serving cell and non-serving overlap over time</w:t>
      </w:r>
      <w:r w:rsidR="00DF50FD">
        <w:rPr>
          <w:rFonts w:eastAsia="Times New Roman" w:cs="Times"/>
        </w:rPr>
        <w:t>, the current m</w:t>
      </w:r>
      <w:r w:rsidR="00DF50FD" w:rsidRPr="00790FC7">
        <w:rPr>
          <w:rFonts w:eastAsia="Times New Roman" w:cs="Times"/>
        </w:rPr>
        <w:t>easurement period for L1-RSRP can be scaled by a scaling factor</w:t>
      </w:r>
      <w:r w:rsidR="00DF50FD">
        <w:rPr>
          <w:rFonts w:eastAsia="Times New Roman" w:cs="Times"/>
        </w:rPr>
        <w:t>.</w:t>
      </w:r>
      <w:r w:rsidR="00FC76F3">
        <w:rPr>
          <w:rFonts w:eastAsia="Times New Roman" w:cs="Times"/>
        </w:rPr>
        <w:t xml:space="preserve"> (Nokia)</w:t>
      </w:r>
    </w:p>
    <w:p w14:paraId="5A8E6A23" w14:textId="7FF761CF" w:rsidR="009A5C88" w:rsidRPr="00832CB4" w:rsidRDefault="009A5C88"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lastRenderedPageBreak/>
        <w:t>P</w:t>
      </w:r>
      <w:r>
        <w:rPr>
          <w:rFonts w:eastAsiaTheme="minorEastAsia"/>
          <w:lang w:eastAsia="zh-CN"/>
        </w:rPr>
        <w:t xml:space="preserve">roposal 5: </w:t>
      </w:r>
      <w:r>
        <w:t>If a cell is unknown, the total measurement delay will consider extra cell searching time and SSB index acquiring time</w:t>
      </w:r>
      <w:r w:rsidR="00497D02">
        <w:t>; one SSB sample can be used for cell search time</w:t>
      </w:r>
      <w:r>
        <w:t xml:space="preserve"> (Intel)</w:t>
      </w:r>
    </w:p>
    <w:p w14:paraId="5070313E" w14:textId="4C836165" w:rsidR="00832CB4" w:rsidRPr="00625591" w:rsidRDefault="00625591"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bCs/>
        </w:rPr>
        <w:t xml:space="preserve">Proposal 6: </w:t>
      </w:r>
      <w:r w:rsidR="00832CB4" w:rsidRPr="00445F33">
        <w:rPr>
          <w:bCs/>
        </w:rPr>
        <w:t>RAN4 to support L1-RSRP measurement on N</w:t>
      </w:r>
      <w:r w:rsidR="00832CB4" w:rsidRPr="00445F33">
        <w:rPr>
          <w:bCs/>
          <w:vertAlign w:val="subscript"/>
        </w:rPr>
        <w:t>MAX</w:t>
      </w:r>
      <w:r w:rsidR="00832CB4" w:rsidRPr="00445F33">
        <w:rPr>
          <w:bCs/>
        </w:rPr>
        <w:t>+1 TRPs</w:t>
      </w:r>
      <w:r w:rsidR="00832CB4">
        <w:rPr>
          <w:bCs/>
        </w:rPr>
        <w:t xml:space="preserve"> (Ericsson)</w:t>
      </w:r>
    </w:p>
    <w:p w14:paraId="673C4D9C" w14:textId="52E63ECC" w:rsidR="00625591" w:rsidRPr="00D360C8" w:rsidRDefault="00625591" w:rsidP="00D360C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bCs/>
        </w:rPr>
        <w:t xml:space="preserve">Proposal 7: </w:t>
      </w:r>
      <w:r w:rsidRPr="00445F33">
        <w:rPr>
          <w:rFonts w:eastAsiaTheme="minorEastAsia"/>
          <w:lang w:eastAsia="zh-CN"/>
        </w:rPr>
        <w:t>For unknown SSB with different PCI, RAN4 can further discuss whether to introduce additional delay performance for L1-RSRP.</w:t>
      </w:r>
    </w:p>
    <w:p w14:paraId="2FA4D211" w14:textId="77777777" w:rsidR="00734135" w:rsidRPr="00D60A21" w:rsidRDefault="00734135" w:rsidP="0073413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D2380D6" w14:textId="79DF103D" w:rsidR="00734135" w:rsidRPr="00D04848" w:rsidRDefault="00734135" w:rsidP="00D0484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F2B26EA" w14:textId="094672FC" w:rsidR="00E5553D" w:rsidRPr="00056B4C" w:rsidRDefault="00E5553D" w:rsidP="00056B4C">
      <w:pPr>
        <w:pStyle w:val="Heading3"/>
        <w:rPr>
          <w:szCs w:val="28"/>
        </w:rPr>
      </w:pPr>
      <w:r w:rsidRPr="00056B4C">
        <w:rPr>
          <w:szCs w:val="28"/>
        </w:rPr>
        <w:t>Sub-topic 2-</w:t>
      </w:r>
      <w:r w:rsidR="00D04848">
        <w:rPr>
          <w:szCs w:val="28"/>
        </w:rPr>
        <w:t>3</w:t>
      </w:r>
      <w:r w:rsidRPr="00056B4C">
        <w:rPr>
          <w:szCs w:val="28"/>
        </w:rPr>
        <w:t xml:space="preserve">: </w:t>
      </w:r>
      <w:r w:rsidR="00056B4C" w:rsidRPr="00056B4C">
        <w:rPr>
          <w:szCs w:val="28"/>
        </w:rPr>
        <w:t xml:space="preserve"> L1-RSRP measurement behaviour for non-serving cell</w:t>
      </w:r>
    </w:p>
    <w:p w14:paraId="5580B2B4" w14:textId="77777777" w:rsidR="00E5553D" w:rsidRDefault="00E5553D" w:rsidP="00E5553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554791C" w14:textId="54805E17" w:rsidR="00E5553D" w:rsidRPr="00AD5C1A" w:rsidRDefault="00E5553D" w:rsidP="00E5553D">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 xml:space="preserve">-1 </w:t>
      </w:r>
      <w:r w:rsidR="00056B4C" w:rsidRPr="00056B4C">
        <w:rPr>
          <w:rFonts w:eastAsiaTheme="minorEastAsia"/>
          <w:b/>
          <w:u w:val="single"/>
          <w:lang w:eastAsia="zh-CN"/>
        </w:rPr>
        <w:t xml:space="preserve">Where to perform </w:t>
      </w:r>
      <w:r w:rsidR="006F2BF4" w:rsidRPr="006F2BF4">
        <w:rPr>
          <w:rFonts w:eastAsiaTheme="minorEastAsia"/>
          <w:b/>
          <w:u w:val="single"/>
          <w:lang w:eastAsia="zh-CN"/>
        </w:rPr>
        <w:t xml:space="preserve">inter-cell </w:t>
      </w:r>
      <w:r w:rsidR="00056B4C" w:rsidRPr="00056B4C">
        <w:rPr>
          <w:rFonts w:eastAsiaTheme="minorEastAsia"/>
          <w:b/>
          <w:u w:val="single"/>
          <w:lang w:eastAsia="zh-CN"/>
        </w:rPr>
        <w:t>L1-RSRP measurement from NSC</w:t>
      </w:r>
      <w:r w:rsidR="00056B4C">
        <w:rPr>
          <w:rFonts w:eastAsiaTheme="minorEastAsia"/>
          <w:b/>
          <w:u w:val="single"/>
          <w:lang w:eastAsia="zh-CN"/>
        </w:rPr>
        <w:t xml:space="preserve"> in FR1</w:t>
      </w:r>
    </w:p>
    <w:p w14:paraId="54B6F938" w14:textId="77777777" w:rsidR="00E5553D" w:rsidRPr="005872FF" w:rsidRDefault="00E5553D" w:rsidP="00E5553D">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A83AF37" w14:textId="2F991DFD" w:rsidR="00E5553D" w:rsidRPr="0094604A" w:rsidRDefault="00E5553D" w:rsidP="00E5553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056B4C">
        <w:rPr>
          <w:rFonts w:eastAsiaTheme="minorEastAsia"/>
          <w:lang w:eastAsia="zh-CN"/>
        </w:rPr>
        <w:t>Both within and outside SMTC</w:t>
      </w:r>
      <w:r w:rsidRPr="00E5553D">
        <w:rPr>
          <w:rFonts w:eastAsiaTheme="minorEastAsia"/>
          <w:lang w:eastAsia="zh-CN"/>
        </w:rPr>
        <w:t xml:space="preserve"> (MTK</w:t>
      </w:r>
      <w:r w:rsidR="00816B24">
        <w:rPr>
          <w:rFonts w:eastAsiaTheme="minorEastAsia"/>
          <w:lang w:eastAsia="zh-CN"/>
        </w:rPr>
        <w:t>, Apple</w:t>
      </w:r>
      <w:r w:rsidR="00DB6C07">
        <w:rPr>
          <w:rFonts w:eastAsiaTheme="minorEastAsia"/>
          <w:lang w:eastAsia="zh-CN"/>
        </w:rPr>
        <w:t>, CMCC</w:t>
      </w:r>
      <w:r w:rsidR="007B62A1">
        <w:rPr>
          <w:rFonts w:eastAsiaTheme="minorEastAsia"/>
          <w:lang w:eastAsia="zh-CN"/>
        </w:rPr>
        <w:t>, Intel</w:t>
      </w:r>
      <w:r w:rsidRPr="00E5553D">
        <w:rPr>
          <w:rFonts w:eastAsiaTheme="minorEastAsia"/>
          <w:lang w:eastAsia="zh-CN"/>
        </w:rPr>
        <w:t>)</w:t>
      </w:r>
    </w:p>
    <w:p w14:paraId="19030393" w14:textId="3C70ADC1" w:rsidR="00E5553D" w:rsidRPr="00941E9D" w:rsidRDefault="00E5553D" w:rsidP="006F2BF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6F2BF4">
        <w:rPr>
          <w:rFonts w:eastAsiaTheme="minorEastAsia"/>
          <w:lang w:eastAsia="zh-CN"/>
        </w:rPr>
        <w:t>B</w:t>
      </w:r>
      <w:r w:rsidR="006F2BF4" w:rsidRPr="006F2BF4">
        <w:rPr>
          <w:rFonts w:eastAsiaTheme="minorEastAsia"/>
          <w:lang w:eastAsia="zh-CN"/>
        </w:rPr>
        <w:t>efore a TCI state associated to the cell with different PCI is activated for single-FFT UE, only required to perform within SMTC.</w:t>
      </w:r>
      <w:r w:rsidR="006F2BF4">
        <w:rPr>
          <w:rFonts w:eastAsiaTheme="minorEastAsia"/>
          <w:lang w:eastAsia="zh-CN"/>
        </w:rPr>
        <w:t xml:space="preserve"> </w:t>
      </w:r>
      <w:r w:rsidR="005C7AA8">
        <w:rPr>
          <w:rFonts w:eastAsiaTheme="minorEastAsia"/>
          <w:lang w:eastAsia="zh-CN"/>
        </w:rPr>
        <w:t xml:space="preserve">And for R17 </w:t>
      </w:r>
      <w:r w:rsidR="005C7AA8" w:rsidRPr="005D4B78">
        <w:rPr>
          <w:rFonts w:eastAsia="SimSun"/>
          <w:lang w:eastAsia="zh-CN"/>
        </w:rPr>
        <w:t>within SMTCs are 1</w:t>
      </w:r>
      <w:r w:rsidR="005C7AA8" w:rsidRPr="005D4B78">
        <w:rPr>
          <w:rFonts w:eastAsia="SimSun"/>
          <w:vertAlign w:val="superscript"/>
          <w:lang w:eastAsia="zh-CN"/>
        </w:rPr>
        <w:t>st</w:t>
      </w:r>
      <w:r w:rsidR="005C7AA8" w:rsidRPr="005D4B78">
        <w:rPr>
          <w:rFonts w:eastAsia="SimSun"/>
          <w:lang w:eastAsia="zh-CN"/>
        </w:rPr>
        <w:t xml:space="preserve"> priority</w:t>
      </w:r>
      <w:r w:rsidR="005C7AA8">
        <w:rPr>
          <w:rFonts w:eastAsiaTheme="minorEastAsia"/>
          <w:lang w:eastAsia="zh-CN"/>
        </w:rPr>
        <w:t xml:space="preserve">. </w:t>
      </w:r>
      <w:r w:rsidR="006F2BF4">
        <w:rPr>
          <w:rFonts w:eastAsiaTheme="minorEastAsia"/>
          <w:lang w:eastAsia="zh-CN"/>
        </w:rPr>
        <w:t>(vivo)</w:t>
      </w:r>
    </w:p>
    <w:p w14:paraId="35A2580F" w14:textId="77777777" w:rsidR="00F42E2A" w:rsidRPr="00D60A21" w:rsidRDefault="00F42E2A" w:rsidP="00F42E2A">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301911D0" w14:textId="77777777" w:rsidR="00F42E2A" w:rsidRDefault="00F42E2A" w:rsidP="00F42E2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3E8320D1" w14:textId="50A624CB" w:rsidR="0094604A" w:rsidRPr="00F42E2A" w:rsidRDefault="0094604A" w:rsidP="0094604A">
      <w:pPr>
        <w:spacing w:after="120"/>
        <w:ind w:left="1080"/>
        <w:rPr>
          <w:rFonts w:eastAsiaTheme="minorEastAsia"/>
          <w:lang w:eastAsia="zh-CN"/>
        </w:rPr>
      </w:pPr>
    </w:p>
    <w:p w14:paraId="3B4276A2" w14:textId="1BF63426" w:rsidR="00F42E2A" w:rsidRPr="00056B4C" w:rsidRDefault="00F42E2A" w:rsidP="00F42E2A">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w:t>
      </w:r>
      <w:r w:rsidR="00056B4C">
        <w:rPr>
          <w:rFonts w:eastAsiaTheme="minorEastAsia"/>
          <w:b/>
          <w:u w:val="single"/>
          <w:lang w:eastAsia="zh-CN"/>
        </w:rPr>
        <w:t>2</w:t>
      </w:r>
      <w:r>
        <w:rPr>
          <w:rFonts w:eastAsiaTheme="minorEastAsia"/>
          <w:b/>
          <w:u w:val="single"/>
          <w:lang w:eastAsia="zh-CN"/>
        </w:rPr>
        <w:t xml:space="preserve"> </w:t>
      </w:r>
      <w:r w:rsidR="00056B4C" w:rsidRPr="00056B4C">
        <w:rPr>
          <w:rFonts w:eastAsiaTheme="minorEastAsia"/>
          <w:b/>
          <w:u w:val="single"/>
          <w:lang w:eastAsia="zh-CN"/>
        </w:rPr>
        <w:t xml:space="preserve">Where to perform </w:t>
      </w:r>
      <w:r w:rsidR="006F2BF4" w:rsidRPr="006F2BF4">
        <w:rPr>
          <w:rFonts w:eastAsiaTheme="minorEastAsia"/>
          <w:b/>
          <w:u w:val="single"/>
          <w:lang w:eastAsia="zh-CN"/>
        </w:rPr>
        <w:t xml:space="preserve">inter-cell </w:t>
      </w:r>
      <w:r w:rsidR="00056B4C" w:rsidRPr="00056B4C">
        <w:rPr>
          <w:rFonts w:eastAsiaTheme="minorEastAsia"/>
          <w:b/>
          <w:u w:val="single"/>
          <w:lang w:eastAsia="zh-CN"/>
        </w:rPr>
        <w:t>L1-RSRP measurement from NSC</w:t>
      </w:r>
      <w:r w:rsidR="00056B4C">
        <w:rPr>
          <w:rFonts w:eastAsiaTheme="minorEastAsia"/>
          <w:b/>
          <w:u w:val="single"/>
          <w:lang w:eastAsia="zh-CN"/>
        </w:rPr>
        <w:t xml:space="preserve"> in FR</w:t>
      </w:r>
      <w:r w:rsidR="00B3742D">
        <w:rPr>
          <w:rFonts w:eastAsiaTheme="minorEastAsia"/>
          <w:b/>
          <w:u w:val="single"/>
          <w:lang w:eastAsia="zh-CN"/>
        </w:rPr>
        <w:t>2</w:t>
      </w:r>
    </w:p>
    <w:p w14:paraId="7FCDF7CB" w14:textId="77777777" w:rsidR="00F42E2A" w:rsidRPr="005872FF" w:rsidRDefault="00F42E2A" w:rsidP="00F42E2A">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BA829E0" w14:textId="6EA7FDC2" w:rsidR="00F42E2A" w:rsidRPr="0094604A" w:rsidRDefault="00F42E2A" w:rsidP="00F42E2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B3742D">
        <w:rPr>
          <w:rFonts w:eastAsiaTheme="minorEastAsia"/>
          <w:lang w:eastAsia="zh-CN"/>
        </w:rPr>
        <w:t>Outside SMTC only</w:t>
      </w:r>
      <w:r w:rsidRPr="00E5553D">
        <w:rPr>
          <w:rFonts w:eastAsiaTheme="minorEastAsia"/>
          <w:lang w:eastAsia="zh-CN"/>
        </w:rPr>
        <w:t xml:space="preserve"> (MTK</w:t>
      </w:r>
      <w:r w:rsidR="00DB6C07">
        <w:rPr>
          <w:rFonts w:eastAsiaTheme="minorEastAsia"/>
          <w:lang w:eastAsia="zh-CN"/>
        </w:rPr>
        <w:t>, CMCC</w:t>
      </w:r>
      <w:r w:rsidRPr="00E5553D">
        <w:rPr>
          <w:rFonts w:eastAsiaTheme="minorEastAsia"/>
          <w:lang w:eastAsia="zh-CN"/>
        </w:rPr>
        <w:t>)</w:t>
      </w:r>
    </w:p>
    <w:p w14:paraId="4CA96A25" w14:textId="6A9B0CC5" w:rsidR="00F42E2A" w:rsidRDefault="00F42E2A" w:rsidP="00F42E2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816B24">
        <w:rPr>
          <w:rFonts w:eastAsiaTheme="minorEastAsia"/>
          <w:lang w:eastAsia="zh-CN"/>
        </w:rPr>
        <w:t>Both within and outside SMTC (Apple</w:t>
      </w:r>
      <w:r w:rsidR="00816B24" w:rsidRPr="00E5553D">
        <w:rPr>
          <w:rFonts w:eastAsiaTheme="minorEastAsia"/>
          <w:lang w:eastAsia="zh-CN"/>
        </w:rPr>
        <w:t>)</w:t>
      </w:r>
      <w:r w:rsidR="007B62A1">
        <w:rPr>
          <w:rFonts w:eastAsiaTheme="minorEastAsia"/>
          <w:lang w:eastAsia="zh-CN"/>
        </w:rPr>
        <w:t xml:space="preserve"> </w:t>
      </w:r>
      <w:r w:rsidR="007B62A1">
        <w:t>RX beam sweeping factor can be further reduced. (Intel)</w:t>
      </w:r>
    </w:p>
    <w:p w14:paraId="1023D1DA" w14:textId="231E8080" w:rsidR="005C7AA8" w:rsidRPr="00230AE3" w:rsidRDefault="005C7AA8" w:rsidP="005C7AA8">
      <w:pPr>
        <w:pStyle w:val="ListParagraph"/>
        <w:numPr>
          <w:ilvl w:val="1"/>
          <w:numId w:val="1"/>
        </w:numPr>
        <w:overflowPunct/>
        <w:autoSpaceDE/>
        <w:autoSpaceDN/>
        <w:adjustRightInd/>
        <w:spacing w:after="120"/>
        <w:ind w:left="1440" w:firstLineChars="0"/>
        <w:jc w:val="both"/>
        <w:textAlignment w:val="auto"/>
        <w:rPr>
          <w:rFonts w:eastAsiaTheme="minorEastAsia"/>
          <w:lang w:eastAsia="zh-CN"/>
        </w:rPr>
      </w:pPr>
      <w:r>
        <w:rPr>
          <w:rFonts w:eastAsiaTheme="minorEastAsia"/>
          <w:lang w:eastAsia="zh-CN"/>
        </w:rPr>
        <w:t xml:space="preserve">Proposal 3: The same as FR1 vivo’s proposal </w:t>
      </w:r>
      <w:r w:rsidRPr="005D4B78">
        <w:rPr>
          <w:rFonts w:eastAsia="SimSun"/>
          <w:lang w:eastAsia="zh-CN"/>
        </w:rPr>
        <w:t>assuming the same set of Rx beams for L3 measurements is re-used, and requirements are only applicable if ‘timeRestrictionForChannelMeasurement’ is not configured.</w:t>
      </w:r>
      <w:r>
        <w:rPr>
          <w:rFonts w:eastAsia="SimSun"/>
          <w:lang w:eastAsia="zh-CN"/>
        </w:rPr>
        <w:t xml:space="preserve"> (vivo)</w:t>
      </w:r>
    </w:p>
    <w:p w14:paraId="64348664" w14:textId="25ABDC8D" w:rsidR="00230AE3" w:rsidRPr="00941E9D" w:rsidRDefault="00230AE3" w:rsidP="005C7AA8">
      <w:pPr>
        <w:pStyle w:val="ListParagraph"/>
        <w:numPr>
          <w:ilvl w:val="1"/>
          <w:numId w:val="1"/>
        </w:numPr>
        <w:overflowPunct/>
        <w:autoSpaceDE/>
        <w:autoSpaceDN/>
        <w:adjustRightInd/>
        <w:spacing w:after="120"/>
        <w:ind w:left="1440" w:firstLineChars="0"/>
        <w:jc w:val="both"/>
        <w:textAlignment w:val="auto"/>
        <w:rPr>
          <w:rFonts w:eastAsiaTheme="minorEastAsia"/>
          <w:lang w:eastAsia="zh-CN"/>
        </w:rPr>
      </w:pPr>
      <w:r>
        <w:rPr>
          <w:rFonts w:eastAsia="SimSun"/>
          <w:lang w:eastAsia="zh-CN"/>
        </w:rPr>
        <w:t xml:space="preserve">Proposal 4: </w:t>
      </w:r>
      <w:r>
        <w:t>UE is not mandated to measure L1-RSRP measurement outside of SMTC window.(</w:t>
      </w:r>
      <w:r w:rsidR="009A5C88">
        <w:t>Nokia</w:t>
      </w:r>
      <w:r>
        <w:t>)</w:t>
      </w:r>
    </w:p>
    <w:p w14:paraId="4CCD34A6" w14:textId="77777777" w:rsidR="00F42E2A" w:rsidRPr="00D60A21" w:rsidRDefault="00F42E2A" w:rsidP="00F42E2A">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769A735" w14:textId="77777777" w:rsidR="00F42E2A" w:rsidRDefault="00F42E2A" w:rsidP="00F42E2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0DE4D26" w14:textId="409C30F9" w:rsidR="00F42E2A" w:rsidRDefault="00F42E2A" w:rsidP="0094604A">
      <w:pPr>
        <w:spacing w:after="120"/>
        <w:ind w:left="1080"/>
        <w:rPr>
          <w:rFonts w:eastAsiaTheme="minorEastAsia"/>
          <w:lang w:eastAsia="zh-CN"/>
        </w:rPr>
      </w:pPr>
    </w:p>
    <w:p w14:paraId="6BF5827F" w14:textId="31F84F80" w:rsidR="000D53D2" w:rsidRPr="00056B4C" w:rsidRDefault="000D53D2" w:rsidP="000D53D2">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 xml:space="preserve">-3 When inter-cell </w:t>
      </w:r>
      <w:r w:rsidRPr="00056B4C">
        <w:rPr>
          <w:rFonts w:eastAsiaTheme="minorEastAsia"/>
          <w:b/>
          <w:u w:val="single"/>
          <w:lang w:eastAsia="zh-CN"/>
        </w:rPr>
        <w:t>L1-RSRP measurement</w:t>
      </w:r>
      <w:r>
        <w:rPr>
          <w:rFonts w:eastAsiaTheme="minorEastAsia"/>
          <w:b/>
          <w:u w:val="single"/>
          <w:lang w:eastAsia="zh-CN"/>
        </w:rPr>
        <w:t xml:space="preserve"> </w:t>
      </w:r>
      <w:bookmarkStart w:id="41" w:name="_Hlk93056528"/>
      <w:r>
        <w:rPr>
          <w:rFonts w:eastAsiaTheme="minorEastAsia"/>
          <w:b/>
          <w:u w:val="single"/>
          <w:lang w:eastAsia="zh-CN"/>
        </w:rPr>
        <w:t>overlapping</w:t>
      </w:r>
      <w:r w:rsidRPr="00056B4C">
        <w:rPr>
          <w:rFonts w:eastAsiaTheme="minorEastAsia"/>
          <w:b/>
          <w:u w:val="single"/>
          <w:lang w:eastAsia="zh-CN"/>
        </w:rPr>
        <w:t xml:space="preserve"> </w:t>
      </w:r>
      <w:r>
        <w:rPr>
          <w:rFonts w:eastAsiaTheme="minorEastAsia"/>
          <w:b/>
          <w:u w:val="single"/>
          <w:lang w:eastAsia="zh-CN"/>
        </w:rPr>
        <w:t>with other UE behaviours</w:t>
      </w:r>
      <w:bookmarkEnd w:id="41"/>
    </w:p>
    <w:p w14:paraId="449C3B60" w14:textId="77777777" w:rsidR="000D53D2" w:rsidRPr="005872FF" w:rsidRDefault="000D53D2" w:rsidP="000D53D2">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89E9862" w14:textId="378A88A5" w:rsidR="000D53D2" w:rsidRPr="0094604A" w:rsidRDefault="000D53D2" w:rsidP="000D53D2">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1C6C14">
        <w:rPr>
          <w:bCs/>
          <w:lang w:eastAsia="en-GB"/>
        </w:rPr>
        <w:t>Define Measurement restriction</w:t>
      </w:r>
      <w:r>
        <w:rPr>
          <w:bCs/>
          <w:lang w:eastAsia="en-GB"/>
        </w:rPr>
        <w:t xml:space="preserve"> </w:t>
      </w:r>
      <w:r w:rsidRPr="001C6C14">
        <w:rPr>
          <w:bCs/>
          <w:lang w:eastAsia="en-GB"/>
        </w:rPr>
        <w:t>if the SSB from</w:t>
      </w:r>
      <w:r>
        <w:rPr>
          <w:bCs/>
          <w:lang w:eastAsia="en-GB"/>
        </w:rPr>
        <w:t xml:space="preserve"> NSC </w:t>
      </w:r>
      <w:r w:rsidRPr="001C6C14">
        <w:rPr>
          <w:bCs/>
          <w:lang w:eastAsia="en-GB"/>
        </w:rPr>
        <w:t>on the same OFDM symbol</w:t>
      </w:r>
      <w:r>
        <w:rPr>
          <w:bCs/>
          <w:lang w:eastAsia="en-GB"/>
        </w:rPr>
        <w:t xml:space="preserve"> </w:t>
      </w:r>
      <w:r w:rsidRPr="001C6C14">
        <w:rPr>
          <w:bCs/>
          <w:lang w:eastAsia="en-GB"/>
        </w:rPr>
        <w:t>from serving cell</w:t>
      </w:r>
      <w:r>
        <w:rPr>
          <w:bCs/>
          <w:lang w:eastAsia="en-GB"/>
        </w:rPr>
        <w:t xml:space="preserve"> and d</w:t>
      </w:r>
      <w:r w:rsidRPr="001C6C14">
        <w:rPr>
          <w:bCs/>
          <w:lang w:eastAsia="en-GB"/>
        </w:rPr>
        <w:t>efine scheduling availability for UE performing L1-RSRP measurement on cell with different PCI.</w:t>
      </w:r>
      <w:r w:rsidRPr="00E5553D">
        <w:rPr>
          <w:rFonts w:eastAsiaTheme="minorEastAsia"/>
          <w:lang w:eastAsia="zh-CN"/>
        </w:rPr>
        <w:t xml:space="preserve"> (</w:t>
      </w:r>
      <w:r>
        <w:rPr>
          <w:rFonts w:eastAsiaTheme="minorEastAsia"/>
          <w:lang w:eastAsia="zh-CN"/>
        </w:rPr>
        <w:t>Apple</w:t>
      </w:r>
      <w:del w:id="42" w:author="vivo-Yanliang SUN" w:date="2022-01-14T12:05:00Z">
        <w:r w:rsidR="006F2BF4" w:rsidDel="00B82F2C">
          <w:rPr>
            <w:rFonts w:eastAsiaTheme="minorEastAsia"/>
            <w:lang w:eastAsia="zh-CN"/>
          </w:rPr>
          <w:delText>, vivo</w:delText>
        </w:r>
      </w:del>
      <w:r w:rsidRPr="00E5553D">
        <w:rPr>
          <w:rFonts w:eastAsiaTheme="minorEastAsia"/>
          <w:lang w:eastAsia="zh-CN"/>
        </w:rPr>
        <w:t>)</w:t>
      </w:r>
    </w:p>
    <w:p w14:paraId="3748BE85" w14:textId="48DA633B" w:rsidR="000D53D2" w:rsidRPr="009A5C88" w:rsidRDefault="000D53D2" w:rsidP="000D53D2">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46219B">
        <w:t>if SSB from a cell and other DL signal from another cell overlap in time, set RX scheduling restriction of a UE. (Nokia)</w:t>
      </w:r>
    </w:p>
    <w:p w14:paraId="7D1D9730" w14:textId="6CEC8A49" w:rsidR="009A5C88" w:rsidRPr="00832CB4" w:rsidRDefault="009A5C88" w:rsidP="000D53D2">
      <w:pPr>
        <w:pStyle w:val="ListParagraph"/>
        <w:numPr>
          <w:ilvl w:val="1"/>
          <w:numId w:val="1"/>
        </w:numPr>
        <w:overflowPunct/>
        <w:autoSpaceDE/>
        <w:autoSpaceDN/>
        <w:adjustRightInd/>
        <w:spacing w:after="120"/>
        <w:ind w:left="1440" w:firstLineChars="0"/>
        <w:textAlignment w:val="auto"/>
        <w:rPr>
          <w:rFonts w:eastAsiaTheme="minorEastAsia"/>
          <w:lang w:eastAsia="zh-CN"/>
        </w:rPr>
      </w:pPr>
      <w:r>
        <w:t xml:space="preserve">Proposal 3: A sharing factor X is further introduced on top of P factor for FR2 introduced. (Intel) </w:t>
      </w:r>
    </w:p>
    <w:p w14:paraId="49820B9A" w14:textId="043F0D69" w:rsidR="00832CB4" w:rsidRPr="003B2DD5" w:rsidRDefault="00832CB4" w:rsidP="000D53D2">
      <w:pPr>
        <w:pStyle w:val="ListParagraph"/>
        <w:numPr>
          <w:ilvl w:val="1"/>
          <w:numId w:val="1"/>
        </w:numPr>
        <w:overflowPunct/>
        <w:autoSpaceDE/>
        <w:autoSpaceDN/>
        <w:adjustRightInd/>
        <w:spacing w:after="120"/>
        <w:ind w:left="1440" w:firstLineChars="0"/>
        <w:textAlignment w:val="auto"/>
        <w:rPr>
          <w:rFonts w:eastAsiaTheme="minorEastAsia"/>
          <w:lang w:eastAsia="zh-CN"/>
        </w:rPr>
      </w:pPr>
      <w:r>
        <w:t xml:space="preserve">Proposal 4: </w:t>
      </w:r>
      <w:r w:rsidRPr="00445F33">
        <w:rPr>
          <w:bCs/>
        </w:rPr>
        <w:t xml:space="preserve">UE should be able to measure them at the same time </w:t>
      </w:r>
      <w:r>
        <w:rPr>
          <w:bCs/>
        </w:rPr>
        <w:t xml:space="preserve">if following conditions are met:1 </w:t>
      </w:r>
      <w:r w:rsidRPr="00445F33">
        <w:rPr>
          <w:bCs/>
        </w:rPr>
        <w:t>Received SSB are within the active BWP</w:t>
      </w:r>
      <w:r>
        <w:rPr>
          <w:bCs/>
        </w:rPr>
        <w:t xml:space="preserve">; 2 </w:t>
      </w:r>
      <w:r w:rsidRPr="00445F33">
        <w:rPr>
          <w:bCs/>
        </w:rPr>
        <w:t>Received time difference between the SSB of different PCI is within the CP</w:t>
      </w:r>
      <w:r>
        <w:rPr>
          <w:bCs/>
        </w:rPr>
        <w:t>.</w:t>
      </w:r>
    </w:p>
    <w:p w14:paraId="01F215AB" w14:textId="58A90106" w:rsidR="003B2DD5" w:rsidRDefault="003B2DD5" w:rsidP="000F2EC2">
      <w:pPr>
        <w:pStyle w:val="ListParagraph"/>
        <w:numPr>
          <w:ilvl w:val="1"/>
          <w:numId w:val="1"/>
        </w:numPr>
        <w:overflowPunct/>
        <w:autoSpaceDE/>
        <w:autoSpaceDN/>
        <w:adjustRightInd/>
        <w:spacing w:after="120"/>
        <w:ind w:left="1440" w:firstLineChars="0"/>
        <w:textAlignment w:val="auto"/>
        <w:rPr>
          <w:ins w:id="43" w:author="vivo-Yanliang SUN" w:date="2022-01-14T12:05:00Z"/>
          <w:rFonts w:eastAsiaTheme="minorEastAsia"/>
          <w:lang w:eastAsia="zh-CN"/>
        </w:rPr>
      </w:pPr>
      <w:r w:rsidRPr="000F2EC2">
        <w:rPr>
          <w:rFonts w:eastAsiaTheme="minorEastAsia"/>
          <w:lang w:eastAsia="zh-CN"/>
        </w:rPr>
        <w:t>Proposal 5: introduce the measurement restrictions between SSB with serving cell PCI and SSB with PCI different from the serving cell. (Huawei)</w:t>
      </w:r>
    </w:p>
    <w:p w14:paraId="3C503102" w14:textId="1F7192F2" w:rsidR="00B82F2C" w:rsidRDefault="00B82F2C" w:rsidP="000F2EC2">
      <w:pPr>
        <w:pStyle w:val="ListParagraph"/>
        <w:numPr>
          <w:ilvl w:val="1"/>
          <w:numId w:val="1"/>
        </w:numPr>
        <w:overflowPunct/>
        <w:autoSpaceDE/>
        <w:autoSpaceDN/>
        <w:adjustRightInd/>
        <w:spacing w:after="120"/>
        <w:ind w:left="1440" w:firstLineChars="0"/>
        <w:textAlignment w:val="auto"/>
        <w:rPr>
          <w:ins w:id="44" w:author="vivo-Yanliang SUN" w:date="2022-01-14T12:06:00Z"/>
          <w:rFonts w:eastAsiaTheme="minorEastAsia"/>
          <w:lang w:eastAsia="zh-CN"/>
        </w:rPr>
      </w:pPr>
      <w:ins w:id="45" w:author="vivo-Yanliang SUN" w:date="2022-01-14T12:05:00Z">
        <w:r>
          <w:rPr>
            <w:rFonts w:eastAsiaTheme="minorEastAsia" w:hint="eastAsia"/>
            <w:lang w:eastAsia="zh-CN"/>
          </w:rPr>
          <w:t>P</w:t>
        </w:r>
        <w:r>
          <w:rPr>
            <w:rFonts w:eastAsiaTheme="minorEastAsia"/>
            <w:lang w:eastAsia="zh-CN"/>
          </w:rPr>
          <w:t>roposal 6</w:t>
        </w:r>
        <w:r>
          <w:rPr>
            <w:rFonts w:eastAsiaTheme="minorEastAsia" w:hint="eastAsia"/>
            <w:lang w:eastAsia="zh-CN"/>
          </w:rPr>
          <w:t>:</w:t>
        </w:r>
        <w:r>
          <w:rPr>
            <w:rFonts w:eastAsiaTheme="minorEastAsia"/>
            <w:lang w:eastAsia="zh-CN"/>
          </w:rPr>
          <w:t xml:space="preserve"> </w:t>
        </w:r>
      </w:ins>
      <w:ins w:id="46" w:author="vivo-Yanliang SUN" w:date="2022-01-14T12:06:00Z">
        <w:r>
          <w:rPr>
            <w:rFonts w:eastAsiaTheme="minorEastAsia"/>
            <w:lang w:eastAsia="zh-CN"/>
          </w:rPr>
          <w:t>(vivo)</w:t>
        </w:r>
      </w:ins>
    </w:p>
    <w:p w14:paraId="6F21E36B" w14:textId="2C06A34A" w:rsidR="00B82F2C" w:rsidRDefault="00B82F2C">
      <w:pPr>
        <w:pStyle w:val="ListParagraph"/>
        <w:numPr>
          <w:ilvl w:val="2"/>
          <w:numId w:val="1"/>
        </w:numPr>
        <w:overflowPunct/>
        <w:autoSpaceDE/>
        <w:autoSpaceDN/>
        <w:adjustRightInd/>
        <w:spacing w:after="120"/>
        <w:ind w:firstLineChars="0"/>
        <w:textAlignment w:val="auto"/>
        <w:rPr>
          <w:ins w:id="47" w:author="vivo-Yanliang SUN" w:date="2022-01-14T12:06:00Z"/>
          <w:rFonts w:eastAsiaTheme="minorEastAsia"/>
          <w:lang w:eastAsia="zh-CN"/>
        </w:rPr>
        <w:pPrChange w:id="48" w:author="vivo-Yanliang SUN" w:date="2022-01-14T12:11:00Z">
          <w:pPr>
            <w:pStyle w:val="ListParagraph"/>
            <w:numPr>
              <w:ilvl w:val="1"/>
              <w:numId w:val="1"/>
            </w:numPr>
            <w:overflowPunct/>
            <w:autoSpaceDE/>
            <w:autoSpaceDN/>
            <w:adjustRightInd/>
            <w:spacing w:after="120"/>
            <w:ind w:left="1440" w:firstLineChars="0" w:hanging="360"/>
            <w:textAlignment w:val="auto"/>
          </w:pPr>
        </w:pPrChange>
      </w:pPr>
      <w:ins w:id="49" w:author="vivo-Yanliang SUN" w:date="2022-01-14T12:06:00Z">
        <w:r w:rsidRPr="00B82F2C">
          <w:rPr>
            <w:rFonts w:eastAsiaTheme="minorEastAsia"/>
            <w:lang w:eastAsia="zh-CN"/>
          </w:rPr>
          <w:lastRenderedPageBreak/>
          <w:t>if serving cell SSB</w:t>
        </w:r>
      </w:ins>
      <w:ins w:id="50" w:author="vivo-Yanliang SUN" w:date="2022-01-14T12:09:00Z">
        <w:r w:rsidR="003A240B">
          <w:rPr>
            <w:rFonts w:eastAsiaTheme="minorEastAsia"/>
            <w:lang w:eastAsia="zh-CN"/>
          </w:rPr>
          <w:t>s</w:t>
        </w:r>
      </w:ins>
      <w:ins w:id="51" w:author="vivo-Yanliang SUN" w:date="2022-01-14T12:06:00Z">
        <w:r w:rsidRPr="00B82F2C">
          <w:rPr>
            <w:rFonts w:eastAsiaTheme="minorEastAsia"/>
            <w:lang w:eastAsia="zh-CN"/>
          </w:rPr>
          <w:t xml:space="preserve"> and the SSB</w:t>
        </w:r>
      </w:ins>
      <w:ins w:id="52" w:author="vivo-Yanliang SUN" w:date="2022-01-14T12:09:00Z">
        <w:r w:rsidR="003A240B">
          <w:rPr>
            <w:rFonts w:eastAsiaTheme="minorEastAsia"/>
            <w:lang w:eastAsia="zh-CN"/>
          </w:rPr>
          <w:t>s</w:t>
        </w:r>
      </w:ins>
      <w:ins w:id="53" w:author="vivo-Yanliang SUN" w:date="2022-01-14T12:06:00Z">
        <w:r w:rsidRPr="00B82F2C">
          <w:rPr>
            <w:rFonts w:eastAsiaTheme="minorEastAsia"/>
            <w:lang w:eastAsia="zh-CN"/>
          </w:rPr>
          <w:t xml:space="preserve"> for the cell with different PCIs are </w:t>
        </w:r>
        <w:r w:rsidRPr="00B82F2C">
          <w:rPr>
            <w:rFonts w:eastAsiaTheme="minorEastAsia"/>
            <w:highlight w:val="yellow"/>
            <w:lang w:eastAsia="zh-CN"/>
            <w:rPrChange w:id="54" w:author="vivo-Yanliang SUN" w:date="2022-01-14T12:08:00Z">
              <w:rPr>
                <w:rFonts w:eastAsiaTheme="minorEastAsia"/>
                <w:lang w:eastAsia="zh-CN"/>
              </w:rPr>
            </w:rPrChange>
          </w:rPr>
          <w:t>fully overlapped</w:t>
        </w:r>
        <w:r w:rsidRPr="00B82F2C">
          <w:rPr>
            <w:rFonts w:eastAsiaTheme="minorEastAsia"/>
            <w:lang w:eastAsia="zh-CN"/>
          </w:rPr>
          <w:t xml:space="preserve"> in time domain</w:t>
        </w:r>
        <w:r>
          <w:rPr>
            <w:rFonts w:eastAsiaTheme="minorEastAsia"/>
            <w:lang w:eastAsia="zh-CN"/>
          </w:rPr>
          <w:t xml:space="preserve">, </w:t>
        </w:r>
      </w:ins>
    </w:p>
    <w:p w14:paraId="66993046" w14:textId="5B19280A" w:rsidR="00B82F2C" w:rsidRDefault="00B82F2C">
      <w:pPr>
        <w:pStyle w:val="ListParagraph"/>
        <w:numPr>
          <w:ilvl w:val="3"/>
          <w:numId w:val="1"/>
        </w:numPr>
        <w:overflowPunct/>
        <w:autoSpaceDE/>
        <w:autoSpaceDN/>
        <w:adjustRightInd/>
        <w:spacing w:after="120"/>
        <w:ind w:firstLineChars="0"/>
        <w:textAlignment w:val="auto"/>
        <w:rPr>
          <w:ins w:id="55" w:author="vivo-Yanliang SUN" w:date="2022-01-14T12:06:00Z"/>
          <w:rFonts w:eastAsiaTheme="minorEastAsia"/>
          <w:lang w:eastAsia="zh-CN"/>
        </w:rPr>
        <w:pPrChange w:id="56" w:author="vivo-Yanliang SUN" w:date="2022-01-14T12:11:00Z">
          <w:pPr>
            <w:pStyle w:val="ListParagraph"/>
            <w:numPr>
              <w:ilvl w:val="1"/>
              <w:numId w:val="1"/>
            </w:numPr>
            <w:overflowPunct/>
            <w:autoSpaceDE/>
            <w:autoSpaceDN/>
            <w:adjustRightInd/>
            <w:spacing w:after="120"/>
            <w:ind w:left="1440" w:firstLineChars="0" w:hanging="360"/>
            <w:textAlignment w:val="auto"/>
          </w:pPr>
        </w:pPrChange>
      </w:pPr>
      <w:ins w:id="57" w:author="vivo-Yanliang SUN" w:date="2022-01-14T12:05:00Z">
        <w:r w:rsidRPr="00B82F2C">
          <w:rPr>
            <w:rFonts w:eastAsiaTheme="minorEastAsia"/>
            <w:lang w:eastAsia="zh-CN"/>
          </w:rPr>
          <w:t xml:space="preserve">RAN4 can further discuss whether to allow larger beam sweeping factor </w:t>
        </w:r>
      </w:ins>
    </w:p>
    <w:p w14:paraId="375CA96B" w14:textId="1706F66D" w:rsidR="00B82F2C" w:rsidRDefault="00B82F2C">
      <w:pPr>
        <w:pStyle w:val="ListParagraph"/>
        <w:numPr>
          <w:ilvl w:val="2"/>
          <w:numId w:val="1"/>
        </w:numPr>
        <w:overflowPunct/>
        <w:autoSpaceDE/>
        <w:autoSpaceDN/>
        <w:adjustRightInd/>
        <w:spacing w:after="120"/>
        <w:ind w:firstLineChars="0"/>
        <w:textAlignment w:val="auto"/>
        <w:rPr>
          <w:ins w:id="58" w:author="vivo-Yanliang SUN" w:date="2022-01-14T12:08:00Z"/>
          <w:rFonts w:eastAsiaTheme="minorEastAsia"/>
          <w:lang w:eastAsia="zh-CN"/>
        </w:rPr>
        <w:pPrChange w:id="59" w:author="vivo-Yanliang SUN" w:date="2022-01-14T12:11:00Z">
          <w:pPr>
            <w:pStyle w:val="ListParagraph"/>
            <w:numPr>
              <w:ilvl w:val="1"/>
              <w:numId w:val="1"/>
            </w:numPr>
            <w:overflowPunct/>
            <w:autoSpaceDE/>
            <w:autoSpaceDN/>
            <w:adjustRightInd/>
            <w:spacing w:after="120"/>
            <w:ind w:left="1440" w:firstLineChars="0" w:hanging="360"/>
            <w:textAlignment w:val="auto"/>
          </w:pPr>
        </w:pPrChange>
      </w:pPr>
      <w:ins w:id="60" w:author="vivo-Yanliang SUN" w:date="2022-01-14T12:08:00Z">
        <w:r>
          <w:rPr>
            <w:rFonts w:eastAsiaTheme="minorEastAsia"/>
            <w:lang w:eastAsia="zh-CN"/>
          </w:rPr>
          <w:t xml:space="preserve">If </w:t>
        </w:r>
        <w:r w:rsidRPr="00B82F2C">
          <w:rPr>
            <w:rFonts w:eastAsiaTheme="minorEastAsia"/>
            <w:lang w:eastAsia="zh-CN"/>
          </w:rPr>
          <w:t xml:space="preserve">serving cell SSBs and the SSBs for the cell with different PCIs are </w:t>
        </w:r>
        <w:r w:rsidRPr="00B82F2C">
          <w:rPr>
            <w:rFonts w:eastAsiaTheme="minorEastAsia"/>
            <w:highlight w:val="yellow"/>
            <w:lang w:eastAsia="zh-CN"/>
            <w:rPrChange w:id="61" w:author="vivo-Yanliang SUN" w:date="2022-01-14T12:08:00Z">
              <w:rPr>
                <w:rFonts w:eastAsiaTheme="minorEastAsia"/>
                <w:lang w:eastAsia="zh-CN"/>
              </w:rPr>
            </w:rPrChange>
          </w:rPr>
          <w:t>partially overlapped</w:t>
        </w:r>
        <w:r w:rsidRPr="00B82F2C">
          <w:rPr>
            <w:rFonts w:eastAsiaTheme="minorEastAsia"/>
            <w:lang w:eastAsia="zh-CN"/>
          </w:rPr>
          <w:t xml:space="preserve"> in time domain</w:t>
        </w:r>
      </w:ins>
    </w:p>
    <w:p w14:paraId="01287C82" w14:textId="19D02C0D" w:rsidR="00B82F2C" w:rsidRPr="00941E9D" w:rsidRDefault="00B82F2C">
      <w:pPr>
        <w:pStyle w:val="ListParagraph"/>
        <w:numPr>
          <w:ilvl w:val="3"/>
          <w:numId w:val="1"/>
        </w:numPr>
        <w:overflowPunct/>
        <w:autoSpaceDE/>
        <w:autoSpaceDN/>
        <w:adjustRightInd/>
        <w:spacing w:after="120"/>
        <w:ind w:firstLineChars="0"/>
        <w:textAlignment w:val="auto"/>
        <w:rPr>
          <w:rFonts w:eastAsiaTheme="minorEastAsia"/>
          <w:lang w:eastAsia="zh-CN"/>
        </w:rPr>
        <w:pPrChange w:id="62" w:author="vivo-Yanliang SUN" w:date="2022-01-14T12:11:00Z">
          <w:pPr>
            <w:pStyle w:val="ListParagraph"/>
            <w:numPr>
              <w:ilvl w:val="1"/>
              <w:numId w:val="1"/>
            </w:numPr>
            <w:overflowPunct/>
            <w:autoSpaceDE/>
            <w:autoSpaceDN/>
            <w:adjustRightInd/>
            <w:spacing w:after="120"/>
            <w:ind w:left="1440" w:firstLineChars="0" w:hanging="360"/>
            <w:textAlignment w:val="auto"/>
          </w:pPr>
        </w:pPrChange>
      </w:pPr>
      <w:ins w:id="63" w:author="vivo-Yanliang SUN" w:date="2022-01-14T12:09:00Z">
        <w:r w:rsidRPr="00B82F2C">
          <w:rPr>
            <w:rFonts w:eastAsiaTheme="minorEastAsia"/>
            <w:lang w:eastAsia="zh-CN"/>
          </w:rPr>
          <w:t>UE is required to prioritize L1-RSRP measurements to the original serving cell</w:t>
        </w:r>
      </w:ins>
    </w:p>
    <w:p w14:paraId="7CC1C2C3" w14:textId="77777777" w:rsidR="000D53D2" w:rsidRPr="00D60A21" w:rsidRDefault="000D53D2" w:rsidP="000D53D2">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3059B9DD" w14:textId="7458FDEE" w:rsidR="000D53D2" w:rsidRDefault="000D53D2" w:rsidP="000D53D2">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5129624" w14:textId="77777777" w:rsidR="00921476" w:rsidRPr="00921476" w:rsidRDefault="00921476" w:rsidP="00921476">
      <w:pPr>
        <w:spacing w:after="120"/>
        <w:rPr>
          <w:rFonts w:eastAsiaTheme="minorEastAsia"/>
          <w:lang w:eastAsia="zh-CN"/>
        </w:rPr>
      </w:pPr>
    </w:p>
    <w:p w14:paraId="1919CCA2" w14:textId="017E808C" w:rsidR="00921476" w:rsidRPr="00056B4C" w:rsidRDefault="00921476" w:rsidP="005663DA">
      <w:pPr>
        <w:pStyle w:val="Heading3"/>
      </w:pPr>
      <w:r w:rsidRPr="00056B4C">
        <w:t>Sub-topic 2-</w:t>
      </w:r>
      <w:r w:rsidR="00D04848">
        <w:t>4</w:t>
      </w:r>
      <w:r w:rsidRPr="00056B4C">
        <w:t xml:space="preserve">:  </w:t>
      </w:r>
      <w:r>
        <w:t>Reply on RAN1 LS</w:t>
      </w:r>
      <w:r w:rsidR="005663DA">
        <w:t xml:space="preserve"> </w:t>
      </w:r>
      <w:r w:rsidR="005663DA" w:rsidRPr="005663DA">
        <w:t>R1-2112762</w:t>
      </w:r>
      <w:r>
        <w:t xml:space="preserve"> </w:t>
      </w:r>
    </w:p>
    <w:p w14:paraId="0DCC161B" w14:textId="77777777" w:rsidR="00921476" w:rsidRDefault="00921476" w:rsidP="009214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978C693" w14:textId="3D86B220" w:rsidR="00921476" w:rsidRPr="00AD5C1A" w:rsidRDefault="00921476" w:rsidP="00921476">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4</w:t>
      </w:r>
      <w:r>
        <w:rPr>
          <w:rFonts w:eastAsiaTheme="minorEastAsia"/>
          <w:b/>
          <w:u w:val="single"/>
          <w:lang w:eastAsia="zh-CN"/>
        </w:rPr>
        <w:t xml:space="preserve">-1 </w:t>
      </w:r>
      <w:r w:rsidRPr="00921476">
        <w:rPr>
          <w:rFonts w:eastAsiaTheme="minorEastAsia"/>
          <w:b/>
          <w:u w:val="single"/>
          <w:lang w:eastAsia="zh-CN"/>
        </w:rPr>
        <w:t>Reply on RAN1 LS</w:t>
      </w:r>
      <w:r>
        <w:rPr>
          <w:rFonts w:eastAsiaTheme="minorEastAsia"/>
          <w:b/>
          <w:u w:val="single"/>
          <w:lang w:eastAsia="zh-CN"/>
        </w:rPr>
        <w:t xml:space="preserve"> </w:t>
      </w:r>
      <w:r w:rsidRPr="00921476">
        <w:rPr>
          <w:rFonts w:eastAsiaTheme="minorEastAsia"/>
          <w:b/>
          <w:u w:val="single"/>
          <w:lang w:eastAsia="zh-CN"/>
        </w:rPr>
        <w:t>L1-RSRP measurement behaviour when SSBs associated with different PCIs overlap</w:t>
      </w:r>
    </w:p>
    <w:p w14:paraId="5966DB27" w14:textId="77777777" w:rsidR="00921476" w:rsidRPr="005872FF" w:rsidRDefault="00921476" w:rsidP="00921476">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59F25AA2" w14:textId="69D9265C" w:rsidR="00921476" w:rsidRDefault="00921476" w:rsidP="00921476">
      <w:pPr>
        <w:pStyle w:val="ListParagraph"/>
        <w:numPr>
          <w:ilvl w:val="1"/>
          <w:numId w:val="1"/>
        </w:numPr>
        <w:overflowPunct/>
        <w:autoSpaceDE/>
        <w:autoSpaceDN/>
        <w:adjustRightInd/>
        <w:spacing w:after="120"/>
        <w:ind w:left="1440" w:firstLineChars="0"/>
        <w:textAlignment w:val="auto"/>
        <w:rPr>
          <w:ins w:id="64" w:author="Apple (Manasa)" w:date="2022-01-13T22:55:00Z"/>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del w:id="65" w:author="Apple (Manasa)" w:date="2022-01-13T22:55:00Z">
        <w:r w:rsidDel="006D0B0C">
          <w:rPr>
            <w:rFonts w:eastAsiaTheme="minorEastAsia"/>
            <w:lang w:eastAsia="zh-CN"/>
          </w:rPr>
          <w:delText>RAN4 further discussed</w:delText>
        </w:r>
      </w:del>
      <w:ins w:id="66" w:author="Apple (Manasa)" w:date="2022-01-13T22:55:00Z">
        <w:r w:rsidR="006D0B0C">
          <w:rPr>
            <w:rFonts w:eastAsiaTheme="minorEastAsia"/>
            <w:lang w:eastAsia="zh-CN"/>
          </w:rPr>
          <w:t>Discuss the proposed reply</w:t>
        </w:r>
      </w:ins>
      <w:r w:rsidRPr="00E5553D">
        <w:rPr>
          <w:rFonts w:eastAsiaTheme="minorEastAsia"/>
          <w:lang w:eastAsia="zh-CN"/>
        </w:rPr>
        <w:t xml:space="preserve"> </w:t>
      </w:r>
      <w:r>
        <w:rPr>
          <w:rFonts w:eastAsiaTheme="minorEastAsia"/>
          <w:lang w:eastAsia="zh-CN"/>
        </w:rPr>
        <w:t xml:space="preserve">LS </w:t>
      </w:r>
      <w:r w:rsidRPr="00E5553D">
        <w:rPr>
          <w:rFonts w:eastAsiaTheme="minorEastAsia"/>
          <w:lang w:eastAsia="zh-CN"/>
        </w:rPr>
        <w:t>(</w:t>
      </w:r>
      <w:r>
        <w:rPr>
          <w:rFonts w:eastAsiaTheme="minorEastAsia"/>
          <w:lang w:eastAsia="zh-CN"/>
        </w:rPr>
        <w:t>Apple</w:t>
      </w:r>
      <w:r w:rsidRPr="00E5553D">
        <w:rPr>
          <w:rFonts w:eastAsiaTheme="minorEastAsia"/>
          <w:lang w:eastAsia="zh-CN"/>
        </w:rPr>
        <w:t>)</w:t>
      </w:r>
    </w:p>
    <w:tbl>
      <w:tblPr>
        <w:tblStyle w:val="TableGrid"/>
        <w:tblW w:w="0" w:type="auto"/>
        <w:tblInd w:w="1440" w:type="dxa"/>
        <w:tblLook w:val="04A0" w:firstRow="1" w:lastRow="0" w:firstColumn="1" w:lastColumn="0" w:noHBand="0" w:noVBand="1"/>
      </w:tblPr>
      <w:tblGrid>
        <w:gridCol w:w="8189"/>
      </w:tblGrid>
      <w:tr w:rsidR="006D0B0C" w14:paraId="019CE1B1" w14:textId="77777777" w:rsidTr="006D0B0C">
        <w:trPr>
          <w:ins w:id="67" w:author="Apple (Manasa)" w:date="2022-01-13T22:55:00Z"/>
        </w:trPr>
        <w:tc>
          <w:tcPr>
            <w:tcW w:w="9629" w:type="dxa"/>
          </w:tcPr>
          <w:p w14:paraId="2521D847" w14:textId="77777777" w:rsidR="006D0B0C" w:rsidRPr="005B3E77" w:rsidRDefault="006D0B0C" w:rsidP="006D0B0C">
            <w:pPr>
              <w:spacing w:after="120"/>
              <w:rPr>
                <w:ins w:id="68" w:author="Apple (Manasa)" w:date="2022-01-13T22:55:00Z"/>
                <w:lang w:eastAsia="en-GB"/>
              </w:rPr>
            </w:pPr>
            <w:ins w:id="69" w:author="Apple (Manasa)" w:date="2022-01-13T22:55:00Z">
              <w:r w:rsidRPr="005B3E77">
                <w:rPr>
                  <w:lang w:eastAsia="en-GB"/>
                </w:rPr>
                <w:t xml:space="preserve">For FR1, when </w:t>
              </w:r>
              <w:r w:rsidRPr="00A63142">
                <w:rPr>
                  <w:lang w:eastAsia="en-GB"/>
                </w:rPr>
                <w:t>the SSB from cell with different PCI for L1-RSRP measurement is in</w:t>
              </w:r>
              <w:r w:rsidRPr="005B3E77">
                <w:rPr>
                  <w:lang w:eastAsia="en-GB"/>
                </w:rPr>
                <w:t xml:space="preserve"> the same OFDM symbol as SSB from serving cell for RLM, BFD, CBD or L1-RSRP measurement, UE shall be able to measure SSB from both serving and cell with different PCI without any restriction.</w:t>
              </w:r>
            </w:ins>
          </w:p>
          <w:p w14:paraId="1E72F03D" w14:textId="77777777" w:rsidR="006D0B0C" w:rsidRPr="005B3E77" w:rsidRDefault="006D0B0C" w:rsidP="006D0B0C">
            <w:pPr>
              <w:spacing w:after="120"/>
              <w:rPr>
                <w:ins w:id="70" w:author="Apple (Manasa)" w:date="2022-01-13T22:55:00Z"/>
                <w:rFonts w:eastAsia="SimSun"/>
                <w:lang w:eastAsia="en-GB"/>
              </w:rPr>
            </w:pPr>
            <w:ins w:id="71" w:author="Apple (Manasa)" w:date="2022-01-13T22:55:00Z">
              <w:r w:rsidRPr="005B3E77">
                <w:rPr>
                  <w:lang w:eastAsia="en-GB"/>
                </w:rPr>
                <w:t>For FR2, when the SSB from cell with different PCI for L1-RSRP measurement on one CC is in the same OFDM symbol as CSI-RS or SSB from serving cell for RLM, BFD, CBD or L1-RSRP measurement on the same CC or different CCs in the same band, UE is required to measure one of but not both SSB for L1-RSRP measurement and CSI-RS. Longer measurement period for SSB based L1-RSRP measurement is expected, and no requirements are defined.</w:t>
              </w:r>
              <w:r w:rsidRPr="005B3E77">
                <w:rPr>
                  <w:rFonts w:eastAsia="SimSun"/>
                  <w:lang w:eastAsia="en-GB"/>
                </w:rPr>
                <w:t xml:space="preserve"> Similar measurement restriction will apply if SSBs from one than one cell with different PCI overlaps in the same symbols in FR2.</w:t>
              </w:r>
            </w:ins>
          </w:p>
          <w:p w14:paraId="3A7722D6" w14:textId="77777777" w:rsidR="006D0B0C" w:rsidRPr="005B3E77" w:rsidRDefault="006D0B0C" w:rsidP="006D0B0C">
            <w:pPr>
              <w:spacing w:after="120"/>
              <w:rPr>
                <w:ins w:id="72" w:author="Apple (Manasa)" w:date="2022-01-13T22:55:00Z"/>
                <w:rFonts w:eastAsia="SimSun"/>
                <w:lang w:eastAsia="en-GB"/>
              </w:rPr>
            </w:pPr>
            <w:ins w:id="73" w:author="Apple (Manasa)" w:date="2022-01-13T22:55:00Z">
              <w:r w:rsidRPr="005B3E77">
                <w:rPr>
                  <w:rFonts w:eastAsia="SimSun"/>
                  <w:lang w:eastAsia="en-GB"/>
                </w:rPr>
                <w:t xml:space="preserve">For FR2 if the UE is capable of simultaneous reception with different QCL Type D, then it can measure SSB from 2 cells simultaneously if they overlap. </w:t>
              </w:r>
            </w:ins>
          </w:p>
          <w:p w14:paraId="7BFF062D" w14:textId="77777777" w:rsidR="006D0B0C" w:rsidRDefault="006D0B0C" w:rsidP="006D0B0C">
            <w:pPr>
              <w:pStyle w:val="ListParagraph"/>
              <w:overflowPunct/>
              <w:autoSpaceDE/>
              <w:autoSpaceDN/>
              <w:adjustRightInd/>
              <w:spacing w:after="120"/>
              <w:ind w:firstLineChars="0" w:firstLine="0"/>
              <w:textAlignment w:val="auto"/>
              <w:rPr>
                <w:ins w:id="74" w:author="Apple (Manasa)" w:date="2022-01-13T22:55:00Z"/>
                <w:rFonts w:eastAsiaTheme="minorEastAsia"/>
                <w:lang w:eastAsia="zh-CN"/>
              </w:rPr>
            </w:pPr>
          </w:p>
        </w:tc>
      </w:tr>
    </w:tbl>
    <w:p w14:paraId="4AA182DE" w14:textId="77777777" w:rsidR="006D0B0C" w:rsidRPr="0094604A" w:rsidRDefault="006D0B0C" w:rsidP="006D0B0C">
      <w:pPr>
        <w:pStyle w:val="ListParagraph"/>
        <w:overflowPunct/>
        <w:autoSpaceDE/>
        <w:autoSpaceDN/>
        <w:adjustRightInd/>
        <w:spacing w:after="120"/>
        <w:ind w:left="1440" w:firstLineChars="0" w:firstLine="0"/>
        <w:textAlignment w:val="auto"/>
        <w:rPr>
          <w:rFonts w:eastAsiaTheme="minorEastAsia"/>
          <w:lang w:eastAsia="zh-CN"/>
        </w:rPr>
        <w:pPrChange w:id="75" w:author="Apple (Manasa)" w:date="2022-01-13T22:55:00Z">
          <w:pPr>
            <w:pStyle w:val="ListParagraph"/>
            <w:numPr>
              <w:ilvl w:val="1"/>
              <w:numId w:val="1"/>
            </w:numPr>
            <w:overflowPunct/>
            <w:autoSpaceDE/>
            <w:autoSpaceDN/>
            <w:adjustRightInd/>
            <w:spacing w:after="120"/>
            <w:ind w:left="1440" w:firstLineChars="0" w:hanging="360"/>
            <w:textAlignment w:val="auto"/>
          </w:pPr>
        </w:pPrChange>
      </w:pPr>
    </w:p>
    <w:p w14:paraId="418BCF2B" w14:textId="621D9028" w:rsidR="00921476" w:rsidRPr="00EE6DEF" w:rsidRDefault="00921476" w:rsidP="0092147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5C7AA8" w:rsidRPr="005D4B78">
        <w:rPr>
          <w:rFonts w:eastAsia="SimSun"/>
          <w:lang w:eastAsia="zh-CN"/>
        </w:rPr>
        <w:t xml:space="preserve">Clarify the understanding of beam sweep factor N </w:t>
      </w:r>
      <w:r w:rsidR="005C7AA8">
        <w:rPr>
          <w:rFonts w:eastAsia="SimSun"/>
          <w:lang w:eastAsia="zh-CN"/>
        </w:rPr>
        <w:t>“</w:t>
      </w:r>
      <w:r w:rsidR="005C7AA8" w:rsidRPr="005D4B78">
        <w:rPr>
          <w:rFonts w:eastAsia="SimSun"/>
          <w:lang w:eastAsia="zh-CN"/>
        </w:rPr>
        <w:t>UE is only required to meet the L1-RSRP measurement accuracy requirements after N samples</w:t>
      </w:r>
      <w:r w:rsidR="005C7AA8">
        <w:rPr>
          <w:rFonts w:eastAsia="SimSun"/>
          <w:lang w:eastAsia="zh-CN"/>
        </w:rPr>
        <w:t>”</w:t>
      </w:r>
      <w:r w:rsidR="005C7AA8" w:rsidRPr="005D4B78">
        <w:rPr>
          <w:rFonts w:eastAsia="SimSun"/>
          <w:lang w:eastAsia="zh-CN"/>
        </w:rPr>
        <w:t>.</w:t>
      </w:r>
      <w:r w:rsidR="005C7AA8">
        <w:rPr>
          <w:rFonts w:eastAsia="SimSun"/>
          <w:lang w:eastAsia="zh-CN"/>
        </w:rPr>
        <w:t xml:space="preserve"> (</w:t>
      </w:r>
      <w:r w:rsidR="005C7AA8">
        <w:rPr>
          <w:rFonts w:eastAsia="SimSun" w:hint="eastAsia"/>
          <w:lang w:eastAsia="zh-CN"/>
        </w:rPr>
        <w:t>vivo</w:t>
      </w:r>
      <w:r w:rsidR="005C7AA8">
        <w:rPr>
          <w:rFonts w:eastAsia="SimSun"/>
          <w:lang w:eastAsia="zh-CN"/>
        </w:rPr>
        <w:t>)</w:t>
      </w:r>
    </w:p>
    <w:p w14:paraId="233048BE" w14:textId="66BBB29A" w:rsidR="00EE6DEF" w:rsidRPr="00941E9D" w:rsidRDefault="00EE6DEF" w:rsidP="00921476">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SimSun" w:hint="eastAsia"/>
          <w:lang w:eastAsia="zh-CN"/>
        </w:rPr>
        <w:t>Proposal</w:t>
      </w:r>
      <w:r>
        <w:rPr>
          <w:rFonts w:eastAsia="SimSun"/>
          <w:lang w:eastAsia="zh-CN"/>
        </w:rPr>
        <w:t xml:space="preserve"> 3</w:t>
      </w:r>
      <w:r>
        <w:rPr>
          <w:rFonts w:eastAsia="SimSun" w:hint="eastAsia"/>
          <w:lang w:eastAsia="zh-CN"/>
        </w:rPr>
        <w:t>:</w:t>
      </w:r>
      <w:r>
        <w:rPr>
          <w:rFonts w:eastAsia="SimSun"/>
          <w:lang w:eastAsia="zh-CN"/>
        </w:rPr>
        <w:t xml:space="preserve"> </w:t>
      </w:r>
      <w:r>
        <w:t>The reply LS will depend on the discussion about whether L1-RSRP for inter-cell beam measurement can be performed outside SMTC or not. (Intel)</w:t>
      </w:r>
    </w:p>
    <w:p w14:paraId="2B97880D" w14:textId="77777777" w:rsidR="00921476" w:rsidRPr="00D60A21" w:rsidRDefault="00921476" w:rsidP="00921476">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430F86F7" w14:textId="50D28DDB" w:rsidR="000D53D2" w:rsidRPr="00A56122" w:rsidRDefault="00921476" w:rsidP="00A56122">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2F59D28F" w14:textId="77777777" w:rsidR="00DC2500" w:rsidRPr="0016358A" w:rsidRDefault="00DC2500" w:rsidP="00805BE8">
      <w:pPr>
        <w:pStyle w:val="Heading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2A1A3671" w14:textId="7BC179EF"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01ED593A" w14:textId="4E5B1F40" w:rsidR="00D52E63" w:rsidRDefault="00D52E63" w:rsidP="00D52E63">
      <w:pPr>
        <w:rPr>
          <w:rFonts w:eastAsiaTheme="minorEastAsia"/>
          <w:b/>
          <w:bCs/>
          <w:color w:val="0070C0"/>
          <w:lang w:val="en-US"/>
        </w:rPr>
      </w:pPr>
    </w:p>
    <w:tbl>
      <w:tblPr>
        <w:tblStyle w:val="TableGrid"/>
        <w:tblW w:w="0" w:type="auto"/>
        <w:tblLook w:val="04A0" w:firstRow="1" w:lastRow="0" w:firstColumn="1" w:lastColumn="0" w:noHBand="0" w:noVBand="1"/>
      </w:tblPr>
      <w:tblGrid>
        <w:gridCol w:w="1236"/>
        <w:gridCol w:w="8393"/>
      </w:tblGrid>
      <w:tr w:rsidR="00D52E63" w14:paraId="151A11B6" w14:textId="77777777" w:rsidTr="00E3351C">
        <w:tc>
          <w:tcPr>
            <w:tcW w:w="1236" w:type="dxa"/>
          </w:tcPr>
          <w:p w14:paraId="0984B62E" w14:textId="77777777" w:rsidR="00D52E63" w:rsidRPr="00805BE8" w:rsidRDefault="00D52E63" w:rsidP="00E335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4DA75A" w14:textId="77777777" w:rsidR="00D52E63" w:rsidRPr="00805BE8" w:rsidRDefault="00D52E63" w:rsidP="00E3351C">
            <w:pPr>
              <w:spacing w:after="120"/>
              <w:rPr>
                <w:rFonts w:eastAsiaTheme="minorEastAsia"/>
                <w:b/>
                <w:bCs/>
                <w:color w:val="0070C0"/>
                <w:lang w:val="en-US" w:eastAsia="zh-CN"/>
              </w:rPr>
            </w:pPr>
            <w:r>
              <w:rPr>
                <w:rFonts w:eastAsiaTheme="minorEastAsia"/>
                <w:b/>
                <w:bCs/>
                <w:color w:val="0070C0"/>
                <w:lang w:val="en-US" w:eastAsia="zh-CN"/>
              </w:rPr>
              <w:t>Comments</w:t>
            </w:r>
          </w:p>
        </w:tc>
      </w:tr>
      <w:tr w:rsidR="0016358A" w14:paraId="0F6D0558" w14:textId="77777777" w:rsidTr="00E3351C">
        <w:tc>
          <w:tcPr>
            <w:tcW w:w="1236" w:type="dxa"/>
          </w:tcPr>
          <w:p w14:paraId="24263E7F" w14:textId="24BE2D54" w:rsidR="0016358A" w:rsidRPr="003418CB" w:rsidRDefault="0016358A" w:rsidP="0016358A">
            <w:pPr>
              <w:spacing w:after="120"/>
              <w:rPr>
                <w:rFonts w:eastAsiaTheme="minorEastAsia"/>
                <w:color w:val="0070C0"/>
                <w:lang w:val="en-US" w:eastAsia="zh-CN"/>
              </w:rPr>
            </w:pPr>
          </w:p>
        </w:tc>
        <w:tc>
          <w:tcPr>
            <w:tcW w:w="8395" w:type="dxa"/>
          </w:tcPr>
          <w:p w14:paraId="6A385DA2" w14:textId="5A0FA1C7" w:rsidR="0016358A" w:rsidRPr="003418CB" w:rsidRDefault="0016358A" w:rsidP="0016358A">
            <w:pPr>
              <w:spacing w:after="120"/>
              <w:rPr>
                <w:rFonts w:eastAsiaTheme="minorEastAsia"/>
                <w:color w:val="0070C0"/>
                <w:lang w:val="en-US" w:eastAsia="zh-CN"/>
              </w:rPr>
            </w:pPr>
          </w:p>
        </w:tc>
      </w:tr>
    </w:tbl>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5"/>
      </w:tblGrid>
      <w:tr w:rsidR="00855107" w:rsidRPr="00004165" w14:paraId="3058A38F" w14:textId="77777777" w:rsidTr="00D35E67">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35E67">
        <w:tc>
          <w:tcPr>
            <w:tcW w:w="1224" w:type="dxa"/>
          </w:tcPr>
          <w:p w14:paraId="53876CE1" w14:textId="180B4B24" w:rsidR="00004165" w:rsidRPr="003418CB" w:rsidRDefault="00004165" w:rsidP="00EF66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EF6684">
              <w:rPr>
                <w:rFonts w:eastAsiaTheme="minorEastAsia"/>
                <w:b/>
                <w:bCs/>
                <w:color w:val="0070C0"/>
                <w:lang w:val="en-US" w:eastAsia="zh-CN"/>
              </w:rPr>
              <w:t>2</w:t>
            </w:r>
            <w:r w:rsidR="00E3351C">
              <w:rPr>
                <w:rFonts w:eastAsiaTheme="minorEastAsia"/>
                <w:b/>
                <w:bCs/>
                <w:color w:val="0070C0"/>
                <w:lang w:val="en-US" w:eastAsia="zh-CN"/>
              </w:rPr>
              <w:t>-1</w:t>
            </w:r>
          </w:p>
        </w:tc>
        <w:tc>
          <w:tcPr>
            <w:tcW w:w="8405" w:type="dxa"/>
          </w:tcPr>
          <w:p w14:paraId="4D9C481A" w14:textId="77777777" w:rsidR="00EF6684" w:rsidRDefault="00EF6684" w:rsidP="00EF6684">
            <w:pPr>
              <w:rPr>
                <w:ins w:id="76" w:author="Samsung - Xutao" w:date="2021-05-21T17:58:00Z"/>
                <w:rFonts w:eastAsiaTheme="minorEastAsia"/>
                <w:i/>
                <w:color w:val="0070C0"/>
                <w:lang w:val="en-US" w:eastAsia="zh-CN"/>
              </w:rPr>
            </w:pPr>
            <w:r w:rsidRPr="00855107">
              <w:rPr>
                <w:rFonts w:eastAsiaTheme="minorEastAsia" w:hint="eastAsia"/>
                <w:i/>
                <w:color w:val="0070C0"/>
                <w:lang w:val="en-US" w:eastAsia="zh-CN"/>
              </w:rPr>
              <w:t>Tentative agreements:</w:t>
            </w:r>
          </w:p>
          <w:p w14:paraId="7F86F598" w14:textId="77777777" w:rsidR="00EF6684" w:rsidRPr="007951FF" w:rsidRDefault="00EF6684" w:rsidP="00EF6684">
            <w:pPr>
              <w:rPr>
                <w:rFonts w:eastAsia="DengXian"/>
                <w:lang w:eastAsia="zh-CN"/>
              </w:rPr>
            </w:pPr>
            <w:r>
              <w:rPr>
                <w:rFonts w:eastAsia="DengXian"/>
                <w:lang w:eastAsia="zh-CN"/>
              </w:rPr>
              <w:t>TBA</w:t>
            </w:r>
          </w:p>
          <w:p w14:paraId="7788B47D" w14:textId="77777777" w:rsidR="00EF6684" w:rsidRDefault="00EF6684" w:rsidP="00EF6684">
            <w:pPr>
              <w:rPr>
                <w:ins w:id="77" w:author="Samsung - Xutao" w:date="2021-05-21T18:03:00Z"/>
                <w:rFonts w:eastAsiaTheme="minorEastAsia"/>
                <w:i/>
                <w:color w:val="0070C0"/>
                <w:lang w:val="en-US" w:eastAsia="zh-CN"/>
              </w:rPr>
            </w:pPr>
            <w:r>
              <w:rPr>
                <w:rFonts w:eastAsiaTheme="minorEastAsia" w:hint="eastAsia"/>
                <w:i/>
                <w:color w:val="0070C0"/>
                <w:lang w:val="en-US" w:eastAsia="zh-CN"/>
              </w:rPr>
              <w:t>Candidate options:</w:t>
            </w:r>
          </w:p>
          <w:p w14:paraId="52810B62" w14:textId="77777777" w:rsidR="00EF6684" w:rsidRPr="00855107" w:rsidDel="00E12DA2" w:rsidRDefault="00EF6684" w:rsidP="00EF6684">
            <w:pPr>
              <w:rPr>
                <w:del w:id="78" w:author="Samsung - Xutao" w:date="2021-05-21T18:09:00Z"/>
                <w:rFonts w:eastAsiaTheme="minorEastAsia"/>
                <w:i/>
                <w:color w:val="0070C0"/>
                <w:lang w:val="en-US" w:eastAsia="zh-CN"/>
              </w:rPr>
            </w:pPr>
            <w:r>
              <w:rPr>
                <w:rFonts w:eastAsia="DengXian"/>
                <w:lang w:eastAsia="zh-CN"/>
              </w:rPr>
              <w:t>TBA</w:t>
            </w:r>
          </w:p>
          <w:p w14:paraId="3B9E7EB3" w14:textId="77777777" w:rsidR="00EF6684" w:rsidRDefault="00EF6684" w:rsidP="00EF6684">
            <w:pPr>
              <w:rPr>
                <w:ins w:id="79" w:author="Samsung - Xutao" w:date="2021-05-21T18:10: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A6F7989" w:rsidR="008277E4" w:rsidRPr="003418CB" w:rsidRDefault="00EF6684" w:rsidP="00EF6684">
            <w:pPr>
              <w:rPr>
                <w:rFonts w:eastAsiaTheme="minorEastAsia"/>
                <w:color w:val="0070C0"/>
                <w:lang w:val="en-US" w:eastAsia="zh-CN"/>
              </w:rPr>
            </w:pPr>
            <w:r>
              <w:rPr>
                <w:rFonts w:eastAsia="DengXian"/>
                <w:lang w:eastAsia="zh-CN"/>
              </w:rPr>
              <w:t>TBA</w:t>
            </w:r>
          </w:p>
        </w:tc>
      </w:tr>
    </w:tbl>
    <w:p w14:paraId="2A0294E9" w14:textId="4CC656CB" w:rsidR="009415B0" w:rsidRPr="003418CB" w:rsidRDefault="009415B0" w:rsidP="005B4802">
      <w:pPr>
        <w:rPr>
          <w:color w:val="0070C0"/>
          <w:lang w:val="en-US" w:eastAsia="zh-CN"/>
        </w:rPr>
      </w:pPr>
    </w:p>
    <w:p w14:paraId="5C1530F1" w14:textId="65BFED18" w:rsidR="00035C50" w:rsidRPr="0016358A" w:rsidRDefault="00035C50" w:rsidP="00B831AE">
      <w:pPr>
        <w:pStyle w:val="Heading2"/>
        <w:rPr>
          <w:lang w:val="en-US"/>
        </w:rPr>
      </w:pPr>
      <w:r w:rsidRPr="0016358A">
        <w:rPr>
          <w:rFonts w:hint="eastAsia"/>
          <w:lang w:val="en-US"/>
        </w:rPr>
        <w:t>Discussion on 2nd round</w:t>
      </w:r>
      <w:r w:rsidR="00CB0305" w:rsidRPr="0016358A">
        <w:rPr>
          <w:lang w:val="en-US"/>
        </w:rPr>
        <w:t xml:space="preserve"> (if applicable)</w:t>
      </w:r>
    </w:p>
    <w:p w14:paraId="011D7A65" w14:textId="77777777" w:rsidR="00B24CA0" w:rsidRPr="00805BE8" w:rsidRDefault="00B24CA0" w:rsidP="00805BE8"/>
    <w:p w14:paraId="11F36725" w14:textId="3E3C90B6" w:rsidR="00DD19DE" w:rsidRPr="0016358A" w:rsidRDefault="00142BB9" w:rsidP="00DD19DE">
      <w:pPr>
        <w:pStyle w:val="Heading1"/>
        <w:rPr>
          <w:lang w:val="en-US" w:eastAsia="ja-JP"/>
        </w:rPr>
      </w:pPr>
      <w:r w:rsidRPr="0016358A">
        <w:rPr>
          <w:lang w:val="en-US" w:eastAsia="ja-JP"/>
        </w:rPr>
        <w:t>Topic</w:t>
      </w:r>
      <w:r w:rsidR="00DD19DE" w:rsidRPr="0016358A">
        <w:rPr>
          <w:lang w:val="en-US" w:eastAsia="ja-JP"/>
        </w:rPr>
        <w:t xml:space="preserve"> #</w:t>
      </w:r>
      <w:r w:rsidR="007C72B3">
        <w:rPr>
          <w:lang w:val="en-US" w:eastAsia="ja-JP"/>
        </w:rPr>
        <w:t>3</w:t>
      </w:r>
      <w:r w:rsidR="00DD19DE" w:rsidRPr="0016358A">
        <w:rPr>
          <w:lang w:val="en-US" w:eastAsia="ja-JP"/>
        </w:rPr>
        <w:t xml:space="preserve">: </w:t>
      </w:r>
      <w:r w:rsidR="0040074A">
        <w:rPr>
          <w:lang w:val="en-US" w:eastAsia="ja-JP"/>
        </w:rPr>
        <w:t>Other RRM requirements</w:t>
      </w:r>
    </w:p>
    <w:p w14:paraId="4BA6DCF9" w14:textId="7DF79EC4" w:rsidR="00DD19DE" w:rsidRDefault="00DD19DE" w:rsidP="00DD19DE">
      <w:pPr>
        <w:pStyle w:val="Heading2"/>
      </w:pPr>
      <w:r w:rsidRPr="00B831AE">
        <w:rPr>
          <w:rFonts w:hint="eastAsia"/>
        </w:rPr>
        <w:t>Companies</w:t>
      </w:r>
      <w:r w:rsidRPr="00B831AE">
        <w:t>’</w:t>
      </w:r>
      <w:r w:rsidRPr="00CB0305">
        <w:t xml:space="preserve"> contributions summary</w:t>
      </w:r>
    </w:p>
    <w:p w14:paraId="1F92B54C" w14:textId="77777777" w:rsidR="005A0B92" w:rsidRPr="0016358A" w:rsidRDefault="005A0B92" w:rsidP="005A0B92">
      <w:pPr>
        <w:rPr>
          <w:lang w:val="en-US" w:eastAsia="zh-CN"/>
        </w:rPr>
      </w:pPr>
    </w:p>
    <w:tbl>
      <w:tblPr>
        <w:tblStyle w:val="TableGrid"/>
        <w:tblW w:w="0" w:type="auto"/>
        <w:tblLook w:val="04A0" w:firstRow="1" w:lastRow="0" w:firstColumn="1" w:lastColumn="0" w:noHBand="0" w:noVBand="1"/>
      </w:tblPr>
      <w:tblGrid>
        <w:gridCol w:w="916"/>
        <w:gridCol w:w="1183"/>
        <w:gridCol w:w="7530"/>
      </w:tblGrid>
      <w:tr w:rsidR="008D2BC9" w:rsidRPr="00F53FE2" w14:paraId="1E5E5737" w14:textId="77777777" w:rsidTr="008B74B8">
        <w:trPr>
          <w:trHeight w:val="468"/>
        </w:trPr>
        <w:tc>
          <w:tcPr>
            <w:tcW w:w="916" w:type="dxa"/>
            <w:vAlign w:val="center"/>
          </w:tcPr>
          <w:p w14:paraId="5B780EF4" w14:textId="77777777" w:rsidR="00DD19DE" w:rsidRPr="00045592" w:rsidRDefault="00DD19DE" w:rsidP="000D7FB4">
            <w:pPr>
              <w:spacing w:before="120" w:after="120"/>
              <w:rPr>
                <w:b/>
                <w:bCs/>
              </w:rPr>
            </w:pPr>
            <w:r w:rsidRPr="00045592">
              <w:rPr>
                <w:b/>
                <w:bCs/>
              </w:rPr>
              <w:t>T-doc number</w:t>
            </w:r>
          </w:p>
        </w:tc>
        <w:tc>
          <w:tcPr>
            <w:tcW w:w="1183" w:type="dxa"/>
            <w:vAlign w:val="center"/>
          </w:tcPr>
          <w:p w14:paraId="27E27FF5" w14:textId="77777777" w:rsidR="00DD19DE" w:rsidRPr="00045592" w:rsidRDefault="00DD19DE" w:rsidP="000D7FB4">
            <w:pPr>
              <w:spacing w:before="120" w:after="120"/>
              <w:rPr>
                <w:b/>
                <w:bCs/>
              </w:rPr>
            </w:pPr>
            <w:r w:rsidRPr="00045592">
              <w:rPr>
                <w:b/>
                <w:bCs/>
              </w:rPr>
              <w:t>Company</w:t>
            </w:r>
          </w:p>
        </w:tc>
        <w:tc>
          <w:tcPr>
            <w:tcW w:w="7530" w:type="dxa"/>
            <w:vAlign w:val="center"/>
          </w:tcPr>
          <w:p w14:paraId="3753A143" w14:textId="77777777" w:rsidR="00DD19DE" w:rsidRPr="00045592" w:rsidRDefault="00DD19DE" w:rsidP="000D7FB4">
            <w:pPr>
              <w:spacing w:before="120" w:after="120"/>
              <w:rPr>
                <w:b/>
                <w:bCs/>
              </w:rPr>
            </w:pPr>
            <w:r w:rsidRPr="00045592">
              <w:rPr>
                <w:b/>
                <w:bCs/>
              </w:rPr>
              <w:t>Proposals</w:t>
            </w:r>
            <w:r>
              <w:rPr>
                <w:b/>
                <w:bCs/>
              </w:rPr>
              <w:t xml:space="preserve"> / Observations</w:t>
            </w:r>
          </w:p>
        </w:tc>
      </w:tr>
      <w:tr w:rsidR="008D2BC9" w14:paraId="683FD1E7" w14:textId="77777777" w:rsidTr="008B74B8">
        <w:trPr>
          <w:trHeight w:val="468"/>
        </w:trPr>
        <w:tc>
          <w:tcPr>
            <w:tcW w:w="916" w:type="dxa"/>
          </w:tcPr>
          <w:p w14:paraId="2444A496" w14:textId="4C5766CC" w:rsidR="007611D0" w:rsidRPr="002F7507" w:rsidRDefault="00F318FE" w:rsidP="007611D0">
            <w:pPr>
              <w:spacing w:before="120" w:after="120"/>
              <w:rPr>
                <w:rFonts w:eastAsiaTheme="minorEastAsia"/>
                <w:lang w:eastAsia="zh-CN"/>
              </w:rPr>
            </w:pPr>
            <w:hyperlink r:id="rId9" w:history="1">
              <w:r w:rsidR="007611D0" w:rsidRPr="007611D0">
                <w:rPr>
                  <w:rFonts w:eastAsiaTheme="minorEastAsia"/>
                  <w:lang w:eastAsia="zh-CN"/>
                </w:rPr>
                <w:t>R4-</w:t>
              </w:r>
              <w:r w:rsidR="00523A50" w:rsidRPr="00523A50">
                <w:rPr>
                  <w:rFonts w:eastAsiaTheme="minorEastAsia"/>
                  <w:lang w:eastAsia="zh-CN"/>
                </w:rPr>
                <w:t>2200184</w:t>
              </w:r>
            </w:hyperlink>
          </w:p>
        </w:tc>
        <w:tc>
          <w:tcPr>
            <w:tcW w:w="1183" w:type="dxa"/>
          </w:tcPr>
          <w:p w14:paraId="786ACC88" w14:textId="1773A226" w:rsidR="007611D0" w:rsidRPr="002F7507" w:rsidRDefault="00523A50" w:rsidP="007611D0">
            <w:pPr>
              <w:spacing w:before="120" w:after="120"/>
              <w:rPr>
                <w:rFonts w:eastAsiaTheme="minorEastAsia"/>
                <w:lang w:eastAsia="zh-CN"/>
              </w:rPr>
            </w:pPr>
            <w:r w:rsidRPr="00523A50">
              <w:rPr>
                <w:rFonts w:eastAsiaTheme="minorEastAsia"/>
                <w:lang w:eastAsia="zh-CN"/>
              </w:rPr>
              <w:t>MediaTek Inc.</w:t>
            </w:r>
          </w:p>
        </w:tc>
        <w:tc>
          <w:tcPr>
            <w:tcW w:w="7530" w:type="dxa"/>
          </w:tcPr>
          <w:p w14:paraId="56161207" w14:textId="77777777" w:rsidR="00523A50" w:rsidRPr="00413EBB"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_Ref92283759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b/>
                <w:bCs/>
                <w:szCs w:val="24"/>
              </w:rPr>
              <w:t xml:space="preserve">Proposal </w:t>
            </w:r>
            <w:r w:rsidRPr="00CC1A11">
              <w:rPr>
                <w:b/>
                <w:bCs/>
                <w:noProof/>
                <w:szCs w:val="24"/>
              </w:rPr>
              <w:t>1</w:t>
            </w:r>
            <w:r w:rsidRPr="00CC1A11">
              <w:rPr>
                <w:b/>
                <w:bCs/>
                <w:szCs w:val="24"/>
              </w:rPr>
              <w:t>: For TRP specific BFR, for both FR1 and FR2, to introduce a new scaling factor</w:t>
            </w:r>
            <w:r w:rsidRPr="00CC1A11">
              <w:rPr>
                <w:b/>
                <w:bCs/>
              </w:rPr>
              <w:t xml:space="preserve"> </w:t>
            </w:r>
            <w:r w:rsidRPr="00CC1A11">
              <w:rPr>
                <w:b/>
                <w:bCs/>
                <w:szCs w:val="24"/>
              </w:rPr>
              <w:t>P</w:t>
            </w:r>
            <w:r w:rsidRPr="00CC1A11">
              <w:rPr>
                <w:b/>
                <w:bCs/>
                <w:szCs w:val="24"/>
                <w:vertAlign w:val="subscript"/>
              </w:rPr>
              <w:t>TRP</w:t>
            </w:r>
            <w:r w:rsidRPr="00CC1A11">
              <w:rPr>
                <w:b/>
                <w:bCs/>
                <w:szCs w:val="24"/>
              </w:rPr>
              <w:t xml:space="preserve"> to extend the evaluation period of BFD and CBD </w:t>
            </w:r>
            <w:r w:rsidRPr="00870389">
              <w:rPr>
                <w:b/>
                <w:bCs/>
                <w:szCs w:val="24"/>
              </w:rPr>
              <w:t>for multiple TRPs.</w:t>
            </w:r>
            <w:r w:rsidRPr="00413EBB">
              <w:rPr>
                <w:rFonts w:eastAsia="PMingLiU" w:cstheme="minorHAnsi"/>
                <w:b/>
                <w:bCs/>
                <w:szCs w:val="24"/>
              </w:rPr>
              <w:fldChar w:fldCharType="end"/>
            </w:r>
          </w:p>
          <w:p w14:paraId="27BE7AE0" w14:textId="77777777" w:rsidR="00523A50" w:rsidRPr="00413EBB"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_Ref92283761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b/>
                <w:bCs/>
                <w:szCs w:val="24"/>
              </w:rPr>
              <w:t xml:space="preserve">Proposal </w:t>
            </w:r>
            <w:r w:rsidRPr="00CC1A11">
              <w:rPr>
                <w:b/>
                <w:bCs/>
                <w:noProof/>
                <w:szCs w:val="24"/>
              </w:rPr>
              <w:t>2</w:t>
            </w:r>
            <w:r w:rsidRPr="00CC1A11">
              <w:rPr>
                <w:b/>
                <w:bCs/>
                <w:szCs w:val="24"/>
              </w:rPr>
              <w:t>: RAN4 should further check the need of the QCL definition for UL TCI state.</w:t>
            </w:r>
            <w:r w:rsidRPr="00413EBB">
              <w:rPr>
                <w:rFonts w:eastAsia="PMingLiU" w:cstheme="minorHAnsi"/>
                <w:b/>
                <w:bCs/>
                <w:szCs w:val="24"/>
              </w:rPr>
              <w:fldChar w:fldCharType="end"/>
            </w:r>
          </w:p>
          <w:p w14:paraId="517C9F2B" w14:textId="77777777" w:rsidR="00523A50" w:rsidRPr="00413EBB"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_Ref92283772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rFonts w:cstheme="minorHAnsi"/>
                <w:b/>
                <w:bCs/>
                <w:szCs w:val="24"/>
              </w:rPr>
              <w:t xml:space="preserve">Observation </w:t>
            </w:r>
            <w:r w:rsidRPr="00CC1A11">
              <w:rPr>
                <w:rFonts w:cstheme="minorHAnsi"/>
                <w:b/>
                <w:bCs/>
                <w:noProof/>
                <w:szCs w:val="24"/>
              </w:rPr>
              <w:t>1</w:t>
            </w:r>
            <w:r w:rsidRPr="00CC1A11">
              <w:rPr>
                <w:rFonts w:cstheme="minorHAnsi"/>
                <w:b/>
                <w:bCs/>
                <w:szCs w:val="24"/>
              </w:rPr>
              <w:t>: In</w:t>
            </w:r>
            <w:r w:rsidRPr="00CC1A11">
              <w:rPr>
                <w:rFonts w:cstheme="minorHAnsi"/>
                <w:b/>
                <w:bCs/>
                <w:szCs w:val="24"/>
                <w:lang w:eastAsia="x-none"/>
              </w:rPr>
              <w:t xml:space="preserve"> RF session, simultaneous reception channel/RS with different QCL type-D in R17 is being discussed.</w:t>
            </w:r>
            <w:r w:rsidRPr="00413EBB">
              <w:rPr>
                <w:rFonts w:eastAsia="PMingLiU" w:cstheme="minorHAnsi"/>
                <w:b/>
                <w:bCs/>
                <w:szCs w:val="24"/>
              </w:rPr>
              <w:fldChar w:fldCharType="end"/>
            </w:r>
          </w:p>
          <w:p w14:paraId="34F30C83" w14:textId="77777777" w:rsidR="00523A50"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_Ref92283764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b/>
                <w:bCs/>
                <w:szCs w:val="24"/>
              </w:rPr>
              <w:t xml:space="preserve">Proposal </w:t>
            </w:r>
            <w:r w:rsidRPr="00CC1A11">
              <w:rPr>
                <w:b/>
                <w:bCs/>
                <w:noProof/>
                <w:szCs w:val="24"/>
              </w:rPr>
              <w:t>3</w:t>
            </w:r>
            <w:r w:rsidRPr="00CC1A11">
              <w:rPr>
                <w:b/>
                <w:bCs/>
                <w:szCs w:val="24"/>
              </w:rPr>
              <w:t>: In R17, no RRM requirements are specified for simultaneous reception channel/RS with different QCL type D.</w:t>
            </w:r>
            <w:r w:rsidRPr="00413EBB">
              <w:rPr>
                <w:rFonts w:eastAsia="PMingLiU" w:cstheme="minorHAnsi"/>
                <w:b/>
                <w:bCs/>
                <w:szCs w:val="24"/>
              </w:rPr>
              <w:fldChar w:fldCharType="end"/>
            </w:r>
          </w:p>
          <w:p w14:paraId="7FAB433F" w14:textId="56B1131A" w:rsidR="007611D0" w:rsidRPr="007611D0" w:rsidRDefault="00660642" w:rsidP="00F82CF5">
            <w:pPr>
              <w:spacing w:after="120"/>
              <w:rPr>
                <w:b/>
                <w:bCs/>
                <w:lang w:eastAsia="en-GB"/>
              </w:rPr>
            </w:pPr>
            <w:r w:rsidRPr="00660642">
              <w:rPr>
                <w:rFonts w:eastAsia="SimSun"/>
                <w:i/>
                <w:color w:val="0070C0"/>
                <w:lang w:val="en-US" w:eastAsia="zh-CN"/>
              </w:rPr>
              <w:t xml:space="preserve">Moderator note: </w:t>
            </w:r>
            <w:r w:rsidR="00F82CF5">
              <w:rPr>
                <w:rFonts w:eastAsia="SimSun"/>
                <w:i/>
                <w:color w:val="0070C0"/>
                <w:lang w:val="en-US" w:eastAsia="zh-CN"/>
              </w:rPr>
              <w:t>S</w:t>
            </w:r>
            <w:r w:rsidR="00F82CF5" w:rsidRPr="00F82CF5">
              <w:rPr>
                <w:rFonts w:eastAsia="SimSun"/>
                <w:i/>
                <w:color w:val="0070C0"/>
                <w:lang w:val="en-US" w:eastAsia="zh-CN"/>
              </w:rPr>
              <w:t>imultaneous reception</w:t>
            </w:r>
            <w:r w:rsidRPr="00660642">
              <w:rPr>
                <w:rFonts w:eastAsia="SimSun"/>
                <w:i/>
                <w:color w:val="0070C0"/>
                <w:lang w:val="en-US" w:eastAsia="zh-CN"/>
              </w:rPr>
              <w:t xml:space="preserve"> </w:t>
            </w:r>
            <w:r w:rsidR="00523A50">
              <w:rPr>
                <w:rFonts w:eastAsia="SimSun"/>
                <w:i/>
                <w:color w:val="0070C0"/>
                <w:lang w:val="en-US" w:eastAsia="zh-CN"/>
              </w:rPr>
              <w:t>should be</w:t>
            </w:r>
            <w:r w:rsidRPr="00660642">
              <w:rPr>
                <w:rFonts w:eastAsia="SimSun"/>
                <w:i/>
                <w:color w:val="0070C0"/>
                <w:lang w:val="en-US" w:eastAsia="zh-CN"/>
              </w:rPr>
              <w:t xml:space="preserve"> moved to </w:t>
            </w:r>
            <w:r w:rsidR="00523A50">
              <w:rPr>
                <w:rFonts w:eastAsia="SimSun"/>
                <w:i/>
                <w:color w:val="0070C0"/>
                <w:lang w:val="en-US" w:eastAsia="zh-CN"/>
              </w:rPr>
              <w:t>AI 6.19.1 for discussion</w:t>
            </w:r>
            <w:r w:rsidR="007611D0" w:rsidRPr="00660642">
              <w:rPr>
                <w:rFonts w:eastAsia="SimSun"/>
                <w:i/>
                <w:color w:val="0070C0"/>
                <w:lang w:val="en-US" w:eastAsia="zh-CN"/>
              </w:rPr>
              <w:t xml:space="preserve"> </w:t>
            </w:r>
          </w:p>
        </w:tc>
      </w:tr>
      <w:tr w:rsidR="008D2BC9" w14:paraId="56CB3585" w14:textId="77777777" w:rsidTr="008B74B8">
        <w:trPr>
          <w:trHeight w:val="468"/>
        </w:trPr>
        <w:tc>
          <w:tcPr>
            <w:tcW w:w="916" w:type="dxa"/>
          </w:tcPr>
          <w:p w14:paraId="0379F006" w14:textId="0B82D600" w:rsidR="007611D0" w:rsidRPr="002F7507" w:rsidRDefault="00F318FE" w:rsidP="007611D0">
            <w:pPr>
              <w:spacing w:before="120" w:after="120"/>
              <w:rPr>
                <w:rFonts w:eastAsiaTheme="minorEastAsia"/>
                <w:lang w:eastAsia="zh-CN"/>
              </w:rPr>
            </w:pPr>
            <w:hyperlink r:id="rId10" w:history="1">
              <w:r w:rsidR="007611D0" w:rsidRPr="007611D0">
                <w:rPr>
                  <w:rFonts w:eastAsiaTheme="minorEastAsia"/>
                  <w:lang w:eastAsia="zh-CN"/>
                </w:rPr>
                <w:t>R4-</w:t>
              </w:r>
              <w:r w:rsidR="008D2BC9" w:rsidRPr="008D2BC9">
                <w:rPr>
                  <w:rFonts w:eastAsiaTheme="minorEastAsia"/>
                  <w:lang w:eastAsia="zh-CN"/>
                </w:rPr>
                <w:t>2200279</w:t>
              </w:r>
            </w:hyperlink>
          </w:p>
        </w:tc>
        <w:tc>
          <w:tcPr>
            <w:tcW w:w="1183" w:type="dxa"/>
          </w:tcPr>
          <w:p w14:paraId="77F9C049" w14:textId="22855D79" w:rsidR="007611D0" w:rsidRPr="002F7507" w:rsidRDefault="008D2BC9" w:rsidP="007611D0">
            <w:pPr>
              <w:spacing w:before="120" w:after="120"/>
              <w:rPr>
                <w:rFonts w:eastAsiaTheme="minorEastAsia"/>
                <w:lang w:eastAsia="zh-CN"/>
              </w:rPr>
            </w:pPr>
            <w:r w:rsidRPr="008D2BC9">
              <w:rPr>
                <w:rFonts w:eastAsiaTheme="minorEastAsia"/>
                <w:lang w:eastAsia="zh-CN"/>
              </w:rPr>
              <w:t>Apple Inc.</w:t>
            </w:r>
          </w:p>
        </w:tc>
        <w:tc>
          <w:tcPr>
            <w:tcW w:w="7530" w:type="dxa"/>
          </w:tcPr>
          <w:p w14:paraId="26607CB8" w14:textId="77777777" w:rsidR="008D2BC9" w:rsidRPr="008467C2" w:rsidRDefault="008D2BC9" w:rsidP="008D2BC9">
            <w:pPr>
              <w:spacing w:after="120"/>
              <w:rPr>
                <w:rFonts w:eastAsia="SimSun"/>
                <w:b/>
                <w:bCs/>
                <w:u w:val="single"/>
                <w:lang w:eastAsia="en-GB"/>
              </w:rPr>
            </w:pPr>
            <w:r w:rsidRPr="008467C2">
              <w:rPr>
                <w:rFonts w:eastAsia="SimSun"/>
                <w:b/>
                <w:bCs/>
                <w:u w:val="single"/>
                <w:lang w:eastAsia="en-GB"/>
              </w:rPr>
              <w:t>QCL Definition</w:t>
            </w:r>
          </w:p>
          <w:p w14:paraId="5E9D6F04" w14:textId="77777777" w:rsidR="008D2BC9" w:rsidRPr="008D2BC9" w:rsidRDefault="008D2BC9" w:rsidP="008D2BC9">
            <w:pPr>
              <w:spacing w:after="120"/>
              <w:rPr>
                <w:rFonts w:eastAsia="SimSun"/>
                <w:lang w:eastAsia="en-GB"/>
              </w:rPr>
            </w:pPr>
            <w:r w:rsidRPr="008D2BC9">
              <w:rPr>
                <w:rFonts w:eastAsia="SimSun"/>
                <w:bCs/>
                <w:i/>
                <w:iCs/>
                <w:lang w:eastAsia="en-GB"/>
              </w:rPr>
              <w:t xml:space="preserve">Observation #1: </w:t>
            </w:r>
            <w:r w:rsidRPr="008D2BC9">
              <w:rPr>
                <w:rFonts w:eastAsia="SimSun"/>
                <w:i/>
                <w:iCs/>
                <w:lang w:eastAsia="en-GB"/>
              </w:rPr>
              <w:t>Currently</w:t>
            </w:r>
            <w:r w:rsidRPr="008D2BC9">
              <w:rPr>
                <w:rFonts w:eastAsia="SimSun"/>
                <w:bCs/>
                <w:i/>
                <w:iCs/>
                <w:lang w:eastAsia="en-GB"/>
              </w:rPr>
              <w:t xml:space="preserve"> </w:t>
            </w:r>
            <w:r w:rsidRPr="008D2BC9">
              <w:rPr>
                <w:rFonts w:eastAsia="SimSun"/>
                <w:i/>
                <w:iCs/>
                <w:lang w:eastAsia="en-GB"/>
              </w:rPr>
              <w:t>the definition of QCL is only applicable to PDSCH and PDCCH.</w:t>
            </w:r>
            <w:r w:rsidRPr="008D2BC9">
              <w:rPr>
                <w:rFonts w:eastAsia="SimSun"/>
                <w:lang w:eastAsia="en-GB"/>
              </w:rPr>
              <w:t xml:space="preserve"> </w:t>
            </w:r>
          </w:p>
          <w:p w14:paraId="58B8D3EE" w14:textId="77777777" w:rsidR="008D2BC9" w:rsidRDefault="008D2BC9" w:rsidP="008D2BC9">
            <w:pPr>
              <w:spacing w:after="120"/>
              <w:rPr>
                <w:rFonts w:eastAsia="SimSun"/>
                <w:b/>
                <w:bCs/>
                <w:lang w:eastAsia="en-GB"/>
              </w:rPr>
            </w:pPr>
            <w:r w:rsidRPr="008D2BC9">
              <w:rPr>
                <w:rFonts w:eastAsia="SimSun"/>
                <w:bCs/>
                <w:lang w:eastAsia="en-GB"/>
              </w:rPr>
              <w:t>Proposal #2: Update TCI chain definition to include SRS and for PUCCH/PUSCH</w:t>
            </w:r>
            <w:r>
              <w:rPr>
                <w:rFonts w:eastAsia="SimSun"/>
                <w:b/>
                <w:bCs/>
                <w:lang w:eastAsia="en-GB"/>
              </w:rPr>
              <w:t>.</w:t>
            </w:r>
          </w:p>
          <w:p w14:paraId="45A72561" w14:textId="77777777" w:rsidR="008D2BC9" w:rsidRPr="008467C2" w:rsidRDefault="008D2BC9" w:rsidP="008D2BC9">
            <w:pPr>
              <w:spacing w:after="120"/>
              <w:rPr>
                <w:b/>
                <w:bCs/>
                <w:u w:val="single"/>
              </w:rPr>
            </w:pPr>
            <w:r>
              <w:rPr>
                <w:b/>
                <w:bCs/>
                <w:u w:val="single"/>
              </w:rPr>
              <w:t>TRP specific BFR</w:t>
            </w:r>
          </w:p>
          <w:p w14:paraId="3851E4DD" w14:textId="77777777" w:rsidR="008D2BC9" w:rsidRPr="008D2BC9" w:rsidRDefault="008D2BC9" w:rsidP="008D2BC9">
            <w:pPr>
              <w:spacing w:after="120"/>
              <w:rPr>
                <w:i/>
                <w:iCs/>
              </w:rPr>
            </w:pPr>
            <w:r w:rsidRPr="008D2BC9">
              <w:rPr>
                <w:bCs/>
                <w:i/>
                <w:iCs/>
              </w:rPr>
              <w:lastRenderedPageBreak/>
              <w:t xml:space="preserve">Observation #2: </w:t>
            </w:r>
            <w:r w:rsidRPr="008D2BC9">
              <w:rPr>
                <w:i/>
                <w:iCs/>
              </w:rPr>
              <w:t>In FR2 if UE doesn’t support simultaneous reception with multi-panel and BFD-RS / CBD-RS from TRPs are not TDMed, BFD and CBD requirements need to be enhanced.</w:t>
            </w:r>
          </w:p>
          <w:p w14:paraId="38C5B7F8" w14:textId="77777777" w:rsidR="008D2BC9" w:rsidRPr="008D2BC9" w:rsidRDefault="008D2BC9" w:rsidP="008D2BC9">
            <w:pPr>
              <w:spacing w:after="120"/>
              <w:rPr>
                <w:bCs/>
              </w:rPr>
            </w:pPr>
            <w:r w:rsidRPr="008D2BC9">
              <w:rPr>
                <w:bCs/>
              </w:rPr>
              <w:t xml:space="preserve">Proposal #3: Introduce sharing factor for BFD and CBD evaluation period in FR2 when BFD-RS or CBD-RS are received simultaneously from 2 TRP. </w:t>
            </w:r>
          </w:p>
          <w:p w14:paraId="142F7C17" w14:textId="77777777" w:rsidR="008D2BC9" w:rsidRPr="008467C2" w:rsidRDefault="008D2BC9" w:rsidP="008D2BC9">
            <w:pPr>
              <w:spacing w:after="120"/>
              <w:rPr>
                <w:rFonts w:eastAsia="SimSun"/>
                <w:b/>
                <w:bCs/>
                <w:u w:val="single"/>
                <w:lang w:eastAsia="en-GB"/>
              </w:rPr>
            </w:pPr>
            <w:r>
              <w:rPr>
                <w:rFonts w:eastAsia="SimSun"/>
                <w:b/>
                <w:bCs/>
                <w:u w:val="single"/>
                <w:lang w:eastAsia="en-GB"/>
              </w:rPr>
              <w:t>BFD for HST Enhancements</w:t>
            </w:r>
          </w:p>
          <w:p w14:paraId="4352B3DE" w14:textId="46F2EDAB" w:rsidR="007611D0" w:rsidRPr="008D2BC9" w:rsidRDefault="008D2BC9" w:rsidP="008D2BC9">
            <w:pPr>
              <w:spacing w:after="120"/>
              <w:rPr>
                <w:rFonts w:eastAsia="SimSun"/>
                <w:bCs/>
                <w:lang w:eastAsia="en-GB"/>
              </w:rPr>
            </w:pPr>
            <w:r w:rsidRPr="008D2BC9">
              <w:rPr>
                <w:rFonts w:eastAsia="SimSun"/>
                <w:bCs/>
                <w:lang w:eastAsia="en-GB"/>
              </w:rPr>
              <w:t xml:space="preserve">Proposal #4: For a CORESET with two activated TCI states, two RS indexes are included in </w:t>
            </w:r>
            <m:oMath>
              <m:sSub>
                <m:sSubPr>
                  <m:ctrlPr>
                    <w:rPr>
                      <w:rFonts w:ascii="Cambria Math" w:eastAsia="SimSun" w:hAnsi="Cambria Math"/>
                      <w:bCs/>
                      <w:lang w:eastAsia="en-GB"/>
                    </w:rPr>
                  </m:ctrlPr>
                </m:sSubPr>
                <m:e>
                  <m:acc>
                    <m:accPr>
                      <m:chr m:val="̅"/>
                      <m:ctrlPr>
                        <w:rPr>
                          <w:rFonts w:ascii="Cambria Math" w:eastAsia="SimSun" w:hAnsi="Cambria Math"/>
                          <w:bCs/>
                          <w:lang w:eastAsia="en-GB"/>
                        </w:rPr>
                      </m:ctrlPr>
                    </m:accPr>
                    <m:e>
                      <m:r>
                        <w:rPr>
                          <w:rFonts w:ascii="Cambria Math" w:eastAsia="SimSun" w:hAnsi="Cambria Math"/>
                          <w:lang w:eastAsia="en-GB"/>
                        </w:rPr>
                        <m:t>q</m:t>
                      </m:r>
                    </m:e>
                  </m:acc>
                </m:e>
                <m:sub>
                  <m:r>
                    <m:rPr>
                      <m:sty m:val="p"/>
                    </m:rPr>
                    <w:rPr>
                      <w:rFonts w:ascii="Cambria Math" w:eastAsia="SimSun" w:hAnsi="Cambria Math"/>
                      <w:lang w:eastAsia="en-GB"/>
                    </w:rPr>
                    <m:t>0</m:t>
                  </m:r>
                </m:sub>
              </m:sSub>
              <m:r>
                <w:rPr>
                  <w:rFonts w:ascii="Cambria Math" w:eastAsia="SimSun" w:hAnsi="Cambria Math"/>
                  <w:lang w:eastAsia="en-GB"/>
                </w:rPr>
                <m:t xml:space="preserve"> </m:t>
              </m:r>
            </m:oMath>
            <w:r w:rsidRPr="008D2BC9">
              <w:rPr>
                <w:rFonts w:eastAsia="SimSun"/>
                <w:bCs/>
                <w:lang w:eastAsia="en-GB"/>
              </w:rPr>
              <w:t>(as two BFD RS resources) for implicit BFD.</w:t>
            </w:r>
          </w:p>
        </w:tc>
      </w:tr>
      <w:tr w:rsidR="008D2BC9" w14:paraId="68AB6727" w14:textId="77777777" w:rsidTr="008B74B8">
        <w:trPr>
          <w:trHeight w:val="468"/>
        </w:trPr>
        <w:tc>
          <w:tcPr>
            <w:tcW w:w="916" w:type="dxa"/>
          </w:tcPr>
          <w:p w14:paraId="43154930" w14:textId="3387E0EB" w:rsidR="007611D0" w:rsidRDefault="00F318FE" w:rsidP="007611D0">
            <w:pPr>
              <w:spacing w:before="120" w:after="120"/>
              <w:rPr>
                <w:rFonts w:eastAsiaTheme="minorEastAsia"/>
                <w:lang w:eastAsia="zh-CN"/>
              </w:rPr>
            </w:pPr>
            <w:hyperlink r:id="rId11" w:history="1">
              <w:r w:rsidR="007611D0" w:rsidRPr="007611D0">
                <w:rPr>
                  <w:rFonts w:eastAsiaTheme="minorEastAsia"/>
                  <w:lang w:eastAsia="zh-CN"/>
                </w:rPr>
                <w:t>R4-</w:t>
              </w:r>
              <w:r w:rsidR="008D2BC9" w:rsidRPr="008D2BC9">
                <w:rPr>
                  <w:rFonts w:eastAsiaTheme="minorEastAsia"/>
                  <w:lang w:eastAsia="zh-CN"/>
                </w:rPr>
                <w:t>2200535</w:t>
              </w:r>
            </w:hyperlink>
          </w:p>
        </w:tc>
        <w:tc>
          <w:tcPr>
            <w:tcW w:w="1183" w:type="dxa"/>
          </w:tcPr>
          <w:p w14:paraId="22A598D2" w14:textId="76052EFA" w:rsidR="007611D0" w:rsidRPr="000B7675" w:rsidRDefault="008D2BC9" w:rsidP="007611D0">
            <w:pPr>
              <w:spacing w:before="120" w:after="120"/>
              <w:rPr>
                <w:rFonts w:eastAsiaTheme="minorEastAsia"/>
                <w:lang w:eastAsia="zh-CN"/>
              </w:rPr>
            </w:pPr>
            <w:r w:rsidRPr="008D2BC9">
              <w:rPr>
                <w:rFonts w:eastAsiaTheme="minorEastAsia"/>
                <w:lang w:eastAsia="zh-CN"/>
              </w:rPr>
              <w:t>Intel Corporation</w:t>
            </w:r>
          </w:p>
        </w:tc>
        <w:tc>
          <w:tcPr>
            <w:tcW w:w="7530" w:type="dxa"/>
          </w:tcPr>
          <w:p w14:paraId="6B0E3938" w14:textId="77777777" w:rsidR="008D2BC9" w:rsidRPr="0061565E" w:rsidRDefault="008D2BC9" w:rsidP="008D2BC9">
            <w:pPr>
              <w:snapToGrid w:val="0"/>
              <w:rPr>
                <w:rFonts w:eastAsia="?? ??"/>
                <w:b/>
                <w:bCs/>
                <w:lang w:eastAsia="ko-KR"/>
              </w:rPr>
            </w:pPr>
            <w:r w:rsidRPr="0061565E">
              <w:rPr>
                <w:rFonts w:eastAsia="?? ??"/>
                <w:b/>
                <w:bCs/>
                <w:lang w:eastAsia="ko-KR"/>
              </w:rPr>
              <w:t>Proposal 1: For Rel-17, TCI chain needs to be defined for DL/UL TCI state separately.</w:t>
            </w:r>
          </w:p>
          <w:p w14:paraId="1BB61B92" w14:textId="77777777" w:rsidR="008D2BC9" w:rsidRDefault="008D2BC9" w:rsidP="008D2BC9">
            <w:pPr>
              <w:snapToGrid w:val="0"/>
              <w:rPr>
                <w:rFonts w:eastAsia="?? ??"/>
                <w:b/>
                <w:bCs/>
                <w:lang w:eastAsia="ko-KR"/>
              </w:rPr>
            </w:pPr>
            <w:r w:rsidRPr="0061565E">
              <w:rPr>
                <w:rFonts w:eastAsia="?? ??"/>
                <w:b/>
                <w:bCs/>
                <w:lang w:eastAsia="ko-KR"/>
              </w:rPr>
              <w:t>Proposal 2: For DL TCI chain, SSB associated with a different PCID is added as a source RS.</w:t>
            </w:r>
          </w:p>
          <w:p w14:paraId="344C7E31" w14:textId="77777777" w:rsidR="008D2BC9" w:rsidRPr="0061565E" w:rsidRDefault="008D2BC9" w:rsidP="008D2BC9">
            <w:pPr>
              <w:snapToGrid w:val="0"/>
              <w:rPr>
                <w:rFonts w:eastAsia="DengXian"/>
              </w:rPr>
            </w:pPr>
            <w:r>
              <w:rPr>
                <w:rFonts w:eastAsia="?? ??"/>
                <w:b/>
                <w:bCs/>
                <w:lang w:eastAsia="ko-KR"/>
              </w:rPr>
              <w:t xml:space="preserve">Proposal 3: DL TCI chain can apply for </w:t>
            </w:r>
            <w:r w:rsidRPr="00A1473C">
              <w:rPr>
                <w:rFonts w:eastAsia="?? ??"/>
                <w:b/>
                <w:bCs/>
                <w:lang w:eastAsia="ko-KR"/>
              </w:rPr>
              <w:t>separate DL TCI state or joint TCI state switching</w:t>
            </w:r>
            <w:r>
              <w:rPr>
                <w:rFonts w:eastAsia="?? ??"/>
                <w:b/>
                <w:bCs/>
                <w:lang w:eastAsia="ko-KR"/>
              </w:rPr>
              <w:t>.</w:t>
            </w:r>
          </w:p>
          <w:p w14:paraId="7591E295" w14:textId="77777777" w:rsidR="008D2BC9" w:rsidRPr="0061565E" w:rsidRDefault="008D2BC9" w:rsidP="008D2BC9">
            <w:pPr>
              <w:rPr>
                <w:rFonts w:eastAsia="?? ??"/>
                <w:lang w:eastAsia="ko-KR"/>
              </w:rPr>
            </w:pPr>
            <w:r>
              <w:rPr>
                <w:rFonts w:eastAsia="?? ??"/>
                <w:b/>
                <w:bCs/>
                <w:lang w:eastAsia="ko-KR"/>
              </w:rPr>
              <w:t>Proposal 4:</w:t>
            </w:r>
            <w:r w:rsidRPr="002B6D0C">
              <w:rPr>
                <w:rFonts w:eastAsia="?? ??"/>
                <w:b/>
                <w:bCs/>
                <w:lang w:eastAsia="ko-KR"/>
              </w:rPr>
              <w:t xml:space="preserve"> </w:t>
            </w:r>
            <w:r w:rsidRPr="0061565E">
              <w:rPr>
                <w:rFonts w:eastAsia="?? ??"/>
                <w:b/>
                <w:bCs/>
                <w:lang w:eastAsia="ko-KR"/>
              </w:rPr>
              <w:t xml:space="preserve">For </w:t>
            </w:r>
            <w:r>
              <w:rPr>
                <w:rFonts w:eastAsia="?? ??"/>
                <w:b/>
                <w:bCs/>
                <w:lang w:eastAsia="ko-KR"/>
              </w:rPr>
              <w:t>U</w:t>
            </w:r>
            <w:r w:rsidRPr="0061565E">
              <w:rPr>
                <w:rFonts w:eastAsia="?? ??"/>
                <w:b/>
                <w:bCs/>
                <w:lang w:eastAsia="ko-KR"/>
              </w:rPr>
              <w:t>L TCI chain,</w:t>
            </w:r>
            <w:r w:rsidRPr="003C055D">
              <w:rPr>
                <w:rFonts w:eastAsia="?? ??"/>
                <w:lang w:eastAsia="ko-KR"/>
              </w:rPr>
              <w:t xml:space="preserve"> </w:t>
            </w:r>
            <w:r w:rsidRPr="003C055D">
              <w:rPr>
                <w:rFonts w:eastAsia="?? ??"/>
                <w:b/>
                <w:bCs/>
                <w:lang w:eastAsia="ko-KR"/>
              </w:rPr>
              <w:t>SSB, SRS or CSI-RS will be considered as source RS in the UL TCI chain. the number of Reference Signals in the chain is no more than 4.</w:t>
            </w:r>
            <w:r w:rsidRPr="0061565E">
              <w:rPr>
                <w:rFonts w:eastAsia="?? ??"/>
                <w:lang w:eastAsia="ko-KR"/>
              </w:rPr>
              <w:t xml:space="preserve"> </w:t>
            </w:r>
          </w:p>
          <w:p w14:paraId="78AE6496" w14:textId="77777777" w:rsidR="008D2BC9" w:rsidRPr="0061565E" w:rsidRDefault="008D2BC9" w:rsidP="008D2BC9">
            <w:pPr>
              <w:snapToGrid w:val="0"/>
              <w:rPr>
                <w:b/>
                <w:bCs/>
              </w:rPr>
            </w:pPr>
            <w:r w:rsidRPr="0061565E">
              <w:rPr>
                <w:b/>
                <w:bCs/>
              </w:rPr>
              <w:t>Proposal</w:t>
            </w:r>
            <w:r>
              <w:rPr>
                <w:b/>
                <w:bCs/>
              </w:rPr>
              <w:t xml:space="preserve"> 5</w:t>
            </w:r>
            <w:r w:rsidRPr="0061565E">
              <w:rPr>
                <w:b/>
                <w:bCs/>
              </w:rPr>
              <w:t>: For TRP-specific BFD, delay requirement is defined assuming that UE will perform BFD in TDM manner.</w:t>
            </w:r>
          </w:p>
          <w:p w14:paraId="5555D570" w14:textId="77777777" w:rsidR="008D2BC9" w:rsidRPr="0061565E" w:rsidRDefault="008D2BC9" w:rsidP="008D2BC9">
            <w:pPr>
              <w:snapToGrid w:val="0"/>
              <w:rPr>
                <w:b/>
                <w:bCs/>
              </w:rPr>
            </w:pPr>
            <w:r w:rsidRPr="0061565E">
              <w:rPr>
                <w:b/>
                <w:bCs/>
              </w:rPr>
              <w:t>Proposal</w:t>
            </w:r>
            <w:r>
              <w:rPr>
                <w:b/>
                <w:bCs/>
              </w:rPr>
              <w:t xml:space="preserve"> 6</w:t>
            </w:r>
            <w:r w:rsidRPr="0061565E">
              <w:rPr>
                <w:b/>
                <w:bCs/>
              </w:rPr>
              <w:t>: For TRP-specific BFD, measurement delay will be scaled by the number of BFD-RS sets.</w:t>
            </w:r>
          </w:p>
          <w:p w14:paraId="45E476B9" w14:textId="5625F137" w:rsidR="007611D0" w:rsidRPr="008D2BC9" w:rsidRDefault="008D2BC9" w:rsidP="008D2BC9">
            <w:pPr>
              <w:rPr>
                <w:b/>
                <w:bCs/>
                <w:color w:val="548235"/>
              </w:rPr>
            </w:pPr>
            <w:r w:rsidRPr="0061565E">
              <w:rPr>
                <w:b/>
                <w:bCs/>
              </w:rPr>
              <w:t>Proposal</w:t>
            </w:r>
            <w:r>
              <w:rPr>
                <w:b/>
                <w:bCs/>
              </w:rPr>
              <w:t xml:space="preserve"> 7</w:t>
            </w:r>
            <w:r w:rsidRPr="0061565E">
              <w:rPr>
                <w:b/>
                <w:bCs/>
              </w:rPr>
              <w:t xml:space="preserve">: </w:t>
            </w:r>
            <w:r w:rsidRPr="0061565E">
              <w:rPr>
                <w:rFonts w:eastAsiaTheme="minorEastAsia"/>
                <w:b/>
                <w:bCs/>
              </w:rPr>
              <w:t>For a CORESET with two activated TCI states, UE evaluates the RLM/BFD based on single hypothetical PDCCH BLER for the CORESET.</w:t>
            </w:r>
          </w:p>
        </w:tc>
      </w:tr>
      <w:tr w:rsidR="008D2BC9" w14:paraId="56BFB637" w14:textId="77777777" w:rsidTr="008B74B8">
        <w:trPr>
          <w:trHeight w:val="468"/>
        </w:trPr>
        <w:tc>
          <w:tcPr>
            <w:tcW w:w="916" w:type="dxa"/>
          </w:tcPr>
          <w:p w14:paraId="678F3A76" w14:textId="4020A054" w:rsidR="007611D0" w:rsidRDefault="00F318FE" w:rsidP="007611D0">
            <w:pPr>
              <w:spacing w:before="120" w:after="120"/>
              <w:rPr>
                <w:rFonts w:eastAsiaTheme="minorEastAsia"/>
                <w:lang w:eastAsia="zh-CN"/>
              </w:rPr>
            </w:pPr>
            <w:hyperlink r:id="rId12" w:history="1">
              <w:r w:rsidR="007611D0" w:rsidRPr="007611D0">
                <w:rPr>
                  <w:rFonts w:eastAsiaTheme="minorEastAsia"/>
                  <w:lang w:eastAsia="zh-CN"/>
                </w:rPr>
                <w:t>R4-</w:t>
              </w:r>
              <w:r w:rsidR="008D2BC9" w:rsidRPr="008D2BC9">
                <w:rPr>
                  <w:rFonts w:eastAsiaTheme="minorEastAsia"/>
                  <w:lang w:eastAsia="zh-CN"/>
                </w:rPr>
                <w:t>2200604</w:t>
              </w:r>
            </w:hyperlink>
          </w:p>
        </w:tc>
        <w:tc>
          <w:tcPr>
            <w:tcW w:w="1183" w:type="dxa"/>
          </w:tcPr>
          <w:p w14:paraId="7CC2ADBC" w14:textId="213C1F32" w:rsidR="007611D0" w:rsidRPr="000B7675" w:rsidRDefault="007611D0" w:rsidP="007611D0">
            <w:pPr>
              <w:spacing w:before="120" w:after="120"/>
              <w:rPr>
                <w:rFonts w:eastAsiaTheme="minorEastAsia"/>
                <w:lang w:eastAsia="zh-CN"/>
              </w:rPr>
            </w:pPr>
            <w:r w:rsidRPr="007611D0">
              <w:rPr>
                <w:rFonts w:eastAsiaTheme="minorEastAsia"/>
                <w:lang w:eastAsia="zh-CN"/>
              </w:rPr>
              <w:t>vivo</w:t>
            </w:r>
          </w:p>
        </w:tc>
        <w:tc>
          <w:tcPr>
            <w:tcW w:w="7530" w:type="dxa"/>
          </w:tcPr>
          <w:p w14:paraId="256C5074" w14:textId="77777777" w:rsidR="008D2BC9" w:rsidRDefault="008D2BC9" w:rsidP="008D2BC9">
            <w:pPr>
              <w:overflowPunct/>
              <w:autoSpaceDE/>
              <w:autoSpaceDN/>
              <w:adjustRightInd/>
              <w:jc w:val="both"/>
              <w:textAlignment w:val="auto"/>
              <w:rPr>
                <w:rFonts w:eastAsia="SimSun"/>
                <w:b/>
                <w:lang w:eastAsia="zh-CN"/>
              </w:rPr>
            </w:pPr>
            <w:r>
              <w:rPr>
                <w:rFonts w:eastAsia="SimSun"/>
                <w:b/>
                <w:lang w:eastAsia="zh-CN"/>
              </w:rPr>
              <w:t xml:space="preserve">Observation 1  In R17, UL TCIs are only applicable to UL signals/channels, and UL RSs can not be used as source RSs of DL TCIs or </w:t>
            </w:r>
            <w:r>
              <w:rPr>
                <w:rFonts w:eastAsia="SimSun" w:hint="eastAsia"/>
                <w:b/>
                <w:lang w:eastAsia="zh-CN"/>
              </w:rPr>
              <w:t>j</w:t>
            </w:r>
            <w:r>
              <w:rPr>
                <w:rFonts w:eastAsia="SimSun"/>
                <w:b/>
                <w:lang w:eastAsia="zh-CN"/>
              </w:rPr>
              <w:t>oint TCIs.</w:t>
            </w:r>
          </w:p>
          <w:p w14:paraId="475736B3" w14:textId="77777777" w:rsidR="008D2BC9" w:rsidRDefault="008D2BC9" w:rsidP="008D2BC9">
            <w:pPr>
              <w:overflowPunct/>
              <w:autoSpaceDE/>
              <w:autoSpaceDN/>
              <w:adjustRightInd/>
              <w:jc w:val="both"/>
              <w:textAlignment w:val="auto"/>
              <w:rPr>
                <w:rFonts w:eastAsia="SimSun"/>
                <w:b/>
                <w:lang w:eastAsia="zh-CN"/>
              </w:rPr>
            </w:pPr>
            <w:r>
              <w:rPr>
                <w:rFonts w:eastAsia="SimSun" w:hint="eastAsia"/>
                <w:b/>
                <w:lang w:eastAsia="zh-CN"/>
              </w:rPr>
              <w:t>P</w:t>
            </w:r>
            <w:r>
              <w:rPr>
                <w:rFonts w:eastAsia="SimSun"/>
                <w:b/>
                <w:lang w:eastAsia="zh-CN"/>
              </w:rPr>
              <w:t>roposal 1  Applicability of QCL needs not to be updated in R17 feMIMO WI.</w:t>
            </w:r>
          </w:p>
          <w:p w14:paraId="77DA5295" w14:textId="77777777" w:rsidR="008D2BC9" w:rsidRPr="00487672" w:rsidRDefault="008D2BC9" w:rsidP="008D2BC9">
            <w:pPr>
              <w:overflowPunct/>
              <w:autoSpaceDE/>
              <w:autoSpaceDN/>
              <w:adjustRightInd/>
              <w:jc w:val="both"/>
              <w:textAlignment w:val="auto"/>
              <w:rPr>
                <w:rFonts w:eastAsia="SimSun"/>
                <w:b/>
                <w:lang w:eastAsia="zh-CN"/>
              </w:rPr>
            </w:pPr>
            <w:r w:rsidRPr="00487672">
              <w:rPr>
                <w:rFonts w:eastAsia="SimSun" w:hint="eastAsia"/>
                <w:b/>
                <w:lang w:eastAsia="zh-CN"/>
              </w:rPr>
              <w:t>P</w:t>
            </w:r>
            <w:r w:rsidRPr="00487672">
              <w:rPr>
                <w:rFonts w:eastAsia="SimSun"/>
                <w:b/>
                <w:lang w:eastAsia="zh-CN"/>
              </w:rPr>
              <w:t xml:space="preserve">roposal 2  RAN4 to </w:t>
            </w:r>
            <w:r>
              <w:rPr>
                <w:rFonts w:eastAsia="SimSun"/>
                <w:b/>
                <w:lang w:eastAsia="zh-CN"/>
              </w:rPr>
              <w:t>work on</w:t>
            </w:r>
            <w:r w:rsidRPr="00487672">
              <w:rPr>
                <w:rFonts w:eastAsia="SimSun"/>
                <w:b/>
                <w:lang w:eastAsia="zh-CN"/>
              </w:rPr>
              <w:t xml:space="preserve"> RLM/BFD requirements for the case </w:t>
            </w:r>
            <w:r w:rsidRPr="00487672">
              <w:rPr>
                <w:rFonts w:eastAsiaTheme="minorEastAsia"/>
                <w:b/>
              </w:rPr>
              <w:t>PDCCH with two TCI states in</w:t>
            </w:r>
            <w:r w:rsidRPr="00FB7B2D">
              <w:rPr>
                <w:rFonts w:eastAsiaTheme="minorEastAsia"/>
                <w:b/>
              </w:rPr>
              <w:t xml:space="preserve"> </w:t>
            </w:r>
            <w:r>
              <w:rPr>
                <w:rFonts w:eastAsiaTheme="minorEastAsia"/>
                <w:b/>
              </w:rPr>
              <w:t>FR1</w:t>
            </w:r>
            <w:r w:rsidRPr="00487672">
              <w:rPr>
                <w:rFonts w:eastAsiaTheme="minorEastAsia"/>
                <w:b/>
              </w:rPr>
              <w:t xml:space="preserve"> </w:t>
            </w:r>
            <w:r>
              <w:rPr>
                <w:rFonts w:eastAsiaTheme="minorEastAsia"/>
                <w:b/>
              </w:rPr>
              <w:t>HST-</w:t>
            </w:r>
            <w:r w:rsidRPr="00487672">
              <w:rPr>
                <w:rFonts w:eastAsiaTheme="minorEastAsia"/>
                <w:b/>
              </w:rPr>
              <w:t>SFN scenario.</w:t>
            </w:r>
          </w:p>
          <w:p w14:paraId="0D9F0B01" w14:textId="77777777" w:rsidR="008D2BC9" w:rsidRPr="00C16685" w:rsidRDefault="008D2BC9" w:rsidP="008D2BC9">
            <w:pPr>
              <w:overflowPunct/>
              <w:autoSpaceDE/>
              <w:autoSpaceDN/>
              <w:adjustRightInd/>
              <w:jc w:val="both"/>
              <w:textAlignment w:val="auto"/>
              <w:rPr>
                <w:rFonts w:eastAsia="SimSun"/>
                <w:b/>
                <w:lang w:eastAsia="zh-CN"/>
              </w:rPr>
            </w:pPr>
            <w:r w:rsidRPr="00C16685">
              <w:rPr>
                <w:rFonts w:eastAsia="SimSun" w:hint="eastAsia"/>
                <w:b/>
                <w:lang w:eastAsia="zh-CN"/>
              </w:rPr>
              <w:t>O</w:t>
            </w:r>
            <w:r w:rsidRPr="00C16685">
              <w:rPr>
                <w:rFonts w:eastAsia="SimSun"/>
                <w:b/>
                <w:lang w:eastAsia="zh-CN"/>
              </w:rPr>
              <w:t xml:space="preserve">bservation </w:t>
            </w:r>
            <w:r>
              <w:rPr>
                <w:rFonts w:eastAsia="SimSun"/>
                <w:b/>
                <w:lang w:eastAsia="zh-CN"/>
              </w:rPr>
              <w:t>2</w:t>
            </w:r>
            <w:r w:rsidRPr="00C16685">
              <w:rPr>
                <w:rFonts w:eastAsia="SimSun"/>
                <w:b/>
                <w:lang w:eastAsia="zh-CN"/>
              </w:rPr>
              <w:t xml:space="preserve">  Compared to R15/16 </w:t>
            </w:r>
            <w:r>
              <w:rPr>
                <w:rFonts w:eastAsia="SimSun"/>
                <w:b/>
                <w:lang w:eastAsia="zh-CN"/>
              </w:rPr>
              <w:t>BFD-RSs</w:t>
            </w:r>
            <w:r w:rsidRPr="00C16685">
              <w:rPr>
                <w:rFonts w:eastAsia="SimSun"/>
                <w:b/>
                <w:lang w:eastAsia="zh-CN"/>
              </w:rPr>
              <w:t>, different use case is assumed for the</w:t>
            </w:r>
            <w:r>
              <w:rPr>
                <w:rFonts w:eastAsia="SimSun"/>
                <w:b/>
                <w:lang w:eastAsia="zh-CN"/>
              </w:rPr>
              <w:t xml:space="preserve"> BFD-RSs when</w:t>
            </w:r>
            <w:r w:rsidRPr="00C16685">
              <w:rPr>
                <w:rFonts w:eastAsia="SimSun"/>
                <w:b/>
                <w:lang w:eastAsia="zh-CN"/>
              </w:rPr>
              <w:t xml:space="preserve"> </w:t>
            </w:r>
            <w:r>
              <w:rPr>
                <w:rFonts w:eastAsia="SimSun"/>
                <w:b/>
                <w:lang w:eastAsia="zh-CN"/>
              </w:rPr>
              <w:t xml:space="preserve">one </w:t>
            </w:r>
            <w:r>
              <w:rPr>
                <w:rFonts w:eastAsiaTheme="minorEastAsia"/>
                <w:b/>
              </w:rPr>
              <w:t>CORESET</w:t>
            </w:r>
            <w:r w:rsidRPr="00C16685">
              <w:rPr>
                <w:rFonts w:eastAsiaTheme="minorEastAsia"/>
                <w:b/>
              </w:rPr>
              <w:t xml:space="preserve"> </w:t>
            </w:r>
            <w:r>
              <w:rPr>
                <w:rFonts w:eastAsiaTheme="minorEastAsia"/>
                <w:b/>
              </w:rPr>
              <w:t xml:space="preserve">is configured </w:t>
            </w:r>
            <w:r w:rsidRPr="00C16685">
              <w:rPr>
                <w:rFonts w:eastAsiaTheme="minorEastAsia"/>
                <w:b/>
              </w:rPr>
              <w:t xml:space="preserve">with two TCI states in </w:t>
            </w:r>
            <w:r w:rsidRPr="00C16685">
              <w:rPr>
                <w:rFonts w:eastAsia="SimSun"/>
                <w:b/>
                <w:lang w:eastAsia="zh-CN"/>
              </w:rPr>
              <w:t>HST-SFN</w:t>
            </w:r>
            <w:r w:rsidRPr="00C16685">
              <w:rPr>
                <w:rFonts w:eastAsiaTheme="minorEastAsia"/>
                <w:b/>
              </w:rPr>
              <w:t xml:space="preserve"> scenario</w:t>
            </w:r>
            <w:r w:rsidRPr="00C16685">
              <w:rPr>
                <w:rFonts w:eastAsia="SimSun"/>
                <w:b/>
                <w:lang w:eastAsia="zh-CN"/>
              </w:rPr>
              <w:t>.</w:t>
            </w:r>
          </w:p>
          <w:p w14:paraId="2975D5FE" w14:textId="77777777" w:rsidR="008D2BC9" w:rsidRDefault="008D2BC9" w:rsidP="008D2BC9">
            <w:pPr>
              <w:overflowPunct/>
              <w:autoSpaceDE/>
              <w:autoSpaceDN/>
              <w:adjustRightInd/>
              <w:jc w:val="both"/>
              <w:textAlignment w:val="auto"/>
              <w:rPr>
                <w:rFonts w:eastAsia="SimSun"/>
                <w:b/>
                <w:lang w:eastAsia="zh-CN"/>
              </w:rPr>
            </w:pPr>
            <w:r w:rsidRPr="004D302F">
              <w:rPr>
                <w:noProof/>
                <w:lang w:val="en-US" w:eastAsia="zh-CN"/>
              </w:rPr>
              <w:lastRenderedPageBreak/>
              <mc:AlternateContent>
                <mc:Choice Requires="wps">
                  <w:drawing>
                    <wp:inline distT="0" distB="0" distL="0" distR="0" wp14:anchorId="432B87CE" wp14:editId="63C469ED">
                      <wp:extent cx="4585528" cy="1404620"/>
                      <wp:effectExtent l="0" t="0" r="24765" b="2032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528" cy="1404620"/>
                              </a:xfrm>
                              <a:prstGeom prst="rect">
                                <a:avLst/>
                              </a:prstGeom>
                              <a:solidFill>
                                <a:srgbClr val="FFFFFF"/>
                              </a:solidFill>
                              <a:ln w="9525">
                                <a:solidFill>
                                  <a:srgbClr val="000000"/>
                                </a:solidFill>
                                <a:miter lim="800000"/>
                                <a:headEnd/>
                                <a:tailEnd/>
                              </a:ln>
                            </wps:spPr>
                            <wps:txbx>
                              <w:txbxContent>
                                <w:p w14:paraId="39B71931" w14:textId="77777777" w:rsidR="00A22426" w:rsidRPr="00C61272" w:rsidRDefault="00A22426" w:rsidP="008D2BC9">
                                  <w:pPr>
                                    <w:rPr>
                                      <w:u w:val="single"/>
                                    </w:rPr>
                                  </w:pPr>
                                  <w:r w:rsidRPr="00C61272">
                                    <w:rPr>
                                      <w:u w:val="single"/>
                                    </w:rPr>
                                    <w:t>Text Proposal 1: TS 38.133 Clause 8.1.1</w:t>
                                  </w:r>
                                </w:p>
                                <w:p w14:paraId="404E382E" w14:textId="77777777" w:rsidR="00A22426" w:rsidRPr="00D422B5" w:rsidRDefault="00A22426"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p w14:paraId="13CE0C36" w14:textId="77777777" w:rsidR="00A22426" w:rsidRDefault="00A22426" w:rsidP="008D2BC9"/>
                                <w:p w14:paraId="62B742BD" w14:textId="77777777" w:rsidR="00A22426" w:rsidRPr="00FC465A" w:rsidRDefault="00A22426" w:rsidP="008D2BC9">
                                  <w:pPr>
                                    <w:rPr>
                                      <w:u w:val="single"/>
                                    </w:rPr>
                                  </w:pPr>
                                  <w:r w:rsidRPr="00C61272">
                                    <w:rPr>
                                      <w:u w:val="single"/>
                                    </w:rPr>
                                    <w:t>Text Proposal 2: TS 38</w:t>
                                  </w:r>
                                  <w:r w:rsidRPr="00FC465A">
                                    <w:rPr>
                                      <w:u w:val="single"/>
                                    </w:rPr>
                                    <w:t>.133 Clause 8.5.1</w:t>
                                  </w:r>
                                </w:p>
                                <w:p w14:paraId="2B8845AC" w14:textId="77777777" w:rsidR="00A22426" w:rsidRPr="003C58AB" w:rsidRDefault="00A22426"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sidRPr="003C58AB">
                                    <w:rPr>
                                      <w:rFonts w:ascii="Times" w:eastAsiaTheme="minorEastAsia" w:hAnsi="Times" w:cs="Times"/>
                                      <w:color w:val="FF0000"/>
                                      <w:lang w:eastAsia="zh-CN"/>
                                    </w:rPr>
                                    <w:t xml:space="preserve"> </w:t>
                                  </w:r>
                                  <w:r w:rsidR="00F318FE" w:rsidRPr="003C58AB">
                                    <w:rPr>
                                      <w:iCs/>
                                      <w:noProof/>
                                      <w:color w:val="FF0000"/>
                                      <w:position w:val="-10"/>
                                    </w:rPr>
                                    <w:object w:dxaOrig="212" w:dyaOrig="406" w14:anchorId="27E1F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0.8pt;height:20.05pt;mso-width-percent:0;mso-height-percent:0;mso-width-percent:0;mso-height-percent:0" o:ole="">
                                        <v:imagedata r:id="rId13" o:title=""/>
                                      </v:shape>
                                      <o:OLEObject Type="Embed" ProgID="Equation.3" ShapeID="_x0000_i1028" DrawAspect="Content" ObjectID="_1703620035" r:id="rId14"/>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00F318FE" w:rsidRPr="009C5807">
                                    <w:rPr>
                                      <w:iCs/>
                                      <w:noProof/>
                                      <w:position w:val="-10"/>
                                    </w:rPr>
                                    <w:object w:dxaOrig="212" w:dyaOrig="406" w14:anchorId="23F644B8">
                                      <v:shape id="_x0000_i1027" type="#_x0000_t75" alt="" style="width:10.8pt;height:20.05pt;mso-width-percent:0;mso-height-percent:0;mso-width-percent:0;mso-height-percent:0" o:ole="">
                                        <v:imagedata r:id="rId13" o:title=""/>
                                      </v:shape>
                                      <o:OLEObject Type="Embed" ProgID="Equation.3" ShapeID="_x0000_i1027" DrawAspect="Content" ObjectID="_1703620036" r:id="rId15"/>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p w14:paraId="25E59860" w14:textId="77777777" w:rsidR="00A22426" w:rsidRPr="00B00ABE" w:rsidRDefault="00A22426" w:rsidP="008D2BC9">
                                  <w:pPr>
                                    <w:snapToGrid w:val="0"/>
                                    <w:spacing w:after="0"/>
                                    <w:jc w:val="both"/>
                                    <w:rPr>
                                      <w:rFonts w:ascii="Times" w:eastAsia="Batang" w:hAnsi="Times" w:cs="Times"/>
                                      <w:color w:val="FF0000"/>
                                      <w:lang w:eastAsia="x-none"/>
                                    </w:rPr>
                                  </w:pPr>
                                </w:p>
                              </w:txbxContent>
                            </wps:txbx>
                            <wps:bodyPr rot="0" vert="horz" wrap="square" lIns="91440" tIns="45720" rIns="91440" bIns="45720" anchor="t" anchorCtr="0">
                              <a:spAutoFit/>
                            </wps:bodyPr>
                          </wps:wsp>
                        </a:graphicData>
                      </a:graphic>
                    </wp:inline>
                  </w:drawing>
                </mc:Choice>
                <mc:Fallback>
                  <w:pict>
                    <v:shapetype w14:anchorId="432B87CE" id="_x0000_t202" coordsize="21600,21600" o:spt="202" path="m,l,21600r21600,l21600,xe">
                      <v:stroke joinstyle="miter"/>
                      <v:path gradientshapeok="t" o:connecttype="rect"/>
                    </v:shapetype>
                    <v:shape id="文本框 3" o:spid="_x0000_s1026" type="#_x0000_t202" style="width:361.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">
                      <v:textbox style="mso-fit-shape-to-text:t">
                        <w:txbxContent>
                          <w:p w14:paraId="39B71931" w14:textId="77777777" w:rsidR="00A22426" w:rsidRPr="00C61272" w:rsidRDefault="00A22426" w:rsidP="008D2BC9">
                            <w:pPr>
                              <w:rPr>
                                <w:u w:val="single"/>
                              </w:rPr>
                            </w:pPr>
                            <w:r w:rsidRPr="00C61272">
                              <w:rPr>
                                <w:u w:val="single"/>
                              </w:rPr>
                              <w:t>Text Proposal 1: TS 38.133 Clause 8.1.1</w:t>
                            </w:r>
                          </w:p>
                          <w:p w14:paraId="404E382E" w14:textId="77777777" w:rsidR="00A22426" w:rsidRPr="00D422B5" w:rsidRDefault="00A22426"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p w14:paraId="13CE0C36" w14:textId="77777777" w:rsidR="00A22426" w:rsidRDefault="00A22426" w:rsidP="008D2BC9"/>
                          <w:p w14:paraId="62B742BD" w14:textId="77777777" w:rsidR="00A22426" w:rsidRPr="00FC465A" w:rsidRDefault="00A22426" w:rsidP="008D2BC9">
                            <w:pPr>
                              <w:rPr>
                                <w:u w:val="single"/>
                              </w:rPr>
                            </w:pPr>
                            <w:r w:rsidRPr="00C61272">
                              <w:rPr>
                                <w:u w:val="single"/>
                              </w:rPr>
                              <w:t>Text Proposal 2: TS 38</w:t>
                            </w:r>
                            <w:r w:rsidRPr="00FC465A">
                              <w:rPr>
                                <w:u w:val="single"/>
                              </w:rPr>
                              <w:t>.133 Clause 8.5.1</w:t>
                            </w:r>
                          </w:p>
                          <w:p w14:paraId="2B8845AC" w14:textId="77777777" w:rsidR="00A22426" w:rsidRPr="003C58AB" w:rsidRDefault="00A22426"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sidRPr="003C58AB">
                              <w:rPr>
                                <w:rFonts w:ascii="Times" w:eastAsiaTheme="minorEastAsia" w:hAnsi="Times" w:cs="Times"/>
                                <w:color w:val="FF0000"/>
                                <w:lang w:eastAsia="zh-CN"/>
                              </w:rPr>
                              <w:t xml:space="preserve"> </w:t>
                            </w:r>
                            <w:r w:rsidR="00F318FE" w:rsidRPr="003C58AB">
                              <w:rPr>
                                <w:iCs/>
                                <w:noProof/>
                                <w:color w:val="FF0000"/>
                                <w:position w:val="-10"/>
                              </w:rPr>
                              <w:object w:dxaOrig="212" w:dyaOrig="406" w14:anchorId="27E1FEBC">
                                <v:shape id="_x0000_i1028" type="#_x0000_t75" alt="" style="width:10.8pt;height:20.05pt;mso-width-percent:0;mso-height-percent:0;mso-width-percent:0;mso-height-percent:0" o:ole="">
                                  <v:imagedata r:id="rId13" o:title=""/>
                                </v:shape>
                                <o:OLEObject Type="Embed" ProgID="Equation.3" ShapeID="_x0000_i1028" DrawAspect="Content" ObjectID="_1703620035" r:id="rId16"/>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00F318FE" w:rsidRPr="009C5807">
                              <w:rPr>
                                <w:iCs/>
                                <w:noProof/>
                                <w:position w:val="-10"/>
                              </w:rPr>
                              <w:object w:dxaOrig="212" w:dyaOrig="406" w14:anchorId="23F644B8">
                                <v:shape id="_x0000_i1027" type="#_x0000_t75" alt="" style="width:10.8pt;height:20.05pt;mso-width-percent:0;mso-height-percent:0;mso-width-percent:0;mso-height-percent:0" o:ole="">
                                  <v:imagedata r:id="rId13" o:title=""/>
                                </v:shape>
                                <o:OLEObject Type="Embed" ProgID="Equation.3" ShapeID="_x0000_i1027" DrawAspect="Content" ObjectID="_1703620036" r:id="rId17"/>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p w14:paraId="25E59860" w14:textId="77777777" w:rsidR="00A22426" w:rsidRPr="00B00ABE" w:rsidRDefault="00A22426" w:rsidP="008D2BC9">
                            <w:pPr>
                              <w:snapToGrid w:val="0"/>
                              <w:spacing w:after="0"/>
                              <w:jc w:val="both"/>
                              <w:rPr>
                                <w:rFonts w:ascii="Times" w:eastAsia="Batang" w:hAnsi="Times" w:cs="Times"/>
                                <w:color w:val="FF0000"/>
                                <w:lang w:eastAsia="x-none"/>
                              </w:rPr>
                            </w:pPr>
                          </w:p>
                        </w:txbxContent>
                      </v:textbox>
                      <w10:anchorlock/>
                    </v:shape>
                  </w:pict>
                </mc:Fallback>
              </mc:AlternateContent>
            </w:r>
          </w:p>
          <w:p w14:paraId="289F46B2" w14:textId="77777777" w:rsidR="008D2BC9" w:rsidRPr="00373EF0" w:rsidRDefault="008D2BC9" w:rsidP="008D2BC9">
            <w:pPr>
              <w:overflowPunct/>
              <w:autoSpaceDE/>
              <w:autoSpaceDN/>
              <w:adjustRightInd/>
              <w:jc w:val="both"/>
              <w:textAlignment w:val="auto"/>
              <w:rPr>
                <w:rFonts w:eastAsia="SimSun"/>
                <w:b/>
                <w:lang w:eastAsia="zh-CN"/>
              </w:rPr>
            </w:pPr>
            <w:r w:rsidRPr="00373EF0">
              <w:rPr>
                <w:rFonts w:eastAsia="SimSun" w:hint="eastAsia"/>
                <w:b/>
                <w:lang w:eastAsia="zh-CN"/>
              </w:rPr>
              <w:t>P</w:t>
            </w:r>
            <w:r w:rsidRPr="00373EF0">
              <w:rPr>
                <w:rFonts w:eastAsia="SimSun"/>
                <w:b/>
                <w:lang w:eastAsia="zh-CN"/>
              </w:rPr>
              <w:t>roposal 3  Adopt Text proposal</w:t>
            </w:r>
            <w:r>
              <w:rPr>
                <w:rFonts w:eastAsia="SimSun"/>
                <w:b/>
                <w:lang w:eastAsia="zh-CN"/>
              </w:rPr>
              <w:t xml:space="preserve"> 1 and</w:t>
            </w:r>
            <w:r w:rsidRPr="00373EF0">
              <w:rPr>
                <w:rFonts w:eastAsia="SimSun"/>
                <w:b/>
                <w:lang w:eastAsia="zh-CN"/>
              </w:rPr>
              <w:t xml:space="preserve"> </w:t>
            </w:r>
            <w:r>
              <w:rPr>
                <w:rFonts w:eastAsia="SimSun"/>
                <w:b/>
                <w:lang w:eastAsia="zh-CN"/>
              </w:rPr>
              <w:t xml:space="preserve">Text proposal 2 </w:t>
            </w:r>
            <w:r w:rsidRPr="00373EF0">
              <w:rPr>
                <w:rFonts w:eastAsia="SimSun"/>
                <w:b/>
                <w:lang w:eastAsia="zh-CN"/>
              </w:rPr>
              <w:t>for clarifications on BFD</w:t>
            </w:r>
            <w:r>
              <w:rPr>
                <w:rFonts w:eastAsia="SimSun"/>
                <w:b/>
                <w:lang w:eastAsia="zh-CN"/>
              </w:rPr>
              <w:t xml:space="preserve"> </w:t>
            </w:r>
            <w:r>
              <w:rPr>
                <w:rFonts w:eastAsia="SimSun" w:hint="eastAsia"/>
                <w:b/>
                <w:lang w:eastAsia="zh-CN"/>
              </w:rPr>
              <w:t>and</w:t>
            </w:r>
            <w:r>
              <w:rPr>
                <w:rFonts w:eastAsia="SimSun"/>
                <w:b/>
                <w:lang w:eastAsia="zh-CN"/>
              </w:rPr>
              <w:t xml:space="preserve"> RLM</w:t>
            </w:r>
            <w:r w:rsidRPr="00373EF0">
              <w:rPr>
                <w:rFonts w:eastAsia="SimSun"/>
                <w:b/>
                <w:lang w:eastAsia="zh-CN"/>
              </w:rPr>
              <w:t xml:space="preserve"> requirements in R17 HST-SFN scenario</w:t>
            </w:r>
            <w:r>
              <w:rPr>
                <w:rFonts w:eastAsia="SimSun"/>
                <w:b/>
                <w:lang w:eastAsia="zh-CN"/>
              </w:rPr>
              <w:t>, and inform RAN1 about the above change in the reply LS</w:t>
            </w:r>
            <w:r w:rsidRPr="00373EF0">
              <w:rPr>
                <w:rFonts w:eastAsia="SimSun"/>
                <w:b/>
                <w:lang w:eastAsia="zh-CN"/>
              </w:rPr>
              <w:t>.</w:t>
            </w:r>
          </w:p>
          <w:p w14:paraId="0167D0D7" w14:textId="77777777" w:rsidR="008D2BC9" w:rsidRPr="004E7399" w:rsidRDefault="008D2BC9" w:rsidP="008D2BC9">
            <w:pPr>
              <w:overflowPunct/>
              <w:autoSpaceDE/>
              <w:autoSpaceDN/>
              <w:adjustRightInd/>
              <w:jc w:val="both"/>
              <w:textAlignment w:val="auto"/>
              <w:rPr>
                <w:rFonts w:eastAsia="SimSun"/>
                <w:b/>
                <w:lang w:eastAsia="zh-CN"/>
              </w:rPr>
            </w:pPr>
            <w:r w:rsidRPr="004E7399">
              <w:rPr>
                <w:rFonts w:eastAsia="SimSun" w:hint="eastAsia"/>
                <w:b/>
                <w:lang w:eastAsia="zh-CN"/>
              </w:rPr>
              <w:t>P</w:t>
            </w:r>
            <w:r w:rsidRPr="004E7399">
              <w:rPr>
                <w:rFonts w:eastAsia="SimSun"/>
                <w:b/>
                <w:lang w:eastAsia="zh-CN"/>
              </w:rPr>
              <w:t xml:space="preserve">roposal 4  Ask RAN1 for confirmation on whether </w:t>
            </w:r>
            <w:r>
              <w:rPr>
                <w:rFonts w:eastAsia="SimSun"/>
                <w:b/>
                <w:lang w:eastAsia="zh-CN"/>
              </w:rPr>
              <w:t>the term ‘RLM-RS pair’</w:t>
            </w:r>
            <w:r w:rsidRPr="004E7399">
              <w:rPr>
                <w:rFonts w:eastAsia="SimSun"/>
                <w:b/>
                <w:lang w:eastAsia="zh-CN"/>
              </w:rPr>
              <w:t xml:space="preserve"> can </w:t>
            </w:r>
            <w:r>
              <w:rPr>
                <w:rFonts w:eastAsia="SimSun"/>
                <w:b/>
                <w:lang w:eastAsia="zh-CN"/>
              </w:rPr>
              <w:t>used for</w:t>
            </w:r>
            <w:r w:rsidRPr="004E7399">
              <w:rPr>
                <w:rFonts w:eastAsia="SimSun"/>
                <w:b/>
                <w:lang w:eastAsia="zh-CN"/>
              </w:rPr>
              <w:t xml:space="preserve"> the RLM case.</w:t>
            </w:r>
          </w:p>
          <w:p w14:paraId="06C38819" w14:textId="77777777" w:rsidR="008D2BC9" w:rsidRPr="006F594B" w:rsidRDefault="008D2BC9" w:rsidP="008D2BC9">
            <w:pPr>
              <w:jc w:val="both"/>
              <w:rPr>
                <w:rFonts w:eastAsia="SimSun"/>
                <w:b/>
                <w:lang w:eastAsia="zh-CN"/>
              </w:rPr>
            </w:pPr>
            <w:r w:rsidRPr="006F594B">
              <w:rPr>
                <w:rFonts w:eastAsia="SimSun" w:hint="eastAsia"/>
                <w:b/>
                <w:lang w:eastAsia="zh-CN"/>
              </w:rPr>
              <w:t>P</w:t>
            </w:r>
            <w:r w:rsidRPr="006F594B">
              <w:rPr>
                <w:rFonts w:eastAsia="SimSun"/>
                <w:b/>
                <w:lang w:eastAsia="zh-CN"/>
              </w:rPr>
              <w:t>roposal 5  In R17 feMIMO WI, simultaneous transmission or reception based on 2 active UE panels is not considered for RRM requirements, and the enhancements of related RRM requirements can be considered in R18 FR2 related RAN4-led WI.</w:t>
            </w:r>
          </w:p>
          <w:p w14:paraId="1648DF35" w14:textId="77777777" w:rsidR="008D2BC9" w:rsidRPr="00113FBA" w:rsidRDefault="008D2BC9" w:rsidP="008D2BC9">
            <w:pPr>
              <w:overflowPunct/>
              <w:autoSpaceDE/>
              <w:autoSpaceDN/>
              <w:adjustRightInd/>
              <w:jc w:val="both"/>
              <w:textAlignment w:val="auto"/>
              <w:rPr>
                <w:rFonts w:eastAsiaTheme="minorEastAsia"/>
                <w:b/>
                <w:lang w:eastAsia="zh-CN"/>
              </w:rPr>
            </w:pPr>
            <w:r w:rsidRPr="00113FBA">
              <w:rPr>
                <w:rFonts w:eastAsiaTheme="minorEastAsia" w:hint="eastAsia"/>
                <w:b/>
                <w:lang w:eastAsia="zh-CN"/>
              </w:rPr>
              <w:t>P</w:t>
            </w:r>
            <w:r w:rsidRPr="00113FBA">
              <w:rPr>
                <w:rFonts w:eastAsiaTheme="minorEastAsia"/>
                <w:b/>
                <w:lang w:eastAsia="zh-CN"/>
              </w:rPr>
              <w:t>roposal 6  R</w:t>
            </w:r>
            <w:r>
              <w:rPr>
                <w:rFonts w:eastAsiaTheme="minorEastAsia"/>
                <w:b/>
                <w:lang w:eastAsia="zh-CN"/>
              </w:rPr>
              <w:t>RM r</w:t>
            </w:r>
            <w:r w:rsidRPr="00113FBA">
              <w:rPr>
                <w:rFonts w:eastAsiaTheme="minorEastAsia"/>
                <w:b/>
                <w:lang w:eastAsia="zh-CN"/>
              </w:rPr>
              <w:t>equirements for TRP-specific BFR should be specified for FR1 in R17.</w:t>
            </w:r>
          </w:p>
          <w:p w14:paraId="04A7B51C" w14:textId="77777777" w:rsidR="008D2BC9" w:rsidRPr="006A3832" w:rsidRDefault="008D2BC9" w:rsidP="008D2BC9">
            <w:pPr>
              <w:overflowPunct/>
              <w:autoSpaceDE/>
              <w:autoSpaceDN/>
              <w:adjustRightInd/>
              <w:jc w:val="both"/>
              <w:textAlignment w:val="auto"/>
              <w:rPr>
                <w:rFonts w:eastAsiaTheme="minorEastAsia"/>
                <w:b/>
                <w:lang w:eastAsia="zh-CN"/>
              </w:rPr>
            </w:pPr>
            <w:r w:rsidRPr="006A3832">
              <w:rPr>
                <w:rFonts w:eastAsiaTheme="minorEastAsia"/>
                <w:b/>
                <w:lang w:eastAsia="zh-CN"/>
              </w:rPr>
              <w:t xml:space="preserve">Proposal 7  For </w:t>
            </w:r>
            <w:r>
              <w:rPr>
                <w:rFonts w:eastAsiaTheme="minorEastAsia"/>
                <w:b/>
                <w:lang w:eastAsia="zh-CN"/>
              </w:rPr>
              <w:t>the</w:t>
            </w:r>
            <w:r w:rsidRPr="006A3832">
              <w:rPr>
                <w:rFonts w:eastAsiaTheme="minorEastAsia"/>
                <w:b/>
                <w:lang w:eastAsia="zh-CN"/>
              </w:rPr>
              <w:t xml:space="preserve"> CC configured with TRP</w:t>
            </w:r>
            <w:r>
              <w:rPr>
                <w:rFonts w:eastAsiaTheme="minorEastAsia"/>
                <w:b/>
                <w:lang w:eastAsia="zh-CN"/>
              </w:rPr>
              <w:t>-specific</w:t>
            </w:r>
            <w:r w:rsidRPr="006A3832">
              <w:rPr>
                <w:rFonts w:eastAsiaTheme="minorEastAsia"/>
                <w:b/>
                <w:lang w:eastAsia="zh-CN"/>
              </w:rPr>
              <w:t xml:space="preserve"> BFR, introduce scaling factor P</w:t>
            </w:r>
            <w:r w:rsidRPr="006A3832">
              <w:rPr>
                <w:rFonts w:eastAsiaTheme="minorEastAsia"/>
                <w:b/>
                <w:vertAlign w:val="subscript"/>
                <w:lang w:eastAsia="zh-CN"/>
              </w:rPr>
              <w:t>TRP</w:t>
            </w:r>
            <w:r w:rsidRPr="006A3832">
              <w:rPr>
                <w:rFonts w:eastAsiaTheme="minorEastAsia"/>
                <w:b/>
                <w:lang w:eastAsia="zh-CN"/>
              </w:rPr>
              <w:t xml:space="preserve"> = 2 to the following period requirements</w:t>
            </w:r>
          </w:p>
          <w:p w14:paraId="30DB9B86" w14:textId="77777777" w:rsidR="008D2BC9" w:rsidRPr="006A3832" w:rsidRDefault="008D2BC9" w:rsidP="008D2BC9">
            <w:pPr>
              <w:pStyle w:val="ListParagraph"/>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BFD</w:t>
            </w:r>
          </w:p>
          <w:p w14:paraId="73EA232E" w14:textId="77777777" w:rsidR="008D2BC9" w:rsidRPr="006A3832" w:rsidRDefault="008D2BC9" w:rsidP="008D2BC9">
            <w:pPr>
              <w:pStyle w:val="ListParagraph"/>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BFD</w:t>
            </w:r>
          </w:p>
          <w:p w14:paraId="78548671" w14:textId="77777777" w:rsidR="008D2BC9" w:rsidRPr="006A3832" w:rsidRDefault="008D2BC9" w:rsidP="008D2BC9">
            <w:pPr>
              <w:pStyle w:val="ListParagraph"/>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CBD</w:t>
            </w:r>
          </w:p>
          <w:p w14:paraId="53900293" w14:textId="0E933EA5" w:rsidR="007611D0" w:rsidRPr="008D2BC9" w:rsidRDefault="008D2BC9" w:rsidP="007611D0">
            <w:pPr>
              <w:pStyle w:val="ListParagraph"/>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CBD</w:t>
            </w:r>
          </w:p>
        </w:tc>
      </w:tr>
      <w:tr w:rsidR="008D2BC9" w14:paraId="3326DB28" w14:textId="77777777" w:rsidTr="008B74B8">
        <w:trPr>
          <w:trHeight w:val="468"/>
        </w:trPr>
        <w:tc>
          <w:tcPr>
            <w:tcW w:w="916" w:type="dxa"/>
          </w:tcPr>
          <w:p w14:paraId="13BE3CA4" w14:textId="078BE12F" w:rsidR="007611D0" w:rsidRDefault="00F318FE" w:rsidP="007611D0">
            <w:pPr>
              <w:spacing w:before="120" w:after="120"/>
              <w:rPr>
                <w:rFonts w:eastAsiaTheme="minorEastAsia"/>
                <w:lang w:eastAsia="zh-CN"/>
              </w:rPr>
            </w:pPr>
            <w:hyperlink r:id="rId18" w:history="1">
              <w:r w:rsidR="007611D0" w:rsidRPr="007611D0">
                <w:rPr>
                  <w:rFonts w:eastAsiaTheme="minorEastAsia"/>
                  <w:lang w:eastAsia="zh-CN"/>
                </w:rPr>
                <w:t>R4-</w:t>
              </w:r>
              <w:r w:rsidR="008D2BC9" w:rsidRPr="008D2BC9">
                <w:rPr>
                  <w:rFonts w:eastAsiaTheme="minorEastAsia"/>
                  <w:lang w:eastAsia="zh-CN"/>
                </w:rPr>
                <w:t>2200651</w:t>
              </w:r>
            </w:hyperlink>
          </w:p>
        </w:tc>
        <w:tc>
          <w:tcPr>
            <w:tcW w:w="1183" w:type="dxa"/>
          </w:tcPr>
          <w:p w14:paraId="04291F32" w14:textId="1439C77F" w:rsidR="007611D0" w:rsidRPr="000B7675" w:rsidRDefault="008D2BC9" w:rsidP="007611D0">
            <w:pPr>
              <w:spacing w:before="120" w:after="120"/>
              <w:rPr>
                <w:rFonts w:eastAsiaTheme="minorEastAsia"/>
                <w:lang w:eastAsia="zh-CN"/>
              </w:rPr>
            </w:pPr>
            <w:r w:rsidRPr="008D2BC9">
              <w:rPr>
                <w:rFonts w:eastAsiaTheme="minorEastAsia"/>
                <w:lang w:eastAsia="zh-CN"/>
              </w:rPr>
              <w:t>Nokia, Nokia Shanghai Bell</w:t>
            </w:r>
          </w:p>
        </w:tc>
        <w:tc>
          <w:tcPr>
            <w:tcW w:w="7530" w:type="dxa"/>
          </w:tcPr>
          <w:p w14:paraId="145DA2F0" w14:textId="77777777" w:rsidR="008D2BC9" w:rsidRDefault="008D2BC9" w:rsidP="008D2BC9">
            <w:r w:rsidRPr="0076363B">
              <w:rPr>
                <w:b/>
                <w:bCs/>
              </w:rPr>
              <w:t xml:space="preserve">Observation </w:t>
            </w:r>
            <w:r>
              <w:rPr>
                <w:b/>
                <w:bCs/>
              </w:rPr>
              <w:t>1</w:t>
            </w:r>
            <w:r w:rsidRPr="0076363B">
              <w:rPr>
                <w:b/>
                <w:bCs/>
              </w:rPr>
              <w:t xml:space="preserve"> :</w:t>
            </w:r>
            <w:r>
              <w:t xml:space="preserve"> The FR2 UE feature with simultaneous RX can extract full benefits both single cell and mTRP deployment. RAN1 is discussing the UE feature as one of key solutions to overcome FR2 blocking issue since Rel-16. </w:t>
            </w:r>
          </w:p>
          <w:p w14:paraId="67409200" w14:textId="77777777" w:rsidR="008D2BC9" w:rsidRDefault="008D2BC9" w:rsidP="008D2BC9">
            <w:r w:rsidRPr="005E147D">
              <w:rPr>
                <w:b/>
                <w:bCs/>
              </w:rPr>
              <w:t xml:space="preserve">Proposal </w:t>
            </w:r>
            <w:r>
              <w:rPr>
                <w:b/>
                <w:bCs/>
              </w:rPr>
              <w:t>1</w:t>
            </w:r>
            <w:r w:rsidRPr="005E147D">
              <w:t xml:space="preserve"> :  RAN4 does not conclude</w:t>
            </w:r>
            <w:r>
              <w:t xml:space="preserve"> </w:t>
            </w:r>
            <w:r w:rsidRPr="005E147D">
              <w:t>if no RRM</w:t>
            </w:r>
            <w:r w:rsidRPr="00130264">
              <w:t xml:space="preserve"> requirements will be specified for simultaneous reception channel/RS with different QCL type D</w:t>
            </w:r>
            <w:r>
              <w:t xml:space="preserve"> in Rel-17 feMIMO WI.</w:t>
            </w:r>
          </w:p>
          <w:p w14:paraId="332DE869" w14:textId="77777777" w:rsidR="008D2BC9" w:rsidRPr="00130264" w:rsidRDefault="008D2BC9" w:rsidP="008D2BC9">
            <w:pPr>
              <w:rPr>
                <w:highlight w:val="cyan"/>
              </w:rPr>
            </w:pPr>
            <w:r w:rsidRPr="00B41EEB">
              <w:rPr>
                <w:b/>
                <w:bCs/>
              </w:rPr>
              <w:t xml:space="preserve">Proposal </w:t>
            </w:r>
            <w:r>
              <w:rPr>
                <w:b/>
                <w:bCs/>
              </w:rPr>
              <w:t>2</w:t>
            </w:r>
            <w:r w:rsidRPr="00B41EEB">
              <w:rPr>
                <w:b/>
                <w:bCs/>
              </w:rPr>
              <w:t xml:space="preserve"> :</w:t>
            </w:r>
            <w:r>
              <w:t xml:space="preserve"> The study on the simultaneous RX can be postponed to Rel-18 WI phase and continued under a Rel-18 WI.  Requirement applicability to Rel-17 UE should be defined after introducing the requirements.</w:t>
            </w:r>
          </w:p>
          <w:p w14:paraId="0339D8E4" w14:textId="77777777" w:rsidR="008D2BC9" w:rsidRDefault="008D2BC9" w:rsidP="008D2BC9">
            <w:pPr>
              <w:rPr>
                <w:b/>
                <w:bCs/>
                <w:u w:val="single"/>
              </w:rPr>
            </w:pPr>
            <w:r w:rsidRPr="009C318A">
              <w:rPr>
                <w:b/>
                <w:bCs/>
                <w:u w:val="single"/>
              </w:rPr>
              <w:t>BFR/CBD/BFRQ requirements</w:t>
            </w:r>
          </w:p>
          <w:p w14:paraId="5D426703" w14:textId="77777777" w:rsidR="008D2BC9" w:rsidRPr="000D4185" w:rsidRDefault="008D2BC9" w:rsidP="008D2BC9">
            <w:pPr>
              <w:jc w:val="both"/>
              <w:rPr>
                <w:rFonts w:cs="Arial"/>
              </w:rPr>
            </w:pPr>
            <w:r w:rsidRPr="009C318A">
              <w:rPr>
                <w:rFonts w:cs="Arial"/>
                <w:b/>
                <w:bCs/>
              </w:rPr>
              <w:t>Proposal 3 :</w:t>
            </w:r>
            <w:r w:rsidRPr="009C318A">
              <w:rPr>
                <w:rFonts w:cs="Arial"/>
              </w:rPr>
              <w:t xml:space="preserve"> Study</w:t>
            </w:r>
            <w:r w:rsidRPr="000D4185">
              <w:rPr>
                <w:rFonts w:cs="Arial"/>
              </w:rPr>
              <w:t xml:space="preserve"> BFR requirements for the </w:t>
            </w:r>
            <w:r>
              <w:rPr>
                <w:rFonts w:cs="Arial"/>
              </w:rPr>
              <w:t>two</w:t>
            </w:r>
            <w:r w:rsidRPr="000D4185">
              <w:rPr>
                <w:rFonts w:cs="Arial"/>
              </w:rPr>
              <w:t xml:space="preserve"> cases below :</w:t>
            </w:r>
          </w:p>
          <w:p w14:paraId="5776C32B" w14:textId="77777777" w:rsidR="008D2BC9" w:rsidRPr="000D4185" w:rsidRDefault="008D2BC9" w:rsidP="008D2BC9">
            <w:pPr>
              <w:ind w:firstLine="720"/>
              <w:jc w:val="both"/>
              <w:rPr>
                <w:rFonts w:cs="Arial"/>
              </w:rPr>
            </w:pPr>
            <w:r w:rsidRPr="000D4185">
              <w:rPr>
                <w:rFonts w:cs="Arial"/>
              </w:rPr>
              <w:t xml:space="preserve"> (i) to receive and evaluate sequentially BFD-RS</w:t>
            </w:r>
            <w:r>
              <w:rPr>
                <w:rFonts w:cs="Arial"/>
              </w:rPr>
              <w:t xml:space="preserve"> </w:t>
            </w:r>
            <w:r w:rsidRPr="000D4185">
              <w:rPr>
                <w:rFonts w:cs="Arial"/>
              </w:rPr>
              <w:t>from multiple TRP.</w:t>
            </w:r>
          </w:p>
          <w:p w14:paraId="022A3ABE" w14:textId="77777777" w:rsidR="008D2BC9" w:rsidRPr="000D4185" w:rsidRDefault="008D2BC9" w:rsidP="008D2BC9">
            <w:pPr>
              <w:jc w:val="both"/>
              <w:rPr>
                <w:rFonts w:cs="Arial"/>
              </w:rPr>
            </w:pPr>
            <w:r w:rsidRPr="000D4185">
              <w:rPr>
                <w:rFonts w:cs="Arial"/>
              </w:rPr>
              <w:lastRenderedPageBreak/>
              <w:t xml:space="preserve"> </w:t>
            </w:r>
            <w:r>
              <w:rPr>
                <w:rFonts w:cs="Arial"/>
              </w:rPr>
              <w:tab/>
            </w:r>
            <w:r w:rsidRPr="000D4185">
              <w:rPr>
                <w:rFonts w:cs="Arial"/>
              </w:rPr>
              <w:t xml:space="preserve">(ii) to receive and evaluate </w:t>
            </w:r>
            <w:r>
              <w:rPr>
                <w:rFonts w:cs="Arial"/>
              </w:rPr>
              <w:t xml:space="preserve">only </w:t>
            </w:r>
            <w:r w:rsidRPr="000D4185">
              <w:rPr>
                <w:rFonts w:cs="Arial"/>
              </w:rPr>
              <w:t xml:space="preserve">one </w:t>
            </w:r>
            <w:r>
              <w:rPr>
                <w:rFonts w:cs="Arial"/>
              </w:rPr>
              <w:t>BFD-RS</w:t>
            </w:r>
            <w:r w:rsidRPr="000D4185">
              <w:rPr>
                <w:rFonts w:cs="Arial"/>
              </w:rPr>
              <w:t>, when a serving cell beam failure is detected.</w:t>
            </w:r>
          </w:p>
          <w:p w14:paraId="291C30A4" w14:textId="77777777" w:rsidR="008D2BC9" w:rsidRPr="000D4185" w:rsidRDefault="008D2BC9" w:rsidP="008D2BC9">
            <w:pPr>
              <w:jc w:val="both"/>
              <w:rPr>
                <w:rFonts w:cs="Arial"/>
              </w:rPr>
            </w:pPr>
            <w:r w:rsidRPr="009C318A">
              <w:rPr>
                <w:rFonts w:cs="Arial"/>
                <w:b/>
                <w:bCs/>
              </w:rPr>
              <w:t>Proposal 4:</w:t>
            </w:r>
            <w:r w:rsidRPr="000D4185">
              <w:rPr>
                <w:rFonts w:cs="Arial"/>
              </w:rPr>
              <w:t xml:space="preserve"> </w:t>
            </w:r>
            <w:r>
              <w:rPr>
                <w:rFonts w:cs="Arial"/>
              </w:rPr>
              <w:t xml:space="preserve">consider optionally setting measurement priority over a </w:t>
            </w:r>
            <w:r w:rsidRPr="000D4185">
              <w:rPr>
                <w:rFonts w:cs="Arial"/>
              </w:rPr>
              <w:t>BFD-RS</w:t>
            </w:r>
            <w:r>
              <w:rPr>
                <w:rFonts w:cs="Arial"/>
              </w:rPr>
              <w:t xml:space="preserve"> set. This helps quick BFR for a prioritized cell (i.e. serving cell) or when BFD-RS from all TRPs fail at the same time. </w:t>
            </w:r>
          </w:p>
          <w:p w14:paraId="3982BE1A" w14:textId="1C03FB3F" w:rsidR="008D2BC9" w:rsidRPr="000D4185" w:rsidRDefault="00ED5C2F" w:rsidP="008D2BC9">
            <w:pPr>
              <w:jc w:val="both"/>
              <w:rPr>
                <w:rFonts w:cs="Arial"/>
              </w:rPr>
            </w:pPr>
            <w:r>
              <w:rPr>
                <w:rFonts w:cs="Arial"/>
                <w:b/>
                <w:bCs/>
              </w:rPr>
              <w:t>Proposal 5</w:t>
            </w:r>
            <w:r w:rsidR="008D2BC9" w:rsidRPr="009C318A">
              <w:rPr>
                <w:rFonts w:cs="Arial"/>
                <w:b/>
                <w:bCs/>
              </w:rPr>
              <w:t>:</w:t>
            </w:r>
            <w:r w:rsidR="008D2BC9" w:rsidRPr="000D4185">
              <w:rPr>
                <w:rFonts w:cs="Arial"/>
              </w:rPr>
              <w:t xml:space="preserve"> If a UE receives sequentially BFD-RS </w:t>
            </w:r>
            <w:r w:rsidR="008D2BC9">
              <w:rPr>
                <w:rFonts w:cs="Arial"/>
              </w:rPr>
              <w:t>from multiple TRPs</w:t>
            </w:r>
            <w:r w:rsidR="008D2BC9" w:rsidRPr="000D4185">
              <w:rPr>
                <w:rFonts w:cs="Arial"/>
              </w:rPr>
              <w:t xml:space="preserve"> and if the number of BFD-RS included in the two BFD-RS sets (k=0,1) </w:t>
            </w:r>
            <w:r w:rsidR="008D2BC9">
              <w:rPr>
                <w:rFonts w:cs="Arial"/>
              </w:rPr>
              <w:t>is more than</w:t>
            </w:r>
            <w:r>
              <w:rPr>
                <w:rFonts w:cs="Arial"/>
              </w:rPr>
              <w:t xml:space="preserve"> 2 or higher,</w:t>
            </w:r>
            <w:r w:rsidR="008D2BC9" w:rsidRPr="000D4185">
              <w:rPr>
                <w:rFonts w:cs="Arial"/>
              </w:rPr>
              <w:t xml:space="preserve"> consider to apply scaling_factor_BFD to </w:t>
            </w:r>
            <w:r w:rsidR="008D2BC9" w:rsidRPr="000D4185">
              <w:t>T</w:t>
            </w:r>
            <w:r w:rsidR="008D2BC9" w:rsidRPr="000D4185">
              <w:rPr>
                <w:vertAlign w:val="subscript"/>
              </w:rPr>
              <w:t>Evaluate_BFD_SSB</w:t>
            </w:r>
            <w:r w:rsidR="008D2BC9" w:rsidRPr="000D4185">
              <w:rPr>
                <w:rFonts w:cs="Arial"/>
              </w:rPr>
              <w:t xml:space="preserve"> evaluation period. (FFS on scaling_factor_BFD values)</w:t>
            </w:r>
          </w:p>
          <w:p w14:paraId="67C3B09A" w14:textId="77777777" w:rsidR="008D2BC9" w:rsidRPr="000D4185" w:rsidRDefault="008D2BC9" w:rsidP="008D2BC9">
            <w:pPr>
              <w:jc w:val="both"/>
              <w:rPr>
                <w:rFonts w:cs="Arial"/>
              </w:rPr>
            </w:pPr>
            <w:r w:rsidRPr="009C318A">
              <w:rPr>
                <w:rFonts w:cs="Arial"/>
                <w:b/>
                <w:bCs/>
              </w:rPr>
              <w:t>Proposal 6:</w:t>
            </w:r>
            <w:r w:rsidRPr="009C318A">
              <w:rPr>
                <w:rFonts w:cs="Arial"/>
              </w:rPr>
              <w:t xml:space="preserve"> If a</w:t>
            </w:r>
            <w:r w:rsidRPr="000D4185">
              <w:rPr>
                <w:rFonts w:cs="Arial"/>
              </w:rPr>
              <w:t xml:space="preserve"> UE receives sequentially BFD-RS </w:t>
            </w:r>
            <w:r>
              <w:rPr>
                <w:rFonts w:cs="Arial"/>
              </w:rPr>
              <w:t>from multiple TRPs</w:t>
            </w:r>
            <w:r w:rsidRPr="000D4185">
              <w:rPr>
                <w:rFonts w:cs="Arial"/>
              </w:rPr>
              <w:t xml:space="preserve"> and if the number of BFD-RS included in the two BFD-RS sets (k=0,1) </w:t>
            </w:r>
            <w:r>
              <w:rPr>
                <w:rFonts w:cs="Arial"/>
              </w:rPr>
              <w:t>is more than</w:t>
            </w:r>
            <w:r w:rsidRPr="000D4185">
              <w:rPr>
                <w:rFonts w:cs="Arial"/>
              </w:rPr>
              <w:t xml:space="preserve"> 2 or higher, consider applying scaling_factor_CBD to </w:t>
            </w:r>
            <w:r w:rsidRPr="000D4185">
              <w:t>T</w:t>
            </w:r>
            <w:r w:rsidRPr="000D4185">
              <w:rPr>
                <w:vertAlign w:val="subscript"/>
              </w:rPr>
              <w:t>Evaluate_CBD</w:t>
            </w:r>
            <w:r w:rsidRPr="000D4185">
              <w:t xml:space="preserve"> </w:t>
            </w:r>
            <w:r w:rsidRPr="000D4185">
              <w:rPr>
                <w:rFonts w:cs="Arial"/>
              </w:rPr>
              <w:t>evaluation period. (FFS on scaling_factor_CBD values)</w:t>
            </w:r>
          </w:p>
          <w:p w14:paraId="595AF6E2" w14:textId="77777777" w:rsidR="008D2BC9" w:rsidRPr="000D4185" w:rsidRDefault="008D2BC9" w:rsidP="008D2BC9">
            <w:pPr>
              <w:jc w:val="both"/>
              <w:rPr>
                <w:rFonts w:cs="Arial"/>
              </w:rPr>
            </w:pPr>
            <w:r w:rsidRPr="009C318A">
              <w:rPr>
                <w:rFonts w:cs="Arial"/>
                <w:b/>
                <w:bCs/>
              </w:rPr>
              <w:t>Proposal 7 :</w:t>
            </w:r>
            <w:r w:rsidRPr="009C318A">
              <w:rPr>
                <w:rFonts w:cs="Arial"/>
              </w:rPr>
              <w:t xml:space="preserve"> In this case (ii) in Proposal 3 that a UE receive and evaluate only one BFD-RS with measurement priority, reuse </w:t>
            </w:r>
            <w:r>
              <w:rPr>
                <w:rFonts w:cs="Arial"/>
              </w:rPr>
              <w:t>a</w:t>
            </w:r>
            <w:r w:rsidRPr="009C318A">
              <w:rPr>
                <w:rFonts w:cs="Arial"/>
              </w:rPr>
              <w:t xml:space="preserve"> </w:t>
            </w:r>
            <w:r>
              <w:rPr>
                <w:rFonts w:cs="Arial"/>
              </w:rPr>
              <w:t xml:space="preserve">current requirement for a </w:t>
            </w:r>
            <w:r w:rsidRPr="009C318A">
              <w:rPr>
                <w:rFonts w:cs="Arial"/>
              </w:rPr>
              <w:t>single cell</w:t>
            </w:r>
            <w:r>
              <w:rPr>
                <w:rFonts w:cs="Arial"/>
              </w:rPr>
              <w:t xml:space="preserve"> </w:t>
            </w:r>
            <w:r w:rsidRPr="009C318A">
              <w:rPr>
                <w:rFonts w:cs="Arial"/>
              </w:rPr>
              <w:t>(i.e. not to apply the scaling factors to the evaluation period requirements)</w:t>
            </w:r>
            <w:r w:rsidRPr="000D4185">
              <w:rPr>
                <w:rFonts w:cs="Arial"/>
              </w:rPr>
              <w:t xml:space="preserve"> </w:t>
            </w:r>
          </w:p>
          <w:p w14:paraId="11BE2E5F" w14:textId="77777777" w:rsidR="008D2BC9" w:rsidRPr="000D4185" w:rsidRDefault="008D2BC9" w:rsidP="008D2BC9">
            <w:pPr>
              <w:jc w:val="both"/>
              <w:rPr>
                <w:rFonts w:cs="Arial"/>
                <w:i/>
                <w:iCs/>
              </w:rPr>
            </w:pPr>
            <w:r w:rsidRPr="009C318A">
              <w:rPr>
                <w:rFonts w:cs="Arial"/>
                <w:b/>
                <w:bCs/>
              </w:rPr>
              <w:t>Proposal 8 :</w:t>
            </w:r>
            <w:r w:rsidRPr="000D4185">
              <w:rPr>
                <w:rFonts w:cs="Arial"/>
              </w:rPr>
              <w:t xml:space="preserve"> If a FR2 UE does not support simultaneous reception, the following scheduling restriction applies due to beam detection ( in </w:t>
            </w:r>
            <w:r w:rsidRPr="000D4185">
              <w:rPr>
                <w:rFonts w:cs="Arial"/>
                <w:i/>
                <w:iCs/>
              </w:rPr>
              <w:t>8.5.8.3 Scheduling availability of UE performing L1-RSRP measurement on FR2)</w:t>
            </w:r>
          </w:p>
          <w:p w14:paraId="4805A610" w14:textId="77777777" w:rsidR="008D2BC9" w:rsidRPr="00FB4AF8" w:rsidRDefault="008D2BC9" w:rsidP="008D2BC9">
            <w:pPr>
              <w:jc w:val="both"/>
              <w:rPr>
                <w:rFonts w:cs="Arial"/>
                <w:i/>
                <w:iCs/>
              </w:rPr>
            </w:pPr>
            <w:r w:rsidRPr="000D4185">
              <w:rPr>
                <w:rFonts w:cs="Arial"/>
                <w:i/>
                <w:iCs/>
              </w:rPr>
              <w:t>-</w:t>
            </w:r>
            <w:r w:rsidRPr="000D4185">
              <w:rPr>
                <w:rFonts w:cs="Arial"/>
                <w:i/>
                <w:iCs/>
              </w:rPr>
              <w:tab/>
              <w:t>The UE is not expected to transmit PUCCH, PUSCH or SRS or receive PDCCH, PDSCH, CSI-RS for tracking or CSI-RS for CQI on reference symbols to be measured for candidate beam detection.</w:t>
            </w:r>
          </w:p>
          <w:p w14:paraId="1BC08C75" w14:textId="77777777" w:rsidR="008D2BC9" w:rsidRPr="000D4185" w:rsidRDefault="008D2BC9" w:rsidP="008D2BC9">
            <w:r w:rsidRPr="009C318A">
              <w:rPr>
                <w:b/>
                <w:bCs/>
              </w:rPr>
              <w:t>Proposal 9 :</w:t>
            </w:r>
            <w:r w:rsidRPr="009C318A">
              <w:t xml:space="preserve"> </w:t>
            </w:r>
            <w:r>
              <w:t>Adopt</w:t>
            </w:r>
            <w:r w:rsidRPr="000D4185">
              <w:t xml:space="preserve"> baseline from the BFRQ requirements in TS38.133 8.5.9.2, and studies further details depending on a recovery target cell and the evaluation period above. </w:t>
            </w:r>
          </w:p>
          <w:p w14:paraId="44D91369" w14:textId="77777777" w:rsidR="008D2BC9" w:rsidRPr="000D4185" w:rsidRDefault="008D2BC9" w:rsidP="008D2BC9">
            <w:pPr>
              <w:pStyle w:val="ListParagraph"/>
              <w:numPr>
                <w:ilvl w:val="0"/>
                <w:numId w:val="28"/>
              </w:numPr>
              <w:overflowPunct/>
              <w:autoSpaceDE/>
              <w:autoSpaceDN/>
              <w:adjustRightInd/>
              <w:spacing w:after="160" w:line="259" w:lineRule="auto"/>
              <w:ind w:firstLineChars="0"/>
              <w:contextualSpacing/>
              <w:textAlignment w:val="auto"/>
            </w:pPr>
            <w:r w:rsidRPr="000D4185">
              <w:t xml:space="preserve">How to treat </w:t>
            </w:r>
            <w:r>
              <w:t>two</w:t>
            </w:r>
            <w:r w:rsidRPr="000D4185">
              <w:t xml:space="preserve"> PUCCH-SR resource/SR configurations for T</w:t>
            </w:r>
            <w:r w:rsidRPr="000D4185">
              <w:rPr>
                <w:vertAlign w:val="subscript"/>
              </w:rPr>
              <w:t>1</w:t>
            </w:r>
            <w:r w:rsidRPr="00FB4AF8">
              <w:t xml:space="preserve"> </w:t>
            </w:r>
            <w:r>
              <w:t>c</w:t>
            </w:r>
            <w:r w:rsidRPr="000D4185">
              <w:t>a</w:t>
            </w:r>
            <w:r>
              <w:t>lculation</w:t>
            </w:r>
            <w:r w:rsidRPr="000D4185">
              <w:t>.</w:t>
            </w:r>
          </w:p>
          <w:p w14:paraId="56CA71BE" w14:textId="77777777" w:rsidR="008D2BC9" w:rsidRPr="000D4185" w:rsidRDefault="008D2BC9" w:rsidP="008D2BC9">
            <w:pPr>
              <w:pStyle w:val="ListParagraph"/>
              <w:numPr>
                <w:ilvl w:val="0"/>
                <w:numId w:val="28"/>
              </w:numPr>
              <w:overflowPunct/>
              <w:autoSpaceDE/>
              <w:autoSpaceDN/>
              <w:adjustRightInd/>
              <w:spacing w:after="160" w:line="259" w:lineRule="auto"/>
              <w:ind w:firstLineChars="0"/>
              <w:contextualSpacing/>
              <w:textAlignment w:val="auto"/>
            </w:pPr>
            <w:r w:rsidRPr="000D4185">
              <w:t>How to apply a scaling factor in T</w:t>
            </w:r>
            <w:r w:rsidRPr="000D4185">
              <w:rPr>
                <w:vertAlign w:val="subscript"/>
              </w:rPr>
              <w:t xml:space="preserve">Evaluate_CBD  </w:t>
            </w:r>
            <w:r w:rsidRPr="000D4185">
              <w:t>calculation for T</w:t>
            </w:r>
            <w:r w:rsidRPr="000D4185">
              <w:rPr>
                <w:vertAlign w:val="subscript"/>
              </w:rPr>
              <w:t>2</w:t>
            </w:r>
            <w:r w:rsidRPr="00D93AB7">
              <w:t xml:space="preserve"> </w:t>
            </w:r>
            <w:r>
              <w:t>c</w:t>
            </w:r>
            <w:r w:rsidRPr="000D4185">
              <w:t>a</w:t>
            </w:r>
            <w:r>
              <w:t>lculation</w:t>
            </w:r>
            <w:r w:rsidRPr="000D4185">
              <w:t>.</w:t>
            </w:r>
          </w:p>
          <w:p w14:paraId="2F7A749E" w14:textId="77777777" w:rsidR="008D2BC9" w:rsidRDefault="008D2BC9" w:rsidP="008D2BC9">
            <w:pPr>
              <w:rPr>
                <w:b/>
                <w:bCs/>
                <w:u w:val="single"/>
              </w:rPr>
            </w:pPr>
            <w:r w:rsidRPr="009C318A">
              <w:rPr>
                <w:b/>
                <w:bCs/>
                <w:u w:val="single"/>
              </w:rPr>
              <w:t>UE supporting simultaneous reception from different QCL-type-D sources</w:t>
            </w:r>
          </w:p>
          <w:p w14:paraId="07D8AF23" w14:textId="77777777" w:rsidR="008D2BC9" w:rsidRDefault="008D2BC9" w:rsidP="008D2BC9">
            <w:r w:rsidRPr="009C318A">
              <w:rPr>
                <w:b/>
                <w:bCs/>
              </w:rPr>
              <w:t>Proposal 10 :</w:t>
            </w:r>
            <w:r w:rsidRPr="009C318A">
              <w:t xml:space="preserve">  Introduce</w:t>
            </w:r>
            <w:r>
              <w:t xml:space="preserve"> separate UE requirements of two types of UE reception capability in Rel-17</w:t>
            </w:r>
          </w:p>
          <w:p w14:paraId="1EC38E1C" w14:textId="77777777" w:rsidR="008D2BC9" w:rsidRPr="002A046E" w:rsidRDefault="008D2BC9" w:rsidP="008D2BC9">
            <w:pPr>
              <w:ind w:left="360"/>
            </w:pPr>
            <w:r>
              <w:t xml:space="preserve">(i)  </w:t>
            </w:r>
            <w:r w:rsidRPr="002A046E">
              <w:t>A UE not supporting simultaneous reception from different QCL-type-D sources</w:t>
            </w:r>
          </w:p>
          <w:p w14:paraId="4F2F8B15" w14:textId="77777777" w:rsidR="008D2BC9" w:rsidRDefault="008D2BC9" w:rsidP="008D2BC9">
            <w:pPr>
              <w:ind w:left="360"/>
            </w:pPr>
            <w:r>
              <w:t xml:space="preserve">(ii) </w:t>
            </w:r>
            <w:r w:rsidRPr="002A046E">
              <w:t xml:space="preserve">A UE supporting simultaneous reception from two </w:t>
            </w:r>
            <w:r>
              <w:t>(</w:t>
            </w:r>
            <w:r w:rsidRPr="002A046E">
              <w:t>or multiple</w:t>
            </w:r>
            <w:r>
              <w:t>)</w:t>
            </w:r>
            <w:r w:rsidRPr="002A046E">
              <w:t xml:space="preserve"> different QCL-type-D sources</w:t>
            </w:r>
          </w:p>
          <w:p w14:paraId="6DF78655" w14:textId="77777777" w:rsidR="008D2BC9" w:rsidRDefault="008D2BC9" w:rsidP="008D2BC9">
            <w:pPr>
              <w:rPr>
                <w:b/>
                <w:bCs/>
                <w:u w:val="single"/>
              </w:rPr>
            </w:pPr>
          </w:p>
          <w:p w14:paraId="4BE965B0" w14:textId="77777777" w:rsidR="008D2BC9" w:rsidRDefault="008D2BC9" w:rsidP="008D2BC9">
            <w:pPr>
              <w:ind w:right="-22"/>
              <w:rPr>
                <w:rFonts w:eastAsia="Calibri"/>
              </w:rPr>
            </w:pPr>
            <w:r w:rsidRPr="009C318A">
              <w:rPr>
                <w:rFonts w:eastAsia="Calibri"/>
                <w:b/>
                <w:bCs/>
              </w:rPr>
              <w:t>Proposal 11 :</w:t>
            </w:r>
            <w:r w:rsidRPr="009C318A">
              <w:rPr>
                <w:rFonts w:eastAsia="Calibri"/>
              </w:rPr>
              <w:t xml:space="preserve"> RAN4</w:t>
            </w:r>
            <w:r>
              <w:rPr>
                <w:rFonts w:eastAsia="Calibri"/>
              </w:rPr>
              <w:t xml:space="preserve"> studies if the UE processing capabilities below can be supported for simultaneous reception in a single carrier</w:t>
            </w:r>
          </w:p>
          <w:p w14:paraId="53EEDFB0" w14:textId="77777777" w:rsidR="008D2BC9" w:rsidRPr="009F3A2A" w:rsidRDefault="008D2BC9" w:rsidP="008D2BC9">
            <w:pPr>
              <w:pStyle w:val="ListParagraph"/>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L1 measurement, another </w:t>
            </w:r>
            <w:r>
              <w:rPr>
                <w:rFonts w:eastAsia="Calibri"/>
              </w:rPr>
              <w:t>RX chain</w:t>
            </w:r>
            <w:r w:rsidRPr="009F3A2A">
              <w:rPr>
                <w:rFonts w:eastAsia="Calibri"/>
              </w:rPr>
              <w:t xml:space="preserve"> for L</w:t>
            </w:r>
            <w:r>
              <w:rPr>
                <w:rFonts w:eastAsia="Calibri"/>
              </w:rPr>
              <w:t>1</w:t>
            </w:r>
            <w:r w:rsidRPr="009F3A2A">
              <w:rPr>
                <w:rFonts w:eastAsia="Calibri"/>
              </w:rPr>
              <w:t xml:space="preserve"> measurement</w:t>
            </w:r>
          </w:p>
          <w:p w14:paraId="0E08391C" w14:textId="77777777" w:rsidR="008D2BC9" w:rsidRPr="009F3A2A" w:rsidRDefault="008D2BC9" w:rsidP="008D2BC9">
            <w:pPr>
              <w:pStyle w:val="ListParagraph"/>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L1 measurement, another </w:t>
            </w:r>
            <w:r>
              <w:rPr>
                <w:rFonts w:eastAsia="Calibri"/>
              </w:rPr>
              <w:t>RX chain</w:t>
            </w:r>
            <w:r w:rsidRPr="009F3A2A">
              <w:rPr>
                <w:rFonts w:eastAsia="Calibri"/>
              </w:rPr>
              <w:t xml:space="preserve"> for L3 measurement</w:t>
            </w:r>
          </w:p>
          <w:p w14:paraId="6C83964D" w14:textId="77777777" w:rsidR="008D2BC9" w:rsidRPr="009F3A2A" w:rsidRDefault="008D2BC9" w:rsidP="008D2BC9">
            <w:pPr>
              <w:pStyle w:val="ListParagraph"/>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L3 (or L1) measurement, another </w:t>
            </w:r>
            <w:r>
              <w:rPr>
                <w:rFonts w:eastAsia="Calibri"/>
              </w:rPr>
              <w:t>RX chain</w:t>
            </w:r>
            <w:r w:rsidRPr="009F3A2A">
              <w:rPr>
                <w:rFonts w:eastAsia="Calibri"/>
              </w:rPr>
              <w:t xml:space="preserve"> for PDCCH monitoring/decoding</w:t>
            </w:r>
          </w:p>
          <w:p w14:paraId="0F29EB7B" w14:textId="77777777" w:rsidR="008D2BC9" w:rsidRDefault="008D2BC9" w:rsidP="008D2BC9">
            <w:pPr>
              <w:pStyle w:val="ListParagraph"/>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L3 (or L1) measurement, another </w:t>
            </w:r>
            <w:r>
              <w:rPr>
                <w:rFonts w:eastAsia="Calibri"/>
              </w:rPr>
              <w:t>RX chain</w:t>
            </w:r>
            <w:r w:rsidRPr="009F3A2A">
              <w:rPr>
                <w:rFonts w:eastAsia="Calibri"/>
              </w:rPr>
              <w:t xml:space="preserve"> for PDSCH decoding</w:t>
            </w:r>
          </w:p>
          <w:p w14:paraId="563B898D" w14:textId="77777777" w:rsidR="008D2BC9" w:rsidRPr="009F3A2A" w:rsidRDefault="008D2BC9" w:rsidP="008D2BC9">
            <w:pPr>
              <w:pStyle w:val="ListParagraph"/>
              <w:ind w:right="-22" w:firstLine="400"/>
              <w:rPr>
                <w:rFonts w:eastAsia="Calibri"/>
              </w:rPr>
            </w:pPr>
          </w:p>
          <w:p w14:paraId="4518C515" w14:textId="77777777" w:rsidR="008D2BC9" w:rsidRDefault="008D2BC9" w:rsidP="008D2BC9">
            <w:pPr>
              <w:ind w:right="-22"/>
              <w:rPr>
                <w:rFonts w:eastAsia="Calibri"/>
              </w:rPr>
            </w:pPr>
            <w:r w:rsidRPr="00534D74">
              <w:rPr>
                <w:rFonts w:eastAsia="Calibri"/>
                <w:b/>
                <w:bCs/>
              </w:rPr>
              <w:t xml:space="preserve">Proposal </w:t>
            </w:r>
            <w:r>
              <w:rPr>
                <w:rFonts w:eastAsia="Calibri"/>
                <w:b/>
                <w:bCs/>
              </w:rPr>
              <w:t>12</w:t>
            </w:r>
            <w:r w:rsidRPr="00534D74">
              <w:rPr>
                <w:rFonts w:eastAsia="Calibri"/>
                <w:b/>
                <w:bCs/>
              </w:rPr>
              <w:t xml:space="preserve"> :</w:t>
            </w:r>
            <w:r>
              <w:rPr>
                <w:rFonts w:eastAsia="Calibri"/>
              </w:rPr>
              <w:t xml:space="preserve"> Clarify UE beamforming capability for simultaneous reception requirement discussion :</w:t>
            </w:r>
            <w:r>
              <w:rPr>
                <w:rFonts w:eastAsia="Calibri"/>
              </w:rPr>
              <w:br/>
              <w:t xml:space="preserve">     -  Option-1 : Simultaneous reception capability is equal to UE RX capability with multiple RX panel from two different AoAs.</w:t>
            </w:r>
            <w:r>
              <w:rPr>
                <w:rFonts w:eastAsia="Calibri"/>
              </w:rPr>
              <w:br/>
              <w:t xml:space="preserve">     -  Option-2 : It is RAN4 understanding that simultaneous reception includes UE </w:t>
            </w:r>
            <w:r>
              <w:rPr>
                <w:rFonts w:eastAsia="Calibri"/>
              </w:rPr>
              <w:lastRenderedPageBreak/>
              <w:t>beamforming capabilities using a wide beam or two narrow beams regardless of the number of RX panels.</w:t>
            </w:r>
          </w:p>
          <w:p w14:paraId="624D8ED1" w14:textId="77777777" w:rsidR="008D2BC9" w:rsidRDefault="008D2BC9" w:rsidP="008D2BC9">
            <w:pPr>
              <w:rPr>
                <w:b/>
                <w:bCs/>
                <w:u w:val="single"/>
              </w:rPr>
            </w:pPr>
            <w:r w:rsidRPr="009C318A">
              <w:rPr>
                <w:b/>
                <w:bCs/>
                <w:u w:val="single"/>
              </w:rPr>
              <w:t>RAN1 LS R1-2112762 reply discussion</w:t>
            </w:r>
          </w:p>
          <w:p w14:paraId="546CE01C" w14:textId="77777777" w:rsidR="008D2BC9" w:rsidRDefault="008D2BC9" w:rsidP="008D2BC9">
            <w:pPr>
              <w:ind w:right="-22"/>
              <w:rPr>
                <w:rFonts w:eastAsia="Calibri"/>
              </w:rPr>
            </w:pPr>
            <w:r w:rsidRPr="005C20BB">
              <w:rPr>
                <w:rFonts w:eastAsia="Calibri"/>
                <w:b/>
                <w:bCs/>
              </w:rPr>
              <w:t>Proposal 13 :</w:t>
            </w:r>
            <w:r>
              <w:rPr>
                <w:rFonts w:eastAsia="Calibri"/>
              </w:rPr>
              <w:t xml:space="preserve"> RAN4 make a reply LS draft as below</w:t>
            </w:r>
          </w:p>
          <w:p w14:paraId="6FDE797F" w14:textId="77777777" w:rsidR="008D2BC9" w:rsidRDefault="008D2BC9" w:rsidP="008D2BC9">
            <w:pPr>
              <w:ind w:right="-22"/>
              <w:rPr>
                <w:rFonts w:eastAsia="Calibri"/>
              </w:rPr>
            </w:pPr>
            <w:r>
              <w:rPr>
                <w:rFonts w:eastAsia="Calibri"/>
              </w:rPr>
              <w:t>RAN4 is working on UE supports for</w:t>
            </w:r>
            <w:r w:rsidRPr="008A2668">
              <w:rPr>
                <w:rFonts w:eastAsia="Calibri"/>
              </w:rPr>
              <w:t xml:space="preserve"> Rel-17 enhancements for inter-cell beam management and inter-cell mTRP</w:t>
            </w:r>
          </w:p>
          <w:p w14:paraId="44E7E97C" w14:textId="77777777" w:rsidR="008D2BC9" w:rsidRPr="001A07FB" w:rsidRDefault="008D2BC9" w:rsidP="008D2BC9">
            <w:pPr>
              <w:numPr>
                <w:ilvl w:val="0"/>
                <w:numId w:val="32"/>
              </w:numPr>
              <w:spacing w:after="160" w:line="259" w:lineRule="auto"/>
              <w:ind w:right="-22"/>
              <w:rPr>
                <w:rFonts w:eastAsia="Calibri"/>
              </w:rPr>
            </w:pPr>
            <w:r w:rsidRPr="001A07FB">
              <w:rPr>
                <w:rFonts w:eastAsia="Calibri"/>
              </w:rPr>
              <w:t xml:space="preserve">RAN4 develops UE requirements for at least </w:t>
            </w:r>
            <w:r w:rsidRPr="001A07FB">
              <w:rPr>
                <w:rFonts w:eastAsia="Calibri"/>
                <w:i/>
                <w:iCs/>
              </w:rPr>
              <w:t>Nmax</w:t>
            </w:r>
            <w:r w:rsidRPr="001A07FB">
              <w:rPr>
                <w:rFonts w:eastAsia="Calibri"/>
              </w:rPr>
              <w:t xml:space="preserve"> = 1, where </w:t>
            </w:r>
            <w:r w:rsidRPr="001A07FB">
              <w:rPr>
                <w:rFonts w:eastAsia="Calibri"/>
                <w:i/>
                <w:iCs/>
              </w:rPr>
              <w:t>Nmax</w:t>
            </w:r>
            <w:r w:rsidRPr="001A07FB">
              <w:rPr>
                <w:rFonts w:eastAsia="Calibri"/>
              </w:rPr>
              <w:t xml:space="preserve"> is the maximum number of RRC configured PCIs different from the serving cell for measurement/reporting.</w:t>
            </w:r>
          </w:p>
          <w:p w14:paraId="0FF506B4" w14:textId="77777777" w:rsidR="008D2BC9" w:rsidRPr="001A07FB" w:rsidRDefault="008D2BC9" w:rsidP="008D2BC9">
            <w:pPr>
              <w:numPr>
                <w:ilvl w:val="1"/>
                <w:numId w:val="32"/>
              </w:numPr>
              <w:spacing w:after="160" w:line="259" w:lineRule="auto"/>
              <w:ind w:right="-22"/>
              <w:rPr>
                <w:rFonts w:eastAsia="Calibri"/>
              </w:rPr>
            </w:pPr>
            <w:r w:rsidRPr="001A07FB">
              <w:rPr>
                <w:rFonts w:eastAsia="Calibri"/>
              </w:rPr>
              <w:t xml:space="preserve">RAN4 will further study to specify the requirements for other </w:t>
            </w:r>
            <w:r w:rsidRPr="001A07FB">
              <w:rPr>
                <w:rFonts w:eastAsia="Calibri"/>
                <w:i/>
                <w:iCs/>
              </w:rPr>
              <w:t>N</w:t>
            </w:r>
            <w:r w:rsidRPr="00E856A2">
              <w:rPr>
                <w:rFonts w:eastAsia="Calibri"/>
                <w:i/>
                <w:iCs/>
              </w:rPr>
              <w:t>_</w:t>
            </w:r>
            <w:r w:rsidRPr="001A07FB">
              <w:rPr>
                <w:rFonts w:eastAsia="Calibri"/>
                <w:i/>
                <w:iCs/>
              </w:rPr>
              <w:t>max</w:t>
            </w:r>
            <w:r w:rsidRPr="001A07FB">
              <w:rPr>
                <w:rFonts w:eastAsia="Calibri"/>
              </w:rPr>
              <w:t xml:space="preserve"> value taking RAN1 decision into account </w:t>
            </w:r>
          </w:p>
          <w:p w14:paraId="460ED3E6" w14:textId="77777777" w:rsidR="008D2BC9" w:rsidRPr="00297832" w:rsidRDefault="008D2BC9" w:rsidP="008D2BC9">
            <w:pPr>
              <w:pStyle w:val="ListParagraph"/>
              <w:numPr>
                <w:ilvl w:val="0"/>
                <w:numId w:val="32"/>
              </w:numPr>
              <w:overflowPunct/>
              <w:autoSpaceDE/>
              <w:autoSpaceDN/>
              <w:adjustRightInd/>
              <w:spacing w:after="160" w:line="259" w:lineRule="auto"/>
              <w:ind w:firstLineChars="0"/>
              <w:contextualSpacing/>
              <w:textAlignment w:val="auto"/>
            </w:pPr>
            <w:r w:rsidRPr="00297832">
              <w:t>RAN4 is discussing to introduce separate UE requirements of two types of UE reception capability</w:t>
            </w:r>
            <w:r>
              <w:t xml:space="preserve"> and requirements</w:t>
            </w:r>
            <w:r w:rsidRPr="00297832">
              <w:t xml:space="preserve"> in Rel-17</w:t>
            </w:r>
            <w:r>
              <w:t>.</w:t>
            </w:r>
          </w:p>
          <w:p w14:paraId="41E3F459" w14:textId="77777777" w:rsidR="008D2BC9" w:rsidRDefault="008D2BC9" w:rsidP="008D2BC9">
            <w:pPr>
              <w:pStyle w:val="ListParagraph"/>
              <w:numPr>
                <w:ilvl w:val="0"/>
                <w:numId w:val="33"/>
              </w:numPr>
              <w:overflowPunct/>
              <w:autoSpaceDE/>
              <w:autoSpaceDN/>
              <w:adjustRightInd/>
              <w:spacing w:after="160" w:line="259" w:lineRule="auto"/>
              <w:ind w:firstLineChars="0"/>
              <w:contextualSpacing/>
              <w:textAlignment w:val="auto"/>
            </w:pPr>
            <w:r w:rsidRPr="001A07FB">
              <w:t>A UE not supporting simultaneous reception from different QCL-type-D sources</w:t>
            </w:r>
          </w:p>
          <w:p w14:paraId="6121D358" w14:textId="77777777" w:rsidR="008D2BC9" w:rsidRPr="001A07FB" w:rsidRDefault="008D2BC9" w:rsidP="008D2BC9">
            <w:pPr>
              <w:pStyle w:val="ListParagraph"/>
              <w:ind w:left="1440" w:firstLine="400"/>
            </w:pPr>
            <w:r>
              <w:t>&gt;&gt; W</w:t>
            </w:r>
            <w:r w:rsidRPr="001A07FB">
              <w:t>hen there is overlap for L1-RSRP measurement for SSB associated with serving cell PCI and PCIs different from the serving cell PCI</w:t>
            </w:r>
            <w:r>
              <w:t xml:space="preserve">, the UE </w:t>
            </w:r>
            <w:r w:rsidRPr="00D93AB7">
              <w:rPr>
                <w:b/>
                <w:bCs/>
              </w:rPr>
              <w:t>sequentially</w:t>
            </w:r>
            <w:r>
              <w:t xml:space="preserve"> measures one SSB and another.</w:t>
            </w:r>
          </w:p>
          <w:p w14:paraId="69B5CF14" w14:textId="77777777" w:rsidR="008D2BC9" w:rsidRPr="001A07FB" w:rsidRDefault="008D2BC9" w:rsidP="008D2BC9">
            <w:pPr>
              <w:pStyle w:val="ListParagraph"/>
              <w:ind w:left="1440" w:firstLine="400"/>
            </w:pPr>
          </w:p>
          <w:p w14:paraId="7ED6129F" w14:textId="77777777" w:rsidR="008D2BC9" w:rsidRPr="001A07FB" w:rsidRDefault="008D2BC9" w:rsidP="008D2BC9">
            <w:pPr>
              <w:pStyle w:val="ListParagraph"/>
              <w:numPr>
                <w:ilvl w:val="0"/>
                <w:numId w:val="33"/>
              </w:numPr>
              <w:overflowPunct/>
              <w:autoSpaceDE/>
              <w:autoSpaceDN/>
              <w:adjustRightInd/>
              <w:spacing w:after="160" w:line="259" w:lineRule="auto"/>
              <w:ind w:firstLineChars="0"/>
              <w:contextualSpacing/>
              <w:textAlignment w:val="auto"/>
            </w:pPr>
            <w:r w:rsidRPr="001A07FB">
              <w:t>A UE supporting simultaneous reception from two (or multiple) different QCL-type-D sources</w:t>
            </w:r>
          </w:p>
          <w:p w14:paraId="75954E3A" w14:textId="77777777" w:rsidR="008D2BC9" w:rsidRDefault="008D2BC9" w:rsidP="008D2BC9">
            <w:pPr>
              <w:pStyle w:val="ListParagraph"/>
              <w:ind w:left="1440" w:firstLine="400"/>
            </w:pPr>
            <w:r>
              <w:t>&gt;&gt; W</w:t>
            </w:r>
            <w:r w:rsidRPr="001A07FB">
              <w:t>hen there is overlap for L1-RSRP measurement for SSB associated with serving cell PCI and PCIs different from the serving cell PCI</w:t>
            </w:r>
            <w:r>
              <w:t xml:space="preserve">, the UE can </w:t>
            </w:r>
            <w:r w:rsidRPr="00D93AB7">
              <w:rPr>
                <w:b/>
                <w:bCs/>
              </w:rPr>
              <w:t>simultaneously</w:t>
            </w:r>
            <w:r>
              <w:t xml:space="preserve"> measure L1 RSRP.</w:t>
            </w:r>
          </w:p>
          <w:p w14:paraId="7BE6F9A2" w14:textId="77777777" w:rsidR="008D2BC9" w:rsidRDefault="008D2BC9" w:rsidP="008D2BC9">
            <w:pPr>
              <w:pStyle w:val="ListParagraph"/>
              <w:ind w:left="1440" w:firstLine="400"/>
            </w:pPr>
            <w:r>
              <w:t>This is up to UE RX capability indication.</w:t>
            </w:r>
          </w:p>
          <w:p w14:paraId="6703B1B6" w14:textId="77777777" w:rsidR="008D2BC9" w:rsidRDefault="008D2BC9" w:rsidP="008D2BC9">
            <w:pPr>
              <w:pStyle w:val="ListParagraph"/>
              <w:ind w:left="1440" w:firstLine="400"/>
            </w:pPr>
          </w:p>
          <w:p w14:paraId="13C588AF" w14:textId="77777777" w:rsidR="008D2BC9" w:rsidRDefault="008D2BC9" w:rsidP="008D2BC9">
            <w:pPr>
              <w:pStyle w:val="ListParagraph"/>
              <w:numPr>
                <w:ilvl w:val="0"/>
                <w:numId w:val="34"/>
              </w:numPr>
              <w:overflowPunct/>
              <w:autoSpaceDE/>
              <w:autoSpaceDN/>
              <w:adjustRightInd/>
              <w:spacing w:after="160" w:line="259" w:lineRule="auto"/>
              <w:ind w:firstLineChars="0"/>
              <w:contextualSpacing/>
              <w:textAlignment w:val="auto"/>
            </w:pPr>
            <w:r>
              <w:t xml:space="preserve">Due to lack of Rel-17 TU, the Rel-17 requirement study on </w:t>
            </w:r>
            <w:r w:rsidRPr="001A07FB">
              <w:t>simultaneous reception</w:t>
            </w:r>
            <w:r>
              <w:t xml:space="preserve"> continues in Rel-18 WI phase.</w:t>
            </w:r>
          </w:p>
          <w:p w14:paraId="389E7CCF" w14:textId="4A0747E3" w:rsidR="007611D0" w:rsidRPr="008D2BC9" w:rsidRDefault="007611D0" w:rsidP="007611D0">
            <w:pPr>
              <w:pStyle w:val="ListParagraph"/>
              <w:spacing w:after="0"/>
              <w:ind w:left="928" w:firstLine="402"/>
              <w:rPr>
                <w:rFonts w:asciiTheme="minorHAnsi" w:hAnsiTheme="minorHAnsi" w:cstheme="minorHAnsi"/>
                <w:b/>
                <w:bCs/>
                <w:iCs/>
                <w:lang w:eastAsia="zh-CN"/>
              </w:rPr>
            </w:pPr>
          </w:p>
        </w:tc>
      </w:tr>
      <w:tr w:rsidR="008D2BC9" w14:paraId="64BBBD94" w14:textId="77777777" w:rsidTr="008B74B8">
        <w:trPr>
          <w:trHeight w:val="468"/>
        </w:trPr>
        <w:tc>
          <w:tcPr>
            <w:tcW w:w="916" w:type="dxa"/>
          </w:tcPr>
          <w:p w14:paraId="74B24BB8" w14:textId="04D4D4DE" w:rsidR="007611D0" w:rsidRDefault="00F318FE" w:rsidP="007611D0">
            <w:pPr>
              <w:spacing w:before="120" w:after="120"/>
              <w:rPr>
                <w:rFonts w:eastAsiaTheme="minorEastAsia"/>
                <w:lang w:eastAsia="zh-CN"/>
              </w:rPr>
            </w:pPr>
            <w:hyperlink r:id="rId19" w:history="1">
              <w:r w:rsidR="007611D0" w:rsidRPr="007611D0">
                <w:rPr>
                  <w:rFonts w:eastAsiaTheme="minorEastAsia"/>
                  <w:lang w:eastAsia="zh-CN"/>
                </w:rPr>
                <w:t>R4-</w:t>
              </w:r>
              <w:r w:rsidR="008D2BC9" w:rsidRPr="008D2BC9">
                <w:rPr>
                  <w:rFonts w:eastAsiaTheme="minorEastAsia"/>
                  <w:lang w:eastAsia="zh-CN"/>
                </w:rPr>
                <w:t>2201387</w:t>
              </w:r>
            </w:hyperlink>
          </w:p>
        </w:tc>
        <w:tc>
          <w:tcPr>
            <w:tcW w:w="1183" w:type="dxa"/>
          </w:tcPr>
          <w:p w14:paraId="770FC8E7" w14:textId="7F335E32" w:rsidR="007611D0" w:rsidRPr="000B7675" w:rsidRDefault="008D2BC9" w:rsidP="007611D0">
            <w:pPr>
              <w:spacing w:before="120" w:after="120"/>
              <w:rPr>
                <w:rFonts w:eastAsiaTheme="minorEastAsia"/>
                <w:lang w:eastAsia="zh-CN"/>
              </w:rPr>
            </w:pPr>
            <w:r w:rsidRPr="008D2BC9">
              <w:rPr>
                <w:rFonts w:eastAsiaTheme="minorEastAsia"/>
                <w:lang w:eastAsia="zh-CN"/>
              </w:rPr>
              <w:t>Ericsson</w:t>
            </w:r>
          </w:p>
        </w:tc>
        <w:tc>
          <w:tcPr>
            <w:tcW w:w="7530" w:type="dxa"/>
          </w:tcPr>
          <w:p w14:paraId="1A9D92A3" w14:textId="77777777" w:rsidR="008D2BC9" w:rsidRPr="008D2BC9" w:rsidRDefault="008D2BC9" w:rsidP="008D2BC9">
            <w:pPr>
              <w:rPr>
                <w:bCs/>
              </w:rPr>
            </w:pPr>
            <w:r w:rsidRPr="008D2BC9">
              <w:rPr>
                <w:bCs/>
              </w:rPr>
              <w:t>Proposal 1: RAN4 to define requirements for TRP specific BFD, CBD and BFRQ</w:t>
            </w:r>
          </w:p>
          <w:p w14:paraId="2A0F45BE" w14:textId="77777777" w:rsidR="008D2BC9" w:rsidRPr="008D2BC9" w:rsidRDefault="008D2BC9" w:rsidP="008D2BC9">
            <w:pPr>
              <w:rPr>
                <w:bCs/>
              </w:rPr>
            </w:pPr>
            <w:r w:rsidRPr="008D2BC9">
              <w:rPr>
                <w:bCs/>
              </w:rPr>
              <w:t>Proposal 2: RAN4 to agree that BFD has to performed on 2 BFD-RS sets in m-TRP operation.</w:t>
            </w:r>
          </w:p>
          <w:p w14:paraId="26F34B4A" w14:textId="77777777" w:rsidR="008D2BC9" w:rsidRPr="008D2BC9" w:rsidRDefault="008D2BC9" w:rsidP="008D2BC9">
            <w:r w:rsidRPr="008D2BC9">
              <w:t xml:space="preserve">Proposal 3: RAN4 to agree table 1 and table 2 as the evaluation period for SSB based BFD for each TRP in m-TRP operation.   </w:t>
            </w:r>
          </w:p>
          <w:p w14:paraId="5E9C1160" w14:textId="77777777" w:rsidR="008D2BC9" w:rsidRPr="0072281F" w:rsidRDefault="008D2BC9" w:rsidP="008D2BC9">
            <w:pPr>
              <w:pStyle w:val="Caption"/>
              <w:keepNext/>
              <w:ind w:left="852" w:firstLine="284"/>
              <w:rPr>
                <w:rFonts w:asciiTheme="minorHAnsi" w:hAnsiTheme="minorHAnsi" w:cstheme="minorHAnsi"/>
              </w:rPr>
            </w:pPr>
            <w:r w:rsidRPr="0072281F">
              <w:rPr>
                <w:rFonts w:asciiTheme="minorHAnsi" w:hAnsiTheme="minorHAnsi" w:cstheme="minorHAnsi"/>
              </w:rPr>
              <w:t>Table 1: Evaluation period of one SSB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7E42D017"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24537242"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0531469"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Evaluate_BFD_SSB</w:t>
                  </w:r>
                  <w:r w:rsidRPr="0072281F">
                    <w:rPr>
                      <w:rFonts w:asciiTheme="minorHAnsi" w:hAnsiTheme="minorHAnsi" w:cstheme="minorHAnsi"/>
                    </w:rPr>
                    <w:t xml:space="preserve"> (ms) </w:t>
                  </w:r>
                </w:p>
              </w:tc>
            </w:tr>
            <w:tr w:rsidR="008D2BC9" w:rsidRPr="0072281F" w14:paraId="4F28C27F"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435FB4A"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05F62652"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Max(50, 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SSB</w:t>
                  </w:r>
                  <w:r w:rsidRPr="0072281F">
                    <w:rPr>
                      <w:rFonts w:asciiTheme="minorHAnsi" w:hAnsiTheme="minorHAnsi" w:cstheme="minorHAnsi"/>
                    </w:rPr>
                    <w:t>)</w:t>
                  </w:r>
                </w:p>
              </w:tc>
            </w:tr>
            <w:tr w:rsidR="008D2BC9" w:rsidRPr="0072281F" w14:paraId="77F1AC34"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9BA708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307AF40F"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Ceil(7.5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Max(T</w:t>
                  </w:r>
                  <w:r w:rsidRPr="0072281F">
                    <w:rPr>
                      <w:rFonts w:asciiTheme="minorHAnsi" w:hAnsiTheme="minorHAnsi" w:cstheme="minorHAnsi"/>
                      <w:vertAlign w:val="subscript"/>
                      <w:lang w:val="fr-FR"/>
                    </w:rPr>
                    <w:t>DRX</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15D40F8F"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0D682F0B"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0E17F0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6D0153FD"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365A1EB" w14:textId="77777777" w:rsidR="008D2BC9" w:rsidRPr="0072281F" w:rsidRDefault="008D2BC9" w:rsidP="008D2BC9">
                  <w:pPr>
                    <w:keepNext/>
                    <w:keepLines/>
                    <w:spacing w:after="0"/>
                    <w:rPr>
                      <w:rFonts w:asciiTheme="minorHAnsi" w:hAnsiTheme="minorHAnsi" w:cstheme="minorHAnsi"/>
                      <w:sz w:val="18"/>
                      <w:szCs w:val="18"/>
                    </w:rPr>
                  </w:pPr>
                  <w:r w:rsidRPr="0072281F">
                    <w:rPr>
                      <w:rFonts w:asciiTheme="minorHAnsi" w:hAnsiTheme="minorHAnsi" w:cstheme="minorHAnsi"/>
                      <w:sz w:val="18"/>
                      <w:szCs w:val="18"/>
                    </w:rPr>
                    <w:t>Note:</w:t>
                  </w:r>
                  <w:r w:rsidRPr="0072281F">
                    <w:rPr>
                      <w:rFonts w:asciiTheme="minorHAnsi" w:hAnsiTheme="minorHAnsi" w:cstheme="minorHAnsi"/>
                      <w:sz w:val="28"/>
                    </w:rPr>
                    <w:tab/>
                  </w:r>
                  <w:r w:rsidRPr="0072281F">
                    <w:rPr>
                      <w:rFonts w:asciiTheme="minorHAnsi" w:hAnsiTheme="minorHAnsi" w:cstheme="minorHAnsi"/>
                      <w:sz w:val="18"/>
                      <w:szCs w:val="18"/>
                    </w:rPr>
                    <w:t>T</w:t>
                  </w:r>
                  <w:r w:rsidRPr="0072281F">
                    <w:rPr>
                      <w:rFonts w:asciiTheme="minorHAnsi" w:hAnsiTheme="minorHAnsi" w:cstheme="minorHAnsi"/>
                      <w:sz w:val="18"/>
                      <w:szCs w:val="18"/>
                      <w:vertAlign w:val="subscript"/>
                    </w:rPr>
                    <w:t>SSB</w:t>
                  </w:r>
                  <w:r w:rsidRPr="0072281F">
                    <w:rPr>
                      <w:rFonts w:asciiTheme="minorHAnsi" w:hAnsiTheme="minorHAnsi" w:cstheme="minorHAnsi"/>
                      <w:sz w:val="18"/>
                      <w:szCs w:val="18"/>
                    </w:rPr>
                    <w:t xml:space="preserve"> is the SSB periodicity of the SSB in the </w:t>
                  </w:r>
                  <w:r w:rsidRPr="0072281F">
                    <w:rPr>
                      <w:rFonts w:asciiTheme="minorHAnsi" w:hAnsiTheme="minorHAnsi" w:cstheme="minorHAnsi"/>
                      <w:sz w:val="18"/>
                    </w:rPr>
                    <w:t>set</w:t>
                  </w:r>
                  <w:r w:rsidRPr="0072281F">
                    <w:rPr>
                      <w:rFonts w:asciiTheme="minorHAnsi" w:hAnsiTheme="minorHAnsi" w:cstheme="minorHAnsi"/>
                      <w:sz w:val="18"/>
                      <w:szCs w:val="18"/>
                    </w:rPr>
                    <w:t xml:space="preserve"> </w:t>
                  </w:r>
                  <w:r w:rsidRPr="0072281F">
                    <w:rPr>
                      <w:rFonts w:asciiTheme="minorHAnsi" w:hAnsiTheme="minorHAnsi" w:cstheme="minorHAnsi"/>
                      <w:iCs/>
                      <w:noProof/>
                      <w:position w:val="-10"/>
                      <w:lang w:val="en-US" w:eastAsia="zh-CN"/>
                    </w:rPr>
                    <w:drawing>
                      <wp:inline distT="0" distB="0" distL="0" distR="0" wp14:anchorId="7D10C775" wp14:editId="07C0D030">
                        <wp:extent cx="152400" cy="198120"/>
                        <wp:effectExtent l="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 w:val="18"/>
                      <w:szCs w:val="18"/>
                    </w:rPr>
                    <w:t>. T</w:t>
                  </w:r>
                  <w:r w:rsidRPr="0072281F">
                    <w:rPr>
                      <w:rFonts w:asciiTheme="minorHAnsi" w:hAnsiTheme="minorHAnsi" w:cstheme="minorHAnsi"/>
                      <w:sz w:val="18"/>
                      <w:szCs w:val="18"/>
                      <w:vertAlign w:val="subscript"/>
                    </w:rPr>
                    <w:t>DRX</w:t>
                  </w:r>
                  <w:r w:rsidRPr="0072281F">
                    <w:rPr>
                      <w:rFonts w:asciiTheme="minorHAnsi" w:hAnsiTheme="minorHAnsi" w:cstheme="minorHAnsi"/>
                      <w:sz w:val="18"/>
                      <w:szCs w:val="18"/>
                    </w:rPr>
                    <w:t xml:space="preserve"> is the DRX cycle length.</w:t>
                  </w:r>
                </w:p>
              </w:tc>
            </w:tr>
          </w:tbl>
          <w:p w14:paraId="670003C6" w14:textId="77777777" w:rsidR="008D2BC9" w:rsidRPr="0072281F" w:rsidRDefault="008D2BC9" w:rsidP="008D2BC9">
            <w:pPr>
              <w:rPr>
                <w:rFonts w:asciiTheme="minorHAnsi" w:hAnsiTheme="minorHAnsi" w:cstheme="minorHAnsi"/>
                <w:b/>
              </w:rPr>
            </w:pPr>
          </w:p>
          <w:p w14:paraId="069DAE4E" w14:textId="77777777" w:rsidR="008D2BC9" w:rsidRPr="0072281F" w:rsidRDefault="008D2BC9" w:rsidP="008D2BC9">
            <w:pPr>
              <w:pStyle w:val="Caption"/>
              <w:keepNext/>
              <w:ind w:left="852" w:firstLine="284"/>
              <w:rPr>
                <w:rFonts w:asciiTheme="minorHAnsi" w:hAnsiTheme="minorHAnsi" w:cstheme="minorHAnsi"/>
              </w:rPr>
            </w:pPr>
            <w:r w:rsidRPr="0072281F">
              <w:rPr>
                <w:rFonts w:asciiTheme="minorHAnsi" w:hAnsiTheme="minorHAnsi" w:cstheme="minorHAnsi"/>
              </w:rPr>
              <w:t>Table 2: Evaluation period of one SSB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0FDB82E6"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A34A4F9"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0A9DEF8"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Evaluate_BFD_SSB</w:t>
                  </w:r>
                  <w:r w:rsidRPr="0072281F">
                    <w:rPr>
                      <w:rFonts w:asciiTheme="minorHAnsi" w:hAnsiTheme="minorHAnsi" w:cstheme="minorHAnsi"/>
                    </w:rPr>
                    <w:t xml:space="preserve"> (ms) </w:t>
                  </w:r>
                </w:p>
              </w:tc>
            </w:tr>
            <w:tr w:rsidR="008D2BC9" w:rsidRPr="0072281F" w14:paraId="51A147D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73396AE0"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7CC5F6FD"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Ceil(5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1BA6754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334CD2C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lastRenderedPageBreak/>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53FCCF4"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Ceil(7.5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Max(T</w:t>
                  </w:r>
                  <w:r w:rsidRPr="0072281F">
                    <w:rPr>
                      <w:rFonts w:asciiTheme="minorHAnsi" w:hAnsiTheme="minorHAnsi" w:cstheme="minorHAnsi"/>
                      <w:vertAlign w:val="subscript"/>
                      <w:lang w:val="fr-FR"/>
                    </w:rPr>
                    <w:t>DRX</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1E4EE55E"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BECCC1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65ECF9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5802AC65"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3C2173F" w14:textId="77777777" w:rsidR="008D2BC9" w:rsidRPr="0072281F" w:rsidRDefault="008D2BC9" w:rsidP="008D2BC9">
                  <w:pPr>
                    <w:keepNext/>
                    <w:keepLines/>
                    <w:spacing w:after="0"/>
                    <w:rPr>
                      <w:rFonts w:asciiTheme="minorHAnsi" w:hAnsiTheme="minorHAnsi" w:cstheme="minorHAnsi"/>
                      <w:sz w:val="18"/>
                    </w:rPr>
                  </w:pPr>
                  <w:r w:rsidRPr="0072281F">
                    <w:rPr>
                      <w:rFonts w:asciiTheme="minorHAnsi" w:hAnsiTheme="minorHAnsi" w:cstheme="minorHAnsi"/>
                      <w:sz w:val="18"/>
                    </w:rPr>
                    <w:t>Note:</w:t>
                  </w:r>
                  <w:r w:rsidRPr="0072281F">
                    <w:rPr>
                      <w:rFonts w:asciiTheme="minorHAnsi" w:hAnsiTheme="minorHAnsi" w:cstheme="minorHAnsi"/>
                      <w:sz w:val="28"/>
                    </w:rPr>
                    <w:tab/>
                  </w:r>
                  <w:r w:rsidRPr="0072281F">
                    <w:rPr>
                      <w:rFonts w:asciiTheme="minorHAnsi" w:hAnsiTheme="minorHAnsi" w:cstheme="minorHAnsi"/>
                      <w:sz w:val="18"/>
                    </w:rPr>
                    <w:t>T</w:t>
                  </w:r>
                  <w:r w:rsidRPr="0072281F">
                    <w:rPr>
                      <w:rFonts w:asciiTheme="minorHAnsi" w:hAnsiTheme="minorHAnsi" w:cstheme="minorHAnsi"/>
                      <w:sz w:val="18"/>
                      <w:vertAlign w:val="subscript"/>
                    </w:rPr>
                    <w:t>SSB</w:t>
                  </w:r>
                  <w:r w:rsidRPr="0072281F">
                    <w:rPr>
                      <w:rFonts w:asciiTheme="minorHAnsi" w:hAnsiTheme="minorHAnsi" w:cstheme="minorHAnsi"/>
                      <w:sz w:val="18"/>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0AFF7E82" wp14:editId="06A4F621">
                        <wp:extent cx="152400" cy="198120"/>
                        <wp:effectExtent l="0" t="0" r="0" b="0"/>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 w:val="18"/>
                    </w:rPr>
                    <w:t>. T</w:t>
                  </w:r>
                  <w:r w:rsidRPr="0072281F">
                    <w:rPr>
                      <w:rFonts w:asciiTheme="minorHAnsi" w:hAnsiTheme="minorHAnsi" w:cstheme="minorHAnsi"/>
                      <w:sz w:val="18"/>
                      <w:vertAlign w:val="subscript"/>
                    </w:rPr>
                    <w:t>DRX</w:t>
                  </w:r>
                  <w:r w:rsidRPr="0072281F">
                    <w:rPr>
                      <w:rFonts w:asciiTheme="minorHAnsi" w:hAnsiTheme="minorHAnsi" w:cstheme="minorHAnsi"/>
                      <w:sz w:val="18"/>
                    </w:rPr>
                    <w:t xml:space="preserve"> is the DRX cycle length.</w:t>
                  </w:r>
                </w:p>
              </w:tc>
            </w:tr>
          </w:tbl>
          <w:p w14:paraId="799C76BB" w14:textId="77777777" w:rsidR="008D2BC9" w:rsidRPr="0072281F" w:rsidRDefault="008D2BC9" w:rsidP="008D2BC9">
            <w:pPr>
              <w:rPr>
                <w:rFonts w:asciiTheme="minorHAnsi" w:hAnsiTheme="minorHAnsi" w:cstheme="minorHAnsi"/>
                <w:b/>
              </w:rPr>
            </w:pPr>
          </w:p>
          <w:p w14:paraId="0283CE30" w14:textId="77777777" w:rsidR="008D2BC9" w:rsidRPr="008D2BC9" w:rsidRDefault="008D2BC9" w:rsidP="008D2BC9">
            <w:r w:rsidRPr="008D2BC9">
              <w:t xml:space="preserve">Proposal 4: RAN4 to agree table 3 and table 4 as the evaluation period for CSI-RS based BFD for each TRP in m-TRP operation.   </w:t>
            </w:r>
          </w:p>
          <w:p w14:paraId="1589AA6F" w14:textId="77777777" w:rsidR="008D2BC9" w:rsidRPr="0072281F" w:rsidRDefault="008D2BC9" w:rsidP="008D2BC9">
            <w:pPr>
              <w:pStyle w:val="Caption"/>
              <w:keepNext/>
              <w:ind w:left="1136"/>
              <w:rPr>
                <w:rFonts w:asciiTheme="minorHAnsi" w:hAnsiTheme="minorHAnsi" w:cstheme="minorHAnsi"/>
              </w:rPr>
            </w:pPr>
            <w:r w:rsidRPr="0072281F">
              <w:rPr>
                <w:rFonts w:asciiTheme="minorHAnsi" w:hAnsiTheme="minorHAnsi" w:cstheme="minorHAnsi"/>
              </w:rPr>
              <w:t>Table 3: Evalution period of one CSI-RS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0A03DDD"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D5C1122"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00A27A9"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Evaluate_BFD_CSI-RS</w:t>
                  </w:r>
                  <w:r w:rsidRPr="0072281F">
                    <w:rPr>
                      <w:rFonts w:asciiTheme="minorHAnsi" w:hAnsiTheme="minorHAnsi" w:cstheme="minorHAnsi"/>
                    </w:rPr>
                    <w:t xml:space="preserve"> (ms) </w:t>
                  </w:r>
                </w:p>
              </w:tc>
            </w:tr>
            <w:tr w:rsidR="008D2BC9" w:rsidRPr="0072281F" w14:paraId="6EC38D78"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E71F4F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24D0867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011C7FF1"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F1739AA"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190C1F6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[1.5 ×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Max(T</w:t>
                  </w:r>
                  <w:r w:rsidRPr="0072281F">
                    <w:rPr>
                      <w:rFonts w:asciiTheme="minorHAnsi" w:hAnsiTheme="minorHAnsi" w:cstheme="minorHAnsi"/>
                      <w:vertAlign w:val="subscript"/>
                    </w:rPr>
                    <w:t>DRX</w:t>
                  </w:r>
                  <w:r w:rsidRPr="0072281F">
                    <w:rPr>
                      <w:rFonts w:asciiTheme="minorHAnsi" w:hAnsiTheme="minorHAnsi" w:cstheme="minorHAnsi"/>
                    </w:rPr>
                    <w:t>,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013CAE4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3D6500C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6DB2C3B"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5932A76A"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FF5866C"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the CSI-RS resource in the set </w:t>
                  </w:r>
                  <w:r w:rsidRPr="0072281F">
                    <w:rPr>
                      <w:rFonts w:asciiTheme="minorHAnsi" w:hAnsiTheme="minorHAnsi" w:cstheme="minorHAnsi"/>
                      <w:iCs/>
                      <w:noProof/>
                      <w:position w:val="-10"/>
                      <w:lang w:val="en-US" w:eastAsia="zh-CN"/>
                    </w:rPr>
                    <w:drawing>
                      <wp:inline distT="0" distB="0" distL="0" distR="0" wp14:anchorId="01830C9C" wp14:editId="1B876E21">
                        <wp:extent cx="152400" cy="198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074D6C1C" w14:textId="77777777" w:rsidR="008D2BC9" w:rsidRPr="0072281F" w:rsidRDefault="008D2BC9" w:rsidP="008D2BC9">
            <w:pPr>
              <w:rPr>
                <w:rFonts w:asciiTheme="minorHAnsi" w:hAnsiTheme="minorHAnsi" w:cstheme="minorHAnsi"/>
                <w:b/>
              </w:rPr>
            </w:pPr>
          </w:p>
          <w:p w14:paraId="40391AD4" w14:textId="77777777" w:rsidR="008D2BC9" w:rsidRPr="0072281F" w:rsidRDefault="008D2BC9" w:rsidP="008D2BC9">
            <w:pPr>
              <w:pStyle w:val="Caption"/>
              <w:keepNext/>
              <w:ind w:left="1136"/>
              <w:rPr>
                <w:rFonts w:asciiTheme="minorHAnsi" w:hAnsiTheme="minorHAnsi" w:cstheme="minorHAnsi"/>
              </w:rPr>
            </w:pPr>
            <w:r w:rsidRPr="0072281F">
              <w:rPr>
                <w:rFonts w:asciiTheme="minorHAnsi" w:hAnsiTheme="minorHAnsi" w:cstheme="minorHAnsi"/>
              </w:rPr>
              <w:t>Table 4: Evalution period of one CSI-RS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1461165"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9C71ABE"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659E22A"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Evaluate_BFD_CSI-RS</w:t>
                  </w:r>
                  <w:r w:rsidRPr="0072281F">
                    <w:rPr>
                      <w:rFonts w:asciiTheme="minorHAnsi" w:hAnsiTheme="minorHAnsi" w:cstheme="minorHAnsi"/>
                    </w:rPr>
                    <w:t xml:space="preserve"> (ms) </w:t>
                  </w:r>
                </w:p>
              </w:tc>
            </w:tr>
            <w:tr w:rsidR="008D2BC9" w:rsidRPr="0072281F" w14:paraId="5F9BE366"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481602A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0F703B3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5B7EA377"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7A6FB20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A0D4E3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[1.5 ×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Max(T</w:t>
                  </w:r>
                  <w:r w:rsidRPr="0072281F">
                    <w:rPr>
                      <w:rFonts w:asciiTheme="minorHAnsi" w:hAnsiTheme="minorHAnsi" w:cstheme="minorHAnsi"/>
                      <w:vertAlign w:val="subscript"/>
                    </w:rPr>
                    <w:t>DRX</w:t>
                  </w:r>
                  <w:r w:rsidRPr="0072281F">
                    <w:rPr>
                      <w:rFonts w:asciiTheme="minorHAnsi" w:hAnsiTheme="minorHAnsi" w:cstheme="minorHAnsi"/>
                    </w:rPr>
                    <w:t>,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7AF7C1E1"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2452065E"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9CAFA78"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5ECCF981"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DD5D159"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the CSI-RS resource in the set </w:t>
                  </w:r>
                  <w:r w:rsidRPr="0072281F">
                    <w:rPr>
                      <w:rFonts w:asciiTheme="minorHAnsi" w:hAnsiTheme="minorHAnsi" w:cstheme="minorHAnsi"/>
                      <w:iCs/>
                      <w:noProof/>
                      <w:position w:val="-10"/>
                      <w:lang w:val="en-US" w:eastAsia="zh-CN"/>
                    </w:rPr>
                    <w:drawing>
                      <wp:inline distT="0" distB="0" distL="0" distR="0" wp14:anchorId="359896F8" wp14:editId="39E4892A">
                        <wp:extent cx="152400" cy="198120"/>
                        <wp:effectExtent l="0" t="0" r="0"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788CB036" w14:textId="77777777" w:rsidR="008D2BC9" w:rsidRPr="0072281F" w:rsidRDefault="008D2BC9" w:rsidP="008D2BC9">
            <w:pPr>
              <w:rPr>
                <w:rFonts w:asciiTheme="minorHAnsi" w:hAnsiTheme="minorHAnsi" w:cstheme="minorHAnsi"/>
                <w:b/>
              </w:rPr>
            </w:pPr>
          </w:p>
          <w:p w14:paraId="48510C77" w14:textId="77777777" w:rsidR="008D2BC9" w:rsidRPr="008D2BC9" w:rsidRDefault="008D2BC9" w:rsidP="008D2BC9">
            <w:pPr>
              <w:rPr>
                <w:bCs/>
              </w:rPr>
            </w:pPr>
            <w:r w:rsidRPr="008D2BC9">
              <w:rPr>
                <w:bCs/>
              </w:rPr>
              <w:t>Proposal 5: RAN4 to agree that CBD has to performed on 2 CBD-RS sets in m-TRP operation.</w:t>
            </w:r>
          </w:p>
          <w:p w14:paraId="68580D04" w14:textId="77777777" w:rsidR="008D2BC9" w:rsidRPr="008D2BC9" w:rsidRDefault="008D2BC9" w:rsidP="008D2BC9">
            <w:r w:rsidRPr="008D2BC9">
              <w:t xml:space="preserve">Proposal 6: RAN4 to agree table 5 and table 6 as the evaluation period for SSB based CBD for each TRP in m-TRP operation.   </w:t>
            </w:r>
          </w:p>
          <w:p w14:paraId="14F83FDA" w14:textId="77777777" w:rsidR="008D2BC9" w:rsidRPr="0072281F" w:rsidRDefault="008D2BC9" w:rsidP="008D2BC9">
            <w:pPr>
              <w:pStyle w:val="Caption"/>
              <w:keepNext/>
              <w:ind w:left="1136"/>
              <w:rPr>
                <w:rFonts w:asciiTheme="minorHAnsi" w:hAnsiTheme="minorHAnsi" w:cstheme="minorHAnsi"/>
              </w:rPr>
            </w:pPr>
            <w:r w:rsidRPr="0072281F">
              <w:rPr>
                <w:rFonts w:asciiTheme="minorHAnsi" w:hAnsiTheme="minorHAnsi" w:cstheme="minorHAnsi"/>
              </w:rPr>
              <w:t>Table 5: Evaluation period of one SSB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043F75FE" w14:textId="77777777" w:rsidTr="008D2BC9">
              <w:trPr>
                <w:jc w:val="center"/>
              </w:trPr>
              <w:tc>
                <w:tcPr>
                  <w:tcW w:w="2035" w:type="dxa"/>
                  <w:shd w:val="clear" w:color="auto" w:fill="auto"/>
                </w:tcPr>
                <w:p w14:paraId="12B6492B"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7621A838"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Evaluate_CBD_SSB</w:t>
                  </w:r>
                  <w:r w:rsidRPr="0072281F">
                    <w:rPr>
                      <w:rFonts w:asciiTheme="minorHAnsi" w:hAnsiTheme="minorHAnsi" w:cstheme="minorHAnsi"/>
                      <w:b/>
                      <w:sz w:val="18"/>
                    </w:rPr>
                    <w:t xml:space="preserve"> (ms) </w:t>
                  </w:r>
                </w:p>
              </w:tc>
            </w:tr>
            <w:tr w:rsidR="008D2BC9" w:rsidRPr="0072281F" w14:paraId="0D719DC7" w14:textId="77777777" w:rsidTr="008D2BC9">
              <w:trPr>
                <w:jc w:val="center"/>
              </w:trPr>
              <w:tc>
                <w:tcPr>
                  <w:tcW w:w="2035" w:type="dxa"/>
                  <w:shd w:val="clear" w:color="auto" w:fill="auto"/>
                </w:tcPr>
                <w:p w14:paraId="119E3850"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7DE320E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Max(25, Ceil(3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5DD5A22D" w14:textId="77777777" w:rsidTr="008D2BC9">
              <w:trPr>
                <w:jc w:val="center"/>
              </w:trPr>
              <w:tc>
                <w:tcPr>
                  <w:tcW w:w="2035" w:type="dxa"/>
                  <w:shd w:val="clear" w:color="auto" w:fill="auto"/>
                </w:tcPr>
                <w:p w14:paraId="5ABE91C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5BEAE810" w14:textId="77777777" w:rsidR="008D2BC9" w:rsidRPr="0072281F" w:rsidRDefault="008D2BC9" w:rsidP="008D2BC9">
                  <w:pPr>
                    <w:pStyle w:val="TAC"/>
                    <w:rPr>
                      <w:rFonts w:asciiTheme="minorHAnsi" w:hAnsiTheme="minorHAnsi" w:cstheme="minorHAnsi"/>
                      <w:vertAlign w:val="subscript"/>
                    </w:rPr>
                  </w:pPr>
                  <w:r w:rsidRPr="0072281F">
                    <w:rPr>
                      <w:rFonts w:asciiTheme="minorHAnsi" w:hAnsiTheme="minorHAnsi" w:cstheme="minorHAnsi"/>
                    </w:rPr>
                    <w:t xml:space="preserve">Ceil(3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P</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rPr>
                    <w:t xml:space="preserve">) </w:t>
                  </w:r>
                  <w:r w:rsidRPr="0072281F">
                    <w:rPr>
                      <w:rFonts w:asciiTheme="minorHAnsi" w:eastAsia="Symbol" w:hAnsiTheme="minorHAnsi" w:cstheme="minorHAnsi"/>
                      <w:szCs w:val="18"/>
                    </w:rPr>
                    <w:t>´</w:t>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1D99C74B" w14:textId="77777777" w:rsidTr="008D2BC9">
              <w:trPr>
                <w:jc w:val="center"/>
              </w:trPr>
              <w:tc>
                <w:tcPr>
                  <w:tcW w:w="6617" w:type="dxa"/>
                  <w:gridSpan w:val="2"/>
                  <w:shd w:val="clear" w:color="auto" w:fill="auto"/>
                </w:tcPr>
                <w:p w14:paraId="67BB758E"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szCs w:val="18"/>
                    </w:rPr>
                    <w:t>Note:</w:t>
                  </w:r>
                  <w:r w:rsidRPr="0072281F">
                    <w:rPr>
                      <w:rFonts w:asciiTheme="minorHAnsi" w:hAnsiTheme="minorHAnsi" w:cstheme="minorHAnsi"/>
                      <w:sz w:val="28"/>
                    </w:rPr>
                    <w:tab/>
                  </w:r>
                  <w:r w:rsidRPr="0072281F">
                    <w:rPr>
                      <w:rFonts w:asciiTheme="minorHAnsi" w:hAnsiTheme="minorHAnsi" w:cstheme="minorHAnsi"/>
                      <w:szCs w:val="18"/>
                    </w:rPr>
                    <w:t>T</w:t>
                  </w:r>
                  <w:r w:rsidRPr="0072281F">
                    <w:rPr>
                      <w:rFonts w:asciiTheme="minorHAnsi" w:hAnsiTheme="minorHAnsi" w:cstheme="minorHAnsi"/>
                      <w:szCs w:val="18"/>
                      <w:vertAlign w:val="subscript"/>
                    </w:rPr>
                    <w:t>SSB</w:t>
                  </w:r>
                  <w:r w:rsidRPr="0072281F">
                    <w:rPr>
                      <w:rFonts w:asciiTheme="minorHAnsi" w:hAnsiTheme="minorHAnsi" w:cstheme="minorHAnsi"/>
                      <w:szCs w:val="18"/>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0F6EE2FB" wp14:editId="2C067F0B">
                        <wp:extent cx="152400" cy="19812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Cs w:val="18"/>
                    </w:rPr>
                    <w:t>. T</w:t>
                  </w:r>
                  <w:r w:rsidRPr="0072281F">
                    <w:rPr>
                      <w:rFonts w:asciiTheme="minorHAnsi" w:hAnsiTheme="minorHAnsi" w:cstheme="minorHAnsi"/>
                      <w:szCs w:val="18"/>
                      <w:vertAlign w:val="subscript"/>
                    </w:rPr>
                    <w:t>DRX</w:t>
                  </w:r>
                  <w:r w:rsidRPr="0072281F">
                    <w:rPr>
                      <w:rFonts w:asciiTheme="minorHAnsi" w:hAnsiTheme="minorHAnsi" w:cstheme="minorHAnsi"/>
                      <w:szCs w:val="18"/>
                    </w:rPr>
                    <w:t xml:space="preserve"> is the DRX cycle length.</w:t>
                  </w:r>
                </w:p>
              </w:tc>
            </w:tr>
          </w:tbl>
          <w:p w14:paraId="2F7F41A4" w14:textId="77777777" w:rsidR="008D2BC9" w:rsidRPr="0072281F" w:rsidRDefault="008D2BC9" w:rsidP="008D2BC9">
            <w:pPr>
              <w:rPr>
                <w:rFonts w:asciiTheme="minorHAnsi" w:hAnsiTheme="minorHAnsi" w:cstheme="minorHAnsi"/>
                <w:b/>
              </w:rPr>
            </w:pPr>
          </w:p>
          <w:p w14:paraId="40060FAA" w14:textId="77777777" w:rsidR="008D2BC9" w:rsidRPr="0072281F" w:rsidRDefault="008D2BC9" w:rsidP="008D2BC9">
            <w:pPr>
              <w:pStyle w:val="Caption"/>
              <w:keepNext/>
              <w:ind w:left="1136"/>
              <w:rPr>
                <w:rFonts w:asciiTheme="minorHAnsi" w:hAnsiTheme="minorHAnsi" w:cstheme="minorHAnsi"/>
              </w:rPr>
            </w:pPr>
            <w:r w:rsidRPr="0072281F">
              <w:rPr>
                <w:rFonts w:asciiTheme="minorHAnsi" w:hAnsiTheme="minorHAnsi" w:cstheme="minorHAnsi"/>
              </w:rPr>
              <w:t>Table 6: Evaluation period of one SSB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4F7DF5E2" w14:textId="77777777" w:rsidTr="008D2BC9">
              <w:trPr>
                <w:jc w:val="center"/>
              </w:trPr>
              <w:tc>
                <w:tcPr>
                  <w:tcW w:w="2035" w:type="dxa"/>
                  <w:shd w:val="clear" w:color="auto" w:fill="auto"/>
                </w:tcPr>
                <w:p w14:paraId="4393B37D"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1459AE3C"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Evaluate_CBD_SSB</w:t>
                  </w:r>
                  <w:r w:rsidRPr="0072281F">
                    <w:rPr>
                      <w:rFonts w:asciiTheme="minorHAnsi" w:hAnsiTheme="minorHAnsi" w:cstheme="minorHAnsi"/>
                      <w:b/>
                      <w:sz w:val="18"/>
                    </w:rPr>
                    <w:t xml:space="preserve"> (ms) </w:t>
                  </w:r>
                </w:p>
              </w:tc>
            </w:tr>
            <w:tr w:rsidR="008D2BC9" w:rsidRPr="0072281F" w14:paraId="2A248782" w14:textId="77777777" w:rsidTr="008D2BC9">
              <w:trPr>
                <w:jc w:val="center"/>
              </w:trPr>
              <w:tc>
                <w:tcPr>
                  <w:tcW w:w="2035" w:type="dxa"/>
                  <w:shd w:val="clear" w:color="auto" w:fill="auto"/>
                </w:tcPr>
                <w:p w14:paraId="2E4EC0E2"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1E4A7984"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Max(25, Ceil(3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6B33DC33" w14:textId="77777777" w:rsidTr="008D2BC9">
              <w:trPr>
                <w:jc w:val="center"/>
              </w:trPr>
              <w:tc>
                <w:tcPr>
                  <w:tcW w:w="2035" w:type="dxa"/>
                  <w:shd w:val="clear" w:color="auto" w:fill="auto"/>
                </w:tcPr>
                <w:p w14:paraId="566F55C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083B6F92"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Ceil(3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DRX</w:t>
                  </w:r>
                </w:p>
              </w:tc>
            </w:tr>
            <w:tr w:rsidR="008D2BC9" w:rsidRPr="0072281F" w14:paraId="1775521A" w14:textId="77777777" w:rsidTr="008D2BC9">
              <w:trPr>
                <w:jc w:val="center"/>
              </w:trPr>
              <w:tc>
                <w:tcPr>
                  <w:tcW w:w="6617" w:type="dxa"/>
                  <w:gridSpan w:val="2"/>
                  <w:shd w:val="clear" w:color="auto" w:fill="auto"/>
                </w:tcPr>
                <w:p w14:paraId="3F937827"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SSB</w:t>
                  </w:r>
                  <w:r w:rsidRPr="0072281F">
                    <w:rPr>
                      <w:rFonts w:asciiTheme="minorHAnsi" w:hAnsiTheme="minorHAnsi" w:cstheme="minorHAnsi"/>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104483E5" wp14:editId="2F8492D4">
                        <wp:extent cx="152400" cy="198120"/>
                        <wp:effectExtent l="0" t="0" r="0"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0ADB726F" w14:textId="77777777" w:rsidR="008D2BC9" w:rsidRPr="0072281F" w:rsidRDefault="008D2BC9" w:rsidP="008D2BC9">
            <w:pPr>
              <w:rPr>
                <w:rFonts w:asciiTheme="minorHAnsi" w:hAnsiTheme="minorHAnsi" w:cstheme="minorHAnsi"/>
                <w:b/>
              </w:rPr>
            </w:pPr>
          </w:p>
          <w:p w14:paraId="1FC1CEA3" w14:textId="77777777" w:rsidR="008D2BC9" w:rsidRPr="008D2BC9" w:rsidRDefault="008D2BC9" w:rsidP="008D2BC9">
            <w:r w:rsidRPr="008D2BC9">
              <w:lastRenderedPageBreak/>
              <w:t xml:space="preserve">Proposal 7: RAN4 to agree table 7 and table 8 as the evaluation period for CSI-RS based CBD for each TRP in m-TRP operation.  </w:t>
            </w:r>
          </w:p>
          <w:p w14:paraId="69211389" w14:textId="77777777" w:rsidR="008D2BC9" w:rsidRPr="0072281F" w:rsidRDefault="008D2BC9" w:rsidP="008D2BC9">
            <w:pPr>
              <w:pStyle w:val="Caption"/>
              <w:keepNext/>
              <w:ind w:left="1136"/>
              <w:rPr>
                <w:rFonts w:asciiTheme="minorHAnsi" w:hAnsiTheme="minorHAnsi" w:cstheme="minorHAnsi"/>
              </w:rPr>
            </w:pPr>
            <w:r w:rsidRPr="0072281F">
              <w:rPr>
                <w:rFonts w:asciiTheme="minorHAnsi" w:hAnsiTheme="minorHAnsi" w:cstheme="minorHAnsi"/>
              </w:rPr>
              <w:t>Table 7: Evaluation period of one CSI-RS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3A33F31F" w14:textId="77777777" w:rsidTr="008D2BC9">
              <w:trPr>
                <w:trHeight w:val="187"/>
                <w:jc w:val="center"/>
              </w:trPr>
              <w:tc>
                <w:tcPr>
                  <w:tcW w:w="2035" w:type="dxa"/>
                  <w:shd w:val="clear" w:color="auto" w:fill="auto"/>
                </w:tcPr>
                <w:p w14:paraId="34F7642F"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11CB2AC1"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EvaluateC_CBD_CSI-RS</w:t>
                  </w:r>
                  <w:r w:rsidRPr="0072281F">
                    <w:rPr>
                      <w:rFonts w:asciiTheme="minorHAnsi" w:hAnsiTheme="minorHAnsi" w:cstheme="minorHAnsi"/>
                      <w:b/>
                      <w:sz w:val="18"/>
                    </w:rPr>
                    <w:t xml:space="preserve"> (ms) </w:t>
                  </w:r>
                </w:p>
              </w:tc>
            </w:tr>
            <w:tr w:rsidR="008D2BC9" w:rsidRPr="00A22426" w14:paraId="08A4EB13" w14:textId="77777777" w:rsidTr="008D2BC9">
              <w:trPr>
                <w:trHeight w:val="187"/>
                <w:jc w:val="center"/>
              </w:trPr>
              <w:tc>
                <w:tcPr>
                  <w:tcW w:w="2035" w:type="dxa"/>
                  <w:shd w:val="clear" w:color="auto" w:fill="auto"/>
                </w:tcPr>
                <w:p w14:paraId="7602D14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6522F1D8"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Max(25, Ceil(M</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hAnsiTheme="minorHAnsi" w:cstheme="minorHAnsi"/>
                      <w:szCs w:val="18"/>
                      <w:lang w:val="fr-FR"/>
                    </w:rPr>
                    <w:sym w:font="Symbol" w:char="F0B4"/>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CSI-RS</w:t>
                  </w:r>
                  <w:r w:rsidRPr="0072281F">
                    <w:rPr>
                      <w:rFonts w:asciiTheme="minorHAnsi" w:hAnsiTheme="minorHAnsi" w:cstheme="minorHAnsi"/>
                      <w:lang w:val="fr-FR"/>
                    </w:rPr>
                    <w:t>)</w:t>
                  </w:r>
                </w:p>
              </w:tc>
            </w:tr>
            <w:tr w:rsidR="008D2BC9" w:rsidRPr="0072281F" w14:paraId="0DE5B457" w14:textId="77777777" w:rsidTr="008D2BC9">
              <w:trPr>
                <w:trHeight w:val="187"/>
                <w:jc w:val="center"/>
              </w:trPr>
              <w:tc>
                <w:tcPr>
                  <w:tcW w:w="2035" w:type="dxa"/>
                  <w:shd w:val="clear" w:color="auto" w:fill="auto"/>
                </w:tcPr>
                <w:p w14:paraId="39DAF83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207043CC"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Ceil(M</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lang w:val="fr-FR"/>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12D25BFE" w14:textId="77777777" w:rsidTr="008D2BC9">
              <w:trPr>
                <w:trHeight w:val="187"/>
                <w:jc w:val="center"/>
              </w:trPr>
              <w:tc>
                <w:tcPr>
                  <w:tcW w:w="6617" w:type="dxa"/>
                  <w:gridSpan w:val="2"/>
                  <w:shd w:val="clear" w:color="auto" w:fill="auto"/>
                </w:tcPr>
                <w:p w14:paraId="40442F2B"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CSI-RS resource in the set </w:t>
                  </w:r>
                  <w:r w:rsidRPr="0072281F">
                    <w:rPr>
                      <w:rFonts w:asciiTheme="minorHAnsi" w:hAnsiTheme="minorHAnsi" w:cstheme="minorHAnsi"/>
                      <w:noProof/>
                      <w:position w:val="-10"/>
                      <w:lang w:val="en-US" w:eastAsia="zh-CN"/>
                    </w:rPr>
                    <w:drawing>
                      <wp:inline distT="0" distB="0" distL="0" distR="0" wp14:anchorId="0C01900F" wp14:editId="3300360A">
                        <wp:extent cx="133350" cy="200025"/>
                        <wp:effectExtent l="19050" t="0" r="0" b="0"/>
                        <wp:docPr id="1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2B1FCACF" w14:textId="77777777" w:rsidR="008D2BC9" w:rsidRPr="0072281F" w:rsidRDefault="008D2BC9" w:rsidP="008D2BC9">
            <w:pPr>
              <w:rPr>
                <w:rFonts w:asciiTheme="minorHAnsi" w:hAnsiTheme="minorHAnsi" w:cstheme="minorHAnsi"/>
                <w:b/>
              </w:rPr>
            </w:pPr>
          </w:p>
          <w:p w14:paraId="7DB42F20" w14:textId="77777777" w:rsidR="008D2BC9" w:rsidRPr="0072281F" w:rsidRDefault="008D2BC9" w:rsidP="008D2BC9">
            <w:pPr>
              <w:pStyle w:val="Caption"/>
              <w:keepNext/>
              <w:ind w:left="1136"/>
              <w:rPr>
                <w:rFonts w:asciiTheme="minorHAnsi" w:hAnsiTheme="minorHAnsi" w:cstheme="minorHAnsi"/>
              </w:rPr>
            </w:pPr>
            <w:r w:rsidRPr="0072281F">
              <w:rPr>
                <w:rFonts w:asciiTheme="minorHAnsi" w:hAnsiTheme="minorHAnsi" w:cstheme="minorHAnsi"/>
              </w:rPr>
              <w:t>Table 8: Evaluation period of one CSI-RS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C845035" w14:textId="77777777" w:rsidTr="008D2BC9">
              <w:trPr>
                <w:trHeight w:val="187"/>
                <w:jc w:val="center"/>
              </w:trPr>
              <w:tc>
                <w:tcPr>
                  <w:tcW w:w="2035" w:type="dxa"/>
                  <w:shd w:val="clear" w:color="auto" w:fill="auto"/>
                </w:tcPr>
                <w:p w14:paraId="0480ED38"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611923EE"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Evaluate_CBD_CSI-RS</w:t>
                  </w:r>
                  <w:r w:rsidRPr="0072281F">
                    <w:rPr>
                      <w:rFonts w:asciiTheme="minorHAnsi" w:hAnsiTheme="minorHAnsi" w:cstheme="minorHAnsi"/>
                      <w:b/>
                      <w:sz w:val="18"/>
                    </w:rPr>
                    <w:t xml:space="preserve"> (ms) </w:t>
                  </w:r>
                </w:p>
              </w:tc>
            </w:tr>
            <w:tr w:rsidR="008D2BC9" w:rsidRPr="00A22426" w14:paraId="47B8F4AD" w14:textId="77777777" w:rsidTr="008D2BC9">
              <w:trPr>
                <w:trHeight w:val="187"/>
                <w:jc w:val="center"/>
              </w:trPr>
              <w:tc>
                <w:tcPr>
                  <w:tcW w:w="2035" w:type="dxa"/>
                  <w:shd w:val="clear" w:color="auto" w:fill="auto"/>
                </w:tcPr>
                <w:p w14:paraId="1B05C691"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479F5CD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Max(25, Ceil(M</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hAnsiTheme="minorHAnsi" w:cstheme="minorHAnsi"/>
                      <w:szCs w:val="18"/>
                      <w:lang w:val="fr-FR"/>
                    </w:rPr>
                    <w:sym w:font="Symbol" w:char="F0B4"/>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CSI-RS</w:t>
                  </w:r>
                  <w:r w:rsidRPr="0072281F">
                    <w:rPr>
                      <w:rFonts w:asciiTheme="minorHAnsi" w:hAnsiTheme="minorHAnsi" w:cstheme="minorHAnsi"/>
                      <w:lang w:val="fr-FR"/>
                    </w:rPr>
                    <w:t>)</w:t>
                  </w:r>
                </w:p>
              </w:tc>
            </w:tr>
            <w:tr w:rsidR="008D2BC9" w:rsidRPr="0072281F" w14:paraId="3389CDDC" w14:textId="77777777" w:rsidTr="008D2BC9">
              <w:trPr>
                <w:trHeight w:val="187"/>
                <w:jc w:val="center"/>
              </w:trPr>
              <w:tc>
                <w:tcPr>
                  <w:tcW w:w="2035" w:type="dxa"/>
                  <w:shd w:val="clear" w:color="auto" w:fill="auto"/>
                </w:tcPr>
                <w:p w14:paraId="1D8F6B83"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221C5230"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Ceil(M</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lang w:val="fr-FR"/>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6D407971" w14:textId="77777777" w:rsidTr="008D2BC9">
              <w:trPr>
                <w:trHeight w:val="187"/>
                <w:jc w:val="center"/>
              </w:trPr>
              <w:tc>
                <w:tcPr>
                  <w:tcW w:w="6617" w:type="dxa"/>
                  <w:gridSpan w:val="2"/>
                  <w:shd w:val="clear" w:color="auto" w:fill="auto"/>
                </w:tcPr>
                <w:p w14:paraId="48AB4345"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CSI-RS resource in the set </w:t>
                  </w:r>
                  <w:r w:rsidRPr="0072281F">
                    <w:rPr>
                      <w:rFonts w:asciiTheme="minorHAnsi" w:hAnsiTheme="minorHAnsi" w:cstheme="minorHAnsi"/>
                      <w:noProof/>
                      <w:position w:val="-10"/>
                      <w:lang w:val="en-US" w:eastAsia="zh-CN"/>
                    </w:rPr>
                    <w:drawing>
                      <wp:inline distT="0" distB="0" distL="0" distR="0" wp14:anchorId="2A25E604" wp14:editId="0AF5ECC4">
                        <wp:extent cx="133350" cy="200025"/>
                        <wp:effectExtent l="19050" t="0" r="0" b="0"/>
                        <wp:docPr id="1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5D7FD9E9" w14:textId="77777777" w:rsidR="008D2BC9" w:rsidRPr="0072281F" w:rsidRDefault="008D2BC9" w:rsidP="008D2BC9">
            <w:pPr>
              <w:rPr>
                <w:rFonts w:asciiTheme="minorHAnsi" w:hAnsiTheme="minorHAnsi" w:cstheme="minorHAnsi"/>
                <w:b/>
              </w:rPr>
            </w:pPr>
          </w:p>
          <w:p w14:paraId="0CD7B536" w14:textId="77777777" w:rsidR="008D2BC9" w:rsidRPr="008D2BC9" w:rsidRDefault="008D2BC9" w:rsidP="008D2BC9">
            <w:pPr>
              <w:spacing w:after="0"/>
              <w:rPr>
                <w:bCs/>
              </w:rPr>
            </w:pPr>
            <w:r w:rsidRPr="008D2BC9">
              <w:rPr>
                <w:bCs/>
              </w:rPr>
              <w:t>Proposal 8: RAN4 to agree that delay required from BFD on TRP to SR transmission on TRP for BFR procedure is given by T = T</w:t>
            </w:r>
            <w:r w:rsidRPr="008D2BC9">
              <w:rPr>
                <w:bCs/>
                <w:vertAlign w:val="subscript"/>
              </w:rPr>
              <w:t>1</w:t>
            </w:r>
            <w:r w:rsidRPr="008D2BC9">
              <w:rPr>
                <w:bCs/>
              </w:rPr>
              <w:t xml:space="preserve"> x Ceil((T</w:t>
            </w:r>
            <w:r w:rsidRPr="008D2BC9">
              <w:rPr>
                <w:bCs/>
                <w:vertAlign w:val="subscript"/>
              </w:rPr>
              <w:t>2</w:t>
            </w:r>
            <w:r w:rsidRPr="008D2BC9">
              <w:rPr>
                <w:bCs/>
              </w:rPr>
              <w:t>+D) /T</w:t>
            </w:r>
            <w:r w:rsidRPr="008D2BC9">
              <w:rPr>
                <w:bCs/>
                <w:vertAlign w:val="subscript"/>
              </w:rPr>
              <w:t>1</w:t>
            </w:r>
            <w:r w:rsidRPr="008D2BC9">
              <w:rPr>
                <w:bCs/>
              </w:rPr>
              <w:t>); Where:</w:t>
            </w:r>
          </w:p>
          <w:p w14:paraId="4A4F8BDE" w14:textId="77777777" w:rsidR="008D2BC9" w:rsidRPr="008D2BC9" w:rsidRDefault="008D2BC9" w:rsidP="008D2BC9">
            <w:pPr>
              <w:pStyle w:val="ListParagraph"/>
              <w:numPr>
                <w:ilvl w:val="0"/>
                <w:numId w:val="9"/>
              </w:numPr>
              <w:overflowPunct/>
              <w:autoSpaceDE/>
              <w:autoSpaceDN/>
              <w:adjustRightInd/>
              <w:spacing w:after="0"/>
              <w:ind w:firstLineChars="0" w:firstLine="400"/>
              <w:contextualSpacing/>
              <w:textAlignment w:val="auto"/>
              <w:rPr>
                <w:bCs/>
              </w:rPr>
            </w:pPr>
            <w:r w:rsidRPr="008D2BC9">
              <w:rPr>
                <w:bCs/>
              </w:rPr>
              <w:t>T</w:t>
            </w:r>
            <w:r w:rsidRPr="008D2BC9">
              <w:rPr>
                <w:bCs/>
                <w:vertAlign w:val="subscript"/>
              </w:rPr>
              <w:t>1</w:t>
            </w:r>
            <w:r w:rsidRPr="008D2BC9">
              <w:rPr>
                <w:bCs/>
              </w:rPr>
              <w:t xml:space="preserve"> is equal to the periodicity of PUCCH configured with </w:t>
            </w:r>
            <w:r w:rsidRPr="008D2BC9">
              <w:rPr>
                <w:bCs/>
                <w:i/>
              </w:rPr>
              <w:t>schedulingRequestIDForBFR</w:t>
            </w:r>
            <w:r w:rsidRPr="008D2BC9">
              <w:rPr>
                <w:bCs/>
              </w:rPr>
              <w:t xml:space="preserve">. </w:t>
            </w:r>
          </w:p>
          <w:p w14:paraId="68B5A6C7" w14:textId="77777777" w:rsidR="008D2BC9" w:rsidRPr="008D2BC9" w:rsidRDefault="008D2BC9" w:rsidP="008D2BC9">
            <w:pPr>
              <w:pStyle w:val="ListParagraph"/>
              <w:numPr>
                <w:ilvl w:val="0"/>
                <w:numId w:val="9"/>
              </w:numPr>
              <w:overflowPunct/>
              <w:autoSpaceDE/>
              <w:autoSpaceDN/>
              <w:adjustRightInd/>
              <w:spacing w:after="0"/>
              <w:ind w:firstLineChars="0" w:firstLine="400"/>
              <w:contextualSpacing/>
              <w:textAlignment w:val="auto"/>
              <w:rPr>
                <w:bCs/>
              </w:rPr>
            </w:pPr>
            <w:r w:rsidRPr="008D2BC9">
              <w:rPr>
                <w:bCs/>
              </w:rPr>
              <w:t>T</w:t>
            </w:r>
            <w:r w:rsidRPr="008D2BC9">
              <w:rPr>
                <w:bCs/>
                <w:vertAlign w:val="subscript"/>
              </w:rPr>
              <w:t>2</w:t>
            </w:r>
            <w:r w:rsidRPr="008D2BC9">
              <w:rPr>
                <w:bCs/>
              </w:rPr>
              <w:t xml:space="preserve"> = T</w:t>
            </w:r>
            <w:r w:rsidRPr="008D2BC9">
              <w:rPr>
                <w:bCs/>
                <w:vertAlign w:val="subscript"/>
              </w:rPr>
              <w:t>Evaluate_CBD</w:t>
            </w:r>
            <w:r w:rsidRPr="008D2BC9">
              <w:rPr>
                <w:bCs/>
              </w:rPr>
              <w:t xml:space="preserve"> is the evaluation period.  </w:t>
            </w:r>
          </w:p>
          <w:p w14:paraId="1BCC060C" w14:textId="77777777" w:rsidR="008D2BC9" w:rsidRPr="008D2BC9" w:rsidRDefault="008D2BC9" w:rsidP="008D2BC9">
            <w:pPr>
              <w:pStyle w:val="ListParagraph"/>
              <w:spacing w:after="0"/>
              <w:ind w:left="928" w:firstLine="400"/>
              <w:rPr>
                <w:bCs/>
                <w:iCs/>
                <w:lang w:eastAsia="zh-CN"/>
              </w:rPr>
            </w:pPr>
            <w:r w:rsidRPr="008D2BC9">
              <w:rPr>
                <w:bCs/>
              </w:rPr>
              <w:t>D is the UE Processing time and value of D is [2ms].</w:t>
            </w:r>
          </w:p>
          <w:p w14:paraId="339B37E3" w14:textId="4F737007" w:rsidR="007611D0" w:rsidRPr="008D2BC9" w:rsidRDefault="007611D0" w:rsidP="008D2BC9">
            <w:pPr>
              <w:overflowPunct/>
              <w:autoSpaceDE/>
              <w:autoSpaceDN/>
              <w:adjustRightInd/>
              <w:spacing w:after="120"/>
              <w:contextualSpacing/>
              <w:textAlignment w:val="auto"/>
              <w:rPr>
                <w:rFonts w:eastAsia="SimSun"/>
                <w:b/>
                <w:i/>
                <w:sz w:val="22"/>
                <w:lang w:val="en-US" w:eastAsia="zh-CN"/>
              </w:rPr>
            </w:pPr>
          </w:p>
        </w:tc>
      </w:tr>
      <w:tr w:rsidR="008D2BC9" w14:paraId="3DC02555" w14:textId="77777777" w:rsidTr="008B74B8">
        <w:trPr>
          <w:trHeight w:val="468"/>
        </w:trPr>
        <w:tc>
          <w:tcPr>
            <w:tcW w:w="916" w:type="dxa"/>
          </w:tcPr>
          <w:p w14:paraId="7E67D2D8" w14:textId="7D41E698" w:rsidR="007611D0" w:rsidRDefault="00F318FE" w:rsidP="007611D0">
            <w:pPr>
              <w:spacing w:before="120" w:after="120"/>
              <w:rPr>
                <w:rFonts w:eastAsiaTheme="minorEastAsia"/>
                <w:lang w:eastAsia="zh-CN"/>
              </w:rPr>
            </w:pPr>
            <w:hyperlink r:id="rId22" w:history="1">
              <w:r w:rsidR="007611D0" w:rsidRPr="007611D0">
                <w:rPr>
                  <w:rFonts w:eastAsiaTheme="minorEastAsia"/>
                  <w:lang w:eastAsia="zh-CN"/>
                </w:rPr>
                <w:t>R4-</w:t>
              </w:r>
              <w:r w:rsidR="008B74B8" w:rsidRPr="008B74B8">
                <w:rPr>
                  <w:rFonts w:eastAsiaTheme="minorEastAsia"/>
                  <w:lang w:eastAsia="zh-CN"/>
                </w:rPr>
                <w:t>2201618</w:t>
              </w:r>
            </w:hyperlink>
          </w:p>
        </w:tc>
        <w:tc>
          <w:tcPr>
            <w:tcW w:w="1183" w:type="dxa"/>
          </w:tcPr>
          <w:p w14:paraId="7010B6D4" w14:textId="70C8B1A9" w:rsidR="007611D0" w:rsidRPr="000B7675" w:rsidRDefault="008B74B8" w:rsidP="007611D0">
            <w:pPr>
              <w:spacing w:before="120" w:after="120"/>
              <w:rPr>
                <w:rFonts w:eastAsiaTheme="minorEastAsia"/>
                <w:lang w:eastAsia="zh-CN"/>
              </w:rPr>
            </w:pPr>
            <w:r w:rsidRPr="008B74B8">
              <w:rPr>
                <w:rFonts w:eastAsiaTheme="minorEastAsia"/>
                <w:lang w:eastAsia="zh-CN"/>
              </w:rPr>
              <w:t>Huawei, HiSilicon</w:t>
            </w:r>
          </w:p>
        </w:tc>
        <w:tc>
          <w:tcPr>
            <w:tcW w:w="7530" w:type="dxa"/>
          </w:tcPr>
          <w:p w14:paraId="349B0CE2" w14:textId="77777777" w:rsidR="008B74B8" w:rsidRPr="008B74B8" w:rsidRDefault="008B74B8" w:rsidP="008B74B8">
            <w:pPr>
              <w:spacing w:after="120"/>
              <w:rPr>
                <w:rFonts w:eastAsia="SimSun"/>
                <w:sz w:val="22"/>
                <w:lang w:val="en-US" w:eastAsia="zh-CN"/>
              </w:rPr>
            </w:pPr>
            <w:r w:rsidRPr="008B74B8">
              <w:rPr>
                <w:rFonts w:eastAsia="SimSun" w:hint="eastAsia"/>
                <w:sz w:val="22"/>
                <w:lang w:val="en-US" w:eastAsia="zh-CN"/>
              </w:rPr>
              <w:t>P</w:t>
            </w:r>
            <w:r w:rsidRPr="008B74B8">
              <w:rPr>
                <w:rFonts w:eastAsia="SimSun"/>
                <w:sz w:val="22"/>
                <w:lang w:val="en-US" w:eastAsia="zh-CN"/>
              </w:rPr>
              <w:t>roposal 1: In Rel-17, the requirements on applicability of QCL need to be updated for applicable to both DL and UL channel.</w:t>
            </w:r>
          </w:p>
          <w:p w14:paraId="3B49F73F" w14:textId="77777777" w:rsidR="008B74B8" w:rsidRPr="008B74B8" w:rsidRDefault="008B74B8" w:rsidP="008B74B8">
            <w:pPr>
              <w:spacing w:after="120"/>
              <w:rPr>
                <w:rFonts w:eastAsia="SimSun"/>
                <w:sz w:val="22"/>
                <w:lang w:val="en-US" w:eastAsia="zh-CN"/>
              </w:rPr>
            </w:pPr>
            <w:r w:rsidRPr="008B74B8">
              <w:rPr>
                <w:rFonts w:eastAsia="SimSun" w:hint="eastAsia"/>
                <w:sz w:val="22"/>
                <w:lang w:val="en-US" w:eastAsia="zh-CN"/>
              </w:rPr>
              <w:t>P</w:t>
            </w:r>
            <w:r w:rsidRPr="008B74B8">
              <w:rPr>
                <w:rFonts w:eastAsia="SimSun"/>
                <w:sz w:val="22"/>
                <w:lang w:val="en-US" w:eastAsia="zh-CN"/>
              </w:rPr>
              <w:t>roposal 2: In Rel-17, it is suggested to define DL TCI chain and UL TCI chain respectively for unified TCI framework.</w:t>
            </w:r>
          </w:p>
          <w:p w14:paraId="1F9EFEC2" w14:textId="77777777" w:rsidR="008B74B8" w:rsidRPr="008B74B8" w:rsidRDefault="008B74B8" w:rsidP="008B74B8">
            <w:pPr>
              <w:spacing w:after="120"/>
              <w:rPr>
                <w:rFonts w:eastAsia="SimSun"/>
                <w:sz w:val="22"/>
                <w:lang w:val="en-US" w:eastAsia="zh-CN"/>
              </w:rPr>
            </w:pPr>
            <w:r w:rsidRPr="008B74B8">
              <w:rPr>
                <w:rFonts w:eastAsia="SimSun" w:hint="eastAsia"/>
                <w:sz w:val="22"/>
                <w:lang w:val="en-US" w:eastAsia="zh-CN"/>
              </w:rPr>
              <w:t>P</w:t>
            </w:r>
            <w:r w:rsidRPr="008B74B8">
              <w:rPr>
                <w:rFonts w:eastAsia="SimSun"/>
                <w:sz w:val="22"/>
                <w:lang w:val="en-US" w:eastAsia="zh-CN"/>
              </w:rPr>
              <w:t>roposal 3: The existing definition of TCI chain in R15/R16 can be reused for DL TCL chain in R17.</w:t>
            </w:r>
          </w:p>
          <w:p w14:paraId="31A02E45" w14:textId="77777777" w:rsidR="008B74B8" w:rsidRPr="008B74B8" w:rsidRDefault="008B74B8" w:rsidP="008B74B8">
            <w:pPr>
              <w:spacing w:after="120"/>
              <w:rPr>
                <w:rFonts w:eastAsia="SimSun"/>
                <w:sz w:val="22"/>
                <w:lang w:val="en-US" w:eastAsia="zh-CN"/>
              </w:rPr>
            </w:pPr>
            <w:r w:rsidRPr="008B74B8">
              <w:rPr>
                <w:rFonts w:eastAsia="SimSun" w:hint="eastAsia"/>
                <w:sz w:val="22"/>
                <w:lang w:val="en-US" w:eastAsia="zh-CN"/>
              </w:rPr>
              <w:t>P</w:t>
            </w:r>
            <w:r w:rsidRPr="008B74B8">
              <w:rPr>
                <w:rFonts w:eastAsia="SimSun"/>
                <w:sz w:val="22"/>
                <w:lang w:val="en-US" w:eastAsia="zh-CN"/>
              </w:rPr>
              <w:t>roposal 4: In R17, a UL TCI chain</w:t>
            </w:r>
          </w:p>
          <w:p w14:paraId="691BE614" w14:textId="77777777" w:rsidR="008B74B8" w:rsidRPr="008B74B8" w:rsidRDefault="008B74B8" w:rsidP="008B74B8">
            <w:pPr>
              <w:pStyle w:val="ListParagraph"/>
              <w:numPr>
                <w:ilvl w:val="0"/>
                <w:numId w:val="18"/>
              </w:numPr>
              <w:overflowPunct/>
              <w:autoSpaceDE/>
              <w:autoSpaceDN/>
              <w:adjustRightInd/>
              <w:spacing w:after="120"/>
              <w:ind w:firstLineChars="0"/>
              <w:contextualSpacing/>
              <w:textAlignment w:val="auto"/>
              <w:rPr>
                <w:rFonts w:eastAsia="SimSun"/>
                <w:sz w:val="22"/>
                <w:lang w:val="en-US" w:eastAsia="zh-CN"/>
              </w:rPr>
            </w:pPr>
            <w:r w:rsidRPr="008B74B8">
              <w:rPr>
                <w:rFonts w:eastAsia="SimSun"/>
                <w:sz w:val="22"/>
                <w:lang w:val="en-US" w:eastAsia="zh-CN"/>
              </w:rPr>
              <w:t>consists of an SSB, and one or more CSI-RS resources, and the TCI state of each reference signal includes another reference signal in the same TCI chain.</w:t>
            </w:r>
          </w:p>
          <w:p w14:paraId="6E568560" w14:textId="77777777" w:rsidR="008B74B8" w:rsidRPr="008B74B8" w:rsidRDefault="008B74B8" w:rsidP="008B74B8">
            <w:pPr>
              <w:pStyle w:val="ListParagraph"/>
              <w:spacing w:after="120"/>
              <w:ind w:left="420" w:firstLine="440"/>
              <w:rPr>
                <w:rFonts w:eastAsia="SimSun"/>
                <w:sz w:val="22"/>
                <w:lang w:val="en-US" w:eastAsia="zh-CN"/>
              </w:rPr>
            </w:pPr>
            <w:r w:rsidRPr="008B74B8">
              <w:rPr>
                <w:rFonts w:eastAsia="SimSun"/>
                <w:sz w:val="22"/>
                <w:lang w:val="en-US" w:eastAsia="zh-CN"/>
              </w:rPr>
              <w:t>Or</w:t>
            </w:r>
          </w:p>
          <w:p w14:paraId="0847943D" w14:textId="77777777" w:rsidR="008B74B8" w:rsidRPr="008B74B8" w:rsidRDefault="008B74B8" w:rsidP="008B74B8">
            <w:pPr>
              <w:pStyle w:val="ListParagraph"/>
              <w:numPr>
                <w:ilvl w:val="0"/>
                <w:numId w:val="18"/>
              </w:numPr>
              <w:overflowPunct/>
              <w:autoSpaceDE/>
              <w:autoSpaceDN/>
              <w:adjustRightInd/>
              <w:spacing w:after="120"/>
              <w:ind w:firstLineChars="0"/>
              <w:contextualSpacing/>
              <w:textAlignment w:val="auto"/>
              <w:rPr>
                <w:rFonts w:eastAsia="SimSun"/>
                <w:sz w:val="22"/>
                <w:lang w:val="en-US" w:eastAsia="zh-CN"/>
              </w:rPr>
            </w:pPr>
            <w:r w:rsidRPr="008B74B8">
              <w:rPr>
                <w:rFonts w:eastAsia="SimSun"/>
                <w:sz w:val="22"/>
                <w:lang w:val="en-US" w:eastAsia="zh-CN"/>
              </w:rPr>
              <w:t>consists of an SSB, and one or more SRS resources, and the TCI state of each reference signal includes another reference signal in the same TCI chain.</w:t>
            </w:r>
          </w:p>
          <w:p w14:paraId="3D0E8C0D" w14:textId="77777777" w:rsidR="008B74B8" w:rsidRPr="008B74B8" w:rsidRDefault="008B74B8" w:rsidP="008B74B8">
            <w:pPr>
              <w:pStyle w:val="ListParagraph"/>
              <w:spacing w:after="120"/>
              <w:ind w:left="420" w:firstLine="440"/>
              <w:rPr>
                <w:rFonts w:eastAsia="SimSun"/>
                <w:sz w:val="22"/>
                <w:lang w:val="en-US" w:eastAsia="zh-CN"/>
              </w:rPr>
            </w:pPr>
            <w:r w:rsidRPr="008B74B8">
              <w:rPr>
                <w:rFonts w:eastAsia="SimSun"/>
                <w:sz w:val="22"/>
                <w:lang w:val="en-US" w:eastAsia="zh-CN"/>
              </w:rPr>
              <w:t>Or</w:t>
            </w:r>
          </w:p>
          <w:p w14:paraId="721FA8C9" w14:textId="77777777" w:rsidR="008B74B8" w:rsidRPr="008B74B8" w:rsidRDefault="008B74B8" w:rsidP="008B74B8">
            <w:pPr>
              <w:pStyle w:val="ListParagraph"/>
              <w:numPr>
                <w:ilvl w:val="0"/>
                <w:numId w:val="18"/>
              </w:numPr>
              <w:overflowPunct/>
              <w:autoSpaceDE/>
              <w:autoSpaceDN/>
              <w:adjustRightInd/>
              <w:spacing w:after="120"/>
              <w:ind w:firstLineChars="0"/>
              <w:contextualSpacing/>
              <w:textAlignment w:val="auto"/>
              <w:rPr>
                <w:rFonts w:eastAsia="SimSun"/>
                <w:sz w:val="22"/>
                <w:lang w:val="en-US" w:eastAsia="zh-CN"/>
              </w:rPr>
            </w:pPr>
            <w:r w:rsidRPr="008B74B8">
              <w:rPr>
                <w:rFonts w:eastAsia="SimSun"/>
                <w:sz w:val="22"/>
                <w:lang w:val="en-US" w:eastAsia="zh-CN"/>
              </w:rPr>
              <w:t>consists of an SSB, and one or more CSI-RS resources, and one or more SRS resources, and the TCI state of each reference signal includes another reference signal in the same TCI chain.</w:t>
            </w:r>
          </w:p>
          <w:p w14:paraId="4C42E7B7" w14:textId="0513D6E5" w:rsidR="007611D0" w:rsidRPr="008B74B8" w:rsidRDefault="008B74B8" w:rsidP="008B74B8">
            <w:pPr>
              <w:spacing w:after="120"/>
              <w:rPr>
                <w:rFonts w:eastAsia="SimSun"/>
                <w:b/>
                <w:i/>
                <w:sz w:val="22"/>
                <w:lang w:val="en-US" w:eastAsia="zh-CN"/>
              </w:rPr>
            </w:pPr>
            <w:r w:rsidRPr="008B74B8">
              <w:rPr>
                <w:rFonts w:eastAsia="SimSun" w:hint="eastAsia"/>
                <w:sz w:val="22"/>
                <w:lang w:val="en-US" w:eastAsia="zh-CN"/>
              </w:rPr>
              <w:t>P</w:t>
            </w:r>
            <w:r w:rsidRPr="008B74B8">
              <w:rPr>
                <w:rFonts w:eastAsia="SimSun"/>
                <w:sz w:val="22"/>
                <w:lang w:val="en-US" w:eastAsia="zh-CN"/>
              </w:rPr>
              <w:t>roposal 5: The existing BFD and CBD measurement requirements in R16 can be applied to the serving cell configured with TRP-specific BFR in R17.</w:t>
            </w:r>
          </w:p>
        </w:tc>
      </w:tr>
    </w:tbl>
    <w:p w14:paraId="73647B3C" w14:textId="77777777" w:rsidR="00DD19DE" w:rsidRPr="004A7544" w:rsidRDefault="00DD19DE" w:rsidP="00DD19DE"/>
    <w:p w14:paraId="70D89159" w14:textId="53762A9E" w:rsidR="00DD19DE" w:rsidRDefault="00DD19DE" w:rsidP="00DD19DE">
      <w:pPr>
        <w:pStyle w:val="Heading2"/>
      </w:pPr>
      <w:r w:rsidRPr="004A7544">
        <w:rPr>
          <w:rFonts w:hint="eastAsia"/>
        </w:rPr>
        <w:lastRenderedPageBreak/>
        <w:t>Open issues</w:t>
      </w:r>
      <w:r>
        <w:t xml:space="preserve"> summary</w:t>
      </w:r>
    </w:p>
    <w:p w14:paraId="636B6002" w14:textId="76CDD6DF" w:rsidR="001B7336" w:rsidRPr="00805BE8" w:rsidRDefault="001B7336" w:rsidP="00F82CF5">
      <w:pPr>
        <w:pStyle w:val="Heading3"/>
      </w:pPr>
      <w:r w:rsidRPr="00805BE8">
        <w:t>Sub-</w:t>
      </w:r>
      <w:r>
        <w:t>top</w:t>
      </w:r>
      <w:r w:rsidRPr="00F82CF5">
        <w:rPr>
          <w:szCs w:val="28"/>
        </w:rPr>
        <w:t xml:space="preserve">ic 3-1: </w:t>
      </w:r>
      <w:r w:rsidR="00F82CF5" w:rsidRPr="00F82CF5">
        <w:rPr>
          <w:szCs w:val="28"/>
        </w:rPr>
        <w:t>TRP specific BFR</w:t>
      </w:r>
      <w:r>
        <w:t xml:space="preserve"> </w:t>
      </w:r>
    </w:p>
    <w:p w14:paraId="287BEAB3" w14:textId="77777777" w:rsidR="008F698C" w:rsidRDefault="008F698C" w:rsidP="008F698C">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 or out of the scope of [219].</w:t>
      </w:r>
    </w:p>
    <w:p w14:paraId="2CEB3A56" w14:textId="794F283B" w:rsidR="00F82CF5" w:rsidRPr="00AD5C1A" w:rsidRDefault="00F82CF5" w:rsidP="00F82CF5">
      <w:pPr>
        <w:rPr>
          <w:rFonts w:eastAsiaTheme="minorEastAsia"/>
          <w:b/>
          <w:u w:val="single"/>
          <w:lang w:eastAsia="zh-CN"/>
        </w:rPr>
      </w:pPr>
      <w:r>
        <w:rPr>
          <w:rFonts w:eastAsiaTheme="minorEastAsia"/>
          <w:b/>
          <w:u w:val="single"/>
          <w:lang w:eastAsia="zh-CN"/>
        </w:rPr>
        <w:t xml:space="preserve">Issue </w:t>
      </w:r>
      <w:r w:rsidR="00ED6939">
        <w:rPr>
          <w:rFonts w:eastAsiaTheme="minorEastAsia"/>
          <w:b/>
          <w:u w:val="single"/>
          <w:lang w:eastAsia="zh-CN"/>
        </w:rPr>
        <w:t>3</w:t>
      </w:r>
      <w:r>
        <w:rPr>
          <w:rFonts w:eastAsiaTheme="minorEastAsia"/>
          <w:b/>
          <w:u w:val="single"/>
          <w:lang w:eastAsia="zh-CN"/>
        </w:rPr>
        <w:t xml:space="preserve">-1-1 Requirement for TRP specific Beam Failure Recovery </w:t>
      </w:r>
    </w:p>
    <w:p w14:paraId="5729D2AD" w14:textId="77777777" w:rsidR="00F82CF5" w:rsidRPr="005872FF" w:rsidRDefault="00F82CF5" w:rsidP="00F82CF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2AB49B2E" w14:textId="497BC58F" w:rsidR="00F82CF5" w:rsidRPr="00F82CF5" w:rsidRDefault="00F82CF5" w:rsidP="00F82CF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F82CF5">
        <w:rPr>
          <w:rFonts w:eastAsiaTheme="minorEastAsia"/>
          <w:lang w:eastAsia="zh-CN"/>
        </w:rPr>
        <w:t>for both FR1 and FR2, to introduce a new scaling factor P</w:t>
      </w:r>
      <w:r w:rsidRPr="0063743B">
        <w:rPr>
          <w:rFonts w:eastAsiaTheme="minorEastAsia"/>
          <w:vertAlign w:val="subscript"/>
          <w:lang w:eastAsia="zh-CN"/>
        </w:rPr>
        <w:t>TRP</w:t>
      </w:r>
      <w:r w:rsidRPr="00F82CF5">
        <w:rPr>
          <w:rFonts w:eastAsiaTheme="minorEastAsia"/>
          <w:lang w:eastAsia="zh-CN"/>
        </w:rPr>
        <w:t xml:space="preserve"> to extend the evaluation period of BFD and CBD for multiple TRPs.</w:t>
      </w:r>
      <w:r>
        <w:rPr>
          <w:rFonts w:eastAsiaTheme="minorEastAsia"/>
          <w:lang w:eastAsia="zh-CN"/>
        </w:rPr>
        <w:t xml:space="preserve"> </w:t>
      </w:r>
      <w:r w:rsidRPr="00E5553D">
        <w:rPr>
          <w:rFonts w:eastAsiaTheme="minorEastAsia"/>
          <w:lang w:eastAsia="zh-CN"/>
        </w:rPr>
        <w:t>(MTK</w:t>
      </w:r>
      <w:r w:rsidR="00ED5C2F">
        <w:rPr>
          <w:rFonts w:eastAsiaTheme="minorEastAsia"/>
          <w:lang w:eastAsia="zh-CN"/>
        </w:rPr>
        <w:t>, Nokia</w:t>
      </w:r>
      <w:r w:rsidRPr="00E5553D">
        <w:rPr>
          <w:rFonts w:eastAsiaTheme="minorEastAsia"/>
          <w:lang w:eastAsia="zh-CN"/>
        </w:rPr>
        <w:t>)</w:t>
      </w:r>
    </w:p>
    <w:p w14:paraId="3F13136D" w14:textId="291F0049" w:rsidR="00F82CF5" w:rsidRPr="002F2480" w:rsidRDefault="00F82CF5" w:rsidP="00F82CF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Pr="008D2BC9">
        <w:rPr>
          <w:bCs/>
        </w:rPr>
        <w:t>Introduce sharing factor for BFD and CBD evaluation period in FR2 when BFD-RS or CBD-RS are received simultaneously from 2 TRP.</w:t>
      </w:r>
      <w:r w:rsidR="002F2480">
        <w:rPr>
          <w:bCs/>
        </w:rPr>
        <w:t xml:space="preserve"> (Apple)</w:t>
      </w:r>
    </w:p>
    <w:p w14:paraId="255ABA7A" w14:textId="4B3F7E1A" w:rsidR="002F2480" w:rsidRPr="007F7C7B" w:rsidRDefault="002F2480" w:rsidP="007F7C7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7F7C7B">
        <w:rPr>
          <w:rFonts w:eastAsiaTheme="minorEastAsia"/>
          <w:lang w:eastAsia="zh-CN"/>
        </w:rPr>
        <w:t>Proposal 3: For TRP-specific BFD, delay requirement is defined assuming that UE will perform BFD in TDM manner; measurement delay will be scaled by the number of BFD-RS sets.</w:t>
      </w:r>
      <w:r w:rsidR="007F7C7B" w:rsidRPr="007F7C7B">
        <w:rPr>
          <w:rFonts w:eastAsiaTheme="minorEastAsia"/>
          <w:lang w:eastAsia="zh-CN"/>
        </w:rPr>
        <w:t xml:space="preserve"> (Intel)</w:t>
      </w:r>
    </w:p>
    <w:p w14:paraId="5DD586B5" w14:textId="3D017279" w:rsidR="007F7C7B" w:rsidRDefault="007F7C7B" w:rsidP="007F7C7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Pr="007F7C7B">
        <w:rPr>
          <w:rFonts w:eastAsiaTheme="minorEastAsia"/>
          <w:lang w:eastAsia="zh-CN"/>
        </w:rPr>
        <w:t>RRM requirements for TRP-specific BFR should be specified for FR1 in R17.</w:t>
      </w:r>
      <w:r>
        <w:rPr>
          <w:rFonts w:eastAsiaTheme="minorEastAsia"/>
          <w:lang w:eastAsia="zh-CN"/>
        </w:rPr>
        <w:t xml:space="preserve"> </w:t>
      </w:r>
      <w:r w:rsidRPr="007F7C7B">
        <w:rPr>
          <w:rFonts w:eastAsiaTheme="minorEastAsia"/>
          <w:lang w:eastAsia="zh-CN"/>
        </w:rPr>
        <w:t>For the CC configured with TRP-specific BFR, introduce scaling factor P</w:t>
      </w:r>
      <w:r w:rsidRPr="0063743B">
        <w:rPr>
          <w:rFonts w:eastAsiaTheme="minorEastAsia"/>
          <w:vertAlign w:val="subscript"/>
          <w:lang w:eastAsia="zh-CN"/>
        </w:rPr>
        <w:t>TRP</w:t>
      </w:r>
      <w:r w:rsidRPr="007F7C7B">
        <w:rPr>
          <w:rFonts w:eastAsiaTheme="minorEastAsia"/>
          <w:lang w:eastAsia="zh-CN"/>
        </w:rPr>
        <w:t xml:space="preserve"> = 2</w:t>
      </w:r>
      <w:r>
        <w:rPr>
          <w:rFonts w:eastAsiaTheme="minorEastAsia"/>
          <w:lang w:eastAsia="zh-CN"/>
        </w:rPr>
        <w:t xml:space="preserve"> to requirements SSB-based and CSI-RS based BFR.</w:t>
      </w:r>
      <w:r w:rsidR="00F4409D">
        <w:rPr>
          <w:rFonts w:eastAsiaTheme="minorEastAsia"/>
          <w:lang w:eastAsia="zh-CN"/>
        </w:rPr>
        <w:t xml:space="preserve"> (vivo)</w:t>
      </w:r>
    </w:p>
    <w:p w14:paraId="6B22BC62" w14:textId="2E1DB896" w:rsidR="00F4409D" w:rsidRPr="00E74021" w:rsidRDefault="00F4409D" w:rsidP="007F7C7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5: </w:t>
      </w:r>
      <w:r w:rsidRPr="009C318A">
        <w:rPr>
          <w:rFonts w:cs="Arial"/>
        </w:rPr>
        <w:t>Study</w:t>
      </w:r>
      <w:r w:rsidRPr="000D4185">
        <w:rPr>
          <w:rFonts w:cs="Arial"/>
        </w:rPr>
        <w:t xml:space="preserve"> BFR requirements for the </w:t>
      </w:r>
      <w:r>
        <w:rPr>
          <w:rFonts w:cs="Arial"/>
        </w:rPr>
        <w:t>two</w:t>
      </w:r>
      <w:r w:rsidRPr="000D4185">
        <w:rPr>
          <w:rFonts w:cs="Arial"/>
        </w:rPr>
        <w:t xml:space="preserve"> cases</w:t>
      </w:r>
      <w:r>
        <w:rPr>
          <w:rFonts w:cs="Arial"/>
        </w:rPr>
        <w:t xml:space="preserve">: </w:t>
      </w:r>
      <w:r w:rsidRPr="000D4185">
        <w:rPr>
          <w:rFonts w:cs="Arial"/>
        </w:rPr>
        <w:t>(i) to receive and evaluate sequentially BFD-RS</w:t>
      </w:r>
      <w:r>
        <w:rPr>
          <w:rFonts w:cs="Arial"/>
        </w:rPr>
        <w:t xml:space="preserve"> from multiple TRP and </w:t>
      </w:r>
      <w:r w:rsidRPr="000D4185">
        <w:rPr>
          <w:rFonts w:cs="Arial"/>
        </w:rPr>
        <w:t xml:space="preserve">(ii) to receive and evaluate </w:t>
      </w:r>
      <w:r>
        <w:rPr>
          <w:rFonts w:cs="Arial"/>
        </w:rPr>
        <w:t xml:space="preserve">only </w:t>
      </w:r>
      <w:r w:rsidRPr="000D4185">
        <w:rPr>
          <w:rFonts w:cs="Arial"/>
        </w:rPr>
        <w:t xml:space="preserve">one </w:t>
      </w:r>
      <w:r>
        <w:rPr>
          <w:rFonts w:cs="Arial"/>
        </w:rPr>
        <w:t>BFD-RS</w:t>
      </w:r>
      <w:r w:rsidRPr="000D4185">
        <w:rPr>
          <w:rFonts w:cs="Arial"/>
        </w:rPr>
        <w:t>, when a serving cell beam failure is detected.</w:t>
      </w:r>
      <w:r w:rsidR="00E74021">
        <w:rPr>
          <w:rFonts w:cs="Arial"/>
        </w:rPr>
        <w:t xml:space="preserve"> (Nokia)</w:t>
      </w:r>
    </w:p>
    <w:p w14:paraId="453F12EE" w14:textId="40170935" w:rsidR="00E74021" w:rsidRPr="001E1E51" w:rsidRDefault="00E74021" w:rsidP="007F7C7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cs="Arial"/>
        </w:rPr>
        <w:t xml:space="preserve">Proposal 6: </w:t>
      </w:r>
      <w:r w:rsidRPr="008D2BC9">
        <w:rPr>
          <w:bCs/>
        </w:rPr>
        <w:t>RAN4 to define requirements for TRP specific BFD, CBD and BFRQ</w:t>
      </w:r>
      <w:r>
        <w:rPr>
          <w:bCs/>
        </w:rPr>
        <w:t xml:space="preserve"> and </w:t>
      </w:r>
      <w:r w:rsidRPr="008D2BC9">
        <w:rPr>
          <w:bCs/>
        </w:rPr>
        <w:t>agree that BFD has to performed on 2 BFD-RS sets in m-TRP operation.</w:t>
      </w:r>
      <w:r>
        <w:rPr>
          <w:bCs/>
        </w:rPr>
        <w:t xml:space="preserve"> </w:t>
      </w:r>
      <w:r>
        <w:rPr>
          <w:rFonts w:eastAsiaTheme="minorEastAsia"/>
          <w:lang w:eastAsia="zh-CN"/>
        </w:rPr>
        <w:t>A</w:t>
      </w:r>
      <w:r w:rsidRPr="008D2BC9">
        <w:rPr>
          <w:bCs/>
        </w:rPr>
        <w:t>gree that CBD has to performed on 2 CBD-RS sets in m-TRP operation.</w:t>
      </w:r>
      <w:r>
        <w:rPr>
          <w:bCs/>
        </w:rPr>
        <w:t xml:space="preserve"> Agree on detailed requirement Table in </w:t>
      </w:r>
      <w:hyperlink r:id="rId23" w:history="1">
        <w:r w:rsidRPr="007611D0">
          <w:rPr>
            <w:rFonts w:eastAsiaTheme="minorEastAsia"/>
            <w:lang w:eastAsia="zh-CN"/>
          </w:rPr>
          <w:t>R4-</w:t>
        </w:r>
        <w:r w:rsidRPr="008D2BC9">
          <w:rPr>
            <w:rFonts w:eastAsiaTheme="minorEastAsia"/>
            <w:lang w:eastAsia="zh-CN"/>
          </w:rPr>
          <w:t>2201387</w:t>
        </w:r>
      </w:hyperlink>
      <w:r>
        <w:rPr>
          <w:rFonts w:eastAsiaTheme="minorEastAsia"/>
          <w:lang w:eastAsia="zh-CN"/>
        </w:rPr>
        <w:t xml:space="preserve">. </w:t>
      </w:r>
      <w:r>
        <w:rPr>
          <w:bCs/>
        </w:rPr>
        <w:t>(Erricsson)</w:t>
      </w:r>
    </w:p>
    <w:p w14:paraId="1E38F591" w14:textId="77777777" w:rsidR="001E1E51" w:rsidRPr="001E1E51" w:rsidRDefault="001E1E51" w:rsidP="001E1E51">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1E1E51">
        <w:rPr>
          <w:rFonts w:eastAsiaTheme="minorEastAsia"/>
          <w:lang w:eastAsia="zh-CN"/>
        </w:rPr>
        <w:t>Proposal 7: RAN4 to agree that delay required from BFD on TRP to SR transmission on TRP for BFR procedure is given by T = T1 x Ceil((T2+D) /T1); Where:</w:t>
      </w:r>
    </w:p>
    <w:p w14:paraId="0A316D0F" w14:textId="77777777" w:rsidR="001E1E51" w:rsidRPr="001E1E51" w:rsidRDefault="001E1E51" w:rsidP="001E1E51">
      <w:pPr>
        <w:pStyle w:val="ListParagraph"/>
        <w:numPr>
          <w:ilvl w:val="2"/>
          <w:numId w:val="1"/>
        </w:numPr>
        <w:spacing w:after="0"/>
        <w:ind w:firstLineChars="0"/>
        <w:contextualSpacing/>
        <w:rPr>
          <w:bCs/>
        </w:rPr>
      </w:pPr>
      <w:r w:rsidRPr="001E1E51">
        <w:rPr>
          <w:bCs/>
        </w:rPr>
        <w:t>T</w:t>
      </w:r>
      <w:r w:rsidRPr="001E1E51">
        <w:rPr>
          <w:bCs/>
          <w:vertAlign w:val="subscript"/>
        </w:rPr>
        <w:t>1</w:t>
      </w:r>
      <w:r w:rsidRPr="001E1E51">
        <w:rPr>
          <w:bCs/>
        </w:rPr>
        <w:t xml:space="preserve"> is equal to the periodicity of PUCCH configured with </w:t>
      </w:r>
      <w:r w:rsidRPr="001E1E51">
        <w:rPr>
          <w:bCs/>
          <w:i/>
        </w:rPr>
        <w:t>schedulingRequestIDForBFR</w:t>
      </w:r>
      <w:r w:rsidRPr="001E1E51">
        <w:rPr>
          <w:bCs/>
        </w:rPr>
        <w:t xml:space="preserve">. </w:t>
      </w:r>
    </w:p>
    <w:p w14:paraId="25318077" w14:textId="77777777" w:rsidR="001E1E51" w:rsidRPr="001E1E51" w:rsidRDefault="001E1E51" w:rsidP="001E1E51">
      <w:pPr>
        <w:pStyle w:val="ListParagraph"/>
        <w:numPr>
          <w:ilvl w:val="2"/>
          <w:numId w:val="1"/>
        </w:numPr>
        <w:spacing w:after="0"/>
        <w:ind w:firstLineChars="0"/>
        <w:contextualSpacing/>
        <w:rPr>
          <w:bCs/>
        </w:rPr>
      </w:pPr>
      <w:r w:rsidRPr="001E1E51">
        <w:rPr>
          <w:bCs/>
        </w:rPr>
        <w:t>T</w:t>
      </w:r>
      <w:r w:rsidRPr="001E1E51">
        <w:rPr>
          <w:bCs/>
          <w:vertAlign w:val="subscript"/>
        </w:rPr>
        <w:t>2</w:t>
      </w:r>
      <w:r w:rsidRPr="001E1E51">
        <w:rPr>
          <w:bCs/>
        </w:rPr>
        <w:t xml:space="preserve"> = T</w:t>
      </w:r>
      <w:r w:rsidRPr="001E1E51">
        <w:rPr>
          <w:bCs/>
          <w:vertAlign w:val="subscript"/>
        </w:rPr>
        <w:t>Evaluate_CBD</w:t>
      </w:r>
      <w:r w:rsidRPr="001E1E51">
        <w:rPr>
          <w:bCs/>
        </w:rPr>
        <w:t xml:space="preserve"> is the evaluation period.  </w:t>
      </w:r>
    </w:p>
    <w:p w14:paraId="771A088E" w14:textId="77777777" w:rsidR="001E1E51" w:rsidRPr="001E1E51" w:rsidRDefault="001E1E51" w:rsidP="001E1E51">
      <w:pPr>
        <w:pStyle w:val="ListParagraph"/>
        <w:numPr>
          <w:ilvl w:val="2"/>
          <w:numId w:val="1"/>
        </w:numPr>
        <w:spacing w:after="0"/>
        <w:ind w:firstLineChars="0"/>
        <w:rPr>
          <w:bCs/>
          <w:iCs/>
          <w:lang w:eastAsia="zh-CN"/>
        </w:rPr>
      </w:pPr>
      <w:r w:rsidRPr="001E1E51">
        <w:rPr>
          <w:bCs/>
        </w:rPr>
        <w:t>D is the UE Processing time and value of D is [2ms].</w:t>
      </w:r>
    </w:p>
    <w:p w14:paraId="4EC8FD6F" w14:textId="4DDBED51" w:rsidR="001E1E51" w:rsidRPr="001E1E51" w:rsidRDefault="0063743B"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8: </w:t>
      </w:r>
      <w:r w:rsidRPr="0063743B">
        <w:rPr>
          <w:rFonts w:eastAsiaTheme="minorEastAsia"/>
          <w:lang w:eastAsia="zh-CN"/>
        </w:rPr>
        <w:t>The existing BFD and CBD measurement requirements in R16 can be applied to the serving cell configured with TRP-specific BFR in R17.</w:t>
      </w:r>
    </w:p>
    <w:p w14:paraId="59DD0CD8" w14:textId="77777777" w:rsidR="00F82CF5" w:rsidRPr="00D60A21" w:rsidRDefault="00F82CF5" w:rsidP="00F82CF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042A8EB" w14:textId="6E69965D" w:rsidR="00F82CF5" w:rsidRDefault="00F82CF5" w:rsidP="00F82CF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63BA6E6F" w14:textId="77777777" w:rsidR="00F82CF5" w:rsidRPr="00F82CF5" w:rsidRDefault="00F82CF5" w:rsidP="00F82CF5">
      <w:pPr>
        <w:spacing w:after="120"/>
        <w:rPr>
          <w:rFonts w:eastAsiaTheme="minorEastAsia"/>
          <w:lang w:eastAsia="zh-CN"/>
        </w:rPr>
      </w:pPr>
    </w:p>
    <w:p w14:paraId="67978C00" w14:textId="63D72238" w:rsidR="00F82CF5" w:rsidRPr="00AD5C1A" w:rsidRDefault="00F82CF5" w:rsidP="00F82CF5">
      <w:pPr>
        <w:rPr>
          <w:rFonts w:eastAsiaTheme="minorEastAsia"/>
          <w:b/>
          <w:u w:val="single"/>
          <w:lang w:eastAsia="zh-CN"/>
        </w:rPr>
      </w:pPr>
      <w:commentRangeStart w:id="80"/>
      <w:r>
        <w:rPr>
          <w:rFonts w:eastAsiaTheme="minorEastAsia"/>
          <w:b/>
          <w:u w:val="single"/>
          <w:lang w:eastAsia="zh-CN"/>
        </w:rPr>
        <w:t>Issue</w:t>
      </w:r>
      <w:r w:rsidR="00ED6939">
        <w:rPr>
          <w:rFonts w:eastAsiaTheme="minorEastAsia"/>
          <w:b/>
          <w:u w:val="single"/>
          <w:lang w:eastAsia="zh-CN"/>
        </w:rPr>
        <w:t xml:space="preserve"> 3</w:t>
      </w:r>
      <w:r>
        <w:rPr>
          <w:rFonts w:eastAsiaTheme="minorEastAsia"/>
          <w:b/>
          <w:u w:val="single"/>
          <w:lang w:eastAsia="zh-CN"/>
        </w:rPr>
        <w:t xml:space="preserve">-1-2 QCL definition for UL TCI state  </w:t>
      </w:r>
      <w:commentRangeEnd w:id="80"/>
      <w:r w:rsidR="00A22426">
        <w:rPr>
          <w:rStyle w:val="CommentReference"/>
        </w:rPr>
        <w:commentReference w:id="80"/>
      </w:r>
    </w:p>
    <w:p w14:paraId="3BE2C400" w14:textId="77777777" w:rsidR="00F82CF5" w:rsidRPr="005872FF" w:rsidRDefault="00F82CF5" w:rsidP="00F82CF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5861257" w14:textId="3997A5F2" w:rsidR="00F82CF5" w:rsidRPr="0094604A" w:rsidRDefault="00F82CF5"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F82CF5">
        <w:rPr>
          <w:rFonts w:eastAsiaTheme="minorEastAsia"/>
          <w:lang w:eastAsia="zh-CN"/>
        </w:rPr>
        <w:t xml:space="preserve">RAN4 should further check the need of the QCL definition for UL TCI state. </w:t>
      </w:r>
      <w:r w:rsidRPr="00E5553D">
        <w:rPr>
          <w:rFonts w:eastAsiaTheme="minorEastAsia"/>
          <w:lang w:eastAsia="zh-CN"/>
        </w:rPr>
        <w:t>(MTK)</w:t>
      </w:r>
    </w:p>
    <w:p w14:paraId="037A3B06" w14:textId="09C5F728" w:rsidR="00F82CF5" w:rsidRDefault="00F82CF5"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roposal 2:</w:t>
      </w:r>
      <w:r w:rsidRPr="0063743B">
        <w:rPr>
          <w:rFonts w:eastAsiaTheme="minorEastAsia"/>
          <w:lang w:eastAsia="zh-CN"/>
        </w:rPr>
        <w:t xml:space="preserve"> </w:t>
      </w:r>
      <w:r w:rsidRPr="00F82CF5">
        <w:rPr>
          <w:rFonts w:eastAsiaTheme="minorEastAsia"/>
          <w:lang w:eastAsia="zh-CN"/>
        </w:rPr>
        <w:t>Update TCI chain definition to include SRS and for PUCCH/PUSCH.</w:t>
      </w:r>
      <w:r>
        <w:rPr>
          <w:rFonts w:eastAsiaTheme="minorEastAsia"/>
          <w:lang w:eastAsia="zh-CN"/>
        </w:rPr>
        <w:t xml:space="preserve"> (Apple)</w:t>
      </w:r>
    </w:p>
    <w:p w14:paraId="0AA75C87" w14:textId="3093BA11" w:rsidR="00EA3DBC" w:rsidRDefault="00EA3DBC"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w:t>
      </w:r>
      <w:r w:rsidRPr="00EA3DBC">
        <w:rPr>
          <w:rFonts w:eastAsiaTheme="minorEastAsia"/>
          <w:lang w:eastAsia="zh-CN"/>
        </w:rPr>
        <w:t>For DL TCI chain, SSB associated with a different PCID is added as a source RS.</w:t>
      </w:r>
      <w:r>
        <w:rPr>
          <w:rFonts w:eastAsiaTheme="minorEastAsia"/>
          <w:lang w:eastAsia="zh-CN"/>
        </w:rPr>
        <w:t xml:space="preserve"> </w:t>
      </w:r>
      <w:r w:rsidRPr="00EA3DBC">
        <w:rPr>
          <w:rFonts w:eastAsiaTheme="minorEastAsia"/>
          <w:lang w:eastAsia="zh-CN"/>
        </w:rPr>
        <w:t>DL TCI chain can apply for separate DL TCI state or joint TCI state switching.</w:t>
      </w:r>
      <w:r>
        <w:rPr>
          <w:rFonts w:eastAsiaTheme="minorEastAsia"/>
          <w:lang w:eastAsia="zh-CN"/>
        </w:rPr>
        <w:t xml:space="preserve"> (Intel)</w:t>
      </w:r>
    </w:p>
    <w:p w14:paraId="2E55EF06" w14:textId="4CFB9280" w:rsidR="00EA3DBC" w:rsidRDefault="00EA3DBC"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sidRPr="00EA3DBC">
        <w:rPr>
          <w:rFonts w:eastAsiaTheme="minorEastAsia"/>
          <w:lang w:eastAsia="zh-CN"/>
        </w:rPr>
        <w:t>For UL TCI chain, SSB, SRS or CSI-RS will be considered as source RS in the UL TCI chain. the number of Reference Signals in the chain is no more than 4.</w:t>
      </w:r>
      <w:r>
        <w:rPr>
          <w:rFonts w:eastAsiaTheme="minorEastAsia"/>
          <w:lang w:eastAsia="zh-CN"/>
        </w:rPr>
        <w:t xml:space="preserve"> (Intel)</w:t>
      </w:r>
    </w:p>
    <w:p w14:paraId="6A30097F" w14:textId="78ABF4AC" w:rsidR="00B97EF1" w:rsidRDefault="00B97EF1"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5: </w:t>
      </w:r>
      <w:r w:rsidRPr="00B97EF1">
        <w:rPr>
          <w:rFonts w:eastAsiaTheme="minorEastAsia"/>
          <w:lang w:eastAsia="zh-CN"/>
        </w:rPr>
        <w:t>Applicability of QCL needs not to be updated in R17 feMIMO WI.</w:t>
      </w:r>
    </w:p>
    <w:p w14:paraId="77D65BC6" w14:textId="6625D21F" w:rsidR="00360EC6" w:rsidRDefault="00360EC6"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6: </w:t>
      </w:r>
      <w:r w:rsidRPr="00360EC6">
        <w:rPr>
          <w:rFonts w:eastAsiaTheme="minorEastAsia"/>
          <w:lang w:eastAsia="zh-CN"/>
        </w:rPr>
        <w:t>the requirements on applicability of QCL need to be updated for applicable to both DL and UL channel.</w:t>
      </w:r>
      <w:r>
        <w:rPr>
          <w:rFonts w:eastAsiaTheme="minorEastAsia"/>
          <w:lang w:eastAsia="zh-CN"/>
        </w:rPr>
        <w:t xml:space="preserve"> </w:t>
      </w:r>
      <w:r w:rsidRPr="00360EC6">
        <w:rPr>
          <w:rFonts w:eastAsiaTheme="minorEastAsia"/>
          <w:lang w:eastAsia="zh-CN"/>
        </w:rPr>
        <w:t>The existing definition of TCI chain in R15/R16 can be reused for DL TCL chain in R17.</w:t>
      </w:r>
      <w:r>
        <w:rPr>
          <w:rFonts w:eastAsiaTheme="minorEastAsia"/>
          <w:lang w:eastAsia="zh-CN"/>
        </w:rPr>
        <w:t xml:space="preserve"> A</w:t>
      </w:r>
      <w:r w:rsidRPr="00360EC6">
        <w:rPr>
          <w:rFonts w:eastAsiaTheme="minorEastAsia"/>
          <w:lang w:eastAsia="zh-CN"/>
        </w:rPr>
        <w:t xml:space="preserve"> UL TCI chain</w:t>
      </w:r>
      <w:r>
        <w:rPr>
          <w:rFonts w:eastAsiaTheme="minorEastAsia"/>
          <w:lang w:eastAsia="zh-CN"/>
        </w:rPr>
        <w:t xml:space="preserve"> (Huawei)</w:t>
      </w:r>
    </w:p>
    <w:p w14:paraId="34ECBC9F" w14:textId="54CFC47D" w:rsidR="00360EC6" w:rsidRPr="0063743B" w:rsidRDefault="00360EC6" w:rsidP="0063743B">
      <w:pPr>
        <w:pStyle w:val="ListParagraph"/>
        <w:numPr>
          <w:ilvl w:val="2"/>
          <w:numId w:val="1"/>
        </w:numPr>
        <w:overflowPunct/>
        <w:autoSpaceDE/>
        <w:autoSpaceDN/>
        <w:adjustRightInd/>
        <w:spacing w:after="120"/>
        <w:ind w:firstLineChars="0"/>
        <w:textAlignment w:val="auto"/>
        <w:rPr>
          <w:rFonts w:eastAsiaTheme="minorEastAsia"/>
          <w:lang w:eastAsia="zh-CN"/>
        </w:rPr>
      </w:pPr>
      <w:r w:rsidRPr="0063743B">
        <w:rPr>
          <w:rFonts w:eastAsiaTheme="minorEastAsia"/>
          <w:lang w:eastAsia="zh-CN"/>
        </w:rPr>
        <w:t>consists of an SSB, and one or more CSI-RS resources, and the TCI state of each reference signal includes another reference signal in the same TCI chain. Or</w:t>
      </w:r>
    </w:p>
    <w:p w14:paraId="0043AC78" w14:textId="30563D44" w:rsidR="00360EC6" w:rsidRPr="0063743B" w:rsidRDefault="00360EC6" w:rsidP="0063743B">
      <w:pPr>
        <w:pStyle w:val="ListParagraph"/>
        <w:numPr>
          <w:ilvl w:val="2"/>
          <w:numId w:val="1"/>
        </w:numPr>
        <w:overflowPunct/>
        <w:autoSpaceDE/>
        <w:autoSpaceDN/>
        <w:adjustRightInd/>
        <w:spacing w:after="120"/>
        <w:ind w:firstLineChars="0"/>
        <w:textAlignment w:val="auto"/>
        <w:rPr>
          <w:rFonts w:eastAsiaTheme="minorEastAsia"/>
          <w:lang w:eastAsia="zh-CN"/>
        </w:rPr>
      </w:pPr>
      <w:r w:rsidRPr="0063743B">
        <w:rPr>
          <w:rFonts w:eastAsiaTheme="minorEastAsia"/>
          <w:lang w:eastAsia="zh-CN"/>
        </w:rPr>
        <w:lastRenderedPageBreak/>
        <w:t>consists of an SSB, and one or more SRS resources, and the TCI state of each reference signal includes another reference signal in the same TCI chain. Or</w:t>
      </w:r>
    </w:p>
    <w:p w14:paraId="2F750A21" w14:textId="66E7B809" w:rsidR="00360EC6" w:rsidRPr="0063743B" w:rsidRDefault="00360EC6" w:rsidP="0063743B">
      <w:pPr>
        <w:pStyle w:val="ListParagraph"/>
        <w:numPr>
          <w:ilvl w:val="2"/>
          <w:numId w:val="1"/>
        </w:numPr>
        <w:overflowPunct/>
        <w:autoSpaceDE/>
        <w:autoSpaceDN/>
        <w:adjustRightInd/>
        <w:spacing w:after="120"/>
        <w:ind w:firstLineChars="0"/>
        <w:textAlignment w:val="auto"/>
        <w:rPr>
          <w:lang w:val="en-US" w:eastAsia="zh-CN"/>
        </w:rPr>
      </w:pPr>
      <w:r w:rsidRPr="0063743B">
        <w:rPr>
          <w:rFonts w:eastAsiaTheme="minorEastAsia"/>
          <w:lang w:eastAsia="zh-CN"/>
        </w:rPr>
        <w:t>consists of an SSB, and one or more CSI-RS resources, and one or more SRS resources, and the TCI state of each reference signal includes another reference signal in the same TCI</w:t>
      </w:r>
      <w:r w:rsidRPr="00360EC6">
        <w:rPr>
          <w:lang w:val="en-US" w:eastAsia="zh-CN"/>
        </w:rPr>
        <w:t xml:space="preserve"> chain.</w:t>
      </w:r>
    </w:p>
    <w:p w14:paraId="0336F720" w14:textId="77777777" w:rsidR="00F82CF5" w:rsidRPr="00D60A21" w:rsidRDefault="00F82CF5" w:rsidP="00F82CF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EB344F6" w14:textId="77777777" w:rsidR="00F82CF5" w:rsidRDefault="00F82CF5" w:rsidP="00F82CF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4811C60" w14:textId="77777777" w:rsidR="00F82CF5" w:rsidRPr="00F82CF5" w:rsidRDefault="00F82CF5" w:rsidP="00F82CF5">
      <w:pPr>
        <w:spacing w:after="120"/>
        <w:rPr>
          <w:bCs/>
          <w:lang w:eastAsia="en-GB"/>
        </w:rPr>
      </w:pPr>
    </w:p>
    <w:p w14:paraId="153A570B" w14:textId="51E47575" w:rsidR="00F82CF5" w:rsidRPr="00AD5C1A" w:rsidRDefault="00F82CF5" w:rsidP="00F82CF5">
      <w:pPr>
        <w:rPr>
          <w:rFonts w:eastAsiaTheme="minorEastAsia"/>
          <w:b/>
          <w:u w:val="single"/>
          <w:lang w:eastAsia="zh-CN"/>
        </w:rPr>
      </w:pPr>
      <w:commentRangeStart w:id="82"/>
      <w:r>
        <w:rPr>
          <w:rFonts w:eastAsiaTheme="minorEastAsia"/>
          <w:b/>
          <w:u w:val="single"/>
          <w:lang w:eastAsia="zh-CN"/>
        </w:rPr>
        <w:t xml:space="preserve">Issue </w:t>
      </w:r>
      <w:r w:rsidR="00ED6939">
        <w:rPr>
          <w:rFonts w:eastAsiaTheme="minorEastAsia"/>
          <w:b/>
          <w:u w:val="single"/>
          <w:lang w:eastAsia="zh-CN"/>
        </w:rPr>
        <w:t>3</w:t>
      </w:r>
      <w:r>
        <w:rPr>
          <w:rFonts w:eastAsiaTheme="minorEastAsia"/>
          <w:b/>
          <w:u w:val="single"/>
          <w:lang w:eastAsia="zh-CN"/>
        </w:rPr>
        <w:t>-1-</w:t>
      </w:r>
      <w:r w:rsidR="00ED6939">
        <w:rPr>
          <w:rFonts w:eastAsiaTheme="minorEastAsia"/>
          <w:b/>
          <w:u w:val="single"/>
          <w:lang w:eastAsia="zh-CN"/>
        </w:rPr>
        <w:t>3</w:t>
      </w:r>
      <w:r>
        <w:rPr>
          <w:rFonts w:eastAsiaTheme="minorEastAsia"/>
          <w:b/>
          <w:u w:val="single"/>
          <w:lang w:eastAsia="zh-CN"/>
        </w:rPr>
        <w:t xml:space="preserve"> </w:t>
      </w:r>
      <w:r w:rsidRPr="00F82CF5">
        <w:rPr>
          <w:rFonts w:eastAsiaTheme="minorEastAsia"/>
          <w:b/>
          <w:u w:val="single"/>
          <w:lang w:eastAsia="zh-CN"/>
        </w:rPr>
        <w:t>BF</w:t>
      </w:r>
      <w:r w:rsidR="00B97EF1">
        <w:rPr>
          <w:rFonts w:eastAsiaTheme="minorEastAsia"/>
          <w:b/>
          <w:u w:val="single"/>
          <w:lang w:eastAsia="zh-CN"/>
        </w:rPr>
        <w:t>F</w:t>
      </w:r>
      <w:r w:rsidRPr="00F82CF5">
        <w:rPr>
          <w:rFonts w:eastAsiaTheme="minorEastAsia"/>
          <w:b/>
          <w:u w:val="single"/>
          <w:lang w:eastAsia="zh-CN"/>
        </w:rPr>
        <w:t xml:space="preserve"> for </w:t>
      </w:r>
      <w:r w:rsidR="002F2480" w:rsidRPr="002F2480">
        <w:rPr>
          <w:rFonts w:eastAsiaTheme="minorEastAsia"/>
          <w:b/>
          <w:u w:val="single"/>
          <w:lang w:eastAsia="zh-CN"/>
        </w:rPr>
        <w:t>a CORESET with two activated TCI states</w:t>
      </w:r>
      <w:commentRangeEnd w:id="82"/>
      <w:r w:rsidR="00A22426">
        <w:rPr>
          <w:rStyle w:val="CommentReference"/>
        </w:rPr>
        <w:commentReference w:id="82"/>
      </w:r>
    </w:p>
    <w:p w14:paraId="7A29FF8F" w14:textId="77777777" w:rsidR="00F82CF5" w:rsidRPr="005872FF" w:rsidRDefault="00F82CF5" w:rsidP="00F82CF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83E047D" w14:textId="3425DA44" w:rsidR="00F82CF5" w:rsidRPr="0094604A" w:rsidRDefault="00F82CF5"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2F2480" w:rsidRPr="002F2480">
        <w:rPr>
          <w:rFonts w:eastAsiaTheme="minorEastAsia"/>
          <w:lang w:eastAsia="zh-CN"/>
        </w:rPr>
        <w:t>For a CORESET with two activated TCI states, UE evaluates the RLM/BFD based on single hypothetical PDCCH BLER for the CORESET.</w:t>
      </w:r>
      <w:r w:rsidR="002F2480">
        <w:rPr>
          <w:rFonts w:eastAsiaTheme="minorEastAsia"/>
          <w:lang w:eastAsia="zh-CN"/>
        </w:rPr>
        <w:t xml:space="preserve"> (Intel</w:t>
      </w:r>
      <w:ins w:id="84" w:author="vivo-Yanliang SUN" w:date="2022-01-14T12:29:00Z">
        <w:r w:rsidR="00A22426">
          <w:rPr>
            <w:rFonts w:eastAsiaTheme="minorEastAsia"/>
            <w:lang w:eastAsia="zh-CN"/>
          </w:rPr>
          <w:t>, vivo</w:t>
        </w:r>
      </w:ins>
      <w:r w:rsidR="002F2480">
        <w:rPr>
          <w:rFonts w:eastAsiaTheme="minorEastAsia"/>
          <w:lang w:eastAsia="zh-CN"/>
        </w:rPr>
        <w:t>)</w:t>
      </w:r>
    </w:p>
    <w:p w14:paraId="3E3F0CD9" w14:textId="403F594E" w:rsidR="00F82CF5" w:rsidRPr="006F2BF4" w:rsidRDefault="00F82CF5" w:rsidP="0063743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roposal 2:</w:t>
      </w:r>
      <w:r w:rsidRPr="0063743B">
        <w:rPr>
          <w:rFonts w:eastAsiaTheme="minorEastAsia"/>
          <w:lang w:eastAsia="zh-CN"/>
        </w:rPr>
        <w:t xml:space="preserve"> For a CORESET with two activated TCI states, two RS indexes are included in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w:rPr>
                    <w:rFonts w:ascii="Cambria Math" w:eastAsiaTheme="minorEastAsia" w:hAnsi="Cambria Math"/>
                    <w:lang w:eastAsia="zh-CN"/>
                  </w:rPr>
                  <m:t>q</m:t>
                </m:r>
              </m:e>
            </m:acc>
          </m:e>
          <m:sub>
            <m:r>
              <m:rPr>
                <m:sty m:val="p"/>
              </m:rPr>
              <w:rPr>
                <w:rFonts w:ascii="Cambria Math" w:eastAsiaTheme="minorEastAsia" w:hAnsi="Cambria Math"/>
                <w:lang w:eastAsia="zh-CN"/>
              </w:rPr>
              <m:t>0</m:t>
            </m:r>
          </m:sub>
        </m:sSub>
        <m:r>
          <m:rPr>
            <m:sty m:val="p"/>
          </m:rPr>
          <w:rPr>
            <w:rFonts w:ascii="Cambria Math" w:eastAsiaTheme="minorEastAsia" w:hAnsi="Cambria Math"/>
            <w:lang w:eastAsia="zh-CN"/>
          </w:rPr>
          <m:t xml:space="preserve"> </m:t>
        </m:r>
      </m:oMath>
      <w:r w:rsidRPr="0063743B">
        <w:rPr>
          <w:rFonts w:eastAsiaTheme="minorEastAsia"/>
          <w:lang w:eastAsia="zh-CN"/>
        </w:rPr>
        <w:t>(as two BFD RS resources) for implicit BFD.</w:t>
      </w:r>
      <w:r>
        <w:rPr>
          <w:rFonts w:eastAsiaTheme="minorEastAsia"/>
          <w:lang w:eastAsia="zh-CN"/>
        </w:rPr>
        <w:t xml:space="preserve"> (Apple)</w:t>
      </w:r>
    </w:p>
    <w:p w14:paraId="13DCA7B8" w14:textId="77777777" w:rsidR="00F82CF5" w:rsidRPr="00D60A21" w:rsidRDefault="00F82CF5" w:rsidP="00F82CF5">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31AEAE1" w14:textId="0AB17396" w:rsidR="00F82CF5" w:rsidRDefault="00F82CF5" w:rsidP="00F82CF5">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3BE28D5" w14:textId="77777777" w:rsidR="00F82CF5" w:rsidRPr="00F82CF5" w:rsidRDefault="00F82CF5" w:rsidP="00F82CF5">
      <w:pPr>
        <w:spacing w:after="120"/>
        <w:rPr>
          <w:rFonts w:eastAsiaTheme="minorEastAsia"/>
          <w:lang w:eastAsia="zh-CN"/>
        </w:rPr>
      </w:pPr>
    </w:p>
    <w:p w14:paraId="42515AA2" w14:textId="78B68281" w:rsidR="00660642" w:rsidRPr="00805BE8" w:rsidRDefault="00660642" w:rsidP="005663DA">
      <w:pPr>
        <w:pStyle w:val="Heading3"/>
      </w:pPr>
      <w:r w:rsidRPr="00805BE8">
        <w:t>Sub-</w:t>
      </w:r>
      <w:r>
        <w:t>topic</w:t>
      </w:r>
      <w:r w:rsidRPr="00805BE8">
        <w:t xml:space="preserve"> </w:t>
      </w:r>
      <w:r>
        <w:t>3</w:t>
      </w:r>
      <w:r w:rsidRPr="00805BE8">
        <w:t>-</w:t>
      </w:r>
      <w:r>
        <w:t xml:space="preserve">2: </w:t>
      </w:r>
      <w:r w:rsidR="00B97EF1">
        <w:t>Reply on RAN1 LS</w:t>
      </w:r>
      <w:r w:rsidR="005663DA">
        <w:t xml:space="preserve"> </w:t>
      </w:r>
      <w:r w:rsidR="005663DA" w:rsidRPr="005663DA">
        <w:rPr>
          <w:sz w:val="24"/>
          <w:szCs w:val="16"/>
        </w:rPr>
        <w:t>R1-2112829</w:t>
      </w:r>
    </w:p>
    <w:p w14:paraId="6B15BD08" w14:textId="44F9385D" w:rsidR="00B97EF1" w:rsidRPr="00AD5C1A" w:rsidRDefault="00B97EF1" w:rsidP="00B97EF1">
      <w:pPr>
        <w:rPr>
          <w:rFonts w:eastAsiaTheme="minorEastAsia"/>
          <w:b/>
          <w:u w:val="single"/>
          <w:lang w:eastAsia="zh-CN"/>
        </w:rPr>
      </w:pPr>
      <w:r>
        <w:rPr>
          <w:rFonts w:eastAsiaTheme="minorEastAsia"/>
          <w:b/>
          <w:u w:val="single"/>
          <w:lang w:eastAsia="zh-CN"/>
        </w:rPr>
        <w:t xml:space="preserve">Issue 3-2-1 Reply on RAN1 LS </w:t>
      </w:r>
      <w:r w:rsidRPr="00B97EF1">
        <w:rPr>
          <w:rFonts w:eastAsiaTheme="minorEastAsia"/>
          <w:b/>
          <w:u w:val="single"/>
          <w:lang w:eastAsia="zh-CN"/>
        </w:rPr>
        <w:t>BFR for CORESET with two activated TCI states</w:t>
      </w:r>
    </w:p>
    <w:p w14:paraId="3C01C8C7" w14:textId="77777777" w:rsidR="00B97EF1" w:rsidRPr="005872FF" w:rsidRDefault="00B97EF1" w:rsidP="00B97EF1">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2B805149" w14:textId="7A8D6209" w:rsidR="00B97EF1" w:rsidRPr="006F2BF4" w:rsidRDefault="00B97EF1" w:rsidP="00ED5C2F">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B97EF1">
        <w:rPr>
          <w:rFonts w:eastAsiaTheme="minorEastAsia"/>
          <w:lang w:eastAsia="zh-CN"/>
        </w:rPr>
        <w:t>Adopt Text proposal 1 and Text proposal 2 for clarifications on BFD and RLM requirements in R17 HST-SFN scenario, and inform RAN1 about the above change in the reply LS.</w:t>
      </w:r>
      <w:r>
        <w:rPr>
          <w:rFonts w:eastAsiaTheme="minorEastAsia"/>
          <w:lang w:eastAsia="zh-CN"/>
        </w:rPr>
        <w:t xml:space="preserve"> And a</w:t>
      </w:r>
      <w:r w:rsidRPr="00B97EF1">
        <w:rPr>
          <w:rFonts w:eastAsiaTheme="minorEastAsia"/>
          <w:lang w:eastAsia="zh-CN"/>
        </w:rPr>
        <w:t>sk RAN1 for confirmation on whether the term ‘RLM-RS pair’ can used for the RLM case.</w:t>
      </w:r>
      <w:r>
        <w:rPr>
          <w:rFonts w:eastAsiaTheme="minorEastAsia"/>
          <w:lang w:eastAsia="zh-CN"/>
        </w:rPr>
        <w:t xml:space="preserve"> (vivo)</w:t>
      </w:r>
    </w:p>
    <w:tbl>
      <w:tblPr>
        <w:tblStyle w:val="TableGrid"/>
        <w:tblW w:w="0" w:type="auto"/>
        <w:tblInd w:w="137" w:type="dxa"/>
        <w:tblLook w:val="04A0" w:firstRow="1" w:lastRow="0" w:firstColumn="1" w:lastColumn="0" w:noHBand="0" w:noVBand="1"/>
      </w:tblPr>
      <w:tblGrid>
        <w:gridCol w:w="9492"/>
      </w:tblGrid>
      <w:tr w:rsidR="00B97EF1" w14:paraId="3840118A" w14:textId="77777777" w:rsidTr="00B97EF1">
        <w:tc>
          <w:tcPr>
            <w:tcW w:w="9492" w:type="dxa"/>
          </w:tcPr>
          <w:p w14:paraId="565E063A" w14:textId="77777777" w:rsidR="00B97EF1" w:rsidRPr="00B97EF1" w:rsidRDefault="00B97EF1" w:rsidP="00B97EF1">
            <w:pPr>
              <w:pStyle w:val="ListParagraph"/>
              <w:numPr>
                <w:ilvl w:val="0"/>
                <w:numId w:val="1"/>
              </w:numPr>
              <w:ind w:firstLineChars="0"/>
              <w:rPr>
                <w:u w:val="single"/>
              </w:rPr>
            </w:pPr>
            <w:r w:rsidRPr="00B97EF1">
              <w:rPr>
                <w:u w:val="single"/>
              </w:rPr>
              <w:t>Text Proposal 1: TS 38.133 Clause 8.1.1</w:t>
            </w:r>
          </w:p>
          <w:p w14:paraId="7021D215" w14:textId="77777777" w:rsidR="00B97EF1" w:rsidRPr="00B97EF1" w:rsidRDefault="00B97EF1" w:rsidP="00B97EF1">
            <w:pPr>
              <w:pStyle w:val="ListParagraph"/>
              <w:numPr>
                <w:ilvl w:val="0"/>
                <w:numId w:val="1"/>
              </w:numPr>
              <w:snapToGrid w:val="0"/>
              <w:spacing w:after="0"/>
              <w:ind w:firstLineChars="0"/>
              <w:jc w:val="both"/>
              <w:rPr>
                <w:rFonts w:ascii="Times" w:eastAsia="Batang" w:hAnsi="Times" w:cs="Times"/>
                <w:color w:val="FF0000"/>
                <w:lang w:eastAsia="x-none"/>
              </w:rPr>
            </w:pPr>
            <w:r w:rsidRPr="00B97EF1">
              <w:rPr>
                <w:color w:val="FF0000"/>
              </w:rPr>
              <w:t>If a CORESET that the UE uses for monitoring PDCCH includes two TCI states and the UE is provided</w:t>
            </w:r>
            <w:r w:rsidRPr="00B97EF1">
              <w:rPr>
                <w:i/>
                <w:iCs/>
                <w:color w:val="FF0000"/>
              </w:rPr>
              <w:t xml:space="preserve"> sfnSchemePdcch</w:t>
            </w:r>
            <w:r w:rsidRPr="00B97EF1">
              <w:rPr>
                <w:color w:val="FF0000"/>
              </w:rPr>
              <w:t xml:space="preserve"> set to 'sfnSchemeA' or 'sfnSchemeB'</w:t>
            </w:r>
            <w:r w:rsidRPr="00B97EF1">
              <w:rPr>
                <w:rFonts w:ascii="Times" w:eastAsiaTheme="minorEastAsia" w:hAnsi="Times" w:cs="Times"/>
                <w:color w:val="FF0000"/>
                <w:lang w:eastAsia="zh-CN"/>
              </w:rPr>
              <w:t xml:space="preserve">, </w:t>
            </w:r>
            <w:r w:rsidRPr="00B97EF1">
              <w:rPr>
                <w:rFonts w:ascii="Times" w:eastAsia="Batang" w:hAnsi="Times" w:cs="Times"/>
                <w:color w:val="FF0000"/>
              </w:rPr>
              <w:t xml:space="preserve">on the </w:t>
            </w:r>
            <w:r w:rsidRPr="00B97EF1">
              <w:rPr>
                <w:rFonts w:ascii="Times" w:eastAsia="Batang" w:hAnsi="Times" w:cs="Times"/>
                <w:color w:val="FF0000"/>
                <w:highlight w:val="yellow"/>
              </w:rPr>
              <w:t>[RLM-RS pair]</w:t>
            </w:r>
            <w:r w:rsidRPr="00B97EF1">
              <w:rPr>
                <w:iCs/>
                <w:color w:val="FF0000"/>
              </w:rPr>
              <w:t xml:space="preserve">, </w:t>
            </w:r>
            <w:r w:rsidRPr="00B97EF1">
              <w:rPr>
                <w:rFonts w:ascii="Times" w:eastAsia="Batang" w:hAnsi="Times" w:cs="Times"/>
                <w:color w:val="FF0000"/>
              </w:rPr>
              <w:t>the UE shall estimate the downlink radio link quality and compare it to the thresholds Q</w:t>
            </w:r>
            <w:r w:rsidRPr="00B97EF1">
              <w:rPr>
                <w:rFonts w:ascii="Times" w:eastAsia="Batang" w:hAnsi="Times" w:cs="Times"/>
                <w:color w:val="FF0000"/>
                <w:vertAlign w:val="subscript"/>
              </w:rPr>
              <w:t>out</w:t>
            </w:r>
            <w:r w:rsidRPr="00B97EF1">
              <w:rPr>
                <w:rFonts w:ascii="Times" w:eastAsia="Batang" w:hAnsi="Times" w:cs="Times"/>
                <w:color w:val="FF0000"/>
              </w:rPr>
              <w:t xml:space="preserve"> and Q</w:t>
            </w:r>
            <w:r w:rsidRPr="00B97EF1">
              <w:rPr>
                <w:rFonts w:ascii="Times" w:eastAsia="Batang" w:hAnsi="Times" w:cs="Times"/>
                <w:color w:val="FF0000"/>
                <w:vertAlign w:val="subscript"/>
              </w:rPr>
              <w:t>in</w:t>
            </w:r>
            <w:r w:rsidRPr="00B97EF1">
              <w:rPr>
                <w:rFonts w:ascii="Times" w:eastAsia="Batang" w:hAnsi="Times" w:cs="Times"/>
                <w:color w:val="FF0000"/>
              </w:rPr>
              <w:t xml:space="preserve"> for the purpose of monitoring downlink radio link quality of the cell. Otherwise</w:t>
            </w:r>
            <w:r w:rsidRPr="00B97EF1">
              <w:rPr>
                <w:rFonts w:ascii="Times" w:eastAsiaTheme="minorEastAsia" w:hAnsi="Times" w:cs="Times"/>
                <w:color w:val="FF0000"/>
                <w:lang w:eastAsia="zh-CN"/>
              </w:rPr>
              <w:t>,</w:t>
            </w:r>
            <w:r w:rsidRPr="00B97EF1">
              <w:rPr>
                <w:rFonts w:ascii="Times" w:eastAsia="Batang" w:hAnsi="Times" w:cs="Times"/>
                <w:color w:val="FF0000"/>
              </w:rPr>
              <w:t xml:space="preserve"> o</w:t>
            </w:r>
            <w:r w:rsidRPr="00B97EF1">
              <w:rPr>
                <w:rFonts w:ascii="Times" w:eastAsia="Batang" w:hAnsi="Times" w:cs="Times"/>
              </w:rPr>
              <w:t>n</w:t>
            </w:r>
            <w:r w:rsidRPr="00E2056C">
              <w:t xml:space="preserve"> </w:t>
            </w:r>
            <w:r w:rsidRPr="00B97EF1">
              <w:rPr>
                <w:rFonts w:ascii="Times" w:eastAsia="Batang" w:hAnsi="Times" w:cs="Times"/>
              </w:rPr>
              <w:t>each RLM-RS resource, the UE shall estimate the downlink radio link quality and compare it to the thresholds Q</w:t>
            </w:r>
            <w:r w:rsidRPr="00B97EF1">
              <w:rPr>
                <w:rFonts w:ascii="Times" w:eastAsia="Batang" w:hAnsi="Times" w:cs="Times"/>
                <w:vertAlign w:val="subscript"/>
              </w:rPr>
              <w:t>out</w:t>
            </w:r>
            <w:r w:rsidRPr="00B97EF1">
              <w:rPr>
                <w:rFonts w:ascii="Times" w:eastAsia="Batang" w:hAnsi="Times" w:cs="Times"/>
              </w:rPr>
              <w:t xml:space="preserve"> and Q</w:t>
            </w:r>
            <w:r w:rsidRPr="00B97EF1">
              <w:rPr>
                <w:rFonts w:ascii="Times" w:eastAsia="Batang" w:hAnsi="Times" w:cs="Times"/>
                <w:vertAlign w:val="subscript"/>
              </w:rPr>
              <w:t>in</w:t>
            </w:r>
            <w:r w:rsidRPr="00B97EF1">
              <w:rPr>
                <w:rFonts w:ascii="Times" w:eastAsia="Batang" w:hAnsi="Times" w:cs="Times"/>
              </w:rPr>
              <w:t xml:space="preserve"> for the purpose of monitoring downlink radio link quality of the cell.</w:t>
            </w:r>
          </w:p>
          <w:p w14:paraId="5C8568DD" w14:textId="77777777" w:rsidR="00B97EF1" w:rsidRDefault="00B97EF1" w:rsidP="00B97EF1">
            <w:pPr>
              <w:pStyle w:val="ListParagraph"/>
              <w:numPr>
                <w:ilvl w:val="0"/>
                <w:numId w:val="1"/>
              </w:numPr>
              <w:ind w:firstLineChars="0"/>
            </w:pPr>
          </w:p>
          <w:p w14:paraId="0514BC3B" w14:textId="77777777" w:rsidR="00B97EF1" w:rsidRPr="00B97EF1" w:rsidRDefault="00B97EF1" w:rsidP="00B97EF1">
            <w:pPr>
              <w:pStyle w:val="ListParagraph"/>
              <w:numPr>
                <w:ilvl w:val="0"/>
                <w:numId w:val="1"/>
              </w:numPr>
              <w:ind w:firstLineChars="0"/>
              <w:rPr>
                <w:u w:val="single"/>
              </w:rPr>
            </w:pPr>
            <w:r w:rsidRPr="00B97EF1">
              <w:rPr>
                <w:u w:val="single"/>
              </w:rPr>
              <w:t>Text Proposal 2: TS 38.133 Clause 8.5.1</w:t>
            </w:r>
          </w:p>
          <w:p w14:paraId="6A0AB7F5" w14:textId="75731ADF" w:rsidR="00B97EF1" w:rsidRPr="00B97EF1" w:rsidRDefault="00B97EF1" w:rsidP="00B97EF1">
            <w:pPr>
              <w:pStyle w:val="ListParagraph"/>
              <w:numPr>
                <w:ilvl w:val="0"/>
                <w:numId w:val="1"/>
              </w:numPr>
              <w:snapToGrid w:val="0"/>
              <w:spacing w:after="0"/>
              <w:ind w:firstLineChars="0"/>
              <w:jc w:val="both"/>
              <w:rPr>
                <w:rFonts w:ascii="Times" w:eastAsia="Batang" w:hAnsi="Times" w:cs="Times"/>
                <w:color w:val="FF0000"/>
                <w:lang w:eastAsia="x-none"/>
              </w:rPr>
            </w:pPr>
            <w:r w:rsidRPr="00B97EF1">
              <w:rPr>
                <w:color w:val="FF0000"/>
              </w:rPr>
              <w:t>If a CORESET that the UE uses for monitoring PDCCH includes two TCI states and the UE is provided</w:t>
            </w:r>
            <w:r w:rsidRPr="00B97EF1">
              <w:rPr>
                <w:i/>
                <w:iCs/>
                <w:color w:val="FF0000"/>
              </w:rPr>
              <w:t xml:space="preserve"> sfnSchemePdcch</w:t>
            </w:r>
            <w:r w:rsidRPr="00B97EF1">
              <w:rPr>
                <w:color w:val="FF0000"/>
              </w:rPr>
              <w:t xml:space="preserve"> set to 'sfnSchemeA' or 'sfnSchemeB'</w:t>
            </w:r>
            <w:r w:rsidRPr="00B97EF1">
              <w:rPr>
                <w:rFonts w:ascii="Times" w:eastAsiaTheme="minorEastAsia" w:hAnsi="Times" w:cs="Times"/>
                <w:color w:val="FF0000"/>
                <w:lang w:eastAsia="zh-CN"/>
              </w:rPr>
              <w:t xml:space="preserve">, </w:t>
            </w:r>
            <w:r w:rsidRPr="00B97EF1">
              <w:rPr>
                <w:rFonts w:ascii="Times" w:eastAsia="Batang" w:hAnsi="Times" w:cs="Times"/>
                <w:color w:val="FF0000"/>
              </w:rPr>
              <w:t xml:space="preserve">on the </w:t>
            </w:r>
            <w:r w:rsidRPr="00B97EF1">
              <w:rPr>
                <w:rFonts w:ascii="Times" w:eastAsia="Batang" w:hAnsi="Times" w:cs="Times"/>
                <w:color w:val="FF0000"/>
                <w:highlight w:val="yellow"/>
              </w:rPr>
              <w:t>[BFD-RS pair]</w:t>
            </w:r>
            <w:r w:rsidRPr="00B97EF1">
              <w:rPr>
                <w:rFonts w:ascii="Times" w:eastAsiaTheme="minorEastAsia" w:hAnsi="Times" w:cs="Times"/>
                <w:color w:val="FF0000"/>
                <w:lang w:eastAsia="zh-CN"/>
              </w:rPr>
              <w:t xml:space="preserve"> </w:t>
            </w:r>
            <w:r w:rsidR="00F318FE" w:rsidRPr="003C58AB">
              <w:rPr>
                <w:iCs/>
                <w:noProof/>
                <w:position w:val="-10"/>
              </w:rPr>
              <w:object w:dxaOrig="212" w:dyaOrig="406" w14:anchorId="0CEDA551">
                <v:shape id="_x0000_i1026" type="#_x0000_t75" alt="" style="width:10.8pt;height:20.05pt;mso-width-percent:0;mso-height-percent:0;mso-width-percent:0;mso-height-percent:0" o:ole="">
                  <v:imagedata r:id="rId13" o:title=""/>
                </v:shape>
                <o:OLEObject Type="Embed" ProgID="Equation.3" ShapeID="_x0000_i1026" DrawAspect="Content" ObjectID="_1703620033" r:id="rId28"/>
              </w:object>
            </w:r>
            <w:r w:rsidRPr="00B97EF1">
              <w:rPr>
                <w:iCs/>
                <w:color w:val="FF0000"/>
              </w:rPr>
              <w:t xml:space="preserve">, </w:t>
            </w:r>
            <w:r w:rsidRPr="00B97EF1">
              <w:rPr>
                <w:rFonts w:ascii="Times" w:eastAsiaTheme="minorEastAsia" w:hAnsi="Times" w:cs="Times"/>
                <w:color w:val="FF0000"/>
                <w:lang w:eastAsia="zh-CN"/>
              </w:rPr>
              <w:t xml:space="preserve">the UE shall </w:t>
            </w:r>
            <w:r w:rsidRPr="00B97EF1">
              <w:rPr>
                <w:rFonts w:ascii="Times" w:eastAsia="Batang" w:hAnsi="Times" w:cs="Times"/>
                <w:color w:val="FF0000"/>
              </w:rPr>
              <w:t>estimate the radio link quality and compare it to the threshold Q</w:t>
            </w:r>
            <w:r w:rsidRPr="00B97EF1">
              <w:rPr>
                <w:rFonts w:ascii="Times" w:eastAsia="Batang" w:hAnsi="Times" w:cs="Times"/>
                <w:color w:val="FF0000"/>
                <w:vertAlign w:val="subscript"/>
              </w:rPr>
              <w:t>out_LR</w:t>
            </w:r>
            <w:r w:rsidRPr="00B97EF1">
              <w:rPr>
                <w:rFonts w:ascii="Times" w:eastAsia="Batang" w:hAnsi="Times" w:cs="Times"/>
                <w:color w:val="FF0000"/>
              </w:rPr>
              <w:t xml:space="preserve"> for the purpose of assessing downlink radio link quality of the serving cell beams. </w:t>
            </w:r>
            <w:r w:rsidRPr="00B97EF1">
              <w:rPr>
                <w:rFonts w:ascii="Times" w:eastAsiaTheme="minorEastAsia" w:hAnsi="Times" w:cs="Times"/>
                <w:color w:val="FF0000"/>
                <w:lang w:eastAsia="zh-CN"/>
              </w:rPr>
              <w:t>Otherwise,</w:t>
            </w:r>
            <w:r w:rsidRPr="00B97EF1">
              <w:rPr>
                <w:rFonts w:ascii="Times" w:eastAsia="Batang" w:hAnsi="Times" w:cs="Times"/>
                <w:color w:val="FF0000"/>
              </w:rPr>
              <w:t xml:space="preserve"> o</w:t>
            </w:r>
            <w:r w:rsidRPr="00B97EF1">
              <w:rPr>
                <w:rFonts w:ascii="Times" w:eastAsia="Batang" w:hAnsi="Times" w:cs="Times"/>
              </w:rPr>
              <w:t xml:space="preserve">n each RS resource configuration in the set </w:t>
            </w:r>
            <w:r w:rsidR="00F318FE" w:rsidRPr="009C5807">
              <w:rPr>
                <w:iCs/>
                <w:noProof/>
                <w:position w:val="-10"/>
              </w:rPr>
              <w:object w:dxaOrig="212" w:dyaOrig="406" w14:anchorId="13EBC129">
                <v:shape id="_x0000_i1025" type="#_x0000_t75" alt="" style="width:10.8pt;height:20.05pt;mso-width-percent:0;mso-height-percent:0;mso-width-percent:0;mso-height-percent:0" o:ole="">
                  <v:imagedata r:id="rId13" o:title=""/>
                </v:shape>
                <o:OLEObject Type="Embed" ProgID="Equation.3" ShapeID="_x0000_i1025" DrawAspect="Content" ObjectID="_1703620034" r:id="rId29"/>
              </w:object>
            </w:r>
            <w:r w:rsidRPr="00B97EF1">
              <w:rPr>
                <w:rFonts w:ascii="Times" w:eastAsia="Batang" w:hAnsi="Times" w:cs="Times"/>
              </w:rPr>
              <w:t>, the UE shall estimate the radio link quality and compare it to the threshold Q</w:t>
            </w:r>
            <w:r w:rsidRPr="00B97EF1">
              <w:rPr>
                <w:rFonts w:ascii="Times" w:eastAsia="Batang" w:hAnsi="Times" w:cs="Times"/>
                <w:vertAlign w:val="subscript"/>
              </w:rPr>
              <w:t>out_LR</w:t>
            </w:r>
            <w:r w:rsidRPr="00B97EF1">
              <w:rPr>
                <w:rFonts w:ascii="Times" w:eastAsia="Batang" w:hAnsi="Times" w:cs="Times"/>
              </w:rPr>
              <w:t xml:space="preserve"> for the purpose of </w:t>
            </w:r>
            <w:r w:rsidRPr="00B97EF1">
              <w:rPr>
                <w:rFonts w:ascii="Times" w:eastAsia="Batang" w:hAnsi="Times" w:cs="Times"/>
                <w:strike/>
                <w:color w:val="FF0000"/>
              </w:rPr>
              <w:t>accessing</w:t>
            </w:r>
            <w:r w:rsidRPr="00B97EF1">
              <w:rPr>
                <w:rFonts w:ascii="Times" w:eastAsia="Batang" w:hAnsi="Times" w:cs="Times"/>
                <w:color w:val="FF0000"/>
              </w:rPr>
              <w:t xml:space="preserve"> assessing</w:t>
            </w:r>
            <w:r w:rsidRPr="00B97EF1">
              <w:rPr>
                <w:rFonts w:ascii="Times" w:eastAsia="Batang" w:hAnsi="Times" w:cs="Times"/>
              </w:rPr>
              <w:t xml:space="preserve"> downlink radio link quality of the serving cell beams. </w:t>
            </w:r>
          </w:p>
        </w:tc>
      </w:tr>
    </w:tbl>
    <w:p w14:paraId="0DBD2B2D" w14:textId="38E5C767" w:rsidR="00ED5C2F" w:rsidRPr="00ED5C2F" w:rsidRDefault="00ED5C2F" w:rsidP="00ED5C2F">
      <w:pPr>
        <w:spacing w:after="120"/>
        <w:rPr>
          <w:rFonts w:eastAsiaTheme="minorEastAsia"/>
          <w:lang w:eastAsia="zh-CN"/>
        </w:rPr>
      </w:pPr>
    </w:p>
    <w:p w14:paraId="0CD1B950" w14:textId="12B9AFBD" w:rsidR="00ED5C2F" w:rsidRPr="006F2BF4" w:rsidRDefault="00ED5C2F" w:rsidP="00ED5C2F">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2:</w:t>
      </w:r>
      <w:r w:rsidRPr="00E5553D">
        <w:rPr>
          <w:rFonts w:eastAsiaTheme="minorEastAsia"/>
          <w:lang w:eastAsia="zh-CN"/>
        </w:rPr>
        <w:t xml:space="preserve"> </w:t>
      </w:r>
      <w:r w:rsidRPr="00B97EF1">
        <w:rPr>
          <w:rFonts w:eastAsiaTheme="minorEastAsia"/>
          <w:lang w:eastAsia="zh-CN"/>
        </w:rPr>
        <w:t>Adopt Text proposal</w:t>
      </w:r>
      <w:r>
        <w:rPr>
          <w:rFonts w:eastAsiaTheme="minorEastAsia"/>
          <w:lang w:eastAsia="zh-CN"/>
        </w:rPr>
        <w:t xml:space="preserve"> to reply the LS (Nokia)</w:t>
      </w:r>
    </w:p>
    <w:tbl>
      <w:tblPr>
        <w:tblStyle w:val="TableGrid"/>
        <w:tblW w:w="0" w:type="auto"/>
        <w:tblInd w:w="137" w:type="dxa"/>
        <w:tblLook w:val="04A0" w:firstRow="1" w:lastRow="0" w:firstColumn="1" w:lastColumn="0" w:noHBand="0" w:noVBand="1"/>
      </w:tblPr>
      <w:tblGrid>
        <w:gridCol w:w="9492"/>
      </w:tblGrid>
      <w:tr w:rsidR="00ED5C2F" w14:paraId="63D3C904" w14:textId="77777777" w:rsidTr="00E74021">
        <w:tc>
          <w:tcPr>
            <w:tcW w:w="9492" w:type="dxa"/>
          </w:tcPr>
          <w:p w14:paraId="31DD980E" w14:textId="77777777" w:rsidR="00ED5C2F" w:rsidRDefault="00ED5C2F" w:rsidP="00ED5C2F">
            <w:pPr>
              <w:ind w:right="-22"/>
              <w:rPr>
                <w:rFonts w:eastAsia="Calibri"/>
              </w:rPr>
            </w:pPr>
            <w:r>
              <w:rPr>
                <w:rFonts w:eastAsia="Calibri"/>
              </w:rPr>
              <w:t>RAN4 is working on UE supports for</w:t>
            </w:r>
            <w:r w:rsidRPr="008A2668">
              <w:rPr>
                <w:rFonts w:eastAsia="Calibri"/>
              </w:rPr>
              <w:t xml:space="preserve"> Rel-17 enhancements for inter-cell beam management and inter-cell mTRP</w:t>
            </w:r>
          </w:p>
          <w:p w14:paraId="1D1F1CEA" w14:textId="77777777" w:rsidR="00ED5C2F" w:rsidRPr="001A07FB" w:rsidRDefault="00ED5C2F" w:rsidP="00ED5C2F">
            <w:pPr>
              <w:numPr>
                <w:ilvl w:val="0"/>
                <w:numId w:val="32"/>
              </w:numPr>
              <w:spacing w:after="160" w:line="259" w:lineRule="auto"/>
              <w:ind w:right="-22"/>
              <w:rPr>
                <w:rFonts w:eastAsia="Calibri"/>
              </w:rPr>
            </w:pPr>
            <w:r w:rsidRPr="001A07FB">
              <w:rPr>
                <w:rFonts w:eastAsia="Calibri"/>
              </w:rPr>
              <w:t xml:space="preserve">RAN4 develops UE requirements for at least </w:t>
            </w:r>
            <w:r w:rsidRPr="001A07FB">
              <w:rPr>
                <w:rFonts w:eastAsia="Calibri"/>
                <w:i/>
                <w:iCs/>
              </w:rPr>
              <w:t>Nmax</w:t>
            </w:r>
            <w:r w:rsidRPr="001A07FB">
              <w:rPr>
                <w:rFonts w:eastAsia="Calibri"/>
              </w:rPr>
              <w:t xml:space="preserve"> = 1, where </w:t>
            </w:r>
            <w:r w:rsidRPr="001A07FB">
              <w:rPr>
                <w:rFonts w:eastAsia="Calibri"/>
                <w:i/>
                <w:iCs/>
              </w:rPr>
              <w:t>Nmax</w:t>
            </w:r>
            <w:r w:rsidRPr="001A07FB">
              <w:rPr>
                <w:rFonts w:eastAsia="Calibri"/>
              </w:rPr>
              <w:t xml:space="preserve"> is the maximum number of RRC configured PCIs different from the serving cell for measurement/reporting.</w:t>
            </w:r>
          </w:p>
          <w:p w14:paraId="4DA50FF4" w14:textId="77777777" w:rsidR="00ED5C2F" w:rsidRPr="001A07FB" w:rsidRDefault="00ED5C2F" w:rsidP="00ED5C2F">
            <w:pPr>
              <w:numPr>
                <w:ilvl w:val="1"/>
                <w:numId w:val="32"/>
              </w:numPr>
              <w:spacing w:after="160" w:line="259" w:lineRule="auto"/>
              <w:ind w:right="-22"/>
              <w:rPr>
                <w:rFonts w:eastAsia="Calibri"/>
              </w:rPr>
            </w:pPr>
            <w:r w:rsidRPr="001A07FB">
              <w:rPr>
                <w:rFonts w:eastAsia="Calibri"/>
              </w:rPr>
              <w:lastRenderedPageBreak/>
              <w:t xml:space="preserve">RAN4 will further study to specify the requirements for other </w:t>
            </w:r>
            <w:r w:rsidRPr="001A07FB">
              <w:rPr>
                <w:rFonts w:eastAsia="Calibri"/>
                <w:i/>
                <w:iCs/>
              </w:rPr>
              <w:t>N</w:t>
            </w:r>
            <w:r w:rsidRPr="00E856A2">
              <w:rPr>
                <w:rFonts w:eastAsia="Calibri"/>
                <w:i/>
                <w:iCs/>
              </w:rPr>
              <w:t>_</w:t>
            </w:r>
            <w:r w:rsidRPr="001A07FB">
              <w:rPr>
                <w:rFonts w:eastAsia="Calibri"/>
                <w:i/>
                <w:iCs/>
              </w:rPr>
              <w:t>max</w:t>
            </w:r>
            <w:r w:rsidRPr="001A07FB">
              <w:rPr>
                <w:rFonts w:eastAsia="Calibri"/>
              </w:rPr>
              <w:t xml:space="preserve"> value taking RAN1 decision into account </w:t>
            </w:r>
          </w:p>
          <w:p w14:paraId="5061E067" w14:textId="77777777" w:rsidR="00ED5C2F" w:rsidRPr="00297832" w:rsidRDefault="00ED5C2F" w:rsidP="00ED5C2F">
            <w:pPr>
              <w:pStyle w:val="ListParagraph"/>
              <w:numPr>
                <w:ilvl w:val="0"/>
                <w:numId w:val="32"/>
              </w:numPr>
              <w:overflowPunct/>
              <w:autoSpaceDE/>
              <w:autoSpaceDN/>
              <w:adjustRightInd/>
              <w:spacing w:after="160" w:line="259" w:lineRule="auto"/>
              <w:ind w:firstLineChars="0"/>
              <w:contextualSpacing/>
              <w:textAlignment w:val="auto"/>
            </w:pPr>
            <w:r w:rsidRPr="00297832">
              <w:t>RAN4 is discussing to introduce separate UE requirements of two types of UE reception capability</w:t>
            </w:r>
            <w:r>
              <w:t xml:space="preserve"> and requirements</w:t>
            </w:r>
            <w:r w:rsidRPr="00297832">
              <w:t xml:space="preserve"> in Rel-17</w:t>
            </w:r>
            <w:r>
              <w:t>.</w:t>
            </w:r>
          </w:p>
          <w:p w14:paraId="55EAA450" w14:textId="77777777" w:rsidR="00ED5C2F" w:rsidRDefault="00ED5C2F" w:rsidP="00ED5C2F">
            <w:pPr>
              <w:pStyle w:val="ListParagraph"/>
              <w:numPr>
                <w:ilvl w:val="0"/>
                <w:numId w:val="33"/>
              </w:numPr>
              <w:overflowPunct/>
              <w:autoSpaceDE/>
              <w:autoSpaceDN/>
              <w:adjustRightInd/>
              <w:spacing w:after="160" w:line="259" w:lineRule="auto"/>
              <w:ind w:firstLineChars="0"/>
              <w:contextualSpacing/>
              <w:textAlignment w:val="auto"/>
            </w:pPr>
            <w:r w:rsidRPr="001A07FB">
              <w:t>A UE not supporting simultaneous reception from different QCL-type-D sources</w:t>
            </w:r>
          </w:p>
          <w:p w14:paraId="25AE6330" w14:textId="77777777" w:rsidR="00ED5C2F" w:rsidRPr="001A07FB" w:rsidRDefault="00ED5C2F" w:rsidP="00ED5C2F">
            <w:pPr>
              <w:pStyle w:val="ListParagraph"/>
              <w:ind w:left="1440" w:firstLine="400"/>
            </w:pPr>
            <w:r>
              <w:t>&gt;&gt; W</w:t>
            </w:r>
            <w:r w:rsidRPr="001A07FB">
              <w:t>hen there is overlap for L1-RSRP measurement for SSB associated with serving cell PCI and PCIs different from the serving cell PCI</w:t>
            </w:r>
            <w:r>
              <w:t xml:space="preserve">, the UE </w:t>
            </w:r>
            <w:r w:rsidRPr="00D93AB7">
              <w:rPr>
                <w:b/>
                <w:bCs/>
              </w:rPr>
              <w:t>sequentially</w:t>
            </w:r>
            <w:r>
              <w:t xml:space="preserve"> measures one SSB and another.</w:t>
            </w:r>
          </w:p>
          <w:p w14:paraId="2E1FDEE9" w14:textId="77777777" w:rsidR="00ED5C2F" w:rsidRPr="001A07FB" w:rsidRDefault="00ED5C2F" w:rsidP="00ED5C2F">
            <w:pPr>
              <w:pStyle w:val="ListParagraph"/>
              <w:ind w:left="1440" w:firstLine="400"/>
            </w:pPr>
          </w:p>
          <w:p w14:paraId="17B76C82" w14:textId="77777777" w:rsidR="00ED5C2F" w:rsidRPr="001A07FB" w:rsidRDefault="00ED5C2F" w:rsidP="00ED5C2F">
            <w:pPr>
              <w:pStyle w:val="ListParagraph"/>
              <w:numPr>
                <w:ilvl w:val="0"/>
                <w:numId w:val="33"/>
              </w:numPr>
              <w:overflowPunct/>
              <w:autoSpaceDE/>
              <w:autoSpaceDN/>
              <w:adjustRightInd/>
              <w:spacing w:after="160" w:line="259" w:lineRule="auto"/>
              <w:ind w:firstLineChars="0"/>
              <w:contextualSpacing/>
              <w:textAlignment w:val="auto"/>
            </w:pPr>
            <w:r w:rsidRPr="001A07FB">
              <w:t>A UE supporting simultaneous reception from two (or multiple) different QCL-type-D sources</w:t>
            </w:r>
          </w:p>
          <w:p w14:paraId="72CA8539" w14:textId="77777777" w:rsidR="00ED5C2F" w:rsidRDefault="00ED5C2F" w:rsidP="00ED5C2F">
            <w:pPr>
              <w:pStyle w:val="ListParagraph"/>
              <w:ind w:left="1440" w:firstLine="400"/>
            </w:pPr>
            <w:r>
              <w:t>&gt;&gt; W</w:t>
            </w:r>
            <w:r w:rsidRPr="001A07FB">
              <w:t>hen there is overlap for L1-RSRP measurement for SSB associated with serving cell PCI and PCIs different from the serving cell PCI</w:t>
            </w:r>
            <w:r>
              <w:t xml:space="preserve">, the UE can </w:t>
            </w:r>
            <w:r w:rsidRPr="00D93AB7">
              <w:rPr>
                <w:b/>
                <w:bCs/>
              </w:rPr>
              <w:t>simultaneously</w:t>
            </w:r>
            <w:r>
              <w:t xml:space="preserve"> measure L1 RSRP.</w:t>
            </w:r>
          </w:p>
          <w:p w14:paraId="5E65DF48" w14:textId="77777777" w:rsidR="00ED5C2F" w:rsidRDefault="00ED5C2F" w:rsidP="00ED5C2F">
            <w:pPr>
              <w:pStyle w:val="ListParagraph"/>
              <w:ind w:left="1440" w:firstLine="400"/>
            </w:pPr>
            <w:r>
              <w:t>This is up to UE RX capability indication.</w:t>
            </w:r>
          </w:p>
          <w:p w14:paraId="0533A580" w14:textId="77777777" w:rsidR="00ED5C2F" w:rsidRDefault="00ED5C2F" w:rsidP="00ED5C2F">
            <w:pPr>
              <w:pStyle w:val="ListParagraph"/>
              <w:ind w:left="1440" w:firstLine="400"/>
            </w:pPr>
          </w:p>
          <w:p w14:paraId="3CE2CCB3" w14:textId="2182E426" w:rsidR="00ED5C2F" w:rsidRPr="00ED5C2F" w:rsidRDefault="00ED5C2F" w:rsidP="00ED5C2F">
            <w:pPr>
              <w:pStyle w:val="ListParagraph"/>
              <w:numPr>
                <w:ilvl w:val="0"/>
                <w:numId w:val="34"/>
              </w:numPr>
              <w:overflowPunct/>
              <w:autoSpaceDE/>
              <w:autoSpaceDN/>
              <w:adjustRightInd/>
              <w:spacing w:after="160" w:line="259" w:lineRule="auto"/>
              <w:ind w:firstLineChars="0"/>
              <w:contextualSpacing/>
              <w:textAlignment w:val="auto"/>
            </w:pPr>
            <w:r>
              <w:t xml:space="preserve">Due to lack of Rel-17 TU, the Rel-17 requirement study on </w:t>
            </w:r>
            <w:r w:rsidRPr="001A07FB">
              <w:t>simultaneous reception</w:t>
            </w:r>
            <w:r>
              <w:t xml:space="preserve"> continues in Rel-18 WI phase.</w:t>
            </w:r>
          </w:p>
        </w:tc>
      </w:tr>
    </w:tbl>
    <w:p w14:paraId="74BB32EF" w14:textId="599EDC5E" w:rsidR="00B97EF1" w:rsidRPr="00ED5C2F" w:rsidRDefault="00B97EF1" w:rsidP="00B97EF1">
      <w:pPr>
        <w:spacing w:after="120"/>
        <w:rPr>
          <w:rFonts w:eastAsiaTheme="minorEastAsia"/>
          <w:lang w:eastAsia="zh-CN"/>
        </w:rPr>
      </w:pPr>
    </w:p>
    <w:p w14:paraId="4C9DFDB9" w14:textId="77777777" w:rsidR="00B97EF1" w:rsidRPr="00D60A21" w:rsidRDefault="00B97EF1" w:rsidP="00B97EF1">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41B88A2" w14:textId="192A8466" w:rsidR="00B97EF1" w:rsidRDefault="00B97EF1" w:rsidP="00B97EF1">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F25FF5F" w14:textId="02AD840F" w:rsidR="00B97EF1" w:rsidRDefault="00B97EF1" w:rsidP="00B97EF1">
      <w:pPr>
        <w:spacing w:after="120"/>
        <w:rPr>
          <w:rFonts w:eastAsiaTheme="minorEastAsia"/>
          <w:lang w:eastAsia="zh-CN"/>
        </w:rPr>
      </w:pPr>
    </w:p>
    <w:p w14:paraId="297E9BED" w14:textId="77777777" w:rsidR="00DD19DE" w:rsidRPr="0016358A" w:rsidRDefault="00DD19DE" w:rsidP="00DD19DE">
      <w:pPr>
        <w:pStyle w:val="Heading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6E4387B8" w14:textId="01FDE5F1" w:rsidR="00F115F5" w:rsidRPr="00B04195" w:rsidRDefault="00F115F5" w:rsidP="00F115F5">
      <w:pPr>
        <w:rPr>
          <w:bCs/>
          <w:color w:val="0070C0"/>
          <w:u w:val="single"/>
          <w:lang w:eastAsia="ko-KR"/>
        </w:rPr>
      </w:pPr>
    </w:p>
    <w:tbl>
      <w:tblPr>
        <w:tblStyle w:val="TableGrid"/>
        <w:tblW w:w="0" w:type="auto"/>
        <w:tblLook w:val="04A0" w:firstRow="1" w:lastRow="0" w:firstColumn="1" w:lastColumn="0" w:noHBand="0" w:noVBand="1"/>
      </w:tblPr>
      <w:tblGrid>
        <w:gridCol w:w="1236"/>
        <w:gridCol w:w="8393"/>
      </w:tblGrid>
      <w:tr w:rsidR="00F115F5" w14:paraId="4CD5F215" w14:textId="77777777" w:rsidTr="000D7FB4">
        <w:tc>
          <w:tcPr>
            <w:tcW w:w="1236" w:type="dxa"/>
          </w:tcPr>
          <w:p w14:paraId="2FBA9B46" w14:textId="77777777" w:rsidR="00F115F5" w:rsidRPr="00805BE8" w:rsidRDefault="00F115F5" w:rsidP="000D7F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0D7FB4">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0D7FB4">
        <w:tc>
          <w:tcPr>
            <w:tcW w:w="1236" w:type="dxa"/>
          </w:tcPr>
          <w:p w14:paraId="46B4EE1D" w14:textId="77777777" w:rsidR="00F115F5" w:rsidRPr="003418CB" w:rsidRDefault="00F115F5" w:rsidP="000D7FB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0988001C" w:rsidR="007560CE" w:rsidRPr="00130948" w:rsidRDefault="007560CE" w:rsidP="000D7FB4">
            <w:pPr>
              <w:spacing w:after="120"/>
              <w:rPr>
                <w:rFonts w:eastAsiaTheme="minorEastAsia"/>
                <w:color w:val="0070C0"/>
                <w:lang w:eastAsia="zh-CN"/>
              </w:rPr>
            </w:pPr>
          </w:p>
        </w:tc>
      </w:tr>
    </w:tbl>
    <w:p w14:paraId="2BD0B9C4" w14:textId="5447051C" w:rsidR="00DD19DE" w:rsidRDefault="00F115F5" w:rsidP="0084712F">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36E8CA81" w14:textId="4DA777A7" w:rsidR="00DD19DE" w:rsidRDefault="00DD19DE" w:rsidP="00DD19DE">
      <w:pPr>
        <w:rPr>
          <w:i/>
          <w:color w:val="0070C0"/>
          <w:lang w:val="en-US" w:eastAsia="zh-CN"/>
        </w:rPr>
      </w:pPr>
    </w:p>
    <w:tbl>
      <w:tblPr>
        <w:tblStyle w:val="TableGrid"/>
        <w:tblW w:w="0" w:type="auto"/>
        <w:tblLook w:val="04A0" w:firstRow="1" w:lastRow="0" w:firstColumn="1" w:lastColumn="0" w:noHBand="0" w:noVBand="1"/>
      </w:tblPr>
      <w:tblGrid>
        <w:gridCol w:w="1232"/>
        <w:gridCol w:w="8397"/>
      </w:tblGrid>
      <w:tr w:rsidR="00DD19DE" w:rsidRPr="00004165" w14:paraId="3122F244" w14:textId="77777777" w:rsidTr="00E3351C">
        <w:tc>
          <w:tcPr>
            <w:tcW w:w="1232" w:type="dxa"/>
          </w:tcPr>
          <w:p w14:paraId="1BAD9367" w14:textId="77777777" w:rsidR="00DD19DE" w:rsidRPr="00045592" w:rsidRDefault="00DD19DE" w:rsidP="000D7FB4">
            <w:pPr>
              <w:rPr>
                <w:rFonts w:eastAsiaTheme="minorEastAsia"/>
                <w:b/>
                <w:bCs/>
                <w:color w:val="0070C0"/>
                <w:lang w:val="en-US" w:eastAsia="zh-CN"/>
              </w:rPr>
            </w:pPr>
          </w:p>
        </w:tc>
        <w:tc>
          <w:tcPr>
            <w:tcW w:w="8399" w:type="dxa"/>
          </w:tcPr>
          <w:p w14:paraId="6CFC9668" w14:textId="77777777" w:rsidR="00DD19DE" w:rsidRPr="00045592" w:rsidRDefault="00DD19DE" w:rsidP="000D7FB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E3351C">
        <w:tc>
          <w:tcPr>
            <w:tcW w:w="1232" w:type="dxa"/>
          </w:tcPr>
          <w:p w14:paraId="24B4F67E" w14:textId="7D8B0419" w:rsidR="00DD19DE" w:rsidRPr="003418CB" w:rsidRDefault="00DD19DE" w:rsidP="00E3351C">
            <w:pPr>
              <w:rPr>
                <w:rFonts w:eastAsiaTheme="minorEastAsia"/>
                <w:color w:val="0070C0"/>
                <w:lang w:val="en-US" w:eastAsia="zh-CN"/>
              </w:rPr>
            </w:pPr>
          </w:p>
        </w:tc>
        <w:tc>
          <w:tcPr>
            <w:tcW w:w="8399" w:type="dxa"/>
          </w:tcPr>
          <w:p w14:paraId="5513BF96" w14:textId="2CA6294C" w:rsidR="00105103" w:rsidRPr="003418CB" w:rsidRDefault="00105103" w:rsidP="00AF0907">
            <w:pPr>
              <w:rPr>
                <w:rFonts w:eastAsiaTheme="minorEastAsia"/>
                <w:color w:val="0070C0"/>
                <w:lang w:val="en-US" w:eastAsia="zh-CN"/>
              </w:rPr>
            </w:pPr>
          </w:p>
        </w:tc>
      </w:tr>
    </w:tbl>
    <w:p w14:paraId="6F36FA85" w14:textId="77777777" w:rsidR="00DD19DE" w:rsidRPr="0016358A" w:rsidRDefault="00DD19DE" w:rsidP="00DD19DE">
      <w:pPr>
        <w:pStyle w:val="Heading2"/>
        <w:rPr>
          <w:lang w:val="en-US"/>
        </w:rPr>
      </w:pPr>
      <w:r w:rsidRPr="0016358A">
        <w:rPr>
          <w:rFonts w:hint="eastAsia"/>
          <w:lang w:val="en-US"/>
        </w:rPr>
        <w:t>Discussion on 2nd round</w:t>
      </w:r>
      <w:r w:rsidRPr="0016358A">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1FE1DFC" w14:textId="1F0C700E" w:rsidR="00307E51" w:rsidRPr="00805BE8" w:rsidRDefault="00307E51" w:rsidP="00307E51">
      <w:pPr>
        <w:rPr>
          <w:lang w:val="en-US" w:eastAsia="zh-CN"/>
        </w:rPr>
      </w:pPr>
    </w:p>
    <w:p w14:paraId="4AE8C3DF" w14:textId="77777777" w:rsidR="00352C1F" w:rsidRPr="00045592" w:rsidRDefault="00352C1F" w:rsidP="00352C1F">
      <w:pPr>
        <w:rPr>
          <w:i/>
          <w:color w:val="0070C0"/>
          <w:lang w:val="en-US"/>
        </w:rPr>
      </w:pPr>
    </w:p>
    <w:p w14:paraId="7C96510A" w14:textId="5FEDF72F" w:rsidR="00F115F5" w:rsidRDefault="00F115F5" w:rsidP="00F115F5">
      <w:pPr>
        <w:pStyle w:val="Heading1"/>
        <w:rPr>
          <w:lang w:val="en-US" w:eastAsia="ja-JP"/>
        </w:rPr>
      </w:pPr>
      <w:r>
        <w:rPr>
          <w:lang w:val="en-US" w:eastAsia="ja-JP"/>
        </w:rPr>
        <w:lastRenderedPageBreak/>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3"/>
        <w:gridCol w:w="2552"/>
        <w:gridCol w:w="3114"/>
      </w:tblGrid>
      <w:tr w:rsidR="006D4176" w:rsidRPr="00004165" w14:paraId="233A2DF0" w14:textId="77777777" w:rsidTr="00E72CF1">
        <w:tc>
          <w:tcPr>
            <w:tcW w:w="2058" w:type="pct"/>
          </w:tcPr>
          <w:p w14:paraId="4B247ECD" w14:textId="77777777" w:rsidR="006D4176" w:rsidRDefault="006D4176" w:rsidP="000D7FB4">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0D7FB4">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0D7FB4">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3"/>
        <w:gridCol w:w="2681"/>
        <w:gridCol w:w="1418"/>
        <w:gridCol w:w="2409"/>
        <w:gridCol w:w="1698"/>
      </w:tblGrid>
      <w:tr w:rsidR="00DC4F72" w:rsidRPr="00004165" w14:paraId="6905F6B9" w14:textId="77777777" w:rsidTr="000D7FB4">
        <w:tc>
          <w:tcPr>
            <w:tcW w:w="1424" w:type="dxa"/>
          </w:tcPr>
          <w:p w14:paraId="7C907B32" w14:textId="77777777" w:rsidR="00DC4F72" w:rsidRPr="00045592" w:rsidRDefault="00DC4F72" w:rsidP="000D7FB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0D7FB4">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0D7FB4">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0D7F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0D7FB4">
            <w:pPr>
              <w:spacing w:after="120"/>
              <w:rPr>
                <w:b/>
                <w:bCs/>
                <w:color w:val="0070C0"/>
                <w:lang w:val="en-US" w:eastAsia="zh-CN"/>
              </w:rPr>
            </w:pPr>
            <w:r>
              <w:rPr>
                <w:b/>
                <w:bCs/>
                <w:color w:val="0070C0"/>
                <w:lang w:val="en-US" w:eastAsia="zh-CN"/>
              </w:rPr>
              <w:t>Comments</w:t>
            </w:r>
          </w:p>
        </w:tc>
      </w:tr>
      <w:tr w:rsidR="00DC4F72" w:rsidRPr="00B04195" w14:paraId="6A0B0BBE" w14:textId="77777777" w:rsidTr="000D7FB4">
        <w:tc>
          <w:tcPr>
            <w:tcW w:w="1424" w:type="dxa"/>
          </w:tcPr>
          <w:p w14:paraId="24D717C9" w14:textId="77777777" w:rsidR="00DC4F72" w:rsidRPr="0093133D" w:rsidRDefault="00DC4F72" w:rsidP="000D7FB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0D7F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0D7F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0D7F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0D7FB4">
            <w:pPr>
              <w:spacing w:after="120"/>
              <w:rPr>
                <w:rFonts w:eastAsiaTheme="minorEastAsia"/>
                <w:color w:val="0070C0"/>
                <w:lang w:val="en-US" w:eastAsia="zh-CN"/>
              </w:rPr>
            </w:pPr>
          </w:p>
        </w:tc>
      </w:tr>
      <w:tr w:rsidR="00DC4F72" w:rsidRPr="00B04195" w14:paraId="452D471D" w14:textId="77777777" w:rsidTr="000D7FB4">
        <w:tc>
          <w:tcPr>
            <w:tcW w:w="1424" w:type="dxa"/>
          </w:tcPr>
          <w:p w14:paraId="44CE6246" w14:textId="68B47050" w:rsidR="00DC4F72" w:rsidRPr="00B04195" w:rsidRDefault="00DC4F72" w:rsidP="000D7FB4">
            <w:pPr>
              <w:spacing w:after="120"/>
              <w:rPr>
                <w:rFonts w:eastAsiaTheme="minorEastAsia"/>
                <w:color w:val="0070C0"/>
                <w:lang w:val="en-US" w:eastAsia="zh-CN"/>
              </w:rPr>
            </w:pPr>
          </w:p>
        </w:tc>
        <w:tc>
          <w:tcPr>
            <w:tcW w:w="2682" w:type="dxa"/>
          </w:tcPr>
          <w:p w14:paraId="3C9CE0A3" w14:textId="64722817" w:rsidR="00DC4F72" w:rsidRPr="00B04195" w:rsidRDefault="00DC4F72" w:rsidP="000D7FB4">
            <w:pPr>
              <w:spacing w:after="120"/>
              <w:rPr>
                <w:rFonts w:eastAsiaTheme="minorEastAsia"/>
                <w:color w:val="0070C0"/>
                <w:lang w:val="en-US" w:eastAsia="zh-CN"/>
              </w:rPr>
            </w:pPr>
          </w:p>
        </w:tc>
        <w:tc>
          <w:tcPr>
            <w:tcW w:w="1418" w:type="dxa"/>
          </w:tcPr>
          <w:p w14:paraId="69629272" w14:textId="2A4998A8" w:rsidR="00DC4F72" w:rsidRPr="00B04195" w:rsidRDefault="00DC4F72" w:rsidP="000D7FB4">
            <w:pPr>
              <w:spacing w:after="120"/>
              <w:rPr>
                <w:rFonts w:eastAsiaTheme="minorEastAsia"/>
                <w:color w:val="0070C0"/>
                <w:lang w:val="en-US" w:eastAsia="zh-CN"/>
              </w:rPr>
            </w:pPr>
          </w:p>
        </w:tc>
        <w:tc>
          <w:tcPr>
            <w:tcW w:w="2409" w:type="dxa"/>
          </w:tcPr>
          <w:p w14:paraId="05991954" w14:textId="359B84FC" w:rsidR="00DC4F72" w:rsidRPr="00D0036C" w:rsidRDefault="00DC4F72" w:rsidP="000D7FB4">
            <w:pPr>
              <w:spacing w:after="120"/>
              <w:rPr>
                <w:rFonts w:eastAsiaTheme="minorEastAsia"/>
                <w:color w:val="0070C0"/>
                <w:lang w:val="en-US" w:eastAsia="zh-CN"/>
              </w:rPr>
            </w:pPr>
          </w:p>
        </w:tc>
        <w:tc>
          <w:tcPr>
            <w:tcW w:w="1698" w:type="dxa"/>
          </w:tcPr>
          <w:p w14:paraId="5D6D4CEF" w14:textId="77777777" w:rsidR="00DC4F72" w:rsidRPr="00B04195" w:rsidRDefault="00DC4F72" w:rsidP="000D7FB4">
            <w:pPr>
              <w:spacing w:after="120"/>
              <w:rPr>
                <w:rFonts w:eastAsiaTheme="minorEastAsia"/>
                <w:color w:val="0070C0"/>
                <w:lang w:val="en-US" w:eastAsia="zh-CN"/>
              </w:rPr>
            </w:pPr>
          </w:p>
        </w:tc>
      </w:tr>
      <w:tr w:rsidR="00DC4F72" w:rsidRPr="00B04195" w14:paraId="4AC3DFFA" w14:textId="77777777" w:rsidTr="000D7FB4">
        <w:tc>
          <w:tcPr>
            <w:tcW w:w="1424" w:type="dxa"/>
          </w:tcPr>
          <w:p w14:paraId="750DF8A7" w14:textId="02A65673" w:rsidR="00DC4F72" w:rsidRPr="0093133D" w:rsidRDefault="00DC4F72" w:rsidP="000D7FB4">
            <w:pPr>
              <w:spacing w:after="120"/>
              <w:rPr>
                <w:rFonts w:eastAsiaTheme="minorEastAsia"/>
                <w:color w:val="0070C0"/>
                <w:lang w:val="en-US" w:eastAsia="zh-CN"/>
              </w:rPr>
            </w:pPr>
          </w:p>
        </w:tc>
        <w:tc>
          <w:tcPr>
            <w:tcW w:w="2682" w:type="dxa"/>
          </w:tcPr>
          <w:p w14:paraId="340905B2" w14:textId="03472D39" w:rsidR="00DC4F72" w:rsidRPr="00B04195" w:rsidRDefault="00DC4F72" w:rsidP="000D7FB4">
            <w:pPr>
              <w:spacing w:after="120"/>
              <w:rPr>
                <w:rFonts w:eastAsiaTheme="minorEastAsia"/>
                <w:color w:val="0070C0"/>
                <w:lang w:val="en-US" w:eastAsia="zh-CN"/>
              </w:rPr>
            </w:pPr>
          </w:p>
        </w:tc>
        <w:tc>
          <w:tcPr>
            <w:tcW w:w="1418" w:type="dxa"/>
          </w:tcPr>
          <w:p w14:paraId="592C4E36" w14:textId="226E79E6" w:rsidR="00DC4F72" w:rsidRPr="00B04195" w:rsidRDefault="00DC4F72" w:rsidP="000D7FB4">
            <w:pPr>
              <w:spacing w:after="120"/>
              <w:rPr>
                <w:rFonts w:eastAsiaTheme="minorEastAsia"/>
                <w:color w:val="0070C0"/>
                <w:lang w:val="en-US" w:eastAsia="zh-CN"/>
              </w:rPr>
            </w:pPr>
          </w:p>
        </w:tc>
        <w:tc>
          <w:tcPr>
            <w:tcW w:w="2409" w:type="dxa"/>
          </w:tcPr>
          <w:p w14:paraId="13C15193" w14:textId="6D459B94" w:rsidR="00DC4F72" w:rsidRPr="00D0036C" w:rsidRDefault="00DC4F72" w:rsidP="000D7FB4">
            <w:pPr>
              <w:spacing w:after="120"/>
              <w:rPr>
                <w:rFonts w:eastAsiaTheme="minorEastAsia"/>
                <w:color w:val="0070C0"/>
                <w:lang w:val="en-US" w:eastAsia="zh-CN"/>
              </w:rPr>
            </w:pPr>
          </w:p>
        </w:tc>
        <w:tc>
          <w:tcPr>
            <w:tcW w:w="1698" w:type="dxa"/>
          </w:tcPr>
          <w:p w14:paraId="7A6333B7" w14:textId="77777777" w:rsidR="00DC4F72" w:rsidRPr="00B04195" w:rsidRDefault="00DC4F72" w:rsidP="000D7FB4">
            <w:pPr>
              <w:spacing w:after="120"/>
              <w:rPr>
                <w:rFonts w:eastAsiaTheme="minorEastAsia"/>
                <w:color w:val="0070C0"/>
                <w:lang w:val="en-US" w:eastAsia="zh-CN"/>
              </w:rPr>
            </w:pPr>
          </w:p>
        </w:tc>
      </w:tr>
      <w:tr w:rsidR="00DC4F72" w14:paraId="4A8D9BB6" w14:textId="77777777" w:rsidTr="000D7FB4">
        <w:tc>
          <w:tcPr>
            <w:tcW w:w="1424" w:type="dxa"/>
          </w:tcPr>
          <w:p w14:paraId="57745442" w14:textId="77777777" w:rsidR="00DC4F72" w:rsidRPr="00B04195" w:rsidRDefault="00DC4F72" w:rsidP="000D7FB4">
            <w:pPr>
              <w:spacing w:after="120"/>
              <w:rPr>
                <w:rFonts w:eastAsiaTheme="minorEastAsia"/>
                <w:color w:val="0070C0"/>
                <w:lang w:eastAsia="zh-CN"/>
              </w:rPr>
            </w:pPr>
          </w:p>
        </w:tc>
        <w:tc>
          <w:tcPr>
            <w:tcW w:w="2682" w:type="dxa"/>
          </w:tcPr>
          <w:p w14:paraId="24D14B09" w14:textId="77777777" w:rsidR="00DC4F72" w:rsidRPr="00404831" w:rsidRDefault="00DC4F72" w:rsidP="000D7FB4">
            <w:pPr>
              <w:spacing w:after="120"/>
              <w:rPr>
                <w:rFonts w:eastAsiaTheme="minorEastAsia"/>
                <w:i/>
                <w:color w:val="0070C0"/>
                <w:lang w:val="en-US" w:eastAsia="zh-CN"/>
              </w:rPr>
            </w:pPr>
          </w:p>
        </w:tc>
        <w:tc>
          <w:tcPr>
            <w:tcW w:w="1418" w:type="dxa"/>
          </w:tcPr>
          <w:p w14:paraId="0C3850B2" w14:textId="77777777" w:rsidR="00DC4F72" w:rsidRPr="00404831" w:rsidRDefault="00DC4F72" w:rsidP="000D7FB4">
            <w:pPr>
              <w:spacing w:after="120"/>
              <w:rPr>
                <w:rFonts w:eastAsiaTheme="minorEastAsia"/>
                <w:i/>
                <w:color w:val="0070C0"/>
                <w:lang w:val="en-US" w:eastAsia="zh-CN"/>
              </w:rPr>
            </w:pPr>
          </w:p>
        </w:tc>
        <w:tc>
          <w:tcPr>
            <w:tcW w:w="2409" w:type="dxa"/>
          </w:tcPr>
          <w:p w14:paraId="677C6785" w14:textId="77777777" w:rsidR="00DC4F72" w:rsidRPr="003418CB" w:rsidRDefault="00DC4F72" w:rsidP="000D7FB4">
            <w:pPr>
              <w:spacing w:after="120"/>
              <w:rPr>
                <w:rFonts w:eastAsiaTheme="minorEastAsia"/>
                <w:color w:val="0070C0"/>
                <w:lang w:val="en-US" w:eastAsia="zh-CN"/>
              </w:rPr>
            </w:pPr>
          </w:p>
        </w:tc>
        <w:tc>
          <w:tcPr>
            <w:tcW w:w="1698" w:type="dxa"/>
          </w:tcPr>
          <w:p w14:paraId="2A9C55A0" w14:textId="77777777" w:rsidR="00DC4F72" w:rsidRPr="00404831" w:rsidRDefault="00DC4F72" w:rsidP="000D7FB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FC7553">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FC7553">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3"/>
        <w:gridCol w:w="2681"/>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0D7FB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0D7FB4">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0D7FB4">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0D7F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0D7FB4">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0D7FB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0D7F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0D7F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0D7F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0D7FB4">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0D7FB4">
            <w:pPr>
              <w:spacing w:after="120"/>
              <w:rPr>
                <w:rFonts w:eastAsiaTheme="minorEastAsia"/>
                <w:color w:val="0070C0"/>
                <w:lang w:eastAsia="zh-CN"/>
              </w:rPr>
            </w:pPr>
          </w:p>
        </w:tc>
        <w:tc>
          <w:tcPr>
            <w:tcW w:w="2682" w:type="dxa"/>
          </w:tcPr>
          <w:p w14:paraId="1D988A8B" w14:textId="77777777" w:rsidR="00C63557" w:rsidRPr="00404831" w:rsidRDefault="00C63557" w:rsidP="000D7FB4">
            <w:pPr>
              <w:spacing w:after="120"/>
              <w:rPr>
                <w:rFonts w:eastAsiaTheme="minorEastAsia"/>
                <w:i/>
                <w:color w:val="0070C0"/>
                <w:lang w:val="en-US" w:eastAsia="zh-CN"/>
              </w:rPr>
            </w:pPr>
          </w:p>
        </w:tc>
        <w:tc>
          <w:tcPr>
            <w:tcW w:w="1418" w:type="dxa"/>
          </w:tcPr>
          <w:p w14:paraId="0007A721" w14:textId="77777777" w:rsidR="00C63557" w:rsidRPr="00404831" w:rsidRDefault="00C63557" w:rsidP="000D7FB4">
            <w:pPr>
              <w:spacing w:after="120"/>
              <w:rPr>
                <w:rFonts w:eastAsiaTheme="minorEastAsia"/>
                <w:i/>
                <w:color w:val="0070C0"/>
                <w:lang w:val="en-US" w:eastAsia="zh-CN"/>
              </w:rPr>
            </w:pPr>
          </w:p>
        </w:tc>
        <w:tc>
          <w:tcPr>
            <w:tcW w:w="2409" w:type="dxa"/>
          </w:tcPr>
          <w:p w14:paraId="40A34C0B" w14:textId="77777777" w:rsidR="00C63557" w:rsidRPr="003418CB" w:rsidRDefault="00C63557" w:rsidP="000D7FB4">
            <w:pPr>
              <w:spacing w:after="120"/>
              <w:rPr>
                <w:rFonts w:eastAsiaTheme="minorEastAsia"/>
                <w:color w:val="0070C0"/>
                <w:lang w:val="en-US" w:eastAsia="zh-CN"/>
              </w:rPr>
            </w:pPr>
          </w:p>
        </w:tc>
        <w:tc>
          <w:tcPr>
            <w:tcW w:w="1698" w:type="dxa"/>
          </w:tcPr>
          <w:p w14:paraId="53A91E88" w14:textId="77777777" w:rsidR="00C63557" w:rsidRPr="00404831" w:rsidRDefault="00C63557" w:rsidP="000D7FB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FC755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lastRenderedPageBreak/>
        <w:t>Please include the summary of recommendations for all tdocs across all sub-topics.</w:t>
      </w:r>
    </w:p>
    <w:p w14:paraId="39099698" w14:textId="77777777" w:rsidR="00430EA5" w:rsidRPr="00D260F7" w:rsidRDefault="00430EA5" w:rsidP="00FC755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FC7553">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FC7553">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FC755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C9B017" w14:textId="77777777" w:rsidR="00294B05" w:rsidRDefault="00294B05" w:rsidP="00294B05">
      <w:pPr>
        <w:pStyle w:val="Heading1"/>
        <w:numPr>
          <w:ilvl w:val="0"/>
          <w:numId w:val="0"/>
        </w:numPr>
        <w:rPr>
          <w:lang w:val="en-US" w:eastAsia="ja-JP"/>
        </w:rPr>
      </w:pPr>
      <w:r>
        <w:rPr>
          <w:rFonts w:hint="eastAsia"/>
          <w:lang w:val="en-US" w:eastAsia="ja-JP"/>
        </w:rPr>
        <w:t>Annex</w:t>
      </w:r>
      <w:r>
        <w:rPr>
          <w:lang w:val="en-US" w:eastAsia="ja-JP"/>
        </w:rPr>
        <w:t xml:space="preserve"> </w:t>
      </w:r>
    </w:p>
    <w:p w14:paraId="4A7556B8" w14:textId="77777777" w:rsidR="00294B05" w:rsidRPr="00A84052" w:rsidRDefault="00294B05" w:rsidP="00294B05">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09"/>
        <w:gridCol w:w="3209"/>
        <w:gridCol w:w="3211"/>
      </w:tblGrid>
      <w:tr w:rsidR="00294B05" w:rsidRPr="00A84052" w14:paraId="1238B259" w14:textId="77777777" w:rsidTr="00EF6684">
        <w:tc>
          <w:tcPr>
            <w:tcW w:w="3210" w:type="dxa"/>
          </w:tcPr>
          <w:p w14:paraId="128CAE22"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A01074C"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5481CA3F"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94B05" w:rsidRPr="00A84052" w14:paraId="2377413A" w14:textId="77777777" w:rsidTr="00EF6684">
        <w:tc>
          <w:tcPr>
            <w:tcW w:w="3210" w:type="dxa"/>
          </w:tcPr>
          <w:p w14:paraId="241EC38B" w14:textId="77777777" w:rsidR="00294B05" w:rsidRPr="00A84052" w:rsidRDefault="00294B05" w:rsidP="00EF6684">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4B4082B6" w14:textId="77777777" w:rsidR="00294B05" w:rsidRPr="00A84052" w:rsidRDefault="00294B05" w:rsidP="00EF6684">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04E36A72" w14:textId="77777777" w:rsidR="00294B05" w:rsidRPr="00A84052" w:rsidRDefault="00294B05" w:rsidP="00EF6684">
            <w:pPr>
              <w:spacing w:after="120"/>
              <w:rPr>
                <w:rFonts w:eastAsiaTheme="minorEastAsia"/>
                <w:color w:val="0070C0"/>
                <w:lang w:val="en-US" w:eastAsia="zh-CN"/>
              </w:rPr>
            </w:pPr>
            <w:r>
              <w:rPr>
                <w:rFonts w:eastAsiaTheme="minorEastAsia"/>
                <w:color w:val="0070C0"/>
                <w:lang w:val="en-US" w:eastAsia="zh-CN"/>
              </w:rPr>
              <w:t>xutao.zhou@samsung.com</w:t>
            </w:r>
          </w:p>
        </w:tc>
      </w:tr>
    </w:tbl>
    <w:p w14:paraId="310E0F2F" w14:textId="77777777" w:rsidR="00294B05" w:rsidRPr="00A84052" w:rsidRDefault="00294B05" w:rsidP="00294B05">
      <w:pPr>
        <w:rPr>
          <w:rFonts w:eastAsia="Yu Mincho"/>
          <w:lang w:val="en-US" w:eastAsia="ja-JP"/>
        </w:rPr>
      </w:pPr>
    </w:p>
    <w:p w14:paraId="036951FF" w14:textId="77777777" w:rsidR="00294B05" w:rsidRPr="00A84052" w:rsidRDefault="00294B05" w:rsidP="00294B05">
      <w:pPr>
        <w:rPr>
          <w:rFonts w:eastAsiaTheme="minorEastAsia"/>
          <w:color w:val="0070C0"/>
          <w:lang w:val="en-US" w:eastAsia="zh-CN"/>
        </w:rPr>
      </w:pPr>
      <w:r w:rsidRPr="00A84052">
        <w:rPr>
          <w:rFonts w:eastAsiaTheme="minorEastAsia"/>
          <w:color w:val="0070C0"/>
          <w:lang w:val="en-US" w:eastAsia="zh-CN"/>
        </w:rPr>
        <w:t>Note:</w:t>
      </w:r>
    </w:p>
    <w:p w14:paraId="7A7B67E5" w14:textId="77777777" w:rsidR="00294B05" w:rsidRPr="00A84052" w:rsidRDefault="00294B05" w:rsidP="00FC7553">
      <w:pPr>
        <w:pStyle w:val="ListParagraph"/>
        <w:numPr>
          <w:ilvl w:val="0"/>
          <w:numId w:val="10"/>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B4DA83C" w14:textId="77777777" w:rsidR="00294B05" w:rsidRPr="00A84052" w:rsidRDefault="00294B05" w:rsidP="00FC7553">
      <w:pPr>
        <w:pStyle w:val="ListParagraph"/>
        <w:numPr>
          <w:ilvl w:val="0"/>
          <w:numId w:val="10"/>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D3C034E" w14:textId="77777777" w:rsidR="00294B05" w:rsidRPr="006C7612" w:rsidRDefault="00294B05" w:rsidP="00294B05">
      <w:pPr>
        <w:rPr>
          <w:rFonts w:ascii="Arial" w:hAnsi="Arial"/>
          <w:lang w:val="en-US" w:eastAsia="zh-CN"/>
        </w:rPr>
      </w:pPr>
    </w:p>
    <w:p w14:paraId="604E4533" w14:textId="77777777" w:rsidR="00C63557" w:rsidRPr="00294B05" w:rsidRDefault="00C63557" w:rsidP="00805BE8">
      <w:pPr>
        <w:rPr>
          <w:rFonts w:ascii="Arial" w:hAnsi="Arial"/>
          <w:lang w:val="en-US" w:eastAsia="zh-CN"/>
        </w:rPr>
      </w:pPr>
    </w:p>
    <w:sectPr w:rsidR="00C63557" w:rsidRPr="00294B05" w:rsidSect="00130948">
      <w:footnotePr>
        <w:numRestart w:val="eachSect"/>
      </w:footnotePr>
      <w:pgSz w:w="11907" w:h="16840" w:code="9"/>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0" w:author="vivo-Yanliang SUN" w:date="2022-01-14T12:27:00Z" w:initials="A">
    <w:p w14:paraId="175FB2D1" w14:textId="77777777" w:rsidR="00A22426" w:rsidRDefault="00A22426">
      <w:pPr>
        <w:pStyle w:val="CommentText"/>
        <w:rPr>
          <w:lang w:eastAsia="zh-CN"/>
        </w:rPr>
      </w:pPr>
      <w:r>
        <w:rPr>
          <w:rStyle w:val="CommentReference"/>
        </w:rPr>
        <w:annotationRef/>
      </w:r>
      <w:bookmarkStart w:id="81" w:name="_Hlk93056633"/>
      <w:r>
        <w:rPr>
          <w:rFonts w:hint="eastAsia"/>
          <w:lang w:eastAsia="zh-CN"/>
        </w:rPr>
        <w:t>T</w:t>
      </w:r>
      <w:r>
        <w:rPr>
          <w:lang w:eastAsia="zh-CN"/>
        </w:rPr>
        <w:t>o my understanding, this issue is not for the topic of TPR-specific BFR.</w:t>
      </w:r>
    </w:p>
    <w:p w14:paraId="1D23ACAC" w14:textId="127372FA" w:rsidR="00A22426" w:rsidRDefault="00A22426">
      <w:pPr>
        <w:pStyle w:val="CommentText"/>
        <w:rPr>
          <w:lang w:eastAsia="zh-CN"/>
        </w:rPr>
      </w:pPr>
      <w:r>
        <w:rPr>
          <w:rFonts w:hint="eastAsia"/>
          <w:lang w:eastAsia="zh-CN"/>
        </w:rPr>
        <w:t>P</w:t>
      </w:r>
      <w:r>
        <w:rPr>
          <w:lang w:eastAsia="zh-CN"/>
        </w:rPr>
        <w:t>erhaps a new sub-topic for this issue would be better.</w:t>
      </w:r>
      <w:bookmarkEnd w:id="81"/>
    </w:p>
  </w:comment>
  <w:comment w:id="82" w:author="vivo-Yanliang SUN" w:date="2022-01-14T12:28:00Z" w:initials="A">
    <w:p w14:paraId="4066E94E" w14:textId="3E34E84A" w:rsidR="00A22426" w:rsidRPr="00A22426" w:rsidRDefault="00A22426" w:rsidP="00A22426">
      <w:pPr>
        <w:pStyle w:val="CommentText"/>
        <w:rPr>
          <w:lang w:eastAsia="zh-CN"/>
        </w:rPr>
      </w:pPr>
      <w:r>
        <w:rPr>
          <w:rStyle w:val="CommentReference"/>
        </w:rPr>
        <w:annotationRef/>
      </w:r>
      <w:bookmarkStart w:id="83" w:name="_Hlk93056778"/>
      <w:r>
        <w:rPr>
          <w:rFonts w:hint="eastAsia"/>
          <w:lang w:eastAsia="zh-CN"/>
        </w:rPr>
        <w:t>T</w:t>
      </w:r>
      <w:r>
        <w:rPr>
          <w:lang w:eastAsia="zh-CN"/>
        </w:rPr>
        <w:t xml:space="preserve">o my understanding, this issue is also for the LS </w:t>
      </w:r>
      <w:r w:rsidRPr="005663DA">
        <w:rPr>
          <w:sz w:val="24"/>
          <w:szCs w:val="16"/>
        </w:rPr>
        <w:t>R1-2112829</w:t>
      </w:r>
      <w:r>
        <w:rPr>
          <w:sz w:val="24"/>
          <w:szCs w:val="16"/>
        </w:rPr>
        <w:t xml:space="preserve"> </w:t>
      </w:r>
      <w:r>
        <w:rPr>
          <w:lang w:eastAsia="zh-CN"/>
        </w:rPr>
        <w:t>reply, and vivo’s proposal is aligned with option 1.</w:t>
      </w:r>
      <w:bookmarkEnd w:id="8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3ACAC" w15:done="0"/>
  <w15:commentEx w15:paraId="4066E9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EAAA" w16cex:dateUtc="2022-01-14T20:27:00Z"/>
  <w16cex:commentExtensible w16cex:durableId="258BEB02" w16cex:dateUtc="2022-01-14T2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3ACAC" w16cid:durableId="258BEAAA"/>
  <w16cid:commentId w16cid:paraId="4066E94E" w16cid:durableId="258BEB0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8E38" w14:textId="77777777" w:rsidR="00F318FE" w:rsidRDefault="00F318FE">
      <w:r>
        <w:separator/>
      </w:r>
    </w:p>
  </w:endnote>
  <w:endnote w:type="continuationSeparator" w:id="0">
    <w:p w14:paraId="57C9F035" w14:textId="77777777" w:rsidR="00F318FE" w:rsidRDefault="00F3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 ??">
    <w:altName w:val="MS Gothic"/>
    <w:panose1 w:val="020B0604020202020204"/>
    <w:charset w:val="80"/>
    <w:family w:val="roman"/>
    <w:notTrueType/>
    <w:pitch w:val="fixed"/>
    <w:sig w:usb0="00000000"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2DBA" w14:textId="77777777" w:rsidR="00F318FE" w:rsidRDefault="00F318FE">
      <w:r>
        <w:separator/>
      </w:r>
    </w:p>
  </w:footnote>
  <w:footnote w:type="continuationSeparator" w:id="0">
    <w:p w14:paraId="12EC9CAE" w14:textId="77777777" w:rsidR="00F318FE" w:rsidRDefault="00F31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5090"/>
    <w:multiLevelType w:val="hybridMultilevel"/>
    <w:tmpl w:val="B7280EE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171F1"/>
    <w:multiLevelType w:val="hybridMultilevel"/>
    <w:tmpl w:val="097648A6"/>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FF0"/>
    <w:multiLevelType w:val="hybridMultilevel"/>
    <w:tmpl w:val="588EB7A4"/>
    <w:lvl w:ilvl="0" w:tplc="3E86F5C2">
      <w:start w:val="1"/>
      <w:numFmt w:val="bullet"/>
      <w:lvlText w:val=""/>
      <w:lvlJc w:val="left"/>
      <w:pPr>
        <w:tabs>
          <w:tab w:val="num" w:pos="720"/>
        </w:tabs>
        <w:ind w:left="720" w:hanging="360"/>
      </w:pPr>
      <w:rPr>
        <w:rFonts w:ascii="Symbol" w:hAnsi="Symbol" w:hint="default"/>
      </w:rPr>
    </w:lvl>
    <w:lvl w:ilvl="1" w:tplc="C3787106">
      <w:numFmt w:val="bullet"/>
      <w:lvlText w:val="o"/>
      <w:lvlJc w:val="left"/>
      <w:pPr>
        <w:tabs>
          <w:tab w:val="num" w:pos="1440"/>
        </w:tabs>
        <w:ind w:left="1440" w:hanging="360"/>
      </w:pPr>
      <w:rPr>
        <w:rFonts w:ascii="Courier New" w:hAnsi="Courier New" w:hint="default"/>
      </w:rPr>
    </w:lvl>
    <w:lvl w:ilvl="2" w:tplc="78DAD016" w:tentative="1">
      <w:start w:val="1"/>
      <w:numFmt w:val="bullet"/>
      <w:lvlText w:val=""/>
      <w:lvlJc w:val="left"/>
      <w:pPr>
        <w:tabs>
          <w:tab w:val="num" w:pos="2160"/>
        </w:tabs>
        <w:ind w:left="2160" w:hanging="360"/>
      </w:pPr>
      <w:rPr>
        <w:rFonts w:ascii="Symbol" w:hAnsi="Symbol" w:hint="default"/>
      </w:rPr>
    </w:lvl>
    <w:lvl w:ilvl="3" w:tplc="73C275E6" w:tentative="1">
      <w:start w:val="1"/>
      <w:numFmt w:val="bullet"/>
      <w:lvlText w:val=""/>
      <w:lvlJc w:val="left"/>
      <w:pPr>
        <w:tabs>
          <w:tab w:val="num" w:pos="2880"/>
        </w:tabs>
        <w:ind w:left="2880" w:hanging="360"/>
      </w:pPr>
      <w:rPr>
        <w:rFonts w:ascii="Symbol" w:hAnsi="Symbol" w:hint="default"/>
      </w:rPr>
    </w:lvl>
    <w:lvl w:ilvl="4" w:tplc="8FFADE46" w:tentative="1">
      <w:start w:val="1"/>
      <w:numFmt w:val="bullet"/>
      <w:lvlText w:val=""/>
      <w:lvlJc w:val="left"/>
      <w:pPr>
        <w:tabs>
          <w:tab w:val="num" w:pos="3600"/>
        </w:tabs>
        <w:ind w:left="3600" w:hanging="360"/>
      </w:pPr>
      <w:rPr>
        <w:rFonts w:ascii="Symbol" w:hAnsi="Symbol" w:hint="default"/>
      </w:rPr>
    </w:lvl>
    <w:lvl w:ilvl="5" w:tplc="E854997A" w:tentative="1">
      <w:start w:val="1"/>
      <w:numFmt w:val="bullet"/>
      <w:lvlText w:val=""/>
      <w:lvlJc w:val="left"/>
      <w:pPr>
        <w:tabs>
          <w:tab w:val="num" w:pos="4320"/>
        </w:tabs>
        <w:ind w:left="4320" w:hanging="360"/>
      </w:pPr>
      <w:rPr>
        <w:rFonts w:ascii="Symbol" w:hAnsi="Symbol" w:hint="default"/>
      </w:rPr>
    </w:lvl>
    <w:lvl w:ilvl="6" w:tplc="60B2F0AC" w:tentative="1">
      <w:start w:val="1"/>
      <w:numFmt w:val="bullet"/>
      <w:lvlText w:val=""/>
      <w:lvlJc w:val="left"/>
      <w:pPr>
        <w:tabs>
          <w:tab w:val="num" w:pos="5040"/>
        </w:tabs>
        <w:ind w:left="5040" w:hanging="360"/>
      </w:pPr>
      <w:rPr>
        <w:rFonts w:ascii="Symbol" w:hAnsi="Symbol" w:hint="default"/>
      </w:rPr>
    </w:lvl>
    <w:lvl w:ilvl="7" w:tplc="8D48685E" w:tentative="1">
      <w:start w:val="1"/>
      <w:numFmt w:val="bullet"/>
      <w:lvlText w:val=""/>
      <w:lvlJc w:val="left"/>
      <w:pPr>
        <w:tabs>
          <w:tab w:val="num" w:pos="5760"/>
        </w:tabs>
        <w:ind w:left="5760" w:hanging="360"/>
      </w:pPr>
      <w:rPr>
        <w:rFonts w:ascii="Symbol" w:hAnsi="Symbol" w:hint="default"/>
      </w:rPr>
    </w:lvl>
    <w:lvl w:ilvl="8" w:tplc="6D302F5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D6C89"/>
    <w:multiLevelType w:val="hybridMultilevel"/>
    <w:tmpl w:val="E8A6B25E"/>
    <w:lvl w:ilvl="0" w:tplc="42E4A7D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F17DE6"/>
    <w:multiLevelType w:val="hybridMultilevel"/>
    <w:tmpl w:val="76CE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C60B7"/>
    <w:multiLevelType w:val="hybridMultilevel"/>
    <w:tmpl w:val="2FE011F8"/>
    <w:lvl w:ilvl="0" w:tplc="AB4E4F48">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23082"/>
    <w:multiLevelType w:val="hybridMultilevel"/>
    <w:tmpl w:val="35988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E633BC"/>
    <w:multiLevelType w:val="hybridMultilevel"/>
    <w:tmpl w:val="00E6F198"/>
    <w:lvl w:ilvl="0" w:tplc="2FF42842">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0" w15:restartNumberingAfterBreak="0">
    <w:nsid w:val="2104456D"/>
    <w:multiLevelType w:val="hybridMultilevel"/>
    <w:tmpl w:val="43E054DE"/>
    <w:lvl w:ilvl="0" w:tplc="35161D22">
      <w:start w:val="2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33046F9B"/>
    <w:multiLevelType w:val="hybridMultilevel"/>
    <w:tmpl w:val="A26A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057EAC"/>
    <w:multiLevelType w:val="hybridMultilevel"/>
    <w:tmpl w:val="BA084758"/>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CC63D30"/>
    <w:multiLevelType w:val="hybridMultilevel"/>
    <w:tmpl w:val="462463E8"/>
    <w:lvl w:ilvl="0" w:tplc="04090001">
      <w:start w:val="1"/>
      <w:numFmt w:val="bullet"/>
      <w:lvlText w:val=""/>
      <w:lvlJc w:val="left"/>
      <w:pPr>
        <w:ind w:left="1748" w:hanging="420"/>
      </w:pPr>
      <w:rPr>
        <w:rFonts w:ascii="Wingdings" w:hAnsi="Wingdings" w:hint="default"/>
      </w:rPr>
    </w:lvl>
    <w:lvl w:ilvl="1" w:tplc="04090003" w:tentative="1">
      <w:start w:val="1"/>
      <w:numFmt w:val="bullet"/>
      <w:lvlText w:val=""/>
      <w:lvlJc w:val="left"/>
      <w:pPr>
        <w:ind w:left="2168" w:hanging="420"/>
      </w:pPr>
      <w:rPr>
        <w:rFonts w:ascii="Wingdings" w:hAnsi="Wingdings" w:hint="default"/>
      </w:rPr>
    </w:lvl>
    <w:lvl w:ilvl="2" w:tplc="04090005"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3" w:tentative="1">
      <w:start w:val="1"/>
      <w:numFmt w:val="bullet"/>
      <w:lvlText w:val=""/>
      <w:lvlJc w:val="left"/>
      <w:pPr>
        <w:ind w:left="3428" w:hanging="420"/>
      </w:pPr>
      <w:rPr>
        <w:rFonts w:ascii="Wingdings" w:hAnsi="Wingdings" w:hint="default"/>
      </w:rPr>
    </w:lvl>
    <w:lvl w:ilvl="5" w:tplc="04090005"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3" w:tentative="1">
      <w:start w:val="1"/>
      <w:numFmt w:val="bullet"/>
      <w:lvlText w:val=""/>
      <w:lvlJc w:val="left"/>
      <w:pPr>
        <w:ind w:left="4688" w:hanging="420"/>
      </w:pPr>
      <w:rPr>
        <w:rFonts w:ascii="Wingdings" w:hAnsi="Wingdings" w:hint="default"/>
      </w:rPr>
    </w:lvl>
    <w:lvl w:ilvl="8" w:tplc="04090005" w:tentative="1">
      <w:start w:val="1"/>
      <w:numFmt w:val="bullet"/>
      <w:lvlText w:val=""/>
      <w:lvlJc w:val="left"/>
      <w:pPr>
        <w:ind w:left="5108" w:hanging="420"/>
      </w:pPr>
      <w:rPr>
        <w:rFonts w:ascii="Wingdings" w:hAnsi="Wingdings" w:hint="default"/>
      </w:rPr>
    </w:lvl>
  </w:abstractNum>
  <w:abstractNum w:abstractNumId="16" w15:restartNumberingAfterBreak="0">
    <w:nsid w:val="3FCA6D0C"/>
    <w:multiLevelType w:val="hybridMultilevel"/>
    <w:tmpl w:val="6B7C0EAA"/>
    <w:lvl w:ilvl="0" w:tplc="F2F43298">
      <w:start w:val="1"/>
      <w:numFmt w:val="bullet"/>
      <w:lvlText w:val="•"/>
      <w:lvlJc w:val="left"/>
      <w:pPr>
        <w:tabs>
          <w:tab w:val="num" w:pos="720"/>
        </w:tabs>
        <w:ind w:left="720" w:hanging="360"/>
      </w:pPr>
      <w:rPr>
        <w:rFonts w:ascii="Arial" w:hAnsi="Arial" w:hint="default"/>
      </w:rPr>
    </w:lvl>
    <w:lvl w:ilvl="1" w:tplc="5704CC22">
      <w:start w:val="26444"/>
      <w:numFmt w:val="bullet"/>
      <w:lvlText w:val="•"/>
      <w:lvlJc w:val="left"/>
      <w:pPr>
        <w:tabs>
          <w:tab w:val="num" w:pos="1440"/>
        </w:tabs>
        <w:ind w:left="1440" w:hanging="360"/>
      </w:pPr>
      <w:rPr>
        <w:rFonts w:ascii="Arial" w:hAnsi="Arial" w:hint="default"/>
      </w:rPr>
    </w:lvl>
    <w:lvl w:ilvl="2" w:tplc="C7C20362" w:tentative="1">
      <w:start w:val="1"/>
      <w:numFmt w:val="bullet"/>
      <w:lvlText w:val="•"/>
      <w:lvlJc w:val="left"/>
      <w:pPr>
        <w:tabs>
          <w:tab w:val="num" w:pos="2160"/>
        </w:tabs>
        <w:ind w:left="2160" w:hanging="360"/>
      </w:pPr>
      <w:rPr>
        <w:rFonts w:ascii="Arial" w:hAnsi="Arial" w:hint="default"/>
      </w:rPr>
    </w:lvl>
    <w:lvl w:ilvl="3" w:tplc="129EA904" w:tentative="1">
      <w:start w:val="1"/>
      <w:numFmt w:val="bullet"/>
      <w:lvlText w:val="•"/>
      <w:lvlJc w:val="left"/>
      <w:pPr>
        <w:tabs>
          <w:tab w:val="num" w:pos="2880"/>
        </w:tabs>
        <w:ind w:left="2880" w:hanging="360"/>
      </w:pPr>
      <w:rPr>
        <w:rFonts w:ascii="Arial" w:hAnsi="Arial" w:hint="default"/>
      </w:rPr>
    </w:lvl>
    <w:lvl w:ilvl="4" w:tplc="9CAA9D52" w:tentative="1">
      <w:start w:val="1"/>
      <w:numFmt w:val="bullet"/>
      <w:lvlText w:val="•"/>
      <w:lvlJc w:val="left"/>
      <w:pPr>
        <w:tabs>
          <w:tab w:val="num" w:pos="3600"/>
        </w:tabs>
        <w:ind w:left="3600" w:hanging="360"/>
      </w:pPr>
      <w:rPr>
        <w:rFonts w:ascii="Arial" w:hAnsi="Arial" w:hint="default"/>
      </w:rPr>
    </w:lvl>
    <w:lvl w:ilvl="5" w:tplc="D8D61BE0" w:tentative="1">
      <w:start w:val="1"/>
      <w:numFmt w:val="bullet"/>
      <w:lvlText w:val="•"/>
      <w:lvlJc w:val="left"/>
      <w:pPr>
        <w:tabs>
          <w:tab w:val="num" w:pos="4320"/>
        </w:tabs>
        <w:ind w:left="4320" w:hanging="360"/>
      </w:pPr>
      <w:rPr>
        <w:rFonts w:ascii="Arial" w:hAnsi="Arial" w:hint="default"/>
      </w:rPr>
    </w:lvl>
    <w:lvl w:ilvl="6" w:tplc="C13CD180" w:tentative="1">
      <w:start w:val="1"/>
      <w:numFmt w:val="bullet"/>
      <w:lvlText w:val="•"/>
      <w:lvlJc w:val="left"/>
      <w:pPr>
        <w:tabs>
          <w:tab w:val="num" w:pos="5040"/>
        </w:tabs>
        <w:ind w:left="5040" w:hanging="360"/>
      </w:pPr>
      <w:rPr>
        <w:rFonts w:ascii="Arial" w:hAnsi="Arial" w:hint="default"/>
      </w:rPr>
    </w:lvl>
    <w:lvl w:ilvl="7" w:tplc="A5CADE68" w:tentative="1">
      <w:start w:val="1"/>
      <w:numFmt w:val="bullet"/>
      <w:lvlText w:val="•"/>
      <w:lvlJc w:val="left"/>
      <w:pPr>
        <w:tabs>
          <w:tab w:val="num" w:pos="5760"/>
        </w:tabs>
        <w:ind w:left="5760" w:hanging="360"/>
      </w:pPr>
      <w:rPr>
        <w:rFonts w:ascii="Arial" w:hAnsi="Arial" w:hint="default"/>
      </w:rPr>
    </w:lvl>
    <w:lvl w:ilvl="8" w:tplc="CFD23A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83856"/>
    <w:multiLevelType w:val="hybridMultilevel"/>
    <w:tmpl w:val="834C97CA"/>
    <w:lvl w:ilvl="0" w:tplc="CD8862C4">
      <w:start w:val="2"/>
      <w:numFmt w:val="bullet"/>
      <w:lvlText w:val="-"/>
      <w:lvlJc w:val="left"/>
      <w:pPr>
        <w:ind w:left="1080" w:hanging="360"/>
      </w:pPr>
      <w:rPr>
        <w:rFonts w:ascii="SimSun" w:eastAsia="SimSun" w:hAnsi="SimSun" w:cs="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601AA1"/>
    <w:multiLevelType w:val="hybridMultilevel"/>
    <w:tmpl w:val="9DD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45E2D"/>
    <w:multiLevelType w:val="hybridMultilevel"/>
    <w:tmpl w:val="7CA09664"/>
    <w:lvl w:ilvl="0" w:tplc="AB4E4F4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13016B"/>
    <w:multiLevelType w:val="hybridMultilevel"/>
    <w:tmpl w:val="9BDE0CE4"/>
    <w:lvl w:ilvl="0" w:tplc="E50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51A242A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CC07258"/>
    <w:multiLevelType w:val="hybridMultilevel"/>
    <w:tmpl w:val="B7280E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30099"/>
    <w:multiLevelType w:val="hybridMultilevel"/>
    <w:tmpl w:val="A1AE3C26"/>
    <w:lvl w:ilvl="0" w:tplc="D708F7DC">
      <w:start w:val="1"/>
      <w:numFmt w:val="decimal"/>
      <w:pStyle w:val="RAN4observation"/>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71B96"/>
    <w:multiLevelType w:val="hybridMultilevel"/>
    <w:tmpl w:val="F5E26FE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DD29FB"/>
    <w:multiLevelType w:val="hybridMultilevel"/>
    <w:tmpl w:val="781E8D96"/>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62023CE"/>
    <w:multiLevelType w:val="hybridMultilevel"/>
    <w:tmpl w:val="C0CAA26C"/>
    <w:lvl w:ilvl="0" w:tplc="42E4A7D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036189"/>
    <w:multiLevelType w:val="hybridMultilevel"/>
    <w:tmpl w:val="FBDE1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370FF"/>
    <w:multiLevelType w:val="hybridMultilevel"/>
    <w:tmpl w:val="814A98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1" w15:restartNumberingAfterBreak="0">
    <w:nsid w:val="761D79C6"/>
    <w:multiLevelType w:val="hybridMultilevel"/>
    <w:tmpl w:val="F5288C72"/>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4071E7"/>
    <w:multiLevelType w:val="hybridMultilevel"/>
    <w:tmpl w:val="EF9E44D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AD47CF0"/>
    <w:multiLevelType w:val="hybridMultilevel"/>
    <w:tmpl w:val="908CACAA"/>
    <w:lvl w:ilvl="0" w:tplc="3D4293B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B251A85"/>
    <w:multiLevelType w:val="hybridMultilevel"/>
    <w:tmpl w:val="208AD9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160C4B"/>
    <w:multiLevelType w:val="hybridMultilevel"/>
    <w:tmpl w:val="B4B641FA"/>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2"/>
  </w:num>
  <w:num w:numId="2">
    <w:abstractNumId w:val="14"/>
  </w:num>
  <w:num w:numId="3">
    <w:abstractNumId w:val="7"/>
  </w:num>
  <w:num w:numId="4">
    <w:abstractNumId w:val="3"/>
  </w:num>
  <w:num w:numId="5">
    <w:abstractNumId w:val="24"/>
  </w:num>
  <w:num w:numId="6">
    <w:abstractNumId w:val="20"/>
  </w:num>
  <w:num w:numId="7">
    <w:abstractNumId w:val="16"/>
  </w:num>
  <w:num w:numId="8">
    <w:abstractNumId w:val="32"/>
  </w:num>
  <w:num w:numId="9">
    <w:abstractNumId w:val="30"/>
  </w:num>
  <w:num w:numId="10">
    <w:abstractNumId w:val="12"/>
  </w:num>
  <w:num w:numId="11">
    <w:abstractNumId w:val="6"/>
  </w:num>
  <w:num w:numId="12">
    <w:abstractNumId w:val="28"/>
  </w:num>
  <w:num w:numId="13">
    <w:abstractNumId w:val="1"/>
  </w:num>
  <w:num w:numId="14">
    <w:abstractNumId w:val="4"/>
  </w:num>
  <w:num w:numId="15">
    <w:abstractNumId w:val="8"/>
  </w:num>
  <w:num w:numId="16">
    <w:abstractNumId w:val="29"/>
  </w:num>
  <w:num w:numId="17">
    <w:abstractNumId w:val="9"/>
  </w:num>
  <w:num w:numId="18">
    <w:abstractNumId w:val="31"/>
  </w:num>
  <w:num w:numId="19">
    <w:abstractNumId w:val="35"/>
  </w:num>
  <w:num w:numId="20">
    <w:abstractNumId w:val="18"/>
  </w:num>
  <w:num w:numId="21">
    <w:abstractNumId w:val="10"/>
  </w:num>
  <w:num w:numId="22">
    <w:abstractNumId w:val="11"/>
  </w:num>
  <w:num w:numId="23">
    <w:abstractNumId w:val="19"/>
  </w:num>
  <w:num w:numId="24">
    <w:abstractNumId w:val="17"/>
  </w:num>
  <w:num w:numId="25">
    <w:abstractNumId w:val="25"/>
  </w:num>
  <w:num w:numId="26">
    <w:abstractNumId w:val="33"/>
  </w:num>
  <w:num w:numId="27">
    <w:abstractNumId w:val="13"/>
  </w:num>
  <w:num w:numId="28">
    <w:abstractNumId w:val="21"/>
  </w:num>
  <w:num w:numId="29">
    <w:abstractNumId w:val="0"/>
  </w:num>
  <w:num w:numId="30">
    <w:abstractNumId w:val="5"/>
  </w:num>
  <w:num w:numId="31">
    <w:abstractNumId w:val="26"/>
  </w:num>
  <w:num w:numId="32">
    <w:abstractNumId w:val="2"/>
  </w:num>
  <w:num w:numId="33">
    <w:abstractNumId w:val="27"/>
  </w:num>
  <w:num w:numId="34">
    <w:abstractNumId w:val="34"/>
  </w:num>
  <w:num w:numId="35">
    <w:abstractNumId w:val="23"/>
  </w:num>
  <w:num w:numId="36">
    <w:abstractNumId w:val="1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Yanliang SUN">
    <w15:presenceInfo w15:providerId="None" w15:userId="vivo-Yanliang SUN"/>
  </w15:person>
  <w15:person w15:author="Samsung - Xutao">
    <w15:presenceInfo w15:providerId="None" w15:userId="Samsung - Xu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DEC"/>
    <w:rsid w:val="00015B6E"/>
    <w:rsid w:val="00020C56"/>
    <w:rsid w:val="00021591"/>
    <w:rsid w:val="00023CBD"/>
    <w:rsid w:val="00026ACC"/>
    <w:rsid w:val="0003037C"/>
    <w:rsid w:val="0003171D"/>
    <w:rsid w:val="00031C1D"/>
    <w:rsid w:val="00035C50"/>
    <w:rsid w:val="000451C0"/>
    <w:rsid w:val="000457A1"/>
    <w:rsid w:val="00047DC8"/>
    <w:rsid w:val="00050001"/>
    <w:rsid w:val="00050BAF"/>
    <w:rsid w:val="000515CC"/>
    <w:rsid w:val="00052041"/>
    <w:rsid w:val="0005326A"/>
    <w:rsid w:val="00056B4C"/>
    <w:rsid w:val="0006266D"/>
    <w:rsid w:val="00065506"/>
    <w:rsid w:val="0007113A"/>
    <w:rsid w:val="0007382E"/>
    <w:rsid w:val="000766E1"/>
    <w:rsid w:val="00077FF6"/>
    <w:rsid w:val="00080D82"/>
    <w:rsid w:val="00081692"/>
    <w:rsid w:val="00082C46"/>
    <w:rsid w:val="0008315C"/>
    <w:rsid w:val="00083ACD"/>
    <w:rsid w:val="00085778"/>
    <w:rsid w:val="00085A0E"/>
    <w:rsid w:val="00087548"/>
    <w:rsid w:val="00093E7E"/>
    <w:rsid w:val="000A1830"/>
    <w:rsid w:val="000A4121"/>
    <w:rsid w:val="000A4772"/>
    <w:rsid w:val="000A4AA3"/>
    <w:rsid w:val="000A550E"/>
    <w:rsid w:val="000B0960"/>
    <w:rsid w:val="000B1A55"/>
    <w:rsid w:val="000B20BB"/>
    <w:rsid w:val="000B2483"/>
    <w:rsid w:val="000B2EF6"/>
    <w:rsid w:val="000B2FA6"/>
    <w:rsid w:val="000B3123"/>
    <w:rsid w:val="000B4AA0"/>
    <w:rsid w:val="000B75E4"/>
    <w:rsid w:val="000B7675"/>
    <w:rsid w:val="000C2553"/>
    <w:rsid w:val="000C38C3"/>
    <w:rsid w:val="000C4C00"/>
    <w:rsid w:val="000D09FD"/>
    <w:rsid w:val="000D3489"/>
    <w:rsid w:val="000D44FB"/>
    <w:rsid w:val="000D53D2"/>
    <w:rsid w:val="000D574B"/>
    <w:rsid w:val="000D6CFC"/>
    <w:rsid w:val="000D7FB4"/>
    <w:rsid w:val="000E1CD4"/>
    <w:rsid w:val="000E537B"/>
    <w:rsid w:val="000E57D0"/>
    <w:rsid w:val="000E7858"/>
    <w:rsid w:val="000F2EC2"/>
    <w:rsid w:val="000F39CA"/>
    <w:rsid w:val="000F48A8"/>
    <w:rsid w:val="00105103"/>
    <w:rsid w:val="00107927"/>
    <w:rsid w:val="00110E26"/>
    <w:rsid w:val="00110E84"/>
    <w:rsid w:val="00110FC9"/>
    <w:rsid w:val="00111321"/>
    <w:rsid w:val="00117BD6"/>
    <w:rsid w:val="001206C2"/>
    <w:rsid w:val="00121978"/>
    <w:rsid w:val="00123422"/>
    <w:rsid w:val="00124B6A"/>
    <w:rsid w:val="00130948"/>
    <w:rsid w:val="0013494B"/>
    <w:rsid w:val="00136D4C"/>
    <w:rsid w:val="00142538"/>
    <w:rsid w:val="00142BB9"/>
    <w:rsid w:val="00143A12"/>
    <w:rsid w:val="00144F96"/>
    <w:rsid w:val="00151EAC"/>
    <w:rsid w:val="00153528"/>
    <w:rsid w:val="00154E68"/>
    <w:rsid w:val="00160276"/>
    <w:rsid w:val="00161617"/>
    <w:rsid w:val="00161B28"/>
    <w:rsid w:val="00162548"/>
    <w:rsid w:val="001628F9"/>
    <w:rsid w:val="0016358A"/>
    <w:rsid w:val="00171C44"/>
    <w:rsid w:val="00172183"/>
    <w:rsid w:val="001742D3"/>
    <w:rsid w:val="001751AB"/>
    <w:rsid w:val="00175A3F"/>
    <w:rsid w:val="00176288"/>
    <w:rsid w:val="00180E09"/>
    <w:rsid w:val="00183D4C"/>
    <w:rsid w:val="00183F6D"/>
    <w:rsid w:val="0018670E"/>
    <w:rsid w:val="0019219A"/>
    <w:rsid w:val="00195077"/>
    <w:rsid w:val="001A033F"/>
    <w:rsid w:val="001A08AA"/>
    <w:rsid w:val="001A21DC"/>
    <w:rsid w:val="001A59CB"/>
    <w:rsid w:val="001B5594"/>
    <w:rsid w:val="001B7336"/>
    <w:rsid w:val="001B7991"/>
    <w:rsid w:val="001C1409"/>
    <w:rsid w:val="001C2AE6"/>
    <w:rsid w:val="001C4A89"/>
    <w:rsid w:val="001C6177"/>
    <w:rsid w:val="001C6674"/>
    <w:rsid w:val="001C6C14"/>
    <w:rsid w:val="001D0363"/>
    <w:rsid w:val="001D12B4"/>
    <w:rsid w:val="001D7C25"/>
    <w:rsid w:val="001D7D94"/>
    <w:rsid w:val="001E0A28"/>
    <w:rsid w:val="001E1E51"/>
    <w:rsid w:val="001E4218"/>
    <w:rsid w:val="001E629B"/>
    <w:rsid w:val="001F0B20"/>
    <w:rsid w:val="001F6A0A"/>
    <w:rsid w:val="00200A62"/>
    <w:rsid w:val="00203740"/>
    <w:rsid w:val="0021249E"/>
    <w:rsid w:val="002138EA"/>
    <w:rsid w:val="00213F84"/>
    <w:rsid w:val="00214FBD"/>
    <w:rsid w:val="00222897"/>
    <w:rsid w:val="00222B0C"/>
    <w:rsid w:val="00222D18"/>
    <w:rsid w:val="00224206"/>
    <w:rsid w:val="00230AE3"/>
    <w:rsid w:val="00235394"/>
    <w:rsid w:val="00235577"/>
    <w:rsid w:val="00236AF8"/>
    <w:rsid w:val="002371B2"/>
    <w:rsid w:val="002435CA"/>
    <w:rsid w:val="0024469F"/>
    <w:rsid w:val="0024547E"/>
    <w:rsid w:val="00250B5B"/>
    <w:rsid w:val="002523CA"/>
    <w:rsid w:val="0025291F"/>
    <w:rsid w:val="00252DB8"/>
    <w:rsid w:val="002537BC"/>
    <w:rsid w:val="00255C58"/>
    <w:rsid w:val="00260EC7"/>
    <w:rsid w:val="00261539"/>
    <w:rsid w:val="0026179F"/>
    <w:rsid w:val="002666AE"/>
    <w:rsid w:val="002678F1"/>
    <w:rsid w:val="00274E1A"/>
    <w:rsid w:val="002775B1"/>
    <w:rsid w:val="002775B9"/>
    <w:rsid w:val="002811C4"/>
    <w:rsid w:val="00282213"/>
    <w:rsid w:val="002823A8"/>
    <w:rsid w:val="00284016"/>
    <w:rsid w:val="002858BF"/>
    <w:rsid w:val="002939AF"/>
    <w:rsid w:val="00293BCB"/>
    <w:rsid w:val="00294491"/>
    <w:rsid w:val="00294B05"/>
    <w:rsid w:val="00294BDE"/>
    <w:rsid w:val="002A0CED"/>
    <w:rsid w:val="002A200C"/>
    <w:rsid w:val="002A4CD0"/>
    <w:rsid w:val="002A66C7"/>
    <w:rsid w:val="002A7DA6"/>
    <w:rsid w:val="002B516C"/>
    <w:rsid w:val="002B5E1D"/>
    <w:rsid w:val="002B60C1"/>
    <w:rsid w:val="002C4B52"/>
    <w:rsid w:val="002D03E5"/>
    <w:rsid w:val="002D36EB"/>
    <w:rsid w:val="002D6BDF"/>
    <w:rsid w:val="002E2CE9"/>
    <w:rsid w:val="002E3BF7"/>
    <w:rsid w:val="002E403E"/>
    <w:rsid w:val="002E4C74"/>
    <w:rsid w:val="002E6336"/>
    <w:rsid w:val="002F158C"/>
    <w:rsid w:val="002F2480"/>
    <w:rsid w:val="002F2F7E"/>
    <w:rsid w:val="002F4093"/>
    <w:rsid w:val="002F5636"/>
    <w:rsid w:val="002F7507"/>
    <w:rsid w:val="003022A5"/>
    <w:rsid w:val="00307E51"/>
    <w:rsid w:val="00310B5A"/>
    <w:rsid w:val="00311363"/>
    <w:rsid w:val="003129F9"/>
    <w:rsid w:val="00315867"/>
    <w:rsid w:val="00321150"/>
    <w:rsid w:val="00322190"/>
    <w:rsid w:val="00323B58"/>
    <w:rsid w:val="003260D7"/>
    <w:rsid w:val="00331CE6"/>
    <w:rsid w:val="00332938"/>
    <w:rsid w:val="00336697"/>
    <w:rsid w:val="003418CB"/>
    <w:rsid w:val="00346244"/>
    <w:rsid w:val="00347D88"/>
    <w:rsid w:val="00352ADF"/>
    <w:rsid w:val="00352C1F"/>
    <w:rsid w:val="00355873"/>
    <w:rsid w:val="0035660F"/>
    <w:rsid w:val="003568DF"/>
    <w:rsid w:val="00356B1B"/>
    <w:rsid w:val="003571B4"/>
    <w:rsid w:val="00360EC6"/>
    <w:rsid w:val="003619DB"/>
    <w:rsid w:val="00361E98"/>
    <w:rsid w:val="003628B9"/>
    <w:rsid w:val="00362D8F"/>
    <w:rsid w:val="00367724"/>
    <w:rsid w:val="003710BA"/>
    <w:rsid w:val="00373DB7"/>
    <w:rsid w:val="003770F6"/>
    <w:rsid w:val="00380DB3"/>
    <w:rsid w:val="0038171E"/>
    <w:rsid w:val="00382754"/>
    <w:rsid w:val="00383E37"/>
    <w:rsid w:val="00393042"/>
    <w:rsid w:val="00393D19"/>
    <w:rsid w:val="00394AD5"/>
    <w:rsid w:val="0039642D"/>
    <w:rsid w:val="003A240B"/>
    <w:rsid w:val="003A2E40"/>
    <w:rsid w:val="003A4249"/>
    <w:rsid w:val="003A5623"/>
    <w:rsid w:val="003A5C45"/>
    <w:rsid w:val="003B0158"/>
    <w:rsid w:val="003B2DD5"/>
    <w:rsid w:val="003B3591"/>
    <w:rsid w:val="003B40B6"/>
    <w:rsid w:val="003B56DB"/>
    <w:rsid w:val="003B59B7"/>
    <w:rsid w:val="003B755E"/>
    <w:rsid w:val="003C228E"/>
    <w:rsid w:val="003C3AA8"/>
    <w:rsid w:val="003C51E7"/>
    <w:rsid w:val="003C6893"/>
    <w:rsid w:val="003C6DE2"/>
    <w:rsid w:val="003D1EFD"/>
    <w:rsid w:val="003D200D"/>
    <w:rsid w:val="003D28BF"/>
    <w:rsid w:val="003D4215"/>
    <w:rsid w:val="003D4C47"/>
    <w:rsid w:val="003D7719"/>
    <w:rsid w:val="003E40EE"/>
    <w:rsid w:val="003E6EEE"/>
    <w:rsid w:val="003F1C1B"/>
    <w:rsid w:val="003F3A2F"/>
    <w:rsid w:val="003F3C86"/>
    <w:rsid w:val="0040074A"/>
    <w:rsid w:val="00401144"/>
    <w:rsid w:val="00404831"/>
    <w:rsid w:val="00404DAB"/>
    <w:rsid w:val="004058B4"/>
    <w:rsid w:val="00407661"/>
    <w:rsid w:val="00410314"/>
    <w:rsid w:val="00411B88"/>
    <w:rsid w:val="00412063"/>
    <w:rsid w:val="00412EB1"/>
    <w:rsid w:val="00413DDE"/>
    <w:rsid w:val="00414118"/>
    <w:rsid w:val="00416084"/>
    <w:rsid w:val="00417DE2"/>
    <w:rsid w:val="00424F8C"/>
    <w:rsid w:val="00425B30"/>
    <w:rsid w:val="00426F7D"/>
    <w:rsid w:val="004271BA"/>
    <w:rsid w:val="00430497"/>
    <w:rsid w:val="00430EA5"/>
    <w:rsid w:val="00434657"/>
    <w:rsid w:val="00434DC1"/>
    <w:rsid w:val="004350F4"/>
    <w:rsid w:val="004412A0"/>
    <w:rsid w:val="0044176F"/>
    <w:rsid w:val="00442337"/>
    <w:rsid w:val="00445F33"/>
    <w:rsid w:val="00446408"/>
    <w:rsid w:val="00450F27"/>
    <w:rsid w:val="004510E5"/>
    <w:rsid w:val="00451DDC"/>
    <w:rsid w:val="00456A75"/>
    <w:rsid w:val="00461E39"/>
    <w:rsid w:val="0046219B"/>
    <w:rsid w:val="00462D3A"/>
    <w:rsid w:val="00463521"/>
    <w:rsid w:val="00463A8B"/>
    <w:rsid w:val="00471125"/>
    <w:rsid w:val="00472140"/>
    <w:rsid w:val="00473B27"/>
    <w:rsid w:val="0047437A"/>
    <w:rsid w:val="00480E42"/>
    <w:rsid w:val="00483568"/>
    <w:rsid w:val="00484C5D"/>
    <w:rsid w:val="0048543E"/>
    <w:rsid w:val="004868C1"/>
    <w:rsid w:val="0048750F"/>
    <w:rsid w:val="00493199"/>
    <w:rsid w:val="0049603B"/>
    <w:rsid w:val="00497D02"/>
    <w:rsid w:val="004A495F"/>
    <w:rsid w:val="004A642B"/>
    <w:rsid w:val="004A6FEF"/>
    <w:rsid w:val="004A7544"/>
    <w:rsid w:val="004B6B0F"/>
    <w:rsid w:val="004C54E5"/>
    <w:rsid w:val="004C7DC8"/>
    <w:rsid w:val="004D21B0"/>
    <w:rsid w:val="004D737D"/>
    <w:rsid w:val="004E2659"/>
    <w:rsid w:val="004E39EE"/>
    <w:rsid w:val="004E475C"/>
    <w:rsid w:val="004E50B2"/>
    <w:rsid w:val="004E56E0"/>
    <w:rsid w:val="004E7329"/>
    <w:rsid w:val="004F19E3"/>
    <w:rsid w:val="004F2CB0"/>
    <w:rsid w:val="004F5188"/>
    <w:rsid w:val="005017F7"/>
    <w:rsid w:val="00501FA7"/>
    <w:rsid w:val="005034DC"/>
    <w:rsid w:val="00505BFA"/>
    <w:rsid w:val="005071B4"/>
    <w:rsid w:val="00507687"/>
    <w:rsid w:val="005117A9"/>
    <w:rsid w:val="00511F57"/>
    <w:rsid w:val="00515CBE"/>
    <w:rsid w:val="00515E2B"/>
    <w:rsid w:val="00516EB0"/>
    <w:rsid w:val="005202EA"/>
    <w:rsid w:val="0052198D"/>
    <w:rsid w:val="00522A7E"/>
    <w:rsid w:val="00522F20"/>
    <w:rsid w:val="00523A50"/>
    <w:rsid w:val="00526C81"/>
    <w:rsid w:val="0053016B"/>
    <w:rsid w:val="005308DB"/>
    <w:rsid w:val="00530A2E"/>
    <w:rsid w:val="00530FBE"/>
    <w:rsid w:val="00533159"/>
    <w:rsid w:val="005339DB"/>
    <w:rsid w:val="00534C89"/>
    <w:rsid w:val="005376D8"/>
    <w:rsid w:val="00541573"/>
    <w:rsid w:val="0054348A"/>
    <w:rsid w:val="00550D09"/>
    <w:rsid w:val="005551BE"/>
    <w:rsid w:val="00564B6F"/>
    <w:rsid w:val="005663DA"/>
    <w:rsid w:val="00571777"/>
    <w:rsid w:val="00573314"/>
    <w:rsid w:val="00580FF5"/>
    <w:rsid w:val="0058519C"/>
    <w:rsid w:val="005872FF"/>
    <w:rsid w:val="00587D93"/>
    <w:rsid w:val="0059149A"/>
    <w:rsid w:val="005916DB"/>
    <w:rsid w:val="005956EE"/>
    <w:rsid w:val="005973FF"/>
    <w:rsid w:val="005A083E"/>
    <w:rsid w:val="005A0AF7"/>
    <w:rsid w:val="005A0B92"/>
    <w:rsid w:val="005B2798"/>
    <w:rsid w:val="005B4802"/>
    <w:rsid w:val="005B6093"/>
    <w:rsid w:val="005B7773"/>
    <w:rsid w:val="005C1EA6"/>
    <w:rsid w:val="005C4783"/>
    <w:rsid w:val="005C7AA8"/>
    <w:rsid w:val="005D0B99"/>
    <w:rsid w:val="005D308E"/>
    <w:rsid w:val="005D3A48"/>
    <w:rsid w:val="005D4B78"/>
    <w:rsid w:val="005D7AF8"/>
    <w:rsid w:val="005E17BF"/>
    <w:rsid w:val="005E366A"/>
    <w:rsid w:val="005E78BB"/>
    <w:rsid w:val="005F0A72"/>
    <w:rsid w:val="005F2145"/>
    <w:rsid w:val="005F361E"/>
    <w:rsid w:val="005F4781"/>
    <w:rsid w:val="006016E1"/>
    <w:rsid w:val="00602D27"/>
    <w:rsid w:val="006144A1"/>
    <w:rsid w:val="00615EBB"/>
    <w:rsid w:val="00615F16"/>
    <w:rsid w:val="00616096"/>
    <w:rsid w:val="006160A2"/>
    <w:rsid w:val="00625591"/>
    <w:rsid w:val="006302AA"/>
    <w:rsid w:val="006355D8"/>
    <w:rsid w:val="00635B4F"/>
    <w:rsid w:val="006363BD"/>
    <w:rsid w:val="0063743B"/>
    <w:rsid w:val="006409A6"/>
    <w:rsid w:val="006412DC"/>
    <w:rsid w:val="00642BC6"/>
    <w:rsid w:val="00644790"/>
    <w:rsid w:val="006501AF"/>
    <w:rsid w:val="00650DDE"/>
    <w:rsid w:val="0065505B"/>
    <w:rsid w:val="00660642"/>
    <w:rsid w:val="0066214D"/>
    <w:rsid w:val="006670AC"/>
    <w:rsid w:val="00670B05"/>
    <w:rsid w:val="00672307"/>
    <w:rsid w:val="00672CC7"/>
    <w:rsid w:val="006808C6"/>
    <w:rsid w:val="00682668"/>
    <w:rsid w:val="00682FE3"/>
    <w:rsid w:val="00686359"/>
    <w:rsid w:val="00692A68"/>
    <w:rsid w:val="0069478F"/>
    <w:rsid w:val="00694EFD"/>
    <w:rsid w:val="00695D85"/>
    <w:rsid w:val="006A30A2"/>
    <w:rsid w:val="006A6D23"/>
    <w:rsid w:val="006B25DE"/>
    <w:rsid w:val="006B28D6"/>
    <w:rsid w:val="006B5385"/>
    <w:rsid w:val="006C1C3B"/>
    <w:rsid w:val="006C4E43"/>
    <w:rsid w:val="006C643E"/>
    <w:rsid w:val="006D0B0C"/>
    <w:rsid w:val="006D2932"/>
    <w:rsid w:val="006D3671"/>
    <w:rsid w:val="006D4176"/>
    <w:rsid w:val="006D4E9E"/>
    <w:rsid w:val="006D5967"/>
    <w:rsid w:val="006E0A73"/>
    <w:rsid w:val="006E0FEE"/>
    <w:rsid w:val="006E5ACC"/>
    <w:rsid w:val="006E6C11"/>
    <w:rsid w:val="006F2BF4"/>
    <w:rsid w:val="006F2DA5"/>
    <w:rsid w:val="006F6CED"/>
    <w:rsid w:val="006F7C0C"/>
    <w:rsid w:val="00700755"/>
    <w:rsid w:val="00702F8A"/>
    <w:rsid w:val="00703018"/>
    <w:rsid w:val="0070646B"/>
    <w:rsid w:val="00707382"/>
    <w:rsid w:val="007130A2"/>
    <w:rsid w:val="00715463"/>
    <w:rsid w:val="007156EB"/>
    <w:rsid w:val="00716C35"/>
    <w:rsid w:val="00730655"/>
    <w:rsid w:val="00731D77"/>
    <w:rsid w:val="00732360"/>
    <w:rsid w:val="0073304A"/>
    <w:rsid w:val="0073390A"/>
    <w:rsid w:val="00734135"/>
    <w:rsid w:val="00734E64"/>
    <w:rsid w:val="00736B37"/>
    <w:rsid w:val="00740031"/>
    <w:rsid w:val="00740A35"/>
    <w:rsid w:val="00750394"/>
    <w:rsid w:val="007520B4"/>
    <w:rsid w:val="007560CE"/>
    <w:rsid w:val="007575DF"/>
    <w:rsid w:val="007611D0"/>
    <w:rsid w:val="00764804"/>
    <w:rsid w:val="007655D5"/>
    <w:rsid w:val="007763C1"/>
    <w:rsid w:val="00777E82"/>
    <w:rsid w:val="00781359"/>
    <w:rsid w:val="00786921"/>
    <w:rsid w:val="007917F1"/>
    <w:rsid w:val="007931CF"/>
    <w:rsid w:val="007951FF"/>
    <w:rsid w:val="007A1EAA"/>
    <w:rsid w:val="007A44B0"/>
    <w:rsid w:val="007A560F"/>
    <w:rsid w:val="007A79FD"/>
    <w:rsid w:val="007B0B9D"/>
    <w:rsid w:val="007B26E3"/>
    <w:rsid w:val="007B5A43"/>
    <w:rsid w:val="007B62A1"/>
    <w:rsid w:val="007B709B"/>
    <w:rsid w:val="007B7C14"/>
    <w:rsid w:val="007B7D5F"/>
    <w:rsid w:val="007C0E9B"/>
    <w:rsid w:val="007C1343"/>
    <w:rsid w:val="007C2695"/>
    <w:rsid w:val="007C3617"/>
    <w:rsid w:val="007C4F97"/>
    <w:rsid w:val="007C5EE4"/>
    <w:rsid w:val="007C5EF1"/>
    <w:rsid w:val="007C72B3"/>
    <w:rsid w:val="007C7BF5"/>
    <w:rsid w:val="007D19B7"/>
    <w:rsid w:val="007D2564"/>
    <w:rsid w:val="007D75E5"/>
    <w:rsid w:val="007D773E"/>
    <w:rsid w:val="007D7DAD"/>
    <w:rsid w:val="007E066E"/>
    <w:rsid w:val="007E1356"/>
    <w:rsid w:val="007E1AF3"/>
    <w:rsid w:val="007E20FC"/>
    <w:rsid w:val="007E684D"/>
    <w:rsid w:val="007E7062"/>
    <w:rsid w:val="007F0E1E"/>
    <w:rsid w:val="007F29A7"/>
    <w:rsid w:val="007F7C7B"/>
    <w:rsid w:val="008004B4"/>
    <w:rsid w:val="00805BE8"/>
    <w:rsid w:val="0080664E"/>
    <w:rsid w:val="0081144F"/>
    <w:rsid w:val="00816078"/>
    <w:rsid w:val="00816B24"/>
    <w:rsid w:val="008177E3"/>
    <w:rsid w:val="00823AA9"/>
    <w:rsid w:val="008255B9"/>
    <w:rsid w:val="00825CD8"/>
    <w:rsid w:val="00827324"/>
    <w:rsid w:val="008277E4"/>
    <w:rsid w:val="00830D2C"/>
    <w:rsid w:val="00832CB4"/>
    <w:rsid w:val="00837458"/>
    <w:rsid w:val="00837AAE"/>
    <w:rsid w:val="008429AD"/>
    <w:rsid w:val="008429DB"/>
    <w:rsid w:val="008456FC"/>
    <w:rsid w:val="0084712F"/>
    <w:rsid w:val="00850C75"/>
    <w:rsid w:val="00850E39"/>
    <w:rsid w:val="00852805"/>
    <w:rsid w:val="0085477A"/>
    <w:rsid w:val="00855107"/>
    <w:rsid w:val="00855173"/>
    <w:rsid w:val="008557D9"/>
    <w:rsid w:val="00855BF7"/>
    <w:rsid w:val="00856214"/>
    <w:rsid w:val="00862089"/>
    <w:rsid w:val="00866D5B"/>
    <w:rsid w:val="00866FF5"/>
    <w:rsid w:val="0087332D"/>
    <w:rsid w:val="00873E1F"/>
    <w:rsid w:val="00874C16"/>
    <w:rsid w:val="008752E2"/>
    <w:rsid w:val="00886D1F"/>
    <w:rsid w:val="00891EE1"/>
    <w:rsid w:val="00893987"/>
    <w:rsid w:val="008963EF"/>
    <w:rsid w:val="0089688E"/>
    <w:rsid w:val="00897CDD"/>
    <w:rsid w:val="008A1FBE"/>
    <w:rsid w:val="008A6E09"/>
    <w:rsid w:val="008B0AEB"/>
    <w:rsid w:val="008B3194"/>
    <w:rsid w:val="008B50E1"/>
    <w:rsid w:val="008B5AE7"/>
    <w:rsid w:val="008B74B8"/>
    <w:rsid w:val="008C1A4D"/>
    <w:rsid w:val="008C60E9"/>
    <w:rsid w:val="008C7FA2"/>
    <w:rsid w:val="008D06D2"/>
    <w:rsid w:val="008D1B7C"/>
    <w:rsid w:val="008D2BC9"/>
    <w:rsid w:val="008D6657"/>
    <w:rsid w:val="008E1F60"/>
    <w:rsid w:val="008E307E"/>
    <w:rsid w:val="008E3635"/>
    <w:rsid w:val="008F4DD1"/>
    <w:rsid w:val="008F6056"/>
    <w:rsid w:val="008F698C"/>
    <w:rsid w:val="008F76C8"/>
    <w:rsid w:val="00902C07"/>
    <w:rsid w:val="00905804"/>
    <w:rsid w:val="009101E2"/>
    <w:rsid w:val="00913078"/>
    <w:rsid w:val="00915D73"/>
    <w:rsid w:val="00916077"/>
    <w:rsid w:val="009170A2"/>
    <w:rsid w:val="009208A6"/>
    <w:rsid w:val="00921476"/>
    <w:rsid w:val="0092158F"/>
    <w:rsid w:val="00924514"/>
    <w:rsid w:val="00927316"/>
    <w:rsid w:val="0093133D"/>
    <w:rsid w:val="0093276D"/>
    <w:rsid w:val="00933D12"/>
    <w:rsid w:val="00937065"/>
    <w:rsid w:val="00940285"/>
    <w:rsid w:val="009415B0"/>
    <w:rsid w:val="00941E9D"/>
    <w:rsid w:val="0094604A"/>
    <w:rsid w:val="00947E7E"/>
    <w:rsid w:val="0095139A"/>
    <w:rsid w:val="00953E16"/>
    <w:rsid w:val="009542AC"/>
    <w:rsid w:val="00955F0F"/>
    <w:rsid w:val="00961BB2"/>
    <w:rsid w:val="00962108"/>
    <w:rsid w:val="009638D6"/>
    <w:rsid w:val="00973E8F"/>
    <w:rsid w:val="0097408E"/>
    <w:rsid w:val="00974325"/>
    <w:rsid w:val="00974BB2"/>
    <w:rsid w:val="00974FA7"/>
    <w:rsid w:val="009756E5"/>
    <w:rsid w:val="00975DC8"/>
    <w:rsid w:val="00977A8C"/>
    <w:rsid w:val="00977EE4"/>
    <w:rsid w:val="00983910"/>
    <w:rsid w:val="00990EC5"/>
    <w:rsid w:val="009932AC"/>
    <w:rsid w:val="00994351"/>
    <w:rsid w:val="00996A8F"/>
    <w:rsid w:val="009A1DBF"/>
    <w:rsid w:val="009A5C88"/>
    <w:rsid w:val="009A68E6"/>
    <w:rsid w:val="009A70AB"/>
    <w:rsid w:val="009A7598"/>
    <w:rsid w:val="009B1DF8"/>
    <w:rsid w:val="009B3D20"/>
    <w:rsid w:val="009B44E2"/>
    <w:rsid w:val="009B5418"/>
    <w:rsid w:val="009C0727"/>
    <w:rsid w:val="009C3C80"/>
    <w:rsid w:val="009C492F"/>
    <w:rsid w:val="009D2FF2"/>
    <w:rsid w:val="009D3226"/>
    <w:rsid w:val="009D3385"/>
    <w:rsid w:val="009D793C"/>
    <w:rsid w:val="009E16A9"/>
    <w:rsid w:val="009E375F"/>
    <w:rsid w:val="009E39D4"/>
    <w:rsid w:val="009E433B"/>
    <w:rsid w:val="009E44BB"/>
    <w:rsid w:val="009E5401"/>
    <w:rsid w:val="009E646F"/>
    <w:rsid w:val="009F443F"/>
    <w:rsid w:val="00A02D9B"/>
    <w:rsid w:val="00A04057"/>
    <w:rsid w:val="00A0614B"/>
    <w:rsid w:val="00A0758F"/>
    <w:rsid w:val="00A1570A"/>
    <w:rsid w:val="00A15B72"/>
    <w:rsid w:val="00A211B4"/>
    <w:rsid w:val="00A22426"/>
    <w:rsid w:val="00A23EEF"/>
    <w:rsid w:val="00A309B8"/>
    <w:rsid w:val="00A33DDF"/>
    <w:rsid w:val="00A34547"/>
    <w:rsid w:val="00A35F0F"/>
    <w:rsid w:val="00A376B7"/>
    <w:rsid w:val="00A41BF5"/>
    <w:rsid w:val="00A44778"/>
    <w:rsid w:val="00A469E7"/>
    <w:rsid w:val="00A56122"/>
    <w:rsid w:val="00A604A4"/>
    <w:rsid w:val="00A61B7D"/>
    <w:rsid w:val="00A6605B"/>
    <w:rsid w:val="00A66ADC"/>
    <w:rsid w:val="00A7147D"/>
    <w:rsid w:val="00A75998"/>
    <w:rsid w:val="00A81B15"/>
    <w:rsid w:val="00A837FF"/>
    <w:rsid w:val="00A84DC8"/>
    <w:rsid w:val="00A85DBC"/>
    <w:rsid w:val="00A87FEB"/>
    <w:rsid w:val="00A93F9F"/>
    <w:rsid w:val="00A9420E"/>
    <w:rsid w:val="00A97648"/>
    <w:rsid w:val="00AA0543"/>
    <w:rsid w:val="00AA1CFD"/>
    <w:rsid w:val="00AA2239"/>
    <w:rsid w:val="00AA33D2"/>
    <w:rsid w:val="00AB0C57"/>
    <w:rsid w:val="00AB1195"/>
    <w:rsid w:val="00AB4182"/>
    <w:rsid w:val="00AC27DB"/>
    <w:rsid w:val="00AC6D6B"/>
    <w:rsid w:val="00AD14A3"/>
    <w:rsid w:val="00AD2B0D"/>
    <w:rsid w:val="00AD2C01"/>
    <w:rsid w:val="00AD5C1A"/>
    <w:rsid w:val="00AD7736"/>
    <w:rsid w:val="00AE10CE"/>
    <w:rsid w:val="00AE1602"/>
    <w:rsid w:val="00AE70D4"/>
    <w:rsid w:val="00AE7868"/>
    <w:rsid w:val="00AF0407"/>
    <w:rsid w:val="00AF0907"/>
    <w:rsid w:val="00AF4D8B"/>
    <w:rsid w:val="00B02C9E"/>
    <w:rsid w:val="00B067CA"/>
    <w:rsid w:val="00B12B26"/>
    <w:rsid w:val="00B163F8"/>
    <w:rsid w:val="00B205D1"/>
    <w:rsid w:val="00B20EAD"/>
    <w:rsid w:val="00B2472D"/>
    <w:rsid w:val="00B24CA0"/>
    <w:rsid w:val="00B2549F"/>
    <w:rsid w:val="00B3742D"/>
    <w:rsid w:val="00B40072"/>
    <w:rsid w:val="00B4108D"/>
    <w:rsid w:val="00B463E9"/>
    <w:rsid w:val="00B46D53"/>
    <w:rsid w:val="00B52C2E"/>
    <w:rsid w:val="00B57265"/>
    <w:rsid w:val="00B633AE"/>
    <w:rsid w:val="00B665D2"/>
    <w:rsid w:val="00B6737C"/>
    <w:rsid w:val="00B7093F"/>
    <w:rsid w:val="00B7214D"/>
    <w:rsid w:val="00B74372"/>
    <w:rsid w:val="00B75525"/>
    <w:rsid w:val="00B77457"/>
    <w:rsid w:val="00B80283"/>
    <w:rsid w:val="00B8095F"/>
    <w:rsid w:val="00B80B0C"/>
    <w:rsid w:val="00B80B11"/>
    <w:rsid w:val="00B82F2C"/>
    <w:rsid w:val="00B831AE"/>
    <w:rsid w:val="00B8446C"/>
    <w:rsid w:val="00B847DC"/>
    <w:rsid w:val="00B87725"/>
    <w:rsid w:val="00B965CE"/>
    <w:rsid w:val="00B97EF1"/>
    <w:rsid w:val="00BA259A"/>
    <w:rsid w:val="00BA259C"/>
    <w:rsid w:val="00BA29D3"/>
    <w:rsid w:val="00BA307F"/>
    <w:rsid w:val="00BA3685"/>
    <w:rsid w:val="00BA5280"/>
    <w:rsid w:val="00BB14F1"/>
    <w:rsid w:val="00BB4315"/>
    <w:rsid w:val="00BB4DDA"/>
    <w:rsid w:val="00BB572E"/>
    <w:rsid w:val="00BB74FD"/>
    <w:rsid w:val="00BC595C"/>
    <w:rsid w:val="00BC5982"/>
    <w:rsid w:val="00BC60BF"/>
    <w:rsid w:val="00BC6594"/>
    <w:rsid w:val="00BC6C03"/>
    <w:rsid w:val="00BD28BF"/>
    <w:rsid w:val="00BD43F2"/>
    <w:rsid w:val="00BD6404"/>
    <w:rsid w:val="00BE33AE"/>
    <w:rsid w:val="00BF046F"/>
    <w:rsid w:val="00C01D50"/>
    <w:rsid w:val="00C056DC"/>
    <w:rsid w:val="00C07FE7"/>
    <w:rsid w:val="00C10BC1"/>
    <w:rsid w:val="00C10D54"/>
    <w:rsid w:val="00C1329B"/>
    <w:rsid w:val="00C141A0"/>
    <w:rsid w:val="00C1572F"/>
    <w:rsid w:val="00C24C05"/>
    <w:rsid w:val="00C24D2F"/>
    <w:rsid w:val="00C26222"/>
    <w:rsid w:val="00C31283"/>
    <w:rsid w:val="00C33C48"/>
    <w:rsid w:val="00C340E5"/>
    <w:rsid w:val="00C35AA7"/>
    <w:rsid w:val="00C420F7"/>
    <w:rsid w:val="00C43BA1"/>
    <w:rsid w:val="00C43DAB"/>
    <w:rsid w:val="00C47F08"/>
    <w:rsid w:val="00C514A6"/>
    <w:rsid w:val="00C551CA"/>
    <w:rsid w:val="00C5739F"/>
    <w:rsid w:val="00C57CF0"/>
    <w:rsid w:val="00C63557"/>
    <w:rsid w:val="00C649BD"/>
    <w:rsid w:val="00C65891"/>
    <w:rsid w:val="00C66AC9"/>
    <w:rsid w:val="00C724D3"/>
    <w:rsid w:val="00C77DD9"/>
    <w:rsid w:val="00C83BE6"/>
    <w:rsid w:val="00C85354"/>
    <w:rsid w:val="00C86ABA"/>
    <w:rsid w:val="00C909CD"/>
    <w:rsid w:val="00C943F3"/>
    <w:rsid w:val="00CA08C6"/>
    <w:rsid w:val="00CA0A77"/>
    <w:rsid w:val="00CA2729"/>
    <w:rsid w:val="00CA3057"/>
    <w:rsid w:val="00CA41FD"/>
    <w:rsid w:val="00CA45F8"/>
    <w:rsid w:val="00CB0305"/>
    <w:rsid w:val="00CB33C7"/>
    <w:rsid w:val="00CB6DA7"/>
    <w:rsid w:val="00CB7D08"/>
    <w:rsid w:val="00CB7E4C"/>
    <w:rsid w:val="00CC1B54"/>
    <w:rsid w:val="00CC25B4"/>
    <w:rsid w:val="00CC3EDB"/>
    <w:rsid w:val="00CC56E1"/>
    <w:rsid w:val="00CC5F88"/>
    <w:rsid w:val="00CC69C8"/>
    <w:rsid w:val="00CC77A2"/>
    <w:rsid w:val="00CD0456"/>
    <w:rsid w:val="00CD307E"/>
    <w:rsid w:val="00CD3D36"/>
    <w:rsid w:val="00CD60F6"/>
    <w:rsid w:val="00CD629F"/>
    <w:rsid w:val="00CD6A1B"/>
    <w:rsid w:val="00CE0A7F"/>
    <w:rsid w:val="00CE1718"/>
    <w:rsid w:val="00CF07C4"/>
    <w:rsid w:val="00CF4156"/>
    <w:rsid w:val="00D0036C"/>
    <w:rsid w:val="00D01A45"/>
    <w:rsid w:val="00D01E7C"/>
    <w:rsid w:val="00D03D00"/>
    <w:rsid w:val="00D04848"/>
    <w:rsid w:val="00D05C30"/>
    <w:rsid w:val="00D10052"/>
    <w:rsid w:val="00D11359"/>
    <w:rsid w:val="00D17224"/>
    <w:rsid w:val="00D22EB3"/>
    <w:rsid w:val="00D3188C"/>
    <w:rsid w:val="00D35E67"/>
    <w:rsid w:val="00D35F9B"/>
    <w:rsid w:val="00D360C8"/>
    <w:rsid w:val="00D36B69"/>
    <w:rsid w:val="00D408DD"/>
    <w:rsid w:val="00D45D72"/>
    <w:rsid w:val="00D50D4A"/>
    <w:rsid w:val="00D520E4"/>
    <w:rsid w:val="00D52E63"/>
    <w:rsid w:val="00D53A38"/>
    <w:rsid w:val="00D575DD"/>
    <w:rsid w:val="00D57DFA"/>
    <w:rsid w:val="00D60A21"/>
    <w:rsid w:val="00D67FCF"/>
    <w:rsid w:val="00D709CE"/>
    <w:rsid w:val="00D71F73"/>
    <w:rsid w:val="00D7785D"/>
    <w:rsid w:val="00D80786"/>
    <w:rsid w:val="00D81CAB"/>
    <w:rsid w:val="00D8576F"/>
    <w:rsid w:val="00D8677F"/>
    <w:rsid w:val="00D97F0C"/>
    <w:rsid w:val="00DA3A86"/>
    <w:rsid w:val="00DB2256"/>
    <w:rsid w:val="00DB30B6"/>
    <w:rsid w:val="00DB6C07"/>
    <w:rsid w:val="00DC2500"/>
    <w:rsid w:val="00DC4F72"/>
    <w:rsid w:val="00DC77DC"/>
    <w:rsid w:val="00DD0453"/>
    <w:rsid w:val="00DD0C2C"/>
    <w:rsid w:val="00DD19DE"/>
    <w:rsid w:val="00DD2512"/>
    <w:rsid w:val="00DD28BC"/>
    <w:rsid w:val="00DE31F0"/>
    <w:rsid w:val="00DE3D1C"/>
    <w:rsid w:val="00DF50FD"/>
    <w:rsid w:val="00E00E72"/>
    <w:rsid w:val="00E0111A"/>
    <w:rsid w:val="00E0227D"/>
    <w:rsid w:val="00E04B84"/>
    <w:rsid w:val="00E06466"/>
    <w:rsid w:val="00E06835"/>
    <w:rsid w:val="00E06FDA"/>
    <w:rsid w:val="00E12DA2"/>
    <w:rsid w:val="00E1599A"/>
    <w:rsid w:val="00E160A5"/>
    <w:rsid w:val="00E16969"/>
    <w:rsid w:val="00E1713D"/>
    <w:rsid w:val="00E20A43"/>
    <w:rsid w:val="00E21DCC"/>
    <w:rsid w:val="00E23898"/>
    <w:rsid w:val="00E319F1"/>
    <w:rsid w:val="00E3351C"/>
    <w:rsid w:val="00E33CD2"/>
    <w:rsid w:val="00E35ED6"/>
    <w:rsid w:val="00E40E90"/>
    <w:rsid w:val="00E43BC1"/>
    <w:rsid w:val="00E45C7E"/>
    <w:rsid w:val="00E514FC"/>
    <w:rsid w:val="00E531EB"/>
    <w:rsid w:val="00E54874"/>
    <w:rsid w:val="00E54B6F"/>
    <w:rsid w:val="00E5553D"/>
    <w:rsid w:val="00E55ACA"/>
    <w:rsid w:val="00E57B74"/>
    <w:rsid w:val="00E61626"/>
    <w:rsid w:val="00E65BC6"/>
    <w:rsid w:val="00E661FF"/>
    <w:rsid w:val="00E66A42"/>
    <w:rsid w:val="00E67763"/>
    <w:rsid w:val="00E726EB"/>
    <w:rsid w:val="00E72CF1"/>
    <w:rsid w:val="00E74021"/>
    <w:rsid w:val="00E80B52"/>
    <w:rsid w:val="00E824C3"/>
    <w:rsid w:val="00E83E6A"/>
    <w:rsid w:val="00E840B3"/>
    <w:rsid w:val="00E84D10"/>
    <w:rsid w:val="00E8629F"/>
    <w:rsid w:val="00E91008"/>
    <w:rsid w:val="00E9374E"/>
    <w:rsid w:val="00E94F54"/>
    <w:rsid w:val="00E97AD5"/>
    <w:rsid w:val="00EA1111"/>
    <w:rsid w:val="00EA1A17"/>
    <w:rsid w:val="00EA3B4F"/>
    <w:rsid w:val="00EA3C24"/>
    <w:rsid w:val="00EA3DBC"/>
    <w:rsid w:val="00EA73DF"/>
    <w:rsid w:val="00EB0A38"/>
    <w:rsid w:val="00EB61AE"/>
    <w:rsid w:val="00EC2EF8"/>
    <w:rsid w:val="00EC322D"/>
    <w:rsid w:val="00ED383A"/>
    <w:rsid w:val="00ED5C2F"/>
    <w:rsid w:val="00ED6939"/>
    <w:rsid w:val="00ED7AD8"/>
    <w:rsid w:val="00EE1080"/>
    <w:rsid w:val="00EE2FE2"/>
    <w:rsid w:val="00EE6DEF"/>
    <w:rsid w:val="00EF037A"/>
    <w:rsid w:val="00EF1EC5"/>
    <w:rsid w:val="00EF4C88"/>
    <w:rsid w:val="00EF55EB"/>
    <w:rsid w:val="00EF6684"/>
    <w:rsid w:val="00F00DCC"/>
    <w:rsid w:val="00F0156F"/>
    <w:rsid w:val="00F05AC8"/>
    <w:rsid w:val="00F07167"/>
    <w:rsid w:val="00F072D8"/>
    <w:rsid w:val="00F07CE0"/>
    <w:rsid w:val="00F115F5"/>
    <w:rsid w:val="00F1285B"/>
    <w:rsid w:val="00F13D05"/>
    <w:rsid w:val="00F1679D"/>
    <w:rsid w:val="00F1682C"/>
    <w:rsid w:val="00F20B91"/>
    <w:rsid w:val="00F21139"/>
    <w:rsid w:val="00F24B8B"/>
    <w:rsid w:val="00F30D2E"/>
    <w:rsid w:val="00F318FE"/>
    <w:rsid w:val="00F3352C"/>
    <w:rsid w:val="00F35516"/>
    <w:rsid w:val="00F35790"/>
    <w:rsid w:val="00F4136D"/>
    <w:rsid w:val="00F41D65"/>
    <w:rsid w:val="00F4212E"/>
    <w:rsid w:val="00F42C20"/>
    <w:rsid w:val="00F42E2A"/>
    <w:rsid w:val="00F43655"/>
    <w:rsid w:val="00F43E34"/>
    <w:rsid w:val="00F4409D"/>
    <w:rsid w:val="00F44903"/>
    <w:rsid w:val="00F45F57"/>
    <w:rsid w:val="00F53053"/>
    <w:rsid w:val="00F53FE2"/>
    <w:rsid w:val="00F5573B"/>
    <w:rsid w:val="00F575FF"/>
    <w:rsid w:val="00F618EF"/>
    <w:rsid w:val="00F65582"/>
    <w:rsid w:val="00F66A82"/>
    <w:rsid w:val="00F66E75"/>
    <w:rsid w:val="00F66F7D"/>
    <w:rsid w:val="00F67821"/>
    <w:rsid w:val="00F71DD4"/>
    <w:rsid w:val="00F77EB0"/>
    <w:rsid w:val="00F82CF5"/>
    <w:rsid w:val="00F86B8F"/>
    <w:rsid w:val="00F87CDD"/>
    <w:rsid w:val="00F9038A"/>
    <w:rsid w:val="00F90742"/>
    <w:rsid w:val="00F9220D"/>
    <w:rsid w:val="00F933F0"/>
    <w:rsid w:val="00F937A3"/>
    <w:rsid w:val="00F94715"/>
    <w:rsid w:val="00F96A3D"/>
    <w:rsid w:val="00FA4718"/>
    <w:rsid w:val="00FA5848"/>
    <w:rsid w:val="00FA6899"/>
    <w:rsid w:val="00FA7F3D"/>
    <w:rsid w:val="00FB082F"/>
    <w:rsid w:val="00FB38D8"/>
    <w:rsid w:val="00FC051F"/>
    <w:rsid w:val="00FC06FF"/>
    <w:rsid w:val="00FC69B4"/>
    <w:rsid w:val="00FC749F"/>
    <w:rsid w:val="00FC7553"/>
    <w:rsid w:val="00FC76F3"/>
    <w:rsid w:val="00FD0452"/>
    <w:rsid w:val="00FD0694"/>
    <w:rsid w:val="00FD25BE"/>
    <w:rsid w:val="00FD2E70"/>
    <w:rsid w:val="00FD7AA7"/>
    <w:rsid w:val="00FE7A35"/>
    <w:rsid w:val="00FF1FCB"/>
    <w:rsid w:val="00FF52D4"/>
    <w:rsid w:val="00FF5E2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20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uiPriority w:val="99"/>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uiPriority w:val="99"/>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RAN4observation">
    <w:name w:val="RAN4 observation"/>
    <w:basedOn w:val="Normal"/>
    <w:next w:val="Normal"/>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
    <w:rsid w:val="00332938"/>
    <w:rPr>
      <w:rFonts w:eastAsia="Calibri"/>
      <w:lang w:val="en-GB" w:eastAsia="en-US"/>
    </w:rPr>
  </w:style>
  <w:style w:type="paragraph" w:customStyle="1" w:styleId="RAN4proposal">
    <w:name w:val="RAN4 proposal"/>
    <w:basedOn w:val="Caption"/>
    <w:next w:val="Normal"/>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DefaultParagraphFont"/>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5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01251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44">
          <w:marLeft w:val="360"/>
          <w:marRight w:val="0"/>
          <w:marTop w:val="200"/>
          <w:marBottom w:val="0"/>
          <w:divBdr>
            <w:top w:val="none" w:sz="0" w:space="0" w:color="auto"/>
            <w:left w:val="none" w:sz="0" w:space="0" w:color="auto"/>
            <w:bottom w:val="none" w:sz="0" w:space="0" w:color="auto"/>
            <w:right w:val="none" w:sz="0" w:space="0" w:color="auto"/>
          </w:divBdr>
        </w:div>
        <w:div w:id="239222401">
          <w:marLeft w:val="1080"/>
          <w:marRight w:val="0"/>
          <w:marTop w:val="100"/>
          <w:marBottom w:val="0"/>
          <w:divBdr>
            <w:top w:val="none" w:sz="0" w:space="0" w:color="auto"/>
            <w:left w:val="none" w:sz="0" w:space="0" w:color="auto"/>
            <w:bottom w:val="none" w:sz="0" w:space="0" w:color="auto"/>
            <w:right w:val="none" w:sz="0" w:space="0" w:color="auto"/>
          </w:divBdr>
        </w:div>
        <w:div w:id="1382898074">
          <w:marLeft w:val="1080"/>
          <w:marRight w:val="0"/>
          <w:marTop w:val="100"/>
          <w:marBottom w:val="0"/>
          <w:divBdr>
            <w:top w:val="none" w:sz="0" w:space="0" w:color="auto"/>
            <w:left w:val="none" w:sz="0" w:space="0" w:color="auto"/>
            <w:bottom w:val="none" w:sz="0" w:space="0" w:color="auto"/>
            <w:right w:val="none" w:sz="0" w:space="0" w:color="auto"/>
          </w:divBdr>
        </w:div>
        <w:div w:id="500193765">
          <w:marLeft w:val="1080"/>
          <w:marRight w:val="0"/>
          <w:marTop w:val="100"/>
          <w:marBottom w:val="0"/>
          <w:divBdr>
            <w:top w:val="none" w:sz="0" w:space="0" w:color="auto"/>
            <w:left w:val="none" w:sz="0" w:space="0" w:color="auto"/>
            <w:bottom w:val="none" w:sz="0" w:space="0" w:color="auto"/>
            <w:right w:val="none" w:sz="0" w:space="0" w:color="auto"/>
          </w:divBdr>
        </w:div>
        <w:div w:id="190147454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4880304">
      <w:bodyDiv w:val="1"/>
      <w:marLeft w:val="0"/>
      <w:marRight w:val="0"/>
      <w:marTop w:val="0"/>
      <w:marBottom w:val="0"/>
      <w:divBdr>
        <w:top w:val="none" w:sz="0" w:space="0" w:color="auto"/>
        <w:left w:val="none" w:sz="0" w:space="0" w:color="auto"/>
        <w:bottom w:val="none" w:sz="0" w:space="0" w:color="auto"/>
        <w:right w:val="none" w:sz="0" w:space="0" w:color="auto"/>
      </w:divBdr>
    </w:div>
    <w:div w:id="14767140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56125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820740">
      <w:bodyDiv w:val="1"/>
      <w:marLeft w:val="0"/>
      <w:marRight w:val="0"/>
      <w:marTop w:val="0"/>
      <w:marBottom w:val="0"/>
      <w:divBdr>
        <w:top w:val="none" w:sz="0" w:space="0" w:color="auto"/>
        <w:left w:val="none" w:sz="0" w:space="0" w:color="auto"/>
        <w:bottom w:val="none" w:sz="0" w:space="0" w:color="auto"/>
        <w:right w:val="none" w:sz="0" w:space="0" w:color="auto"/>
      </w:divBdr>
      <w:divsChild>
        <w:div w:id="2040741316">
          <w:marLeft w:val="360"/>
          <w:marRight w:val="0"/>
          <w:marTop w:val="200"/>
          <w:marBottom w:val="0"/>
          <w:divBdr>
            <w:top w:val="none" w:sz="0" w:space="0" w:color="auto"/>
            <w:left w:val="none" w:sz="0" w:space="0" w:color="auto"/>
            <w:bottom w:val="none" w:sz="0" w:space="0" w:color="auto"/>
            <w:right w:val="none" w:sz="0" w:space="0" w:color="auto"/>
          </w:divBdr>
        </w:div>
        <w:div w:id="892085001">
          <w:marLeft w:val="1080"/>
          <w:marRight w:val="0"/>
          <w:marTop w:val="100"/>
          <w:marBottom w:val="0"/>
          <w:divBdr>
            <w:top w:val="none" w:sz="0" w:space="0" w:color="auto"/>
            <w:left w:val="none" w:sz="0" w:space="0" w:color="auto"/>
            <w:bottom w:val="none" w:sz="0" w:space="0" w:color="auto"/>
            <w:right w:val="none" w:sz="0" w:space="0" w:color="auto"/>
          </w:divBdr>
        </w:div>
        <w:div w:id="1687243962">
          <w:marLeft w:val="1800"/>
          <w:marRight w:val="0"/>
          <w:marTop w:val="100"/>
          <w:marBottom w:val="0"/>
          <w:divBdr>
            <w:top w:val="none" w:sz="0" w:space="0" w:color="auto"/>
            <w:left w:val="none" w:sz="0" w:space="0" w:color="auto"/>
            <w:bottom w:val="none" w:sz="0" w:space="0" w:color="auto"/>
            <w:right w:val="none" w:sz="0" w:space="0" w:color="auto"/>
          </w:divBdr>
        </w:div>
        <w:div w:id="1770151681">
          <w:marLeft w:val="1080"/>
          <w:marRight w:val="0"/>
          <w:marTop w:val="100"/>
          <w:marBottom w:val="0"/>
          <w:divBdr>
            <w:top w:val="none" w:sz="0" w:space="0" w:color="auto"/>
            <w:left w:val="none" w:sz="0" w:space="0" w:color="auto"/>
            <w:bottom w:val="none" w:sz="0" w:space="0" w:color="auto"/>
            <w:right w:val="none" w:sz="0" w:space="0" w:color="auto"/>
          </w:divBdr>
        </w:div>
        <w:div w:id="918055159">
          <w:marLeft w:val="1800"/>
          <w:marRight w:val="0"/>
          <w:marTop w:val="100"/>
          <w:marBottom w:val="0"/>
          <w:divBdr>
            <w:top w:val="none" w:sz="0" w:space="0" w:color="auto"/>
            <w:left w:val="none" w:sz="0" w:space="0" w:color="auto"/>
            <w:bottom w:val="none" w:sz="0" w:space="0" w:color="auto"/>
            <w:right w:val="none" w:sz="0" w:space="0" w:color="auto"/>
          </w:divBdr>
        </w:div>
        <w:div w:id="1182623632">
          <w:marLeft w:val="180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35352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426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18347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38856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https://www.3gpp.org/ftp/TSG_RAN/WG4_Radio/TSGR4_101-e/Docs/R4-2118758.zip"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https://www.3gpp.org/ftp/TSG_RAN/WG4_Radio/TSGR4_101-e/Docs/R4-2118260.zip" TargetMode="External"/><Relationship Id="rId17" Type="http://schemas.openxmlformats.org/officeDocument/2006/relationships/oleObject" Target="embeddings/oleObject4.bin"/><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image" Target="media/image2.wmf"/><Relationship Id="rId29" Type="http://schemas.openxmlformats.org/officeDocument/2006/relationships/oleObject" Target="embeddings/oleObject6.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e/Docs/R4-2118101.zip" TargetMode="External"/><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s://www.3gpp.org/ftp/TSG_RAN/WG4_Radio/TSGR4_101-e/Docs/R4-2118840.zip" TargetMode="External"/><Relationship Id="rId28" Type="http://schemas.openxmlformats.org/officeDocument/2006/relationships/oleObject" Target="embeddings/oleObject5.bin"/><Relationship Id="rId10" Type="http://schemas.openxmlformats.org/officeDocument/2006/relationships/hyperlink" Target="https://www.3gpp.org/ftp/TSG_RAN/WG4_Radio/TSGR4_101-e/Docs/R4-2118021.zip" TargetMode="External"/><Relationship Id="rId19" Type="http://schemas.openxmlformats.org/officeDocument/2006/relationships/hyperlink" Target="https://www.3gpp.org/ftp/TSG_RAN/WG4_Radio/TSGR4_101-e/Docs/R4-2118840.zip"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4_Radio/TSGR4_101-e/Docs/R4-2117440.zip" TargetMode="External"/><Relationship Id="rId14" Type="http://schemas.openxmlformats.org/officeDocument/2006/relationships/oleObject" Target="embeddings/oleObject1.bin"/><Relationship Id="rId22" Type="http://schemas.openxmlformats.org/officeDocument/2006/relationships/hyperlink" Target="https://www.3gpp.org/ftp/TSG_RAN/WG4_Radio/TSGR4_101-e/Docs/R4-2119014.zip" TargetMode="External"/><Relationship Id="rId27" Type="http://schemas.microsoft.com/office/2018/08/relationships/commentsExtensible" Target="commentsExtensible.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8184B-6659-48A6-A470-52B5164B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38</Pages>
  <Words>15003</Words>
  <Characters>78922</Characters>
  <Application>Microsoft Office Word</Application>
  <DocSecurity>0</DocSecurity>
  <Lines>2321</Lines>
  <Paragraphs>1539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92386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Apple (Manasa)</cp:lastModifiedBy>
  <cp:revision>2</cp:revision>
  <cp:lastPrinted>2021-05-21T10:15:00Z</cp:lastPrinted>
  <dcterms:created xsi:type="dcterms:W3CDTF">2022-01-14T06:56:00Z</dcterms:created>
  <dcterms:modified xsi:type="dcterms:W3CDTF">2022-01-14T06:56:00Z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