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aff7"/>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aff7"/>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新細明體"/>
                <w:bCs/>
                <w:szCs w:val="24"/>
              </w:rPr>
              <w:t>For MAC-CE based UL TCI switch in separate UL/DL mode for serving cell, the delay requirement for known case is T</w:t>
            </w:r>
            <w:r w:rsidRPr="00672CC7">
              <w:rPr>
                <w:rFonts w:eastAsia="新細明體"/>
                <w:bCs/>
                <w:szCs w:val="24"/>
                <w:vertAlign w:val="subscript"/>
              </w:rPr>
              <w:t>HARQ</w:t>
            </w:r>
            <w:r w:rsidRPr="00672CC7">
              <w:rPr>
                <w:rFonts w:eastAsia="新細明體"/>
                <w:bCs/>
                <w:szCs w:val="24"/>
              </w:rPr>
              <w:t xml:space="preserve"> + </w:t>
            </w:r>
            <m:oMath>
              <m:sSubSup>
                <m:sSubSupPr>
                  <m:ctrlPr>
                    <w:rPr>
                      <w:rFonts w:ascii="Cambria Math" w:eastAsia="新細明體" w:hAnsi="Cambria Math"/>
                      <w:bCs/>
                      <w:szCs w:val="24"/>
                    </w:rPr>
                  </m:ctrlPr>
                </m:sSubSupPr>
                <m:e>
                  <m:r>
                    <m:rPr>
                      <m:sty m:val="p"/>
                    </m:rPr>
                    <w:rPr>
                      <w:rFonts w:ascii="Cambria Math" w:eastAsia="新細明體" w:hAnsi="Cambria Math"/>
                      <w:szCs w:val="24"/>
                    </w:rPr>
                    <m:t>3N</m:t>
                  </m:r>
                </m:e>
                <m:sub>
                  <m:r>
                    <m:rPr>
                      <m:sty m:val="p"/>
                    </m:rPr>
                    <w:rPr>
                      <w:rFonts w:ascii="Cambria Math" w:eastAsia="新細明體" w:hAnsi="Cambria Math"/>
                      <w:szCs w:val="24"/>
                    </w:rPr>
                    <m:t>slot</m:t>
                  </m:r>
                </m:sub>
                <m:sup>
                  <m:r>
                    <m:rPr>
                      <m:sty m:val="p"/>
                    </m:rPr>
                    <w:rPr>
                      <w:rFonts w:ascii="Cambria Math" w:eastAsia="新細明體" w:hAnsi="Cambria Math"/>
                      <w:szCs w:val="24"/>
                    </w:rPr>
                    <m:t>subframe,µ</m:t>
                  </m:r>
                </m:sup>
              </m:sSubSup>
            </m:oMath>
            <w:r w:rsidRPr="00672CC7">
              <w:rPr>
                <w:rFonts w:eastAsia="新細明體"/>
                <w:bCs/>
                <w:szCs w:val="24"/>
              </w:rPr>
              <w:t xml:space="preserve"> + NM</w:t>
            </w:r>
            <w:r w:rsidRPr="00672CC7">
              <w:rPr>
                <w:rFonts w:eastAsia="新細明體"/>
                <w:bCs/>
                <w:szCs w:val="24"/>
                <w:vertAlign w:val="subscript"/>
              </w:rPr>
              <w:t>*</w:t>
            </w:r>
            <w:r w:rsidRPr="00672CC7">
              <w:rPr>
                <w:rFonts w:eastAsia="新細明體"/>
                <w:bCs/>
                <w:i/>
                <w:iCs/>
                <w:szCs w:val="24"/>
              </w:rPr>
              <w:t xml:space="preserve"> </w:t>
            </w:r>
            <m:oMath>
              <m:d>
                <m:dPr>
                  <m:begChr m:val="⌈"/>
                  <m:endChr m:val="⌉"/>
                  <m:ctrlPr>
                    <w:rPr>
                      <w:rFonts w:ascii="Cambria Math" w:eastAsia="新細明體" w:hAnsi="Cambria Math"/>
                      <w:bCs/>
                      <w:szCs w:val="24"/>
                    </w:rPr>
                  </m:ctrlPr>
                </m:dPr>
                <m:e>
                  <m:r>
                    <m:rPr>
                      <m:sty m:val="p"/>
                    </m:rPr>
                    <w:rPr>
                      <w:rFonts w:ascii="Cambria Math" w:eastAsia="新細明體" w:hAnsi="Cambria Math"/>
                      <w:szCs w:val="24"/>
                    </w:rPr>
                    <m:t>( </m:t>
                  </m:r>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first_target-PL-RS</m:t>
                      </m:r>
                    </m:sub>
                  </m:sSub>
                  <m:r>
                    <m:rPr>
                      <m:sty m:val="p"/>
                    </m:rPr>
                    <w:rPr>
                      <w:rFonts w:ascii="Cambria Math" w:eastAsia="新細明體" w:hAnsi="Cambria Math"/>
                      <w:szCs w:val="24"/>
                    </w:rPr>
                    <m:t>+ 4*</m:t>
                  </m:r>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target_PL-RS</m:t>
                      </m:r>
                    </m:sub>
                  </m:sSub>
                  <m:r>
                    <m:rPr>
                      <m:sty m:val="p"/>
                    </m:rPr>
                    <w:rPr>
                      <w:rFonts w:ascii="Cambria Math" w:eastAsia="新細明體" w:hAnsi="Cambria Math"/>
                      <w:szCs w:val="24"/>
                    </w:rPr>
                    <m:t> + 2ms)/NR slot length</m:t>
                  </m:r>
                </m:e>
              </m:d>
            </m:oMath>
            <w:r w:rsidRPr="00672CC7">
              <w:rPr>
                <w:rFonts w:eastAsia="新細明體"/>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新細明體"/>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新細明體"/>
                <w:bCs/>
                <w:szCs w:val="24"/>
              </w:rPr>
              <w:t xml:space="preserve">For MAC-CE based joint UL/DL TCI states switch, to define a total switching delay requirement for known case and delay the requirement is </w:t>
            </w:r>
            <m:oMath>
              <m:sSub>
                <m:sSubPr>
                  <m:ctrlPr>
                    <w:rPr>
                      <w:rFonts w:ascii="Cambria Math" w:eastAsia="新細明體" w:hAnsi="Cambria Math"/>
                      <w:bCs/>
                      <w:i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HARQ</m:t>
                  </m:r>
                </m:sub>
              </m:sSub>
              <m:r>
                <m:rPr>
                  <m:sty m:val="p"/>
                </m:rPr>
                <w:rPr>
                  <w:rFonts w:ascii="Cambria Math" w:eastAsia="新細明體" w:hAnsi="Cambria Math"/>
                  <w:szCs w:val="24"/>
                </w:rPr>
                <m:t>+3</m:t>
              </m:r>
              <m:sSubSup>
                <m:sSubSupPr>
                  <m:ctrlPr>
                    <w:rPr>
                      <w:rFonts w:ascii="Cambria Math" w:eastAsia="新細明體" w:hAnsi="Cambria Math"/>
                      <w:bCs/>
                      <w:iCs/>
                      <w:szCs w:val="24"/>
                    </w:rPr>
                  </m:ctrlPr>
                </m:sSubSupPr>
                <m:e>
                  <m:r>
                    <m:rPr>
                      <m:sty m:val="p"/>
                    </m:rPr>
                    <w:rPr>
                      <w:rFonts w:ascii="Cambria Math" w:eastAsia="新細明體" w:hAnsi="Cambria Math"/>
                      <w:szCs w:val="24"/>
                    </w:rPr>
                    <m:t>N</m:t>
                  </m:r>
                </m:e>
                <m:sub>
                  <m:r>
                    <m:rPr>
                      <m:sty m:val="p"/>
                    </m:rPr>
                    <w:rPr>
                      <w:rFonts w:ascii="Cambria Math" w:eastAsia="新細明體" w:hAnsi="Cambria Math"/>
                      <w:szCs w:val="24"/>
                    </w:rPr>
                    <m:t>slot</m:t>
                  </m:r>
                </m:sub>
                <m:sup>
                  <m:r>
                    <m:rPr>
                      <m:sty m:val="p"/>
                    </m:rPr>
                    <w:rPr>
                      <w:rFonts w:ascii="Cambria Math" w:eastAsia="新細明體" w:hAnsi="Cambria Math"/>
                      <w:szCs w:val="24"/>
                    </w:rPr>
                    <m:t>subframe,μ</m:t>
                  </m:r>
                </m:sup>
              </m:sSubSup>
              <m:r>
                <m:rPr>
                  <m:sty m:val="p"/>
                </m:rPr>
                <w:rPr>
                  <w:rFonts w:ascii="Cambria Math" w:eastAsia="新細明體" w:hAnsi="Cambria Math"/>
                  <w:szCs w:val="24"/>
                </w:rPr>
                <m:t>+max(NM×</m:t>
              </m:r>
              <m:d>
                <m:dPr>
                  <m:begChr m:val="⌈"/>
                  <m:endChr m:val="⌉"/>
                  <m:ctrlPr>
                    <w:rPr>
                      <w:rFonts w:ascii="Cambria Math" w:eastAsia="新細明體" w:hAnsi="Cambria Math"/>
                      <w:bCs/>
                      <w:szCs w:val="24"/>
                    </w:rPr>
                  </m:ctrlPr>
                </m:dPr>
                <m:e>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first_target_PL-RS</m:t>
                      </m:r>
                    </m:sub>
                  </m:sSub>
                  <m:r>
                    <m:rPr>
                      <m:sty m:val="p"/>
                    </m:rPr>
                    <w:rPr>
                      <w:rFonts w:ascii="Cambria Math" w:eastAsia="新細明體" w:hAnsi="Cambria Math"/>
                      <w:szCs w:val="24"/>
                    </w:rPr>
                    <m:t>+4×</m:t>
                  </m:r>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Target_PL-RS</m:t>
                      </m:r>
                    </m:sub>
                  </m:sSub>
                  <m:r>
                    <m:rPr>
                      <m:sty m:val="p"/>
                    </m:rPr>
                    <w:rPr>
                      <w:rFonts w:ascii="Cambria Math" w:eastAsia="新細明體" w:hAnsi="Cambria Math"/>
                      <w:szCs w:val="24"/>
                    </w:rPr>
                    <m:t>+2ms/NR slot length</m:t>
                  </m:r>
                </m:e>
              </m:d>
              <m:r>
                <m:rPr>
                  <m:sty m:val="p"/>
                </m:rPr>
                <w:rPr>
                  <w:rFonts w:ascii="Cambria Math" w:eastAsia="新細明體" w:hAnsi="Cambria Math"/>
                  <w:szCs w:val="24"/>
                </w:rPr>
                <m:t>,</m:t>
              </m:r>
              <m:sSub>
                <m:sSubPr>
                  <m:ctrlPr>
                    <w:rPr>
                      <w:rFonts w:ascii="Cambria Math" w:eastAsia="新細明體" w:hAnsi="Cambria Math"/>
                      <w:bCs/>
                      <w:szCs w:val="24"/>
                    </w:rPr>
                  </m:ctrlPr>
                </m:sSubPr>
                <m:e>
                  <m:r>
                    <m:rPr>
                      <m:sty m:val="p"/>
                    </m:rPr>
                    <w:rPr>
                      <w:rFonts w:ascii="Cambria Math" w:eastAsia="新細明體" w:hAnsi="Cambria Math"/>
                      <w:szCs w:val="24"/>
                    </w:rPr>
                    <m:t>TO</m:t>
                  </m:r>
                </m:e>
                <m:sub>
                  <m:r>
                    <m:rPr>
                      <m:sty m:val="p"/>
                    </m:rPr>
                    <w:rPr>
                      <w:rFonts w:ascii="Cambria Math" w:eastAsia="新細明體" w:hAnsi="Cambria Math"/>
                      <w:szCs w:val="24"/>
                    </w:rPr>
                    <m:t>k</m:t>
                  </m:r>
                </m:sub>
              </m:sSub>
              <m:r>
                <m:rPr>
                  <m:sty m:val="p"/>
                </m:rPr>
                <w:rPr>
                  <w:rFonts w:ascii="Cambria Math" w:eastAsia="新細明體" w:hAnsi="Cambria Math"/>
                  <w:szCs w:val="24"/>
                </w:rPr>
                <m:t>×</m:t>
              </m:r>
              <m:d>
                <m:dPr>
                  <m:begChr m:val="⌈"/>
                  <m:endChr m:val="⌉"/>
                  <m:ctrlPr>
                    <w:rPr>
                      <w:rFonts w:ascii="Cambria Math" w:eastAsia="新細明體" w:hAnsi="Cambria Math"/>
                      <w:bCs/>
                      <w:szCs w:val="24"/>
                    </w:rPr>
                  </m:ctrlPr>
                </m:dPr>
                <m:e>
                  <m:r>
                    <m:rPr>
                      <m:sty m:val="p"/>
                    </m:rPr>
                    <w:rPr>
                      <w:rFonts w:ascii="Cambria Math" w:eastAsia="新細明體" w:hAnsi="Cambria Math"/>
                      <w:szCs w:val="24"/>
                    </w:rPr>
                    <m:t>(</m:t>
                  </m:r>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first-SSB</m:t>
                      </m:r>
                    </m:sub>
                  </m:sSub>
                  <m:r>
                    <m:rPr>
                      <m:sty m:val="p"/>
                    </m:rPr>
                    <w:rPr>
                      <w:rFonts w:ascii="Cambria Math" w:eastAsia="新細明體" w:hAnsi="Cambria Math"/>
                      <w:szCs w:val="24"/>
                    </w:rPr>
                    <m:t>+</m:t>
                  </m:r>
                  <m:sSub>
                    <m:sSubPr>
                      <m:ctrlPr>
                        <w:rPr>
                          <w:rFonts w:ascii="Cambria Math" w:eastAsia="新細明體" w:hAnsi="Cambria Math"/>
                          <w:bCs/>
                          <w:szCs w:val="24"/>
                        </w:rPr>
                      </m:ctrlPr>
                    </m:sSubPr>
                    <m:e>
                      <m:r>
                        <m:rPr>
                          <m:sty m:val="p"/>
                        </m:rPr>
                        <w:rPr>
                          <w:rFonts w:ascii="Cambria Math" w:eastAsia="新細明體" w:hAnsi="Cambria Math"/>
                          <w:szCs w:val="24"/>
                        </w:rPr>
                        <m:t>T</m:t>
                      </m:r>
                    </m:e>
                    <m:sub>
                      <m:r>
                        <m:rPr>
                          <m:sty m:val="p"/>
                        </m:rPr>
                        <w:rPr>
                          <w:rFonts w:ascii="Cambria Math" w:eastAsia="新細明體" w:hAnsi="Cambria Math"/>
                          <w:szCs w:val="24"/>
                        </w:rPr>
                        <m:t>SSB-proc</m:t>
                      </m:r>
                    </m:sub>
                  </m:sSub>
                  <m:r>
                    <m:rPr>
                      <m:sty m:val="p"/>
                    </m:rPr>
                    <w:rPr>
                      <w:rFonts w:ascii="Cambria Math" w:eastAsia="新細明體" w:hAnsi="Cambria Math"/>
                      <w:szCs w:val="24"/>
                    </w:rPr>
                    <m:t>)/NR slot length</m:t>
                  </m:r>
                </m:e>
              </m:d>
              <m:r>
                <m:rPr>
                  <m:sty m:val="p"/>
                </m:rPr>
                <w:rPr>
                  <w:rFonts w:ascii="Cambria Math" w:eastAsia="新細明體" w:hAnsi="Cambria Math"/>
                  <w:szCs w:val="24"/>
                </w:rPr>
                <m:t>)</m:t>
              </m:r>
            </m:oMath>
            <w:r w:rsidRPr="00672CC7">
              <w:rPr>
                <w:rFonts w:eastAsia="新細明體"/>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新細明體"/>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新細明體"/>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新細明體"/>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SimSun"/>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aff0"/>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aff0"/>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aff0"/>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aff0"/>
              <w:rPr>
                <w:rFonts w:eastAsia="Times New Roman"/>
                <w:bCs/>
                <w:szCs w:val="21"/>
                <w:u w:val="single"/>
                <w:lang w:val="en-US"/>
              </w:rPr>
            </w:pPr>
          </w:p>
          <w:p w14:paraId="614094E3" w14:textId="52EE617F" w:rsidR="00CD0456" w:rsidRPr="00CD0456" w:rsidRDefault="00CD0456" w:rsidP="00CD0456">
            <w:pPr>
              <w:pStyle w:val="aff0"/>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aff0"/>
              <w:rPr>
                <w:rFonts w:eastAsia="Times New Roman"/>
                <w:bCs/>
                <w:szCs w:val="21"/>
              </w:rPr>
            </w:pPr>
          </w:p>
          <w:p w14:paraId="4C8F7869" w14:textId="77777777" w:rsidR="00CD0456" w:rsidRPr="00CD0456" w:rsidRDefault="00CD0456" w:rsidP="00CD0456">
            <w:pPr>
              <w:pStyle w:val="aff0"/>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aff0"/>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aff0"/>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aff0"/>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aff0"/>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aff0"/>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aff0"/>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aff0"/>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aff0"/>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af5"/>
              <w:rPr>
                <w:rFonts w:eastAsia="SimSun"/>
                <w:bCs/>
                <w:sz w:val="21"/>
                <w:szCs w:val="21"/>
                <w:highlight w:val="lightGray"/>
                <w:lang w:val="en-US" w:eastAsia="zh-CN"/>
              </w:rPr>
            </w:pPr>
            <w:r w:rsidRPr="00990EC5">
              <w:rPr>
                <w:rFonts w:eastAsia="SimSun" w:hint="eastAsia"/>
                <w:bCs/>
                <w:sz w:val="21"/>
                <w:szCs w:val="21"/>
                <w:lang w:val="en-US" w:eastAsia="zh-CN"/>
              </w:rPr>
              <w:t>Proposal 1: The targets of Option 1 and Option 2 are same, considering Option 1 is aligned with RAN1</w:t>
            </w:r>
            <w:r w:rsidRPr="00990EC5">
              <w:rPr>
                <w:rFonts w:eastAsia="SimSun"/>
                <w:bCs/>
                <w:sz w:val="21"/>
                <w:szCs w:val="21"/>
                <w:lang w:val="en-US" w:eastAsia="zh-CN"/>
              </w:rPr>
              <w:t>’</w:t>
            </w:r>
            <w:r w:rsidRPr="00990EC5">
              <w:rPr>
                <w:rFonts w:eastAsia="SimSun" w:hint="eastAsia"/>
                <w:bCs/>
                <w:sz w:val="21"/>
                <w:szCs w:val="21"/>
                <w:lang w:val="en-US" w:eastAsia="zh-CN"/>
              </w:rPr>
              <w:t>s conclusion and in line with RAN4</w:t>
            </w:r>
            <w:r w:rsidRPr="00990EC5">
              <w:rPr>
                <w:rFonts w:eastAsia="SimSun"/>
                <w:bCs/>
                <w:sz w:val="21"/>
                <w:szCs w:val="21"/>
                <w:lang w:val="en-US" w:eastAsia="zh-CN"/>
              </w:rPr>
              <w:t>’</w:t>
            </w:r>
            <w:r w:rsidRPr="00990EC5">
              <w:rPr>
                <w:rFonts w:eastAsia="SimSun" w:hint="eastAsia"/>
                <w:bCs/>
                <w:sz w:val="21"/>
                <w:szCs w:val="21"/>
                <w:lang w:val="en-US" w:eastAsia="zh-CN"/>
              </w:rPr>
              <w:t>s definition habit, we prefer Option 1.</w:t>
            </w:r>
          </w:p>
          <w:p w14:paraId="0D80C8AA" w14:textId="77777777" w:rsidR="00990EC5" w:rsidRPr="00990EC5" w:rsidRDefault="00990EC5" w:rsidP="00990EC5">
            <w:pPr>
              <w:pStyle w:val="af5"/>
              <w:rPr>
                <w:rFonts w:eastAsia="SimSun"/>
                <w:bCs/>
                <w:sz w:val="21"/>
                <w:szCs w:val="21"/>
                <w:lang w:val="en-US" w:eastAsia="zh-CN"/>
              </w:rPr>
            </w:pPr>
            <w:r w:rsidRPr="00990EC5">
              <w:rPr>
                <w:rFonts w:eastAsia="SimSun"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af5"/>
              <w:rPr>
                <w:rFonts w:eastAsia="SimSun"/>
                <w:bCs/>
                <w:sz w:val="21"/>
                <w:szCs w:val="21"/>
                <w:shd w:val="pct15" w:color="auto" w:fill="FFFFFF"/>
                <w:lang w:val="en-US" w:eastAsia="zh-CN"/>
              </w:rPr>
            </w:pPr>
            <w:r w:rsidRPr="004A6FEF">
              <w:rPr>
                <w:rFonts w:eastAsia="SimSun"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af5"/>
              <w:rPr>
                <w:rFonts w:eastAsia="SimSun"/>
                <w:bCs/>
                <w:sz w:val="21"/>
                <w:szCs w:val="21"/>
                <w:lang w:val="en-US" w:eastAsia="zh-CN"/>
              </w:rPr>
            </w:pPr>
            <w:r w:rsidRPr="00990EC5">
              <w:rPr>
                <w:rFonts w:eastAsia="SimSun"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af5"/>
              <w:rPr>
                <w:rFonts w:eastAsia="SimSun"/>
                <w:bCs/>
                <w:sz w:val="21"/>
                <w:szCs w:val="21"/>
                <w:lang w:val="en-US" w:eastAsia="zh-CN"/>
              </w:rPr>
            </w:pPr>
            <w:r w:rsidRPr="00990EC5">
              <w:rPr>
                <w:rFonts w:eastAsia="SimSun"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af5"/>
              <w:rPr>
                <w:rFonts w:eastAsia="SimSun"/>
                <w:bCs/>
                <w:sz w:val="21"/>
                <w:szCs w:val="21"/>
                <w:lang w:val="en-US" w:eastAsia="zh-CN"/>
              </w:rPr>
            </w:pPr>
            <w:r w:rsidRPr="00990EC5">
              <w:rPr>
                <w:rFonts w:eastAsia="SimSun"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af5"/>
              <w:rPr>
                <w:rFonts w:eastAsia="SimSun"/>
                <w:bCs/>
                <w:sz w:val="21"/>
                <w:szCs w:val="21"/>
                <w:lang w:val="en-US" w:eastAsia="zh-CN"/>
              </w:rPr>
            </w:pPr>
            <w:r w:rsidRPr="00990EC5">
              <w:rPr>
                <w:rFonts w:eastAsia="SimSun"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af5"/>
              <w:rPr>
                <w:rFonts w:eastAsia="SimSun"/>
                <w:b/>
                <w:bCs/>
                <w:sz w:val="21"/>
                <w:szCs w:val="21"/>
                <w:lang w:val="en-US" w:eastAsia="zh-CN"/>
              </w:rPr>
            </w:pPr>
            <w:r w:rsidRPr="00990EC5">
              <w:rPr>
                <w:rFonts w:eastAsia="SimSun"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5  </w:t>
            </w:r>
            <w:r w:rsidRPr="002E6336">
              <w:rPr>
                <w:rFonts w:eastAsia="SimSun"/>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SimSun"/>
                <w:lang w:eastAsia="zh-CN"/>
              </w:rPr>
            </w:pPr>
            <w:r w:rsidRPr="00BD43F2">
              <w:rPr>
                <w:rFonts w:eastAsia="SimSun" w:hint="eastAsia"/>
                <w:highlight w:val="lightGray"/>
                <w:lang w:eastAsia="zh-CN"/>
              </w:rPr>
              <w:t>P</w:t>
            </w:r>
            <w:r w:rsidRPr="00BD43F2">
              <w:rPr>
                <w:rFonts w:eastAsia="SimSun"/>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12-2  For MAC-CE based common TCI state or TCI state list update delay, if any TCI-CC pair is unknown, and the total number of unknown TCI-CC pairs is within UE </w:t>
            </w:r>
            <w:r w:rsidRPr="00990EC5">
              <w:rPr>
                <w:rFonts w:eastAsia="SimSun"/>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13  RAN4 starts discussion on the RRM requirements for the addition of the ‘cell with different PCI’, while legac</w:t>
            </w:r>
            <w:r w:rsidRPr="00990EC5">
              <w:rPr>
                <w:rFonts w:eastAsia="SimSun" w:hint="eastAsia"/>
                <w:lang w:eastAsia="zh-CN"/>
              </w:rPr>
              <w:t>y</w:t>
            </w:r>
            <w:r w:rsidRPr="00990EC5">
              <w:rPr>
                <w:rFonts w:eastAsia="SimSun"/>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Propo</w:t>
            </w:r>
            <w:r w:rsidRPr="00990EC5">
              <w:rPr>
                <w:rFonts w:eastAsia="SimSun"/>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16  For MAC-CE based TCI state activation, if the TCI state being activated belongs to a cell with different PCI, </w:t>
            </w:r>
            <w:r w:rsidRPr="00990EC5">
              <w:rPr>
                <w:rFonts w:eastAsia="SimSun" w:hint="eastAsia"/>
                <w:lang w:eastAsia="zh-CN"/>
              </w:rPr>
              <w:t>and</w:t>
            </w:r>
            <w:r w:rsidRPr="00990EC5">
              <w:rPr>
                <w:rFonts w:eastAsia="SimSun"/>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SimSun"/>
                <w:b/>
                <w:lang w:eastAsia="zh-CN"/>
              </w:rPr>
            </w:pPr>
            <w:r w:rsidRPr="003571B4">
              <w:rPr>
                <w:rFonts w:eastAsia="SimSun" w:hint="eastAsia"/>
                <w:highlight w:val="lightGray"/>
                <w:lang w:eastAsia="zh-CN"/>
              </w:rPr>
              <w:t>P</w:t>
            </w:r>
            <w:r w:rsidRPr="003571B4">
              <w:rPr>
                <w:rFonts w:eastAsia="SimSun"/>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aff7"/>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aff7"/>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aff7"/>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aff0"/>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aff0"/>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aff0"/>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aff0"/>
              <w:rPr>
                <w:bCs/>
              </w:rPr>
            </w:pPr>
          </w:p>
          <w:p w14:paraId="43FB0648" w14:textId="31F2944D" w:rsidR="00990EC5" w:rsidRPr="00990EC5" w:rsidRDefault="00990EC5" w:rsidP="00990EC5">
            <w:pPr>
              <w:pStyle w:val="aff0"/>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aff0"/>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aff0"/>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aff0"/>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aff0"/>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aff0"/>
              <w:spacing w:after="120"/>
            </w:pPr>
            <w:r w:rsidRPr="00990EC5">
              <w:rPr>
                <w:bCs/>
              </w:rPr>
              <w:t xml:space="preserve">Proposal 6: MAC-CE based UL TCI switching delay will apply for PUCCH, </w:t>
            </w:r>
            <w:r w:rsidRPr="00990EC5">
              <w:rPr>
                <w:rFonts w:eastAsia="DengXian"/>
                <w:bCs/>
              </w:rPr>
              <w:t xml:space="preserve">aperiodic SRS, </w:t>
            </w:r>
            <w:r w:rsidRPr="00990EC5">
              <w:rPr>
                <w:bCs/>
              </w:rPr>
              <w:t xml:space="preserve">semi-persistent SRS </w:t>
            </w:r>
            <w:r w:rsidRPr="00990EC5">
              <w:rPr>
                <w:rFonts w:eastAsia="DengXian"/>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aff7"/>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aff7"/>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aff7"/>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aff7"/>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aff6"/>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aff7"/>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aff6"/>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aff7"/>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aff7"/>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aff7"/>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aff7"/>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aff7"/>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aff7"/>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aff7"/>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aff7"/>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aff7"/>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or serving cell, for known case</w:t>
      </w:r>
      <w:ins w:id="5" w:author="CK Yang (楊智凱)" w:date="2022-01-14T15:37:00Z">
        <w:r w:rsidR="00574929">
          <w:rPr>
            <w:lang w:val="sv-SE" w:eastAsia="zh-CN"/>
          </w:rPr>
          <w:t>, i.e.</w:t>
        </w:r>
      </w:ins>
      <w:ins w:id="6" w:author="CK Yang (楊智凱)" w:date="2022-01-14T15:38:00Z">
        <w:r w:rsidR="00574929">
          <w:rPr>
            <w:lang w:val="sv-SE" w:eastAsia="zh-CN"/>
          </w:rPr>
          <w:t xml:space="preserve">, PL-RS </w:t>
        </w:r>
      </w:ins>
      <w:ins w:id="7" w:author="CK Yang (楊智凱)" w:date="2022-01-14T15:43:00Z">
        <w:r w:rsidR="00BD3EE5">
          <w:rPr>
            <w:lang w:val="sv-SE" w:eastAsia="zh-CN"/>
          </w:rPr>
          <w:t>and</w:t>
        </w:r>
      </w:ins>
      <w:ins w:id="8" w:author="CK Yang (楊智凱)" w:date="2022-01-14T15:38:00Z">
        <w:r w:rsidR="00574929">
          <w:rPr>
            <w:lang w:val="sv-SE" w:eastAsia="zh-CN"/>
          </w:rPr>
          <w:t xml:space="preserve"> associated RS with spatial relation </w:t>
        </w:r>
      </w:ins>
      <w:ins w:id="9" w:author="CK Yang (楊智凱)" w:date="2022-01-14T15:43:00Z">
        <w:r w:rsidR="00BD3EE5">
          <w:rPr>
            <w:lang w:val="sv-SE" w:eastAsia="zh-CN"/>
          </w:rPr>
          <w:t>are known</w:t>
        </w:r>
      </w:ins>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aff7"/>
        <w:numPr>
          <w:ilvl w:val="2"/>
          <w:numId w:val="1"/>
        </w:numPr>
        <w:overflowPunct/>
        <w:autoSpaceDE/>
        <w:autoSpaceDN/>
        <w:adjustRightInd/>
        <w:spacing w:after="120"/>
        <w:ind w:firstLineChars="0"/>
        <w:textAlignment w:val="auto"/>
        <w:rPr>
          <w:ins w:id="10" w:author="CK Yang (楊智凱)" w:date="2022-01-14T15:38:00Z"/>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6B5C5728" w14:textId="5D789C13" w:rsidR="00574929" w:rsidRPr="00224206" w:rsidRDefault="00574929" w:rsidP="00B77457">
      <w:pPr>
        <w:pStyle w:val="aff7"/>
        <w:numPr>
          <w:ilvl w:val="2"/>
          <w:numId w:val="1"/>
        </w:numPr>
        <w:overflowPunct/>
        <w:autoSpaceDE/>
        <w:autoSpaceDN/>
        <w:adjustRightInd/>
        <w:spacing w:after="120"/>
        <w:ind w:firstLineChars="0"/>
        <w:textAlignment w:val="auto"/>
        <w:rPr>
          <w:lang w:val="sv-SE" w:eastAsia="zh-CN"/>
        </w:rPr>
      </w:pPr>
      <w:ins w:id="11" w:author="CK Yang (楊智凱)" w:date="2022-01-14T15:38:00Z">
        <w:r>
          <w:rPr>
            <w:rFonts w:eastAsia="新細明體" w:hint="eastAsia"/>
            <w:lang w:val="sv-SE" w:eastAsia="zh-TW"/>
          </w:rPr>
          <w:t>F</w:t>
        </w:r>
        <w:r>
          <w:rPr>
            <w:rFonts w:eastAsia="新細明體"/>
            <w:lang w:val="sv-SE" w:eastAsia="zh-TW"/>
          </w:rPr>
          <w:t>or unknown  case</w:t>
        </w:r>
      </w:ins>
      <w:ins w:id="12" w:author="CK Yang (楊智凱)" w:date="2022-01-14T15:43:00Z">
        <w:r w:rsidR="00BD3EE5">
          <w:rPr>
            <w:rFonts w:eastAsia="新細明體"/>
            <w:lang w:val="sv-SE" w:eastAsia="zh-TW"/>
          </w:rPr>
          <w:t>, i.e.,</w:t>
        </w:r>
      </w:ins>
      <w:ins w:id="13" w:author="CK Yang (楊智凱)" w:date="2022-01-14T15:44:00Z">
        <w:r w:rsidR="00BD3EE5" w:rsidRPr="00BD3EE5">
          <w:rPr>
            <w:lang w:val="sv-SE" w:eastAsia="zh-CN"/>
          </w:rPr>
          <w:t xml:space="preserve"> </w:t>
        </w:r>
        <w:r w:rsidR="00BD3EE5">
          <w:rPr>
            <w:lang w:val="sv-SE" w:eastAsia="zh-CN"/>
          </w:rPr>
          <w:t xml:space="preserve">PL-RS </w:t>
        </w:r>
        <w:r w:rsidR="00BD3EE5">
          <w:rPr>
            <w:lang w:val="sv-SE" w:eastAsia="zh-CN"/>
          </w:rPr>
          <w:t>or</w:t>
        </w:r>
        <w:r w:rsidR="00BD3EE5">
          <w:rPr>
            <w:lang w:val="sv-SE" w:eastAsia="zh-CN"/>
          </w:rPr>
          <w:t xml:space="preserve"> associated RS with spatial relation</w:t>
        </w:r>
        <w:r w:rsidR="00BD3EE5">
          <w:rPr>
            <w:lang w:val="sv-SE" w:eastAsia="zh-CN"/>
          </w:rPr>
          <w:t xml:space="preserve"> is unknown</w:t>
        </w:r>
      </w:ins>
      <w:ins w:id="14" w:author="CK Yang (楊智凱)" w:date="2022-01-14T15:43:00Z">
        <w:r w:rsidR="00BD3EE5">
          <w:rPr>
            <w:rFonts w:eastAsia="新細明體"/>
            <w:lang w:val="sv-SE" w:eastAsia="zh-TW"/>
          </w:rPr>
          <w:t xml:space="preserve"> </w:t>
        </w:r>
      </w:ins>
      <w:ins w:id="15" w:author="CK Yang (楊智凱)" w:date="2022-01-14T15:38:00Z">
        <w:r>
          <w:rPr>
            <w:rFonts w:eastAsia="新細明體"/>
            <w:lang w:val="sv-SE" w:eastAsia="zh-TW"/>
          </w:rPr>
          <w:t>, no requirement is applied.</w:t>
        </w:r>
      </w:ins>
    </w:p>
    <w:p w14:paraId="39FFBDF5" w14:textId="34D747D6" w:rsidR="00143A12" w:rsidRPr="00B77457" w:rsidRDefault="00B77457" w:rsidP="00FC7553">
      <w:pPr>
        <w:pStyle w:val="aff7"/>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aff0"/>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aff0"/>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C257EF3" w:rsidR="00143A12" w:rsidRDefault="00143A12" w:rsidP="00FC7553">
      <w:pPr>
        <w:pStyle w:val="aff7"/>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aff7"/>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08CB859B" w:rsidR="00F9038A" w:rsidRPr="007A560F" w:rsidRDefault="00472140" w:rsidP="00472140">
      <w:pPr>
        <w:pStyle w:val="aff7"/>
        <w:numPr>
          <w:ilvl w:val="1"/>
          <w:numId w:val="1"/>
        </w:numPr>
        <w:overflowPunct/>
        <w:autoSpaceDE/>
        <w:autoSpaceDN/>
        <w:adjustRightInd/>
        <w:spacing w:after="120"/>
        <w:ind w:firstLineChars="0"/>
        <w:textAlignment w:val="auto"/>
        <w:rPr>
          <w:ins w:id="16" w:author="vivo-Yanliang SUN" w:date="2022-01-14T10:54:00Z"/>
          <w:lang w:val="sv-SE" w:eastAsia="zh-CN"/>
          <w:rPrChange w:id="17" w:author="vivo-Yanliang SUN" w:date="2022-01-14T10:54:00Z">
            <w:rPr>
              <w:ins w:id="18"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19" w:author="vivo-Yanliang SUN" w:date="2022-01-14T10:54:00Z">
        <w:r w:rsidR="007A560F">
          <w:rPr>
            <w:rFonts w:eastAsia="Times New Roman"/>
            <w:bCs/>
            <w:szCs w:val="21"/>
            <w:lang w:val="en-US"/>
          </w:rPr>
          <w:t>, vivo</w:t>
        </w:r>
      </w:ins>
      <w:ins w:id="20" w:author="CK Yang (楊智凱)" w:date="2022-01-14T15:39:00Z">
        <w:r w:rsidR="003B4CFF">
          <w:rPr>
            <w:rFonts w:eastAsia="Times New Roman"/>
            <w:bCs/>
            <w:szCs w:val="21"/>
            <w:lang w:val="en-US"/>
          </w:rPr>
          <w:t>, MTK</w:t>
        </w:r>
      </w:ins>
      <w:r w:rsidR="00F9038A">
        <w:rPr>
          <w:rFonts w:eastAsia="Times New Roman"/>
          <w:bCs/>
          <w:szCs w:val="21"/>
          <w:lang w:val="en-US"/>
        </w:rPr>
        <w:t>)</w:t>
      </w:r>
    </w:p>
    <w:p w14:paraId="0C1157D4" w14:textId="6819A5DA" w:rsidR="007A560F" w:rsidRPr="00F9038A" w:rsidRDefault="007A560F">
      <w:pPr>
        <w:pStyle w:val="aff7"/>
        <w:numPr>
          <w:ilvl w:val="2"/>
          <w:numId w:val="1"/>
        </w:numPr>
        <w:overflowPunct/>
        <w:autoSpaceDE/>
        <w:autoSpaceDN/>
        <w:adjustRightInd/>
        <w:spacing w:after="120"/>
        <w:ind w:firstLineChars="0"/>
        <w:textAlignment w:val="auto"/>
        <w:rPr>
          <w:lang w:val="sv-SE" w:eastAsia="zh-CN"/>
        </w:rPr>
        <w:pPrChange w:id="21" w:author="vivo-Yanliang SUN" w:date="2022-01-14T10:54:00Z">
          <w:pPr>
            <w:pStyle w:val="aff7"/>
            <w:numPr>
              <w:ilvl w:val="1"/>
              <w:numId w:val="1"/>
            </w:numPr>
            <w:overflowPunct/>
            <w:autoSpaceDE/>
            <w:autoSpaceDN/>
            <w:adjustRightInd/>
            <w:spacing w:after="120"/>
            <w:ind w:left="1656" w:firstLineChars="0" w:hanging="360"/>
            <w:textAlignment w:val="auto"/>
          </w:pPr>
        </w:pPrChange>
      </w:pPr>
      <w:ins w:id="22"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aff0"/>
        <w:numPr>
          <w:ilvl w:val="3"/>
          <w:numId w:val="1"/>
        </w:numPr>
        <w:spacing w:after="120"/>
        <w:rPr>
          <w:rFonts w:eastAsia="Times New Roman"/>
          <w:bCs/>
          <w:szCs w:val="21"/>
          <w:lang w:val="en-US"/>
        </w:rPr>
        <w:pPrChange w:id="23" w:author="vivo-Yanliang SUN" w:date="2022-01-14T10:55:00Z">
          <w:pPr>
            <w:pStyle w:val="aff0"/>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aff0"/>
        <w:numPr>
          <w:ilvl w:val="3"/>
          <w:numId w:val="1"/>
        </w:numPr>
        <w:spacing w:after="120"/>
        <w:rPr>
          <w:rFonts w:eastAsia="Times New Roman"/>
          <w:bCs/>
          <w:szCs w:val="21"/>
          <w:lang w:val="en-US"/>
        </w:rPr>
        <w:pPrChange w:id="24" w:author="vivo-Yanliang SUN" w:date="2022-01-14T10:55:00Z">
          <w:pPr>
            <w:pStyle w:val="aff0"/>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aff7"/>
        <w:numPr>
          <w:ilvl w:val="2"/>
          <w:numId w:val="1"/>
        </w:numPr>
        <w:overflowPunct/>
        <w:autoSpaceDE/>
        <w:autoSpaceDN/>
        <w:adjustRightInd/>
        <w:spacing w:after="120"/>
        <w:ind w:firstLineChars="0"/>
        <w:textAlignment w:val="auto"/>
        <w:rPr>
          <w:ins w:id="25" w:author="vivo-Yanliang SUN" w:date="2022-01-14T10:55:00Z"/>
          <w:lang w:val="sv-SE" w:eastAsia="zh-CN"/>
        </w:rPr>
      </w:pPr>
      <w:r>
        <w:rPr>
          <w:rFonts w:eastAsia="Times New Roman"/>
          <w:bCs/>
          <w:szCs w:val="21"/>
          <w:lang w:val="sv-SE"/>
        </w:rPr>
        <w:t xml:space="preserve">Option </w:t>
      </w:r>
      <w:ins w:id="26" w:author="vivo-Yanliang SUN" w:date="2022-01-14T10:55:00Z">
        <w:r w:rsidR="007A560F">
          <w:rPr>
            <w:rFonts w:eastAsia="Times New Roman"/>
            <w:bCs/>
            <w:szCs w:val="21"/>
            <w:lang w:val="sv-SE"/>
          </w:rPr>
          <w:t>2b</w:t>
        </w:r>
      </w:ins>
      <w:del w:id="27"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28" w:author="vivo-Yanliang SUN" w:date="2022-01-14T12:12:00Z">
        <w:r w:rsidR="00110FC9">
          <w:rPr>
            <w:rFonts w:eastAsia="Times New Roman"/>
            <w:bCs/>
            <w:szCs w:val="21"/>
            <w:lang w:val="en-US"/>
          </w:rPr>
          <w:t xml:space="preserve"> (vivo)</w:t>
        </w:r>
      </w:ins>
    </w:p>
    <w:p w14:paraId="7BC7267B" w14:textId="02D142AF" w:rsidR="00161617" w:rsidRPr="003B4CFF" w:rsidRDefault="00161617">
      <w:pPr>
        <w:pStyle w:val="aff7"/>
        <w:numPr>
          <w:ilvl w:val="3"/>
          <w:numId w:val="1"/>
        </w:numPr>
        <w:overflowPunct/>
        <w:autoSpaceDE/>
        <w:autoSpaceDN/>
        <w:adjustRightInd/>
        <w:spacing w:after="120"/>
        <w:ind w:firstLineChars="0"/>
        <w:textAlignment w:val="auto"/>
        <w:rPr>
          <w:ins w:id="29" w:author="CK Yang (楊智凱)" w:date="2022-01-14T15:39:00Z"/>
          <w:lang w:val="sv-SE" w:eastAsia="zh-CN"/>
          <w:rPrChange w:id="30" w:author="CK Yang (楊智凱)" w:date="2022-01-14T15:39:00Z">
            <w:rPr>
              <w:ins w:id="31" w:author="CK Yang (楊智凱)" w:date="2022-01-14T15:39:00Z"/>
              <w:rFonts w:eastAsia="Times New Roman"/>
              <w:bCs/>
              <w:szCs w:val="21"/>
              <w:lang w:val="en-US"/>
            </w:rPr>
          </w:rPrChange>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32" w:author="vivo-Yanliang SUN" w:date="2022-01-14T12:12:00Z">
        <w:r w:rsidDel="00110FC9">
          <w:rPr>
            <w:rFonts w:eastAsia="Times New Roman"/>
            <w:bCs/>
            <w:szCs w:val="21"/>
            <w:lang w:val="en-US"/>
          </w:rPr>
          <w:delText xml:space="preserve"> (vivo)</w:delText>
        </w:r>
      </w:del>
    </w:p>
    <w:p w14:paraId="30F7EFF8" w14:textId="655F9369" w:rsidR="003B4CFF" w:rsidRPr="003B4CFF" w:rsidRDefault="003B4CFF" w:rsidP="003B4CFF">
      <w:pPr>
        <w:pStyle w:val="aff7"/>
        <w:numPr>
          <w:ilvl w:val="2"/>
          <w:numId w:val="1"/>
        </w:numPr>
        <w:overflowPunct/>
        <w:autoSpaceDE/>
        <w:autoSpaceDN/>
        <w:adjustRightInd/>
        <w:spacing w:after="120"/>
        <w:ind w:firstLineChars="0"/>
        <w:textAlignment w:val="auto"/>
        <w:rPr>
          <w:ins w:id="33" w:author="CK Yang (楊智凱)" w:date="2022-01-14T15:39:00Z"/>
          <w:lang w:val="sv-SE" w:eastAsia="zh-CN"/>
          <w:rPrChange w:id="34" w:author="CK Yang (楊智凱)" w:date="2022-01-14T15:39:00Z">
            <w:rPr>
              <w:ins w:id="35" w:author="CK Yang (楊智凱)" w:date="2022-01-14T15:39:00Z"/>
              <w:rFonts w:eastAsia="Times New Roman"/>
              <w:bCs/>
              <w:szCs w:val="21"/>
              <w:lang w:val="en-US"/>
            </w:rPr>
          </w:rPrChange>
        </w:rPr>
      </w:pPr>
      <w:ins w:id="36" w:author="CK Yang (楊智凱)" w:date="2022-01-14T15:39:00Z">
        <w:r>
          <w:rPr>
            <w:rFonts w:eastAsia="Times New Roman"/>
            <w:bCs/>
            <w:szCs w:val="21"/>
            <w:lang w:val="en-US"/>
          </w:rPr>
          <w:t>Option 2</w:t>
        </w:r>
        <w:r w:rsidRPr="003B4CFF">
          <w:rPr>
            <w:rFonts w:eastAsia="Times New Roman"/>
            <w:bCs/>
            <w:szCs w:val="21"/>
            <w:lang w:val="en-US"/>
          </w:rPr>
          <w:t>c: (MTK)</w:t>
        </w:r>
      </w:ins>
    </w:p>
    <w:p w14:paraId="2AEA0BBA" w14:textId="3C101E62" w:rsidR="003B4CFF" w:rsidRPr="003B4CFF" w:rsidRDefault="003B4CFF">
      <w:pPr>
        <w:pStyle w:val="aff7"/>
        <w:numPr>
          <w:ilvl w:val="3"/>
          <w:numId w:val="1"/>
        </w:numPr>
        <w:overflowPunct/>
        <w:autoSpaceDE/>
        <w:adjustRightInd/>
        <w:spacing w:after="120"/>
        <w:ind w:firstLineChars="0"/>
        <w:textAlignment w:val="auto"/>
        <w:rPr>
          <w:ins w:id="37" w:author="CK Yang (楊智凱)" w:date="2022-01-14T15:39:00Z"/>
          <w:lang w:val="sv-SE" w:eastAsia="zh-CN"/>
          <w:rPrChange w:id="38" w:author="CK Yang (楊智凱)" w:date="2022-01-14T15:39:00Z">
            <w:rPr>
              <w:ins w:id="39" w:author="CK Yang (楊智凱)" w:date="2022-01-14T15:39:00Z"/>
              <w:color w:val="FF0000"/>
              <w:lang w:val="sv-SE" w:eastAsia="zh-CN"/>
            </w:rPr>
          </w:rPrChange>
        </w:rPr>
        <w:pPrChange w:id="40" w:author="Unknown" w:date="2022-01-14T15:06:00Z">
          <w:pPr>
            <w:pStyle w:val="aff7"/>
            <w:numPr>
              <w:ilvl w:val="3"/>
              <w:numId w:val="2"/>
            </w:numPr>
            <w:tabs>
              <w:tab w:val="num" w:pos="360"/>
            </w:tabs>
            <w:spacing w:after="120"/>
            <w:ind w:left="864" w:firstLine="400"/>
          </w:pPr>
        </w:pPrChange>
      </w:pPr>
      <w:ins w:id="41" w:author="CK Yang (楊智凱)" w:date="2022-01-14T15:39:00Z">
        <w:r w:rsidRPr="003B4CFF">
          <w:rPr>
            <w:lang w:val="sv-SE"/>
            <w:rPrChange w:id="42" w:author="CK Yang (楊智凱)" w:date="2022-01-14T15:39:00Z">
              <w:rPr>
                <w:color w:val="FF0000"/>
                <w:lang w:val="sv-SE"/>
              </w:rPr>
            </w:rPrChange>
          </w:rPr>
          <w:t xml:space="preserve">For known case, i.e., PL-RS </w:t>
        </w:r>
      </w:ins>
      <w:ins w:id="43" w:author="CK Yang (楊智凱)" w:date="2022-01-14T15:44:00Z">
        <w:r w:rsidR="00BD3EE5">
          <w:rPr>
            <w:lang w:val="sv-SE"/>
          </w:rPr>
          <w:t>and</w:t>
        </w:r>
      </w:ins>
      <w:ins w:id="44" w:author="CK Yang (楊智凱)" w:date="2022-01-14T15:39:00Z">
        <w:r w:rsidRPr="003B4CFF">
          <w:rPr>
            <w:lang w:val="sv-SE"/>
            <w:rPrChange w:id="45" w:author="CK Yang (楊智凱)" w:date="2022-01-14T15:39:00Z">
              <w:rPr>
                <w:color w:val="FF0000"/>
                <w:lang w:val="sv-SE"/>
              </w:rPr>
            </w:rPrChange>
          </w:rPr>
          <w:t xml:space="preserve"> associated RS with spatial relation </w:t>
        </w:r>
      </w:ins>
      <w:ins w:id="46" w:author="CK Yang (楊智凱)" w:date="2022-01-14T15:45:00Z">
        <w:r w:rsidR="00BD3EE5">
          <w:rPr>
            <w:lang w:val="sv-SE"/>
          </w:rPr>
          <w:t>are</w:t>
        </w:r>
      </w:ins>
      <w:ins w:id="47" w:author="CK Yang (楊智凱)" w:date="2022-01-14T15:39:00Z">
        <w:r w:rsidRPr="003B4CFF">
          <w:rPr>
            <w:lang w:val="sv-SE"/>
            <w:rPrChange w:id="48" w:author="CK Yang (楊智凱)" w:date="2022-01-14T15:39:00Z">
              <w:rPr>
                <w:color w:val="FF0000"/>
                <w:lang w:val="sv-SE"/>
              </w:rPr>
            </w:rPrChange>
          </w:rPr>
          <w:t xml:space="preserve"> known: the delay requirement is</w:t>
        </w:r>
        <w:r w:rsidRPr="003B4CFF">
          <w:rPr>
            <w:rFonts w:cstheme="minorHAnsi"/>
            <w:b/>
            <w:bCs/>
            <w:szCs w:val="24"/>
            <w:lang w:val="sv-SE"/>
            <w:rPrChange w:id="49" w:author="CK Yang (楊智凱)" w:date="2022-01-14T15:39:00Z">
              <w:rPr>
                <w:rFonts w:cstheme="minorHAnsi"/>
                <w:b/>
                <w:bCs/>
                <w:color w:val="FF0000"/>
                <w:szCs w:val="24"/>
                <w:lang w:val="sv-SE"/>
              </w:rPr>
            </w:rPrChange>
          </w:rPr>
          <w:t xml:space="preserve"> </w:t>
        </w:r>
      </w:ins>
      <m:oMath>
        <m:sSub>
          <m:sSubPr>
            <m:ctrlPr>
              <w:ins w:id="50" w:author="CK Yang (楊智凱)" w:date="2022-01-14T15:39:00Z">
                <w:rPr>
                  <w:rFonts w:ascii="Cambria Math" w:eastAsia="新細明體" w:hAnsi="Cambria Math" w:cstheme="minorHAnsi"/>
                  <w:b/>
                  <w:bCs/>
                  <w:iCs/>
                  <w:sz w:val="22"/>
                  <w:szCs w:val="24"/>
                </w:rPr>
              </w:ins>
            </m:ctrlPr>
          </m:sSubPr>
          <m:e>
            <m:r>
              <w:ins w:id="51" w:author="CK Yang (楊智凱)" w:date="2022-01-14T15:39:00Z">
                <m:rPr>
                  <m:sty m:val="p"/>
                </m:rPr>
                <w:rPr>
                  <w:rFonts w:ascii="Cambria Math" w:hAnsi="Cambria Math" w:cstheme="minorHAnsi"/>
                  <w:szCs w:val="24"/>
                  <w:rPrChange w:id="52" w:author="CK Yang (楊智凱)" w:date="2022-01-14T15:39:00Z">
                    <w:rPr>
                      <w:rFonts w:ascii="Cambria Math" w:hAnsi="Cambria Math" w:cstheme="minorHAnsi"/>
                      <w:color w:val="FF0000"/>
                      <w:szCs w:val="24"/>
                    </w:rPr>
                  </w:rPrChange>
                </w:rPr>
                <m:t>T</m:t>
              </w:ins>
            </m:r>
          </m:e>
          <m:sub>
            <m:r>
              <w:ins w:id="53" w:author="CK Yang (楊智凱)" w:date="2022-01-14T15:39:00Z">
                <m:rPr>
                  <m:sty m:val="p"/>
                </m:rPr>
                <w:rPr>
                  <w:rFonts w:ascii="Cambria Math" w:hAnsi="Cambria Math" w:cstheme="minorHAnsi"/>
                  <w:szCs w:val="24"/>
                  <w:rPrChange w:id="54" w:author="CK Yang (楊智凱)" w:date="2022-01-14T15:39:00Z">
                    <w:rPr>
                      <w:rFonts w:ascii="Cambria Math" w:hAnsi="Cambria Math" w:cstheme="minorHAnsi"/>
                      <w:color w:val="FF0000"/>
                      <w:szCs w:val="24"/>
                    </w:rPr>
                  </w:rPrChange>
                </w:rPr>
                <m:t>HARQ</m:t>
              </w:ins>
            </m:r>
          </m:sub>
        </m:sSub>
        <m:r>
          <w:ins w:id="55" w:author="CK Yang (楊智凱)" w:date="2022-01-14T15:39:00Z">
            <m:rPr>
              <m:sty m:val="p"/>
            </m:rPr>
            <w:rPr>
              <w:rFonts w:ascii="Cambria Math" w:hAnsi="Cambria Math" w:cstheme="minorHAnsi"/>
              <w:szCs w:val="24"/>
              <w:rPrChange w:id="56" w:author="CK Yang (楊智凱)" w:date="2022-01-14T15:39:00Z">
                <w:rPr>
                  <w:rFonts w:ascii="Cambria Math" w:hAnsi="Cambria Math" w:cstheme="minorHAnsi"/>
                  <w:color w:val="FF0000"/>
                  <w:szCs w:val="24"/>
                </w:rPr>
              </w:rPrChange>
            </w:rPr>
            <m:t>+3</m:t>
          </w:ins>
        </m:r>
        <m:sSubSup>
          <m:sSubSupPr>
            <m:ctrlPr>
              <w:ins w:id="57" w:author="CK Yang (楊智凱)" w:date="2022-01-14T15:39:00Z">
                <w:rPr>
                  <w:rFonts w:ascii="Cambria Math" w:eastAsia="新細明體" w:hAnsi="Cambria Math" w:cstheme="minorHAnsi"/>
                  <w:b/>
                  <w:bCs/>
                  <w:iCs/>
                  <w:sz w:val="22"/>
                  <w:szCs w:val="24"/>
                </w:rPr>
              </w:ins>
            </m:ctrlPr>
          </m:sSubSupPr>
          <m:e>
            <m:r>
              <w:ins w:id="58" w:author="CK Yang (楊智凱)" w:date="2022-01-14T15:39:00Z">
                <m:rPr>
                  <m:sty m:val="p"/>
                </m:rPr>
                <w:rPr>
                  <w:rFonts w:ascii="Cambria Math" w:hAnsi="Cambria Math" w:cstheme="minorHAnsi"/>
                  <w:szCs w:val="24"/>
                  <w:rPrChange w:id="59" w:author="CK Yang (楊智凱)" w:date="2022-01-14T15:39:00Z">
                    <w:rPr>
                      <w:rFonts w:ascii="Cambria Math" w:hAnsi="Cambria Math" w:cstheme="minorHAnsi"/>
                      <w:color w:val="FF0000"/>
                      <w:szCs w:val="24"/>
                    </w:rPr>
                  </w:rPrChange>
                </w:rPr>
                <m:t>N</m:t>
              </w:ins>
            </m:r>
          </m:e>
          <m:sub>
            <m:r>
              <w:ins w:id="60" w:author="CK Yang (楊智凱)" w:date="2022-01-14T15:39:00Z">
                <m:rPr>
                  <m:sty m:val="p"/>
                </m:rPr>
                <w:rPr>
                  <w:rFonts w:ascii="Cambria Math" w:hAnsi="Cambria Math" w:cstheme="minorHAnsi"/>
                  <w:szCs w:val="24"/>
                  <w:rPrChange w:id="61" w:author="CK Yang (楊智凱)" w:date="2022-01-14T15:39:00Z">
                    <w:rPr>
                      <w:rFonts w:ascii="Cambria Math" w:hAnsi="Cambria Math" w:cstheme="minorHAnsi"/>
                      <w:color w:val="FF0000"/>
                      <w:szCs w:val="24"/>
                    </w:rPr>
                  </w:rPrChange>
                </w:rPr>
                <m:t>slot</m:t>
              </w:ins>
            </m:r>
          </m:sub>
          <m:sup>
            <m:r>
              <w:ins w:id="62" w:author="CK Yang (楊智凱)" w:date="2022-01-14T15:39:00Z">
                <m:rPr>
                  <m:sty m:val="p"/>
                </m:rPr>
                <w:rPr>
                  <w:rFonts w:ascii="Cambria Math" w:hAnsi="Cambria Math" w:cstheme="minorHAnsi"/>
                  <w:szCs w:val="24"/>
                  <w:rPrChange w:id="63" w:author="CK Yang (楊智凱)" w:date="2022-01-14T15:39:00Z">
                    <w:rPr>
                      <w:rFonts w:ascii="Cambria Math" w:hAnsi="Cambria Math" w:cstheme="minorHAnsi"/>
                      <w:color w:val="FF0000"/>
                      <w:szCs w:val="24"/>
                    </w:rPr>
                  </w:rPrChange>
                </w:rPr>
                <m:t>subframe,μ</m:t>
              </w:ins>
            </m:r>
          </m:sup>
        </m:sSubSup>
        <m:r>
          <w:ins w:id="64" w:author="CK Yang (楊智凱)" w:date="2022-01-14T15:39:00Z">
            <m:rPr>
              <m:sty m:val="p"/>
            </m:rPr>
            <w:rPr>
              <w:rFonts w:ascii="Cambria Math" w:hAnsi="Cambria Math" w:cstheme="minorHAnsi"/>
              <w:szCs w:val="24"/>
              <w:rPrChange w:id="65" w:author="CK Yang (楊智凱)" w:date="2022-01-14T15:39:00Z">
                <w:rPr>
                  <w:rFonts w:ascii="Cambria Math" w:hAnsi="Cambria Math" w:cstheme="minorHAnsi"/>
                  <w:color w:val="FF0000"/>
                  <w:szCs w:val="24"/>
                </w:rPr>
              </w:rPrChange>
            </w:rPr>
            <m:t>+max(NM×</m:t>
          </w:ins>
        </m:r>
        <m:d>
          <m:dPr>
            <m:begChr m:val="⌈"/>
            <m:endChr m:val="⌉"/>
            <m:ctrlPr>
              <w:ins w:id="66" w:author="CK Yang (楊智凱)" w:date="2022-01-14T15:39:00Z">
                <w:rPr>
                  <w:rFonts w:ascii="Cambria Math" w:eastAsia="新細明體" w:hAnsi="Cambria Math" w:cstheme="minorHAnsi"/>
                  <w:b/>
                  <w:bCs/>
                  <w:sz w:val="22"/>
                  <w:szCs w:val="24"/>
                </w:rPr>
              </w:ins>
            </m:ctrlPr>
          </m:dPr>
          <m:e>
            <m:sSub>
              <m:sSubPr>
                <m:ctrlPr>
                  <w:ins w:id="67" w:author="CK Yang (楊智凱)" w:date="2022-01-14T15:39:00Z">
                    <w:rPr>
                      <w:rFonts w:ascii="Cambria Math" w:eastAsia="新細明體" w:hAnsi="Cambria Math" w:cstheme="minorHAnsi"/>
                      <w:b/>
                      <w:bCs/>
                      <w:sz w:val="22"/>
                      <w:szCs w:val="24"/>
                    </w:rPr>
                  </w:ins>
                </m:ctrlPr>
              </m:sSubPr>
              <m:e>
                <m:r>
                  <w:ins w:id="68" w:author="CK Yang (楊智凱)" w:date="2022-01-14T15:39:00Z">
                    <m:rPr>
                      <m:sty m:val="p"/>
                    </m:rPr>
                    <w:rPr>
                      <w:rFonts w:ascii="Cambria Math" w:hAnsi="Cambria Math" w:cstheme="minorHAnsi"/>
                      <w:szCs w:val="24"/>
                      <w:rPrChange w:id="69" w:author="CK Yang (楊智凱)" w:date="2022-01-14T15:39:00Z">
                        <w:rPr>
                          <w:rFonts w:ascii="Cambria Math" w:hAnsi="Cambria Math" w:cstheme="minorHAnsi"/>
                          <w:color w:val="FF0000"/>
                          <w:szCs w:val="24"/>
                        </w:rPr>
                      </w:rPrChange>
                    </w:rPr>
                    <m:t>T</m:t>
                  </w:ins>
                </m:r>
              </m:e>
              <m:sub>
                <m:r>
                  <w:ins w:id="70" w:author="CK Yang (楊智凱)" w:date="2022-01-14T15:39:00Z">
                    <m:rPr>
                      <m:sty m:val="p"/>
                    </m:rPr>
                    <w:rPr>
                      <w:rFonts w:ascii="Cambria Math" w:hAnsi="Cambria Math" w:cstheme="minorHAnsi"/>
                      <w:szCs w:val="24"/>
                      <w:rPrChange w:id="71" w:author="CK Yang (楊智凱)" w:date="2022-01-14T15:39:00Z">
                        <w:rPr>
                          <w:rFonts w:ascii="Cambria Math" w:hAnsi="Cambria Math" w:cstheme="minorHAnsi"/>
                          <w:color w:val="FF0000"/>
                          <w:szCs w:val="24"/>
                        </w:rPr>
                      </w:rPrChange>
                    </w:rPr>
                    <m:t>first_target_PL-RS</m:t>
                  </w:ins>
                </m:r>
              </m:sub>
            </m:sSub>
            <m:r>
              <w:ins w:id="72" w:author="CK Yang (楊智凱)" w:date="2022-01-14T15:39:00Z">
                <m:rPr>
                  <m:sty m:val="p"/>
                </m:rPr>
                <w:rPr>
                  <w:rFonts w:ascii="Cambria Math" w:hAnsi="Cambria Math" w:cstheme="minorHAnsi"/>
                  <w:szCs w:val="24"/>
                  <w:rPrChange w:id="73" w:author="CK Yang (楊智凱)" w:date="2022-01-14T15:39:00Z">
                    <w:rPr>
                      <w:rFonts w:ascii="Cambria Math" w:hAnsi="Cambria Math" w:cstheme="minorHAnsi"/>
                      <w:color w:val="FF0000"/>
                      <w:szCs w:val="24"/>
                    </w:rPr>
                  </w:rPrChange>
                </w:rPr>
                <m:t>+4×</m:t>
              </w:ins>
            </m:r>
            <m:sSub>
              <m:sSubPr>
                <m:ctrlPr>
                  <w:ins w:id="74" w:author="CK Yang (楊智凱)" w:date="2022-01-14T15:39:00Z">
                    <w:rPr>
                      <w:rFonts w:ascii="Cambria Math" w:eastAsia="新細明體" w:hAnsi="Cambria Math" w:cstheme="minorHAnsi"/>
                      <w:b/>
                      <w:bCs/>
                      <w:sz w:val="22"/>
                      <w:szCs w:val="24"/>
                    </w:rPr>
                  </w:ins>
                </m:ctrlPr>
              </m:sSubPr>
              <m:e>
                <m:r>
                  <w:ins w:id="75" w:author="CK Yang (楊智凱)" w:date="2022-01-14T15:39:00Z">
                    <m:rPr>
                      <m:sty m:val="p"/>
                    </m:rPr>
                    <w:rPr>
                      <w:rFonts w:ascii="Cambria Math" w:hAnsi="Cambria Math" w:cstheme="minorHAnsi"/>
                      <w:szCs w:val="24"/>
                      <w:rPrChange w:id="76" w:author="CK Yang (楊智凱)" w:date="2022-01-14T15:39:00Z">
                        <w:rPr>
                          <w:rFonts w:ascii="Cambria Math" w:hAnsi="Cambria Math" w:cstheme="minorHAnsi"/>
                          <w:color w:val="FF0000"/>
                          <w:szCs w:val="24"/>
                        </w:rPr>
                      </w:rPrChange>
                    </w:rPr>
                    <m:t>T</m:t>
                  </w:ins>
                </m:r>
              </m:e>
              <m:sub>
                <m:r>
                  <w:ins w:id="77" w:author="CK Yang (楊智凱)" w:date="2022-01-14T15:39:00Z">
                    <m:rPr>
                      <m:sty m:val="p"/>
                    </m:rPr>
                    <w:rPr>
                      <w:rFonts w:ascii="Cambria Math" w:hAnsi="Cambria Math" w:cstheme="minorHAnsi"/>
                      <w:szCs w:val="24"/>
                      <w:rPrChange w:id="78" w:author="CK Yang (楊智凱)" w:date="2022-01-14T15:39:00Z">
                        <w:rPr>
                          <w:rFonts w:ascii="Cambria Math" w:hAnsi="Cambria Math" w:cstheme="minorHAnsi"/>
                          <w:color w:val="FF0000"/>
                          <w:szCs w:val="24"/>
                        </w:rPr>
                      </w:rPrChange>
                    </w:rPr>
                    <m:t>Target_PL-RS</m:t>
                  </w:ins>
                </m:r>
              </m:sub>
            </m:sSub>
            <m:r>
              <w:ins w:id="79" w:author="CK Yang (楊智凱)" w:date="2022-01-14T15:39:00Z">
                <m:rPr>
                  <m:sty m:val="p"/>
                </m:rPr>
                <w:rPr>
                  <w:rFonts w:ascii="Cambria Math" w:hAnsi="Cambria Math" w:cstheme="minorHAnsi"/>
                  <w:szCs w:val="24"/>
                  <w:rPrChange w:id="80" w:author="CK Yang (楊智凱)" w:date="2022-01-14T15:39:00Z">
                    <w:rPr>
                      <w:rFonts w:ascii="Cambria Math" w:hAnsi="Cambria Math" w:cstheme="minorHAnsi"/>
                      <w:color w:val="FF0000"/>
                      <w:szCs w:val="24"/>
                    </w:rPr>
                  </w:rPrChange>
                </w:rPr>
                <m:t>+2ms/NR slot length</m:t>
              </w:ins>
            </m:r>
          </m:e>
        </m:d>
        <m:r>
          <w:ins w:id="81" w:author="CK Yang (楊智凱)" w:date="2022-01-14T15:39:00Z">
            <m:rPr>
              <m:sty m:val="p"/>
            </m:rPr>
            <w:rPr>
              <w:rFonts w:ascii="Cambria Math" w:hAnsi="Cambria Math" w:cstheme="minorHAnsi"/>
              <w:szCs w:val="24"/>
              <w:rPrChange w:id="82" w:author="CK Yang (楊智凱)" w:date="2022-01-14T15:39:00Z">
                <w:rPr>
                  <w:rFonts w:ascii="Cambria Math" w:hAnsi="Cambria Math" w:cstheme="minorHAnsi"/>
                  <w:color w:val="FF0000"/>
                  <w:szCs w:val="24"/>
                </w:rPr>
              </w:rPrChange>
            </w:rPr>
            <m:t>,</m:t>
          </w:ins>
        </m:r>
        <m:sSub>
          <m:sSubPr>
            <m:ctrlPr>
              <w:ins w:id="83" w:author="CK Yang (楊智凱)" w:date="2022-01-14T15:39:00Z">
                <w:rPr>
                  <w:rFonts w:ascii="Cambria Math" w:eastAsia="新細明體" w:hAnsi="Cambria Math" w:cstheme="minorHAnsi"/>
                  <w:b/>
                  <w:bCs/>
                  <w:sz w:val="22"/>
                  <w:szCs w:val="24"/>
                </w:rPr>
              </w:ins>
            </m:ctrlPr>
          </m:sSubPr>
          <m:e>
            <m:r>
              <w:ins w:id="84" w:author="CK Yang (楊智凱)" w:date="2022-01-14T15:39:00Z">
                <m:rPr>
                  <m:sty m:val="p"/>
                </m:rPr>
                <w:rPr>
                  <w:rFonts w:ascii="Cambria Math" w:hAnsi="Cambria Math" w:cstheme="minorHAnsi"/>
                  <w:szCs w:val="24"/>
                  <w:rPrChange w:id="85" w:author="CK Yang (楊智凱)" w:date="2022-01-14T15:39:00Z">
                    <w:rPr>
                      <w:rFonts w:ascii="Cambria Math" w:hAnsi="Cambria Math" w:cstheme="minorHAnsi"/>
                      <w:color w:val="FF0000"/>
                      <w:szCs w:val="24"/>
                    </w:rPr>
                  </w:rPrChange>
                </w:rPr>
                <m:t>TO</m:t>
              </w:ins>
            </m:r>
          </m:e>
          <m:sub>
            <m:r>
              <w:ins w:id="86" w:author="CK Yang (楊智凱)" w:date="2022-01-14T15:39:00Z">
                <m:rPr>
                  <m:sty m:val="p"/>
                </m:rPr>
                <w:rPr>
                  <w:rFonts w:ascii="Cambria Math" w:hAnsi="Cambria Math" w:cstheme="minorHAnsi"/>
                  <w:szCs w:val="24"/>
                  <w:rPrChange w:id="87" w:author="CK Yang (楊智凱)" w:date="2022-01-14T15:39:00Z">
                    <w:rPr>
                      <w:rFonts w:ascii="Cambria Math" w:hAnsi="Cambria Math" w:cstheme="minorHAnsi"/>
                      <w:color w:val="FF0000"/>
                      <w:szCs w:val="24"/>
                    </w:rPr>
                  </w:rPrChange>
                </w:rPr>
                <m:t>k</m:t>
              </w:ins>
            </m:r>
          </m:sub>
        </m:sSub>
        <m:r>
          <w:ins w:id="88" w:author="CK Yang (楊智凱)" w:date="2022-01-14T15:39:00Z">
            <m:rPr>
              <m:sty m:val="p"/>
            </m:rPr>
            <w:rPr>
              <w:rFonts w:ascii="Cambria Math" w:hAnsi="Cambria Math" w:cstheme="minorHAnsi"/>
              <w:szCs w:val="24"/>
              <w:rPrChange w:id="89" w:author="CK Yang (楊智凱)" w:date="2022-01-14T15:39:00Z">
                <w:rPr>
                  <w:rFonts w:ascii="Cambria Math" w:hAnsi="Cambria Math" w:cstheme="minorHAnsi"/>
                  <w:color w:val="FF0000"/>
                  <w:szCs w:val="24"/>
                </w:rPr>
              </w:rPrChange>
            </w:rPr>
            <m:t>×</m:t>
          </w:ins>
        </m:r>
        <m:d>
          <m:dPr>
            <m:begChr m:val="⌈"/>
            <m:endChr m:val="⌉"/>
            <m:ctrlPr>
              <w:ins w:id="90" w:author="CK Yang (楊智凱)" w:date="2022-01-14T15:39:00Z">
                <w:rPr>
                  <w:rFonts w:ascii="Cambria Math" w:eastAsia="新細明體" w:hAnsi="Cambria Math" w:cstheme="minorHAnsi"/>
                  <w:b/>
                  <w:bCs/>
                  <w:sz w:val="22"/>
                  <w:szCs w:val="24"/>
                </w:rPr>
              </w:ins>
            </m:ctrlPr>
          </m:dPr>
          <m:e>
            <m:r>
              <w:ins w:id="91" w:author="CK Yang (楊智凱)" w:date="2022-01-14T15:39:00Z">
                <m:rPr>
                  <m:sty m:val="p"/>
                </m:rPr>
                <w:rPr>
                  <w:rFonts w:ascii="Cambria Math" w:hAnsi="Cambria Math" w:cstheme="minorHAnsi"/>
                  <w:szCs w:val="24"/>
                  <w:rPrChange w:id="92" w:author="CK Yang (楊智凱)" w:date="2022-01-14T15:39:00Z">
                    <w:rPr>
                      <w:rFonts w:ascii="Cambria Math" w:hAnsi="Cambria Math" w:cstheme="minorHAnsi"/>
                      <w:color w:val="FF0000"/>
                      <w:szCs w:val="24"/>
                    </w:rPr>
                  </w:rPrChange>
                </w:rPr>
                <m:t>(</m:t>
              </w:ins>
            </m:r>
            <m:sSub>
              <m:sSubPr>
                <m:ctrlPr>
                  <w:ins w:id="93" w:author="CK Yang (楊智凱)" w:date="2022-01-14T15:39:00Z">
                    <w:rPr>
                      <w:rFonts w:ascii="Cambria Math" w:eastAsia="新細明體" w:hAnsi="Cambria Math" w:cstheme="minorHAnsi"/>
                      <w:b/>
                      <w:bCs/>
                      <w:sz w:val="22"/>
                      <w:szCs w:val="24"/>
                    </w:rPr>
                  </w:ins>
                </m:ctrlPr>
              </m:sSubPr>
              <m:e>
                <m:r>
                  <w:ins w:id="94" w:author="CK Yang (楊智凱)" w:date="2022-01-14T15:39:00Z">
                    <m:rPr>
                      <m:sty m:val="p"/>
                    </m:rPr>
                    <w:rPr>
                      <w:rFonts w:ascii="Cambria Math" w:hAnsi="Cambria Math" w:cstheme="minorHAnsi"/>
                      <w:szCs w:val="24"/>
                      <w:rPrChange w:id="95" w:author="CK Yang (楊智凱)" w:date="2022-01-14T15:39:00Z">
                        <w:rPr>
                          <w:rFonts w:ascii="Cambria Math" w:hAnsi="Cambria Math" w:cstheme="minorHAnsi"/>
                          <w:color w:val="FF0000"/>
                          <w:szCs w:val="24"/>
                        </w:rPr>
                      </w:rPrChange>
                    </w:rPr>
                    <m:t>T</m:t>
                  </w:ins>
                </m:r>
              </m:e>
              <m:sub>
                <m:r>
                  <w:ins w:id="96" w:author="CK Yang (楊智凱)" w:date="2022-01-14T15:39:00Z">
                    <m:rPr>
                      <m:sty m:val="p"/>
                    </m:rPr>
                    <w:rPr>
                      <w:rFonts w:ascii="Cambria Math" w:hAnsi="Cambria Math" w:cstheme="minorHAnsi"/>
                      <w:szCs w:val="24"/>
                      <w:rPrChange w:id="97" w:author="CK Yang (楊智凱)" w:date="2022-01-14T15:39:00Z">
                        <w:rPr>
                          <w:rFonts w:ascii="Cambria Math" w:hAnsi="Cambria Math" w:cstheme="minorHAnsi"/>
                          <w:color w:val="FF0000"/>
                          <w:szCs w:val="24"/>
                        </w:rPr>
                      </w:rPrChange>
                    </w:rPr>
                    <m:t>first-SSB</m:t>
                  </w:ins>
                </m:r>
              </m:sub>
            </m:sSub>
            <m:r>
              <w:ins w:id="98" w:author="CK Yang (楊智凱)" w:date="2022-01-14T15:39:00Z">
                <m:rPr>
                  <m:sty m:val="p"/>
                </m:rPr>
                <w:rPr>
                  <w:rFonts w:ascii="Cambria Math" w:hAnsi="Cambria Math" w:cstheme="minorHAnsi"/>
                  <w:szCs w:val="24"/>
                  <w:rPrChange w:id="99" w:author="CK Yang (楊智凱)" w:date="2022-01-14T15:39:00Z">
                    <w:rPr>
                      <w:rFonts w:ascii="Cambria Math" w:hAnsi="Cambria Math" w:cstheme="minorHAnsi"/>
                      <w:color w:val="FF0000"/>
                      <w:szCs w:val="24"/>
                    </w:rPr>
                  </w:rPrChange>
                </w:rPr>
                <m:t>+</m:t>
              </w:ins>
            </m:r>
            <m:sSub>
              <m:sSubPr>
                <m:ctrlPr>
                  <w:ins w:id="100" w:author="CK Yang (楊智凱)" w:date="2022-01-14T15:39:00Z">
                    <w:rPr>
                      <w:rFonts w:ascii="Cambria Math" w:eastAsia="新細明體" w:hAnsi="Cambria Math" w:cstheme="minorHAnsi"/>
                      <w:b/>
                      <w:bCs/>
                      <w:sz w:val="22"/>
                      <w:szCs w:val="24"/>
                    </w:rPr>
                  </w:ins>
                </m:ctrlPr>
              </m:sSubPr>
              <m:e>
                <m:r>
                  <w:ins w:id="101" w:author="CK Yang (楊智凱)" w:date="2022-01-14T15:39:00Z">
                    <m:rPr>
                      <m:sty m:val="p"/>
                    </m:rPr>
                    <w:rPr>
                      <w:rFonts w:ascii="Cambria Math" w:hAnsi="Cambria Math" w:cstheme="minorHAnsi"/>
                      <w:szCs w:val="24"/>
                      <w:rPrChange w:id="102" w:author="CK Yang (楊智凱)" w:date="2022-01-14T15:39:00Z">
                        <w:rPr>
                          <w:rFonts w:ascii="Cambria Math" w:hAnsi="Cambria Math" w:cstheme="minorHAnsi"/>
                          <w:color w:val="FF0000"/>
                          <w:szCs w:val="24"/>
                        </w:rPr>
                      </w:rPrChange>
                    </w:rPr>
                    <m:t>T</m:t>
                  </w:ins>
                </m:r>
              </m:e>
              <m:sub>
                <m:r>
                  <w:ins w:id="103" w:author="CK Yang (楊智凱)" w:date="2022-01-14T15:39:00Z">
                    <m:rPr>
                      <m:sty m:val="p"/>
                    </m:rPr>
                    <w:rPr>
                      <w:rFonts w:ascii="Cambria Math" w:hAnsi="Cambria Math" w:cstheme="minorHAnsi"/>
                      <w:szCs w:val="24"/>
                      <w:rPrChange w:id="104" w:author="CK Yang (楊智凱)" w:date="2022-01-14T15:39:00Z">
                        <w:rPr>
                          <w:rFonts w:ascii="Cambria Math" w:hAnsi="Cambria Math" w:cstheme="minorHAnsi"/>
                          <w:color w:val="FF0000"/>
                          <w:szCs w:val="24"/>
                        </w:rPr>
                      </w:rPrChange>
                    </w:rPr>
                    <m:t>SSB-proc</m:t>
                  </w:ins>
                </m:r>
              </m:sub>
            </m:sSub>
            <m:r>
              <w:ins w:id="105" w:author="CK Yang (楊智凱)" w:date="2022-01-14T15:39:00Z">
                <m:rPr>
                  <m:sty m:val="p"/>
                </m:rPr>
                <w:rPr>
                  <w:rFonts w:ascii="Cambria Math" w:hAnsi="Cambria Math" w:cstheme="minorHAnsi"/>
                  <w:szCs w:val="24"/>
                  <w:rPrChange w:id="106" w:author="CK Yang (楊智凱)" w:date="2022-01-14T15:39:00Z">
                    <w:rPr>
                      <w:rFonts w:ascii="Cambria Math" w:hAnsi="Cambria Math" w:cstheme="minorHAnsi"/>
                      <w:color w:val="FF0000"/>
                      <w:szCs w:val="24"/>
                    </w:rPr>
                  </w:rPrChange>
                </w:rPr>
                <m:t>)/NR slot length</m:t>
              </w:ins>
            </m:r>
          </m:e>
        </m:d>
        <m:r>
          <w:ins w:id="107" w:author="CK Yang (楊智凱)" w:date="2022-01-14T15:39:00Z">
            <m:rPr>
              <m:sty m:val="p"/>
            </m:rPr>
            <w:rPr>
              <w:rFonts w:ascii="Cambria Math" w:hAnsi="Cambria Math" w:cstheme="minorHAnsi"/>
              <w:szCs w:val="24"/>
              <w:rPrChange w:id="108" w:author="CK Yang (楊智凱)" w:date="2022-01-14T15:39:00Z">
                <w:rPr>
                  <w:rFonts w:ascii="Cambria Math" w:hAnsi="Cambria Math" w:cstheme="minorHAnsi"/>
                  <w:color w:val="FF0000"/>
                  <w:szCs w:val="24"/>
                </w:rPr>
              </w:rPrChange>
            </w:rPr>
            <m:t>)</m:t>
          </w:ins>
        </m:r>
      </m:oMath>
      <w:ins w:id="109" w:author="CK Yang (楊智凱)" w:date="2022-01-14T15:39:00Z">
        <w:r w:rsidRPr="003B4CFF">
          <w:rPr>
            <w:rFonts w:cstheme="minorHAnsi"/>
            <w:b/>
            <w:bCs/>
            <w:szCs w:val="24"/>
            <w:rPrChange w:id="110" w:author="CK Yang (楊智凱)" w:date="2022-01-14T15:39:00Z">
              <w:rPr>
                <w:rFonts w:cstheme="minorHAnsi"/>
                <w:b/>
                <w:bCs/>
                <w:color w:val="FF0000"/>
                <w:szCs w:val="24"/>
              </w:rPr>
            </w:rPrChange>
          </w:rPr>
          <w:t>.</w:t>
        </w:r>
      </w:ins>
    </w:p>
    <w:p w14:paraId="6FD09664" w14:textId="7E7A63FE" w:rsidR="003B4CFF" w:rsidRPr="003B4CFF" w:rsidRDefault="003B4CFF" w:rsidP="003B4CFF">
      <w:pPr>
        <w:pStyle w:val="aff7"/>
        <w:numPr>
          <w:ilvl w:val="3"/>
          <w:numId w:val="1"/>
        </w:numPr>
        <w:overflowPunct/>
        <w:autoSpaceDE/>
        <w:adjustRightInd/>
        <w:spacing w:after="120"/>
        <w:ind w:firstLineChars="0"/>
        <w:textAlignment w:val="auto"/>
        <w:rPr>
          <w:ins w:id="111" w:author="CK Yang (楊智凱)" w:date="2022-01-14T15:39:00Z"/>
          <w:lang w:val="sv-SE" w:eastAsia="zh-CN"/>
          <w:rPrChange w:id="112" w:author="CK Yang (楊智凱)" w:date="2022-01-14T15:39:00Z">
            <w:rPr>
              <w:ins w:id="113" w:author="CK Yang (楊智凱)" w:date="2022-01-14T15:39:00Z"/>
              <w:color w:val="FF0000"/>
              <w:lang w:val="sv-SE" w:eastAsia="zh-CN"/>
            </w:rPr>
          </w:rPrChange>
        </w:rPr>
      </w:pPr>
      <w:ins w:id="114" w:author="CK Yang (楊智凱)" w:date="2022-01-14T15:39:00Z">
        <w:r w:rsidRPr="003B4CFF">
          <w:rPr>
            <w:lang w:val="sv-SE"/>
            <w:rPrChange w:id="115" w:author="CK Yang (楊智凱)" w:date="2022-01-14T15:39:00Z">
              <w:rPr>
                <w:color w:val="FF0000"/>
                <w:lang w:val="sv-SE"/>
              </w:rPr>
            </w:rPrChange>
          </w:rPr>
          <w:t>For unknown case</w:t>
        </w:r>
      </w:ins>
      <w:ins w:id="116" w:author="CK Yang (楊智凱)" w:date="2022-01-14T15:44:00Z">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ins>
      <w:ins w:id="117" w:author="CK Yang (楊智凱)" w:date="2022-01-14T15:45:00Z">
        <w:r w:rsidR="00BD3EE5">
          <w:rPr>
            <w:lang w:val="sv-SE"/>
          </w:rPr>
          <w:t>un</w:t>
        </w:r>
      </w:ins>
      <w:ins w:id="118" w:author="CK Yang (楊智凱)" w:date="2022-01-14T15:44:00Z">
        <w:r w:rsidR="00BD3EE5" w:rsidRPr="00847E83">
          <w:rPr>
            <w:lang w:val="sv-SE"/>
          </w:rPr>
          <w:t>known</w:t>
        </w:r>
      </w:ins>
      <w:ins w:id="119" w:author="CK Yang (楊智凱)" w:date="2022-01-14T15:39:00Z">
        <w:r w:rsidRPr="003B4CFF">
          <w:rPr>
            <w:lang w:val="sv-SE"/>
            <w:rPrChange w:id="120" w:author="CK Yang (楊智凱)" w:date="2022-01-14T15:39:00Z">
              <w:rPr>
                <w:color w:val="FF0000"/>
                <w:lang w:val="sv-SE"/>
              </w:rPr>
            </w:rPrChange>
          </w:rPr>
          <w:t>, no reuqirement is applied</w:t>
        </w:r>
        <w:r w:rsidRPr="003B4CFF">
          <w:rPr>
            <w:lang w:val="sv-SE" w:eastAsia="zh-CN"/>
            <w:rPrChange w:id="121" w:author="CK Yang (楊智凱)" w:date="2022-01-14T15:39:00Z">
              <w:rPr>
                <w:color w:val="FF0000"/>
                <w:lang w:val="sv-SE" w:eastAsia="zh-CN"/>
              </w:rPr>
            </w:rPrChange>
          </w:rPr>
          <w:t>.</w:t>
        </w:r>
      </w:ins>
    </w:p>
    <w:p w14:paraId="1EA70DC5" w14:textId="77777777" w:rsidR="003B4CFF" w:rsidRPr="00F9038A" w:rsidRDefault="003B4CFF">
      <w:pPr>
        <w:pStyle w:val="aff7"/>
        <w:overflowPunct/>
        <w:autoSpaceDE/>
        <w:autoSpaceDN/>
        <w:adjustRightInd/>
        <w:spacing w:after="120"/>
        <w:ind w:left="3096" w:firstLineChars="0" w:firstLine="0"/>
        <w:textAlignment w:val="auto"/>
        <w:rPr>
          <w:lang w:val="sv-SE" w:eastAsia="zh-CN"/>
        </w:rPr>
        <w:pPrChange w:id="122" w:author="CK Yang (楊智凱)" w:date="2022-01-14T15:39:00Z">
          <w:pPr>
            <w:pStyle w:val="aff7"/>
            <w:numPr>
              <w:ilvl w:val="1"/>
              <w:numId w:val="1"/>
            </w:numPr>
            <w:overflowPunct/>
            <w:autoSpaceDE/>
            <w:autoSpaceDN/>
            <w:adjustRightInd/>
            <w:spacing w:after="120"/>
            <w:ind w:left="1656" w:firstLineChars="0" w:hanging="360"/>
            <w:textAlignment w:val="auto"/>
          </w:pPr>
        </w:pPrChange>
      </w:pPr>
    </w:p>
    <w:p w14:paraId="5042FE19" w14:textId="46746EB0" w:rsidR="00472140" w:rsidRDefault="00472140">
      <w:pPr>
        <w:pStyle w:val="aff7"/>
        <w:overflowPunct/>
        <w:autoSpaceDE/>
        <w:autoSpaceDN/>
        <w:adjustRightInd/>
        <w:spacing w:after="120"/>
        <w:ind w:left="1656" w:firstLineChars="0" w:firstLine="0"/>
        <w:textAlignment w:val="auto"/>
        <w:rPr>
          <w:lang w:val="sv-SE" w:eastAsia="zh-CN"/>
        </w:rPr>
        <w:pPrChange w:id="123" w:author="CK Yang (楊智凱)" w:date="2022-01-14T15:39:00Z">
          <w:pPr>
            <w:pStyle w:val="aff7"/>
            <w:numPr>
              <w:ilvl w:val="1"/>
              <w:numId w:val="1"/>
            </w:numPr>
            <w:overflowPunct/>
            <w:autoSpaceDE/>
            <w:autoSpaceDN/>
            <w:adjustRightInd/>
            <w:spacing w:after="120"/>
            <w:ind w:left="1656" w:firstLineChars="0" w:hanging="360"/>
            <w:textAlignment w:val="auto"/>
          </w:pPr>
        </w:pPrChange>
      </w:pPr>
    </w:p>
    <w:p w14:paraId="351AEBBC" w14:textId="77777777" w:rsidR="00472140" w:rsidRPr="00D60A21" w:rsidRDefault="00472140" w:rsidP="00472140">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aff7"/>
        <w:numPr>
          <w:ilvl w:val="1"/>
          <w:numId w:val="1"/>
        </w:numPr>
        <w:overflowPunct/>
        <w:autoSpaceDE/>
        <w:autoSpaceDN/>
        <w:adjustRightInd/>
        <w:spacing w:after="120"/>
        <w:ind w:firstLineChars="0"/>
        <w:textAlignment w:val="auto"/>
        <w:rPr>
          <w:ins w:id="124" w:author="vivo-Yanliang SUN" w:date="2022-01-14T10:59:00Z"/>
          <w:lang w:eastAsia="zh-CN"/>
          <w:rPrChange w:id="125" w:author="vivo-Yanliang SUN" w:date="2022-01-14T10:59:00Z">
            <w:rPr>
              <w:ins w:id="126" w:author="vivo-Yanliang SUN" w:date="2022-01-14T10:59:00Z"/>
              <w:lang w:val="sv-SE" w:eastAsia="zh-CN"/>
            </w:rPr>
          </w:rPrChange>
        </w:rPr>
      </w:pPr>
      <w:r>
        <w:rPr>
          <w:lang w:val="sv-SE" w:eastAsia="zh-CN"/>
        </w:rPr>
        <w:t xml:space="preserve">Option 1: </w:t>
      </w:r>
    </w:p>
    <w:p w14:paraId="14D943FB" w14:textId="3335ED00" w:rsidR="00615F16" w:rsidRPr="005376D8" w:rsidRDefault="00615F16">
      <w:pPr>
        <w:pStyle w:val="aff7"/>
        <w:numPr>
          <w:ilvl w:val="2"/>
          <w:numId w:val="1"/>
        </w:numPr>
        <w:overflowPunct/>
        <w:autoSpaceDE/>
        <w:autoSpaceDN/>
        <w:adjustRightInd/>
        <w:spacing w:after="120"/>
        <w:ind w:firstLineChars="0"/>
        <w:textAlignment w:val="auto"/>
        <w:rPr>
          <w:ins w:id="127" w:author="vivo-Yanliang SUN" w:date="2022-01-14T10:56:00Z"/>
          <w:lang w:eastAsia="zh-CN"/>
          <w:rPrChange w:id="128" w:author="vivo-Yanliang SUN" w:date="2022-01-14T10:56:00Z">
            <w:rPr>
              <w:ins w:id="129" w:author="vivo-Yanliang SUN" w:date="2022-01-14T10:56:00Z"/>
              <w:lang w:val="sv-SE" w:eastAsia="zh-CN"/>
            </w:rPr>
          </w:rPrChange>
        </w:rPr>
        <w:pPrChange w:id="130" w:author="vivo-Yanliang SUN" w:date="2022-01-14T10:59:00Z">
          <w:pPr>
            <w:pStyle w:val="aff7"/>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67B802F6" w14:textId="77777777" w:rsidR="00635B4F" w:rsidRPr="00635B4F" w:rsidRDefault="005376D8" w:rsidP="00615F16">
      <w:pPr>
        <w:pStyle w:val="aff7"/>
        <w:numPr>
          <w:ilvl w:val="1"/>
          <w:numId w:val="1"/>
        </w:numPr>
        <w:overflowPunct/>
        <w:autoSpaceDE/>
        <w:autoSpaceDN/>
        <w:adjustRightInd/>
        <w:spacing w:after="120"/>
        <w:ind w:firstLineChars="0"/>
        <w:textAlignment w:val="auto"/>
        <w:rPr>
          <w:ins w:id="131" w:author="vivo-Yanliang SUN" w:date="2022-01-14T10:59:00Z"/>
          <w:lang w:eastAsia="zh-CN"/>
          <w:rPrChange w:id="132" w:author="vivo-Yanliang SUN" w:date="2022-01-14T10:59:00Z">
            <w:rPr>
              <w:ins w:id="133" w:author="vivo-Yanliang SUN" w:date="2022-01-14T10:59:00Z"/>
              <w:rFonts w:eastAsiaTheme="minorEastAsia"/>
              <w:lang w:eastAsia="zh-CN"/>
            </w:rPr>
          </w:rPrChange>
        </w:rPr>
      </w:pPr>
      <w:ins w:id="134"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aff7"/>
        <w:numPr>
          <w:ilvl w:val="2"/>
          <w:numId w:val="1"/>
        </w:numPr>
        <w:overflowPunct/>
        <w:autoSpaceDE/>
        <w:autoSpaceDN/>
        <w:adjustRightInd/>
        <w:spacing w:after="120"/>
        <w:ind w:firstLineChars="0"/>
        <w:textAlignment w:val="auto"/>
        <w:rPr>
          <w:ins w:id="135" w:author="vivo-Yanliang SUN" w:date="2022-01-14T10:59:00Z"/>
          <w:lang w:eastAsia="zh-CN"/>
          <w:rPrChange w:id="136" w:author="vivo-Yanliang SUN" w:date="2022-01-14T10:59:00Z">
            <w:rPr>
              <w:ins w:id="137" w:author="vivo-Yanliang SUN" w:date="2022-01-14T10:59:00Z"/>
              <w:lang w:val="sv-SE" w:eastAsia="zh-CN"/>
            </w:rPr>
          </w:rPrChange>
        </w:rPr>
      </w:pPr>
      <w:ins w:id="138" w:author="vivo-Yanliang SUN" w:date="2022-01-14T10:58:00Z">
        <w:r w:rsidRPr="005376D8">
          <w:rPr>
            <w:lang w:val="sv-SE" w:eastAsia="zh-CN"/>
            <w:rPrChange w:id="139" w:author="vivo-Yanliang SUN" w:date="2022-01-14T10:59:00Z">
              <w:rPr>
                <w:rFonts w:eastAsia="SimSun"/>
                <w:b/>
                <w:lang w:eastAsia="zh-CN"/>
              </w:rPr>
            </w:rPrChange>
          </w:rPr>
          <w:t>RAN4 specify MAC CE based TCI state list update requirements comprising UL TCI list update delay, DL TCI list update delay, and the potential maintained PL-RS list update delay.</w:t>
        </w:r>
      </w:ins>
      <w:ins w:id="140" w:author="vivo-Yanliang SUN" w:date="2022-01-14T10:59:00Z">
        <w:r w:rsidRPr="005376D8">
          <w:rPr>
            <w:lang w:val="sv-SE" w:eastAsia="zh-CN"/>
            <w:rPrChange w:id="141" w:author="vivo-Yanliang SUN" w:date="2022-01-14T10:59:00Z">
              <w:rPr>
                <w:rFonts w:eastAsia="SimSun"/>
                <w:b/>
                <w:lang w:eastAsia="zh-CN"/>
              </w:rPr>
            </w:rPrChange>
          </w:rPr>
          <w:t xml:space="preserve"> </w:t>
        </w:r>
      </w:ins>
    </w:p>
    <w:p w14:paraId="015B22E4" w14:textId="195698B2" w:rsidR="005376D8" w:rsidRDefault="005376D8">
      <w:pPr>
        <w:pStyle w:val="aff7"/>
        <w:numPr>
          <w:ilvl w:val="2"/>
          <w:numId w:val="1"/>
        </w:numPr>
        <w:overflowPunct/>
        <w:autoSpaceDE/>
        <w:autoSpaceDN/>
        <w:adjustRightInd/>
        <w:spacing w:after="120"/>
        <w:ind w:firstLineChars="0"/>
        <w:textAlignment w:val="auto"/>
        <w:rPr>
          <w:lang w:eastAsia="zh-CN"/>
        </w:rPr>
        <w:pPrChange w:id="142" w:author="vivo-Yanliang SUN" w:date="2022-01-14T10:59:00Z">
          <w:pPr>
            <w:pStyle w:val="aff7"/>
            <w:numPr>
              <w:ilvl w:val="1"/>
              <w:numId w:val="1"/>
            </w:numPr>
            <w:overflowPunct/>
            <w:autoSpaceDE/>
            <w:autoSpaceDN/>
            <w:adjustRightInd/>
            <w:spacing w:after="120"/>
            <w:ind w:left="1656" w:firstLineChars="0" w:hanging="360"/>
            <w:textAlignment w:val="auto"/>
          </w:pPr>
        </w:pPrChange>
      </w:pPr>
      <w:ins w:id="143" w:author="vivo-Yanliang SUN" w:date="2022-01-14T10:59:00Z">
        <w:r w:rsidRPr="005376D8">
          <w:rPr>
            <w:lang w:val="sv-SE" w:eastAsia="zh-CN"/>
            <w:rPrChange w:id="144" w:author="vivo-Yanliang SUN" w:date="2022-01-14T10:59:00Z">
              <w:rPr>
                <w:rFonts w:eastAsia="SimSun"/>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lastRenderedPageBreak/>
        <w:t>Proposal</w:t>
      </w:r>
      <w:r>
        <w:rPr>
          <w:lang w:val="sv-SE" w:eastAsia="zh-CN"/>
        </w:rPr>
        <w:t>s</w:t>
      </w:r>
    </w:p>
    <w:p w14:paraId="197A7A36" w14:textId="7D1A4B0E" w:rsidR="0073304A" w:rsidRDefault="0073304A" w:rsidP="0073304A">
      <w:pPr>
        <w:pStyle w:val="aff7"/>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aff7"/>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aff7"/>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aff7"/>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aff7"/>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aff7"/>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aff7"/>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aff7"/>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aff7"/>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aff7"/>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45E80BCA" w:rsidR="00143A12" w:rsidRPr="00331CE6" w:rsidRDefault="00143A12"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del w:id="145" w:author="CK Yang (楊智凱)" w:date="2022-01-14T15:40:00Z">
        <w:r w:rsidR="005B6093" w:rsidRPr="00331CE6" w:rsidDel="003B4CFF">
          <w:rPr>
            <w:rFonts w:eastAsiaTheme="minorEastAsia"/>
            <w:lang w:eastAsia="zh-CN"/>
          </w:rPr>
          <w:delText xml:space="preserve">, </w:delText>
        </w:r>
        <w:r w:rsidR="00224206" w:rsidRPr="00331CE6" w:rsidDel="003B4CFF">
          <w:rPr>
            <w:rFonts w:eastAsiaTheme="minorEastAsia"/>
            <w:lang w:eastAsia="zh-CN"/>
          </w:rPr>
          <w:delText>no switching delay requirement will be defined. (MTK)</w:delText>
        </w:r>
      </w:del>
    </w:p>
    <w:p w14:paraId="6F92C109" w14:textId="6D22353D" w:rsidR="00224206" w:rsidRPr="00331CE6" w:rsidRDefault="00224206"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commentRangeStart w:id="146"/>
      <w:del w:id="147" w:author="CK Yang (楊智凱)" w:date="2022-01-14T15:40:00Z">
        <w:r w:rsidRPr="00331CE6" w:rsidDel="003B4CFF">
          <w:rPr>
            <w:rFonts w:eastAsiaTheme="minorEastAsia"/>
            <w:lang w:eastAsia="zh-CN"/>
          </w:rPr>
          <w:delText>For MAC CE based switch, the PL-RS switching delay requirement should consider the maintained and non-maintained cases. (MTK)</w:delText>
        </w:r>
      </w:del>
      <w:commentRangeEnd w:id="146"/>
      <w:r w:rsidR="003B4CFF">
        <w:rPr>
          <w:rStyle w:val="af7"/>
          <w:rFonts w:eastAsia="SimSun"/>
        </w:rPr>
        <w:commentReference w:id="146"/>
      </w:r>
      <w:ins w:id="148" w:author="CK Yang (楊智凱)" w:date="2022-01-14T15:41:00Z">
        <w:r w:rsidR="003B4CFF">
          <w:rPr>
            <w:rFonts w:eastAsiaTheme="minorEastAsia"/>
            <w:lang w:eastAsia="zh-CN"/>
          </w:rPr>
          <w:t xml:space="preserve"> I</w:t>
        </w:r>
      </w:ins>
      <w:ins w:id="149" w:author="CK Yang (楊智凱)" w:date="2022-01-14T15:40:00Z">
        <w:r w:rsidR="003B4CFF">
          <w:rPr>
            <w:rFonts w:eastAsiaTheme="minorEastAsia"/>
            <w:lang w:eastAsia="zh-CN"/>
          </w:rPr>
          <w:t>f the PL-RS or associated RS with spatial relation is unknown, no switching delay requirement will be defined.</w:t>
        </w:r>
      </w:ins>
      <w:ins w:id="150" w:author="CK Yang (楊智凱)" w:date="2022-01-14T15:42:00Z">
        <w:r w:rsidR="0019617A">
          <w:rPr>
            <w:rFonts w:eastAsiaTheme="minorEastAsia"/>
            <w:lang w:eastAsia="zh-CN"/>
          </w:rPr>
          <w:t xml:space="preserve"> (MTK)</w:t>
        </w:r>
      </w:ins>
    </w:p>
    <w:p w14:paraId="383932A0" w14:textId="06979368" w:rsidR="008B0AEB" w:rsidRPr="00331CE6" w:rsidRDefault="008B0AEB"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non-maintained.(MTK)</w:t>
      </w:r>
    </w:p>
    <w:p w14:paraId="3C2D5006" w14:textId="309DB1D5" w:rsidR="00224206" w:rsidRPr="00331CE6" w:rsidRDefault="00224206"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lastRenderedPageBreak/>
        <w:t>Proposal</w:t>
      </w:r>
      <w:r w:rsidRPr="00143A12">
        <w:rPr>
          <w:rFonts w:eastAsiaTheme="minorEastAsia"/>
          <w:b/>
          <w:lang w:eastAsia="zh-CN"/>
        </w:rPr>
        <w:t>s</w:t>
      </w:r>
    </w:p>
    <w:p w14:paraId="33911AEC" w14:textId="4DA51188" w:rsidR="0052198D" w:rsidRPr="00331CE6" w:rsidRDefault="0052198D"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aff7"/>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aff7"/>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aff6"/>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64F6D268" w14:textId="77777777" w:rsidR="00D60A21" w:rsidRPr="00805BE8" w:rsidRDefault="00D60A21" w:rsidP="00D60A21">
      <w:pPr>
        <w:pStyle w:val="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_Ref91836896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新細明體" w:cstheme="minorHAnsi"/>
                <w:szCs w:val="24"/>
              </w:rPr>
              <w:fldChar w:fldCharType="end"/>
            </w:r>
          </w:p>
          <w:p w14:paraId="4027DA82"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_Ref91836902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新細明體" w:cstheme="minorHAnsi"/>
                <w:szCs w:val="24"/>
              </w:rPr>
              <w:fldChar w:fldCharType="end"/>
            </w:r>
          </w:p>
          <w:p w14:paraId="53F67EBF"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_Ref91836903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新細明體" w:cstheme="minorHAnsi"/>
                <w:szCs w:val="24"/>
              </w:rPr>
              <w:fldChar w:fldCharType="end"/>
            </w:r>
          </w:p>
          <w:p w14:paraId="32695734"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_Ref92303500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新細明體" w:cstheme="minorHAnsi"/>
                <w:szCs w:val="24"/>
              </w:rPr>
              <w:fldChar w:fldCharType="end"/>
            </w:r>
          </w:p>
          <w:p w14:paraId="0E433C5C"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_Ref92303502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新細明體" w:cstheme="minorHAnsi"/>
                <w:szCs w:val="24"/>
              </w:rPr>
              <w:fldChar w:fldCharType="end"/>
            </w:r>
          </w:p>
          <w:p w14:paraId="446F606D"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_Ref91836898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新細明體" w:cstheme="minorHAnsi"/>
                <w:szCs w:val="24"/>
              </w:rPr>
              <w:fldChar w:fldCharType="end"/>
            </w:r>
          </w:p>
          <w:p w14:paraId="7FD3089D" w14:textId="77777777" w:rsidR="001C6C14" w:rsidRPr="001C6C14" w:rsidRDefault="001C6C14" w:rsidP="001C6C14">
            <w:pPr>
              <w:snapToGrid w:val="0"/>
              <w:spacing w:before="180" w:after="120"/>
              <w:jc w:val="both"/>
              <w:rPr>
                <w:rFonts w:eastAsia="新細明體" w:cstheme="minorHAnsi"/>
                <w:szCs w:val="24"/>
              </w:rPr>
            </w:pPr>
            <w:r w:rsidRPr="001C6C14">
              <w:rPr>
                <w:rFonts w:eastAsia="新細明體" w:cstheme="minorHAnsi"/>
                <w:szCs w:val="24"/>
              </w:rPr>
              <w:fldChar w:fldCharType="begin"/>
            </w:r>
            <w:r w:rsidRPr="001C6C14">
              <w:rPr>
                <w:rFonts w:eastAsia="新細明體" w:cstheme="minorHAnsi"/>
                <w:szCs w:val="24"/>
              </w:rPr>
              <w:instrText xml:space="preserve"> REF _Ref91836899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新細明體" w:cstheme="minorHAnsi"/>
                <w:szCs w:val="24"/>
              </w:rPr>
              <w:fldChar w:fldCharType="end"/>
            </w:r>
          </w:p>
          <w:p w14:paraId="674CFFE3" w14:textId="682A0768" w:rsidR="00015B6E" w:rsidRPr="001C6C14" w:rsidRDefault="001C6C14" w:rsidP="001C6C14">
            <w:pPr>
              <w:snapToGrid w:val="0"/>
              <w:spacing w:before="180" w:after="120"/>
              <w:jc w:val="both"/>
              <w:rPr>
                <w:rFonts w:eastAsia="新細明體" w:cstheme="minorHAnsi"/>
                <w:b/>
                <w:szCs w:val="24"/>
              </w:rPr>
            </w:pPr>
            <w:r w:rsidRPr="001C6C14">
              <w:rPr>
                <w:rFonts w:eastAsia="新細明體" w:cstheme="minorHAnsi"/>
                <w:szCs w:val="24"/>
              </w:rPr>
              <w:fldChar w:fldCharType="begin"/>
            </w:r>
            <w:r w:rsidRPr="001C6C14">
              <w:rPr>
                <w:rFonts w:eastAsia="新細明體" w:cstheme="minorHAnsi"/>
                <w:szCs w:val="24"/>
              </w:rPr>
              <w:instrText xml:space="preserve"> REF _Ref91836901 \h  \* MERGEFORMAT </w:instrText>
            </w:r>
            <w:r w:rsidRPr="001C6C14">
              <w:rPr>
                <w:rFonts w:eastAsia="新細明體" w:cstheme="minorHAnsi"/>
                <w:szCs w:val="24"/>
              </w:rPr>
            </w:r>
            <w:r w:rsidRPr="001C6C14">
              <w:rPr>
                <w:rFonts w:eastAsia="新細明體"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新細明體"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L1-RSRP Measurements for inter-cell beam management</w:t>
            </w:r>
          </w:p>
          <w:p w14:paraId="5840385F" w14:textId="77777777" w:rsidR="001C6C14" w:rsidRPr="001C6C14" w:rsidRDefault="001C6C14" w:rsidP="001C6C14">
            <w:pPr>
              <w:spacing w:after="120"/>
              <w:rPr>
                <w:rFonts w:eastAsia="SimSun"/>
                <w:bCs/>
                <w:lang w:eastAsia="en-GB"/>
              </w:rPr>
            </w:pPr>
            <w:r w:rsidRPr="001C6C14">
              <w:rPr>
                <w:rFonts w:eastAsia="SimSun"/>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SimSun"/>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aff7"/>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aff7"/>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#7: RAN4 defines requirements for </w:t>
            </w:r>
            <w:r w:rsidRPr="001C6C14">
              <w:rPr>
                <w:rFonts w:eastAsia="SimSun"/>
                <w:bCs/>
                <w:i/>
                <w:iCs/>
                <w:lang w:eastAsia="en-GB"/>
              </w:rPr>
              <w:t>Nmax</w:t>
            </w:r>
            <w:r w:rsidRPr="001C6C14">
              <w:rPr>
                <w:rFonts w:eastAsia="SimSun"/>
                <w:bCs/>
                <w:lang w:eastAsia="en-GB"/>
              </w:rPr>
              <w:t xml:space="preserve">=1 only. </w:t>
            </w:r>
          </w:p>
          <w:p w14:paraId="078A5697"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Timing offset and FFT assumption</w:t>
            </w:r>
          </w:p>
          <w:p w14:paraId="61289327"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#1: </w:t>
            </w:r>
            <w:r w:rsidRPr="001C6C14">
              <w:rPr>
                <w:rFonts w:eastAsia="SimSun"/>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#2: </w:t>
            </w:r>
            <w:r w:rsidRPr="001C6C14">
              <w:rPr>
                <w:rFonts w:eastAsia="SimSun"/>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#3: </w:t>
            </w:r>
            <w:r w:rsidRPr="001C6C14">
              <w:rPr>
                <w:rFonts w:eastAsia="SimSun"/>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Rx beam and Measurement behavior assumption</w:t>
            </w:r>
          </w:p>
          <w:p w14:paraId="428CB9AB" w14:textId="77777777" w:rsidR="001C6C14" w:rsidRPr="001C6C14" w:rsidRDefault="001C6C14" w:rsidP="001C6C14">
            <w:pPr>
              <w:spacing w:after="120"/>
              <w:rPr>
                <w:rFonts w:eastAsia="SimSun"/>
                <w:i/>
                <w:iCs/>
                <w:lang w:eastAsia="en-GB"/>
              </w:rPr>
            </w:pPr>
            <w:r w:rsidRPr="001C6C14">
              <w:rPr>
                <w:rFonts w:eastAsia="SimSun"/>
                <w:bCs/>
                <w:i/>
                <w:iCs/>
                <w:lang w:eastAsia="en-GB"/>
              </w:rPr>
              <w:t>Observation #4:</w:t>
            </w:r>
            <w:r w:rsidRPr="001C6C14">
              <w:rPr>
                <w:rFonts w:eastAsia="SimSun"/>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SimSun"/>
                <w:bCs/>
                <w:i/>
                <w:iCs/>
                <w:lang w:eastAsia="en-GB"/>
              </w:rPr>
            </w:pPr>
            <w:r w:rsidRPr="001C6C14">
              <w:rPr>
                <w:rFonts w:eastAsia="SimSun"/>
                <w:bCs/>
                <w:i/>
                <w:iCs/>
                <w:lang w:eastAsia="en-GB"/>
              </w:rPr>
              <w:t xml:space="preserve">Observation #5: </w:t>
            </w:r>
            <w:r w:rsidRPr="001C6C14">
              <w:rPr>
                <w:rFonts w:eastAsia="SimSun"/>
                <w:i/>
                <w:iCs/>
                <w:lang w:eastAsia="en-GB"/>
              </w:rPr>
              <w:t>If L1-RSRP measurement is restricted to SMTC the measurement period would be much longer.</w:t>
            </w:r>
            <w:r w:rsidRPr="001C6C14">
              <w:rPr>
                <w:rFonts w:eastAsia="SimSun"/>
                <w:bCs/>
                <w:i/>
                <w:iCs/>
                <w:lang w:eastAsia="en-GB"/>
              </w:rPr>
              <w:t xml:space="preserve"> </w:t>
            </w:r>
          </w:p>
          <w:p w14:paraId="589BB767" w14:textId="77777777" w:rsidR="001C6C14" w:rsidRPr="001C6C14" w:rsidRDefault="001C6C14" w:rsidP="001C6C14">
            <w:r w:rsidRPr="001C6C14">
              <w:rPr>
                <w:rFonts w:eastAsia="SimSun"/>
                <w:bCs/>
                <w:i/>
                <w:iCs/>
                <w:lang w:eastAsia="en-GB"/>
              </w:rPr>
              <w:t xml:space="preserve">Observation #6: </w:t>
            </w:r>
            <w:r w:rsidRPr="001C6C14">
              <w:rPr>
                <w:rFonts w:eastAsia="SimSun"/>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SimSun"/>
                <w:i/>
                <w:iCs/>
                <w:lang w:eastAsia="en-GB"/>
              </w:rPr>
            </w:pPr>
            <w:r w:rsidRPr="001C6C14">
              <w:rPr>
                <w:rFonts w:eastAsia="SimSun"/>
                <w:i/>
                <w:iCs/>
                <w:lang w:eastAsia="en-GB"/>
              </w:rPr>
              <w:t xml:space="preserve">beam management and beam indication. </w:t>
            </w:r>
          </w:p>
          <w:p w14:paraId="39F5599D"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SimSun"/>
                <w:b/>
                <w:bCs/>
                <w:lang w:eastAsia="en-GB"/>
              </w:rPr>
            </w:pPr>
            <w:r w:rsidRPr="001C6C14">
              <w:rPr>
                <w:rFonts w:eastAsia="SimSun"/>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SimSun"/>
                <w:lang w:eastAsia="zh-CN"/>
              </w:rPr>
            </w:pPr>
            <w:r w:rsidRPr="008B50E1">
              <w:rPr>
                <w:rFonts w:eastAsia="SimSun"/>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SimSun"/>
                <w:lang w:eastAsia="zh-CN"/>
              </w:rPr>
            </w:pPr>
            <w:r w:rsidRPr="008B50E1">
              <w:rPr>
                <w:rFonts w:eastAsia="SimSun"/>
                <w:lang w:eastAsia="zh-CN"/>
              </w:rPr>
              <w:t>Proposal 2: For MAC CE based TCI state switch for NSC, re-use existing MAC CE based requirements.</w:t>
            </w:r>
          </w:p>
          <w:p w14:paraId="127C6DEF" w14:textId="77777777" w:rsidR="008B50E1" w:rsidRPr="008B50E1" w:rsidRDefault="008B50E1" w:rsidP="008B50E1">
            <w:pPr>
              <w:jc w:val="both"/>
              <w:rPr>
                <w:rFonts w:eastAsia="SimSun"/>
                <w:lang w:eastAsia="zh-CN"/>
              </w:rPr>
            </w:pPr>
            <w:r w:rsidRPr="008B50E1">
              <w:rPr>
                <w:rFonts w:eastAsia="SimSun"/>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SimSun"/>
                <w:lang w:eastAsia="zh-CN"/>
              </w:rPr>
            </w:pPr>
            <w:r w:rsidRPr="008B50E1">
              <w:rPr>
                <w:rFonts w:eastAsia="SimSun"/>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SimSun"/>
                <w:lang w:eastAsia="zh-CN"/>
              </w:rPr>
            </w:pPr>
            <w:r w:rsidRPr="008B50E1">
              <w:rPr>
                <w:rFonts w:eastAsia="SimSun"/>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SimSun"/>
                <w:lang w:eastAsia="zh-CN"/>
              </w:rPr>
            </w:pPr>
            <w:r w:rsidRPr="008B50E1">
              <w:rPr>
                <w:rFonts w:eastAsia="SimSun"/>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SimSun"/>
                <w:lang w:eastAsia="zh-CN"/>
              </w:rPr>
            </w:pPr>
            <w:r w:rsidRPr="006F2BF4">
              <w:rPr>
                <w:rFonts w:eastAsia="SimSun"/>
                <w:highlight w:val="lightGray"/>
                <w:lang w:eastAsia="zh-CN"/>
              </w:rPr>
              <w:t xml:space="preserve">Proposal 8  After </w:t>
            </w:r>
            <w:r w:rsidRPr="006F2BF4">
              <w:rPr>
                <w:rFonts w:eastAsia="SimSun" w:hint="eastAsia"/>
                <w:highlight w:val="lightGray"/>
                <w:lang w:eastAsia="zh-CN"/>
              </w:rPr>
              <w:t>a</w:t>
            </w:r>
            <w:r w:rsidRPr="006F2BF4">
              <w:rPr>
                <w:rFonts w:eastAsia="SimSun"/>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9  RAN4 separate</w:t>
            </w:r>
            <w:r w:rsidRPr="005D4B78">
              <w:rPr>
                <w:rFonts w:eastAsia="SimSun" w:hint="eastAsia"/>
                <w:lang w:eastAsia="zh-CN"/>
              </w:rPr>
              <w:t>s</w:t>
            </w:r>
            <w:r w:rsidRPr="005D4B78">
              <w:rPr>
                <w:rFonts w:eastAsia="SimSun"/>
                <w:lang w:eastAsia="zh-CN"/>
              </w:rPr>
              <w:t xml:space="preserve"> the discussion on inter-cell L1-RSRP measurement requirements into 2 cases, </w:t>
            </w:r>
          </w:p>
          <w:p w14:paraId="703344A3" w14:textId="77777777" w:rsidR="005D4B78" w:rsidRPr="005D4B78" w:rsidRDefault="005D4B78" w:rsidP="005D4B78">
            <w:pPr>
              <w:pStyle w:val="aff7"/>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aff7"/>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3  </w:t>
            </w:r>
            <w:r w:rsidRPr="005D4B78">
              <w:rPr>
                <w:rFonts w:eastAsiaTheme="minorEastAsia"/>
                <w:lang w:eastAsia="zh-CN"/>
              </w:rPr>
              <w:t>For FR1, if SSB-based</w:t>
            </w:r>
            <w:r w:rsidRPr="005D4B78">
              <w:rPr>
                <w:rFonts w:eastAsia="SimSun"/>
                <w:lang w:eastAsia="zh-CN"/>
              </w:rPr>
              <w:t xml:space="preserve"> inter-cell</w:t>
            </w:r>
            <w:r w:rsidRPr="005D4B78">
              <w:rPr>
                <w:rFonts w:eastAsiaTheme="minorEastAsia"/>
                <w:lang w:eastAsia="zh-CN"/>
              </w:rPr>
              <w:t xml:space="preserve"> L1 measurements are performed within SMTC, </w:t>
            </w:r>
            <w:r w:rsidRPr="005D4B78">
              <w:rPr>
                <w:rFonts w:eastAsia="SimSun"/>
                <w:lang w:eastAsia="zh-CN"/>
              </w:rPr>
              <w:t xml:space="preserve">scheduling restrictions </w:t>
            </w:r>
            <w:r w:rsidRPr="005D4B78">
              <w:rPr>
                <w:rFonts w:eastAsia="SimSun" w:hint="eastAsia"/>
                <w:lang w:eastAsia="zh-CN"/>
              </w:rPr>
              <w:t>def</w:t>
            </w:r>
            <w:r w:rsidRPr="005D4B78">
              <w:rPr>
                <w:rFonts w:eastAsia="SimSun"/>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10  For FR1, the inter-cell L1-RSRP measurement requirements assuming UE only performs L1 measurements within SMTCs are at least specified in R17 feMIMO WI, i.e. L1 measurements within SMTCs are 1</w:t>
            </w:r>
            <w:r w:rsidRPr="005D4B78">
              <w:rPr>
                <w:rFonts w:eastAsia="SimSun"/>
                <w:vertAlign w:val="superscript"/>
                <w:lang w:eastAsia="zh-CN"/>
              </w:rPr>
              <w:t>st</w:t>
            </w:r>
            <w:r w:rsidRPr="005D4B78">
              <w:rPr>
                <w:rFonts w:eastAsia="SimSun"/>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aff7"/>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aff7"/>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aff7"/>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aff7"/>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aff7"/>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aff7"/>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aff7"/>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aff7"/>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aff7"/>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aff7"/>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aff7"/>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SimSun"/>
                <w:highlight w:val="lightGray"/>
                <w:lang w:eastAsia="zh-CN"/>
              </w:rPr>
            </w:pPr>
            <w:r w:rsidRPr="005C7AA8">
              <w:rPr>
                <w:rFonts w:eastAsia="SimSun" w:hint="eastAsia"/>
                <w:highlight w:val="lightGray"/>
                <w:lang w:eastAsia="zh-CN"/>
              </w:rPr>
              <w:t>P</w:t>
            </w:r>
            <w:r w:rsidRPr="005C7AA8">
              <w:rPr>
                <w:rFonts w:eastAsia="SimSun"/>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aff7"/>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aff7"/>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aff7"/>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aff7"/>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SimSun"/>
                <w:b/>
                <w:lang w:eastAsia="zh-CN"/>
              </w:rPr>
            </w:pPr>
            <w:r w:rsidRPr="005D4B78">
              <w:rPr>
                <w:rFonts w:eastAsia="SimSun" w:hint="eastAsia"/>
                <w:lang w:eastAsia="zh-CN"/>
              </w:rPr>
              <w:t>‘</w:t>
            </w:r>
            <w:r w:rsidRPr="005D4B78">
              <w:rPr>
                <w:rFonts w:eastAsia="SimSun"/>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SimSun"/>
                <w:lang w:eastAsia="zh-CN"/>
              </w:rPr>
              <w:t xml:space="preserve">f the </w:t>
            </w:r>
            <w:r>
              <w:rPr>
                <w:rFonts w:eastAsia="SimSun"/>
                <w:lang w:eastAsia="zh-CN"/>
              </w:rPr>
              <w:t xml:space="preserve">RX </w:t>
            </w:r>
            <w:r w:rsidRPr="00426F7D">
              <w:rPr>
                <w:rFonts w:eastAsia="SimSun"/>
                <w:lang w:eastAsia="zh-CN"/>
              </w:rPr>
              <w:t xml:space="preserve">timing difference between non-serving cell and serving cell </w:t>
            </w:r>
            <w:r>
              <w:rPr>
                <w:rFonts w:eastAsia="SimSun"/>
                <w:lang w:eastAsia="zh-CN"/>
              </w:rPr>
              <w:t xml:space="preserve">is </w:t>
            </w:r>
            <w:r w:rsidRPr="00426F7D">
              <w:rPr>
                <w:rFonts w:eastAsia="SimSun"/>
                <w:lang w:eastAsia="zh-CN"/>
              </w:rPr>
              <w:t xml:space="preserve">assumed within CP length, there is no </w:t>
            </w:r>
            <w:r>
              <w:rPr>
                <w:rFonts w:eastAsia="SimSun"/>
                <w:lang w:eastAsia="zh-CN"/>
              </w:rPr>
              <w:t xml:space="preserve">strong motivation </w:t>
            </w:r>
            <w:r w:rsidRPr="00426F7D">
              <w:rPr>
                <w:rFonts w:eastAsia="SimSun"/>
                <w:lang w:eastAsia="zh-CN"/>
              </w:rPr>
              <w:t xml:space="preserve">to introduce the limitation of </w:t>
            </w:r>
            <w:r>
              <w:rPr>
                <w:rFonts w:eastAsia="SimSun"/>
                <w:lang w:eastAsia="zh-CN"/>
              </w:rPr>
              <w:t>known</w:t>
            </w:r>
            <w:r w:rsidRPr="00426F7D">
              <w:rPr>
                <w:rFonts w:eastAsia="SimSun"/>
                <w:lang w:eastAsia="zh-CN"/>
              </w:rPr>
              <w:t xml:space="preserve"> </w:t>
            </w:r>
            <w:r>
              <w:rPr>
                <w:rFonts w:eastAsia="SimSun"/>
                <w:lang w:eastAsia="zh-CN"/>
              </w:rPr>
              <w:t xml:space="preserve">conditions of </w:t>
            </w:r>
            <w:r w:rsidRPr="00426F7D">
              <w:rPr>
                <w:rFonts w:eastAsia="SimSun"/>
                <w:lang w:eastAsia="zh-CN"/>
              </w:rPr>
              <w:t>non-serving cell</w:t>
            </w:r>
            <w:r>
              <w:rPr>
                <w:rFonts w:eastAsia="SimSun"/>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aff7"/>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aff7"/>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aff7"/>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aff7"/>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aff7"/>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aff7"/>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aff7"/>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3</w:t>
            </w:r>
            <w:r w:rsidRPr="003B2DD5">
              <w:rPr>
                <w:rFonts w:eastAsia="SimSun" w:hint="eastAsia"/>
                <w:szCs w:val="22"/>
                <w:lang w:eastAsia="zh-CN"/>
              </w:rPr>
              <w:t>:</w:t>
            </w:r>
            <w:r w:rsidRPr="003B2DD5">
              <w:rPr>
                <w:rFonts w:eastAsia="SimSun"/>
                <w:szCs w:val="22"/>
                <w:lang w:eastAsia="zh-CN"/>
              </w:rPr>
              <w:t xml:space="preserve"> For L1-RSRP measurements based o</w:t>
            </w:r>
            <w:r w:rsidRPr="003B2DD5">
              <w:rPr>
                <w:rFonts w:eastAsia="SimSun" w:hint="eastAsia"/>
                <w:szCs w:val="22"/>
                <w:lang w:eastAsia="zh-CN"/>
              </w:rPr>
              <w:t>n</w:t>
            </w:r>
            <w:r w:rsidRPr="003B2DD5">
              <w:rPr>
                <w:rFonts w:eastAsia="SimSun"/>
                <w:szCs w:val="22"/>
                <w:lang w:eastAsia="zh-CN"/>
              </w:rPr>
              <w:t xml:space="preserve"> SSB with different PCI, t</w:t>
            </w:r>
            <w:r w:rsidRPr="003B2DD5">
              <w:rPr>
                <w:rFonts w:eastAsia="SimSun" w:hint="eastAsia"/>
                <w:szCs w:val="22"/>
                <w:lang w:eastAsia="zh-CN"/>
              </w:rPr>
              <w:t>he</w:t>
            </w:r>
            <w:r w:rsidRPr="003B2DD5">
              <w:rPr>
                <w:rFonts w:eastAsia="SimSun"/>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4</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0DD62EFA"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5</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7018B38C" w14:textId="31BD6662" w:rsidR="005F0A72"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6</w:t>
            </w:r>
            <w:r w:rsidRPr="003B2DD5">
              <w:rPr>
                <w:rFonts w:eastAsia="SimSun" w:hint="eastAsia"/>
                <w:szCs w:val="22"/>
                <w:lang w:eastAsia="zh-CN"/>
              </w:rPr>
              <w:t>:</w:t>
            </w:r>
            <w:r w:rsidRPr="003B2DD5">
              <w:rPr>
                <w:rFonts w:eastAsia="SimSun"/>
                <w:szCs w:val="22"/>
                <w:lang w:eastAsia="zh-CN"/>
              </w:rPr>
              <w:t xml:space="preserve"> I</w:t>
            </w:r>
            <w:r w:rsidRPr="003B2DD5">
              <w:rPr>
                <w:rFonts w:eastAsia="SimSun" w:hint="eastAsia"/>
                <w:szCs w:val="22"/>
                <w:lang w:eastAsia="zh-CN"/>
              </w:rPr>
              <w:t>t</w:t>
            </w:r>
            <w:r w:rsidRPr="003B2DD5">
              <w:rPr>
                <w:rFonts w:eastAsia="SimSun"/>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aff6"/>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SimSun"/>
          <w:lang w:eastAsia="zh-CN"/>
        </w:rPr>
        <w:t>S</w:t>
      </w:r>
      <w:r w:rsidRPr="005D4B78">
        <w:rPr>
          <w:rFonts w:eastAsia="SimSun"/>
          <w:lang w:eastAsia="zh-CN"/>
        </w:rPr>
        <w:t>eparate</w:t>
      </w:r>
      <w:r w:rsidRPr="005D4B78">
        <w:rPr>
          <w:rFonts w:eastAsia="SimSun" w:hint="eastAsia"/>
          <w:lang w:eastAsia="zh-CN"/>
        </w:rPr>
        <w:t>s</w:t>
      </w:r>
      <w:r w:rsidRPr="005D4B78">
        <w:rPr>
          <w:rFonts w:eastAsia="SimSun"/>
          <w:lang w:eastAsia="zh-CN"/>
        </w:rPr>
        <w:t xml:space="preserve"> the discussion</w:t>
      </w:r>
      <w:r>
        <w:rPr>
          <w:rFonts w:eastAsia="SimSun"/>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151" w:author="vivo-Yanliang SUN" w:date="2022-01-14T12:00:00Z">
        <w:r w:rsidR="00B82F2C">
          <w:rPr>
            <w:lang w:eastAsia="zh-CN"/>
          </w:rPr>
          <w:t xml:space="preserve"> (vivo)</w:t>
        </w:r>
      </w:ins>
    </w:p>
    <w:p w14:paraId="7C5B8B1E" w14:textId="77777777" w:rsidR="00587D93" w:rsidRPr="00D60A21" w:rsidRDefault="00587D93" w:rsidP="00FC7553">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SimSun"/>
          <w:bCs/>
          <w:lang w:eastAsia="en-GB"/>
        </w:rPr>
        <w:t>similar assumptions (for e.g., RX beam) as L1 measurements on serving cell.</w:t>
      </w:r>
      <w:r w:rsidR="006F2BF4">
        <w:rPr>
          <w:rFonts w:eastAsia="SimSun"/>
          <w:bCs/>
          <w:lang w:eastAsia="en-GB"/>
        </w:rPr>
        <w:t xml:space="preserve"> (</w:t>
      </w:r>
      <w:r w:rsidR="006F2BF4">
        <w:rPr>
          <w:rFonts w:eastAsiaTheme="minorEastAsia"/>
          <w:lang w:eastAsia="zh-CN"/>
        </w:rPr>
        <w:t>Apple</w:t>
      </w:r>
      <w:r w:rsidR="006F2BF4">
        <w:rPr>
          <w:rFonts w:eastAsia="SimSun"/>
          <w:bCs/>
          <w:lang w:eastAsia="en-GB"/>
        </w:rPr>
        <w:t>)</w:t>
      </w:r>
    </w:p>
    <w:p w14:paraId="63282B16" w14:textId="7EA7B6ED" w:rsidR="004058B4" w:rsidRDefault="004058B4"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78243733" w:rsidR="00C551CA" w:rsidRPr="00C551CA" w:rsidRDefault="00C551CA"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aff7"/>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aff6"/>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SimSun"/>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aff7"/>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aff7"/>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aff7"/>
        <w:numPr>
          <w:ilvl w:val="1"/>
          <w:numId w:val="1"/>
        </w:numPr>
        <w:overflowPunct/>
        <w:autoSpaceDE/>
        <w:autoSpaceDN/>
        <w:adjustRightInd/>
        <w:spacing w:after="120"/>
        <w:ind w:left="1440" w:firstLineChars="0"/>
        <w:textAlignment w:val="auto"/>
        <w:rPr>
          <w:rFonts w:eastAsia="SimSun"/>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aff6"/>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SimSun"/>
                <w:bCs/>
                <w:lang w:eastAsia="en-GB"/>
              </w:rPr>
            </w:pPr>
            <w:r w:rsidRPr="00DF50FD">
              <w:rPr>
                <w:rFonts w:eastAsia="SimSun"/>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SimSun"/>
                <w:bCs/>
                <w:lang w:eastAsia="en-GB"/>
              </w:rPr>
            </w:pPr>
            <w:r w:rsidRPr="00DF50FD">
              <w:rPr>
                <w:rFonts w:eastAsia="SimSun"/>
                <w:bCs/>
                <w:lang w:eastAsia="en-GB"/>
              </w:rPr>
              <w:t>SSB of a non-serving cell has the same center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SimSun"/>
                <w:bCs/>
                <w:lang w:eastAsia="en-GB"/>
              </w:rPr>
            </w:pPr>
            <w:r w:rsidRPr="00DF50FD">
              <w:rPr>
                <w:rFonts w:eastAsia="SimSun"/>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SimSun"/>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aff7"/>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SimSun"/>
          <w:szCs w:val="22"/>
          <w:lang w:eastAsia="zh-CN"/>
        </w:rPr>
        <w:t>existing cell detectable conditions used in SMTC based intra-frequency measurements can be reused as the known cell condition</w:t>
      </w:r>
      <w:r>
        <w:rPr>
          <w:rFonts w:eastAsia="SimSun"/>
          <w:szCs w:val="22"/>
          <w:lang w:eastAsia="zh-CN"/>
        </w:rPr>
        <w:t xml:space="preserve"> (Huawei</w:t>
      </w:r>
      <w:r w:rsidR="00625591">
        <w:rPr>
          <w:rFonts w:eastAsia="SimSun"/>
          <w:szCs w:val="22"/>
          <w:lang w:eastAsia="zh-CN"/>
        </w:rPr>
        <w:t>, Samsung</w:t>
      </w:r>
      <w:r>
        <w:rPr>
          <w:rFonts w:eastAsia="SimSun"/>
          <w:szCs w:val="22"/>
          <w:lang w:eastAsia="zh-CN"/>
        </w:rPr>
        <w:t>)</w:t>
      </w:r>
    </w:p>
    <w:p w14:paraId="62AADEF9" w14:textId="77777777" w:rsidR="00D360C8" w:rsidRPr="00D60A21" w:rsidRDefault="00D360C8" w:rsidP="00D360C8">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SimSun"/>
          <w:bCs/>
          <w:lang w:eastAsia="en-GB"/>
        </w:rPr>
        <w:t xml:space="preserve">RAN4 defines requirements for </w:t>
      </w:r>
      <w:r w:rsidR="00A02D9B" w:rsidRPr="001C6C14">
        <w:rPr>
          <w:rFonts w:eastAsia="SimSun"/>
          <w:bCs/>
          <w:i/>
          <w:iCs/>
          <w:lang w:eastAsia="en-GB"/>
        </w:rPr>
        <w:t>Nmax</w:t>
      </w:r>
      <w:r w:rsidR="00A02D9B" w:rsidRPr="001C6C14">
        <w:rPr>
          <w:rFonts w:eastAsia="SimSun"/>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aff7"/>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SimSun"/>
          <w:lang w:eastAsia="zh-CN"/>
        </w:rPr>
        <w:t>within SMTCs are 1</w:t>
      </w:r>
      <w:r w:rsidR="005C7AA8" w:rsidRPr="005D4B78">
        <w:rPr>
          <w:rFonts w:eastAsia="SimSun"/>
          <w:vertAlign w:val="superscript"/>
          <w:lang w:eastAsia="zh-CN"/>
        </w:rPr>
        <w:t>st</w:t>
      </w:r>
      <w:r w:rsidR="005C7AA8" w:rsidRPr="005D4B78">
        <w:rPr>
          <w:rFonts w:eastAsia="SimSun"/>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aff7"/>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vivo’s proposal </w:t>
      </w:r>
      <w:r w:rsidRPr="005D4B78">
        <w:rPr>
          <w:rFonts w:eastAsia="SimSun"/>
          <w:lang w:eastAsia="zh-CN"/>
        </w:rPr>
        <w:t>assuming the same set of Rx beams for L3 measurements is re-used, and requirements are only applicable if ‘timeRestrictionForChannelMeasurement’ is not configured.</w:t>
      </w:r>
      <w:r>
        <w:rPr>
          <w:rFonts w:eastAsia="SimSun"/>
          <w:lang w:eastAsia="zh-CN"/>
        </w:rPr>
        <w:t xml:space="preserve"> (vivo)</w:t>
      </w:r>
    </w:p>
    <w:p w14:paraId="64348664" w14:textId="25ABDC8D" w:rsidR="00230AE3" w:rsidRPr="00941E9D" w:rsidRDefault="00230AE3" w:rsidP="005C7AA8">
      <w:pPr>
        <w:pStyle w:val="aff7"/>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SimSun"/>
          <w:lang w:eastAsia="zh-CN"/>
        </w:rPr>
        <w:t xml:space="preserve">Proposal 4: </w:t>
      </w:r>
      <w:r>
        <w:t>UE is not mandated to measure L1-RSRP measurement outside of SMTC window.(</w:t>
      </w:r>
      <w:r w:rsidR="009A5C88">
        <w:t>Nokia</w:t>
      </w:r>
      <w:r>
        <w:t>)</w:t>
      </w:r>
    </w:p>
    <w:p w14:paraId="4CCD34A6" w14:textId="77777777" w:rsidR="00F42E2A" w:rsidRPr="00D60A21" w:rsidRDefault="00F42E2A" w:rsidP="00F42E2A">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152"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152"/>
    </w:p>
    <w:p w14:paraId="449C3B60" w14:textId="77777777" w:rsidR="000D53D2" w:rsidRPr="005872FF" w:rsidRDefault="000D53D2" w:rsidP="000D53D2">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378A88A5" w:rsidR="000D53D2" w:rsidRPr="0094604A" w:rsidRDefault="000D53D2" w:rsidP="000D53D2">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153"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aff7"/>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aff7"/>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aff7"/>
        <w:numPr>
          <w:ilvl w:val="1"/>
          <w:numId w:val="1"/>
        </w:numPr>
        <w:overflowPunct/>
        <w:autoSpaceDE/>
        <w:autoSpaceDN/>
        <w:adjustRightInd/>
        <w:spacing w:after="120"/>
        <w:ind w:left="1440" w:firstLineChars="0"/>
        <w:textAlignment w:val="auto"/>
        <w:rPr>
          <w:ins w:id="154"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F7192F2" w:rsidR="00B82F2C" w:rsidRDefault="00B82F2C" w:rsidP="000F2EC2">
      <w:pPr>
        <w:pStyle w:val="aff7"/>
        <w:numPr>
          <w:ilvl w:val="1"/>
          <w:numId w:val="1"/>
        </w:numPr>
        <w:overflowPunct/>
        <w:autoSpaceDE/>
        <w:autoSpaceDN/>
        <w:adjustRightInd/>
        <w:spacing w:after="120"/>
        <w:ind w:left="1440" w:firstLineChars="0"/>
        <w:textAlignment w:val="auto"/>
        <w:rPr>
          <w:ins w:id="155" w:author="vivo-Yanliang SUN" w:date="2022-01-14T12:06:00Z"/>
          <w:rFonts w:eastAsiaTheme="minorEastAsia"/>
          <w:lang w:eastAsia="zh-CN"/>
        </w:rPr>
      </w:pPr>
      <w:ins w:id="156"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r>
          <w:rPr>
            <w:rFonts w:eastAsiaTheme="minorEastAsia"/>
            <w:lang w:eastAsia="zh-CN"/>
          </w:rPr>
          <w:t xml:space="preserve"> </w:t>
        </w:r>
      </w:ins>
      <w:ins w:id="157" w:author="vivo-Yanliang SUN" w:date="2022-01-14T12:06:00Z">
        <w:r>
          <w:rPr>
            <w:rFonts w:eastAsiaTheme="minorEastAsia"/>
            <w:lang w:eastAsia="zh-CN"/>
          </w:rPr>
          <w:t>(vivo)</w:t>
        </w:r>
      </w:ins>
    </w:p>
    <w:p w14:paraId="6F21E36B" w14:textId="2C06A34A" w:rsidR="00B82F2C" w:rsidRDefault="00B82F2C">
      <w:pPr>
        <w:pStyle w:val="aff7"/>
        <w:numPr>
          <w:ilvl w:val="2"/>
          <w:numId w:val="1"/>
        </w:numPr>
        <w:overflowPunct/>
        <w:autoSpaceDE/>
        <w:autoSpaceDN/>
        <w:adjustRightInd/>
        <w:spacing w:after="120"/>
        <w:ind w:firstLineChars="0"/>
        <w:textAlignment w:val="auto"/>
        <w:rPr>
          <w:ins w:id="158" w:author="vivo-Yanliang SUN" w:date="2022-01-14T12:06:00Z"/>
          <w:rFonts w:eastAsiaTheme="minorEastAsia"/>
          <w:lang w:eastAsia="zh-CN"/>
        </w:rPr>
        <w:pPrChange w:id="159" w:author="vivo-Yanliang SUN" w:date="2022-01-14T12:11:00Z">
          <w:pPr>
            <w:pStyle w:val="aff7"/>
            <w:numPr>
              <w:ilvl w:val="1"/>
              <w:numId w:val="1"/>
            </w:numPr>
            <w:overflowPunct/>
            <w:autoSpaceDE/>
            <w:autoSpaceDN/>
            <w:adjustRightInd/>
            <w:spacing w:after="120"/>
            <w:ind w:left="1440" w:firstLineChars="0" w:hanging="360"/>
            <w:textAlignment w:val="auto"/>
          </w:pPr>
        </w:pPrChange>
      </w:pPr>
      <w:ins w:id="160" w:author="vivo-Yanliang SUN" w:date="2022-01-14T12:06:00Z">
        <w:r w:rsidRPr="00B82F2C">
          <w:rPr>
            <w:rFonts w:eastAsiaTheme="minorEastAsia"/>
            <w:lang w:eastAsia="zh-CN"/>
          </w:rPr>
          <w:t>if serving cell SSB</w:t>
        </w:r>
      </w:ins>
      <w:ins w:id="161" w:author="vivo-Yanliang SUN" w:date="2022-01-14T12:09:00Z">
        <w:r w:rsidR="003A240B">
          <w:rPr>
            <w:rFonts w:eastAsiaTheme="minorEastAsia"/>
            <w:lang w:eastAsia="zh-CN"/>
          </w:rPr>
          <w:t>s</w:t>
        </w:r>
      </w:ins>
      <w:ins w:id="162" w:author="vivo-Yanliang SUN" w:date="2022-01-14T12:06:00Z">
        <w:r w:rsidRPr="00B82F2C">
          <w:rPr>
            <w:rFonts w:eastAsiaTheme="minorEastAsia"/>
            <w:lang w:eastAsia="zh-CN"/>
          </w:rPr>
          <w:t xml:space="preserve"> and the SSB</w:t>
        </w:r>
      </w:ins>
      <w:ins w:id="163" w:author="vivo-Yanliang SUN" w:date="2022-01-14T12:09:00Z">
        <w:r w:rsidR="003A240B">
          <w:rPr>
            <w:rFonts w:eastAsiaTheme="minorEastAsia"/>
            <w:lang w:eastAsia="zh-CN"/>
          </w:rPr>
          <w:t>s</w:t>
        </w:r>
      </w:ins>
      <w:ins w:id="164" w:author="vivo-Yanliang SUN" w:date="2022-01-14T12:06:00Z">
        <w:r w:rsidRPr="00B82F2C">
          <w:rPr>
            <w:rFonts w:eastAsiaTheme="minorEastAsia"/>
            <w:lang w:eastAsia="zh-CN"/>
          </w:rPr>
          <w:t xml:space="preserve"> for the cell with different PCIs are </w:t>
        </w:r>
        <w:r w:rsidRPr="00B82F2C">
          <w:rPr>
            <w:rFonts w:eastAsiaTheme="minorEastAsia"/>
            <w:highlight w:val="yellow"/>
            <w:lang w:eastAsia="zh-CN"/>
            <w:rPrChange w:id="165" w:author="vivo-Yanliang SUN" w:date="2022-01-14T12:08:00Z">
              <w:rPr>
                <w:rFonts w:eastAsiaTheme="minorEastAsia"/>
                <w:lang w:eastAsia="zh-CN"/>
              </w:rPr>
            </w:rPrChange>
          </w:rPr>
          <w:t>fully overlapped</w:t>
        </w:r>
        <w:r w:rsidRPr="00B82F2C">
          <w:rPr>
            <w:rFonts w:eastAsiaTheme="minorEastAsia"/>
            <w:lang w:eastAsia="zh-CN"/>
          </w:rPr>
          <w:t xml:space="preserve"> in time domain</w:t>
        </w:r>
        <w:r>
          <w:rPr>
            <w:rFonts w:eastAsiaTheme="minorEastAsia"/>
            <w:lang w:eastAsia="zh-CN"/>
          </w:rPr>
          <w:t xml:space="preserve">, </w:t>
        </w:r>
      </w:ins>
    </w:p>
    <w:p w14:paraId="66993046" w14:textId="5B19280A" w:rsidR="00B82F2C" w:rsidRDefault="00B82F2C">
      <w:pPr>
        <w:pStyle w:val="aff7"/>
        <w:numPr>
          <w:ilvl w:val="3"/>
          <w:numId w:val="1"/>
        </w:numPr>
        <w:overflowPunct/>
        <w:autoSpaceDE/>
        <w:autoSpaceDN/>
        <w:adjustRightInd/>
        <w:spacing w:after="120"/>
        <w:ind w:firstLineChars="0"/>
        <w:textAlignment w:val="auto"/>
        <w:rPr>
          <w:ins w:id="166" w:author="vivo-Yanliang SUN" w:date="2022-01-14T12:06:00Z"/>
          <w:rFonts w:eastAsiaTheme="minorEastAsia"/>
          <w:lang w:eastAsia="zh-CN"/>
        </w:rPr>
        <w:pPrChange w:id="167" w:author="vivo-Yanliang SUN" w:date="2022-01-14T12:11:00Z">
          <w:pPr>
            <w:pStyle w:val="aff7"/>
            <w:numPr>
              <w:ilvl w:val="1"/>
              <w:numId w:val="1"/>
            </w:numPr>
            <w:overflowPunct/>
            <w:autoSpaceDE/>
            <w:autoSpaceDN/>
            <w:adjustRightInd/>
            <w:spacing w:after="120"/>
            <w:ind w:left="1440" w:firstLineChars="0" w:hanging="360"/>
            <w:textAlignment w:val="auto"/>
          </w:pPr>
        </w:pPrChange>
      </w:pPr>
      <w:ins w:id="168" w:author="vivo-Yanliang SUN" w:date="2022-01-14T12:05:00Z">
        <w:r w:rsidRPr="00B82F2C">
          <w:rPr>
            <w:rFonts w:eastAsiaTheme="minorEastAsia"/>
            <w:lang w:eastAsia="zh-CN"/>
          </w:rPr>
          <w:t xml:space="preserve">RAN4 can further discuss whether to allow larger beam sweeping factor </w:t>
        </w:r>
      </w:ins>
    </w:p>
    <w:p w14:paraId="375CA96B" w14:textId="1706F66D" w:rsidR="00B82F2C" w:rsidRDefault="00B82F2C">
      <w:pPr>
        <w:pStyle w:val="aff7"/>
        <w:numPr>
          <w:ilvl w:val="2"/>
          <w:numId w:val="1"/>
        </w:numPr>
        <w:overflowPunct/>
        <w:autoSpaceDE/>
        <w:autoSpaceDN/>
        <w:adjustRightInd/>
        <w:spacing w:after="120"/>
        <w:ind w:firstLineChars="0"/>
        <w:textAlignment w:val="auto"/>
        <w:rPr>
          <w:ins w:id="169" w:author="vivo-Yanliang SUN" w:date="2022-01-14T12:08:00Z"/>
          <w:rFonts w:eastAsiaTheme="minorEastAsia"/>
          <w:lang w:eastAsia="zh-CN"/>
        </w:rPr>
        <w:pPrChange w:id="170" w:author="vivo-Yanliang SUN" w:date="2022-01-14T12:11:00Z">
          <w:pPr>
            <w:pStyle w:val="aff7"/>
            <w:numPr>
              <w:ilvl w:val="1"/>
              <w:numId w:val="1"/>
            </w:numPr>
            <w:overflowPunct/>
            <w:autoSpaceDE/>
            <w:autoSpaceDN/>
            <w:adjustRightInd/>
            <w:spacing w:after="120"/>
            <w:ind w:left="1440" w:firstLineChars="0" w:hanging="360"/>
            <w:textAlignment w:val="auto"/>
          </w:pPr>
        </w:pPrChange>
      </w:pPr>
      <w:ins w:id="171" w:author="vivo-Yanliang SUN" w:date="2022-01-14T12:08:00Z">
        <w:r>
          <w:rPr>
            <w:rFonts w:eastAsiaTheme="minorEastAsia"/>
            <w:lang w:eastAsia="zh-CN"/>
          </w:rPr>
          <w:t xml:space="preserve">If </w:t>
        </w:r>
        <w:r w:rsidRPr="00B82F2C">
          <w:rPr>
            <w:rFonts w:eastAsiaTheme="minorEastAsia"/>
            <w:lang w:eastAsia="zh-CN"/>
          </w:rPr>
          <w:t xml:space="preserve">serving cell SSBs and the SSBs for the cell with different PCIs are </w:t>
        </w:r>
        <w:r w:rsidRPr="00B82F2C">
          <w:rPr>
            <w:rFonts w:eastAsiaTheme="minorEastAsia"/>
            <w:highlight w:val="yellow"/>
            <w:lang w:eastAsia="zh-CN"/>
            <w:rPrChange w:id="172" w:author="vivo-Yanliang SUN" w:date="2022-01-14T12:08:00Z">
              <w:rPr>
                <w:rFonts w:eastAsiaTheme="minorEastAsia"/>
                <w:lang w:eastAsia="zh-CN"/>
              </w:rPr>
            </w:rPrChange>
          </w:rPr>
          <w:t>partially overlapped</w:t>
        </w:r>
        <w:r w:rsidRPr="00B82F2C">
          <w:rPr>
            <w:rFonts w:eastAsiaTheme="minorEastAsia"/>
            <w:lang w:eastAsia="zh-CN"/>
          </w:rPr>
          <w:t xml:space="preserve"> in time domain</w:t>
        </w:r>
      </w:ins>
    </w:p>
    <w:p w14:paraId="01287C82" w14:textId="19D02C0D" w:rsidR="00B82F2C" w:rsidRPr="00941E9D" w:rsidRDefault="00B82F2C">
      <w:pPr>
        <w:pStyle w:val="aff7"/>
        <w:numPr>
          <w:ilvl w:val="3"/>
          <w:numId w:val="1"/>
        </w:numPr>
        <w:overflowPunct/>
        <w:autoSpaceDE/>
        <w:autoSpaceDN/>
        <w:adjustRightInd/>
        <w:spacing w:after="120"/>
        <w:ind w:firstLineChars="0"/>
        <w:textAlignment w:val="auto"/>
        <w:rPr>
          <w:rFonts w:eastAsiaTheme="minorEastAsia"/>
          <w:lang w:eastAsia="zh-CN"/>
        </w:rPr>
        <w:pPrChange w:id="173" w:author="vivo-Yanliang SUN" w:date="2022-01-14T12:11:00Z">
          <w:pPr>
            <w:pStyle w:val="aff7"/>
            <w:numPr>
              <w:ilvl w:val="1"/>
              <w:numId w:val="1"/>
            </w:numPr>
            <w:overflowPunct/>
            <w:autoSpaceDE/>
            <w:autoSpaceDN/>
            <w:adjustRightInd/>
            <w:spacing w:after="120"/>
            <w:ind w:left="1440" w:firstLineChars="0" w:hanging="360"/>
            <w:textAlignment w:val="auto"/>
          </w:pPr>
        </w:pPrChange>
      </w:pPr>
      <w:ins w:id="174" w:author="vivo-Yanliang SUN" w:date="2022-01-14T12:09:00Z">
        <w:r w:rsidRPr="00B82F2C">
          <w:rPr>
            <w:rFonts w:eastAsiaTheme="minorEastAsia"/>
            <w:lang w:eastAsia="zh-CN"/>
          </w:rPr>
          <w:t>UE is required to prioritize L1-RSRP measurements to the original serving cell</w:t>
        </w:r>
      </w:ins>
    </w:p>
    <w:p w14:paraId="7CC1C2C3" w14:textId="77777777" w:rsidR="000D53D2" w:rsidRPr="00D60A21" w:rsidRDefault="000D53D2" w:rsidP="000D53D2">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69D9265C" w:rsidR="00921476" w:rsidRDefault="00921476" w:rsidP="00921476">
      <w:pPr>
        <w:pStyle w:val="aff7"/>
        <w:numPr>
          <w:ilvl w:val="1"/>
          <w:numId w:val="1"/>
        </w:numPr>
        <w:overflowPunct/>
        <w:autoSpaceDE/>
        <w:autoSpaceDN/>
        <w:adjustRightInd/>
        <w:spacing w:after="120"/>
        <w:ind w:left="1440" w:firstLineChars="0"/>
        <w:textAlignment w:val="auto"/>
        <w:rPr>
          <w:ins w:id="175" w:author="Apple (Manasa)" w:date="2022-01-13T22:55:00Z"/>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del w:id="176" w:author="Apple (Manasa)" w:date="2022-01-13T22:55:00Z">
        <w:r w:rsidDel="006D0B0C">
          <w:rPr>
            <w:rFonts w:eastAsiaTheme="minorEastAsia"/>
            <w:lang w:eastAsia="zh-CN"/>
          </w:rPr>
          <w:delText>RAN4 further discussed</w:delText>
        </w:r>
      </w:del>
      <w:ins w:id="177" w:author="Apple (Manasa)" w:date="2022-01-13T22:55:00Z">
        <w:r w:rsidR="006D0B0C">
          <w:rPr>
            <w:rFonts w:eastAsiaTheme="minorEastAsia"/>
            <w:lang w:eastAsia="zh-CN"/>
          </w:rPr>
          <w:t>Discuss the proposed reply</w:t>
        </w:r>
      </w:ins>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aff6"/>
        <w:tblW w:w="0" w:type="auto"/>
        <w:tblInd w:w="1440" w:type="dxa"/>
        <w:tblLook w:val="04A0" w:firstRow="1" w:lastRow="0" w:firstColumn="1" w:lastColumn="0" w:noHBand="0" w:noVBand="1"/>
      </w:tblPr>
      <w:tblGrid>
        <w:gridCol w:w="8189"/>
      </w:tblGrid>
      <w:tr w:rsidR="006D0B0C" w14:paraId="019CE1B1" w14:textId="77777777" w:rsidTr="006D0B0C">
        <w:trPr>
          <w:ins w:id="178" w:author="Apple (Manasa)" w:date="2022-01-13T22:55:00Z"/>
        </w:trPr>
        <w:tc>
          <w:tcPr>
            <w:tcW w:w="9629" w:type="dxa"/>
          </w:tcPr>
          <w:p w14:paraId="2521D847" w14:textId="77777777" w:rsidR="006D0B0C" w:rsidRPr="005B3E77" w:rsidRDefault="006D0B0C" w:rsidP="006D0B0C">
            <w:pPr>
              <w:spacing w:after="120"/>
              <w:rPr>
                <w:ins w:id="179" w:author="Apple (Manasa)" w:date="2022-01-13T22:55:00Z"/>
                <w:lang w:eastAsia="en-GB"/>
              </w:rPr>
            </w:pPr>
            <w:ins w:id="180" w:author="Apple (Manasa)" w:date="2022-01-13T22:55:00Z">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ins>
          </w:p>
          <w:p w14:paraId="1E72F03D" w14:textId="77777777" w:rsidR="006D0B0C" w:rsidRPr="005B3E77" w:rsidRDefault="006D0B0C" w:rsidP="006D0B0C">
            <w:pPr>
              <w:spacing w:after="120"/>
              <w:rPr>
                <w:ins w:id="181" w:author="Apple (Manasa)" w:date="2022-01-13T22:55:00Z"/>
                <w:rFonts w:eastAsia="SimSun"/>
                <w:lang w:eastAsia="en-GB"/>
              </w:rPr>
            </w:pPr>
            <w:ins w:id="182" w:author="Apple (Manasa)" w:date="2022-01-13T22:55:00Z">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SimSun"/>
                  <w:lang w:eastAsia="en-GB"/>
                </w:rPr>
                <w:t xml:space="preserve"> Similar measurement restriction will apply if SSBs from one than one cell with different PCI overlaps in the same symbols in FR2.</w:t>
              </w:r>
            </w:ins>
          </w:p>
          <w:p w14:paraId="3A7722D6" w14:textId="77777777" w:rsidR="006D0B0C" w:rsidRPr="005B3E77" w:rsidRDefault="006D0B0C" w:rsidP="006D0B0C">
            <w:pPr>
              <w:spacing w:after="120"/>
              <w:rPr>
                <w:ins w:id="183" w:author="Apple (Manasa)" w:date="2022-01-13T22:55:00Z"/>
                <w:rFonts w:eastAsia="SimSun"/>
                <w:lang w:eastAsia="en-GB"/>
              </w:rPr>
            </w:pPr>
            <w:ins w:id="184" w:author="Apple (Manasa)" w:date="2022-01-13T22:55:00Z">
              <w:r w:rsidRPr="005B3E77">
                <w:rPr>
                  <w:rFonts w:eastAsia="SimSun"/>
                  <w:lang w:eastAsia="en-GB"/>
                </w:rPr>
                <w:t xml:space="preserve">For FR2 if the UE is capable of simultaneous reception with different QCL Type D, then it can measure SSB from 2 cells simultaneously if they overlap. </w:t>
              </w:r>
            </w:ins>
          </w:p>
          <w:p w14:paraId="7BFF062D" w14:textId="77777777" w:rsidR="006D0B0C" w:rsidRDefault="006D0B0C" w:rsidP="006D0B0C">
            <w:pPr>
              <w:pStyle w:val="aff7"/>
              <w:overflowPunct/>
              <w:autoSpaceDE/>
              <w:autoSpaceDN/>
              <w:adjustRightInd/>
              <w:spacing w:after="120"/>
              <w:ind w:firstLineChars="0" w:firstLine="0"/>
              <w:textAlignment w:val="auto"/>
              <w:rPr>
                <w:ins w:id="185" w:author="Apple (Manasa)" w:date="2022-01-13T22:55:00Z"/>
                <w:rFonts w:eastAsiaTheme="minorEastAsia"/>
                <w:lang w:eastAsia="zh-CN"/>
              </w:rPr>
            </w:pPr>
          </w:p>
        </w:tc>
      </w:tr>
    </w:tbl>
    <w:p w14:paraId="4AA182DE" w14:textId="77777777" w:rsidR="006D0B0C" w:rsidRPr="0094604A" w:rsidRDefault="006D0B0C">
      <w:pPr>
        <w:pStyle w:val="aff7"/>
        <w:overflowPunct/>
        <w:autoSpaceDE/>
        <w:autoSpaceDN/>
        <w:adjustRightInd/>
        <w:spacing w:after="120"/>
        <w:ind w:left="1440" w:firstLineChars="0" w:firstLine="0"/>
        <w:textAlignment w:val="auto"/>
        <w:rPr>
          <w:rFonts w:eastAsiaTheme="minorEastAsia"/>
          <w:lang w:eastAsia="zh-CN"/>
        </w:rPr>
        <w:pPrChange w:id="186" w:author="Apple (Manasa)" w:date="2022-01-13T22:55:00Z">
          <w:pPr>
            <w:pStyle w:val="aff7"/>
            <w:numPr>
              <w:ilvl w:val="1"/>
              <w:numId w:val="1"/>
            </w:numPr>
            <w:overflowPunct/>
            <w:autoSpaceDE/>
            <w:autoSpaceDN/>
            <w:adjustRightInd/>
            <w:spacing w:after="120"/>
            <w:ind w:left="1440" w:firstLineChars="0" w:hanging="360"/>
            <w:textAlignment w:val="auto"/>
          </w:pPr>
        </w:pPrChange>
      </w:pPr>
    </w:p>
    <w:p w14:paraId="418BCF2B" w14:textId="621D9028" w:rsidR="00921476" w:rsidRPr="00EE6DEF" w:rsidRDefault="00921476" w:rsidP="00921476">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SimSun"/>
          <w:lang w:eastAsia="zh-CN"/>
        </w:rPr>
        <w:t xml:space="preserve">Clarify the understanding of beam sweep factor N </w:t>
      </w:r>
      <w:r w:rsidR="005C7AA8">
        <w:rPr>
          <w:rFonts w:eastAsia="SimSun"/>
          <w:lang w:eastAsia="zh-CN"/>
        </w:rPr>
        <w:t>“</w:t>
      </w:r>
      <w:r w:rsidR="005C7AA8" w:rsidRPr="005D4B78">
        <w:rPr>
          <w:rFonts w:eastAsia="SimSun"/>
          <w:lang w:eastAsia="zh-CN"/>
        </w:rPr>
        <w:t>UE is only required to meet the L1-RSRP measurement accuracy requirements after N samples</w:t>
      </w:r>
      <w:r w:rsidR="005C7AA8">
        <w:rPr>
          <w:rFonts w:eastAsia="SimSun"/>
          <w:lang w:eastAsia="zh-CN"/>
        </w:rPr>
        <w:t>”</w:t>
      </w:r>
      <w:r w:rsidR="005C7AA8" w:rsidRPr="005D4B78">
        <w:rPr>
          <w:rFonts w:eastAsia="SimSun"/>
          <w:lang w:eastAsia="zh-CN"/>
        </w:rPr>
        <w:t>.</w:t>
      </w:r>
      <w:r w:rsidR="005C7AA8">
        <w:rPr>
          <w:rFonts w:eastAsia="SimSun"/>
          <w:lang w:eastAsia="zh-CN"/>
        </w:rPr>
        <w:t xml:space="preserve"> (</w:t>
      </w:r>
      <w:r w:rsidR="005C7AA8">
        <w:rPr>
          <w:rFonts w:eastAsia="SimSun" w:hint="eastAsia"/>
          <w:lang w:eastAsia="zh-CN"/>
        </w:rPr>
        <w:t>vivo</w:t>
      </w:r>
      <w:r w:rsidR="005C7AA8">
        <w:rPr>
          <w:rFonts w:eastAsia="SimSun"/>
          <w:lang w:eastAsia="zh-CN"/>
        </w:rPr>
        <w:t>)</w:t>
      </w:r>
    </w:p>
    <w:p w14:paraId="233048BE" w14:textId="66BBB29A" w:rsidR="00EE6DEF" w:rsidRPr="00941E9D" w:rsidRDefault="00EE6DEF" w:rsidP="00921476">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SimSun" w:hint="eastAsia"/>
          <w:lang w:eastAsia="zh-CN"/>
        </w:rPr>
        <w:t>Proposal</w:t>
      </w:r>
      <w:r>
        <w:rPr>
          <w:rFonts w:eastAsia="SimSun"/>
          <w:lang w:eastAsia="zh-CN"/>
        </w:rPr>
        <w:t xml:space="preserve"> 3</w:t>
      </w:r>
      <w:r>
        <w:rPr>
          <w:rFonts w:eastAsia="SimSun" w:hint="eastAsia"/>
          <w:lang w:eastAsia="zh-CN"/>
        </w:rPr>
        <w:t>:</w:t>
      </w:r>
      <w:r>
        <w:rPr>
          <w:rFonts w:eastAsia="SimSun"/>
          <w:lang w:eastAsia="zh-CN"/>
        </w:rPr>
        <w:t xml:space="preserve"> </w:t>
      </w:r>
      <w:r>
        <w:t>The reply LS will depend on the discussion about whether L1-RSRP for inter-cell beam measurement can be performed outside SMTC or not. (Intel)</w:t>
      </w:r>
    </w:p>
    <w:p w14:paraId="2B97880D" w14:textId="77777777" w:rsidR="00921476" w:rsidRPr="00D60A21" w:rsidRDefault="00921476" w:rsidP="00921476">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aff6"/>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187"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DengXian"/>
                <w:lang w:eastAsia="zh-CN"/>
              </w:rPr>
            </w:pPr>
            <w:r>
              <w:rPr>
                <w:rFonts w:eastAsia="DengXian"/>
                <w:lang w:eastAsia="zh-CN"/>
              </w:rPr>
              <w:t>TBA</w:t>
            </w:r>
          </w:p>
          <w:p w14:paraId="7788B47D" w14:textId="77777777" w:rsidR="00EF6684" w:rsidRDefault="00EF6684" w:rsidP="00EF6684">
            <w:pPr>
              <w:rPr>
                <w:ins w:id="188"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189" w:author="Samsung - Xutao" w:date="2021-05-21T18:09:00Z"/>
                <w:rFonts w:eastAsiaTheme="minorEastAsia"/>
                <w:i/>
                <w:color w:val="0070C0"/>
                <w:lang w:val="en-US" w:eastAsia="zh-CN"/>
              </w:rPr>
            </w:pPr>
            <w:r>
              <w:rPr>
                <w:rFonts w:eastAsia="DengXian"/>
                <w:lang w:eastAsia="zh-CN"/>
              </w:rPr>
              <w:t>TBA</w:t>
            </w:r>
          </w:p>
          <w:p w14:paraId="3B9E7EB3" w14:textId="77777777" w:rsidR="00EF6684" w:rsidRDefault="00EF6684" w:rsidP="00EF6684">
            <w:pPr>
              <w:rPr>
                <w:ins w:id="190"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DengXian"/>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aff6"/>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BD3EE5" w:rsidP="007611D0">
            <w:pPr>
              <w:spacing w:before="120" w:after="120"/>
              <w:rPr>
                <w:rFonts w:eastAsiaTheme="minorEastAsia"/>
                <w:lang w:eastAsia="zh-CN"/>
              </w:rPr>
            </w:pPr>
            <w:hyperlink r:id="rId13"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新細明體" w:cstheme="minorHAnsi"/>
                <w:b/>
                <w:bCs/>
                <w:szCs w:val="24"/>
              </w:rPr>
            </w:pPr>
            <w:r w:rsidRPr="00413EBB">
              <w:rPr>
                <w:rFonts w:eastAsia="新細明體" w:cstheme="minorHAnsi"/>
                <w:b/>
                <w:bCs/>
                <w:szCs w:val="24"/>
              </w:rPr>
              <w:fldChar w:fldCharType="begin"/>
            </w:r>
            <w:r w:rsidRPr="00413EBB">
              <w:rPr>
                <w:rFonts w:eastAsia="新細明體" w:cstheme="minorHAnsi"/>
                <w:b/>
                <w:bCs/>
                <w:szCs w:val="24"/>
              </w:rPr>
              <w:instrText xml:space="preserve"> REF _Ref92283759 \h  \* MERGEFORMAT </w:instrText>
            </w:r>
            <w:r w:rsidRPr="00413EBB">
              <w:rPr>
                <w:rFonts w:eastAsia="新細明體" w:cstheme="minorHAnsi"/>
                <w:b/>
                <w:bCs/>
                <w:szCs w:val="24"/>
              </w:rPr>
            </w:r>
            <w:r w:rsidRPr="00413EBB">
              <w:rPr>
                <w:rFonts w:eastAsia="新細明體"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新細明體" w:cstheme="minorHAnsi"/>
                <w:b/>
                <w:bCs/>
                <w:szCs w:val="24"/>
              </w:rPr>
              <w:fldChar w:fldCharType="end"/>
            </w:r>
          </w:p>
          <w:p w14:paraId="27BE7AE0" w14:textId="77777777" w:rsidR="00523A50" w:rsidRPr="00413EBB" w:rsidRDefault="00523A50" w:rsidP="00523A50">
            <w:pPr>
              <w:snapToGrid w:val="0"/>
              <w:spacing w:before="180" w:after="120"/>
              <w:jc w:val="both"/>
              <w:rPr>
                <w:rFonts w:eastAsia="新細明體" w:cstheme="minorHAnsi"/>
                <w:b/>
                <w:bCs/>
                <w:szCs w:val="24"/>
              </w:rPr>
            </w:pPr>
            <w:r w:rsidRPr="00413EBB">
              <w:rPr>
                <w:rFonts w:eastAsia="新細明體" w:cstheme="minorHAnsi"/>
                <w:b/>
                <w:bCs/>
                <w:szCs w:val="24"/>
              </w:rPr>
              <w:fldChar w:fldCharType="begin"/>
            </w:r>
            <w:r w:rsidRPr="00413EBB">
              <w:rPr>
                <w:rFonts w:eastAsia="新細明體" w:cstheme="minorHAnsi"/>
                <w:b/>
                <w:bCs/>
                <w:szCs w:val="24"/>
              </w:rPr>
              <w:instrText xml:space="preserve"> REF _Ref92283761 \h  \* MERGEFORMAT </w:instrText>
            </w:r>
            <w:r w:rsidRPr="00413EBB">
              <w:rPr>
                <w:rFonts w:eastAsia="新細明體" w:cstheme="minorHAnsi"/>
                <w:b/>
                <w:bCs/>
                <w:szCs w:val="24"/>
              </w:rPr>
            </w:r>
            <w:r w:rsidRPr="00413EBB">
              <w:rPr>
                <w:rFonts w:eastAsia="新細明體"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新細明體" w:cstheme="minorHAnsi"/>
                <w:b/>
                <w:bCs/>
                <w:szCs w:val="24"/>
              </w:rPr>
              <w:fldChar w:fldCharType="end"/>
            </w:r>
          </w:p>
          <w:p w14:paraId="517C9F2B" w14:textId="77777777" w:rsidR="00523A50" w:rsidRPr="00413EBB" w:rsidRDefault="00523A50" w:rsidP="00523A50">
            <w:pPr>
              <w:snapToGrid w:val="0"/>
              <w:spacing w:before="180" w:after="120"/>
              <w:jc w:val="both"/>
              <w:rPr>
                <w:rFonts w:eastAsia="新細明體" w:cstheme="minorHAnsi"/>
                <w:b/>
                <w:bCs/>
                <w:szCs w:val="24"/>
              </w:rPr>
            </w:pPr>
            <w:r w:rsidRPr="00413EBB">
              <w:rPr>
                <w:rFonts w:eastAsia="新細明體" w:cstheme="minorHAnsi"/>
                <w:b/>
                <w:bCs/>
                <w:szCs w:val="24"/>
              </w:rPr>
              <w:fldChar w:fldCharType="begin"/>
            </w:r>
            <w:r w:rsidRPr="00413EBB">
              <w:rPr>
                <w:rFonts w:eastAsia="新細明體" w:cstheme="minorHAnsi"/>
                <w:b/>
                <w:bCs/>
                <w:szCs w:val="24"/>
              </w:rPr>
              <w:instrText xml:space="preserve"> REF _Ref92283772 \h  \* MERGEFORMAT </w:instrText>
            </w:r>
            <w:r w:rsidRPr="00413EBB">
              <w:rPr>
                <w:rFonts w:eastAsia="新細明體" w:cstheme="minorHAnsi"/>
                <w:b/>
                <w:bCs/>
                <w:szCs w:val="24"/>
              </w:rPr>
            </w:r>
            <w:r w:rsidRPr="00413EBB">
              <w:rPr>
                <w:rFonts w:eastAsia="新細明體"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新細明體" w:cstheme="minorHAnsi"/>
                <w:b/>
                <w:bCs/>
                <w:szCs w:val="24"/>
              </w:rPr>
              <w:fldChar w:fldCharType="end"/>
            </w:r>
          </w:p>
          <w:p w14:paraId="34F30C83" w14:textId="77777777" w:rsidR="00523A50" w:rsidRDefault="00523A50" w:rsidP="00523A50">
            <w:pPr>
              <w:snapToGrid w:val="0"/>
              <w:spacing w:before="180" w:after="120"/>
              <w:jc w:val="both"/>
              <w:rPr>
                <w:rFonts w:eastAsia="新細明體" w:cstheme="minorHAnsi"/>
                <w:b/>
                <w:bCs/>
                <w:szCs w:val="24"/>
              </w:rPr>
            </w:pPr>
            <w:r w:rsidRPr="00413EBB">
              <w:rPr>
                <w:rFonts w:eastAsia="新細明體" w:cstheme="minorHAnsi"/>
                <w:b/>
                <w:bCs/>
                <w:szCs w:val="24"/>
              </w:rPr>
              <w:fldChar w:fldCharType="begin"/>
            </w:r>
            <w:r w:rsidRPr="00413EBB">
              <w:rPr>
                <w:rFonts w:eastAsia="新細明體" w:cstheme="minorHAnsi"/>
                <w:b/>
                <w:bCs/>
                <w:szCs w:val="24"/>
              </w:rPr>
              <w:instrText xml:space="preserve"> REF _Ref92283764 \h  \* MERGEFORMAT </w:instrText>
            </w:r>
            <w:r w:rsidRPr="00413EBB">
              <w:rPr>
                <w:rFonts w:eastAsia="新細明體" w:cstheme="minorHAnsi"/>
                <w:b/>
                <w:bCs/>
                <w:szCs w:val="24"/>
              </w:rPr>
            </w:r>
            <w:r w:rsidRPr="00413EBB">
              <w:rPr>
                <w:rFonts w:eastAsia="新細明體"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新細明體"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SimSun"/>
                <w:i/>
                <w:color w:val="0070C0"/>
                <w:lang w:val="en-US" w:eastAsia="zh-CN"/>
              </w:rPr>
              <w:t xml:space="preserve">Moderator note: </w:t>
            </w:r>
            <w:r w:rsidR="00F82CF5">
              <w:rPr>
                <w:rFonts w:eastAsia="SimSun"/>
                <w:i/>
                <w:color w:val="0070C0"/>
                <w:lang w:val="en-US" w:eastAsia="zh-CN"/>
              </w:rPr>
              <w:t>S</w:t>
            </w:r>
            <w:r w:rsidR="00F82CF5" w:rsidRPr="00F82CF5">
              <w:rPr>
                <w:rFonts w:eastAsia="SimSun"/>
                <w:i/>
                <w:color w:val="0070C0"/>
                <w:lang w:val="en-US" w:eastAsia="zh-CN"/>
              </w:rPr>
              <w:t>imultaneous reception</w:t>
            </w:r>
            <w:r w:rsidRPr="00660642">
              <w:rPr>
                <w:rFonts w:eastAsia="SimSun"/>
                <w:i/>
                <w:color w:val="0070C0"/>
                <w:lang w:val="en-US" w:eastAsia="zh-CN"/>
              </w:rPr>
              <w:t xml:space="preserve"> </w:t>
            </w:r>
            <w:r w:rsidR="00523A50">
              <w:rPr>
                <w:rFonts w:eastAsia="SimSun"/>
                <w:i/>
                <w:color w:val="0070C0"/>
                <w:lang w:val="en-US" w:eastAsia="zh-CN"/>
              </w:rPr>
              <w:t>should be</w:t>
            </w:r>
            <w:r w:rsidRPr="00660642">
              <w:rPr>
                <w:rFonts w:eastAsia="SimSun"/>
                <w:i/>
                <w:color w:val="0070C0"/>
                <w:lang w:val="en-US" w:eastAsia="zh-CN"/>
              </w:rPr>
              <w:t xml:space="preserve"> moved to </w:t>
            </w:r>
            <w:r w:rsidR="00523A50">
              <w:rPr>
                <w:rFonts w:eastAsia="SimSun"/>
                <w:i/>
                <w:color w:val="0070C0"/>
                <w:lang w:val="en-US" w:eastAsia="zh-CN"/>
              </w:rPr>
              <w:t>AI 6.19.1 for discussion</w:t>
            </w:r>
            <w:r w:rsidR="007611D0" w:rsidRPr="00660642">
              <w:rPr>
                <w:rFonts w:eastAsia="SimSun"/>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BD3EE5" w:rsidP="007611D0">
            <w:pPr>
              <w:spacing w:before="120" w:after="120"/>
              <w:rPr>
                <w:rFonts w:eastAsiaTheme="minorEastAsia"/>
                <w:lang w:eastAsia="zh-CN"/>
              </w:rPr>
            </w:pPr>
            <w:hyperlink r:id="rId14"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SimSun"/>
                <w:b/>
                <w:bCs/>
                <w:u w:val="single"/>
                <w:lang w:eastAsia="en-GB"/>
              </w:rPr>
            </w:pPr>
            <w:r w:rsidRPr="008467C2">
              <w:rPr>
                <w:rFonts w:eastAsia="SimSun"/>
                <w:b/>
                <w:bCs/>
                <w:u w:val="single"/>
                <w:lang w:eastAsia="en-GB"/>
              </w:rPr>
              <w:t>QCL Definition</w:t>
            </w:r>
          </w:p>
          <w:p w14:paraId="5E9D6F04" w14:textId="77777777" w:rsidR="008D2BC9" w:rsidRPr="008D2BC9" w:rsidRDefault="008D2BC9" w:rsidP="008D2BC9">
            <w:pPr>
              <w:spacing w:after="120"/>
              <w:rPr>
                <w:rFonts w:eastAsia="SimSun"/>
                <w:lang w:eastAsia="en-GB"/>
              </w:rPr>
            </w:pPr>
            <w:r w:rsidRPr="008D2BC9">
              <w:rPr>
                <w:rFonts w:eastAsia="SimSun"/>
                <w:bCs/>
                <w:i/>
                <w:iCs/>
                <w:lang w:eastAsia="en-GB"/>
              </w:rPr>
              <w:t xml:space="preserve">Observation #1: </w:t>
            </w:r>
            <w:r w:rsidRPr="008D2BC9">
              <w:rPr>
                <w:rFonts w:eastAsia="SimSun"/>
                <w:i/>
                <w:iCs/>
                <w:lang w:eastAsia="en-GB"/>
              </w:rPr>
              <w:t>Currently</w:t>
            </w:r>
            <w:r w:rsidRPr="008D2BC9">
              <w:rPr>
                <w:rFonts w:eastAsia="SimSun"/>
                <w:bCs/>
                <w:i/>
                <w:iCs/>
                <w:lang w:eastAsia="en-GB"/>
              </w:rPr>
              <w:t xml:space="preserve"> </w:t>
            </w:r>
            <w:r w:rsidRPr="008D2BC9">
              <w:rPr>
                <w:rFonts w:eastAsia="SimSun"/>
                <w:i/>
                <w:iCs/>
                <w:lang w:eastAsia="en-GB"/>
              </w:rPr>
              <w:t>the definition of QCL is only applicable to PDSCH and PDCCH.</w:t>
            </w:r>
            <w:r w:rsidRPr="008D2BC9">
              <w:rPr>
                <w:rFonts w:eastAsia="SimSun"/>
                <w:lang w:eastAsia="en-GB"/>
              </w:rPr>
              <w:t xml:space="preserve"> </w:t>
            </w:r>
          </w:p>
          <w:p w14:paraId="58B8D3EE" w14:textId="77777777" w:rsidR="008D2BC9" w:rsidRDefault="008D2BC9" w:rsidP="008D2BC9">
            <w:pPr>
              <w:spacing w:after="120"/>
              <w:rPr>
                <w:rFonts w:eastAsia="SimSun"/>
                <w:b/>
                <w:bCs/>
                <w:lang w:eastAsia="en-GB"/>
              </w:rPr>
            </w:pPr>
            <w:r w:rsidRPr="008D2BC9">
              <w:rPr>
                <w:rFonts w:eastAsia="SimSun"/>
                <w:bCs/>
                <w:lang w:eastAsia="en-GB"/>
              </w:rPr>
              <w:t>Proposal #2: Update TCI chain definition to include SRS and for PUCCH/PUSCH</w:t>
            </w:r>
            <w:r>
              <w:rPr>
                <w:rFonts w:eastAsia="SimSun"/>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SimSun"/>
                <w:b/>
                <w:bCs/>
                <w:u w:val="single"/>
                <w:lang w:eastAsia="en-GB"/>
              </w:rPr>
            </w:pPr>
            <w:r>
              <w:rPr>
                <w:rFonts w:eastAsia="SimSun"/>
                <w:b/>
                <w:bCs/>
                <w:u w:val="single"/>
                <w:lang w:eastAsia="en-GB"/>
              </w:rPr>
              <w:t>BFD for HST Enhancements</w:t>
            </w:r>
          </w:p>
          <w:p w14:paraId="4352B3DE" w14:textId="46F2EDAB" w:rsidR="007611D0" w:rsidRPr="008D2BC9" w:rsidRDefault="008D2BC9" w:rsidP="008D2BC9">
            <w:pPr>
              <w:spacing w:after="120"/>
              <w:rPr>
                <w:rFonts w:eastAsia="SimSun"/>
                <w:bCs/>
                <w:lang w:eastAsia="en-GB"/>
              </w:rPr>
            </w:pPr>
            <w:r w:rsidRPr="008D2BC9">
              <w:rPr>
                <w:rFonts w:eastAsia="SimSun"/>
                <w:bCs/>
                <w:lang w:eastAsia="en-GB"/>
              </w:rPr>
              <w:t xml:space="preserve">Proposal #4: For a CORESET with two activated TCI states, two RS indexes are included in </w:t>
            </w:r>
            <m:oMath>
              <m:sSub>
                <m:sSubPr>
                  <m:ctrlPr>
                    <w:rPr>
                      <w:rFonts w:ascii="Cambria Math" w:eastAsia="SimSun" w:hAnsi="Cambria Math"/>
                      <w:bCs/>
                      <w:lang w:eastAsia="en-GB"/>
                    </w:rPr>
                  </m:ctrlPr>
                </m:sSubPr>
                <m:e>
                  <m:acc>
                    <m:accPr>
                      <m:chr m:val="̅"/>
                      <m:ctrlPr>
                        <w:rPr>
                          <w:rFonts w:ascii="Cambria Math" w:eastAsia="SimSun" w:hAnsi="Cambria Math"/>
                          <w:bCs/>
                          <w:lang w:eastAsia="en-GB"/>
                        </w:rPr>
                      </m:ctrlPr>
                    </m:accPr>
                    <m:e>
                      <m:r>
                        <w:rPr>
                          <w:rFonts w:ascii="Cambria Math" w:eastAsia="SimSun" w:hAnsi="Cambria Math"/>
                          <w:lang w:eastAsia="en-GB"/>
                        </w:rPr>
                        <m:t>q</m:t>
                      </m:r>
                    </m:e>
                  </m:acc>
                </m:e>
                <m:sub>
                  <m:r>
                    <m:rPr>
                      <m:sty m:val="p"/>
                    </m:rPr>
                    <w:rPr>
                      <w:rFonts w:ascii="Cambria Math" w:eastAsia="SimSun" w:hAnsi="Cambria Math"/>
                      <w:lang w:eastAsia="en-GB"/>
                    </w:rPr>
                    <m:t>0</m:t>
                  </m:r>
                </m:sub>
              </m:sSub>
              <m:r>
                <w:rPr>
                  <w:rFonts w:ascii="Cambria Math" w:eastAsia="SimSun" w:hAnsi="Cambria Math"/>
                  <w:lang w:eastAsia="en-GB"/>
                </w:rPr>
                <m:t xml:space="preserve"> </m:t>
              </m:r>
            </m:oMath>
            <w:r w:rsidRPr="008D2BC9">
              <w:rPr>
                <w:rFonts w:eastAsia="SimSun"/>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BD3EE5" w:rsidP="007611D0">
            <w:pPr>
              <w:spacing w:before="120" w:after="120"/>
              <w:rPr>
                <w:rFonts w:eastAsiaTheme="minorEastAsia"/>
                <w:lang w:eastAsia="zh-CN"/>
              </w:rPr>
            </w:pPr>
            <w:hyperlink r:id="rId15"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DengXian"/>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BD3EE5" w:rsidP="007611D0">
            <w:pPr>
              <w:spacing w:before="120" w:after="120"/>
              <w:rPr>
                <w:rFonts w:eastAsiaTheme="minorEastAsia"/>
                <w:lang w:eastAsia="zh-CN"/>
              </w:rPr>
            </w:pPr>
            <w:hyperlink r:id="rId16"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can not be used as source RSs of DL TCIs or </w:t>
            </w:r>
            <w:r>
              <w:rPr>
                <w:rFonts w:eastAsia="SimSun" w:hint="eastAsia"/>
                <w:b/>
                <w:lang w:eastAsia="zh-CN"/>
              </w:rPr>
              <w:t>j</w:t>
            </w:r>
            <w:r>
              <w:rPr>
                <w:rFonts w:eastAsia="SimSun"/>
                <w:b/>
                <w:lang w:eastAsia="zh-CN"/>
              </w:rPr>
              <w:t>oint TCIs.</w:t>
            </w:r>
          </w:p>
          <w:p w14:paraId="475736B3" w14:textId="77777777" w:rsidR="008D2BC9" w:rsidRDefault="008D2BC9" w:rsidP="008D2BC9">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SimSun"/>
                <w:b/>
                <w:lang w:eastAsia="zh-CN"/>
              </w:rPr>
            </w:pPr>
            <w:r w:rsidRPr="00487672">
              <w:rPr>
                <w:rFonts w:eastAsia="SimSun" w:hint="eastAsia"/>
                <w:b/>
                <w:lang w:eastAsia="zh-CN"/>
              </w:rPr>
              <w:t>P</w:t>
            </w:r>
            <w:r w:rsidRPr="00487672">
              <w:rPr>
                <w:rFonts w:eastAsia="SimSun"/>
                <w:b/>
                <w:lang w:eastAsia="zh-CN"/>
              </w:rPr>
              <w:t xml:space="preserve">roposal 2  RAN4 to </w:t>
            </w:r>
            <w:r>
              <w:rPr>
                <w:rFonts w:eastAsia="SimSun"/>
                <w:b/>
                <w:lang w:eastAsia="zh-CN"/>
              </w:rPr>
              <w:t>work on</w:t>
            </w:r>
            <w:r w:rsidRPr="00487672">
              <w:rPr>
                <w:rFonts w:eastAsia="SimSun"/>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975D5FE" w14:textId="77777777" w:rsidR="008D2BC9" w:rsidRDefault="008D2BC9" w:rsidP="008D2BC9">
            <w:pPr>
              <w:overflowPunct/>
              <w:autoSpaceDE/>
              <w:autoSpaceDN/>
              <w:adjustRightInd/>
              <w:jc w:val="both"/>
              <w:textAlignment w:val="auto"/>
              <w:rPr>
                <w:rFonts w:eastAsia="SimSun"/>
                <w:b/>
                <w:lang w:eastAsia="zh-CN"/>
              </w:rPr>
            </w:pPr>
            <w:r w:rsidRPr="004D302F">
              <w:rPr>
                <w:noProof/>
                <w:lang w:val="en-US" w:eastAsia="zh-CN"/>
              </w:rPr>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8pt;height:20pt;mso-width-percent:0;mso-height-percent:0;mso-width-percent:0;mso-height-percent:0" o:ole="">
                                        <v:imagedata r:id="rId17" o:title=""/>
                                      </v:shape>
                                      <o:OLEObject Type="Embed" ProgID="Equation.3" ShapeID="_x0000_i1026" DrawAspect="Content" ObjectID="_1703680405" r:id="rId18"/>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0.8pt;height:20pt;mso-width-percent:0;mso-height-percent:0;mso-width-percent:0;mso-height-percent:0" o:ole="">
                                        <v:imagedata r:id="rId17" o:title=""/>
                                      </v:shape>
                                      <o:OLEObject Type="Embed" ProgID="Equation.3" ShapeID="_x0000_i1028" DrawAspect="Content" ObjectID="_1703680406" r:id="rId19"/>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 id="_x0000_i1026" type="#_x0000_t75" alt="" style="width:10.8pt;height:20pt;mso-width-percent:0;mso-height-percent:0;mso-width-percent:0;mso-height-percent:0" o:ole="">
                                  <v:imagedata r:id="rId20" o:title=""/>
                                </v:shape>
                                <o:OLEObject Type="Embed" ProgID="Equation.3" ShapeID="_x0000_i1026" DrawAspect="Content" ObjectID="_1703680207" r:id="rId2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0.8pt;height:20pt;mso-width-percent:0;mso-height-percent:0;mso-width-percent:0;mso-height-percent:0" o:ole="">
                                  <v:imagedata r:id="rId20" o:title=""/>
                                </v:shape>
                                <o:OLEObject Type="Embed" ProgID="Equation.3" ShapeID="_x0000_i1028" DrawAspect="Content" ObjectID="_1703680208" r:id="rId22"/>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roposal 3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r>
              <w:rPr>
                <w:rFonts w:eastAsia="SimSun"/>
                <w:b/>
                <w:lang w:eastAsia="zh-CN"/>
              </w:rPr>
              <w:t>, and inform RAN1 about the above change in the reply LS</w:t>
            </w:r>
            <w:r w:rsidRPr="00373EF0">
              <w:rPr>
                <w:rFonts w:eastAsia="SimSun"/>
                <w:b/>
                <w:lang w:eastAsia="zh-CN"/>
              </w:rPr>
              <w:t>.</w:t>
            </w:r>
          </w:p>
          <w:p w14:paraId="0167D0D7" w14:textId="77777777" w:rsidR="008D2BC9" w:rsidRPr="004E7399" w:rsidRDefault="008D2BC9" w:rsidP="008D2BC9">
            <w:pPr>
              <w:overflowPunct/>
              <w:autoSpaceDE/>
              <w:autoSpaceDN/>
              <w:adjustRightInd/>
              <w:jc w:val="both"/>
              <w:textAlignment w:val="auto"/>
              <w:rPr>
                <w:rFonts w:eastAsia="SimSun"/>
                <w:b/>
                <w:lang w:eastAsia="zh-CN"/>
              </w:rPr>
            </w:pPr>
            <w:r w:rsidRPr="004E7399">
              <w:rPr>
                <w:rFonts w:eastAsia="SimSun" w:hint="eastAsia"/>
                <w:b/>
                <w:lang w:eastAsia="zh-CN"/>
              </w:rPr>
              <w:t>P</w:t>
            </w:r>
            <w:r w:rsidRPr="004E7399">
              <w:rPr>
                <w:rFonts w:eastAsia="SimSun"/>
                <w:b/>
                <w:lang w:eastAsia="zh-CN"/>
              </w:rPr>
              <w:t xml:space="preserve">roposal 4  Ask RAN1 for confirmation on whether </w:t>
            </w:r>
            <w:r>
              <w:rPr>
                <w:rFonts w:eastAsia="SimSun"/>
                <w:b/>
                <w:lang w:eastAsia="zh-CN"/>
              </w:rPr>
              <w:t>the term ‘RLM-RS pair’</w:t>
            </w:r>
            <w:r w:rsidRPr="004E7399">
              <w:rPr>
                <w:rFonts w:eastAsia="SimSun"/>
                <w:b/>
                <w:lang w:eastAsia="zh-CN"/>
              </w:rPr>
              <w:t xml:space="preserve"> can </w:t>
            </w:r>
            <w:r>
              <w:rPr>
                <w:rFonts w:eastAsia="SimSun"/>
                <w:b/>
                <w:lang w:eastAsia="zh-CN"/>
              </w:rPr>
              <w:t>used for</w:t>
            </w:r>
            <w:r w:rsidRPr="004E7399">
              <w:rPr>
                <w:rFonts w:eastAsia="SimSun"/>
                <w:b/>
                <w:lang w:eastAsia="zh-CN"/>
              </w:rPr>
              <w:t xml:space="preserve"> the RLM case.</w:t>
            </w:r>
          </w:p>
          <w:p w14:paraId="06C38819" w14:textId="77777777" w:rsidR="008D2BC9" w:rsidRPr="006F594B" w:rsidRDefault="008D2BC9" w:rsidP="008D2BC9">
            <w:pPr>
              <w:jc w:val="both"/>
              <w:rPr>
                <w:rFonts w:eastAsia="SimSun"/>
                <w:b/>
                <w:lang w:eastAsia="zh-CN"/>
              </w:rPr>
            </w:pPr>
            <w:r w:rsidRPr="006F594B">
              <w:rPr>
                <w:rFonts w:eastAsia="SimSun" w:hint="eastAsia"/>
                <w:b/>
                <w:lang w:eastAsia="zh-CN"/>
              </w:rPr>
              <w:t>P</w:t>
            </w:r>
            <w:r w:rsidRPr="006F594B">
              <w:rPr>
                <w:rFonts w:eastAsia="SimSun"/>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aff7"/>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aff7"/>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aff7"/>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aff7"/>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BD3EE5" w:rsidP="007611D0">
            <w:pPr>
              <w:spacing w:before="120" w:after="120"/>
              <w:rPr>
                <w:rFonts w:eastAsiaTheme="minorEastAsia"/>
                <w:lang w:eastAsia="zh-CN"/>
              </w:rPr>
            </w:pPr>
            <w:hyperlink r:id="rId23"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aff7"/>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aff7"/>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aff7"/>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aff7"/>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aff7"/>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aff7"/>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aff7"/>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aff7"/>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aff7"/>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aff7"/>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aff7"/>
              <w:ind w:left="1440" w:firstLine="400"/>
            </w:pPr>
          </w:p>
          <w:p w14:paraId="7ED6129F" w14:textId="77777777" w:rsidR="008D2BC9" w:rsidRPr="001A07FB" w:rsidRDefault="008D2BC9" w:rsidP="008D2BC9">
            <w:pPr>
              <w:pStyle w:val="aff7"/>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aff7"/>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aff7"/>
              <w:ind w:left="1440" w:firstLine="400"/>
            </w:pPr>
            <w:r>
              <w:t>This is up to UE RX capability indication.</w:t>
            </w:r>
          </w:p>
          <w:p w14:paraId="6703B1B6" w14:textId="77777777" w:rsidR="008D2BC9" w:rsidRDefault="008D2BC9" w:rsidP="008D2BC9">
            <w:pPr>
              <w:pStyle w:val="aff7"/>
              <w:ind w:left="1440" w:firstLine="400"/>
            </w:pPr>
          </w:p>
          <w:p w14:paraId="13C588AF" w14:textId="77777777" w:rsidR="008D2BC9" w:rsidRDefault="008D2BC9" w:rsidP="008D2BC9">
            <w:pPr>
              <w:pStyle w:val="aff7"/>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aff7"/>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BD3EE5" w:rsidP="007611D0">
            <w:pPr>
              <w:spacing w:before="120" w:after="120"/>
              <w:rPr>
                <w:rFonts w:eastAsiaTheme="minorEastAsia"/>
                <w:lang w:eastAsia="zh-CN"/>
              </w:rPr>
            </w:pPr>
            <w:hyperlink r:id="rId24"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t xml:space="preserve">Proposal 7: RAN4 to agree table 7 and table 8 as the evaluation period for CSI-RS based CBD for each TRP in m-TRP operation.  </w:t>
            </w:r>
          </w:p>
          <w:p w14:paraId="69211389"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BD3EE5"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BD3EE5"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aff7"/>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aff7"/>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aff7"/>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SimSun"/>
                <w:b/>
                <w:i/>
                <w:sz w:val="22"/>
                <w:lang w:val="en-US" w:eastAsia="zh-CN"/>
              </w:rPr>
            </w:pPr>
          </w:p>
        </w:tc>
      </w:tr>
      <w:tr w:rsidR="008D2BC9" w14:paraId="3DC02555" w14:textId="77777777" w:rsidTr="008B74B8">
        <w:trPr>
          <w:trHeight w:val="468"/>
        </w:trPr>
        <w:tc>
          <w:tcPr>
            <w:tcW w:w="916" w:type="dxa"/>
          </w:tcPr>
          <w:p w14:paraId="7E67D2D8" w14:textId="7D41E698" w:rsidR="007611D0" w:rsidRDefault="00BD3EE5" w:rsidP="007611D0">
            <w:pPr>
              <w:spacing w:before="120" w:after="120"/>
              <w:rPr>
                <w:rFonts w:eastAsiaTheme="minorEastAsia"/>
                <w:lang w:eastAsia="zh-CN"/>
              </w:rPr>
            </w:pPr>
            <w:hyperlink r:id="rId27"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4: In R17, a UL TCI chain</w:t>
            </w:r>
          </w:p>
          <w:p w14:paraId="691BE614" w14:textId="77777777" w:rsidR="008B74B8" w:rsidRPr="008B74B8" w:rsidRDefault="008B74B8" w:rsidP="008B74B8">
            <w:pPr>
              <w:pStyle w:val="aff7"/>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aff7"/>
              <w:spacing w:after="120"/>
              <w:ind w:left="420" w:firstLine="440"/>
              <w:rPr>
                <w:rFonts w:eastAsia="SimSun"/>
                <w:sz w:val="22"/>
                <w:lang w:val="en-US" w:eastAsia="zh-CN"/>
              </w:rPr>
            </w:pPr>
            <w:r w:rsidRPr="008B74B8">
              <w:rPr>
                <w:rFonts w:eastAsia="SimSun"/>
                <w:sz w:val="22"/>
                <w:lang w:val="en-US" w:eastAsia="zh-CN"/>
              </w:rPr>
              <w:t>Or</w:t>
            </w:r>
          </w:p>
          <w:p w14:paraId="0847943D" w14:textId="77777777" w:rsidR="008B74B8" w:rsidRPr="008B74B8" w:rsidRDefault="008B74B8" w:rsidP="008B74B8">
            <w:pPr>
              <w:pStyle w:val="aff7"/>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aff7"/>
              <w:spacing w:after="120"/>
              <w:ind w:left="420" w:firstLine="440"/>
              <w:rPr>
                <w:rFonts w:eastAsia="SimSun"/>
                <w:sz w:val="22"/>
                <w:lang w:val="en-US" w:eastAsia="zh-CN"/>
              </w:rPr>
            </w:pPr>
            <w:r w:rsidRPr="008B74B8">
              <w:rPr>
                <w:rFonts w:eastAsia="SimSun"/>
                <w:sz w:val="22"/>
                <w:lang w:val="en-US" w:eastAsia="zh-CN"/>
              </w:rPr>
              <w:t>Or</w:t>
            </w:r>
          </w:p>
          <w:p w14:paraId="721FA8C9" w14:textId="77777777" w:rsidR="008B74B8" w:rsidRPr="008B74B8" w:rsidRDefault="008B74B8" w:rsidP="008B74B8">
            <w:pPr>
              <w:pStyle w:val="aff7"/>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SimSun"/>
                <w:b/>
                <w:i/>
                <w:sz w:val="22"/>
                <w:lang w:val="en-US" w:eastAsia="zh-CN"/>
              </w:rPr>
            </w:pPr>
            <w:r w:rsidRPr="008B74B8">
              <w:rPr>
                <w:rFonts w:eastAsia="SimSun" w:hint="eastAsia"/>
                <w:sz w:val="22"/>
                <w:lang w:val="en-US" w:eastAsia="zh-CN"/>
              </w:rPr>
              <w:t>P</w:t>
            </w:r>
            <w:r w:rsidRPr="008B74B8">
              <w:rPr>
                <w:rFonts w:eastAsia="SimSun"/>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t>Open issues</w:t>
      </w:r>
      <w:r>
        <w:t xml:space="preserve"> summary</w:t>
      </w:r>
    </w:p>
    <w:p w14:paraId="636B6002" w14:textId="76CDD6DF" w:rsidR="001B7336" w:rsidRPr="00805BE8" w:rsidRDefault="001B7336" w:rsidP="00F82CF5">
      <w:pPr>
        <w:pStyle w:val="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aff7"/>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8"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aff7"/>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aff7"/>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aff7"/>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aff7"/>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77777777" w:rsidR="00F82CF5" w:rsidRPr="00F82CF5" w:rsidRDefault="00F82CF5" w:rsidP="00F82CF5">
      <w:pPr>
        <w:spacing w:after="120"/>
        <w:rPr>
          <w:rFonts w:eastAsiaTheme="minorEastAsia"/>
          <w:lang w:eastAsia="zh-CN"/>
        </w:rPr>
      </w:pPr>
    </w:p>
    <w:p w14:paraId="67978C00" w14:textId="63D72238" w:rsidR="00F82CF5" w:rsidRPr="00AD5C1A" w:rsidRDefault="00F82CF5" w:rsidP="00F82CF5">
      <w:pPr>
        <w:rPr>
          <w:rFonts w:eastAsiaTheme="minorEastAsia"/>
          <w:b/>
          <w:u w:val="single"/>
          <w:lang w:eastAsia="zh-CN"/>
        </w:rPr>
      </w:pPr>
      <w:commentRangeStart w:id="191"/>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 xml:space="preserve">-1-2 QCL definition for UL TCI state  </w:t>
      </w:r>
      <w:commentRangeEnd w:id="191"/>
      <w:r w:rsidR="00A22426">
        <w:rPr>
          <w:rStyle w:val="af7"/>
        </w:rPr>
        <w:commentReference w:id="191"/>
      </w:r>
    </w:p>
    <w:p w14:paraId="3BE2C400" w14:textId="77777777" w:rsidR="00F82CF5" w:rsidRPr="005872FF"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aff7"/>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aff7"/>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aff7"/>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77777777" w:rsidR="00F82CF5" w:rsidRPr="00F82CF5" w:rsidRDefault="00F82CF5" w:rsidP="00F82CF5">
      <w:pPr>
        <w:spacing w:after="120"/>
        <w:rPr>
          <w:bCs/>
          <w:lang w:eastAsia="en-GB"/>
        </w:rPr>
      </w:pPr>
    </w:p>
    <w:p w14:paraId="153A570B" w14:textId="51E47575" w:rsidR="00F82CF5" w:rsidRPr="00AD5C1A" w:rsidRDefault="00F82CF5" w:rsidP="00F82CF5">
      <w:pPr>
        <w:rPr>
          <w:rFonts w:eastAsiaTheme="minorEastAsia"/>
          <w:b/>
          <w:u w:val="single"/>
          <w:lang w:eastAsia="zh-CN"/>
        </w:rPr>
      </w:pPr>
      <w:commentRangeStart w:id="193"/>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-1-</w:t>
      </w:r>
      <w:r w:rsidR="00ED6939">
        <w:rPr>
          <w:rFonts w:eastAsiaTheme="minorEastAsia"/>
          <w:b/>
          <w:u w:val="single"/>
          <w:lang w:eastAsia="zh-CN"/>
        </w:rPr>
        <w:t>3</w:t>
      </w:r>
      <w:r>
        <w:rPr>
          <w:rFonts w:eastAsiaTheme="minorEastAsia"/>
          <w:b/>
          <w:u w:val="single"/>
          <w:lang w:eastAsia="zh-CN"/>
        </w:rPr>
        <w:t xml:space="preserve"> </w:t>
      </w:r>
      <w:r w:rsidRPr="00F82CF5">
        <w:rPr>
          <w:rFonts w:eastAsiaTheme="minorEastAsia"/>
          <w:b/>
          <w:u w:val="single"/>
          <w:lang w:eastAsia="zh-CN"/>
        </w:rPr>
        <w:t>BF</w:t>
      </w:r>
      <w:r w:rsidR="00B97EF1">
        <w:rPr>
          <w:rFonts w:eastAsiaTheme="minorEastAsia"/>
          <w:b/>
          <w:u w:val="single"/>
          <w:lang w:eastAsia="zh-CN"/>
        </w:rPr>
        <w:t>F</w:t>
      </w:r>
      <w:r w:rsidRPr="00F82CF5">
        <w:rPr>
          <w:rFonts w:eastAsiaTheme="minorEastAsia"/>
          <w:b/>
          <w:u w:val="single"/>
          <w:lang w:eastAsia="zh-CN"/>
        </w:rPr>
        <w:t xml:space="preserve"> for </w:t>
      </w:r>
      <w:r w:rsidR="002F2480" w:rsidRPr="002F2480">
        <w:rPr>
          <w:rFonts w:eastAsiaTheme="minorEastAsia"/>
          <w:b/>
          <w:u w:val="single"/>
          <w:lang w:eastAsia="zh-CN"/>
        </w:rPr>
        <w:t>a CORESET with two activated TCI states</w:t>
      </w:r>
      <w:commentRangeEnd w:id="193"/>
      <w:r w:rsidR="00A22426">
        <w:rPr>
          <w:rStyle w:val="af7"/>
        </w:rPr>
        <w:commentReference w:id="193"/>
      </w:r>
    </w:p>
    <w:p w14:paraId="7A29FF8F" w14:textId="77777777" w:rsidR="00F82CF5" w:rsidRPr="005872FF"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3E047D" w14:textId="3425DA44" w:rsidR="00F82CF5" w:rsidRPr="0094604A" w:rsidRDefault="00F82CF5"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2F2480" w:rsidRPr="002F2480">
        <w:rPr>
          <w:rFonts w:eastAsiaTheme="minorEastAsia"/>
          <w:lang w:eastAsia="zh-CN"/>
        </w:rPr>
        <w:t>For a CORESET with two activated TCI states, UE evaluates the RLM/BFD based on single hypothetical PDCCH BLER for the CORESET.</w:t>
      </w:r>
      <w:r w:rsidR="002F2480">
        <w:rPr>
          <w:rFonts w:eastAsiaTheme="minorEastAsia"/>
          <w:lang w:eastAsia="zh-CN"/>
        </w:rPr>
        <w:t xml:space="preserve"> (Intel</w:t>
      </w:r>
      <w:ins w:id="195" w:author="vivo-Yanliang SUN" w:date="2022-01-14T12:29:00Z">
        <w:r w:rsidR="00A22426">
          <w:rPr>
            <w:rFonts w:eastAsiaTheme="minorEastAsia"/>
            <w:lang w:eastAsia="zh-CN"/>
          </w:rPr>
          <w:t>, vivo</w:t>
        </w:r>
      </w:ins>
      <w:r w:rsidR="002F2480">
        <w:rPr>
          <w:rFonts w:eastAsiaTheme="minorEastAsia"/>
          <w:lang w:eastAsia="zh-CN"/>
        </w:rPr>
        <w:t>)</w:t>
      </w:r>
    </w:p>
    <w:p w14:paraId="3E3F0CD9" w14:textId="403F594E" w:rsidR="00F82CF5" w:rsidRPr="006F2BF4" w:rsidRDefault="00F82CF5" w:rsidP="0063743B">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13DCA7B8" w14:textId="77777777" w:rsidR="00F82CF5" w:rsidRPr="00D60A21" w:rsidRDefault="00F82CF5" w:rsidP="00F82CF5">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31AEAE1" w14:textId="0AB17396" w:rsidR="00F82CF5" w:rsidRDefault="00F82CF5" w:rsidP="00F82CF5">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lang w:eastAsia="zh-CN"/>
        </w:rPr>
      </w:pPr>
    </w:p>
    <w:p w14:paraId="42515AA2" w14:textId="78B68281" w:rsidR="00660642" w:rsidRPr="00805BE8" w:rsidRDefault="00660642" w:rsidP="005663DA">
      <w:pPr>
        <w:pStyle w:val="3"/>
      </w:pPr>
      <w:r w:rsidRPr="00805BE8">
        <w:t>Sub-</w:t>
      </w:r>
      <w:r>
        <w:t>topic</w:t>
      </w:r>
      <w:r w:rsidRPr="00805BE8">
        <w:t xml:space="preserve"> </w:t>
      </w:r>
      <w:r>
        <w:t>3</w:t>
      </w:r>
      <w:r w:rsidRPr="00805BE8">
        <w:t>-</w:t>
      </w:r>
      <w:r>
        <w:t xml:space="preserve">2: </w:t>
      </w:r>
      <w:r w:rsidR="00B97EF1">
        <w:t>Reply on RAN1 LS</w:t>
      </w:r>
      <w:r w:rsidR="005663DA">
        <w:t xml:space="preserve"> </w:t>
      </w:r>
      <w:r w:rsidR="005663DA" w:rsidRPr="005663DA">
        <w:rPr>
          <w:sz w:val="24"/>
          <w:szCs w:val="16"/>
        </w:rPr>
        <w:t>R1-2112829</w:t>
      </w:r>
    </w:p>
    <w:p w14:paraId="6B15BD08" w14:textId="44F9385D" w:rsidR="00B97EF1" w:rsidRPr="00AD5C1A" w:rsidRDefault="00B97EF1" w:rsidP="00B97EF1">
      <w:pPr>
        <w:rPr>
          <w:rFonts w:eastAsiaTheme="minorEastAsia"/>
          <w:b/>
          <w:u w:val="single"/>
          <w:lang w:eastAsia="zh-CN"/>
        </w:rPr>
      </w:pPr>
      <w:r>
        <w:rPr>
          <w:rFonts w:eastAsiaTheme="minorEastAsia"/>
          <w:b/>
          <w:u w:val="single"/>
          <w:lang w:eastAsia="zh-CN"/>
        </w:rPr>
        <w:t xml:space="preserve">Issue 3-2-1 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aff7"/>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B805149" w14:textId="7A8D6209" w:rsidR="00B97EF1" w:rsidRPr="006F2BF4" w:rsidRDefault="00B97EF1" w:rsidP="00ED5C2F">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aff6"/>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aff7"/>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aff7"/>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aff7"/>
              <w:numPr>
                <w:ilvl w:val="0"/>
                <w:numId w:val="1"/>
              </w:numPr>
              <w:ind w:firstLineChars="0"/>
            </w:pPr>
          </w:p>
          <w:p w14:paraId="0514BC3B" w14:textId="77777777" w:rsidR="00B97EF1" w:rsidRPr="00B97EF1" w:rsidRDefault="00B97EF1" w:rsidP="00B97EF1">
            <w:pPr>
              <w:pStyle w:val="aff7"/>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aff7"/>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9" type="#_x0000_t75" alt="" style="width:10.8pt;height:20pt;mso-width-percent:0;mso-height-percent:0;mso-width-percent:0;mso-height-percent:0" o:ole="">
                  <v:imagedata r:id="rId17" o:title=""/>
                </v:shape>
                <o:OLEObject Type="Embed" ProgID="Equation.3" ShapeID="_x0000_i1029" DrawAspect="Content" ObjectID="_1703680403" r:id="rId29"/>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30" type="#_x0000_t75" alt="" style="width:10.8pt;height:20pt;mso-width-percent:0;mso-height-percent:0;mso-width-percent:0;mso-height-percent:0" o:ole="">
                  <v:imagedata r:id="rId17" o:title=""/>
                </v:shape>
                <o:OLEObject Type="Embed" ProgID="Equation.3" ShapeID="_x0000_i1030" DrawAspect="Content" ObjectID="_1703680404" r:id="rId30"/>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lang w:eastAsia="zh-CN"/>
        </w:rPr>
      </w:pPr>
    </w:p>
    <w:p w14:paraId="0CD1B950" w14:textId="12B9AFBD" w:rsidR="00ED5C2F" w:rsidRPr="006F2BF4" w:rsidRDefault="00ED5C2F" w:rsidP="00ED5C2F">
      <w:pPr>
        <w:pStyle w:val="aff7"/>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(Nokia)</w:t>
      </w:r>
    </w:p>
    <w:tbl>
      <w:tblPr>
        <w:tblStyle w:val="aff6"/>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5061E067" w14:textId="77777777" w:rsidR="00ED5C2F" w:rsidRPr="00297832" w:rsidRDefault="00ED5C2F" w:rsidP="00ED5C2F">
            <w:pPr>
              <w:pStyle w:val="aff7"/>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aff7"/>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aff7"/>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aff7"/>
              <w:ind w:left="1440" w:firstLine="400"/>
            </w:pPr>
          </w:p>
          <w:p w14:paraId="17B76C82" w14:textId="77777777" w:rsidR="00ED5C2F" w:rsidRPr="001A07FB" w:rsidRDefault="00ED5C2F" w:rsidP="00ED5C2F">
            <w:pPr>
              <w:pStyle w:val="aff7"/>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aff7"/>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aff7"/>
              <w:ind w:left="1440" w:firstLine="400"/>
            </w:pPr>
            <w:r>
              <w:t>This is up to UE RX capability indication.</w:t>
            </w:r>
          </w:p>
          <w:p w14:paraId="0533A580" w14:textId="77777777" w:rsidR="00ED5C2F" w:rsidRDefault="00ED5C2F" w:rsidP="00ED5C2F">
            <w:pPr>
              <w:pStyle w:val="aff7"/>
              <w:ind w:left="1440" w:firstLine="400"/>
            </w:pPr>
          </w:p>
          <w:p w14:paraId="3CE2CCB3" w14:textId="2182E426" w:rsidR="00ED5C2F" w:rsidRPr="00ED5C2F" w:rsidRDefault="00ED5C2F" w:rsidP="00ED5C2F">
            <w:pPr>
              <w:pStyle w:val="aff7"/>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aff7"/>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aff7"/>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aff6"/>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aff6"/>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7"/>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7"/>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6" w:author="CK Yang (楊智凱)" w:date="2022-01-14T15:41:00Z" w:initials="CY(">
    <w:p w14:paraId="729F4DFF" w14:textId="4BF87368" w:rsidR="003B4CFF" w:rsidRPr="003B4CFF" w:rsidRDefault="003B4CFF">
      <w:pPr>
        <w:pStyle w:val="af8"/>
        <w:rPr>
          <w:rFonts w:eastAsia="新細明體"/>
          <w:lang w:eastAsia="zh-TW"/>
        </w:rPr>
      </w:pPr>
      <w:r>
        <w:rPr>
          <w:rStyle w:val="af7"/>
        </w:rPr>
        <w:annotationRef/>
      </w:r>
      <w:r>
        <w:rPr>
          <w:rFonts w:eastAsia="新細明體" w:hint="eastAsia"/>
          <w:lang w:eastAsia="zh-TW"/>
        </w:rPr>
        <w:t>I</w:t>
      </w:r>
      <w:r>
        <w:rPr>
          <w:rFonts w:eastAsia="新細明體"/>
          <w:lang w:eastAsia="zh-TW"/>
        </w:rPr>
        <w:t>t seems has been captured in Issue 1-5-2</w:t>
      </w:r>
    </w:p>
  </w:comment>
  <w:comment w:id="191" w:author="vivo-Yanliang SUN" w:date="2022-01-14T12:27:00Z" w:initials="A">
    <w:p w14:paraId="175FB2D1" w14:textId="77777777" w:rsidR="00A22426" w:rsidRDefault="00A22426">
      <w:pPr>
        <w:pStyle w:val="af8"/>
        <w:rPr>
          <w:lang w:eastAsia="zh-CN"/>
        </w:rPr>
      </w:pPr>
      <w:r>
        <w:rPr>
          <w:rStyle w:val="af7"/>
        </w:rPr>
        <w:annotationRef/>
      </w:r>
      <w:bookmarkStart w:id="192" w:name="_Hlk93056633"/>
      <w:r>
        <w:rPr>
          <w:rFonts w:hint="eastAsia"/>
          <w:lang w:eastAsia="zh-CN"/>
        </w:rPr>
        <w:t>T</w:t>
      </w:r>
      <w:r>
        <w:rPr>
          <w:lang w:eastAsia="zh-CN"/>
        </w:rPr>
        <w:t>o my understanding, this issue is not for the topic of TPR-specific BFR.</w:t>
      </w:r>
    </w:p>
    <w:p w14:paraId="1D23ACAC" w14:textId="127372FA" w:rsidR="00A22426" w:rsidRDefault="00A22426">
      <w:pPr>
        <w:pStyle w:val="af8"/>
        <w:rPr>
          <w:lang w:eastAsia="zh-CN"/>
        </w:rPr>
      </w:pPr>
      <w:r>
        <w:rPr>
          <w:rFonts w:hint="eastAsia"/>
          <w:lang w:eastAsia="zh-CN"/>
        </w:rPr>
        <w:t>P</w:t>
      </w:r>
      <w:r>
        <w:rPr>
          <w:lang w:eastAsia="zh-CN"/>
        </w:rPr>
        <w:t>erhaps a new sub-topic for this issue would be better.</w:t>
      </w:r>
      <w:bookmarkEnd w:id="192"/>
    </w:p>
  </w:comment>
  <w:comment w:id="193" w:author="vivo-Yanliang SUN" w:date="2022-01-14T12:28:00Z" w:initials="A">
    <w:p w14:paraId="4066E94E" w14:textId="3E34E84A" w:rsidR="00A22426" w:rsidRPr="00A22426" w:rsidRDefault="00A22426" w:rsidP="00A22426">
      <w:pPr>
        <w:pStyle w:val="af8"/>
        <w:rPr>
          <w:lang w:eastAsia="zh-CN"/>
        </w:rPr>
      </w:pPr>
      <w:r>
        <w:rPr>
          <w:rStyle w:val="af7"/>
        </w:rPr>
        <w:annotationRef/>
      </w:r>
      <w:bookmarkStart w:id="194" w:name="_Hlk93056778"/>
      <w:r>
        <w:rPr>
          <w:rFonts w:hint="eastAsia"/>
          <w:lang w:eastAsia="zh-CN"/>
        </w:rPr>
        <w:t>T</w:t>
      </w:r>
      <w:r>
        <w:rPr>
          <w:lang w:eastAsia="zh-CN"/>
        </w:rPr>
        <w:t xml:space="preserve">o my understanding, this issue is also for the LS </w:t>
      </w:r>
      <w:r w:rsidRPr="005663DA">
        <w:rPr>
          <w:sz w:val="24"/>
          <w:szCs w:val="16"/>
        </w:rPr>
        <w:t>R1-2112829</w:t>
      </w:r>
      <w:r>
        <w:rPr>
          <w:sz w:val="24"/>
          <w:szCs w:val="16"/>
        </w:rPr>
        <w:t xml:space="preserve"> </w:t>
      </w:r>
      <w:r>
        <w:rPr>
          <w:lang w:eastAsia="zh-CN"/>
        </w:rPr>
        <w:t>reply, and vivo’s proposal is aligned with option 1.</w:t>
      </w:r>
      <w:bookmarkEnd w:id="19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F4DFF" w15:done="0"/>
  <w15:commentEx w15:paraId="1D23ACAC" w15:done="0"/>
  <w15:commentEx w15:paraId="4066E9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82C" w16cex:dateUtc="2022-01-14T07:41:00Z"/>
  <w16cex:commentExtensible w16cex:durableId="258BEAAA" w16cex:dateUtc="2022-01-14T20:27:00Z"/>
  <w16cex:commentExtensible w16cex:durableId="258BEB02" w16cex:dateUtc="2022-01-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F4DFF" w16cid:durableId="258C182C"/>
  <w16cid:commentId w16cid:paraId="1D23ACAC" w16cid:durableId="258BEAAA"/>
  <w16cid:commentId w16cid:paraId="4066E94E" w16cid:durableId="258BEB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2C95" w14:textId="77777777" w:rsidR="007A6C47" w:rsidRDefault="007A6C47">
      <w:r>
        <w:separator/>
      </w:r>
    </w:p>
  </w:endnote>
  <w:endnote w:type="continuationSeparator" w:id="0">
    <w:p w14:paraId="691F5F36" w14:textId="77777777" w:rsidR="007A6C47" w:rsidRDefault="007A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A2C2" w14:textId="77777777" w:rsidR="007A6C47" w:rsidRDefault="007A6C47">
      <w:r>
        <w:separator/>
      </w:r>
    </w:p>
  </w:footnote>
  <w:footnote w:type="continuationSeparator" w:id="0">
    <w:p w14:paraId="576C85C2" w14:textId="77777777" w:rsidR="007A6C47" w:rsidRDefault="007A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CK Yang (楊智凱)">
    <w15:presenceInfo w15:providerId="AD" w15:userId="S::CK.Yang@mediatek.com::578a9b09-1bf9-412b-bd9e-d604d317d02d"/>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6C47"/>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1BF5"/>
    <w:rsid w:val="00A44778"/>
    <w:rsid w:val="00A469E7"/>
    <w:rsid w:val="00A56122"/>
    <w:rsid w:val="00A604A4"/>
    <w:rsid w:val="00A61B7D"/>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C6C03"/>
    <w:rsid w:val="00BD28BF"/>
    <w:rsid w:val="00BD3EE5"/>
    <w:rsid w:val="00BD43F2"/>
    <w:rsid w:val="00BD6404"/>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42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uiPriority w:val="99"/>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e/Docs/R4-2117440.zip" TargetMode="External"/><Relationship Id="rId18" Type="http://schemas.openxmlformats.org/officeDocument/2006/relationships/oleObject" Target="embeddings/oleObject1.bin"/><Relationship Id="rId26"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wmf"/><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1-e/Docs/R4-2118260.zip" TargetMode="External"/><Relationship Id="rId20" Type="http://schemas.openxmlformats.org/officeDocument/2006/relationships/image" Target="media/image10.wmf"/><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www.3gpp.org/ftp/TSG_RAN/WG4_Radio/TSGR4_101-e/Docs/R4-2118840.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1-e/Docs/R4-2118101.zip" TargetMode="External"/><Relationship Id="rId23" Type="http://schemas.openxmlformats.org/officeDocument/2006/relationships/hyperlink" Target="https://www.3gpp.org/ftp/TSG_RAN/WG4_Radio/TSGR4_101-e/Docs/R4-2118758.zip" TargetMode="External"/><Relationship Id="rId28" Type="http://schemas.openxmlformats.org/officeDocument/2006/relationships/hyperlink" Target="https://www.3gpp.org/ftp/TSG_RAN/WG4_Radio/TSGR4_101-e/Docs/R4-2118840.zip" TargetMode="External"/><Relationship Id="rId10" Type="http://schemas.microsoft.com/office/2011/relationships/commentsExtended" Target="commentsExtended.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3gpp.org/ftp/TSG_RAN/WG4_Radio/TSGR4_101-e/Docs/R4-2118021.zip" TargetMode="External"/><Relationship Id="rId22" Type="http://schemas.openxmlformats.org/officeDocument/2006/relationships/oleObject" Target="embeddings/oleObject4.bin"/><Relationship Id="rId27" Type="http://schemas.openxmlformats.org/officeDocument/2006/relationships/hyperlink" Target="https://www.3gpp.org/ftp/TSG_RAN/WG4_Radio/TSGR4_101-e/Docs/R4-2119014.zip" TargetMode="External"/><Relationship Id="rId30" Type="http://schemas.openxmlformats.org/officeDocument/2006/relationships/oleObject" Target="embeddings/oleObject6.bin"/><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184B-6659-48A6-A470-52B5164B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38</Pages>
  <Words>15228</Words>
  <Characters>79380</Characters>
  <Application>Microsoft Office Word</Application>
  <DocSecurity>0</DocSecurity>
  <Lines>661</Lines>
  <Paragraphs>188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94420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CK Yang (楊智凱)</cp:lastModifiedBy>
  <cp:revision>6</cp:revision>
  <cp:lastPrinted>2021-05-21T10:15:00Z</cp:lastPrinted>
  <dcterms:created xsi:type="dcterms:W3CDTF">2022-01-14T07:37:00Z</dcterms:created>
  <dcterms:modified xsi:type="dcterms:W3CDTF">2022-01-14T07:45:00Z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