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BBF00" w14:textId="77777777" w:rsidR="00E53FF7" w:rsidRDefault="00E1116C">
      <w:pPr>
        <w:widowControl w:val="0"/>
        <w:tabs>
          <w:tab w:val="right" w:pos="963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val="en-US" w:eastAsia="zh-CN"/>
        </w:rPr>
      </w:pPr>
      <w:bookmarkStart w:id="0" w:name="OLE_LINK6"/>
      <w:bookmarkStart w:id="1" w:name="OLE_LINK5"/>
      <w:r>
        <w:rPr>
          <w:rFonts w:ascii="Arial" w:hAnsi="Arial" w:cs="Arial"/>
          <w:b/>
          <w:sz w:val="24"/>
          <w:szCs w:val="24"/>
        </w:rPr>
        <w:t>3GPP TSG-RAN WG4 Meeting #101-bis-e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 w:hint="eastAsia"/>
          <w:b/>
          <w:color w:val="000000"/>
          <w:sz w:val="24"/>
          <w:szCs w:val="24"/>
        </w:rPr>
        <w:t>R4-</w:t>
      </w:r>
    </w:p>
    <w:p w14:paraId="59BB0A43" w14:textId="77777777" w:rsidR="00E53FF7" w:rsidRDefault="00E1116C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  <w:lang w:eastAsia="zh-CN"/>
        </w:rPr>
        <w:t xml:space="preserve">Online Meeting, </w:t>
      </w:r>
      <w:r>
        <w:rPr>
          <w:rFonts w:ascii="Arial" w:hAnsi="Arial" w:cs="Arial"/>
          <w:b/>
          <w:bCs/>
          <w:sz w:val="24"/>
          <w:szCs w:val="24"/>
        </w:rPr>
        <w:t>17 January – 25 January 2022</w:t>
      </w:r>
    </w:p>
    <w:bookmarkEnd w:id="0"/>
    <w:bookmarkEnd w:id="1"/>
    <w:p w14:paraId="77858D12" w14:textId="77777777" w:rsidR="00E53FF7" w:rsidRDefault="00E53FF7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5981D87C" w14:textId="77777777" w:rsidR="00E53FF7" w:rsidRDefault="00E1116C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6.17.3</w:t>
      </w:r>
    </w:p>
    <w:p w14:paraId="655AEB14" w14:textId="77777777" w:rsidR="00E53FF7" w:rsidRDefault="00E1116C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</w:t>
      </w:r>
      <w:r>
        <w:rPr>
          <w:rFonts w:ascii="Arial" w:hAnsi="Arial" w:cs="Arial" w:hint="eastAsia"/>
          <w:color w:val="000000"/>
          <w:sz w:val="22"/>
          <w:lang w:val="en-US" w:eastAsia="zh-CN"/>
        </w:rPr>
        <w:t>ZTE Corporation</w:t>
      </w:r>
      <w:r>
        <w:rPr>
          <w:rFonts w:ascii="Arial" w:hAnsi="Arial" w:cs="Arial"/>
          <w:color w:val="000000"/>
          <w:sz w:val="22"/>
          <w:lang w:eastAsia="zh-CN"/>
        </w:rPr>
        <w:t>)</w:t>
      </w:r>
    </w:p>
    <w:p w14:paraId="6BF95CE4" w14:textId="77777777" w:rsidR="00E53FF7" w:rsidRDefault="00E1116C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</w:t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101-bis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-e][</w:t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218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 xml:space="preserve">] </w:t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NR_IAB_enh_RRM</w:t>
      </w:r>
    </w:p>
    <w:p w14:paraId="586D95FB" w14:textId="77777777" w:rsidR="00E53FF7" w:rsidRDefault="00E1116C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7F1FA176" w14:textId="77777777" w:rsidR="00E53FF7" w:rsidRDefault="00E1116C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7B821F8E" w14:textId="77777777" w:rsidR="00E53FF7" w:rsidRDefault="00E1116C">
      <w:pPr>
        <w:rPr>
          <w:iCs/>
          <w:lang w:val="en-US" w:eastAsia="zh-CN"/>
        </w:rPr>
      </w:pPr>
      <w:r>
        <w:rPr>
          <w:rFonts w:hint="eastAsia"/>
          <w:iCs/>
          <w:lang w:val="en-US" w:eastAsia="zh-CN"/>
        </w:rPr>
        <w:t>TDocs submitted to the following agenda items will be treated:</w:t>
      </w:r>
    </w:p>
    <w:p w14:paraId="4A0175CF" w14:textId="77777777" w:rsidR="00E53FF7" w:rsidRDefault="00E1116C">
      <w:pPr>
        <w:rPr>
          <w:iCs/>
          <w:lang w:val="en-US" w:eastAsia="zh-CN"/>
        </w:rPr>
      </w:pPr>
      <w:r>
        <w:rPr>
          <w:rFonts w:hint="eastAsia"/>
          <w:iCs/>
          <w:lang w:val="en-US" w:eastAsia="zh-CN"/>
        </w:rPr>
        <w:t>- 6.17.3 RRM core requirements</w:t>
      </w:r>
    </w:p>
    <w:p w14:paraId="35115D58" w14:textId="77777777" w:rsidR="00E53FF7" w:rsidRDefault="00E53FF7">
      <w:pPr>
        <w:rPr>
          <w:iCs/>
          <w:lang w:val="en-US" w:eastAsia="zh-CN"/>
        </w:rPr>
      </w:pPr>
    </w:p>
    <w:p w14:paraId="7636B5F5" w14:textId="77777777" w:rsidR="00E53FF7" w:rsidRDefault="00E1116C">
      <w:pPr>
        <w:rPr>
          <w:iCs/>
          <w:lang w:eastAsia="zh-CN"/>
        </w:rPr>
      </w:pPr>
      <w:r>
        <w:rPr>
          <w:rFonts w:hint="eastAsia"/>
          <w:iCs/>
          <w:lang w:eastAsia="zh-CN"/>
        </w:rPr>
        <w:t>List of candidate target of email discussion for 1</w:t>
      </w:r>
      <w:r>
        <w:rPr>
          <w:rFonts w:hint="eastAsia"/>
          <w:iCs/>
          <w:vertAlign w:val="superscript"/>
          <w:lang w:eastAsia="zh-CN"/>
        </w:rPr>
        <w:t>st</w:t>
      </w:r>
      <w:r>
        <w:rPr>
          <w:rFonts w:hint="eastAsia"/>
          <w:iCs/>
          <w:lang w:eastAsia="zh-CN"/>
        </w:rPr>
        <w:t xml:space="preserve"> round and 2</w:t>
      </w:r>
      <w:r>
        <w:rPr>
          <w:rFonts w:hint="eastAsia"/>
          <w:iCs/>
          <w:vertAlign w:val="superscript"/>
          <w:lang w:eastAsia="zh-CN"/>
        </w:rPr>
        <w:t>nd</w:t>
      </w:r>
      <w:r>
        <w:rPr>
          <w:rFonts w:hint="eastAsia"/>
          <w:iCs/>
          <w:lang w:eastAsia="zh-CN"/>
        </w:rPr>
        <w:t xml:space="preserve"> round </w:t>
      </w:r>
    </w:p>
    <w:p w14:paraId="2BEF72AA" w14:textId="77777777" w:rsidR="00E53FF7" w:rsidRDefault="00E1116C">
      <w:pPr>
        <w:pStyle w:val="ListParagraph"/>
        <w:numPr>
          <w:ilvl w:val="0"/>
          <w:numId w:val="4"/>
        </w:numPr>
        <w:ind w:firstLineChars="0"/>
        <w:rPr>
          <w:iCs/>
          <w:lang w:eastAsia="zh-CN"/>
        </w:rPr>
      </w:pPr>
      <w:r>
        <w:rPr>
          <w:rFonts w:eastAsiaTheme="minorEastAsia"/>
          <w:iCs/>
          <w:lang w:eastAsia="zh-CN"/>
        </w:rPr>
        <w:t>1</w:t>
      </w:r>
      <w:r>
        <w:rPr>
          <w:rFonts w:eastAsiaTheme="minorEastAsia"/>
          <w:iCs/>
          <w:vertAlign w:val="superscript"/>
          <w:lang w:eastAsia="zh-CN"/>
        </w:rPr>
        <w:t>st</w:t>
      </w:r>
      <w:r>
        <w:rPr>
          <w:rFonts w:eastAsiaTheme="minorEastAsia"/>
          <w:iCs/>
          <w:lang w:eastAsia="zh-CN"/>
        </w:rPr>
        <w:t xml:space="preserve"> round: </w:t>
      </w:r>
      <w:r>
        <w:rPr>
          <w:rFonts w:eastAsiaTheme="minorEastAsia" w:hint="eastAsia"/>
          <w:iCs/>
          <w:lang w:val="en-US" w:eastAsia="zh-CN"/>
        </w:rPr>
        <w:t>Companies discuss open issues and provide comments on the CR/TP.</w:t>
      </w:r>
    </w:p>
    <w:p w14:paraId="1C0EA493" w14:textId="77777777" w:rsidR="00E53FF7" w:rsidRDefault="00E1116C">
      <w:pPr>
        <w:pStyle w:val="ListParagraph"/>
        <w:numPr>
          <w:ilvl w:val="0"/>
          <w:numId w:val="4"/>
        </w:numPr>
        <w:ind w:firstLineChars="0"/>
        <w:rPr>
          <w:lang w:eastAsia="zh-CN"/>
        </w:rPr>
      </w:pPr>
      <w:r>
        <w:rPr>
          <w:rFonts w:eastAsiaTheme="minorEastAsia"/>
          <w:iCs/>
          <w:lang w:eastAsia="zh-CN"/>
        </w:rPr>
        <w:t>2</w:t>
      </w:r>
      <w:r>
        <w:rPr>
          <w:rFonts w:eastAsiaTheme="minorEastAsia"/>
          <w:iCs/>
          <w:vertAlign w:val="superscript"/>
          <w:lang w:eastAsia="zh-CN"/>
        </w:rPr>
        <w:t>nd</w:t>
      </w:r>
      <w:r>
        <w:rPr>
          <w:rFonts w:eastAsiaTheme="minorEastAsia"/>
          <w:iCs/>
          <w:lang w:eastAsia="zh-CN"/>
        </w:rPr>
        <w:t xml:space="preserve"> round: </w:t>
      </w:r>
      <w:r>
        <w:rPr>
          <w:rFonts w:eastAsiaTheme="minorEastAsia" w:hint="eastAsia"/>
          <w:iCs/>
          <w:lang w:val="en-US" w:eastAsia="zh-CN"/>
        </w:rPr>
        <w:t xml:space="preserve">Finalize on the open issues and the CR/TP. </w:t>
      </w:r>
    </w:p>
    <w:p w14:paraId="78CC5372" w14:textId="77777777" w:rsidR="00E53FF7" w:rsidRPr="005114F5" w:rsidRDefault="00E1116C">
      <w:pPr>
        <w:pStyle w:val="Heading1"/>
        <w:rPr>
          <w:lang w:val="en-US" w:eastAsia="ja-JP"/>
        </w:rPr>
      </w:pPr>
      <w:r w:rsidRPr="005114F5">
        <w:rPr>
          <w:lang w:val="en-US" w:eastAsia="ja-JP"/>
        </w:rPr>
        <w:t xml:space="preserve">Topic #1: </w:t>
      </w:r>
      <w:r>
        <w:rPr>
          <w:rFonts w:hint="eastAsia"/>
          <w:lang w:val="en-US" w:eastAsia="zh-CN"/>
        </w:rPr>
        <w:t>RRM requirements related to timing and CLI</w:t>
      </w:r>
    </w:p>
    <w:p w14:paraId="51AA3785" w14:textId="77777777" w:rsidR="00E53FF7" w:rsidRDefault="00E1116C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0A20D3F1" w14:textId="77777777" w:rsidR="00E53FF7" w:rsidRDefault="00E1116C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1421"/>
        <w:gridCol w:w="6594"/>
      </w:tblGrid>
      <w:tr w:rsidR="00E53FF7" w14:paraId="19552D03" w14:textId="77777777">
        <w:trPr>
          <w:trHeight w:val="468"/>
        </w:trPr>
        <w:tc>
          <w:tcPr>
            <w:tcW w:w="1648" w:type="dxa"/>
            <w:vAlign w:val="center"/>
          </w:tcPr>
          <w:p w14:paraId="286F8A3C" w14:textId="77777777" w:rsidR="00E53FF7" w:rsidRDefault="00E1116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14:paraId="5A16F6CA" w14:textId="77777777" w:rsidR="00E53FF7" w:rsidRDefault="00E1116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14:paraId="3E0678CD" w14:textId="77777777" w:rsidR="00E53FF7" w:rsidRDefault="00E1116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E53FF7" w14:paraId="41DADE42" w14:textId="77777777">
        <w:trPr>
          <w:trHeight w:val="468"/>
        </w:trPr>
        <w:tc>
          <w:tcPr>
            <w:tcW w:w="1648" w:type="dxa"/>
          </w:tcPr>
          <w:p w14:paraId="73AC8C13" w14:textId="77777777" w:rsidR="00E53FF7" w:rsidRDefault="00765F71">
            <w:pPr>
              <w:textAlignment w:val="top"/>
              <w:rPr>
                <w:rFonts w:ascii="Arial" w:hAnsi="Arial" w:cs="Arial"/>
                <w:b/>
                <w:color w:val="800080"/>
                <w:sz w:val="16"/>
                <w:szCs w:val="16"/>
                <w:u w:val="single"/>
                <w:lang w:val="en-US" w:eastAsia="zh-CN"/>
              </w:rPr>
            </w:pPr>
            <w:hyperlink r:id="rId13" w:history="1">
              <w:r w:rsidR="00E1116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R4-2201206</w:t>
              </w:r>
            </w:hyperlink>
          </w:p>
        </w:tc>
        <w:tc>
          <w:tcPr>
            <w:tcW w:w="1437" w:type="dxa"/>
          </w:tcPr>
          <w:p w14:paraId="3D86B9C0" w14:textId="77777777" w:rsidR="00E53FF7" w:rsidRDefault="00E1116C">
            <w:pPr>
              <w:textAlignment w:val="top"/>
              <w:rPr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Huawei, Hisilicon</w:t>
            </w:r>
          </w:p>
        </w:tc>
        <w:tc>
          <w:tcPr>
            <w:tcW w:w="6772" w:type="dxa"/>
          </w:tcPr>
          <w:p w14:paraId="7490D689" w14:textId="77777777" w:rsidR="00E53FF7" w:rsidRDefault="00E1116C">
            <w:pPr>
              <w:rPr>
                <w:rFonts w:ascii="Times" w:eastAsia="Calibri" w:hAnsi="Times"/>
                <w:b/>
                <w:bCs/>
              </w:rPr>
            </w:pPr>
            <w:r>
              <w:rPr>
                <w:rFonts w:ascii="Times" w:eastAsia="Calibri" w:hAnsi="Times"/>
                <w:b/>
                <w:bCs/>
              </w:rPr>
              <w:t>Observation 1: According to RAN1’s spec, MT Tx timing in Case#6 is determined by its DU Tx timing regardless of which type of implementations.</w:t>
            </w:r>
          </w:p>
          <w:p w14:paraId="73833329" w14:textId="77777777" w:rsidR="00E53FF7" w:rsidRDefault="00E1116C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 w:hint="eastAsia"/>
                <w:b/>
                <w:lang w:val="en-US" w:eastAsia="zh-CN"/>
              </w:rPr>
              <w:t>Observation 2: The legacy transmit timing requirement is to guarantee the performance of DL timing estimation accuracy.</w:t>
            </w:r>
          </w:p>
          <w:p w14:paraId="0B4EB398" w14:textId="77777777" w:rsidR="00E53FF7" w:rsidRDefault="00E1116C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 w:hint="eastAsia"/>
                <w:b/>
                <w:lang w:val="en-US" w:eastAsia="zh-CN"/>
              </w:rPr>
              <w:t>Proposal 1:</w:t>
            </w:r>
            <w:r>
              <w:rPr>
                <w:rFonts w:ascii="Times" w:eastAsia="Calibri" w:hAnsi="Times"/>
                <w:b/>
                <w:bCs/>
                <w:lang w:val="en-US"/>
              </w:rPr>
              <w:t xml:space="preserve"> Clarify that current transmit timing requirements apply to case#1 timing mode, and no other RRM impact of case#6 timing.</w:t>
            </w:r>
          </w:p>
          <w:p w14:paraId="654C7FE5" w14:textId="77777777" w:rsidR="00E53FF7" w:rsidRDefault="00E1116C">
            <w:pPr>
              <w:rPr>
                <w:b/>
              </w:rPr>
            </w:pPr>
            <w:r>
              <w:rPr>
                <w:b/>
              </w:rPr>
              <w:t>Observation 3: There is no enhancement on CLI measurement and reporting for Rel-17 eIAB compared with Rel-16 IAB based on RAN1/2 agreements.</w:t>
            </w:r>
          </w:p>
          <w:p w14:paraId="42D35E71" w14:textId="77777777" w:rsidR="00E53FF7" w:rsidRDefault="00E1116C">
            <w:pPr>
              <w:textAlignment w:val="top"/>
            </w:pPr>
            <w:r>
              <w:rPr>
                <w:b/>
              </w:rPr>
              <w:t>Proposal 2: For CLI measurements by IAB-MT, no RRM requirements need to be specified as there is no enhancement on CLI measurement for Rel-17 eIAB compared with Rel-16.</w:t>
            </w:r>
          </w:p>
        </w:tc>
      </w:tr>
      <w:tr w:rsidR="00E53FF7" w14:paraId="69344EEB" w14:textId="77777777">
        <w:trPr>
          <w:trHeight w:val="468"/>
        </w:trPr>
        <w:tc>
          <w:tcPr>
            <w:tcW w:w="1648" w:type="dxa"/>
          </w:tcPr>
          <w:p w14:paraId="048D4F37" w14:textId="77777777" w:rsidR="00E53FF7" w:rsidRDefault="00765F71">
            <w:pPr>
              <w:textAlignment w:val="top"/>
              <w:rPr>
                <w:lang w:val="en-US" w:eastAsia="zh-CN"/>
              </w:rPr>
            </w:pPr>
            <w:hyperlink r:id="rId14" w:history="1">
              <w:r w:rsidR="00E1116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R4-2201207</w:t>
              </w:r>
            </w:hyperlink>
          </w:p>
        </w:tc>
        <w:tc>
          <w:tcPr>
            <w:tcW w:w="1437" w:type="dxa"/>
          </w:tcPr>
          <w:p w14:paraId="3C249E2A" w14:textId="77777777" w:rsidR="00E53FF7" w:rsidRDefault="00E1116C">
            <w:pPr>
              <w:textAlignment w:val="top"/>
              <w:rPr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Huawei, Hisilicon</w:t>
            </w:r>
          </w:p>
        </w:tc>
        <w:tc>
          <w:tcPr>
            <w:tcW w:w="6772" w:type="dxa"/>
          </w:tcPr>
          <w:p w14:paraId="63D4790A" w14:textId="77777777" w:rsidR="00E53FF7" w:rsidRDefault="00E1116C">
            <w:pPr>
              <w:textAlignment w:val="top"/>
            </w:pPr>
            <w:r>
              <w:rPr>
                <w:lang w:eastAsia="zh-CN"/>
              </w:rPr>
              <w:t>Draft CR on timing requirements for Rel-17 IAB</w:t>
            </w:r>
          </w:p>
        </w:tc>
      </w:tr>
      <w:tr w:rsidR="00E53FF7" w14:paraId="1B001AB3" w14:textId="77777777">
        <w:trPr>
          <w:trHeight w:val="468"/>
        </w:trPr>
        <w:tc>
          <w:tcPr>
            <w:tcW w:w="1648" w:type="dxa"/>
          </w:tcPr>
          <w:p w14:paraId="16C488DB" w14:textId="77777777" w:rsidR="00E53FF7" w:rsidRDefault="00765F71">
            <w:pPr>
              <w:textAlignment w:val="top"/>
              <w:rPr>
                <w:lang w:val="en-US" w:eastAsia="zh-CN"/>
              </w:rPr>
            </w:pPr>
            <w:hyperlink r:id="rId15" w:history="1">
              <w:r w:rsidR="00E1116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R4-2201405</w:t>
              </w:r>
            </w:hyperlink>
          </w:p>
        </w:tc>
        <w:tc>
          <w:tcPr>
            <w:tcW w:w="1437" w:type="dxa"/>
          </w:tcPr>
          <w:p w14:paraId="0CC2FA3A" w14:textId="77777777" w:rsidR="00E53FF7" w:rsidRDefault="00E1116C">
            <w:pPr>
              <w:textAlignment w:val="top"/>
              <w:rPr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ZTE Corporation</w:t>
            </w:r>
          </w:p>
        </w:tc>
        <w:tc>
          <w:tcPr>
            <w:tcW w:w="6772" w:type="dxa"/>
          </w:tcPr>
          <w:p w14:paraId="2F062D2E" w14:textId="77777777" w:rsidR="00E53FF7" w:rsidRDefault="00E1116C">
            <w:pPr>
              <w:textAlignment w:val="top"/>
              <w:rPr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 xml:space="preserve">Proposal 1: </w:t>
            </w:r>
            <w:r>
              <w:rPr>
                <w:sz w:val="22"/>
                <w:szCs w:val="22"/>
                <w:lang w:val="en-US" w:eastAsia="zh-CN"/>
              </w:rPr>
              <w:t>For CLI measurements by IAB-MT, no RRM requirements need to be specified.</w:t>
            </w:r>
          </w:p>
        </w:tc>
      </w:tr>
      <w:tr w:rsidR="00E53FF7" w14:paraId="69F8404B" w14:textId="77777777">
        <w:trPr>
          <w:trHeight w:val="468"/>
        </w:trPr>
        <w:tc>
          <w:tcPr>
            <w:tcW w:w="1648" w:type="dxa"/>
          </w:tcPr>
          <w:p w14:paraId="6E0D0876" w14:textId="77777777" w:rsidR="00E53FF7" w:rsidRDefault="00765F71">
            <w:pPr>
              <w:textAlignment w:val="top"/>
              <w:rPr>
                <w:lang w:val="en-US" w:eastAsia="zh-CN"/>
              </w:rPr>
            </w:pPr>
            <w:hyperlink r:id="rId16" w:history="1">
              <w:r w:rsidR="00E1116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R4-2201849</w:t>
              </w:r>
            </w:hyperlink>
          </w:p>
        </w:tc>
        <w:tc>
          <w:tcPr>
            <w:tcW w:w="1437" w:type="dxa"/>
          </w:tcPr>
          <w:p w14:paraId="050A82FE" w14:textId="77777777" w:rsidR="00E53FF7" w:rsidRDefault="00E1116C">
            <w:pPr>
              <w:textAlignment w:val="top"/>
              <w:rPr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Nokia, Nokia Shanghai Bell</w:t>
            </w:r>
          </w:p>
        </w:tc>
        <w:tc>
          <w:tcPr>
            <w:tcW w:w="6772" w:type="dxa"/>
          </w:tcPr>
          <w:p w14:paraId="7F5001F1" w14:textId="77777777" w:rsidR="00E53FF7" w:rsidRDefault="00E1116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On Case#6 timing RRM requirements:</w:t>
            </w:r>
          </w:p>
          <w:p w14:paraId="3B67792E" w14:textId="77777777" w:rsidR="00E53FF7" w:rsidRDefault="00E1116C">
            <w:pPr>
              <w:pStyle w:val="RAN4Observation"/>
              <w:numPr>
                <w:ilvl w:val="0"/>
                <w:numId w:val="5"/>
              </w:numPr>
              <w:ind w:firstLine="400"/>
            </w:pPr>
            <w:r>
              <w:lastRenderedPageBreak/>
              <w:t>It is agreed in RAN4 that RF requirements for Timing error between own MT TX and DU TX should be defined for Case#6 timing. The discussion is still ongoing.</w:t>
            </w:r>
          </w:p>
          <w:p w14:paraId="0BA0B2A8" w14:textId="77777777" w:rsidR="00E53FF7" w:rsidRDefault="00E53FF7">
            <w:pPr>
              <w:pStyle w:val="RAN4observation0"/>
              <w:ind w:firstLine="400"/>
            </w:pPr>
          </w:p>
          <w:p w14:paraId="2EF27B73" w14:textId="77777777" w:rsidR="00E53FF7" w:rsidRDefault="00E1116C">
            <w:pPr>
              <w:pStyle w:val="RAN4observation0"/>
              <w:numPr>
                <w:ilvl w:val="1"/>
                <w:numId w:val="3"/>
              </w:numPr>
              <w:ind w:firstLine="400"/>
            </w:pPr>
            <w:r>
              <w:t>At the last RAN1#107-e meeting, all of the RAN1 WID objectives were fulfilled.</w:t>
            </w:r>
          </w:p>
          <w:p w14:paraId="2776A8E5" w14:textId="77777777" w:rsidR="00E53FF7" w:rsidRDefault="00E1116C">
            <w:pPr>
              <w:pStyle w:val="RAN4observation0"/>
              <w:numPr>
                <w:ilvl w:val="1"/>
                <w:numId w:val="3"/>
              </w:numPr>
              <w:ind w:firstLine="400"/>
            </w:pPr>
            <w:r>
              <w:t>Case#6 timing is supported in Rel-17 and can rely on an OTA timing synchronization mechanism.</w:t>
            </w:r>
          </w:p>
          <w:p w14:paraId="0E3A22ED" w14:textId="77777777" w:rsidR="00E53FF7" w:rsidRDefault="00E1116C">
            <w:pPr>
              <w:pStyle w:val="RAN4observation0"/>
              <w:numPr>
                <w:ilvl w:val="1"/>
                <w:numId w:val="3"/>
              </w:numPr>
              <w:ind w:firstLine="400"/>
            </w:pPr>
            <w:r>
              <w:t>The only RAN1 specification impact is that T_delta range is updated to support Case 6 timing.</w:t>
            </w:r>
          </w:p>
          <w:p w14:paraId="675A8762" w14:textId="77777777" w:rsidR="00E53FF7" w:rsidRDefault="00E1116C">
            <w:pPr>
              <w:pStyle w:val="RAN4observation0"/>
              <w:numPr>
                <w:ilvl w:val="1"/>
                <w:numId w:val="3"/>
              </w:numPr>
              <w:ind w:firstLine="400"/>
            </w:pPr>
            <w:r>
              <w:t>IAB-MT is provided with a Timing Case Indication via MAC-CE i.e., one of {Case 1, Case 6, Case 7} for each slot.</w:t>
            </w:r>
          </w:p>
          <w:p w14:paraId="170897AA" w14:textId="77777777" w:rsidR="00E53FF7" w:rsidRDefault="00E1116C">
            <w:pPr>
              <w:pStyle w:val="RAN4observation0"/>
              <w:ind w:firstLine="400"/>
            </w:pPr>
            <w:r>
              <w:t>The cell phase synchronisation accuracy for IAB-DUs is already specified in TS 38.174, Clause 12.2.42.</w:t>
            </w:r>
          </w:p>
          <w:p w14:paraId="3FAF1F29" w14:textId="77777777" w:rsidR="00E53FF7" w:rsidRDefault="00E1116C">
            <w:pPr>
              <w:pStyle w:val="RAN4proposal"/>
              <w:numPr>
                <w:ilvl w:val="0"/>
                <w:numId w:val="6"/>
              </w:numPr>
            </w:pPr>
            <w:r>
              <w:t>RAN4 not to introduce any new RRM requirements for Case#6 timing scheme.</w:t>
            </w:r>
          </w:p>
          <w:p w14:paraId="3C4B4FE5" w14:textId="77777777" w:rsidR="00E53FF7" w:rsidRDefault="00E1116C">
            <w:pPr>
              <w:pStyle w:val="RAN4observation0"/>
              <w:ind w:firstLine="400"/>
            </w:pPr>
            <w:r>
              <w:rPr>
                <w:lang w:val="en-US"/>
              </w:rPr>
              <w:t xml:space="preserve">In Case#6 scheme, the IAB-MT UL Tx </w:t>
            </w:r>
            <w:r>
              <w:t>is set by the node to the timing obtained for the node’s DL Tx</w:t>
            </w:r>
            <w:r>
              <w:rPr>
                <w:lang w:val="en-US"/>
              </w:rPr>
              <w:t xml:space="preserve">, i.e., it is not </w:t>
            </w:r>
            <w:r>
              <w:t>based directly on the first detected path (in time) of the corresponding downlink frame from the reference cell.</w:t>
            </w:r>
          </w:p>
          <w:p w14:paraId="3044E287" w14:textId="77777777" w:rsidR="00E53FF7" w:rsidRDefault="00E1116C">
            <w:pPr>
              <w:pStyle w:val="RAN4observation0"/>
              <w:ind w:firstLine="400"/>
            </w:pPr>
            <w:r>
              <w:t>Current IAB-MT transmit timing requirements in TS 38.174, Clause 12.2.1 cover only legacy TA-based mechanism, i.e., when IAB-MT timing is controlled by timing adjustment command from the parent node.</w:t>
            </w:r>
          </w:p>
          <w:p w14:paraId="5DB322D1" w14:textId="77777777" w:rsidR="00E53FF7" w:rsidRDefault="00E1116C">
            <w:pPr>
              <w:pStyle w:val="RAN4proposal"/>
            </w:pPr>
            <w:r>
              <w:t>RAN4 to reflect in TS 38.174, that exiting IAB-MT transmit timing requirements are applicable to Case#1 timing only.</w:t>
            </w:r>
          </w:p>
          <w:p w14:paraId="3C4B9A98" w14:textId="77777777" w:rsidR="00E53FF7" w:rsidRDefault="00E53FF7">
            <w:pPr>
              <w:rPr>
                <w:b/>
                <w:bCs/>
                <w:u w:val="single"/>
              </w:rPr>
            </w:pPr>
          </w:p>
          <w:p w14:paraId="3B769DEC" w14:textId="77777777" w:rsidR="00E53FF7" w:rsidRDefault="00E1116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On CLI RRM requirements:</w:t>
            </w:r>
          </w:p>
          <w:p w14:paraId="5095455E" w14:textId="77777777" w:rsidR="00E53FF7" w:rsidRDefault="00E1116C">
            <w:pPr>
              <w:pStyle w:val="RAN4observation0"/>
              <w:ind w:firstLine="400"/>
            </w:pPr>
            <w:r>
              <w:t>Rel-16 interference management frameworks (e.g. CLI, RIM) is used to handle IAB interference scenarios in Rel-17. The only agreed enhancement in RAN1 is that coordination signalling (Intended TDD DL-UL Configuration) is extended to support IAB specific UFD patterns. DFU patterns were already present in the Rel-16 IAB specifications without any impact on RAN4 RRM requirements.</w:t>
            </w:r>
          </w:p>
          <w:p w14:paraId="099310CD" w14:textId="77777777" w:rsidR="00E53FF7" w:rsidRDefault="00E1116C">
            <w:pPr>
              <w:textAlignment w:val="top"/>
            </w:pPr>
            <w:r>
              <w:rPr>
                <w:rFonts w:hint="eastAsia"/>
                <w:b/>
                <w:bCs/>
                <w:lang w:val="en-US" w:eastAsia="zh-CN"/>
              </w:rPr>
              <w:t xml:space="preserve">Proposal 3: </w:t>
            </w:r>
            <w:r>
              <w:rPr>
                <w:b/>
                <w:bCs/>
              </w:rPr>
              <w:t>For CLI measurements by IAB-MT, no new RRM requirements need to be specified.</w:t>
            </w:r>
          </w:p>
        </w:tc>
      </w:tr>
      <w:tr w:rsidR="00E53FF7" w14:paraId="446FB05B" w14:textId="77777777">
        <w:trPr>
          <w:trHeight w:val="468"/>
        </w:trPr>
        <w:tc>
          <w:tcPr>
            <w:tcW w:w="1648" w:type="dxa"/>
          </w:tcPr>
          <w:p w14:paraId="73C76372" w14:textId="77777777" w:rsidR="00E53FF7" w:rsidRDefault="00765F71">
            <w:pPr>
              <w:textAlignment w:val="top"/>
              <w:rPr>
                <w:lang w:val="en-US" w:eastAsia="zh-CN"/>
              </w:rPr>
            </w:pPr>
            <w:hyperlink r:id="rId17" w:history="1">
              <w:r w:rsidR="00E1116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R4-2201850</w:t>
              </w:r>
            </w:hyperlink>
          </w:p>
        </w:tc>
        <w:tc>
          <w:tcPr>
            <w:tcW w:w="1437" w:type="dxa"/>
          </w:tcPr>
          <w:p w14:paraId="433F0353" w14:textId="77777777" w:rsidR="00E53FF7" w:rsidRDefault="00E1116C">
            <w:pPr>
              <w:textAlignment w:val="top"/>
              <w:rPr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Nokia, Nokia Shanghai Bell</w:t>
            </w:r>
          </w:p>
        </w:tc>
        <w:tc>
          <w:tcPr>
            <w:tcW w:w="6772" w:type="dxa"/>
          </w:tcPr>
          <w:p w14:paraId="636F6B2E" w14:textId="77777777" w:rsidR="00E53FF7" w:rsidRDefault="00E1116C">
            <w:pPr>
              <w:textAlignment w:val="top"/>
            </w:pPr>
            <w:r>
              <w:rPr>
                <w:rFonts w:hint="eastAsia"/>
              </w:rPr>
              <w:t>TP to TS 38.174 on RRM Timing Requirements</w:t>
            </w:r>
          </w:p>
        </w:tc>
      </w:tr>
      <w:tr w:rsidR="00E53FF7" w14:paraId="3CF0C205" w14:textId="77777777">
        <w:trPr>
          <w:trHeight w:val="468"/>
        </w:trPr>
        <w:tc>
          <w:tcPr>
            <w:tcW w:w="1648" w:type="dxa"/>
          </w:tcPr>
          <w:p w14:paraId="0BCD7B70" w14:textId="77777777" w:rsidR="00E53FF7" w:rsidRDefault="00765F71">
            <w:pPr>
              <w:textAlignment w:val="top"/>
              <w:rPr>
                <w:lang w:val="en-US" w:eastAsia="zh-CN"/>
              </w:rPr>
            </w:pPr>
            <w:hyperlink r:id="rId18" w:history="1">
              <w:r w:rsidR="00E1116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R4-2202019</w:t>
              </w:r>
            </w:hyperlink>
          </w:p>
        </w:tc>
        <w:tc>
          <w:tcPr>
            <w:tcW w:w="1437" w:type="dxa"/>
          </w:tcPr>
          <w:p w14:paraId="65052C23" w14:textId="77777777" w:rsidR="00E53FF7" w:rsidRDefault="00E1116C">
            <w:pPr>
              <w:textAlignment w:val="top"/>
              <w:rPr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Ericsson</w:t>
            </w:r>
          </w:p>
        </w:tc>
        <w:tc>
          <w:tcPr>
            <w:tcW w:w="6772" w:type="dxa"/>
          </w:tcPr>
          <w:p w14:paraId="127B1A40" w14:textId="77777777" w:rsidR="00E53FF7" w:rsidRDefault="00E1116C">
            <w:pPr>
              <w:spacing w:before="24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Case 1 and 7 timings:</w:t>
            </w:r>
          </w:p>
          <w:p w14:paraId="17AAD36F" w14:textId="77777777" w:rsidR="00E53FF7" w:rsidRDefault="00E1116C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1</w:t>
            </w:r>
            <w:r>
              <w:t>: RAN1 has specified procedures for Case #1, Case # 6 and Case #7 timings for IAB-MT transmission timing in TS 38.213 v17.0.0.</w:t>
            </w:r>
          </w:p>
          <w:p w14:paraId="0F7DF60F" w14:textId="77777777" w:rsidR="00E53FF7" w:rsidRDefault="00E1116C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lastRenderedPageBreak/>
              <w:t>Observation 2</w:t>
            </w:r>
            <w:r>
              <w:t>: Case #1 timing for IAB-MT transmission timing is based on the existing UE timing advance mechanism as specified in clause 4.2, TS 38.213.</w:t>
            </w:r>
          </w:p>
          <w:p w14:paraId="6E5561C8" w14:textId="77777777" w:rsidR="00E53FF7" w:rsidRDefault="00E1116C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3</w:t>
            </w:r>
            <w:r>
              <w:t>: Case #7 timing for IAB-MT transmission timing is also fundamentally based on the existing UE timing advance mechanism as specified in clause 4.2, TS 38.213, except an additional configurable offset (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SimSun" w:hAnsi="Cambria Math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Cs w:val="22"/>
                    </w:rPr>
                    <m:t>TA,offset,2</m:t>
                  </m:r>
                </m:sub>
              </m:sSub>
            </m:oMath>
            <w:r>
              <w:t>).</w:t>
            </w:r>
          </w:p>
          <w:p w14:paraId="5C9528AB" w14:textId="77777777" w:rsidR="00E53FF7" w:rsidRDefault="00E1116C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4</w:t>
            </w:r>
            <w:r>
              <w:t>: Timing advance step size accuracy requirements aready exist in clause 12.2.3, TS 38.174.</w:t>
            </w:r>
          </w:p>
          <w:p w14:paraId="6146216E" w14:textId="77777777" w:rsidR="00E53FF7" w:rsidRDefault="00E1116C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Proposal #1</w:t>
            </w:r>
            <w:r>
              <w:t xml:space="preserve">: The existing timing advance step size accuracy requirements in clause 12.2.3, TS 38.174, are applicable for Case #1 and Case # 7 timings. </w:t>
            </w:r>
          </w:p>
          <w:p w14:paraId="5A7D55B9" w14:textId="77777777" w:rsidR="00E53FF7" w:rsidRDefault="00E1116C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Proposal #2</w:t>
            </w:r>
            <w:r>
              <w:t xml:space="preserve">: No new RRM requirements are needed for Case #1 and Case # 7 timing procedures. </w:t>
            </w:r>
          </w:p>
          <w:p w14:paraId="154E6F1B" w14:textId="77777777" w:rsidR="00E53FF7" w:rsidRDefault="00E1116C">
            <w:pPr>
              <w:spacing w:before="24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Case 6 timing:</w:t>
            </w:r>
          </w:p>
          <w:p w14:paraId="7D090A90" w14:textId="77777777" w:rsidR="00E53FF7" w:rsidRDefault="00E1116C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5</w:t>
            </w:r>
            <w:r>
              <w:t>: According to Case # 6 timing procedure, the transmission timing of the IAB-MT is set to the transmission timing of the IAB-DU in the same IAB-node</w:t>
            </w:r>
          </w:p>
          <w:p w14:paraId="5EE73983" w14:textId="77777777" w:rsidR="00E53FF7" w:rsidRDefault="00E1116C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6</w:t>
            </w:r>
            <w:r>
              <w:t>: Any relative timing error between the transmission timings of IAB-MT and IAB-DU in the same IAB node depends on IAB internal architecture and depends on RF impairements inside the IAB. These issues are outside the scope of RRM.</w:t>
            </w:r>
          </w:p>
          <w:p w14:paraId="67963286" w14:textId="77777777" w:rsidR="00E53FF7" w:rsidRDefault="00E1116C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Proposal #3</w:t>
            </w:r>
            <w:r>
              <w:t xml:space="preserve">: No RRM requirements are needed for Case # 6 timing procedure. </w:t>
            </w:r>
          </w:p>
          <w:p w14:paraId="081D3A04" w14:textId="77777777" w:rsidR="00E53FF7" w:rsidRDefault="00E1116C">
            <w:pPr>
              <w:spacing w:before="24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CLI for IAB:</w:t>
            </w:r>
          </w:p>
          <w:p w14:paraId="64475E2D" w14:textId="77777777" w:rsidR="00E53FF7" w:rsidRDefault="00E1116C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7</w:t>
            </w:r>
            <w:r>
              <w:t>: According to RAN1 approved IAB CR, there is no new IAB specific CLI procedure for IAB is based on existing Rel-16 CLI solutions for UE.</w:t>
            </w:r>
          </w:p>
          <w:p w14:paraId="20F4E36E" w14:textId="77777777" w:rsidR="00E53FF7" w:rsidRDefault="00E1116C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8</w:t>
            </w:r>
            <w:r>
              <w:t>: It is expected that RAN2/RAN3 signaling for CLI for IAB will be based on the existing Rel-16 CLI solutions for UE.</w:t>
            </w:r>
          </w:p>
          <w:p w14:paraId="6DC5A8D5" w14:textId="77777777" w:rsidR="00E53FF7" w:rsidRDefault="00E1116C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9</w:t>
            </w:r>
            <w:r>
              <w:t>: Unlike, the UE, which moves around, the IAB is fixed node. Therefore, the need for CLI requirements (if CLI is needed) will depend on the actual deployment scenario.</w:t>
            </w:r>
          </w:p>
          <w:p w14:paraId="52EAE438" w14:textId="77777777" w:rsidR="00E53FF7" w:rsidRDefault="00E1116C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  <w:rPr>
                <w:rFonts w:eastAsia="Yu Mincho"/>
              </w:rPr>
            </w:pPr>
            <w:r>
              <w:rPr>
                <w:b/>
                <w:bCs/>
              </w:rPr>
              <w:t>Observation 10</w:t>
            </w:r>
            <w:r>
              <w:t>: RAN4 concluded in Rel-16 not to define RRM measurement requirements for IAB-MT to prevent any implementation limitation.</w:t>
            </w:r>
          </w:p>
          <w:p w14:paraId="18422777" w14:textId="77777777" w:rsidR="00E53FF7" w:rsidRDefault="00E1116C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  <w:rPr>
                <w:rFonts w:eastAsia="Yu Mincho"/>
              </w:rPr>
            </w:pPr>
            <w:r>
              <w:rPr>
                <w:b/>
                <w:bCs/>
              </w:rPr>
              <w:t>Proposal #4</w:t>
            </w:r>
            <w:r>
              <w:t xml:space="preserve">: For CLI measurements by IAB-MT, no RRM requirements need to be specified. </w:t>
            </w:r>
          </w:p>
        </w:tc>
      </w:tr>
    </w:tbl>
    <w:p w14:paraId="7B4FFFB9" w14:textId="77777777" w:rsidR="00E53FF7" w:rsidRDefault="00E53FF7"/>
    <w:p w14:paraId="4712481B" w14:textId="77777777" w:rsidR="00E53FF7" w:rsidRDefault="00E1116C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2364FCDE" w14:textId="77777777" w:rsidR="00E53FF7" w:rsidRDefault="00E1116C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744587F1" w14:textId="77777777" w:rsidR="00E53FF7" w:rsidRDefault="00E1116C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lastRenderedPageBreak/>
        <w:t>Sub-topic 1-1</w:t>
      </w:r>
      <w:r>
        <w:rPr>
          <w:rFonts w:hint="eastAsia"/>
          <w:sz w:val="24"/>
          <w:szCs w:val="16"/>
          <w:lang w:val="en-US"/>
        </w:rPr>
        <w:t xml:space="preserve"> </w:t>
      </w:r>
    </w:p>
    <w:p w14:paraId="2A7D2AB4" w14:textId="77777777" w:rsidR="00E53FF7" w:rsidRDefault="00E1116C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1EDC0280" w14:textId="77777777" w:rsidR="00E53FF7" w:rsidRDefault="00E1116C">
      <w:pPr>
        <w:rPr>
          <w:b/>
          <w:color w:val="0070C0"/>
          <w:u w:val="single"/>
          <w:lang w:val="en-US" w:eastAsia="zh-CN"/>
        </w:rPr>
      </w:pPr>
      <w:commentRangeStart w:id="2"/>
      <w:r>
        <w:rPr>
          <w:b/>
          <w:color w:val="0070C0"/>
          <w:u w:val="single"/>
          <w:lang w:eastAsia="ko-KR"/>
        </w:rPr>
        <w:t xml:space="preserve">Issue 1-1: </w:t>
      </w:r>
      <w:r>
        <w:rPr>
          <w:rFonts w:hint="eastAsia"/>
          <w:b/>
          <w:color w:val="0070C0"/>
          <w:u w:val="single"/>
          <w:lang w:val="en-US" w:eastAsia="zh-CN"/>
        </w:rPr>
        <w:t>Case 1, 6, 7 timing</w:t>
      </w:r>
      <w:commentRangeEnd w:id="2"/>
      <w:r>
        <w:rPr>
          <w:rStyle w:val="CommentReference"/>
        </w:rPr>
        <w:commentReference w:id="2"/>
      </w:r>
    </w:p>
    <w:p w14:paraId="7958AA6F" w14:textId="77777777" w:rsidR="00E53FF7" w:rsidRDefault="00E1116C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598F5E88" w14:textId="77777777" w:rsidR="00E53FF7" w:rsidRDefault="00E1116C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</w:t>
      </w:r>
      <w:r>
        <w:rPr>
          <w:rFonts w:eastAsia="SimSun" w:hint="eastAsia"/>
          <w:color w:val="0070C0"/>
          <w:szCs w:val="24"/>
          <w:lang w:val="en-US" w:eastAsia="zh-CN"/>
        </w:rPr>
        <w:t xml:space="preserve"> Clarify that current transmit timing requirements apply to case#1 timing mode, and no other RRM impact of case#6 timing. (Huawei, Nokia)</w:t>
      </w:r>
    </w:p>
    <w:p w14:paraId="6C2A6B22" w14:textId="77777777" w:rsidR="00E53FF7" w:rsidRDefault="00E1116C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 xml:space="preserve">Option 2: </w:t>
      </w:r>
      <w:r>
        <w:t>The existing timing advance step size accuracy requirements in clause 12.2.3, TS 38.174, are applicable for Case #1 and Case # 7 timings.</w:t>
      </w:r>
      <w:r>
        <w:rPr>
          <w:rFonts w:eastAsia="SimSun" w:hint="eastAsia"/>
          <w:color w:val="0070C0"/>
          <w:szCs w:val="24"/>
          <w:lang w:val="en-US" w:eastAsia="zh-CN"/>
        </w:rPr>
        <w:t xml:space="preserve"> (Ericsson)</w:t>
      </w:r>
    </w:p>
    <w:p w14:paraId="325CEE7D" w14:textId="320E14E2" w:rsidR="00E53FF7" w:rsidRPr="00E1116C" w:rsidRDefault="00E1116C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ins w:id="3" w:author="MK" w:date="2022-01-14T14:52:00Z"/>
          <w:rFonts w:eastAsia="SimSun"/>
          <w:color w:val="0070C0"/>
          <w:szCs w:val="24"/>
          <w:lang w:eastAsia="zh-CN"/>
          <w:rPrChange w:id="4" w:author="MK" w:date="2022-01-14T14:52:00Z">
            <w:rPr>
              <w:ins w:id="5" w:author="MK" w:date="2022-01-14T14:52:00Z"/>
              <w:rFonts w:eastAsia="SimSun"/>
              <w:color w:val="0070C0"/>
              <w:szCs w:val="24"/>
              <w:lang w:val="en-US" w:eastAsia="zh-CN"/>
            </w:rPr>
          </w:rPrChange>
        </w:rPr>
      </w:pPr>
      <w:r>
        <w:rPr>
          <w:rFonts w:eastAsia="SimSun"/>
          <w:color w:val="0070C0"/>
          <w:szCs w:val="24"/>
          <w:lang w:val="en-US" w:eastAsia="zh-CN"/>
        </w:rPr>
        <w:t xml:space="preserve">Option 3: </w:t>
      </w:r>
      <w:r>
        <w:t>No new RRM requirements are needed for Case #1 and Case # 7 timing procedures.</w:t>
      </w:r>
      <w:r>
        <w:rPr>
          <w:rFonts w:eastAsia="SimSun"/>
          <w:color w:val="0070C0"/>
          <w:szCs w:val="24"/>
          <w:lang w:val="en-US" w:eastAsia="zh-CN"/>
        </w:rPr>
        <w:t xml:space="preserve"> (</w:t>
      </w:r>
      <w:r>
        <w:rPr>
          <w:rFonts w:eastAsia="SimSun" w:hint="eastAsia"/>
          <w:color w:val="0070C0"/>
          <w:szCs w:val="24"/>
          <w:lang w:val="en-US" w:eastAsia="zh-CN"/>
        </w:rPr>
        <w:t>Ericsson</w:t>
      </w:r>
      <w:r>
        <w:rPr>
          <w:rFonts w:eastAsia="SimSun"/>
          <w:color w:val="0070C0"/>
          <w:szCs w:val="24"/>
          <w:lang w:val="en-US" w:eastAsia="zh-CN"/>
        </w:rPr>
        <w:t>)</w:t>
      </w:r>
    </w:p>
    <w:p w14:paraId="6143F63F" w14:textId="4E366731" w:rsidR="00E1116C" w:rsidRDefault="00E1116C" w:rsidP="00E1116C">
      <w:pPr>
        <w:spacing w:after="120"/>
        <w:rPr>
          <w:ins w:id="6" w:author="MK" w:date="2022-01-14T14:52:00Z"/>
          <w:color w:val="0070C0"/>
          <w:szCs w:val="24"/>
          <w:lang w:eastAsia="zh-CN"/>
        </w:rPr>
      </w:pPr>
    </w:p>
    <w:p w14:paraId="1821A0C3" w14:textId="77777777" w:rsidR="00E1116C" w:rsidRPr="00E1116C" w:rsidRDefault="00E1116C">
      <w:pPr>
        <w:spacing w:after="120"/>
        <w:rPr>
          <w:color w:val="0070C0"/>
          <w:szCs w:val="24"/>
          <w:lang w:eastAsia="zh-CN"/>
          <w:rPrChange w:id="7" w:author="MK" w:date="2022-01-14T14:52:00Z">
            <w:rPr>
              <w:lang w:eastAsia="zh-CN"/>
            </w:rPr>
          </w:rPrChange>
        </w:rPr>
        <w:pPrChange w:id="8" w:author="MK" w:date="2022-01-14T14:52:00Z">
          <w:pPr>
            <w:pStyle w:val="ListParagraph"/>
            <w:numPr>
              <w:ilvl w:val="1"/>
              <w:numId w:val="8"/>
            </w:numPr>
            <w:overflowPunct/>
            <w:autoSpaceDE/>
            <w:autoSpaceDN/>
            <w:adjustRightInd/>
            <w:spacing w:after="120"/>
            <w:ind w:left="1440" w:firstLineChars="0" w:hanging="360"/>
            <w:textAlignment w:val="auto"/>
          </w:pPr>
        </w:pPrChange>
      </w:pPr>
    </w:p>
    <w:p w14:paraId="3236040F" w14:textId="77777777" w:rsidR="00E53FF7" w:rsidRDefault="00E1116C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5D467456" w14:textId="77777777" w:rsidR="00E53FF7" w:rsidRDefault="00E1116C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val="en-US"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Discussions are needed. Options are not mutually exclusive.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8393"/>
      </w:tblGrid>
      <w:tr w:rsidR="00E53FF7" w14:paraId="68A97A86" w14:textId="77777777">
        <w:tc>
          <w:tcPr>
            <w:tcW w:w="1238" w:type="dxa"/>
          </w:tcPr>
          <w:p w14:paraId="72E9EC9E" w14:textId="77777777" w:rsidR="00E53FF7" w:rsidRDefault="00E1116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13276063" w14:textId="77777777" w:rsidR="00E53FF7" w:rsidRDefault="00E1116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53FF7" w14:paraId="5FF70109" w14:textId="77777777">
        <w:tc>
          <w:tcPr>
            <w:tcW w:w="1238" w:type="dxa"/>
          </w:tcPr>
          <w:p w14:paraId="48CE483C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2CB612AB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7C3A477E" w14:textId="77777777">
        <w:tc>
          <w:tcPr>
            <w:tcW w:w="1238" w:type="dxa"/>
          </w:tcPr>
          <w:p w14:paraId="21EFAB16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0283254A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18445D6A" w14:textId="77777777">
        <w:tc>
          <w:tcPr>
            <w:tcW w:w="1238" w:type="dxa"/>
          </w:tcPr>
          <w:p w14:paraId="62D5B525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3B932D79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1C078E9" w14:textId="77777777" w:rsidR="00E53FF7" w:rsidRDefault="00E53FF7">
      <w:pPr>
        <w:pStyle w:val="ListParagraph"/>
        <w:overflowPunct/>
        <w:autoSpaceDE/>
        <w:autoSpaceDN/>
        <w:adjustRightInd/>
        <w:spacing w:after="120"/>
        <w:ind w:firstLineChars="0" w:firstLine="0"/>
        <w:textAlignment w:val="auto"/>
        <w:rPr>
          <w:rFonts w:eastAsia="SimSun"/>
          <w:color w:val="0070C0"/>
          <w:szCs w:val="24"/>
          <w:lang w:val="en-US" w:eastAsia="zh-CN"/>
        </w:rPr>
      </w:pPr>
    </w:p>
    <w:p w14:paraId="1FEB4E79" w14:textId="77777777" w:rsidR="00E53FF7" w:rsidRDefault="00E1116C"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1-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>CLI measurement</w:t>
      </w:r>
    </w:p>
    <w:p w14:paraId="212E4AE8" w14:textId="77777777" w:rsidR="00E53FF7" w:rsidRDefault="00E1116C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07FC5CAF" w14:textId="77777777" w:rsidR="00E53FF7" w:rsidRDefault="00E1116C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</w:t>
      </w:r>
      <w:r>
        <w:rPr>
          <w:rFonts w:eastAsia="SimSun" w:hint="eastAsia"/>
          <w:color w:val="0070C0"/>
          <w:szCs w:val="24"/>
          <w:lang w:val="en-US" w:eastAsia="zh-CN"/>
        </w:rPr>
        <w:t xml:space="preserve"> For CLI measurements by IAB-MT, no new RRM requirements need to be specified in R17. (Huawei, ZTE, Nokia, Ericsson)</w:t>
      </w:r>
    </w:p>
    <w:p w14:paraId="777C541A" w14:textId="77777777" w:rsidR="00E53FF7" w:rsidRDefault="00E1116C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  <w:r>
        <w:rPr>
          <w:rFonts w:eastAsia="SimSun" w:hint="eastAsia"/>
          <w:color w:val="0070C0"/>
          <w:szCs w:val="24"/>
          <w:lang w:val="en-US" w:eastAsia="zh-CN"/>
        </w:rPr>
        <w:t>: Can Option 1 be agreed?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8393"/>
      </w:tblGrid>
      <w:tr w:rsidR="00E53FF7" w14:paraId="7937738B" w14:textId="77777777">
        <w:tc>
          <w:tcPr>
            <w:tcW w:w="1238" w:type="dxa"/>
          </w:tcPr>
          <w:p w14:paraId="77B361ED" w14:textId="77777777" w:rsidR="00E53FF7" w:rsidRDefault="00E1116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37C0C44C" w14:textId="77777777" w:rsidR="00E53FF7" w:rsidRDefault="00E1116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53FF7" w14:paraId="470BD044" w14:textId="77777777">
        <w:tc>
          <w:tcPr>
            <w:tcW w:w="1238" w:type="dxa"/>
          </w:tcPr>
          <w:p w14:paraId="5F5896D4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649F1C41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26B03F8A" w14:textId="77777777">
        <w:tc>
          <w:tcPr>
            <w:tcW w:w="1238" w:type="dxa"/>
          </w:tcPr>
          <w:p w14:paraId="2B4194B3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0DF26242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5CE7B8FC" w14:textId="77777777">
        <w:tc>
          <w:tcPr>
            <w:tcW w:w="1238" w:type="dxa"/>
          </w:tcPr>
          <w:p w14:paraId="52826880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6FEFC865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0B083C6" w14:textId="77777777" w:rsidR="00E53FF7" w:rsidRDefault="00E53FF7">
      <w:pPr>
        <w:pStyle w:val="ListParagraph"/>
        <w:overflowPunct/>
        <w:autoSpaceDE/>
        <w:autoSpaceDN/>
        <w:adjustRightInd/>
        <w:spacing w:after="120"/>
        <w:ind w:firstLineChars="0" w:firstLine="0"/>
        <w:textAlignment w:val="auto"/>
        <w:rPr>
          <w:rFonts w:eastAsia="SimSun"/>
          <w:color w:val="0070C0"/>
          <w:szCs w:val="24"/>
          <w:lang w:val="en-US" w:eastAsia="zh-CN"/>
        </w:rPr>
      </w:pPr>
    </w:p>
    <w:p w14:paraId="4EBC0FCE" w14:textId="77777777" w:rsidR="00E53FF7" w:rsidRDefault="00E53FF7">
      <w:pPr>
        <w:rPr>
          <w:color w:val="0070C0"/>
          <w:lang w:val="en-US" w:eastAsia="zh-CN"/>
        </w:rPr>
      </w:pPr>
    </w:p>
    <w:p w14:paraId="1FB7399D" w14:textId="77777777" w:rsidR="00E53FF7" w:rsidRDefault="00E1116C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532A0577" w14:textId="77777777" w:rsidR="00E53FF7" w:rsidRDefault="00E1116C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Moderator: The two contributions are addressing to a same issue. See if the CR/TP can be merged.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E53FF7" w14:paraId="0C6E0C93" w14:textId="77777777">
        <w:tc>
          <w:tcPr>
            <w:tcW w:w="1242" w:type="dxa"/>
          </w:tcPr>
          <w:p w14:paraId="0E20805F" w14:textId="77777777" w:rsidR="00E53FF7" w:rsidRDefault="00E1116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0FE983B2" w14:textId="77777777" w:rsidR="00E53FF7" w:rsidRDefault="00E1116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E53FF7" w14:paraId="0F54C95F" w14:textId="77777777">
        <w:tc>
          <w:tcPr>
            <w:tcW w:w="1242" w:type="dxa"/>
            <w:vMerge w:val="restart"/>
          </w:tcPr>
          <w:p w14:paraId="74E50CC3" w14:textId="77777777" w:rsidR="00E53FF7" w:rsidRDefault="00765F71">
            <w:pPr>
              <w:textAlignment w:val="top"/>
              <w:rPr>
                <w:rFonts w:ascii="Arial" w:hAnsi="Arial" w:cs="Arial"/>
                <w:b/>
                <w:color w:val="800080"/>
                <w:sz w:val="16"/>
                <w:szCs w:val="16"/>
                <w:u w:val="single"/>
                <w:lang w:val="en-US" w:eastAsia="zh-CN"/>
              </w:rPr>
            </w:pPr>
            <w:hyperlink r:id="rId23" w:history="1">
              <w:r w:rsidR="00E1116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R4-2201207</w:t>
              </w:r>
            </w:hyperlink>
          </w:p>
        </w:tc>
        <w:tc>
          <w:tcPr>
            <w:tcW w:w="8615" w:type="dxa"/>
          </w:tcPr>
          <w:p w14:paraId="122778DF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558C6723" w14:textId="77777777">
        <w:tc>
          <w:tcPr>
            <w:tcW w:w="1242" w:type="dxa"/>
            <w:vMerge/>
          </w:tcPr>
          <w:p w14:paraId="42BE0A7E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FA55A78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12BC9161" w14:textId="77777777">
        <w:tc>
          <w:tcPr>
            <w:tcW w:w="1242" w:type="dxa"/>
            <w:vMerge/>
          </w:tcPr>
          <w:p w14:paraId="065D96BD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4F6C8F26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4D51EF84" w14:textId="77777777">
        <w:tc>
          <w:tcPr>
            <w:tcW w:w="1242" w:type="dxa"/>
            <w:vMerge w:val="restart"/>
          </w:tcPr>
          <w:p w14:paraId="6721F148" w14:textId="77777777" w:rsidR="00E53FF7" w:rsidRDefault="00765F71">
            <w:pPr>
              <w:textAlignment w:val="top"/>
              <w:rPr>
                <w:rFonts w:ascii="Arial" w:hAnsi="Arial" w:cs="Arial"/>
                <w:b/>
                <w:color w:val="800080"/>
                <w:sz w:val="16"/>
                <w:szCs w:val="16"/>
                <w:u w:val="single"/>
                <w:lang w:val="en-US" w:eastAsia="zh-CN"/>
              </w:rPr>
            </w:pPr>
            <w:hyperlink r:id="rId24" w:history="1">
              <w:r w:rsidR="00E1116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R4-2201850</w:t>
              </w:r>
            </w:hyperlink>
          </w:p>
        </w:tc>
        <w:tc>
          <w:tcPr>
            <w:tcW w:w="8615" w:type="dxa"/>
          </w:tcPr>
          <w:p w14:paraId="1C323618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211E1CFA" w14:textId="77777777">
        <w:tc>
          <w:tcPr>
            <w:tcW w:w="1242" w:type="dxa"/>
            <w:vMerge/>
          </w:tcPr>
          <w:p w14:paraId="5B5E68A7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4FE1B65E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6DD6D218" w14:textId="77777777">
        <w:tc>
          <w:tcPr>
            <w:tcW w:w="1242" w:type="dxa"/>
            <w:vMerge/>
          </w:tcPr>
          <w:p w14:paraId="1B4A5AB8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E870BA8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6546C70C" w14:textId="77777777" w:rsidR="00E53FF7" w:rsidRDefault="00E53FF7">
      <w:pPr>
        <w:rPr>
          <w:i/>
          <w:color w:val="0070C0"/>
          <w:lang w:val="en-US" w:eastAsia="zh-CN"/>
        </w:rPr>
      </w:pPr>
    </w:p>
    <w:p w14:paraId="674EF997" w14:textId="77777777" w:rsidR="00E53FF7" w:rsidRDefault="00E53FF7">
      <w:pPr>
        <w:rPr>
          <w:i/>
          <w:color w:val="0070C0"/>
          <w:lang w:val="en-US" w:eastAsia="zh-CN"/>
        </w:rPr>
      </w:pPr>
    </w:p>
    <w:p w14:paraId="5BC9F4B7" w14:textId="77777777" w:rsidR="00E53FF7" w:rsidRDefault="00E1116C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6DBDE8AB" w14:textId="77777777" w:rsidR="00E53FF7" w:rsidRDefault="00E1116C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2993E04F" w14:textId="77777777" w:rsidR="00E53FF7" w:rsidRDefault="00E1116C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8405"/>
      </w:tblGrid>
      <w:tr w:rsidR="00E53FF7" w14:paraId="33151787" w14:textId="77777777">
        <w:tc>
          <w:tcPr>
            <w:tcW w:w="1242" w:type="dxa"/>
          </w:tcPr>
          <w:p w14:paraId="2910F7AA" w14:textId="77777777" w:rsidR="00E53FF7" w:rsidRDefault="00E53FF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AF9FABF" w14:textId="77777777" w:rsidR="00E53FF7" w:rsidRDefault="00E1116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E53FF7" w14:paraId="4D7AD7D3" w14:textId="77777777">
        <w:tc>
          <w:tcPr>
            <w:tcW w:w="1242" w:type="dxa"/>
          </w:tcPr>
          <w:p w14:paraId="4B345AFA" w14:textId="77777777" w:rsidR="00E53FF7" w:rsidRDefault="00E1116C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Issue 1-1</w:t>
            </w:r>
          </w:p>
        </w:tc>
        <w:tc>
          <w:tcPr>
            <w:tcW w:w="8615" w:type="dxa"/>
          </w:tcPr>
          <w:p w14:paraId="329306DB" w14:textId="77777777" w:rsidR="00E53FF7" w:rsidRDefault="00E53FF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053A9657" w14:textId="77777777">
        <w:tc>
          <w:tcPr>
            <w:tcW w:w="1242" w:type="dxa"/>
          </w:tcPr>
          <w:p w14:paraId="7CB69270" w14:textId="77777777" w:rsidR="00E53FF7" w:rsidRDefault="00E1116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Issue 1-2</w:t>
            </w:r>
          </w:p>
        </w:tc>
        <w:tc>
          <w:tcPr>
            <w:tcW w:w="8615" w:type="dxa"/>
          </w:tcPr>
          <w:p w14:paraId="031CDC43" w14:textId="77777777" w:rsidR="00E53FF7" w:rsidRDefault="00E53FF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33A62A3A" w14:textId="77777777" w:rsidR="00E53FF7" w:rsidRDefault="00E53FF7">
      <w:pPr>
        <w:rPr>
          <w:i/>
          <w:color w:val="0070C0"/>
          <w:lang w:val="en-US" w:eastAsia="zh-CN"/>
        </w:rPr>
      </w:pPr>
    </w:p>
    <w:p w14:paraId="08AEBA65" w14:textId="77777777" w:rsidR="00E53FF7" w:rsidRDefault="00E1116C">
      <w:pPr>
        <w:pStyle w:val="Heading2"/>
        <w:rPr>
          <w:lang w:val="en-US"/>
        </w:rPr>
      </w:pPr>
      <w:r>
        <w:rPr>
          <w:lang w:val="en-US"/>
        </w:rPr>
        <w:t>Discussion on 2nd round (if applicable)</w:t>
      </w:r>
    </w:p>
    <w:p w14:paraId="32317C49" w14:textId="77777777" w:rsidR="00E53FF7" w:rsidRDefault="00E1116C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8393"/>
      </w:tblGrid>
      <w:tr w:rsidR="00E53FF7" w14:paraId="7F80FAE1" w14:textId="77777777">
        <w:tc>
          <w:tcPr>
            <w:tcW w:w="1238" w:type="dxa"/>
          </w:tcPr>
          <w:p w14:paraId="2F79D892" w14:textId="77777777" w:rsidR="00E53FF7" w:rsidRDefault="00E1116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70762547" w14:textId="77777777" w:rsidR="00E53FF7" w:rsidRDefault="00E1116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53FF7" w14:paraId="56502C9F" w14:textId="77777777">
        <w:tc>
          <w:tcPr>
            <w:tcW w:w="1238" w:type="dxa"/>
          </w:tcPr>
          <w:p w14:paraId="1225897F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45187513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0272EB0D" w14:textId="77777777">
        <w:tc>
          <w:tcPr>
            <w:tcW w:w="1238" w:type="dxa"/>
          </w:tcPr>
          <w:p w14:paraId="5CCCBDFB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35A12771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60B53E21" w14:textId="77777777">
        <w:tc>
          <w:tcPr>
            <w:tcW w:w="1238" w:type="dxa"/>
          </w:tcPr>
          <w:p w14:paraId="0DB012C4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36CC8FCB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6D9DB588" w14:textId="77777777">
        <w:tc>
          <w:tcPr>
            <w:tcW w:w="1238" w:type="dxa"/>
          </w:tcPr>
          <w:p w14:paraId="241D5A99" w14:textId="77777777" w:rsidR="00E53FF7" w:rsidRDefault="00E53FF7">
            <w:pPr>
              <w:spacing w:after="120"/>
              <w:rPr>
                <w:color w:val="0070C0"/>
                <w:lang w:eastAsia="zh-CN"/>
              </w:rPr>
            </w:pPr>
          </w:p>
        </w:tc>
        <w:tc>
          <w:tcPr>
            <w:tcW w:w="8393" w:type="dxa"/>
          </w:tcPr>
          <w:p w14:paraId="1529548F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5D6FDA31" w14:textId="77777777">
        <w:tc>
          <w:tcPr>
            <w:tcW w:w="1238" w:type="dxa"/>
          </w:tcPr>
          <w:p w14:paraId="564A1C77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3" w:type="dxa"/>
          </w:tcPr>
          <w:p w14:paraId="7432D705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294FF878" w14:textId="77777777">
        <w:tc>
          <w:tcPr>
            <w:tcW w:w="1238" w:type="dxa"/>
          </w:tcPr>
          <w:p w14:paraId="271281EA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3" w:type="dxa"/>
          </w:tcPr>
          <w:p w14:paraId="0C0EA801" w14:textId="77777777" w:rsidR="00E53FF7" w:rsidRDefault="00E53FF7">
            <w:pPr>
              <w:rPr>
                <w:b/>
                <w:color w:val="0070C0"/>
                <w:u w:val="single"/>
                <w:lang w:eastAsia="zh-CN"/>
              </w:rPr>
            </w:pPr>
          </w:p>
        </w:tc>
      </w:tr>
    </w:tbl>
    <w:p w14:paraId="7BFBDFB8" w14:textId="77777777" w:rsidR="00E53FF7" w:rsidRDefault="00E53FF7">
      <w:pPr>
        <w:rPr>
          <w:lang w:val="en-US" w:eastAsia="zh-CN"/>
        </w:rPr>
      </w:pPr>
    </w:p>
    <w:p w14:paraId="08C284AB" w14:textId="77777777" w:rsidR="00E53FF7" w:rsidRDefault="00E1116C">
      <w:pPr>
        <w:pStyle w:val="Heading1"/>
        <w:rPr>
          <w:lang w:val="en-US" w:eastAsia="ja-JP"/>
        </w:rPr>
      </w:pPr>
      <w:r>
        <w:rPr>
          <w:lang w:val="en-US" w:eastAsia="ja-JP"/>
        </w:rPr>
        <w:t>Recommendations for Tdocs</w:t>
      </w:r>
    </w:p>
    <w:p w14:paraId="29683A1D" w14:textId="77777777" w:rsidR="00E53FF7" w:rsidRDefault="00E1116C">
      <w:pPr>
        <w:pStyle w:val="Heading2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 w14:paraId="1E8A2189" w14:textId="77777777" w:rsidR="00E53FF7" w:rsidRDefault="00E1116C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>New tdocs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4"/>
        <w:gridCol w:w="2552"/>
        <w:gridCol w:w="3115"/>
      </w:tblGrid>
      <w:tr w:rsidR="00E53FF7" w14:paraId="62918E90" w14:textId="77777777">
        <w:tc>
          <w:tcPr>
            <w:tcW w:w="2058" w:type="pct"/>
          </w:tcPr>
          <w:p w14:paraId="343544AF" w14:textId="77777777" w:rsidR="00E53FF7" w:rsidRDefault="00E1116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325" w:type="pct"/>
          </w:tcPr>
          <w:p w14:paraId="7A98C516" w14:textId="77777777" w:rsidR="00E53FF7" w:rsidRDefault="00E1116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1617" w:type="pct"/>
          </w:tcPr>
          <w:p w14:paraId="51CDE330" w14:textId="77777777" w:rsidR="00E53FF7" w:rsidRDefault="00E1116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53FF7" w14:paraId="77F4342D" w14:textId="77777777">
        <w:tc>
          <w:tcPr>
            <w:tcW w:w="2058" w:type="pct"/>
          </w:tcPr>
          <w:p w14:paraId="05171A42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625717B0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4234A03E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0D3B8593" w14:textId="77777777">
        <w:tc>
          <w:tcPr>
            <w:tcW w:w="2058" w:type="pct"/>
          </w:tcPr>
          <w:p w14:paraId="6E829164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22108AAA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6FA44D6F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3673BA34" w14:textId="77777777">
        <w:tc>
          <w:tcPr>
            <w:tcW w:w="2058" w:type="pct"/>
          </w:tcPr>
          <w:p w14:paraId="3F8021C2" w14:textId="77777777" w:rsidR="00E53FF7" w:rsidRDefault="00E53FF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319BE2A6" w14:textId="77777777" w:rsidR="00E53FF7" w:rsidRDefault="00E53FF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4452C59C" w14:textId="77777777" w:rsidR="00E53FF7" w:rsidRDefault="00E53FF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E53FF7" w14:paraId="2A7CD37C" w14:textId="77777777">
        <w:tc>
          <w:tcPr>
            <w:tcW w:w="2058" w:type="pct"/>
          </w:tcPr>
          <w:p w14:paraId="10BB3024" w14:textId="77777777" w:rsidR="00E53FF7" w:rsidRDefault="00E53FF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783280FC" w14:textId="77777777" w:rsidR="00E53FF7" w:rsidRDefault="00E53FF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448B2E52" w14:textId="77777777" w:rsidR="00E53FF7" w:rsidRDefault="00E53FF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11CA11C5" w14:textId="77777777" w:rsidR="00E53FF7" w:rsidRDefault="00E53FF7">
      <w:pPr>
        <w:rPr>
          <w:lang w:val="en-US" w:eastAsia="ja-JP"/>
        </w:rPr>
      </w:pPr>
    </w:p>
    <w:p w14:paraId="10185E41" w14:textId="77777777" w:rsidR="00E53FF7" w:rsidRDefault="00E1116C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>Existing tdocs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E53FF7" w14:paraId="5869BF20" w14:textId="77777777">
        <w:tc>
          <w:tcPr>
            <w:tcW w:w="1424" w:type="dxa"/>
          </w:tcPr>
          <w:p w14:paraId="11E4931F" w14:textId="77777777" w:rsidR="00E53FF7" w:rsidRDefault="00E1116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2682" w:type="dxa"/>
          </w:tcPr>
          <w:p w14:paraId="08ECC5E3" w14:textId="77777777" w:rsidR="00E53FF7" w:rsidRDefault="00E1116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14:paraId="7E703CB9" w14:textId="77777777" w:rsidR="00E53FF7" w:rsidRDefault="00E1116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32D68C4E" w14:textId="77777777" w:rsidR="00E53FF7" w:rsidRDefault="00E1116C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6BD152FE" w14:textId="77777777" w:rsidR="00E53FF7" w:rsidRDefault="00E1116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53FF7" w14:paraId="23DDAC14" w14:textId="77777777">
        <w:tc>
          <w:tcPr>
            <w:tcW w:w="1424" w:type="dxa"/>
          </w:tcPr>
          <w:p w14:paraId="6BD61B58" w14:textId="77777777" w:rsidR="00E53FF7" w:rsidRDefault="00765F71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hyperlink r:id="rId25" w:history="1">
              <w:r w:rsidR="00E1116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R4-2201206</w:t>
              </w:r>
            </w:hyperlink>
          </w:p>
        </w:tc>
        <w:tc>
          <w:tcPr>
            <w:tcW w:w="2682" w:type="dxa"/>
          </w:tcPr>
          <w:p w14:paraId="0FE3EE51" w14:textId="77777777" w:rsidR="00E53FF7" w:rsidRDefault="00E1116C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Discussion on RRM requirements for eIAB</w:t>
            </w:r>
          </w:p>
        </w:tc>
        <w:tc>
          <w:tcPr>
            <w:tcW w:w="1418" w:type="dxa"/>
          </w:tcPr>
          <w:p w14:paraId="363A49E8" w14:textId="77777777" w:rsidR="00E53FF7" w:rsidRDefault="00E1116C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Huawei, Hisilicon</w:t>
            </w:r>
          </w:p>
        </w:tc>
        <w:tc>
          <w:tcPr>
            <w:tcW w:w="2409" w:type="dxa"/>
          </w:tcPr>
          <w:p w14:paraId="753210C3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1CB9ED9F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6DB5AA63" w14:textId="77777777">
        <w:tc>
          <w:tcPr>
            <w:tcW w:w="1424" w:type="dxa"/>
          </w:tcPr>
          <w:p w14:paraId="0A1F4167" w14:textId="77777777" w:rsidR="00E53FF7" w:rsidRDefault="00765F71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hyperlink r:id="rId26" w:history="1">
              <w:r w:rsidR="00E1116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R4-2201207</w:t>
              </w:r>
            </w:hyperlink>
          </w:p>
        </w:tc>
        <w:tc>
          <w:tcPr>
            <w:tcW w:w="2682" w:type="dxa"/>
          </w:tcPr>
          <w:p w14:paraId="6C1CC07E" w14:textId="77777777" w:rsidR="00E53FF7" w:rsidRDefault="00E1116C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Draft CR on timing requirements for Rel-17 IAB</w:t>
            </w:r>
          </w:p>
        </w:tc>
        <w:tc>
          <w:tcPr>
            <w:tcW w:w="1418" w:type="dxa"/>
          </w:tcPr>
          <w:p w14:paraId="261184D5" w14:textId="77777777" w:rsidR="00E53FF7" w:rsidRDefault="00E1116C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Huawei, Hisilicon</w:t>
            </w:r>
          </w:p>
        </w:tc>
        <w:tc>
          <w:tcPr>
            <w:tcW w:w="2409" w:type="dxa"/>
          </w:tcPr>
          <w:p w14:paraId="092197F4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68CF246F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0F2D429D" w14:textId="77777777">
        <w:tc>
          <w:tcPr>
            <w:tcW w:w="1424" w:type="dxa"/>
          </w:tcPr>
          <w:p w14:paraId="6D567FAA" w14:textId="77777777" w:rsidR="00E53FF7" w:rsidRDefault="00765F71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hyperlink r:id="rId27" w:history="1">
              <w:r w:rsidR="00E1116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R4-2201405</w:t>
              </w:r>
            </w:hyperlink>
          </w:p>
        </w:tc>
        <w:tc>
          <w:tcPr>
            <w:tcW w:w="2682" w:type="dxa"/>
          </w:tcPr>
          <w:p w14:paraId="2A6C8596" w14:textId="77777777" w:rsidR="00E53FF7" w:rsidRDefault="00E1116C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On RRM for eIAB</w:t>
            </w:r>
          </w:p>
        </w:tc>
        <w:tc>
          <w:tcPr>
            <w:tcW w:w="1418" w:type="dxa"/>
          </w:tcPr>
          <w:p w14:paraId="204D8377" w14:textId="77777777" w:rsidR="00E53FF7" w:rsidRDefault="00E1116C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ZTE Corporation</w:t>
            </w:r>
          </w:p>
        </w:tc>
        <w:tc>
          <w:tcPr>
            <w:tcW w:w="2409" w:type="dxa"/>
          </w:tcPr>
          <w:p w14:paraId="58B93A01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54F32708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33CAEA30" w14:textId="77777777">
        <w:tc>
          <w:tcPr>
            <w:tcW w:w="1424" w:type="dxa"/>
          </w:tcPr>
          <w:p w14:paraId="5661394E" w14:textId="77777777" w:rsidR="00E53FF7" w:rsidRDefault="00765F71">
            <w:pPr>
              <w:textAlignment w:val="top"/>
              <w:rPr>
                <w:rFonts w:eastAsiaTheme="minorEastAsia"/>
                <w:color w:val="0070C0"/>
                <w:lang w:eastAsia="zh-CN"/>
              </w:rPr>
            </w:pPr>
            <w:hyperlink r:id="rId28" w:history="1">
              <w:r w:rsidR="00E1116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R4-2201849</w:t>
              </w:r>
            </w:hyperlink>
          </w:p>
        </w:tc>
        <w:tc>
          <w:tcPr>
            <w:tcW w:w="2682" w:type="dxa"/>
          </w:tcPr>
          <w:p w14:paraId="6AE04EFC" w14:textId="77777777" w:rsidR="00E53FF7" w:rsidRDefault="00E1116C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On IAB Enhanced RRM Requirements</w:t>
            </w:r>
          </w:p>
        </w:tc>
        <w:tc>
          <w:tcPr>
            <w:tcW w:w="1418" w:type="dxa"/>
          </w:tcPr>
          <w:p w14:paraId="3A42F7BB" w14:textId="77777777" w:rsidR="00E53FF7" w:rsidRDefault="00E1116C">
            <w:pPr>
              <w:textAlignment w:val="top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Nokia, Nokia Shanghai Bell</w:t>
            </w:r>
          </w:p>
        </w:tc>
        <w:tc>
          <w:tcPr>
            <w:tcW w:w="2409" w:type="dxa"/>
          </w:tcPr>
          <w:p w14:paraId="3626A736" w14:textId="77777777" w:rsidR="00E53FF7" w:rsidRDefault="00E53FF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03E99A23" w14:textId="77777777" w:rsidR="00E53FF7" w:rsidRDefault="00E53FF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E53FF7" w14:paraId="23FC2D64" w14:textId="77777777">
        <w:tc>
          <w:tcPr>
            <w:tcW w:w="1424" w:type="dxa"/>
          </w:tcPr>
          <w:p w14:paraId="0A86F321" w14:textId="77777777" w:rsidR="00E53FF7" w:rsidRDefault="00765F71">
            <w:pPr>
              <w:textAlignment w:val="top"/>
              <w:rPr>
                <w:rFonts w:eastAsiaTheme="minorEastAsia"/>
                <w:color w:val="0070C0"/>
                <w:lang w:eastAsia="zh-CN"/>
              </w:rPr>
            </w:pPr>
            <w:hyperlink r:id="rId29" w:history="1">
              <w:r w:rsidR="00E1116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R4-2201850</w:t>
              </w:r>
            </w:hyperlink>
          </w:p>
        </w:tc>
        <w:tc>
          <w:tcPr>
            <w:tcW w:w="2682" w:type="dxa"/>
          </w:tcPr>
          <w:p w14:paraId="7629FB99" w14:textId="77777777" w:rsidR="00E53FF7" w:rsidRDefault="00E1116C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TP to TS 38.174 on RRM Timing Requirements</w:t>
            </w:r>
          </w:p>
        </w:tc>
        <w:tc>
          <w:tcPr>
            <w:tcW w:w="1418" w:type="dxa"/>
          </w:tcPr>
          <w:p w14:paraId="43A608C7" w14:textId="77777777" w:rsidR="00E53FF7" w:rsidRDefault="00E1116C">
            <w:pPr>
              <w:textAlignment w:val="top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Nokia, Nokia Shanghai Bell</w:t>
            </w:r>
          </w:p>
        </w:tc>
        <w:tc>
          <w:tcPr>
            <w:tcW w:w="2409" w:type="dxa"/>
          </w:tcPr>
          <w:p w14:paraId="53AB9F38" w14:textId="77777777" w:rsidR="00E53FF7" w:rsidRDefault="00E53FF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7A081AE1" w14:textId="77777777" w:rsidR="00E53FF7" w:rsidRDefault="00E53FF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E53FF7" w14:paraId="4DE27A9C" w14:textId="77777777">
        <w:tc>
          <w:tcPr>
            <w:tcW w:w="1424" w:type="dxa"/>
          </w:tcPr>
          <w:p w14:paraId="1C660E5A" w14:textId="77777777" w:rsidR="00E53FF7" w:rsidRDefault="00765F71">
            <w:pPr>
              <w:textAlignment w:val="top"/>
              <w:rPr>
                <w:rFonts w:eastAsiaTheme="minorEastAsia"/>
                <w:color w:val="0070C0"/>
                <w:lang w:eastAsia="zh-CN"/>
              </w:rPr>
            </w:pPr>
            <w:hyperlink r:id="rId30" w:history="1">
              <w:r w:rsidR="00E1116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R4-2202019</w:t>
              </w:r>
            </w:hyperlink>
          </w:p>
        </w:tc>
        <w:tc>
          <w:tcPr>
            <w:tcW w:w="2682" w:type="dxa"/>
          </w:tcPr>
          <w:p w14:paraId="12414EF1" w14:textId="77777777" w:rsidR="00E53FF7" w:rsidRDefault="00E1116C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Further analysis of RRM requirements for enhanced IAB</w:t>
            </w:r>
          </w:p>
        </w:tc>
        <w:tc>
          <w:tcPr>
            <w:tcW w:w="1418" w:type="dxa"/>
          </w:tcPr>
          <w:p w14:paraId="6E7E2886" w14:textId="77777777" w:rsidR="00E53FF7" w:rsidRDefault="00E1116C">
            <w:pPr>
              <w:textAlignment w:val="top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Ericsson</w:t>
            </w:r>
          </w:p>
        </w:tc>
        <w:tc>
          <w:tcPr>
            <w:tcW w:w="2409" w:type="dxa"/>
          </w:tcPr>
          <w:p w14:paraId="78E586A0" w14:textId="77777777" w:rsidR="00E53FF7" w:rsidRDefault="00E53FF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186AA256" w14:textId="77777777" w:rsidR="00E53FF7" w:rsidRDefault="00E53FF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04868373" w14:textId="77777777" w:rsidR="00E53FF7" w:rsidRDefault="00E53FF7">
      <w:pPr>
        <w:rPr>
          <w:lang w:eastAsia="ja-JP"/>
        </w:rPr>
      </w:pPr>
    </w:p>
    <w:p w14:paraId="376D7EE9" w14:textId="77777777" w:rsidR="00E53FF7" w:rsidRDefault="00E1116C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7EAA89F5" w14:textId="77777777" w:rsidR="00E53FF7" w:rsidRDefault="00E1116C">
      <w:pPr>
        <w:pStyle w:val="ListParagraph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Please include the summary of recommendations for all tdocs across all sub-topics incl. existing and new tdocs.</w:t>
      </w:r>
    </w:p>
    <w:p w14:paraId="6F7B699F" w14:textId="77777777" w:rsidR="00E53FF7" w:rsidRDefault="00E1116C">
      <w:pPr>
        <w:pStyle w:val="ListParagraph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6C8FEF12" w14:textId="77777777" w:rsidR="00E53FF7" w:rsidRDefault="00E1116C">
      <w:pPr>
        <w:pStyle w:val="ListParagraph"/>
        <w:numPr>
          <w:ilvl w:val="1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68D37E8C" w14:textId="77777777" w:rsidR="00E53FF7" w:rsidRDefault="00E1116C">
      <w:pPr>
        <w:pStyle w:val="ListParagraph"/>
        <w:numPr>
          <w:ilvl w:val="1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14AAA830" w14:textId="77777777" w:rsidR="00E53FF7" w:rsidRDefault="00E1116C">
      <w:pPr>
        <w:pStyle w:val="ListParagraph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For new LS documents, please include information on To/Cc WGs in the comments column</w:t>
      </w:r>
    </w:p>
    <w:p w14:paraId="7202FF6B" w14:textId="77777777" w:rsidR="00E53FF7" w:rsidRDefault="00E1116C">
      <w:pPr>
        <w:pStyle w:val="ListParagraph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780D9EBC" w14:textId="77777777" w:rsidR="00E53FF7" w:rsidRDefault="00E53FF7">
      <w:pPr>
        <w:rPr>
          <w:rFonts w:eastAsiaTheme="minorEastAsia"/>
          <w:color w:val="0070C0"/>
          <w:lang w:val="en-US" w:eastAsia="zh-CN"/>
        </w:rPr>
      </w:pPr>
    </w:p>
    <w:p w14:paraId="3D8F7DAB" w14:textId="77777777" w:rsidR="00E53FF7" w:rsidRDefault="00E1116C">
      <w:pPr>
        <w:pStyle w:val="Heading2"/>
      </w:pPr>
      <w:r>
        <w:t xml:space="preserve">2nd </w:t>
      </w:r>
      <w:r>
        <w:rPr>
          <w:rFonts w:hint="eastAsia"/>
        </w:rPr>
        <w:t xml:space="preserve">round </w:t>
      </w:r>
    </w:p>
    <w:p w14:paraId="44D4EE33" w14:textId="77777777" w:rsidR="00E53FF7" w:rsidRDefault="00E53FF7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E53FF7" w14:paraId="6CFBA96F" w14:textId="77777777">
        <w:tc>
          <w:tcPr>
            <w:tcW w:w="1424" w:type="dxa"/>
          </w:tcPr>
          <w:p w14:paraId="37C2F5A4" w14:textId="77777777" w:rsidR="00E53FF7" w:rsidRDefault="00E1116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2682" w:type="dxa"/>
          </w:tcPr>
          <w:p w14:paraId="4D56699F" w14:textId="77777777" w:rsidR="00E53FF7" w:rsidRDefault="00E1116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14:paraId="071ED8D3" w14:textId="77777777" w:rsidR="00E53FF7" w:rsidRDefault="00E1116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4570C4E2" w14:textId="77777777" w:rsidR="00E53FF7" w:rsidRDefault="00E1116C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123DEEB7" w14:textId="77777777" w:rsidR="00E53FF7" w:rsidRDefault="00E1116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53FF7" w14:paraId="6CDC73F0" w14:textId="77777777">
        <w:tc>
          <w:tcPr>
            <w:tcW w:w="1424" w:type="dxa"/>
          </w:tcPr>
          <w:p w14:paraId="0DA0080E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4F61B6F5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72B4C5D8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1C16DE71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346048FA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07B6AE64" w14:textId="77777777">
        <w:tc>
          <w:tcPr>
            <w:tcW w:w="1424" w:type="dxa"/>
          </w:tcPr>
          <w:p w14:paraId="6058A536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43C6FF87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4445C1FF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43303951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2C139E8F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64CEF06" w14:textId="77777777" w:rsidR="00E53FF7" w:rsidRDefault="00E53FF7">
      <w:pPr>
        <w:rPr>
          <w:rFonts w:eastAsiaTheme="minorEastAsia"/>
          <w:color w:val="0070C0"/>
          <w:lang w:val="en-US" w:eastAsia="zh-CN"/>
        </w:rPr>
      </w:pPr>
    </w:p>
    <w:p w14:paraId="507A719A" w14:textId="77777777" w:rsidR="00E53FF7" w:rsidRDefault="00E1116C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0464F22C" w14:textId="77777777" w:rsidR="00E53FF7" w:rsidRDefault="00E1116C">
      <w:pPr>
        <w:pStyle w:val="ListParagraph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Please include the summary of recommendations for all tdocs across all sub-topics.</w:t>
      </w:r>
    </w:p>
    <w:p w14:paraId="2FAB3191" w14:textId="77777777" w:rsidR="00E53FF7" w:rsidRDefault="00E1116C">
      <w:pPr>
        <w:pStyle w:val="ListParagraph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55994843" w14:textId="77777777" w:rsidR="00E53FF7" w:rsidRDefault="00E1116C">
      <w:pPr>
        <w:pStyle w:val="ListParagraph"/>
        <w:numPr>
          <w:ilvl w:val="1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74762234" w14:textId="77777777" w:rsidR="00E53FF7" w:rsidRDefault="00E1116C">
      <w:pPr>
        <w:pStyle w:val="ListParagraph"/>
        <w:numPr>
          <w:ilvl w:val="1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730B2C5C" w14:textId="77777777" w:rsidR="00E53FF7" w:rsidRDefault="00E1116C">
      <w:pPr>
        <w:pStyle w:val="ListParagraph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0EB1AED9" w14:textId="77777777" w:rsidR="00E53FF7" w:rsidRDefault="00E53FF7">
      <w:pPr>
        <w:rPr>
          <w:rFonts w:ascii="Arial" w:hAnsi="Arial"/>
          <w:lang w:val="en-US" w:eastAsia="zh-CN"/>
        </w:rPr>
      </w:pPr>
    </w:p>
    <w:p w14:paraId="518D8430" w14:textId="77777777" w:rsidR="00E53FF7" w:rsidRDefault="00E1116C">
      <w:pPr>
        <w:pStyle w:val="Heading1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Annex</w:t>
      </w:r>
      <w:r>
        <w:rPr>
          <w:lang w:val="en-US" w:eastAsia="ja-JP"/>
        </w:rPr>
        <w:t xml:space="preserve"> </w:t>
      </w:r>
    </w:p>
    <w:p w14:paraId="3D14F89C" w14:textId="77777777" w:rsidR="00E53FF7" w:rsidRDefault="00E1116C">
      <w:pPr>
        <w:jc w:val="center"/>
        <w:rPr>
          <w:lang w:val="en-US" w:eastAsia="ja-JP"/>
        </w:rPr>
      </w:pPr>
      <w:r>
        <w:rPr>
          <w:lang w:val="en-US" w:eastAsia="ja-JP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E53FF7" w14:paraId="57A368D2" w14:textId="77777777">
        <w:tc>
          <w:tcPr>
            <w:tcW w:w="3210" w:type="dxa"/>
          </w:tcPr>
          <w:p w14:paraId="689243F9" w14:textId="77777777" w:rsidR="00E53FF7" w:rsidRDefault="00E1116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lastRenderedPageBreak/>
              <w:t>Company</w:t>
            </w:r>
          </w:p>
        </w:tc>
        <w:tc>
          <w:tcPr>
            <w:tcW w:w="3210" w:type="dxa"/>
          </w:tcPr>
          <w:p w14:paraId="4E46965A" w14:textId="77777777" w:rsidR="00E53FF7" w:rsidRDefault="00E1116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Name</w:t>
            </w:r>
          </w:p>
        </w:tc>
        <w:tc>
          <w:tcPr>
            <w:tcW w:w="3211" w:type="dxa"/>
          </w:tcPr>
          <w:p w14:paraId="0502CDF2" w14:textId="77777777" w:rsidR="00E53FF7" w:rsidRDefault="00E1116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Email address</w:t>
            </w:r>
          </w:p>
        </w:tc>
      </w:tr>
      <w:tr w:rsidR="00E53FF7" w14:paraId="70065411" w14:textId="77777777">
        <w:tc>
          <w:tcPr>
            <w:tcW w:w="3210" w:type="dxa"/>
          </w:tcPr>
          <w:p w14:paraId="32F92B10" w14:textId="77777777" w:rsidR="00E53FF7" w:rsidRDefault="00E1116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ZTE Corporation</w:t>
            </w:r>
          </w:p>
        </w:tc>
        <w:tc>
          <w:tcPr>
            <w:tcW w:w="3210" w:type="dxa"/>
          </w:tcPr>
          <w:p w14:paraId="1BF5D86F" w14:textId="77777777" w:rsidR="00E53FF7" w:rsidRDefault="00E1116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Richie Leo</w:t>
            </w:r>
          </w:p>
        </w:tc>
        <w:tc>
          <w:tcPr>
            <w:tcW w:w="3211" w:type="dxa"/>
          </w:tcPr>
          <w:p w14:paraId="417CE913" w14:textId="77777777" w:rsidR="00E53FF7" w:rsidRDefault="00E1116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Richie.leo@zte.com.cn</w:t>
            </w:r>
          </w:p>
        </w:tc>
      </w:tr>
      <w:tr w:rsidR="00E53FF7" w14:paraId="730C939F" w14:textId="77777777">
        <w:tc>
          <w:tcPr>
            <w:tcW w:w="3210" w:type="dxa"/>
          </w:tcPr>
          <w:p w14:paraId="3DD40C08" w14:textId="77777777" w:rsidR="00E53FF7" w:rsidRDefault="00E1116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E///</w:t>
            </w:r>
          </w:p>
        </w:tc>
        <w:tc>
          <w:tcPr>
            <w:tcW w:w="3210" w:type="dxa"/>
          </w:tcPr>
          <w:p w14:paraId="0ADE727D" w14:textId="77777777" w:rsidR="00E53FF7" w:rsidRDefault="00E1116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Muhammad Kazmi</w:t>
            </w:r>
          </w:p>
        </w:tc>
        <w:tc>
          <w:tcPr>
            <w:tcW w:w="3211" w:type="dxa"/>
          </w:tcPr>
          <w:p w14:paraId="12DAE840" w14:textId="77777777" w:rsidR="00E53FF7" w:rsidRDefault="00E1116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Muhammad.kazmi@ericsson.com</w:t>
            </w:r>
          </w:p>
        </w:tc>
      </w:tr>
      <w:tr w:rsidR="00E53FF7" w14:paraId="6CF7DAC2" w14:textId="77777777">
        <w:tc>
          <w:tcPr>
            <w:tcW w:w="3210" w:type="dxa"/>
          </w:tcPr>
          <w:p w14:paraId="448839B1" w14:textId="77777777" w:rsidR="00E53FF7" w:rsidRDefault="00E1116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H</w:t>
            </w:r>
            <w:r>
              <w:rPr>
                <w:rFonts w:eastAsiaTheme="minorEastAsia"/>
                <w:color w:val="0070C0"/>
                <w:lang w:val="en-US" w:eastAsia="zh-CN"/>
              </w:rPr>
              <w:t>uawei</w:t>
            </w:r>
          </w:p>
        </w:tc>
        <w:tc>
          <w:tcPr>
            <w:tcW w:w="3210" w:type="dxa"/>
          </w:tcPr>
          <w:p w14:paraId="391A09C0" w14:textId="77777777" w:rsidR="00E53FF7" w:rsidRDefault="00E1116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Z</w:t>
            </w:r>
            <w:r>
              <w:rPr>
                <w:rFonts w:eastAsiaTheme="minorEastAsia"/>
                <w:color w:val="0070C0"/>
                <w:lang w:val="en-US" w:eastAsia="zh-CN"/>
              </w:rPr>
              <w:t>hongyi Shen</w:t>
            </w:r>
          </w:p>
        </w:tc>
        <w:tc>
          <w:tcPr>
            <w:tcW w:w="3211" w:type="dxa"/>
          </w:tcPr>
          <w:p w14:paraId="36F4EB69" w14:textId="77777777" w:rsidR="00E53FF7" w:rsidRDefault="00765F7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31" w:history="1">
              <w:r w:rsidR="00E1116C">
                <w:rPr>
                  <w:rStyle w:val="Hyperlink"/>
                  <w:rFonts w:eastAsiaTheme="minorEastAsia"/>
                  <w:lang w:val="en-US" w:eastAsia="zh-CN"/>
                </w:rPr>
                <w:t>shenzhongyi3@huawei.com</w:t>
              </w:r>
            </w:hyperlink>
          </w:p>
        </w:tc>
      </w:tr>
      <w:tr w:rsidR="00E53FF7" w14:paraId="07F12128" w14:textId="77777777">
        <w:tc>
          <w:tcPr>
            <w:tcW w:w="3210" w:type="dxa"/>
          </w:tcPr>
          <w:p w14:paraId="7B90267B" w14:textId="77777777" w:rsidR="00E53FF7" w:rsidRDefault="00E1116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Nokia, Nokia Shanghai Bell</w:t>
            </w:r>
          </w:p>
        </w:tc>
        <w:tc>
          <w:tcPr>
            <w:tcW w:w="3210" w:type="dxa"/>
          </w:tcPr>
          <w:p w14:paraId="64212D00" w14:textId="77777777" w:rsidR="00E53FF7" w:rsidRDefault="00E1116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Dmitry Petrov</w:t>
            </w:r>
          </w:p>
        </w:tc>
        <w:tc>
          <w:tcPr>
            <w:tcW w:w="3211" w:type="dxa"/>
          </w:tcPr>
          <w:p w14:paraId="67C83DA0" w14:textId="77777777" w:rsidR="00E53FF7" w:rsidRDefault="00765F7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32" w:history="1">
              <w:r w:rsidR="00E1116C">
                <w:rPr>
                  <w:rStyle w:val="Hyperlink"/>
                  <w:rFonts w:eastAsiaTheme="minorEastAsia"/>
                  <w:lang w:val="en-US" w:eastAsia="zh-CN"/>
                </w:rPr>
                <w:t>Dmitry.a.petrov@nokia-bell-labs.com</w:t>
              </w:r>
            </w:hyperlink>
            <w:r w:rsidR="00E1116C"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</w:p>
        </w:tc>
      </w:tr>
    </w:tbl>
    <w:p w14:paraId="4891C2F0" w14:textId="77777777" w:rsidR="00E53FF7" w:rsidRDefault="00E53FF7">
      <w:pPr>
        <w:rPr>
          <w:rFonts w:eastAsia="Yu Mincho"/>
          <w:lang w:val="en-US" w:eastAsia="ja-JP"/>
        </w:rPr>
      </w:pPr>
    </w:p>
    <w:p w14:paraId="1AF04F00" w14:textId="77777777" w:rsidR="00E53FF7" w:rsidRDefault="00E1116C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Note:</w:t>
      </w:r>
    </w:p>
    <w:p w14:paraId="1013765D" w14:textId="77777777" w:rsidR="00E53FF7" w:rsidRDefault="00E1116C">
      <w:pPr>
        <w:pStyle w:val="ListParagraph"/>
        <w:numPr>
          <w:ilvl w:val="0"/>
          <w:numId w:val="11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add your contact information in above table once you make comments on this email thread. </w:t>
      </w:r>
    </w:p>
    <w:p w14:paraId="55B08C93" w14:textId="77777777" w:rsidR="00E53FF7" w:rsidRDefault="00E1116C">
      <w:pPr>
        <w:pStyle w:val="ListParagraph"/>
        <w:numPr>
          <w:ilvl w:val="0"/>
          <w:numId w:val="11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If multiple delegates from the same company make comments on single email thread, please add you name as suffix after company name when make comments i.e. Company A (XX, XX)</w:t>
      </w:r>
    </w:p>
    <w:p w14:paraId="710DC57B" w14:textId="77777777" w:rsidR="00E53FF7" w:rsidRDefault="00E53FF7">
      <w:pPr>
        <w:rPr>
          <w:rFonts w:ascii="Arial" w:hAnsi="Arial"/>
          <w:lang w:val="en-US" w:eastAsia="zh-CN"/>
        </w:rPr>
      </w:pPr>
    </w:p>
    <w:p w14:paraId="385DF6F8" w14:textId="77777777" w:rsidR="00E53FF7" w:rsidRDefault="00E53FF7">
      <w:pPr>
        <w:rPr>
          <w:rFonts w:ascii="Arial" w:hAnsi="Arial"/>
          <w:lang w:val="en-US" w:eastAsia="zh-CN"/>
        </w:rPr>
      </w:pPr>
    </w:p>
    <w:sectPr w:rsidR="00E53FF7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MK" w:date="2022-01-14T14:52:00Z" w:initials="MAK">
    <w:p w14:paraId="11C6A5F5" w14:textId="3A41AA94" w:rsidR="00E1116C" w:rsidRDefault="00E1116C">
      <w:pPr>
        <w:pStyle w:val="CommentText"/>
      </w:pPr>
      <w:r>
        <w:rPr>
          <w:rStyle w:val="CommentReference"/>
        </w:rPr>
        <w:annotationRef/>
      </w:r>
      <w:r>
        <w:t>I suggest to split this issue into 3 sub-issues: cases 1, 6 and 7.</w:t>
      </w:r>
    </w:p>
    <w:p w14:paraId="0CF2C8B1" w14:textId="77777777" w:rsidR="00E1116C" w:rsidRDefault="00E1116C">
      <w:pPr>
        <w:pStyle w:val="CommentText"/>
      </w:pPr>
    </w:p>
    <w:p w14:paraId="7E6BC5D4" w14:textId="344A368F" w:rsidR="00E1116C" w:rsidRDefault="00E1116C">
      <w:pPr>
        <w:pStyle w:val="CommentText"/>
      </w:pPr>
      <w:r>
        <w:t>Following E/// proposal is not captured:</w:t>
      </w:r>
    </w:p>
    <w:p w14:paraId="6D57D781" w14:textId="77777777" w:rsidR="00E1116C" w:rsidRDefault="00E1116C">
      <w:pPr>
        <w:pStyle w:val="CommentText"/>
      </w:pPr>
    </w:p>
    <w:p w14:paraId="6717B9B7" w14:textId="07915433" w:rsidR="00E1116C" w:rsidRDefault="00E1116C">
      <w:pPr>
        <w:pStyle w:val="CommentText"/>
      </w:pPr>
      <w:r>
        <w:t>No RRM requirements are needed for Case # 6 timing procedure.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717B9B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8C0CA3" w16cex:dateUtc="2022-01-14T1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17B9B7" w16cid:durableId="258C0CA3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4D29"/>
    <w:multiLevelType w:val="multilevel"/>
    <w:tmpl w:val="092E4D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A7A"/>
    <w:multiLevelType w:val="multilevel"/>
    <w:tmpl w:val="1AC52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6489"/>
    <w:multiLevelType w:val="multilevel"/>
    <w:tmpl w:val="1F56648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A7D8B"/>
    <w:multiLevelType w:val="multilevel"/>
    <w:tmpl w:val="338A7D8B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 w15:restartNumberingAfterBreak="0">
    <w:nsid w:val="46B43B9D"/>
    <w:multiLevelType w:val="multilevel"/>
    <w:tmpl w:val="46B43B9D"/>
    <w:lvl w:ilvl="0">
      <w:start w:val="1"/>
      <w:numFmt w:val="decimal"/>
      <w:pStyle w:val="RAN4Observation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K">
    <w15:presenceInfo w15:providerId="None" w15:userId="M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W0MDWyNLawMDYzN7BU0lEKTi0uzszPAykwqQUA58ClOywAAAA="/>
  </w:docVars>
  <w:rsids>
    <w:rsidRoot w:val="00282213"/>
    <w:rsid w:val="00000265"/>
    <w:rsid w:val="00004165"/>
    <w:rsid w:val="00016FEF"/>
    <w:rsid w:val="00020C56"/>
    <w:rsid w:val="00024BCD"/>
    <w:rsid w:val="00026ACC"/>
    <w:rsid w:val="00030651"/>
    <w:rsid w:val="0003171D"/>
    <w:rsid w:val="00031C1D"/>
    <w:rsid w:val="0003535A"/>
    <w:rsid w:val="00035C50"/>
    <w:rsid w:val="000457A1"/>
    <w:rsid w:val="00050001"/>
    <w:rsid w:val="00052041"/>
    <w:rsid w:val="000529E6"/>
    <w:rsid w:val="0005326A"/>
    <w:rsid w:val="00057D41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0FCA"/>
    <w:rsid w:val="000A1830"/>
    <w:rsid w:val="000A4121"/>
    <w:rsid w:val="000A4AA3"/>
    <w:rsid w:val="000A550E"/>
    <w:rsid w:val="000B0960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538"/>
    <w:rsid w:val="00142BB9"/>
    <w:rsid w:val="00144F96"/>
    <w:rsid w:val="00151EAC"/>
    <w:rsid w:val="00153528"/>
    <w:rsid w:val="00154E68"/>
    <w:rsid w:val="00162548"/>
    <w:rsid w:val="00165BDE"/>
    <w:rsid w:val="00166E60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45EF"/>
    <w:rsid w:val="001A59CB"/>
    <w:rsid w:val="001B30EA"/>
    <w:rsid w:val="001B7991"/>
    <w:rsid w:val="001C1409"/>
    <w:rsid w:val="001C2AE6"/>
    <w:rsid w:val="001C4A89"/>
    <w:rsid w:val="001C6177"/>
    <w:rsid w:val="001D0363"/>
    <w:rsid w:val="001D12B4"/>
    <w:rsid w:val="001D7D94"/>
    <w:rsid w:val="001E0A28"/>
    <w:rsid w:val="001E4218"/>
    <w:rsid w:val="001E5EDD"/>
    <w:rsid w:val="001F0B20"/>
    <w:rsid w:val="001F4D8B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36457"/>
    <w:rsid w:val="002371B2"/>
    <w:rsid w:val="002435CA"/>
    <w:rsid w:val="0024469F"/>
    <w:rsid w:val="00250B5B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3BA7"/>
    <w:rsid w:val="002C4B52"/>
    <w:rsid w:val="002D03E5"/>
    <w:rsid w:val="002D36EB"/>
    <w:rsid w:val="002D6BDF"/>
    <w:rsid w:val="002E2CE9"/>
    <w:rsid w:val="002E3320"/>
    <w:rsid w:val="002E3BF7"/>
    <w:rsid w:val="002E403E"/>
    <w:rsid w:val="002E4C74"/>
    <w:rsid w:val="002F158C"/>
    <w:rsid w:val="002F4093"/>
    <w:rsid w:val="002F5636"/>
    <w:rsid w:val="002F72EA"/>
    <w:rsid w:val="003022A5"/>
    <w:rsid w:val="00307E51"/>
    <w:rsid w:val="00311363"/>
    <w:rsid w:val="00315867"/>
    <w:rsid w:val="0031592C"/>
    <w:rsid w:val="00321150"/>
    <w:rsid w:val="003260D7"/>
    <w:rsid w:val="0032706F"/>
    <w:rsid w:val="00332E82"/>
    <w:rsid w:val="00336697"/>
    <w:rsid w:val="003418CB"/>
    <w:rsid w:val="00344D92"/>
    <w:rsid w:val="00355873"/>
    <w:rsid w:val="0035660F"/>
    <w:rsid w:val="003628B9"/>
    <w:rsid w:val="00362D8F"/>
    <w:rsid w:val="00367724"/>
    <w:rsid w:val="003710BA"/>
    <w:rsid w:val="003770F6"/>
    <w:rsid w:val="00383E37"/>
    <w:rsid w:val="00393042"/>
    <w:rsid w:val="00393F89"/>
    <w:rsid w:val="00394AD5"/>
    <w:rsid w:val="0039642D"/>
    <w:rsid w:val="003A2E40"/>
    <w:rsid w:val="003B0158"/>
    <w:rsid w:val="003B40B6"/>
    <w:rsid w:val="003B56DB"/>
    <w:rsid w:val="003B755E"/>
    <w:rsid w:val="003B7F4F"/>
    <w:rsid w:val="003C1ABF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3F3A2F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0EA5"/>
    <w:rsid w:val="00434BE4"/>
    <w:rsid w:val="00434DC1"/>
    <w:rsid w:val="004350F4"/>
    <w:rsid w:val="004412A0"/>
    <w:rsid w:val="00442337"/>
    <w:rsid w:val="00446408"/>
    <w:rsid w:val="00450F27"/>
    <w:rsid w:val="004510E5"/>
    <w:rsid w:val="00456A75"/>
    <w:rsid w:val="00461E39"/>
    <w:rsid w:val="00462D3A"/>
    <w:rsid w:val="00463521"/>
    <w:rsid w:val="0047096A"/>
    <w:rsid w:val="00471125"/>
    <w:rsid w:val="0047437A"/>
    <w:rsid w:val="00480E42"/>
    <w:rsid w:val="00484C5D"/>
    <w:rsid w:val="0048543E"/>
    <w:rsid w:val="004868C1"/>
    <w:rsid w:val="0048750F"/>
    <w:rsid w:val="004A495F"/>
    <w:rsid w:val="004A7544"/>
    <w:rsid w:val="004B0C21"/>
    <w:rsid w:val="004B6B0F"/>
    <w:rsid w:val="004C08A8"/>
    <w:rsid w:val="004C54E5"/>
    <w:rsid w:val="004C7DC8"/>
    <w:rsid w:val="004D21B0"/>
    <w:rsid w:val="004D737D"/>
    <w:rsid w:val="004E2659"/>
    <w:rsid w:val="004E39EE"/>
    <w:rsid w:val="004E4578"/>
    <w:rsid w:val="004E475C"/>
    <w:rsid w:val="004E56E0"/>
    <w:rsid w:val="004E7329"/>
    <w:rsid w:val="004F0038"/>
    <w:rsid w:val="004F2CB0"/>
    <w:rsid w:val="005017F7"/>
    <w:rsid w:val="00501FA7"/>
    <w:rsid w:val="005034DC"/>
    <w:rsid w:val="00503B1F"/>
    <w:rsid w:val="00505BFA"/>
    <w:rsid w:val="005071B4"/>
    <w:rsid w:val="00507687"/>
    <w:rsid w:val="005114F5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52F85"/>
    <w:rsid w:val="00571777"/>
    <w:rsid w:val="00580FF5"/>
    <w:rsid w:val="0058519C"/>
    <w:rsid w:val="0059149A"/>
    <w:rsid w:val="005956EE"/>
    <w:rsid w:val="005A083E"/>
    <w:rsid w:val="005A77FB"/>
    <w:rsid w:val="005A7E9C"/>
    <w:rsid w:val="005B1310"/>
    <w:rsid w:val="005B233A"/>
    <w:rsid w:val="005B4802"/>
    <w:rsid w:val="005C1EA6"/>
    <w:rsid w:val="005D0B99"/>
    <w:rsid w:val="005D1B5A"/>
    <w:rsid w:val="005D308E"/>
    <w:rsid w:val="005D3A48"/>
    <w:rsid w:val="005D76FC"/>
    <w:rsid w:val="005D7AF8"/>
    <w:rsid w:val="005E17BF"/>
    <w:rsid w:val="005E366A"/>
    <w:rsid w:val="005F2145"/>
    <w:rsid w:val="005F54E5"/>
    <w:rsid w:val="006016E1"/>
    <w:rsid w:val="00602D27"/>
    <w:rsid w:val="0060485F"/>
    <w:rsid w:val="006144A1"/>
    <w:rsid w:val="00615EBB"/>
    <w:rsid w:val="00616096"/>
    <w:rsid w:val="006160A2"/>
    <w:rsid w:val="0062465B"/>
    <w:rsid w:val="006302AA"/>
    <w:rsid w:val="00633FBF"/>
    <w:rsid w:val="006363BD"/>
    <w:rsid w:val="006412DC"/>
    <w:rsid w:val="00642BC6"/>
    <w:rsid w:val="00644790"/>
    <w:rsid w:val="006501AF"/>
    <w:rsid w:val="00650DDE"/>
    <w:rsid w:val="0065505B"/>
    <w:rsid w:val="006670AC"/>
    <w:rsid w:val="00672307"/>
    <w:rsid w:val="006808C6"/>
    <w:rsid w:val="00682668"/>
    <w:rsid w:val="00692A68"/>
    <w:rsid w:val="00695D59"/>
    <w:rsid w:val="00695D85"/>
    <w:rsid w:val="006A0423"/>
    <w:rsid w:val="006A30A2"/>
    <w:rsid w:val="006A6D23"/>
    <w:rsid w:val="006B25DE"/>
    <w:rsid w:val="006C1C3B"/>
    <w:rsid w:val="006C29B8"/>
    <w:rsid w:val="006C4E43"/>
    <w:rsid w:val="006C643E"/>
    <w:rsid w:val="006D2932"/>
    <w:rsid w:val="006D3671"/>
    <w:rsid w:val="006D3CBE"/>
    <w:rsid w:val="006D4176"/>
    <w:rsid w:val="006E0A73"/>
    <w:rsid w:val="006E0FEE"/>
    <w:rsid w:val="006E42E8"/>
    <w:rsid w:val="006E6C11"/>
    <w:rsid w:val="006F20BA"/>
    <w:rsid w:val="006F7C0C"/>
    <w:rsid w:val="00700755"/>
    <w:rsid w:val="00701E41"/>
    <w:rsid w:val="0070646B"/>
    <w:rsid w:val="007130A2"/>
    <w:rsid w:val="00715463"/>
    <w:rsid w:val="0071715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65F71"/>
    <w:rsid w:val="007763C1"/>
    <w:rsid w:val="00777E82"/>
    <w:rsid w:val="00781347"/>
    <w:rsid w:val="00781359"/>
    <w:rsid w:val="007834BC"/>
    <w:rsid w:val="00786921"/>
    <w:rsid w:val="007A0346"/>
    <w:rsid w:val="007A1EAA"/>
    <w:rsid w:val="007A40A3"/>
    <w:rsid w:val="007A79FD"/>
    <w:rsid w:val="007B0B9D"/>
    <w:rsid w:val="007B26E3"/>
    <w:rsid w:val="007B5A43"/>
    <w:rsid w:val="007B6109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8E3"/>
    <w:rsid w:val="007F0E1E"/>
    <w:rsid w:val="007F29A7"/>
    <w:rsid w:val="008004B4"/>
    <w:rsid w:val="00801263"/>
    <w:rsid w:val="00805BE8"/>
    <w:rsid w:val="00816078"/>
    <w:rsid w:val="0081759C"/>
    <w:rsid w:val="008177E3"/>
    <w:rsid w:val="00821186"/>
    <w:rsid w:val="00823AA9"/>
    <w:rsid w:val="008255B9"/>
    <w:rsid w:val="00825CD8"/>
    <w:rsid w:val="00827324"/>
    <w:rsid w:val="00835FF4"/>
    <w:rsid w:val="00837458"/>
    <w:rsid w:val="00837AAE"/>
    <w:rsid w:val="008429AD"/>
    <w:rsid w:val="008429DB"/>
    <w:rsid w:val="008502D0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32D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959"/>
    <w:rsid w:val="008D1B7C"/>
    <w:rsid w:val="008D6657"/>
    <w:rsid w:val="008D6F87"/>
    <w:rsid w:val="008E1F60"/>
    <w:rsid w:val="008E307E"/>
    <w:rsid w:val="008F4DD1"/>
    <w:rsid w:val="008F6056"/>
    <w:rsid w:val="00902C07"/>
    <w:rsid w:val="009036EE"/>
    <w:rsid w:val="00905804"/>
    <w:rsid w:val="009101E2"/>
    <w:rsid w:val="00915D73"/>
    <w:rsid w:val="00916077"/>
    <w:rsid w:val="009170A2"/>
    <w:rsid w:val="009208A6"/>
    <w:rsid w:val="00924514"/>
    <w:rsid w:val="00927316"/>
    <w:rsid w:val="0093133D"/>
    <w:rsid w:val="0093276D"/>
    <w:rsid w:val="0093391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8614F"/>
    <w:rsid w:val="00990DB5"/>
    <w:rsid w:val="009932AC"/>
    <w:rsid w:val="00994351"/>
    <w:rsid w:val="00996A8F"/>
    <w:rsid w:val="009A0263"/>
    <w:rsid w:val="009A1DBF"/>
    <w:rsid w:val="009A68E6"/>
    <w:rsid w:val="009A7598"/>
    <w:rsid w:val="009B0700"/>
    <w:rsid w:val="009B1DF8"/>
    <w:rsid w:val="009B3D20"/>
    <w:rsid w:val="009B5418"/>
    <w:rsid w:val="009C0727"/>
    <w:rsid w:val="009C3C80"/>
    <w:rsid w:val="009C492F"/>
    <w:rsid w:val="009D2FF2"/>
    <w:rsid w:val="009D3226"/>
    <w:rsid w:val="009D3385"/>
    <w:rsid w:val="009D793C"/>
    <w:rsid w:val="009E16A9"/>
    <w:rsid w:val="009E2465"/>
    <w:rsid w:val="009E375F"/>
    <w:rsid w:val="009E39D4"/>
    <w:rsid w:val="009E433B"/>
    <w:rsid w:val="009E5401"/>
    <w:rsid w:val="00A039C4"/>
    <w:rsid w:val="00A04930"/>
    <w:rsid w:val="00A0758F"/>
    <w:rsid w:val="00A1570A"/>
    <w:rsid w:val="00A211B4"/>
    <w:rsid w:val="00A33DDF"/>
    <w:rsid w:val="00A34547"/>
    <w:rsid w:val="00A352A4"/>
    <w:rsid w:val="00A376B7"/>
    <w:rsid w:val="00A41AE8"/>
    <w:rsid w:val="00A41BF5"/>
    <w:rsid w:val="00A44778"/>
    <w:rsid w:val="00A469E7"/>
    <w:rsid w:val="00A565E3"/>
    <w:rsid w:val="00A577B2"/>
    <w:rsid w:val="00A604A4"/>
    <w:rsid w:val="00A615FE"/>
    <w:rsid w:val="00A61B7D"/>
    <w:rsid w:val="00A6605B"/>
    <w:rsid w:val="00A66ADC"/>
    <w:rsid w:val="00A70EDA"/>
    <w:rsid w:val="00A7147D"/>
    <w:rsid w:val="00A81473"/>
    <w:rsid w:val="00A81B15"/>
    <w:rsid w:val="00A833E8"/>
    <w:rsid w:val="00A837FF"/>
    <w:rsid w:val="00A84DC8"/>
    <w:rsid w:val="00A85DBC"/>
    <w:rsid w:val="00A87FEB"/>
    <w:rsid w:val="00A93F9F"/>
    <w:rsid w:val="00A94154"/>
    <w:rsid w:val="00A9420E"/>
    <w:rsid w:val="00A962DF"/>
    <w:rsid w:val="00A97648"/>
    <w:rsid w:val="00AA1CFD"/>
    <w:rsid w:val="00AA2174"/>
    <w:rsid w:val="00AA2239"/>
    <w:rsid w:val="00AA33D2"/>
    <w:rsid w:val="00AA373B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4D8B"/>
    <w:rsid w:val="00B067CA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77A1C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D28BF"/>
    <w:rsid w:val="00BD6404"/>
    <w:rsid w:val="00BE33AE"/>
    <w:rsid w:val="00BF046F"/>
    <w:rsid w:val="00BF533B"/>
    <w:rsid w:val="00C01D50"/>
    <w:rsid w:val="00C056DC"/>
    <w:rsid w:val="00C1329B"/>
    <w:rsid w:val="00C1572F"/>
    <w:rsid w:val="00C16BB5"/>
    <w:rsid w:val="00C17972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31B1"/>
    <w:rsid w:val="00C5739F"/>
    <w:rsid w:val="00C57CF0"/>
    <w:rsid w:val="00C63557"/>
    <w:rsid w:val="00C649BD"/>
    <w:rsid w:val="00C65891"/>
    <w:rsid w:val="00C66AC9"/>
    <w:rsid w:val="00C675FA"/>
    <w:rsid w:val="00C724D3"/>
    <w:rsid w:val="00C727D2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196"/>
    <w:rsid w:val="00CC77A2"/>
    <w:rsid w:val="00CC7F34"/>
    <w:rsid w:val="00CD307E"/>
    <w:rsid w:val="00CD629F"/>
    <w:rsid w:val="00CD6A1B"/>
    <w:rsid w:val="00CE0A7F"/>
    <w:rsid w:val="00CE1718"/>
    <w:rsid w:val="00CF4156"/>
    <w:rsid w:val="00D0036C"/>
    <w:rsid w:val="00D0393D"/>
    <w:rsid w:val="00D03D00"/>
    <w:rsid w:val="00D05C30"/>
    <w:rsid w:val="00D10052"/>
    <w:rsid w:val="00D11359"/>
    <w:rsid w:val="00D118B1"/>
    <w:rsid w:val="00D27917"/>
    <w:rsid w:val="00D3188C"/>
    <w:rsid w:val="00D35F9B"/>
    <w:rsid w:val="00D36B69"/>
    <w:rsid w:val="00D408DD"/>
    <w:rsid w:val="00D45D72"/>
    <w:rsid w:val="00D51258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48D9"/>
    <w:rsid w:val="00D8576F"/>
    <w:rsid w:val="00D8677F"/>
    <w:rsid w:val="00D97F0C"/>
    <w:rsid w:val="00DA3A86"/>
    <w:rsid w:val="00DC2500"/>
    <w:rsid w:val="00DC4F05"/>
    <w:rsid w:val="00DC4F72"/>
    <w:rsid w:val="00DC77DC"/>
    <w:rsid w:val="00DD0453"/>
    <w:rsid w:val="00DD0C2C"/>
    <w:rsid w:val="00DD19DE"/>
    <w:rsid w:val="00DD28BC"/>
    <w:rsid w:val="00DE2B27"/>
    <w:rsid w:val="00DE31F0"/>
    <w:rsid w:val="00DE3D1C"/>
    <w:rsid w:val="00DE4E90"/>
    <w:rsid w:val="00DF1112"/>
    <w:rsid w:val="00E01C57"/>
    <w:rsid w:val="00E0227D"/>
    <w:rsid w:val="00E04B84"/>
    <w:rsid w:val="00E06466"/>
    <w:rsid w:val="00E06835"/>
    <w:rsid w:val="00E06FDA"/>
    <w:rsid w:val="00E1116C"/>
    <w:rsid w:val="00E15808"/>
    <w:rsid w:val="00E160A5"/>
    <w:rsid w:val="00E1713D"/>
    <w:rsid w:val="00E20A43"/>
    <w:rsid w:val="00E2357E"/>
    <w:rsid w:val="00E23898"/>
    <w:rsid w:val="00E319F1"/>
    <w:rsid w:val="00E33CD2"/>
    <w:rsid w:val="00E40E90"/>
    <w:rsid w:val="00E45C7E"/>
    <w:rsid w:val="00E531EB"/>
    <w:rsid w:val="00E53FF7"/>
    <w:rsid w:val="00E54874"/>
    <w:rsid w:val="00E54B6F"/>
    <w:rsid w:val="00E55ACA"/>
    <w:rsid w:val="00E57B74"/>
    <w:rsid w:val="00E652C2"/>
    <w:rsid w:val="00E65BC6"/>
    <w:rsid w:val="00E661FF"/>
    <w:rsid w:val="00E726EB"/>
    <w:rsid w:val="00E72CF1"/>
    <w:rsid w:val="00E80B52"/>
    <w:rsid w:val="00E824C3"/>
    <w:rsid w:val="00E840B3"/>
    <w:rsid w:val="00E84D10"/>
    <w:rsid w:val="00E85533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15AA"/>
    <w:rsid w:val="00EB17D7"/>
    <w:rsid w:val="00EB2EFE"/>
    <w:rsid w:val="00EB61AE"/>
    <w:rsid w:val="00EC322D"/>
    <w:rsid w:val="00EC7207"/>
    <w:rsid w:val="00ED383A"/>
    <w:rsid w:val="00EE1080"/>
    <w:rsid w:val="00EF1B01"/>
    <w:rsid w:val="00EF1EC5"/>
    <w:rsid w:val="00EF4C88"/>
    <w:rsid w:val="00EF55EB"/>
    <w:rsid w:val="00F00DCC"/>
    <w:rsid w:val="00F0156F"/>
    <w:rsid w:val="00F03190"/>
    <w:rsid w:val="00F05AC8"/>
    <w:rsid w:val="00F07167"/>
    <w:rsid w:val="00F072D8"/>
    <w:rsid w:val="00F07CE0"/>
    <w:rsid w:val="00F115F5"/>
    <w:rsid w:val="00F132E7"/>
    <w:rsid w:val="00F13D05"/>
    <w:rsid w:val="00F1679D"/>
    <w:rsid w:val="00F1682C"/>
    <w:rsid w:val="00F20B91"/>
    <w:rsid w:val="00F21139"/>
    <w:rsid w:val="00F24B8B"/>
    <w:rsid w:val="00F30D2E"/>
    <w:rsid w:val="00F34BD2"/>
    <w:rsid w:val="00F35516"/>
    <w:rsid w:val="00F35790"/>
    <w:rsid w:val="00F4136D"/>
    <w:rsid w:val="00F4212E"/>
    <w:rsid w:val="00F42C20"/>
    <w:rsid w:val="00F43E34"/>
    <w:rsid w:val="00F512C9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6899"/>
    <w:rsid w:val="00FA7788"/>
    <w:rsid w:val="00FA7F3D"/>
    <w:rsid w:val="00FB38D8"/>
    <w:rsid w:val="00FB4DD0"/>
    <w:rsid w:val="00FC051F"/>
    <w:rsid w:val="00FC06FF"/>
    <w:rsid w:val="00FC4F23"/>
    <w:rsid w:val="00FC69B4"/>
    <w:rsid w:val="00FC7C42"/>
    <w:rsid w:val="00FD0694"/>
    <w:rsid w:val="00FD25BE"/>
    <w:rsid w:val="00FD2E70"/>
    <w:rsid w:val="00FD5E0B"/>
    <w:rsid w:val="00FD7AA7"/>
    <w:rsid w:val="00FE0445"/>
    <w:rsid w:val="00FF1FCB"/>
    <w:rsid w:val="00FF52D4"/>
    <w:rsid w:val="00FF6AA4"/>
    <w:rsid w:val="00FF6B09"/>
    <w:rsid w:val="08E0697C"/>
    <w:rsid w:val="09536626"/>
    <w:rsid w:val="09E937B1"/>
    <w:rsid w:val="0CF33BB6"/>
    <w:rsid w:val="0CF417CF"/>
    <w:rsid w:val="0EB41E55"/>
    <w:rsid w:val="0EDB368D"/>
    <w:rsid w:val="0EDF1F72"/>
    <w:rsid w:val="0F013859"/>
    <w:rsid w:val="10543DAE"/>
    <w:rsid w:val="166D5CD3"/>
    <w:rsid w:val="1B573B5A"/>
    <w:rsid w:val="1EA03A48"/>
    <w:rsid w:val="20CD6AE1"/>
    <w:rsid w:val="21CE0389"/>
    <w:rsid w:val="27082844"/>
    <w:rsid w:val="2B1E1A0F"/>
    <w:rsid w:val="2B225A43"/>
    <w:rsid w:val="2B6522D5"/>
    <w:rsid w:val="2BB63D71"/>
    <w:rsid w:val="2C3E7E0F"/>
    <w:rsid w:val="2CDB4903"/>
    <w:rsid w:val="2D124EAF"/>
    <w:rsid w:val="2D5E3737"/>
    <w:rsid w:val="2E367B7B"/>
    <w:rsid w:val="2F256FED"/>
    <w:rsid w:val="31622B01"/>
    <w:rsid w:val="32604C1B"/>
    <w:rsid w:val="32696E59"/>
    <w:rsid w:val="345551F2"/>
    <w:rsid w:val="3ACB0B6A"/>
    <w:rsid w:val="3D6C4AF1"/>
    <w:rsid w:val="3D79249C"/>
    <w:rsid w:val="3E325CD3"/>
    <w:rsid w:val="3E8072E5"/>
    <w:rsid w:val="43A30ACE"/>
    <w:rsid w:val="44B2207D"/>
    <w:rsid w:val="47A54AD6"/>
    <w:rsid w:val="494729C5"/>
    <w:rsid w:val="49DE1802"/>
    <w:rsid w:val="49EF3A81"/>
    <w:rsid w:val="4BF646F6"/>
    <w:rsid w:val="4D84355C"/>
    <w:rsid w:val="4E5A5643"/>
    <w:rsid w:val="51B74675"/>
    <w:rsid w:val="57EC2D41"/>
    <w:rsid w:val="5BBA102F"/>
    <w:rsid w:val="60390193"/>
    <w:rsid w:val="60B517E5"/>
    <w:rsid w:val="60F579C2"/>
    <w:rsid w:val="64D5693D"/>
    <w:rsid w:val="65B77061"/>
    <w:rsid w:val="66717721"/>
    <w:rsid w:val="67364E82"/>
    <w:rsid w:val="694719EE"/>
    <w:rsid w:val="6A515173"/>
    <w:rsid w:val="6B346344"/>
    <w:rsid w:val="6B6D783C"/>
    <w:rsid w:val="6BF409A8"/>
    <w:rsid w:val="6DDA27BA"/>
    <w:rsid w:val="6E106F96"/>
    <w:rsid w:val="6FB07D21"/>
    <w:rsid w:val="713008F2"/>
    <w:rsid w:val="72071244"/>
    <w:rsid w:val="73486794"/>
    <w:rsid w:val="75612188"/>
    <w:rsid w:val="76A76406"/>
    <w:rsid w:val="792D71F9"/>
    <w:rsid w:val="7B3F2A38"/>
    <w:rsid w:val="7D254432"/>
    <w:rsid w:val="7F79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ED41E"/>
  <w15:docId w15:val="{22A6AF1E-246F-465D-9FBC-09EA667B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1">
    <w:name w:val="修订1"/>
    <w:hidden/>
    <w:uiPriority w:val="99"/>
    <w:semiHidden/>
    <w:qFormat/>
    <w:rPr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RAN4proposal">
    <w:name w:val="RAN4 proposal"/>
    <w:basedOn w:val="Caption"/>
    <w:next w:val="Normal"/>
    <w:qFormat/>
    <w:pPr>
      <w:numPr>
        <w:numId w:val="2"/>
      </w:numPr>
      <w:ind w:left="0" w:firstLine="0"/>
    </w:pPr>
    <w:rPr>
      <w:sz w:val="22"/>
    </w:rPr>
  </w:style>
  <w:style w:type="character" w:customStyle="1" w:styleId="a0">
    <w:name w:val="首标题"/>
    <w:rPr>
      <w:rFonts w:ascii="Arial" w:eastAsia="SimSun" w:hAnsi="Arial"/>
      <w:sz w:val="24"/>
      <w:lang w:val="en-US" w:eastAsia="zh-CN" w:bidi="ar-SA"/>
    </w:rPr>
  </w:style>
  <w:style w:type="paragraph" w:customStyle="1" w:styleId="RAN4Observation">
    <w:name w:val="RAN4 Observation"/>
    <w:basedOn w:val="ListParagraph"/>
    <w:next w:val="Normal"/>
    <w:pPr>
      <w:numPr>
        <w:numId w:val="3"/>
      </w:numPr>
    </w:pPr>
    <w:rPr>
      <w:rFonts w:eastAsia="Calibri"/>
    </w:rPr>
  </w:style>
  <w:style w:type="paragraph" w:customStyle="1" w:styleId="RAN4observation0">
    <w:name w:val="RAN4 observation"/>
    <w:basedOn w:val="RAN4Observation"/>
    <w:next w:val="Normal"/>
    <w:qFormat/>
    <w:pPr>
      <w:ind w:left="0" w:firstLine="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4_Radio/TSGR4_101-bis-e/Docs/R4-2201206.zip" TargetMode="External"/><Relationship Id="rId18" Type="http://schemas.openxmlformats.org/officeDocument/2006/relationships/hyperlink" Target="https://www.3gpp.org/ftp/TSG_RAN/WG4_Radio/TSGR4_101-bis-e/Docs/R4-2202019.zip" TargetMode="External"/><Relationship Id="rId26" Type="http://schemas.openxmlformats.org/officeDocument/2006/relationships/hyperlink" Target="https://www.3gpp.org/ftp/TSG_RAN/WG4_Radio/TSGR4_101-bis-e/Docs/R4-2201207.zip" TargetMode="External"/><Relationship Id="rId3" Type="http://schemas.openxmlformats.org/officeDocument/2006/relationships/customXml" Target="../customXml/item2.xml"/><Relationship Id="rId21" Type="http://schemas.microsoft.com/office/2016/09/relationships/commentsIds" Target="commentsIds.xml"/><Relationship Id="rId34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webSettings" Target="webSettings.xml"/><Relationship Id="rId17" Type="http://schemas.openxmlformats.org/officeDocument/2006/relationships/hyperlink" Target="https://www.3gpp.org/ftp/TSG_RAN/WG4_Radio/TSGR4_101-bis-e/Docs/R4-2201850.zip" TargetMode="External"/><Relationship Id="rId25" Type="http://schemas.openxmlformats.org/officeDocument/2006/relationships/hyperlink" Target="https://www.3gpp.org/ftp/TSG_RAN/WG4_Radio/TSGR4_101-bis-e/Docs/R4-2201206.zip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101-bis-e/Docs/R4-2201849.zip" TargetMode="External"/><Relationship Id="rId20" Type="http://schemas.microsoft.com/office/2011/relationships/commentsExtended" Target="commentsExtended.xml"/><Relationship Id="rId29" Type="http://schemas.openxmlformats.org/officeDocument/2006/relationships/hyperlink" Target="https://www.3gpp.org/ftp/TSG_RAN/WG4_Radio/TSGR4_101-bis-e/Docs/R4-2201850.zip" TargetMode="Externa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ettings" Target="settings.xml"/><Relationship Id="rId24" Type="http://schemas.openxmlformats.org/officeDocument/2006/relationships/hyperlink" Target="https://www.3gpp.org/ftp/TSG_RAN/WG4_Radio/TSGR4_101-bis-e/Docs/R4-2201850.zip" TargetMode="External"/><Relationship Id="rId32" Type="http://schemas.openxmlformats.org/officeDocument/2006/relationships/hyperlink" Target="mailto:Dmitry.a.petrov@nokia-bell-labs.com" TargetMode="External"/><Relationship Id="rId5" Type="http://schemas.openxmlformats.org/officeDocument/2006/relationships/customXml" Target="../customXml/item4.xml"/><Relationship Id="rId15" Type="http://schemas.openxmlformats.org/officeDocument/2006/relationships/hyperlink" Target="https://www.3gpp.org/ftp/TSG_RAN/WG4_Radio/TSGR4_101-bis-e/Docs/R4-2201405.zip" TargetMode="External"/><Relationship Id="rId23" Type="http://schemas.openxmlformats.org/officeDocument/2006/relationships/hyperlink" Target="https://www.3gpp.org/ftp/TSG_RAN/WG4_Radio/TSGR4_101-bis-e/Docs/R4-2201207.zip" TargetMode="External"/><Relationship Id="rId28" Type="http://schemas.openxmlformats.org/officeDocument/2006/relationships/hyperlink" Target="https://www.3gpp.org/ftp/TSG_RAN/WG4_Radio/TSGR4_101-bis-e/Docs/R4-2201849.zip" TargetMode="External"/><Relationship Id="rId10" Type="http://schemas.openxmlformats.org/officeDocument/2006/relationships/styles" Target="styles.xml"/><Relationship Id="rId19" Type="http://schemas.openxmlformats.org/officeDocument/2006/relationships/comments" Target="comments.xml"/><Relationship Id="rId31" Type="http://schemas.openxmlformats.org/officeDocument/2006/relationships/hyperlink" Target="mailto:shenzhongyi3@huawei.com" TargetMode="External"/><Relationship Id="rId4" Type="http://schemas.openxmlformats.org/officeDocument/2006/relationships/customXml" Target="../customXml/item3.xml"/><Relationship Id="rId9" Type="http://schemas.openxmlformats.org/officeDocument/2006/relationships/numbering" Target="numbering.xml"/><Relationship Id="rId14" Type="http://schemas.openxmlformats.org/officeDocument/2006/relationships/hyperlink" Target="https://www.3gpp.org/ftp/TSG_RAN/WG4_Radio/TSGR4_101-bis-e/Docs/R4-2201207.zip" TargetMode="External"/><Relationship Id="rId22" Type="http://schemas.microsoft.com/office/2018/08/relationships/commentsExtensible" Target="commentsExtensible.xml"/><Relationship Id="rId27" Type="http://schemas.openxmlformats.org/officeDocument/2006/relationships/hyperlink" Target="https://www.3gpp.org/ftp/TSG_RAN/WG4_Radio/TSGR4_101-bis-e/Docs/R4-2201405.zip" TargetMode="External"/><Relationship Id="rId30" Type="http://schemas.openxmlformats.org/officeDocument/2006/relationships/hyperlink" Target="https://www.3gpp.org/ftp/TSG_RAN/WG4_Radio/TSGR4_101-bis-e/Docs/R4-2202019.zip" TargetMode="External"/><Relationship Id="rId35" Type="http://schemas.openxmlformats.org/officeDocument/2006/relationships/theme" Target="theme/theme1.xml"/><Relationship Id="rId8" Type="http://schemas.openxmlformats.org/officeDocument/2006/relationships/customXml" Target="../customXml/item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5AIRPNAIUNRU-1328258698-8252</_dlc_DocId>
    <_dlc_DocIdUrl xmlns="71c5aaf6-e6ce-465b-b873-5148d2a4c105">
      <Url>https://nokia.sharepoint.com/sites/c5g/5gradio/_layouts/15/DocIdRedir.aspx?ID=5AIRPNAIUNRU-1328258698-8252</Url>
      <Description>5AIRPNAIUNRU-1328258698-8252</Description>
    </_dlc_DocIdUrl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29" ma:contentTypeDescription="Create a new document." ma:contentTypeScope="" ma:versionID="9832116a38278d3212cd0c00ef512d6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dfd6e8093643db0eface87a5eeff0d7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E0B6-9483-4E28-8DE8-D2C529363F20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A436BA65-5F65-412B-92FE-778B059CB0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51D564-2077-45FB-9779-F73531C4B38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8AB98C9-CCEE-4629-B94B-00C5402EB48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B968D91-21FF-4E31-B52A-0C86F271B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18D89CD-29FF-4C7F-8A38-E385FFF6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7</Pages>
  <Words>1696</Words>
  <Characters>8992</Characters>
  <Application>Microsoft Office Word</Application>
  <DocSecurity>0</DocSecurity>
  <Lines>74</Lines>
  <Paragraphs>21</Paragraphs>
  <ScaleCrop>false</ScaleCrop>
  <Company>Huawei Technologies Co.,Ltd.</Company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MK</cp:lastModifiedBy>
  <cp:revision>2</cp:revision>
  <cp:lastPrinted>2019-04-25T01:09:00Z</cp:lastPrinted>
  <dcterms:created xsi:type="dcterms:W3CDTF">2022-01-14T13:54:00Z</dcterms:created>
  <dcterms:modified xsi:type="dcterms:W3CDTF">2022-01-14T13:54:00Z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  <property fmtid="{D5CDD505-2E9C-101B-9397-08002B2CF9AE}" pid="14" name="_2015_ms_pID_725343">
    <vt:lpwstr>(2)EH9kB7l6Wahz4ofduef1e00utbdMeXS4yHaEGDZ57BtYBCkn3cO1NyY+gs/DMjrntPg4xGy9
SQBkYW1MjurJKMj4vryqsSUVQ9ridB1V8EWcecXdjzfsDB9fCDob5iOLsWB4F2pVQQZzcO59
Yy3TrKUOJBWLQpYhAdiRZ8vZUkOzSnw/EFtrzyF5esN8QGAuSMxIUmeLEywzc+0no1usGWq2
jVrgO5X+WV/WCEbj2j</vt:lpwstr>
  </property>
  <property fmtid="{D5CDD505-2E9C-101B-9397-08002B2CF9AE}" pid="15" name="_2015_ms_pID_7253431">
    <vt:lpwstr>7TUXc9oiSD38xT4PQ4M83IKS4fd+izansOZPmwiLJNuZk3ZJWjm+kW
zdHSPkc6RYJ/YHvRZQIs/BHoUGlCn7rroMIrd9wOo8/pzTOAhW+LlhllN8Zb4YRA4PNGyqtd
cfdbKMt7rkWLnPtrOk+6/2e5Mh1d39bLfblHnpVXrol8w3V/cKLuXRe5apkH/bugr1S5UNAC
sxLIDaulQTzpvx9r</vt:lpwstr>
  </property>
  <property fmtid="{D5CDD505-2E9C-101B-9397-08002B2CF9AE}" pid="16" name="ContentTypeId">
    <vt:lpwstr>0x01010000E5007003D3004E92B8EDD86D20E8CD</vt:lpwstr>
  </property>
  <property fmtid="{D5CDD505-2E9C-101B-9397-08002B2CF9AE}" pid="17" name="_dlc_DocIdItemGuid">
    <vt:lpwstr>0c81a8ff-d5a8-418c-9f71-dcb298f66c8b</vt:lpwstr>
  </property>
</Properties>
</file>