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61B96" w14:textId="0596D47B" w:rsidR="009F631C" w:rsidRPr="009F631C" w:rsidRDefault="009F631C" w:rsidP="009F631C">
      <w:pPr>
        <w:pStyle w:val="Header"/>
        <w:tabs>
          <w:tab w:val="right" w:pos="9781"/>
          <w:tab w:val="right" w:pos="13323"/>
        </w:tabs>
        <w:outlineLvl w:val="0"/>
        <w:rPr>
          <w:rFonts w:cs="Arial"/>
          <w:sz w:val="24"/>
          <w:szCs w:val="24"/>
        </w:rPr>
      </w:pPr>
      <w:r w:rsidRPr="009F631C">
        <w:rPr>
          <w:rFonts w:cs="Arial"/>
          <w:sz w:val="24"/>
          <w:szCs w:val="24"/>
        </w:rPr>
        <w:t xml:space="preserve">3GPP TSG-RAN WG4 Meeting # </w:t>
      </w:r>
      <w:r w:rsidR="00BE0177" w:rsidRPr="00244441">
        <w:rPr>
          <w:rFonts w:cs="Arial"/>
          <w:sz w:val="24"/>
          <w:szCs w:val="24"/>
        </w:rPr>
        <w:t>101-bis-e</w:t>
      </w:r>
      <w:r w:rsidRPr="009F631C">
        <w:rPr>
          <w:rFonts w:cs="Arial"/>
          <w:sz w:val="24"/>
          <w:szCs w:val="24"/>
        </w:rPr>
        <w:tab/>
      </w:r>
      <w:r w:rsidR="00A87F58" w:rsidRPr="00A87F58">
        <w:rPr>
          <w:rFonts w:cs="Arial"/>
          <w:sz w:val="24"/>
          <w:szCs w:val="24"/>
        </w:rPr>
        <w:t>R4-</w:t>
      </w:r>
      <w:del w:id="0" w:author="Nokia (Dmitry Petrov)" w:date="2022-01-20T13:33:00Z">
        <w:r w:rsidR="00A87F58" w:rsidRPr="00A87F58" w:rsidDel="00B61EF3">
          <w:rPr>
            <w:rFonts w:cs="Arial"/>
            <w:sz w:val="24"/>
            <w:szCs w:val="24"/>
          </w:rPr>
          <w:delText>2201207</w:delText>
        </w:r>
      </w:del>
      <w:ins w:id="1" w:author="Nokia (Dmitry Petrov)" w:date="2022-01-20T13:33:00Z">
        <w:r w:rsidR="00B61EF3" w:rsidRPr="00A87F58">
          <w:rPr>
            <w:rFonts w:cs="Arial"/>
            <w:sz w:val="24"/>
            <w:szCs w:val="24"/>
          </w:rPr>
          <w:t>220</w:t>
        </w:r>
        <w:r w:rsidR="00B61EF3">
          <w:rPr>
            <w:rFonts w:cs="Arial"/>
            <w:sz w:val="24"/>
            <w:szCs w:val="24"/>
          </w:rPr>
          <w:t>xxxx</w:t>
        </w:r>
      </w:ins>
    </w:p>
    <w:p w14:paraId="179ED326" w14:textId="22FA2473" w:rsidR="0022292C" w:rsidRPr="00CD5A36" w:rsidRDefault="009F631C" w:rsidP="009F631C">
      <w:pPr>
        <w:pStyle w:val="Header"/>
        <w:tabs>
          <w:tab w:val="right" w:pos="9781"/>
          <w:tab w:val="right" w:pos="13323"/>
        </w:tabs>
        <w:outlineLvl w:val="0"/>
        <w:rPr>
          <w:rFonts w:eastAsia="宋体"/>
          <w:b w:val="0"/>
          <w:sz w:val="24"/>
          <w:szCs w:val="24"/>
          <w:lang w:eastAsia="zh-CN"/>
        </w:rPr>
      </w:pPr>
      <w:r w:rsidRPr="009F631C">
        <w:rPr>
          <w:rFonts w:cs="Arial"/>
          <w:sz w:val="24"/>
          <w:szCs w:val="24"/>
        </w:rPr>
        <w:t xml:space="preserve">Electronic Meeting, </w:t>
      </w:r>
      <w:r w:rsidR="00BE0177" w:rsidRPr="00244441">
        <w:rPr>
          <w:rFonts w:cs="Arial"/>
          <w:sz w:val="24"/>
          <w:szCs w:val="24"/>
        </w:rPr>
        <w:t>January 17-25,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04B4D" w14:paraId="62F5A031" w14:textId="77777777" w:rsidTr="004834E9">
        <w:tc>
          <w:tcPr>
            <w:tcW w:w="9641" w:type="dxa"/>
            <w:gridSpan w:val="9"/>
            <w:tcBorders>
              <w:top w:val="single" w:sz="4" w:space="0" w:color="auto"/>
              <w:left w:val="single" w:sz="4" w:space="0" w:color="auto"/>
              <w:right w:val="single" w:sz="4" w:space="0" w:color="auto"/>
            </w:tcBorders>
          </w:tcPr>
          <w:p w14:paraId="386056FB" w14:textId="77777777" w:rsidR="00A04B4D" w:rsidRDefault="00A04B4D" w:rsidP="004834E9">
            <w:pPr>
              <w:pStyle w:val="CRCoverPage"/>
              <w:spacing w:after="0"/>
              <w:jc w:val="right"/>
              <w:rPr>
                <w:i/>
                <w:noProof/>
              </w:rPr>
            </w:pPr>
            <w:r>
              <w:rPr>
                <w:i/>
                <w:noProof/>
                <w:sz w:val="14"/>
              </w:rPr>
              <w:t>CR-Form-v12.1</w:t>
            </w:r>
          </w:p>
        </w:tc>
      </w:tr>
      <w:tr w:rsidR="00A04B4D" w14:paraId="5C681EFB" w14:textId="77777777" w:rsidTr="004834E9">
        <w:tc>
          <w:tcPr>
            <w:tcW w:w="9641" w:type="dxa"/>
            <w:gridSpan w:val="9"/>
            <w:tcBorders>
              <w:left w:val="single" w:sz="4" w:space="0" w:color="auto"/>
              <w:right w:val="single" w:sz="4" w:space="0" w:color="auto"/>
            </w:tcBorders>
          </w:tcPr>
          <w:p w14:paraId="040F5CCF" w14:textId="77777777" w:rsidR="00A04B4D" w:rsidRDefault="00A04B4D" w:rsidP="004834E9">
            <w:pPr>
              <w:pStyle w:val="CRCoverPage"/>
              <w:spacing w:after="0"/>
              <w:jc w:val="center"/>
              <w:rPr>
                <w:noProof/>
              </w:rPr>
            </w:pPr>
            <w:r>
              <w:rPr>
                <w:b/>
                <w:noProof/>
                <w:sz w:val="32"/>
              </w:rPr>
              <w:t>CHANGE REQUEST</w:t>
            </w:r>
          </w:p>
        </w:tc>
      </w:tr>
      <w:tr w:rsidR="00A04B4D" w14:paraId="47D8A204" w14:textId="77777777" w:rsidTr="004834E9">
        <w:tc>
          <w:tcPr>
            <w:tcW w:w="9641" w:type="dxa"/>
            <w:gridSpan w:val="9"/>
            <w:tcBorders>
              <w:left w:val="single" w:sz="4" w:space="0" w:color="auto"/>
              <w:right w:val="single" w:sz="4" w:space="0" w:color="auto"/>
            </w:tcBorders>
          </w:tcPr>
          <w:p w14:paraId="21795C5A" w14:textId="77777777" w:rsidR="00A04B4D" w:rsidRDefault="00A04B4D" w:rsidP="004834E9">
            <w:pPr>
              <w:pStyle w:val="CRCoverPage"/>
              <w:spacing w:after="0"/>
              <w:rPr>
                <w:noProof/>
                <w:sz w:val="8"/>
                <w:szCs w:val="8"/>
              </w:rPr>
            </w:pPr>
          </w:p>
        </w:tc>
      </w:tr>
      <w:tr w:rsidR="00A04B4D" w14:paraId="107E3B5E" w14:textId="77777777" w:rsidTr="004834E9">
        <w:tc>
          <w:tcPr>
            <w:tcW w:w="142" w:type="dxa"/>
            <w:tcBorders>
              <w:left w:val="single" w:sz="4" w:space="0" w:color="auto"/>
            </w:tcBorders>
          </w:tcPr>
          <w:p w14:paraId="5CCC4B91" w14:textId="77777777" w:rsidR="00A04B4D" w:rsidRDefault="00A04B4D" w:rsidP="004834E9">
            <w:pPr>
              <w:pStyle w:val="CRCoverPage"/>
              <w:spacing w:after="0"/>
              <w:jc w:val="right"/>
              <w:rPr>
                <w:noProof/>
              </w:rPr>
            </w:pPr>
          </w:p>
        </w:tc>
        <w:tc>
          <w:tcPr>
            <w:tcW w:w="1559" w:type="dxa"/>
            <w:shd w:val="pct30" w:color="FFFF00" w:fill="auto"/>
          </w:tcPr>
          <w:p w14:paraId="247BEAE5" w14:textId="0BE27419" w:rsidR="00A04B4D" w:rsidRPr="00410371" w:rsidRDefault="00A04B4D" w:rsidP="002839AF">
            <w:pPr>
              <w:pStyle w:val="CRCoverPage"/>
              <w:spacing w:after="0"/>
              <w:jc w:val="right"/>
              <w:rPr>
                <w:b/>
                <w:noProof/>
                <w:sz w:val="28"/>
              </w:rPr>
            </w:pPr>
            <w:r>
              <w:rPr>
                <w:b/>
                <w:noProof/>
                <w:sz w:val="28"/>
              </w:rPr>
              <w:t>3</w:t>
            </w:r>
            <w:r w:rsidR="002839AF">
              <w:rPr>
                <w:b/>
                <w:noProof/>
                <w:sz w:val="28"/>
                <w:lang w:eastAsia="zh-CN"/>
              </w:rPr>
              <w:t>8</w:t>
            </w:r>
            <w:r>
              <w:rPr>
                <w:b/>
                <w:noProof/>
                <w:sz w:val="28"/>
              </w:rPr>
              <w:t>.1</w:t>
            </w:r>
            <w:r w:rsidR="008D1625">
              <w:rPr>
                <w:b/>
                <w:noProof/>
                <w:sz w:val="28"/>
                <w:lang w:eastAsia="zh-CN"/>
              </w:rPr>
              <w:t>74</w:t>
            </w:r>
          </w:p>
        </w:tc>
        <w:tc>
          <w:tcPr>
            <w:tcW w:w="709" w:type="dxa"/>
          </w:tcPr>
          <w:p w14:paraId="40EF1847" w14:textId="77777777" w:rsidR="00A04B4D" w:rsidRDefault="00A04B4D" w:rsidP="004834E9">
            <w:pPr>
              <w:pStyle w:val="CRCoverPage"/>
              <w:spacing w:after="0"/>
              <w:jc w:val="center"/>
              <w:rPr>
                <w:noProof/>
              </w:rPr>
            </w:pPr>
            <w:r>
              <w:rPr>
                <w:b/>
                <w:noProof/>
                <w:sz w:val="28"/>
              </w:rPr>
              <w:t>CR</w:t>
            </w:r>
          </w:p>
        </w:tc>
        <w:tc>
          <w:tcPr>
            <w:tcW w:w="1276" w:type="dxa"/>
            <w:shd w:val="pct30" w:color="FFFF00" w:fill="auto"/>
          </w:tcPr>
          <w:p w14:paraId="2F832167" w14:textId="12D4AE54" w:rsidR="00A04B4D" w:rsidRPr="00410371" w:rsidRDefault="00626EC7" w:rsidP="004834E9">
            <w:pPr>
              <w:pStyle w:val="CRCoverPage"/>
              <w:spacing w:after="0"/>
              <w:rPr>
                <w:noProof/>
              </w:rPr>
            </w:pPr>
            <w:r w:rsidRPr="00626EC7">
              <w:rPr>
                <w:b/>
                <w:noProof/>
                <w:sz w:val="28"/>
              </w:rPr>
              <w:t>Draft</w:t>
            </w:r>
          </w:p>
        </w:tc>
        <w:tc>
          <w:tcPr>
            <w:tcW w:w="709" w:type="dxa"/>
          </w:tcPr>
          <w:p w14:paraId="54A53C71" w14:textId="77777777" w:rsidR="00A04B4D" w:rsidRDefault="00A04B4D" w:rsidP="004834E9">
            <w:pPr>
              <w:pStyle w:val="CRCoverPage"/>
              <w:tabs>
                <w:tab w:val="right" w:pos="625"/>
              </w:tabs>
              <w:spacing w:after="0"/>
              <w:jc w:val="center"/>
              <w:rPr>
                <w:noProof/>
              </w:rPr>
            </w:pPr>
            <w:r>
              <w:rPr>
                <w:b/>
                <w:bCs/>
                <w:noProof/>
                <w:sz w:val="28"/>
              </w:rPr>
              <w:t>rev</w:t>
            </w:r>
          </w:p>
        </w:tc>
        <w:tc>
          <w:tcPr>
            <w:tcW w:w="992" w:type="dxa"/>
            <w:shd w:val="pct30" w:color="FFFF00" w:fill="auto"/>
          </w:tcPr>
          <w:p w14:paraId="620C9497" w14:textId="5D31B1F4" w:rsidR="00A04B4D" w:rsidRPr="00410371" w:rsidRDefault="00CF6600" w:rsidP="004834E9">
            <w:pPr>
              <w:pStyle w:val="CRCoverPage"/>
              <w:spacing w:after="0"/>
              <w:jc w:val="center"/>
              <w:rPr>
                <w:b/>
                <w:noProof/>
              </w:rPr>
            </w:pPr>
            <w:r>
              <w:rPr>
                <w:b/>
                <w:noProof/>
              </w:rPr>
              <w:t>-</w:t>
            </w:r>
          </w:p>
        </w:tc>
        <w:tc>
          <w:tcPr>
            <w:tcW w:w="2410" w:type="dxa"/>
          </w:tcPr>
          <w:p w14:paraId="17AD4105" w14:textId="77777777" w:rsidR="00A04B4D" w:rsidRDefault="00A04B4D" w:rsidP="004834E9">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CA42053" w14:textId="2C8ADEE2" w:rsidR="00A04B4D" w:rsidRPr="00410371" w:rsidRDefault="00282FBE" w:rsidP="00A87F58">
            <w:pPr>
              <w:pStyle w:val="CRCoverPage"/>
              <w:spacing w:after="0"/>
              <w:jc w:val="center"/>
              <w:rPr>
                <w:noProof/>
                <w:sz w:val="28"/>
              </w:rPr>
            </w:pPr>
            <w:r w:rsidRPr="00282FBE">
              <w:rPr>
                <w:b/>
                <w:noProof/>
                <w:sz w:val="28"/>
              </w:rPr>
              <w:t>1</w:t>
            </w:r>
            <w:r w:rsidR="008D1625">
              <w:rPr>
                <w:b/>
                <w:noProof/>
                <w:sz w:val="28"/>
              </w:rPr>
              <w:t>6</w:t>
            </w:r>
            <w:r w:rsidRPr="003A0041">
              <w:rPr>
                <w:b/>
                <w:noProof/>
                <w:sz w:val="28"/>
              </w:rPr>
              <w:t>.</w:t>
            </w:r>
            <w:r w:rsidR="00A87F58">
              <w:rPr>
                <w:b/>
                <w:noProof/>
                <w:sz w:val="28"/>
              </w:rPr>
              <w:t>5</w:t>
            </w:r>
            <w:r w:rsidRPr="003A0041">
              <w:rPr>
                <w:b/>
                <w:noProof/>
                <w:sz w:val="28"/>
              </w:rPr>
              <w:t>.</w:t>
            </w:r>
            <w:r w:rsidRPr="00282FBE">
              <w:rPr>
                <w:b/>
                <w:noProof/>
                <w:sz w:val="28"/>
              </w:rPr>
              <w:t>0</w:t>
            </w:r>
          </w:p>
        </w:tc>
        <w:tc>
          <w:tcPr>
            <w:tcW w:w="143" w:type="dxa"/>
            <w:tcBorders>
              <w:right w:val="single" w:sz="4" w:space="0" w:color="auto"/>
            </w:tcBorders>
          </w:tcPr>
          <w:p w14:paraId="6F79033D" w14:textId="77777777" w:rsidR="00A04B4D" w:rsidRDefault="00A04B4D" w:rsidP="004834E9">
            <w:pPr>
              <w:pStyle w:val="CRCoverPage"/>
              <w:spacing w:after="0"/>
              <w:rPr>
                <w:noProof/>
              </w:rPr>
            </w:pPr>
          </w:p>
        </w:tc>
      </w:tr>
      <w:tr w:rsidR="00A04B4D" w14:paraId="162AB1C4" w14:textId="77777777" w:rsidTr="004834E9">
        <w:tc>
          <w:tcPr>
            <w:tcW w:w="9641" w:type="dxa"/>
            <w:gridSpan w:val="9"/>
            <w:tcBorders>
              <w:left w:val="single" w:sz="4" w:space="0" w:color="auto"/>
              <w:right w:val="single" w:sz="4" w:space="0" w:color="auto"/>
            </w:tcBorders>
          </w:tcPr>
          <w:p w14:paraId="55B83088" w14:textId="77777777" w:rsidR="00A04B4D" w:rsidRDefault="00A04B4D" w:rsidP="004834E9">
            <w:pPr>
              <w:pStyle w:val="CRCoverPage"/>
              <w:spacing w:after="0"/>
              <w:rPr>
                <w:noProof/>
              </w:rPr>
            </w:pPr>
          </w:p>
        </w:tc>
      </w:tr>
      <w:tr w:rsidR="00A04B4D" w14:paraId="36B180D4" w14:textId="77777777" w:rsidTr="004834E9">
        <w:tc>
          <w:tcPr>
            <w:tcW w:w="9641" w:type="dxa"/>
            <w:gridSpan w:val="9"/>
            <w:tcBorders>
              <w:top w:val="single" w:sz="4" w:space="0" w:color="auto"/>
            </w:tcBorders>
          </w:tcPr>
          <w:p w14:paraId="7EF2764E" w14:textId="77777777" w:rsidR="00A04B4D" w:rsidRPr="00F25D98" w:rsidRDefault="00A04B4D" w:rsidP="004834E9">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5" w:history="1">
              <w:r>
                <w:rPr>
                  <w:rStyle w:val="Hyperlink"/>
                  <w:rFonts w:cs="Arial"/>
                  <w:i/>
                  <w:noProof/>
                </w:rPr>
                <w:t>http://www.3gpp.org/Change-Requests</w:t>
              </w:r>
            </w:hyperlink>
            <w:r w:rsidRPr="00F25D98">
              <w:rPr>
                <w:rFonts w:cs="Arial"/>
                <w:i/>
                <w:noProof/>
              </w:rPr>
              <w:t>.</w:t>
            </w:r>
          </w:p>
        </w:tc>
      </w:tr>
      <w:tr w:rsidR="00A04B4D" w14:paraId="1419A73D" w14:textId="77777777" w:rsidTr="004834E9">
        <w:tc>
          <w:tcPr>
            <w:tcW w:w="9641" w:type="dxa"/>
            <w:gridSpan w:val="9"/>
          </w:tcPr>
          <w:p w14:paraId="52A80D78" w14:textId="77777777" w:rsidR="00A04B4D" w:rsidRDefault="00A04B4D" w:rsidP="004834E9">
            <w:pPr>
              <w:pStyle w:val="CRCoverPage"/>
              <w:spacing w:after="0"/>
              <w:rPr>
                <w:noProof/>
                <w:sz w:val="8"/>
                <w:szCs w:val="8"/>
              </w:rPr>
            </w:pPr>
          </w:p>
        </w:tc>
      </w:tr>
    </w:tbl>
    <w:p w14:paraId="37317F31" w14:textId="77777777" w:rsidR="00A04B4D" w:rsidRDefault="00A04B4D" w:rsidP="00A04B4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04B4D" w14:paraId="7DF143D9" w14:textId="77777777" w:rsidTr="004834E9">
        <w:tc>
          <w:tcPr>
            <w:tcW w:w="2835" w:type="dxa"/>
          </w:tcPr>
          <w:p w14:paraId="00E93ED7" w14:textId="77777777" w:rsidR="00A04B4D" w:rsidRDefault="00A04B4D" w:rsidP="004834E9">
            <w:pPr>
              <w:pStyle w:val="CRCoverPage"/>
              <w:tabs>
                <w:tab w:val="right" w:pos="2751"/>
              </w:tabs>
              <w:spacing w:after="0"/>
              <w:rPr>
                <w:b/>
                <w:i/>
                <w:noProof/>
              </w:rPr>
            </w:pPr>
            <w:r>
              <w:rPr>
                <w:b/>
                <w:i/>
                <w:noProof/>
              </w:rPr>
              <w:t>Proposed change affects:</w:t>
            </w:r>
          </w:p>
        </w:tc>
        <w:tc>
          <w:tcPr>
            <w:tcW w:w="1418" w:type="dxa"/>
          </w:tcPr>
          <w:p w14:paraId="0F1C6EE3" w14:textId="77777777" w:rsidR="00A04B4D" w:rsidRDefault="00A04B4D" w:rsidP="004834E9">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0D6B775" w14:textId="77777777" w:rsidR="00A04B4D" w:rsidRDefault="00A04B4D" w:rsidP="004834E9">
            <w:pPr>
              <w:pStyle w:val="CRCoverPage"/>
              <w:spacing w:after="0"/>
              <w:jc w:val="center"/>
              <w:rPr>
                <w:b/>
                <w:caps/>
                <w:noProof/>
              </w:rPr>
            </w:pPr>
          </w:p>
        </w:tc>
        <w:tc>
          <w:tcPr>
            <w:tcW w:w="709" w:type="dxa"/>
            <w:tcBorders>
              <w:left w:val="single" w:sz="4" w:space="0" w:color="auto"/>
            </w:tcBorders>
          </w:tcPr>
          <w:p w14:paraId="5848E34C" w14:textId="77777777" w:rsidR="00A04B4D" w:rsidRDefault="00A04B4D" w:rsidP="004834E9">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F44D065" w14:textId="77777777" w:rsidR="00A04B4D" w:rsidRDefault="00A04B4D" w:rsidP="004834E9">
            <w:pPr>
              <w:pStyle w:val="CRCoverPage"/>
              <w:spacing w:after="0"/>
              <w:jc w:val="center"/>
              <w:rPr>
                <w:b/>
                <w:caps/>
                <w:noProof/>
              </w:rPr>
            </w:pPr>
            <w:r>
              <w:rPr>
                <w:b/>
                <w:caps/>
                <w:noProof/>
              </w:rPr>
              <w:t>X</w:t>
            </w:r>
          </w:p>
        </w:tc>
        <w:tc>
          <w:tcPr>
            <w:tcW w:w="2126" w:type="dxa"/>
          </w:tcPr>
          <w:p w14:paraId="0DFBA137" w14:textId="77777777" w:rsidR="00A04B4D" w:rsidRDefault="00A04B4D" w:rsidP="004834E9">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9646B76" w14:textId="77777777" w:rsidR="00A04B4D" w:rsidRDefault="00A04B4D" w:rsidP="004834E9">
            <w:pPr>
              <w:pStyle w:val="CRCoverPage"/>
              <w:spacing w:after="0"/>
              <w:jc w:val="center"/>
              <w:rPr>
                <w:b/>
                <w:caps/>
                <w:noProof/>
              </w:rPr>
            </w:pPr>
          </w:p>
        </w:tc>
        <w:tc>
          <w:tcPr>
            <w:tcW w:w="1418" w:type="dxa"/>
            <w:tcBorders>
              <w:left w:val="nil"/>
            </w:tcBorders>
          </w:tcPr>
          <w:p w14:paraId="6C7B5559" w14:textId="77777777" w:rsidR="00A04B4D" w:rsidRDefault="00A04B4D" w:rsidP="004834E9">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2861C1C" w14:textId="77777777" w:rsidR="00A04B4D" w:rsidRDefault="00A04B4D" w:rsidP="004834E9">
            <w:pPr>
              <w:pStyle w:val="CRCoverPage"/>
              <w:spacing w:after="0"/>
              <w:jc w:val="center"/>
              <w:rPr>
                <w:b/>
                <w:bCs/>
                <w:caps/>
                <w:noProof/>
              </w:rPr>
            </w:pPr>
          </w:p>
        </w:tc>
      </w:tr>
    </w:tbl>
    <w:p w14:paraId="2BC4C854" w14:textId="77777777" w:rsidR="00A04B4D" w:rsidRDefault="00A04B4D" w:rsidP="00A04B4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04B4D" w14:paraId="17382BB3" w14:textId="77777777" w:rsidTr="004834E9">
        <w:tc>
          <w:tcPr>
            <w:tcW w:w="9640" w:type="dxa"/>
            <w:gridSpan w:val="11"/>
          </w:tcPr>
          <w:p w14:paraId="374618F4" w14:textId="77777777" w:rsidR="00A04B4D" w:rsidRDefault="00A04B4D" w:rsidP="004834E9">
            <w:pPr>
              <w:pStyle w:val="CRCoverPage"/>
              <w:spacing w:after="0"/>
              <w:rPr>
                <w:noProof/>
                <w:sz w:val="8"/>
                <w:szCs w:val="8"/>
              </w:rPr>
            </w:pPr>
          </w:p>
        </w:tc>
      </w:tr>
      <w:tr w:rsidR="00A04B4D" w14:paraId="6A4188F1" w14:textId="77777777" w:rsidTr="004834E9">
        <w:tc>
          <w:tcPr>
            <w:tcW w:w="1843" w:type="dxa"/>
            <w:tcBorders>
              <w:top w:val="single" w:sz="4" w:space="0" w:color="auto"/>
              <w:left w:val="single" w:sz="4" w:space="0" w:color="auto"/>
            </w:tcBorders>
          </w:tcPr>
          <w:p w14:paraId="60F12A72" w14:textId="77777777" w:rsidR="00A04B4D" w:rsidRDefault="00A04B4D" w:rsidP="00A04B4D">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EF64F01" w14:textId="2AB96871" w:rsidR="00A04B4D" w:rsidRDefault="008D1625" w:rsidP="00EC6D83">
            <w:pPr>
              <w:pStyle w:val="CRCoverPage"/>
              <w:spacing w:after="0"/>
              <w:ind w:left="100"/>
              <w:rPr>
                <w:noProof/>
                <w:lang w:eastAsia="zh-CN"/>
              </w:rPr>
            </w:pPr>
            <w:r w:rsidRPr="008D1625">
              <w:rPr>
                <w:noProof/>
                <w:lang w:eastAsia="zh-CN"/>
              </w:rPr>
              <w:t>Draft CR on timing requirements for Rel-17 IAB</w:t>
            </w:r>
          </w:p>
        </w:tc>
      </w:tr>
      <w:tr w:rsidR="00A04B4D" w14:paraId="1D31A955" w14:textId="77777777" w:rsidTr="004834E9">
        <w:tc>
          <w:tcPr>
            <w:tcW w:w="1843" w:type="dxa"/>
            <w:tcBorders>
              <w:left w:val="single" w:sz="4" w:space="0" w:color="auto"/>
            </w:tcBorders>
          </w:tcPr>
          <w:p w14:paraId="6F2F6C80" w14:textId="77777777" w:rsidR="00A04B4D" w:rsidRDefault="00A04B4D" w:rsidP="00A04B4D">
            <w:pPr>
              <w:pStyle w:val="CRCoverPage"/>
              <w:spacing w:after="0"/>
              <w:rPr>
                <w:b/>
                <w:i/>
                <w:noProof/>
                <w:sz w:val="8"/>
                <w:szCs w:val="8"/>
              </w:rPr>
            </w:pPr>
          </w:p>
        </w:tc>
        <w:tc>
          <w:tcPr>
            <w:tcW w:w="7797" w:type="dxa"/>
            <w:gridSpan w:val="10"/>
            <w:tcBorders>
              <w:right w:val="single" w:sz="4" w:space="0" w:color="auto"/>
            </w:tcBorders>
          </w:tcPr>
          <w:p w14:paraId="09625A5F" w14:textId="77777777" w:rsidR="00A04B4D" w:rsidRDefault="00A04B4D" w:rsidP="00A04B4D">
            <w:pPr>
              <w:pStyle w:val="CRCoverPage"/>
              <w:spacing w:after="0"/>
              <w:rPr>
                <w:noProof/>
                <w:sz w:val="8"/>
                <w:szCs w:val="8"/>
              </w:rPr>
            </w:pPr>
          </w:p>
        </w:tc>
      </w:tr>
      <w:tr w:rsidR="00A04B4D" w14:paraId="5170C169" w14:textId="77777777" w:rsidTr="004834E9">
        <w:tc>
          <w:tcPr>
            <w:tcW w:w="1843" w:type="dxa"/>
            <w:tcBorders>
              <w:left w:val="single" w:sz="4" w:space="0" w:color="auto"/>
            </w:tcBorders>
          </w:tcPr>
          <w:p w14:paraId="1539EBE9" w14:textId="77777777" w:rsidR="00A04B4D" w:rsidRDefault="00A04B4D" w:rsidP="00A04B4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A1C0ECD" w14:textId="65C5140F" w:rsidR="00A04B4D" w:rsidRPr="0081233B" w:rsidRDefault="00A04B4D" w:rsidP="00A04B4D">
            <w:pPr>
              <w:pStyle w:val="CRCoverPage"/>
              <w:spacing w:after="0"/>
              <w:ind w:left="100"/>
              <w:rPr>
                <w:noProof/>
                <w:lang w:val="en-US"/>
              </w:rPr>
            </w:pPr>
            <w:r w:rsidRPr="00DB5C95">
              <w:rPr>
                <w:noProof/>
              </w:rPr>
              <w:t>Huawei, HiSilicon</w:t>
            </w:r>
            <w:r w:rsidR="00D170C1">
              <w:rPr>
                <w:noProof/>
              </w:rPr>
              <w:t xml:space="preserve">, </w:t>
            </w:r>
            <w:r w:rsidR="00D170C1" w:rsidRPr="00D170C1">
              <w:rPr>
                <w:noProof/>
              </w:rPr>
              <w:t>Nokia, Nokia Shanghai Bell</w:t>
            </w:r>
          </w:p>
        </w:tc>
      </w:tr>
      <w:tr w:rsidR="00A04B4D" w14:paraId="3BABF917" w14:textId="77777777" w:rsidTr="004834E9">
        <w:tc>
          <w:tcPr>
            <w:tcW w:w="1843" w:type="dxa"/>
            <w:tcBorders>
              <w:left w:val="single" w:sz="4" w:space="0" w:color="auto"/>
            </w:tcBorders>
          </w:tcPr>
          <w:p w14:paraId="6DB8CB68" w14:textId="77777777" w:rsidR="00A04B4D" w:rsidRDefault="00A04B4D" w:rsidP="00A04B4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560550E" w14:textId="682DE479" w:rsidR="00A04B4D" w:rsidRDefault="00A04B4D" w:rsidP="00A04B4D">
            <w:pPr>
              <w:pStyle w:val="CRCoverPage"/>
              <w:spacing w:after="0"/>
              <w:ind w:left="100"/>
              <w:rPr>
                <w:noProof/>
              </w:rPr>
            </w:pPr>
            <w:r>
              <w:rPr>
                <w:noProof/>
              </w:rPr>
              <w:t>R4</w:t>
            </w:r>
            <w:r w:rsidR="00D028DE">
              <w:rPr>
                <w:noProof/>
              </w:rPr>
              <w:t xml:space="preserve"> </w:t>
            </w:r>
          </w:p>
        </w:tc>
      </w:tr>
      <w:tr w:rsidR="00A04B4D" w14:paraId="6A4BEBCD" w14:textId="77777777" w:rsidTr="004834E9">
        <w:tc>
          <w:tcPr>
            <w:tcW w:w="1843" w:type="dxa"/>
            <w:tcBorders>
              <w:left w:val="single" w:sz="4" w:space="0" w:color="auto"/>
            </w:tcBorders>
          </w:tcPr>
          <w:p w14:paraId="4F7FBCA0" w14:textId="77777777" w:rsidR="00A04B4D" w:rsidRDefault="00A04B4D" w:rsidP="00A04B4D">
            <w:pPr>
              <w:pStyle w:val="CRCoverPage"/>
              <w:spacing w:after="0"/>
              <w:rPr>
                <w:b/>
                <w:i/>
                <w:noProof/>
                <w:sz w:val="8"/>
                <w:szCs w:val="8"/>
              </w:rPr>
            </w:pPr>
          </w:p>
        </w:tc>
        <w:tc>
          <w:tcPr>
            <w:tcW w:w="7797" w:type="dxa"/>
            <w:gridSpan w:val="10"/>
            <w:tcBorders>
              <w:right w:val="single" w:sz="4" w:space="0" w:color="auto"/>
            </w:tcBorders>
          </w:tcPr>
          <w:p w14:paraId="727414B9" w14:textId="77777777" w:rsidR="00A04B4D" w:rsidRDefault="00A04B4D" w:rsidP="00A04B4D">
            <w:pPr>
              <w:pStyle w:val="CRCoverPage"/>
              <w:spacing w:after="0"/>
              <w:rPr>
                <w:noProof/>
                <w:sz w:val="8"/>
                <w:szCs w:val="8"/>
              </w:rPr>
            </w:pPr>
          </w:p>
        </w:tc>
      </w:tr>
      <w:tr w:rsidR="00A04B4D" w14:paraId="293D539C" w14:textId="77777777" w:rsidTr="004834E9">
        <w:tc>
          <w:tcPr>
            <w:tcW w:w="1843" w:type="dxa"/>
            <w:tcBorders>
              <w:left w:val="single" w:sz="4" w:space="0" w:color="auto"/>
            </w:tcBorders>
          </w:tcPr>
          <w:p w14:paraId="7DA1F534" w14:textId="77777777" w:rsidR="00A04B4D" w:rsidRDefault="00A04B4D" w:rsidP="00A04B4D">
            <w:pPr>
              <w:pStyle w:val="CRCoverPage"/>
              <w:tabs>
                <w:tab w:val="right" w:pos="1759"/>
              </w:tabs>
              <w:spacing w:after="0"/>
              <w:rPr>
                <w:b/>
                <w:i/>
                <w:noProof/>
              </w:rPr>
            </w:pPr>
            <w:r>
              <w:rPr>
                <w:b/>
                <w:i/>
                <w:noProof/>
              </w:rPr>
              <w:t>Work item code:</w:t>
            </w:r>
          </w:p>
        </w:tc>
        <w:tc>
          <w:tcPr>
            <w:tcW w:w="3686" w:type="dxa"/>
            <w:gridSpan w:val="5"/>
            <w:shd w:val="pct30" w:color="FFFF00" w:fill="auto"/>
          </w:tcPr>
          <w:p w14:paraId="4948D502" w14:textId="03C73E67" w:rsidR="00A04B4D" w:rsidRDefault="008D1625" w:rsidP="00F914B3">
            <w:pPr>
              <w:pStyle w:val="CRCoverPage"/>
              <w:spacing w:after="0"/>
              <w:ind w:left="100"/>
              <w:rPr>
                <w:noProof/>
              </w:rPr>
            </w:pPr>
            <w:r w:rsidRPr="008D1625">
              <w:rPr>
                <w:noProof/>
              </w:rPr>
              <w:t>NR_IAB_enh-Core</w:t>
            </w:r>
          </w:p>
        </w:tc>
        <w:tc>
          <w:tcPr>
            <w:tcW w:w="567" w:type="dxa"/>
            <w:tcBorders>
              <w:left w:val="nil"/>
            </w:tcBorders>
          </w:tcPr>
          <w:p w14:paraId="0A209727" w14:textId="77777777" w:rsidR="00A04B4D" w:rsidRDefault="00A04B4D" w:rsidP="00A04B4D">
            <w:pPr>
              <w:pStyle w:val="CRCoverPage"/>
              <w:spacing w:after="0"/>
              <w:ind w:right="100"/>
              <w:rPr>
                <w:noProof/>
              </w:rPr>
            </w:pPr>
          </w:p>
        </w:tc>
        <w:tc>
          <w:tcPr>
            <w:tcW w:w="1417" w:type="dxa"/>
            <w:gridSpan w:val="3"/>
            <w:tcBorders>
              <w:left w:val="nil"/>
            </w:tcBorders>
          </w:tcPr>
          <w:p w14:paraId="1F537C73" w14:textId="77777777" w:rsidR="00A04B4D" w:rsidRDefault="00A04B4D" w:rsidP="00A04B4D">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0DA13FA" w14:textId="66268B5B" w:rsidR="00A04B4D" w:rsidRDefault="00C8296D" w:rsidP="002A2AC7">
            <w:pPr>
              <w:pStyle w:val="CRCoverPage"/>
              <w:spacing w:after="0"/>
              <w:ind w:left="100"/>
              <w:rPr>
                <w:noProof/>
              </w:rPr>
            </w:pPr>
            <w:r>
              <w:t>202</w:t>
            </w:r>
            <w:r w:rsidR="002A2AC7">
              <w:t>2-20-0</w:t>
            </w:r>
            <w:r w:rsidR="00146E4D">
              <w:t>1</w:t>
            </w:r>
          </w:p>
        </w:tc>
      </w:tr>
      <w:tr w:rsidR="00A04B4D" w14:paraId="5C0FC15C" w14:textId="77777777" w:rsidTr="004834E9">
        <w:tc>
          <w:tcPr>
            <w:tcW w:w="1843" w:type="dxa"/>
            <w:tcBorders>
              <w:left w:val="single" w:sz="4" w:space="0" w:color="auto"/>
            </w:tcBorders>
          </w:tcPr>
          <w:p w14:paraId="30BD4FD4" w14:textId="77777777" w:rsidR="00A04B4D" w:rsidRDefault="00A04B4D" w:rsidP="00A04B4D">
            <w:pPr>
              <w:pStyle w:val="CRCoverPage"/>
              <w:spacing w:after="0"/>
              <w:rPr>
                <w:b/>
                <w:i/>
                <w:noProof/>
                <w:sz w:val="8"/>
                <w:szCs w:val="8"/>
              </w:rPr>
            </w:pPr>
          </w:p>
        </w:tc>
        <w:tc>
          <w:tcPr>
            <w:tcW w:w="1986" w:type="dxa"/>
            <w:gridSpan w:val="4"/>
          </w:tcPr>
          <w:p w14:paraId="69AC4EC8" w14:textId="77777777" w:rsidR="00A04B4D" w:rsidRDefault="00A04B4D" w:rsidP="00A04B4D">
            <w:pPr>
              <w:pStyle w:val="CRCoverPage"/>
              <w:spacing w:after="0"/>
              <w:rPr>
                <w:noProof/>
                <w:sz w:val="8"/>
                <w:szCs w:val="8"/>
              </w:rPr>
            </w:pPr>
          </w:p>
        </w:tc>
        <w:tc>
          <w:tcPr>
            <w:tcW w:w="2267" w:type="dxa"/>
            <w:gridSpan w:val="2"/>
          </w:tcPr>
          <w:p w14:paraId="12573589" w14:textId="77777777" w:rsidR="00A04B4D" w:rsidRDefault="00A04B4D" w:rsidP="00A04B4D">
            <w:pPr>
              <w:pStyle w:val="CRCoverPage"/>
              <w:spacing w:after="0"/>
              <w:rPr>
                <w:noProof/>
                <w:sz w:val="8"/>
                <w:szCs w:val="8"/>
              </w:rPr>
            </w:pPr>
          </w:p>
        </w:tc>
        <w:tc>
          <w:tcPr>
            <w:tcW w:w="1417" w:type="dxa"/>
            <w:gridSpan w:val="3"/>
          </w:tcPr>
          <w:p w14:paraId="36AD8B4F" w14:textId="77777777" w:rsidR="00A04B4D" w:rsidRDefault="00A04B4D" w:rsidP="00A04B4D">
            <w:pPr>
              <w:pStyle w:val="CRCoverPage"/>
              <w:spacing w:after="0"/>
              <w:rPr>
                <w:noProof/>
                <w:sz w:val="8"/>
                <w:szCs w:val="8"/>
              </w:rPr>
            </w:pPr>
          </w:p>
        </w:tc>
        <w:tc>
          <w:tcPr>
            <w:tcW w:w="2127" w:type="dxa"/>
            <w:tcBorders>
              <w:right w:val="single" w:sz="4" w:space="0" w:color="auto"/>
            </w:tcBorders>
          </w:tcPr>
          <w:p w14:paraId="3AC61491" w14:textId="77777777" w:rsidR="00A04B4D" w:rsidRDefault="00A04B4D" w:rsidP="00A04B4D">
            <w:pPr>
              <w:pStyle w:val="CRCoverPage"/>
              <w:spacing w:after="0"/>
              <w:rPr>
                <w:noProof/>
                <w:sz w:val="8"/>
                <w:szCs w:val="8"/>
              </w:rPr>
            </w:pPr>
          </w:p>
        </w:tc>
      </w:tr>
      <w:tr w:rsidR="00A04B4D" w14:paraId="25D27D69" w14:textId="77777777" w:rsidTr="004834E9">
        <w:trPr>
          <w:cantSplit/>
        </w:trPr>
        <w:tc>
          <w:tcPr>
            <w:tcW w:w="1843" w:type="dxa"/>
            <w:tcBorders>
              <w:left w:val="single" w:sz="4" w:space="0" w:color="auto"/>
            </w:tcBorders>
          </w:tcPr>
          <w:p w14:paraId="6379D996" w14:textId="77777777" w:rsidR="00A04B4D" w:rsidRDefault="00A04B4D" w:rsidP="00A04B4D">
            <w:pPr>
              <w:pStyle w:val="CRCoverPage"/>
              <w:tabs>
                <w:tab w:val="right" w:pos="1759"/>
              </w:tabs>
              <w:spacing w:after="0"/>
              <w:rPr>
                <w:b/>
                <w:i/>
                <w:noProof/>
              </w:rPr>
            </w:pPr>
            <w:r>
              <w:rPr>
                <w:b/>
                <w:i/>
                <w:noProof/>
              </w:rPr>
              <w:t>Category:</w:t>
            </w:r>
          </w:p>
        </w:tc>
        <w:tc>
          <w:tcPr>
            <w:tcW w:w="851" w:type="dxa"/>
            <w:shd w:val="pct30" w:color="FFFF00" w:fill="auto"/>
          </w:tcPr>
          <w:p w14:paraId="549D304C" w14:textId="45C6CD94" w:rsidR="00A04B4D" w:rsidRDefault="006C6AE2" w:rsidP="00A04B4D">
            <w:pPr>
              <w:pStyle w:val="CRCoverPage"/>
              <w:spacing w:after="0"/>
              <w:ind w:left="100" w:right="-609"/>
              <w:rPr>
                <w:b/>
                <w:noProof/>
              </w:rPr>
            </w:pPr>
            <w:r>
              <w:rPr>
                <w:b/>
                <w:noProof/>
              </w:rPr>
              <w:t>B</w:t>
            </w:r>
          </w:p>
        </w:tc>
        <w:tc>
          <w:tcPr>
            <w:tcW w:w="3402" w:type="dxa"/>
            <w:gridSpan w:val="5"/>
            <w:tcBorders>
              <w:left w:val="nil"/>
            </w:tcBorders>
          </w:tcPr>
          <w:p w14:paraId="2D52C786" w14:textId="77777777" w:rsidR="00A04B4D" w:rsidRDefault="00A04B4D" w:rsidP="00A04B4D">
            <w:pPr>
              <w:pStyle w:val="CRCoverPage"/>
              <w:spacing w:after="0"/>
              <w:rPr>
                <w:noProof/>
              </w:rPr>
            </w:pPr>
          </w:p>
        </w:tc>
        <w:tc>
          <w:tcPr>
            <w:tcW w:w="1417" w:type="dxa"/>
            <w:gridSpan w:val="3"/>
            <w:tcBorders>
              <w:left w:val="nil"/>
            </w:tcBorders>
          </w:tcPr>
          <w:p w14:paraId="5BBD3971" w14:textId="77777777" w:rsidR="00A04B4D" w:rsidRDefault="00A04B4D" w:rsidP="00A04B4D">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551951F" w14:textId="51016F7D" w:rsidR="00A04B4D" w:rsidRDefault="00A04B4D" w:rsidP="00F914B3">
            <w:pPr>
              <w:pStyle w:val="CRCoverPage"/>
              <w:spacing w:after="0"/>
              <w:ind w:left="100"/>
              <w:rPr>
                <w:noProof/>
              </w:rPr>
            </w:pPr>
            <w:r>
              <w:rPr>
                <w:noProof/>
              </w:rPr>
              <w:t>Rel-1</w:t>
            </w:r>
            <w:r w:rsidR="00F914B3">
              <w:rPr>
                <w:noProof/>
              </w:rPr>
              <w:t>7</w:t>
            </w:r>
          </w:p>
        </w:tc>
      </w:tr>
      <w:tr w:rsidR="00A04B4D" w14:paraId="09A64366" w14:textId="77777777" w:rsidTr="004834E9">
        <w:tc>
          <w:tcPr>
            <w:tcW w:w="1843" w:type="dxa"/>
            <w:tcBorders>
              <w:left w:val="single" w:sz="4" w:space="0" w:color="auto"/>
              <w:bottom w:val="single" w:sz="4" w:space="0" w:color="auto"/>
            </w:tcBorders>
          </w:tcPr>
          <w:p w14:paraId="1721F2FF" w14:textId="77777777" w:rsidR="00A04B4D" w:rsidRDefault="00A04B4D" w:rsidP="00A04B4D">
            <w:pPr>
              <w:pStyle w:val="CRCoverPage"/>
              <w:spacing w:after="0"/>
              <w:rPr>
                <w:b/>
                <w:i/>
                <w:noProof/>
              </w:rPr>
            </w:pPr>
          </w:p>
        </w:tc>
        <w:tc>
          <w:tcPr>
            <w:tcW w:w="4677" w:type="dxa"/>
            <w:gridSpan w:val="8"/>
            <w:tcBorders>
              <w:bottom w:val="single" w:sz="4" w:space="0" w:color="auto"/>
            </w:tcBorders>
          </w:tcPr>
          <w:p w14:paraId="0C73EFEA" w14:textId="77777777" w:rsidR="00A04B4D" w:rsidRDefault="00A04B4D" w:rsidP="00A04B4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6C79E3A" w14:textId="77777777" w:rsidR="00A04B4D" w:rsidRDefault="00A04B4D" w:rsidP="00A04B4D">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30DF614" w14:textId="77777777" w:rsidR="00A04B4D" w:rsidRPr="007C2097" w:rsidRDefault="00A04B4D" w:rsidP="00A04B4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A04B4D" w14:paraId="2D9DC862" w14:textId="77777777" w:rsidTr="004834E9">
        <w:tc>
          <w:tcPr>
            <w:tcW w:w="1843" w:type="dxa"/>
          </w:tcPr>
          <w:p w14:paraId="4A744345" w14:textId="77777777" w:rsidR="00A04B4D" w:rsidRDefault="00A04B4D" w:rsidP="00A04B4D">
            <w:pPr>
              <w:pStyle w:val="CRCoverPage"/>
              <w:spacing w:after="0"/>
              <w:rPr>
                <w:b/>
                <w:i/>
                <w:noProof/>
                <w:sz w:val="8"/>
                <w:szCs w:val="8"/>
              </w:rPr>
            </w:pPr>
          </w:p>
        </w:tc>
        <w:tc>
          <w:tcPr>
            <w:tcW w:w="7797" w:type="dxa"/>
            <w:gridSpan w:val="10"/>
          </w:tcPr>
          <w:p w14:paraId="69459624" w14:textId="77777777" w:rsidR="00A04B4D" w:rsidRDefault="00A04B4D" w:rsidP="00A04B4D">
            <w:pPr>
              <w:pStyle w:val="CRCoverPage"/>
              <w:spacing w:after="0"/>
              <w:rPr>
                <w:noProof/>
                <w:sz w:val="8"/>
                <w:szCs w:val="8"/>
              </w:rPr>
            </w:pPr>
          </w:p>
        </w:tc>
      </w:tr>
      <w:tr w:rsidR="00A04B4D" w14:paraId="28267337" w14:textId="77777777" w:rsidTr="004834E9">
        <w:tc>
          <w:tcPr>
            <w:tcW w:w="2694" w:type="dxa"/>
            <w:gridSpan w:val="2"/>
            <w:tcBorders>
              <w:top w:val="single" w:sz="4" w:space="0" w:color="auto"/>
              <w:left w:val="single" w:sz="4" w:space="0" w:color="auto"/>
            </w:tcBorders>
          </w:tcPr>
          <w:p w14:paraId="191D2142" w14:textId="77777777" w:rsidR="00A04B4D" w:rsidRDefault="00A04B4D" w:rsidP="00A04B4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D91A9A9" w14:textId="7DD1C9E2" w:rsidR="000F1771" w:rsidRDefault="005C77BA" w:rsidP="00EC6D83">
            <w:pPr>
              <w:pStyle w:val="CRCoverPage"/>
              <w:spacing w:after="0"/>
              <w:rPr>
                <w:noProof/>
                <w:lang w:eastAsia="zh-CN"/>
              </w:rPr>
            </w:pPr>
            <w:r>
              <w:rPr>
                <w:noProof/>
                <w:lang w:eastAsia="zh-CN"/>
              </w:rPr>
              <w:t xml:space="preserve">The current requirements of transmit timing </w:t>
            </w:r>
            <w:r w:rsidR="0017278A">
              <w:rPr>
                <w:noProof/>
                <w:lang w:eastAsia="zh-CN"/>
              </w:rPr>
              <w:t xml:space="preserve">and timing advance </w:t>
            </w:r>
            <w:r>
              <w:rPr>
                <w:noProof/>
                <w:lang w:eastAsia="zh-CN"/>
              </w:rPr>
              <w:t>shall only apply when tranmission timing mode is set to Case 1.</w:t>
            </w:r>
          </w:p>
        </w:tc>
      </w:tr>
      <w:tr w:rsidR="00A04B4D" w14:paraId="433742D4" w14:textId="77777777" w:rsidTr="004834E9">
        <w:tc>
          <w:tcPr>
            <w:tcW w:w="2694" w:type="dxa"/>
            <w:gridSpan w:val="2"/>
            <w:tcBorders>
              <w:left w:val="single" w:sz="4" w:space="0" w:color="auto"/>
            </w:tcBorders>
          </w:tcPr>
          <w:p w14:paraId="661ECF02" w14:textId="77777777" w:rsidR="00A04B4D" w:rsidRDefault="00A04B4D" w:rsidP="00A04B4D">
            <w:pPr>
              <w:pStyle w:val="CRCoverPage"/>
              <w:spacing w:after="0"/>
              <w:rPr>
                <w:b/>
                <w:i/>
                <w:noProof/>
                <w:sz w:val="8"/>
                <w:szCs w:val="8"/>
              </w:rPr>
            </w:pPr>
          </w:p>
        </w:tc>
        <w:tc>
          <w:tcPr>
            <w:tcW w:w="6946" w:type="dxa"/>
            <w:gridSpan w:val="9"/>
            <w:tcBorders>
              <w:right w:val="single" w:sz="4" w:space="0" w:color="auto"/>
            </w:tcBorders>
          </w:tcPr>
          <w:p w14:paraId="46F86B40" w14:textId="77777777" w:rsidR="00A04B4D" w:rsidRDefault="00A04B4D" w:rsidP="00A04B4D">
            <w:pPr>
              <w:pStyle w:val="CRCoverPage"/>
              <w:spacing w:after="0"/>
              <w:rPr>
                <w:noProof/>
                <w:sz w:val="8"/>
                <w:szCs w:val="8"/>
              </w:rPr>
            </w:pPr>
          </w:p>
        </w:tc>
      </w:tr>
      <w:tr w:rsidR="00A04B4D" w14:paraId="6E4FBBDB" w14:textId="77777777" w:rsidTr="004834E9">
        <w:tc>
          <w:tcPr>
            <w:tcW w:w="2694" w:type="dxa"/>
            <w:gridSpan w:val="2"/>
            <w:tcBorders>
              <w:left w:val="single" w:sz="4" w:space="0" w:color="auto"/>
            </w:tcBorders>
          </w:tcPr>
          <w:p w14:paraId="3A0B8AEB" w14:textId="77777777" w:rsidR="00A04B4D" w:rsidRDefault="00A04B4D" w:rsidP="00A04B4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2E10A29" w14:textId="7F8635C8" w:rsidR="00181EBC" w:rsidRDefault="005C77BA" w:rsidP="0017278A">
            <w:pPr>
              <w:pStyle w:val="CRCoverPage"/>
              <w:spacing w:after="0"/>
              <w:rPr>
                <w:noProof/>
                <w:lang w:eastAsia="zh-CN"/>
              </w:rPr>
            </w:pPr>
            <w:r>
              <w:rPr>
                <w:noProof/>
                <w:lang w:eastAsia="zh-CN"/>
              </w:rPr>
              <w:t xml:space="preserve">Add the applicability clarification that the requirements of transmit timing </w:t>
            </w:r>
            <w:r w:rsidR="0017278A">
              <w:rPr>
                <w:noProof/>
                <w:lang w:eastAsia="zh-CN"/>
              </w:rPr>
              <w:t xml:space="preserve">and timing advance </w:t>
            </w:r>
            <w:r>
              <w:rPr>
                <w:noProof/>
                <w:lang w:eastAsia="zh-CN"/>
              </w:rPr>
              <w:t>appl</w:t>
            </w:r>
            <w:r w:rsidR="0017278A">
              <w:rPr>
                <w:noProof/>
                <w:lang w:eastAsia="zh-CN"/>
              </w:rPr>
              <w:t xml:space="preserve">y </w:t>
            </w:r>
            <w:r>
              <w:rPr>
                <w:noProof/>
                <w:lang w:eastAsia="zh-CN"/>
              </w:rPr>
              <w:t>only when transmission timing mode is set to Case 1.</w:t>
            </w:r>
          </w:p>
        </w:tc>
      </w:tr>
      <w:tr w:rsidR="00A04B4D" w14:paraId="282BA8AD" w14:textId="77777777" w:rsidTr="004834E9">
        <w:tc>
          <w:tcPr>
            <w:tcW w:w="2694" w:type="dxa"/>
            <w:gridSpan w:val="2"/>
            <w:tcBorders>
              <w:left w:val="single" w:sz="4" w:space="0" w:color="auto"/>
            </w:tcBorders>
          </w:tcPr>
          <w:p w14:paraId="03E6AF28" w14:textId="77777777" w:rsidR="00A04B4D" w:rsidRDefault="00A04B4D" w:rsidP="00A04B4D">
            <w:pPr>
              <w:pStyle w:val="CRCoverPage"/>
              <w:spacing w:after="0"/>
              <w:rPr>
                <w:b/>
                <w:i/>
                <w:noProof/>
                <w:sz w:val="8"/>
                <w:szCs w:val="8"/>
              </w:rPr>
            </w:pPr>
          </w:p>
        </w:tc>
        <w:tc>
          <w:tcPr>
            <w:tcW w:w="6946" w:type="dxa"/>
            <w:gridSpan w:val="9"/>
            <w:tcBorders>
              <w:right w:val="single" w:sz="4" w:space="0" w:color="auto"/>
            </w:tcBorders>
          </w:tcPr>
          <w:p w14:paraId="43DA48E7" w14:textId="77777777" w:rsidR="00A04B4D" w:rsidRDefault="00A04B4D" w:rsidP="00A04B4D">
            <w:pPr>
              <w:pStyle w:val="CRCoverPage"/>
              <w:spacing w:after="0"/>
              <w:rPr>
                <w:noProof/>
                <w:sz w:val="8"/>
                <w:szCs w:val="8"/>
              </w:rPr>
            </w:pPr>
          </w:p>
        </w:tc>
      </w:tr>
      <w:tr w:rsidR="00A04B4D" w14:paraId="01363286" w14:textId="77777777" w:rsidTr="004834E9">
        <w:tc>
          <w:tcPr>
            <w:tcW w:w="2694" w:type="dxa"/>
            <w:gridSpan w:val="2"/>
            <w:tcBorders>
              <w:left w:val="single" w:sz="4" w:space="0" w:color="auto"/>
              <w:bottom w:val="single" w:sz="4" w:space="0" w:color="auto"/>
            </w:tcBorders>
          </w:tcPr>
          <w:p w14:paraId="2DF2B7C3" w14:textId="77777777" w:rsidR="00A04B4D" w:rsidRDefault="00A04B4D" w:rsidP="00A04B4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3806F2F" w14:textId="6C747D76" w:rsidR="00A04B4D" w:rsidRDefault="00214F15" w:rsidP="005C77BA">
            <w:pPr>
              <w:pStyle w:val="CRCoverPage"/>
              <w:spacing w:after="0"/>
              <w:rPr>
                <w:noProof/>
                <w:lang w:eastAsia="zh-CN"/>
              </w:rPr>
            </w:pPr>
            <w:r>
              <w:rPr>
                <w:rFonts w:hint="eastAsia"/>
                <w:noProof/>
                <w:lang w:eastAsia="zh-CN"/>
              </w:rPr>
              <w:t>T</w:t>
            </w:r>
            <w:r>
              <w:rPr>
                <w:noProof/>
                <w:lang w:eastAsia="zh-CN"/>
              </w:rPr>
              <w:t xml:space="preserve">he requirements </w:t>
            </w:r>
            <w:r w:rsidR="005C77BA">
              <w:rPr>
                <w:noProof/>
                <w:lang w:eastAsia="zh-CN"/>
              </w:rPr>
              <w:t>are not correct.</w:t>
            </w:r>
          </w:p>
        </w:tc>
      </w:tr>
      <w:tr w:rsidR="00A04B4D" w14:paraId="5852A012" w14:textId="77777777" w:rsidTr="004834E9">
        <w:tc>
          <w:tcPr>
            <w:tcW w:w="2694" w:type="dxa"/>
            <w:gridSpan w:val="2"/>
          </w:tcPr>
          <w:p w14:paraId="173CE6FE" w14:textId="77777777" w:rsidR="00A04B4D" w:rsidRDefault="00A04B4D" w:rsidP="00A04B4D">
            <w:pPr>
              <w:pStyle w:val="CRCoverPage"/>
              <w:spacing w:after="0"/>
              <w:rPr>
                <w:b/>
                <w:i/>
                <w:noProof/>
                <w:sz w:val="8"/>
                <w:szCs w:val="8"/>
              </w:rPr>
            </w:pPr>
          </w:p>
        </w:tc>
        <w:tc>
          <w:tcPr>
            <w:tcW w:w="6946" w:type="dxa"/>
            <w:gridSpan w:val="9"/>
          </w:tcPr>
          <w:p w14:paraId="16766D7A" w14:textId="77777777" w:rsidR="00A04B4D" w:rsidRDefault="00A04B4D" w:rsidP="00A04B4D">
            <w:pPr>
              <w:pStyle w:val="CRCoverPage"/>
              <w:spacing w:after="0"/>
              <w:rPr>
                <w:noProof/>
                <w:sz w:val="8"/>
                <w:szCs w:val="8"/>
              </w:rPr>
            </w:pPr>
          </w:p>
        </w:tc>
      </w:tr>
      <w:tr w:rsidR="00A04B4D" w14:paraId="788C1A08" w14:textId="77777777" w:rsidTr="004834E9">
        <w:tc>
          <w:tcPr>
            <w:tcW w:w="2694" w:type="dxa"/>
            <w:gridSpan w:val="2"/>
            <w:tcBorders>
              <w:top w:val="single" w:sz="4" w:space="0" w:color="auto"/>
              <w:left w:val="single" w:sz="4" w:space="0" w:color="auto"/>
            </w:tcBorders>
          </w:tcPr>
          <w:p w14:paraId="74D3C451" w14:textId="77777777" w:rsidR="00A04B4D" w:rsidRDefault="00A04B4D" w:rsidP="00A04B4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B1F3DA0" w14:textId="55476C35" w:rsidR="00A04B4D" w:rsidRDefault="005C77BA" w:rsidP="00F914B3">
            <w:pPr>
              <w:pStyle w:val="CRCoverPage"/>
              <w:spacing w:after="0"/>
              <w:ind w:left="100"/>
              <w:rPr>
                <w:noProof/>
                <w:lang w:eastAsia="zh-CN"/>
              </w:rPr>
            </w:pPr>
            <w:r>
              <w:rPr>
                <w:noProof/>
                <w:lang w:eastAsia="zh-CN"/>
              </w:rPr>
              <w:t>12.</w:t>
            </w:r>
            <w:r w:rsidR="0017278A">
              <w:rPr>
                <w:noProof/>
                <w:lang w:eastAsia="zh-CN"/>
              </w:rPr>
              <w:t>2.1 and 12.2.3</w:t>
            </w:r>
          </w:p>
        </w:tc>
      </w:tr>
      <w:tr w:rsidR="00A04B4D" w14:paraId="1011FCDD" w14:textId="77777777" w:rsidTr="004834E9">
        <w:tc>
          <w:tcPr>
            <w:tcW w:w="2694" w:type="dxa"/>
            <w:gridSpan w:val="2"/>
            <w:tcBorders>
              <w:left w:val="single" w:sz="4" w:space="0" w:color="auto"/>
            </w:tcBorders>
          </w:tcPr>
          <w:p w14:paraId="31CFAF4D" w14:textId="77777777" w:rsidR="00A04B4D" w:rsidRDefault="00A04B4D" w:rsidP="00A04B4D">
            <w:pPr>
              <w:pStyle w:val="CRCoverPage"/>
              <w:spacing w:after="0"/>
              <w:rPr>
                <w:b/>
                <w:i/>
                <w:noProof/>
                <w:sz w:val="8"/>
                <w:szCs w:val="8"/>
              </w:rPr>
            </w:pPr>
          </w:p>
        </w:tc>
        <w:tc>
          <w:tcPr>
            <w:tcW w:w="6946" w:type="dxa"/>
            <w:gridSpan w:val="9"/>
            <w:tcBorders>
              <w:right w:val="single" w:sz="4" w:space="0" w:color="auto"/>
            </w:tcBorders>
          </w:tcPr>
          <w:p w14:paraId="0784E356" w14:textId="77777777" w:rsidR="00A04B4D" w:rsidRDefault="00A04B4D" w:rsidP="00A04B4D">
            <w:pPr>
              <w:pStyle w:val="CRCoverPage"/>
              <w:spacing w:after="0"/>
              <w:rPr>
                <w:noProof/>
                <w:sz w:val="8"/>
                <w:szCs w:val="8"/>
              </w:rPr>
            </w:pPr>
          </w:p>
        </w:tc>
      </w:tr>
      <w:tr w:rsidR="00A04B4D" w14:paraId="7C16FC76" w14:textId="77777777" w:rsidTr="004834E9">
        <w:tc>
          <w:tcPr>
            <w:tcW w:w="2694" w:type="dxa"/>
            <w:gridSpan w:val="2"/>
            <w:tcBorders>
              <w:left w:val="single" w:sz="4" w:space="0" w:color="auto"/>
            </w:tcBorders>
          </w:tcPr>
          <w:p w14:paraId="1D1E5A9E" w14:textId="77777777" w:rsidR="00A04B4D" w:rsidRDefault="00A04B4D" w:rsidP="00A04B4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08718F2" w14:textId="77777777" w:rsidR="00A04B4D" w:rsidRDefault="00A04B4D" w:rsidP="00A04B4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9D4C292" w14:textId="77777777" w:rsidR="00A04B4D" w:rsidRDefault="00A04B4D" w:rsidP="00A04B4D">
            <w:pPr>
              <w:pStyle w:val="CRCoverPage"/>
              <w:spacing w:after="0"/>
              <w:jc w:val="center"/>
              <w:rPr>
                <w:b/>
                <w:caps/>
                <w:noProof/>
              </w:rPr>
            </w:pPr>
            <w:r>
              <w:rPr>
                <w:b/>
                <w:caps/>
                <w:noProof/>
              </w:rPr>
              <w:t>N</w:t>
            </w:r>
          </w:p>
        </w:tc>
        <w:tc>
          <w:tcPr>
            <w:tcW w:w="2977" w:type="dxa"/>
            <w:gridSpan w:val="4"/>
          </w:tcPr>
          <w:p w14:paraId="02393FE6" w14:textId="77777777" w:rsidR="00A04B4D" w:rsidRDefault="00A04B4D" w:rsidP="00A04B4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954FA66" w14:textId="77777777" w:rsidR="00A04B4D" w:rsidRDefault="00A04B4D" w:rsidP="00A04B4D">
            <w:pPr>
              <w:pStyle w:val="CRCoverPage"/>
              <w:spacing w:after="0"/>
              <w:ind w:left="99"/>
              <w:rPr>
                <w:noProof/>
              </w:rPr>
            </w:pPr>
          </w:p>
        </w:tc>
      </w:tr>
      <w:tr w:rsidR="00A04B4D" w14:paraId="73A49101" w14:textId="77777777" w:rsidTr="004834E9">
        <w:tc>
          <w:tcPr>
            <w:tcW w:w="2694" w:type="dxa"/>
            <w:gridSpan w:val="2"/>
            <w:tcBorders>
              <w:left w:val="single" w:sz="4" w:space="0" w:color="auto"/>
            </w:tcBorders>
          </w:tcPr>
          <w:p w14:paraId="18E030CF" w14:textId="77777777" w:rsidR="00A04B4D" w:rsidRDefault="00A04B4D" w:rsidP="00A04B4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BBD2513" w14:textId="77777777" w:rsidR="00A04B4D" w:rsidRDefault="00A04B4D" w:rsidP="00A04B4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2444CBA" w14:textId="77777777" w:rsidR="00A04B4D" w:rsidRDefault="00A04B4D" w:rsidP="00A04B4D">
            <w:pPr>
              <w:pStyle w:val="CRCoverPage"/>
              <w:spacing w:after="0"/>
              <w:jc w:val="center"/>
              <w:rPr>
                <w:b/>
                <w:caps/>
                <w:noProof/>
              </w:rPr>
            </w:pPr>
            <w:r>
              <w:rPr>
                <w:b/>
                <w:caps/>
                <w:noProof/>
              </w:rPr>
              <w:t>X</w:t>
            </w:r>
          </w:p>
        </w:tc>
        <w:tc>
          <w:tcPr>
            <w:tcW w:w="2977" w:type="dxa"/>
            <w:gridSpan w:val="4"/>
          </w:tcPr>
          <w:p w14:paraId="21405B1B" w14:textId="77777777" w:rsidR="00A04B4D" w:rsidRDefault="00A04B4D" w:rsidP="00A04B4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CF3E4FD" w14:textId="77777777" w:rsidR="00A04B4D" w:rsidRDefault="00A04B4D" w:rsidP="00A04B4D">
            <w:pPr>
              <w:pStyle w:val="CRCoverPage"/>
              <w:spacing w:after="0"/>
              <w:ind w:left="99"/>
              <w:rPr>
                <w:noProof/>
              </w:rPr>
            </w:pPr>
            <w:r>
              <w:rPr>
                <w:noProof/>
              </w:rPr>
              <w:t xml:space="preserve">TS/TR ... CR ... </w:t>
            </w:r>
          </w:p>
        </w:tc>
      </w:tr>
      <w:tr w:rsidR="00A04B4D" w14:paraId="43A64C18" w14:textId="77777777" w:rsidTr="004834E9">
        <w:tc>
          <w:tcPr>
            <w:tcW w:w="2694" w:type="dxa"/>
            <w:gridSpan w:val="2"/>
            <w:tcBorders>
              <w:left w:val="single" w:sz="4" w:space="0" w:color="auto"/>
            </w:tcBorders>
          </w:tcPr>
          <w:p w14:paraId="0B5BBE11" w14:textId="77777777" w:rsidR="00A04B4D" w:rsidRDefault="00A04B4D" w:rsidP="00A04B4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9973877" w14:textId="53C87824" w:rsidR="00A04B4D" w:rsidRDefault="00A04B4D" w:rsidP="00A04B4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95E001B" w14:textId="4CB5D8B7" w:rsidR="00A04B4D" w:rsidRDefault="00F13600" w:rsidP="00A04B4D">
            <w:pPr>
              <w:pStyle w:val="CRCoverPage"/>
              <w:spacing w:after="0"/>
              <w:jc w:val="center"/>
              <w:rPr>
                <w:b/>
                <w:caps/>
                <w:noProof/>
              </w:rPr>
            </w:pPr>
            <w:r>
              <w:rPr>
                <w:b/>
                <w:caps/>
                <w:noProof/>
              </w:rPr>
              <w:t>x</w:t>
            </w:r>
          </w:p>
        </w:tc>
        <w:tc>
          <w:tcPr>
            <w:tcW w:w="2977" w:type="dxa"/>
            <w:gridSpan w:val="4"/>
          </w:tcPr>
          <w:p w14:paraId="4636BB3D" w14:textId="77777777" w:rsidR="00A04B4D" w:rsidRDefault="00A04B4D" w:rsidP="00A04B4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CB9EC2D" w14:textId="64386247" w:rsidR="00A04B4D" w:rsidRDefault="00F13600" w:rsidP="00A04B4D">
            <w:pPr>
              <w:pStyle w:val="CRCoverPage"/>
              <w:spacing w:after="0"/>
              <w:ind w:left="99"/>
              <w:rPr>
                <w:noProof/>
              </w:rPr>
            </w:pPr>
            <w:r>
              <w:rPr>
                <w:noProof/>
              </w:rPr>
              <w:t>TS/TR ... CR ...</w:t>
            </w:r>
          </w:p>
        </w:tc>
      </w:tr>
      <w:tr w:rsidR="00A04B4D" w14:paraId="7BA73040" w14:textId="77777777" w:rsidTr="004834E9">
        <w:tc>
          <w:tcPr>
            <w:tcW w:w="2694" w:type="dxa"/>
            <w:gridSpan w:val="2"/>
            <w:tcBorders>
              <w:left w:val="single" w:sz="4" w:space="0" w:color="auto"/>
            </w:tcBorders>
          </w:tcPr>
          <w:p w14:paraId="5DC21513" w14:textId="77777777" w:rsidR="00A04B4D" w:rsidRDefault="00A04B4D" w:rsidP="00A04B4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9AF6A5E" w14:textId="77777777" w:rsidR="00A04B4D" w:rsidRDefault="00A04B4D" w:rsidP="00A04B4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908AA3" w14:textId="77777777" w:rsidR="00A04B4D" w:rsidRDefault="00A04B4D" w:rsidP="00A04B4D">
            <w:pPr>
              <w:pStyle w:val="CRCoverPage"/>
              <w:spacing w:after="0"/>
              <w:jc w:val="center"/>
              <w:rPr>
                <w:b/>
                <w:caps/>
                <w:noProof/>
              </w:rPr>
            </w:pPr>
            <w:r>
              <w:rPr>
                <w:b/>
                <w:caps/>
                <w:noProof/>
              </w:rPr>
              <w:t>X</w:t>
            </w:r>
          </w:p>
        </w:tc>
        <w:tc>
          <w:tcPr>
            <w:tcW w:w="2977" w:type="dxa"/>
            <w:gridSpan w:val="4"/>
          </w:tcPr>
          <w:p w14:paraId="19237E09" w14:textId="77777777" w:rsidR="00A04B4D" w:rsidRDefault="00A04B4D" w:rsidP="00A04B4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1A6EB8D" w14:textId="77777777" w:rsidR="00A04B4D" w:rsidRDefault="00A04B4D" w:rsidP="00A04B4D">
            <w:pPr>
              <w:pStyle w:val="CRCoverPage"/>
              <w:spacing w:after="0"/>
              <w:ind w:left="99"/>
              <w:rPr>
                <w:noProof/>
              </w:rPr>
            </w:pPr>
            <w:r>
              <w:rPr>
                <w:noProof/>
              </w:rPr>
              <w:t xml:space="preserve">TS/TR ... CR ... </w:t>
            </w:r>
          </w:p>
        </w:tc>
      </w:tr>
      <w:tr w:rsidR="00A04B4D" w14:paraId="4B6258DA" w14:textId="77777777" w:rsidTr="004834E9">
        <w:tc>
          <w:tcPr>
            <w:tcW w:w="2694" w:type="dxa"/>
            <w:gridSpan w:val="2"/>
            <w:tcBorders>
              <w:left w:val="single" w:sz="4" w:space="0" w:color="auto"/>
            </w:tcBorders>
          </w:tcPr>
          <w:p w14:paraId="57F2F1A6" w14:textId="77777777" w:rsidR="00A04B4D" w:rsidRDefault="00A04B4D" w:rsidP="00A04B4D">
            <w:pPr>
              <w:pStyle w:val="CRCoverPage"/>
              <w:spacing w:after="0"/>
              <w:rPr>
                <w:b/>
                <w:i/>
                <w:noProof/>
              </w:rPr>
            </w:pPr>
          </w:p>
        </w:tc>
        <w:tc>
          <w:tcPr>
            <w:tcW w:w="6946" w:type="dxa"/>
            <w:gridSpan w:val="9"/>
            <w:tcBorders>
              <w:right w:val="single" w:sz="4" w:space="0" w:color="auto"/>
            </w:tcBorders>
          </w:tcPr>
          <w:p w14:paraId="1E2D4FFD" w14:textId="77777777" w:rsidR="00A04B4D" w:rsidRDefault="00A04B4D" w:rsidP="00A04B4D">
            <w:pPr>
              <w:pStyle w:val="CRCoverPage"/>
              <w:spacing w:after="0"/>
              <w:rPr>
                <w:noProof/>
              </w:rPr>
            </w:pPr>
          </w:p>
        </w:tc>
      </w:tr>
      <w:tr w:rsidR="00A04B4D" w14:paraId="782E8C71" w14:textId="77777777" w:rsidTr="004834E9">
        <w:tc>
          <w:tcPr>
            <w:tcW w:w="2694" w:type="dxa"/>
            <w:gridSpan w:val="2"/>
            <w:tcBorders>
              <w:left w:val="single" w:sz="4" w:space="0" w:color="auto"/>
              <w:bottom w:val="single" w:sz="4" w:space="0" w:color="auto"/>
            </w:tcBorders>
          </w:tcPr>
          <w:p w14:paraId="16F78907" w14:textId="77777777" w:rsidR="00A04B4D" w:rsidRDefault="00A04B4D" w:rsidP="00A04B4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1507F40" w14:textId="77777777" w:rsidR="00A04B4D" w:rsidRDefault="00A04B4D" w:rsidP="00A04B4D">
            <w:pPr>
              <w:pStyle w:val="CRCoverPage"/>
              <w:spacing w:after="0"/>
              <w:ind w:left="100"/>
              <w:rPr>
                <w:noProof/>
              </w:rPr>
            </w:pPr>
          </w:p>
        </w:tc>
      </w:tr>
      <w:tr w:rsidR="00A04B4D" w:rsidRPr="008863B9" w14:paraId="6555235D" w14:textId="77777777" w:rsidTr="004834E9">
        <w:tc>
          <w:tcPr>
            <w:tcW w:w="2694" w:type="dxa"/>
            <w:gridSpan w:val="2"/>
            <w:tcBorders>
              <w:top w:val="single" w:sz="4" w:space="0" w:color="auto"/>
              <w:bottom w:val="single" w:sz="4" w:space="0" w:color="auto"/>
            </w:tcBorders>
          </w:tcPr>
          <w:p w14:paraId="2CCED538" w14:textId="77777777" w:rsidR="00A04B4D" w:rsidRPr="008863B9" w:rsidRDefault="00A04B4D" w:rsidP="00A04B4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EEACA" w:themeColor="background1" w:fill="auto"/>
          </w:tcPr>
          <w:p w14:paraId="15D69D16" w14:textId="77777777" w:rsidR="00A04B4D" w:rsidRPr="008863B9" w:rsidRDefault="00A04B4D" w:rsidP="00A04B4D">
            <w:pPr>
              <w:pStyle w:val="CRCoverPage"/>
              <w:spacing w:after="0"/>
              <w:ind w:left="100"/>
              <w:rPr>
                <w:noProof/>
                <w:sz w:val="8"/>
                <w:szCs w:val="8"/>
              </w:rPr>
            </w:pPr>
          </w:p>
        </w:tc>
      </w:tr>
      <w:tr w:rsidR="00A04B4D" w14:paraId="7A609EBC" w14:textId="77777777" w:rsidTr="004834E9">
        <w:tc>
          <w:tcPr>
            <w:tcW w:w="2694" w:type="dxa"/>
            <w:gridSpan w:val="2"/>
            <w:tcBorders>
              <w:top w:val="single" w:sz="4" w:space="0" w:color="auto"/>
              <w:left w:val="single" w:sz="4" w:space="0" w:color="auto"/>
              <w:bottom w:val="single" w:sz="4" w:space="0" w:color="auto"/>
            </w:tcBorders>
          </w:tcPr>
          <w:p w14:paraId="0E3AA6D7" w14:textId="77777777" w:rsidR="00A04B4D" w:rsidRDefault="00A04B4D" w:rsidP="00A04B4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B1F49D6" w14:textId="4F3F28A5" w:rsidR="00A04B4D" w:rsidRDefault="00B61EF3" w:rsidP="00A04B4D">
            <w:pPr>
              <w:pStyle w:val="CRCoverPage"/>
              <w:spacing w:after="0"/>
              <w:ind w:left="100"/>
              <w:rPr>
                <w:noProof/>
                <w:lang w:eastAsia="zh-CN"/>
              </w:rPr>
            </w:pPr>
            <w:ins w:id="2" w:author="Nokia (Dmitry Petrov)" w:date="2022-01-20T13:32:00Z">
              <w:r>
                <w:rPr>
                  <w:noProof/>
                  <w:lang w:eastAsia="zh-CN"/>
                </w:rPr>
                <w:t xml:space="preserve">Revision of </w:t>
              </w:r>
            </w:ins>
            <w:ins w:id="3" w:author="Nokia (Dmitry Petrov)" w:date="2022-01-20T13:33:00Z">
              <w:r w:rsidRPr="00B61EF3">
                <w:rPr>
                  <w:noProof/>
                  <w:lang w:eastAsia="zh-CN"/>
                </w:rPr>
                <w:t>R4-2201207</w:t>
              </w:r>
              <w:r>
                <w:rPr>
                  <w:noProof/>
                  <w:lang w:eastAsia="zh-CN"/>
                </w:rPr>
                <w:t xml:space="preserve"> merged with </w:t>
              </w:r>
              <w:r w:rsidRPr="00B61EF3">
                <w:rPr>
                  <w:noProof/>
                  <w:lang w:eastAsia="zh-CN"/>
                </w:rPr>
                <w:t>R4-2201850</w:t>
              </w:r>
            </w:ins>
          </w:p>
        </w:tc>
      </w:tr>
    </w:tbl>
    <w:p w14:paraId="67B68635" w14:textId="77777777" w:rsidR="00A04B4D" w:rsidRDefault="00A04B4D" w:rsidP="00A04B4D">
      <w:pPr>
        <w:pStyle w:val="CRCoverPage"/>
        <w:spacing w:after="0"/>
        <w:rPr>
          <w:noProof/>
          <w:sz w:val="8"/>
          <w:szCs w:val="8"/>
        </w:rPr>
      </w:pPr>
    </w:p>
    <w:p w14:paraId="60479F74" w14:textId="77777777" w:rsidR="00A04B4D" w:rsidRDefault="00A04B4D" w:rsidP="00A04B4D">
      <w:pPr>
        <w:rPr>
          <w:noProof/>
        </w:rPr>
        <w:sectPr w:rsidR="00A04B4D">
          <w:headerReference w:type="even" r:id="rId17"/>
          <w:footnotePr>
            <w:numRestart w:val="eachSect"/>
          </w:footnotePr>
          <w:pgSz w:w="11907" w:h="16840" w:code="9"/>
          <w:pgMar w:top="1418" w:right="1134" w:bottom="1134" w:left="1134" w:header="680" w:footer="567" w:gutter="0"/>
          <w:cols w:space="720"/>
        </w:sectPr>
      </w:pPr>
    </w:p>
    <w:p w14:paraId="5F154388" w14:textId="77777777" w:rsidR="00A04B4D" w:rsidRDefault="00A04B4D" w:rsidP="001051E9">
      <w:pPr>
        <w:pStyle w:val="Header"/>
        <w:rPr>
          <w:rFonts w:cs="Arial"/>
          <w:noProof w:val="0"/>
          <w:sz w:val="24"/>
          <w:szCs w:val="24"/>
        </w:rPr>
      </w:pPr>
    </w:p>
    <w:p w14:paraId="043485E5" w14:textId="77777777" w:rsidR="00EC1D7E" w:rsidRDefault="00EC1D7E" w:rsidP="000C2A24">
      <w:pPr>
        <w:pStyle w:val="3GPPNormalText"/>
        <w:rPr>
          <w:highlight w:val="yellow"/>
          <w:lang w:eastAsia="zh-CN"/>
        </w:rPr>
      </w:pPr>
    </w:p>
    <w:p w14:paraId="2917496E" w14:textId="77777777" w:rsidR="004F0E84" w:rsidRDefault="004F0E84" w:rsidP="004F0E84">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Start</w:t>
      </w:r>
      <w:r w:rsidRPr="001B444E">
        <w:rPr>
          <w:rFonts w:ascii="Times New Roman" w:hAnsi="Times New Roman"/>
          <w:sz w:val="36"/>
          <w:highlight w:val="yellow"/>
          <w:lang w:eastAsia="zh-CN"/>
        </w:rPr>
        <w:t xml:space="preserve"> of Change </w:t>
      </w:r>
      <w:r>
        <w:rPr>
          <w:rFonts w:ascii="Times New Roman" w:hAnsi="Times New Roman"/>
          <w:sz w:val="36"/>
          <w:highlight w:val="yellow"/>
          <w:lang w:eastAsia="zh-CN"/>
        </w:rPr>
        <w:t>1</w:t>
      </w:r>
      <w:r w:rsidRPr="001B444E">
        <w:rPr>
          <w:rFonts w:ascii="Times New Roman" w:hAnsi="Times New Roman"/>
          <w:sz w:val="36"/>
          <w:highlight w:val="yellow"/>
          <w:lang w:eastAsia="zh-CN"/>
        </w:rPr>
        <w:t>&gt;</w:t>
      </w:r>
    </w:p>
    <w:p w14:paraId="7F57FBBD" w14:textId="77777777" w:rsidR="008D1625" w:rsidRPr="00EB3109" w:rsidRDefault="008D1625" w:rsidP="008D1625">
      <w:pPr>
        <w:pStyle w:val="Heading3"/>
      </w:pPr>
      <w:bookmarkStart w:id="4" w:name="_Toc53185592"/>
      <w:bookmarkStart w:id="5" w:name="_Toc53185968"/>
      <w:bookmarkStart w:id="6" w:name="_Toc57820454"/>
      <w:bookmarkStart w:id="7" w:name="_Toc57821381"/>
      <w:bookmarkStart w:id="8" w:name="_Toc61183657"/>
      <w:bookmarkStart w:id="9" w:name="_Toc61184051"/>
      <w:bookmarkStart w:id="10" w:name="_Toc61184443"/>
      <w:bookmarkStart w:id="11" w:name="_Toc61184835"/>
      <w:bookmarkStart w:id="12" w:name="_Toc61185225"/>
      <w:bookmarkStart w:id="13" w:name="_Toc66386570"/>
      <w:bookmarkStart w:id="14" w:name="_Toc74583528"/>
      <w:bookmarkStart w:id="15" w:name="_Toc76542341"/>
      <w:bookmarkStart w:id="16" w:name="_Toc82450323"/>
      <w:bookmarkStart w:id="17" w:name="_Toc82450971"/>
      <w:r>
        <w:t>12.2.1</w:t>
      </w:r>
      <w:r>
        <w:tab/>
        <w:t>IAB-MT transmit timing</w:t>
      </w:r>
      <w:bookmarkEnd w:id="4"/>
      <w:bookmarkEnd w:id="5"/>
      <w:bookmarkEnd w:id="6"/>
      <w:bookmarkEnd w:id="7"/>
      <w:bookmarkEnd w:id="8"/>
      <w:bookmarkEnd w:id="9"/>
      <w:bookmarkEnd w:id="10"/>
      <w:bookmarkEnd w:id="11"/>
      <w:bookmarkEnd w:id="12"/>
      <w:bookmarkEnd w:id="13"/>
      <w:bookmarkEnd w:id="14"/>
      <w:bookmarkEnd w:id="15"/>
      <w:bookmarkEnd w:id="16"/>
      <w:bookmarkEnd w:id="17"/>
    </w:p>
    <w:p w14:paraId="6D616CCE" w14:textId="77777777" w:rsidR="008D1625" w:rsidRPr="004E1253" w:rsidRDefault="008D1625" w:rsidP="008D1625">
      <w:pPr>
        <w:pStyle w:val="Heading4"/>
        <w:rPr>
          <w:rFonts w:eastAsia="宋体"/>
          <w:b/>
          <w:bCs/>
        </w:rPr>
      </w:pPr>
      <w:bookmarkStart w:id="18" w:name="_Toc53185593"/>
      <w:bookmarkStart w:id="19" w:name="_Toc53185969"/>
      <w:bookmarkStart w:id="20" w:name="_Toc57820455"/>
      <w:bookmarkStart w:id="21" w:name="_Toc57821382"/>
      <w:bookmarkStart w:id="22" w:name="_Toc61183658"/>
      <w:bookmarkStart w:id="23" w:name="_Toc61184052"/>
      <w:bookmarkStart w:id="24" w:name="_Toc61184444"/>
      <w:bookmarkStart w:id="25" w:name="_Toc61184836"/>
      <w:bookmarkStart w:id="26" w:name="_Toc61185226"/>
      <w:bookmarkStart w:id="27" w:name="_Toc66386571"/>
      <w:bookmarkStart w:id="28" w:name="_Toc74583529"/>
      <w:bookmarkStart w:id="29" w:name="_Toc76542342"/>
      <w:bookmarkStart w:id="30" w:name="_Toc82450324"/>
      <w:bookmarkStart w:id="31" w:name="_Toc82450972"/>
      <w:r w:rsidRPr="004E1253">
        <w:rPr>
          <w:rFonts w:eastAsia="宋体"/>
        </w:rPr>
        <w:t>12.2.1.1</w:t>
      </w:r>
      <w:r>
        <w:tab/>
      </w:r>
      <w:r w:rsidRPr="004E1253">
        <w:rPr>
          <w:rFonts w:eastAsia="宋体"/>
        </w:rPr>
        <w:t>Introduction</w:t>
      </w:r>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4D981172" w14:textId="450717E2" w:rsidR="008D1625" w:rsidRPr="00885F53" w:rsidRDefault="008D1625" w:rsidP="008D1625">
      <w:pPr>
        <w:rPr>
          <w:rFonts w:cs="v4.2.0"/>
          <w:lang w:eastAsia="zh-CN"/>
        </w:rPr>
      </w:pPr>
      <w:r w:rsidRPr="00885F53">
        <w:rPr>
          <w:rFonts w:cs="v4.2.0"/>
        </w:rPr>
        <w:t xml:space="preserve">The </w:t>
      </w:r>
      <w:r>
        <w:rPr>
          <w:rFonts w:cs="v4.2.0"/>
        </w:rPr>
        <w:t>IAB-MT</w:t>
      </w:r>
      <w:r w:rsidRPr="00885F53">
        <w:rPr>
          <w:rFonts w:cs="v4.2.0"/>
        </w:rPr>
        <w:t xml:space="preserve"> shall have capability to follow the frame timing change of the </w:t>
      </w:r>
      <w:r w:rsidRPr="00885F53">
        <w:t>reference cell</w:t>
      </w:r>
      <w:r w:rsidRPr="00885F53">
        <w:rPr>
          <w:rFonts w:cs="v4.2.0"/>
        </w:rPr>
        <w:t xml:space="preserve"> in connected </w:t>
      </w:r>
      <w:r w:rsidRPr="00885F53">
        <w:t>state</w:t>
      </w:r>
      <w:r w:rsidRPr="00885F53">
        <w:rPr>
          <w:rFonts w:cs="v4.2.0"/>
        </w:rPr>
        <w:t>. The uplink frame transmission takes place</w:t>
      </w:r>
      <w:r w:rsidRPr="00885F53">
        <w:rPr>
          <w:rFonts w:cs="v4.2.0"/>
          <w:vertAlign w:val="subscript"/>
        </w:rPr>
        <w:t xml:space="preserve"> </w:t>
      </w:r>
      <w:r w:rsidRPr="00885F53">
        <w:rPr>
          <w:position w:val="-10"/>
        </w:rPr>
        <w:object w:dxaOrig="1800" w:dyaOrig="300" w14:anchorId="6904FC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pt;height:14.5pt" o:ole="">
            <v:imagedata r:id="rId18" o:title=""/>
          </v:shape>
          <o:OLEObject Type="Embed" ProgID="Equation.3" ShapeID="_x0000_i1025" DrawAspect="Content" ObjectID="_1704215963" r:id="rId19"/>
        </w:object>
      </w:r>
      <w:r w:rsidRPr="00885F53" w:rsidDel="005D39B2">
        <w:rPr>
          <w:rFonts w:cs="v4.2.0"/>
        </w:rPr>
        <w:t xml:space="preserve"> </w:t>
      </w:r>
      <w:r w:rsidRPr="00885F53">
        <w:rPr>
          <w:rFonts w:cs="v4.2.0"/>
        </w:rPr>
        <w:t>before the reception of the first detected path (in time) of the corresponding downlink frame</w:t>
      </w:r>
      <w:r w:rsidRPr="00885F53">
        <w:t xml:space="preserve"> from the referenc</w:t>
      </w:r>
      <w:r w:rsidRPr="00A409EC">
        <w:t xml:space="preserve">e cell. </w:t>
      </w:r>
      <w:r w:rsidRPr="00653CAD">
        <w:t xml:space="preserve">IAB-MT belonging to local area IAB-MT class as defined in clause 4.4.2 and also capable of carrier aggregation shall use the </w:t>
      </w:r>
      <w:proofErr w:type="spellStart"/>
      <w:r w:rsidRPr="00653CAD">
        <w:t>SpCell</w:t>
      </w:r>
      <w:proofErr w:type="spellEnd"/>
      <w:r w:rsidRPr="00653CAD">
        <w:t xml:space="preserve"> as the reference cell for deriving the IAB-MT transmit timing for cells in the PTAG.</w:t>
      </w:r>
      <w:r>
        <w:t xml:space="preserve"> </w:t>
      </w:r>
      <w:r w:rsidRPr="00A409EC">
        <w:rPr>
          <w:lang w:eastAsia="zh-CN"/>
        </w:rPr>
        <w:t>IAB-MT</w:t>
      </w:r>
      <w:r w:rsidRPr="00885F53">
        <w:rPr>
          <w:rFonts w:cs="v4.2.0"/>
        </w:rPr>
        <w:t xml:space="preserve"> initial transmit timing accuracy, </w:t>
      </w:r>
      <w:r w:rsidRPr="00885F53">
        <w:t>gradual timing adjustment requirements</w:t>
      </w:r>
      <w:r w:rsidRPr="00885F53">
        <w:rPr>
          <w:rFonts w:cs="v4.2.0"/>
        </w:rPr>
        <w:t xml:space="preserve"> are defined in the following requirements.</w:t>
      </w:r>
      <w:r>
        <w:rPr>
          <w:rFonts w:cs="v4.2.0"/>
        </w:rPr>
        <w:t xml:space="preserve"> </w:t>
      </w:r>
      <w:ins w:id="32" w:author="Huawei" w:date="2022-01-10T14:42:00Z">
        <w:r>
          <w:rPr>
            <w:rFonts w:cs="v4.2.0"/>
          </w:rPr>
          <w:t xml:space="preserve">The requirements apply when the indicated IAB-MT </w:t>
        </w:r>
        <w:bookmarkStart w:id="33" w:name="_GoBack"/>
        <w:r>
          <w:rPr>
            <w:rFonts w:cs="v4.2.0" w:hint="eastAsia"/>
            <w:lang w:eastAsia="zh-CN"/>
          </w:rPr>
          <w:t>t</w:t>
        </w:r>
        <w:r>
          <w:rPr>
            <w:rFonts w:cs="v4.2.0"/>
            <w:lang w:eastAsia="zh-CN"/>
          </w:rPr>
          <w:t>ransmission timing mode is set to ‘Case 1’</w:t>
        </w:r>
      </w:ins>
      <w:ins w:id="34" w:author="Huawei" w:date="2022-01-20T16:54:00Z">
        <w:r w:rsidR="00D170C1">
          <w:rPr>
            <w:rFonts w:cs="v4.2.0"/>
            <w:lang w:eastAsia="zh-CN"/>
          </w:rPr>
          <w:t xml:space="preserve"> </w:t>
        </w:r>
        <w:r w:rsidR="00D170C1">
          <w:rPr>
            <w:rFonts w:cs="v4.2.0"/>
          </w:rPr>
          <w:t>specified in clause 14 of TS 38.213 [10]</w:t>
        </w:r>
      </w:ins>
      <w:ins w:id="35" w:author="Nokia (Dmitry Petrov)" w:date="2022-01-20T13:33:00Z">
        <w:r w:rsidR="00B61EF3">
          <w:rPr>
            <w:rFonts w:cs="v4.2.0"/>
          </w:rPr>
          <w:t>.</w:t>
        </w:r>
      </w:ins>
    </w:p>
    <w:p w14:paraId="637B6148" w14:textId="77777777" w:rsidR="008D1625" w:rsidRPr="004E1253" w:rsidRDefault="008D1625" w:rsidP="008D1625">
      <w:pPr>
        <w:pStyle w:val="Heading4"/>
        <w:rPr>
          <w:rFonts w:eastAsia="宋体"/>
          <w:b/>
          <w:bCs/>
        </w:rPr>
      </w:pPr>
      <w:bookmarkStart w:id="36" w:name="_Toc53185594"/>
      <w:bookmarkStart w:id="37" w:name="_Toc53185970"/>
      <w:bookmarkStart w:id="38" w:name="_Toc57820456"/>
      <w:bookmarkStart w:id="39" w:name="_Toc57821383"/>
      <w:bookmarkStart w:id="40" w:name="_Toc61183659"/>
      <w:bookmarkStart w:id="41" w:name="_Toc61184053"/>
      <w:bookmarkStart w:id="42" w:name="_Toc61184445"/>
      <w:bookmarkStart w:id="43" w:name="_Toc61184837"/>
      <w:bookmarkStart w:id="44" w:name="_Toc61185227"/>
      <w:bookmarkStart w:id="45" w:name="_Toc66386572"/>
      <w:bookmarkStart w:id="46" w:name="_Toc74583530"/>
      <w:bookmarkStart w:id="47" w:name="_Toc76542343"/>
      <w:bookmarkStart w:id="48" w:name="_Toc82450325"/>
      <w:bookmarkStart w:id="49" w:name="_Toc82450973"/>
      <w:bookmarkEnd w:id="33"/>
      <w:r w:rsidRPr="004E1253">
        <w:rPr>
          <w:rFonts w:eastAsia="宋体"/>
        </w:rPr>
        <w:t>12.2.1.2</w:t>
      </w:r>
      <w:r w:rsidRPr="004E1253">
        <w:rPr>
          <w:rFonts w:eastAsia="宋体"/>
        </w:rPr>
        <w:tab/>
        <w:t>Requirements</w:t>
      </w:r>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0F4FE4BF" w14:textId="77777777" w:rsidR="008D1625" w:rsidRPr="00867DDD" w:rsidRDefault="008D1625" w:rsidP="008D1625">
      <w:pPr>
        <w:rPr>
          <w:rFonts w:cs="v4.2.0"/>
        </w:rPr>
      </w:pPr>
      <w:r w:rsidRPr="00885F53">
        <w:rPr>
          <w:rFonts w:cs="v4.2.0"/>
        </w:rPr>
        <w:t xml:space="preserve">The </w:t>
      </w:r>
      <w:r w:rsidRPr="00A409EC">
        <w:rPr>
          <w:rFonts w:cs="v4.2.0"/>
        </w:rPr>
        <w:t xml:space="preserve">IAB-MT </w:t>
      </w:r>
      <w:r w:rsidRPr="00885F53">
        <w:rPr>
          <w:rFonts w:cs="v4.2.0"/>
        </w:rPr>
        <w:t xml:space="preserve">initial transmission timing error shall be less than or equal to </w:t>
      </w:r>
      <w:r w:rsidRPr="00885F53">
        <w:rPr>
          <w:rFonts w:cs="v4.2.0"/>
        </w:rPr>
        <w:sym w:font="Symbol" w:char="F0B1"/>
      </w:r>
      <w:proofErr w:type="spellStart"/>
      <w:r w:rsidRPr="00885F53">
        <w:rPr>
          <w:rFonts w:cs="v4.2.0"/>
        </w:rPr>
        <w:t>T</w:t>
      </w:r>
      <w:r w:rsidRPr="00885F53">
        <w:rPr>
          <w:rFonts w:cs="v4.2.0"/>
          <w:vertAlign w:val="subscript"/>
        </w:rPr>
        <w:t>e</w:t>
      </w:r>
      <w:proofErr w:type="spellEnd"/>
      <w:r w:rsidRPr="00885F53">
        <w:t xml:space="preserve"> where the timing error limit value </w:t>
      </w:r>
      <w:proofErr w:type="spellStart"/>
      <w:r w:rsidRPr="00885F53">
        <w:rPr>
          <w:rFonts w:cs="v4.2.0"/>
        </w:rPr>
        <w:t>T</w:t>
      </w:r>
      <w:r w:rsidRPr="00885F53">
        <w:rPr>
          <w:rFonts w:cs="v4.2.0"/>
          <w:vertAlign w:val="subscript"/>
        </w:rPr>
        <w:t>e</w:t>
      </w:r>
      <w:proofErr w:type="spellEnd"/>
      <w:r w:rsidRPr="00885F53">
        <w:t xml:space="preserve"> is specified in Table </w:t>
      </w:r>
      <w:r>
        <w:t>12.2</w:t>
      </w:r>
      <w:r w:rsidRPr="00885F53">
        <w:t>.1.2-1</w:t>
      </w:r>
      <w:r w:rsidRPr="00885F53">
        <w:rPr>
          <w:rFonts w:cs="v4.2.0"/>
        </w:rPr>
        <w:t>. This requirement applies</w:t>
      </w:r>
      <w:r>
        <w:rPr>
          <w:rFonts w:cs="v4.2.0"/>
        </w:rPr>
        <w:t xml:space="preserve"> </w:t>
      </w:r>
      <w:r w:rsidRPr="00885F53">
        <w:t>for PUCCH, PUSCH and SRS or it is the PRACH transmission.</w:t>
      </w:r>
    </w:p>
    <w:p w14:paraId="070721D9" w14:textId="77777777" w:rsidR="008D1625" w:rsidRPr="00885F53" w:rsidRDefault="008D1625" w:rsidP="008D1625">
      <w:pPr>
        <w:rPr>
          <w:rFonts w:cs="v4.2.0"/>
        </w:rPr>
      </w:pPr>
      <w:r w:rsidRPr="00885F53">
        <w:rPr>
          <w:rFonts w:cs="v4.2.0"/>
        </w:rPr>
        <w:t xml:space="preserve">The </w:t>
      </w:r>
      <w:r w:rsidRPr="00A409EC">
        <w:rPr>
          <w:lang w:eastAsia="zh-CN"/>
        </w:rPr>
        <w:t>IAB-MT</w:t>
      </w:r>
      <w:r w:rsidRPr="00885F53">
        <w:rPr>
          <w:rFonts w:cs="v4.2.0"/>
        </w:rPr>
        <w:t xml:space="preserve"> shall meet the </w:t>
      </w:r>
      <w:proofErr w:type="spellStart"/>
      <w:r w:rsidRPr="00885F53">
        <w:rPr>
          <w:rFonts w:cs="v4.2.0"/>
        </w:rPr>
        <w:t>Te</w:t>
      </w:r>
      <w:proofErr w:type="spellEnd"/>
      <w:r w:rsidRPr="00885F53">
        <w:rPr>
          <w:rFonts w:cs="v4.2.0"/>
        </w:rPr>
        <w:t xml:space="preserve"> requirement for an initial transmission provided that at least one SSB is available at the </w:t>
      </w:r>
      <w:r>
        <w:rPr>
          <w:rFonts w:cs="v4.2.0"/>
        </w:rPr>
        <w:t>IAB-MT</w:t>
      </w:r>
      <w:r w:rsidRPr="00885F53">
        <w:rPr>
          <w:rFonts w:cs="v4.2.0"/>
        </w:rPr>
        <w:t xml:space="preserve"> during the last 160 </w:t>
      </w:r>
      <w:proofErr w:type="spellStart"/>
      <w:r w:rsidRPr="00885F53">
        <w:rPr>
          <w:rFonts w:cs="v4.2.0"/>
        </w:rPr>
        <w:t>ms</w:t>
      </w:r>
      <w:proofErr w:type="spellEnd"/>
      <w:r w:rsidRPr="00885F53">
        <w:rPr>
          <w:rFonts w:cs="v4.2.0"/>
        </w:rPr>
        <w:t xml:space="preserve">. The reference point for the </w:t>
      </w:r>
      <w:r w:rsidRPr="00A409EC">
        <w:rPr>
          <w:lang w:eastAsia="zh-CN"/>
        </w:rPr>
        <w:t>IAB-MT</w:t>
      </w:r>
      <w:r w:rsidRPr="00885F53">
        <w:rPr>
          <w:rFonts w:cs="v4.2.0"/>
        </w:rPr>
        <w:t xml:space="preserve"> initial transmit timing control requirement shall be the downlink timing of the reference cell minus </w:t>
      </w:r>
      <w:r w:rsidRPr="00885F53">
        <w:rPr>
          <w:noProof/>
          <w:position w:val="-10"/>
          <w:lang w:val="en-US" w:eastAsia="zh-CN"/>
        </w:rPr>
        <w:drawing>
          <wp:inline distT="0" distB="0" distL="0" distR="0" wp14:anchorId="726405D4" wp14:editId="02408EBB">
            <wp:extent cx="1145540" cy="187960"/>
            <wp:effectExtent l="0" t="0" r="0" b="2540"/>
            <wp:docPr id="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5540" cy="187960"/>
                    </a:xfrm>
                    <a:prstGeom prst="rect">
                      <a:avLst/>
                    </a:prstGeom>
                    <a:noFill/>
                    <a:ln>
                      <a:noFill/>
                    </a:ln>
                  </pic:spPr>
                </pic:pic>
              </a:graphicData>
            </a:graphic>
          </wp:inline>
        </w:drawing>
      </w:r>
      <w:r w:rsidRPr="00885F53">
        <w:rPr>
          <w:rFonts w:cs="v4.2.0"/>
        </w:rPr>
        <w:t xml:space="preserve">. The downlink timing is defined as the time when the first detected path (in time) of the corresponding downlink frame is received </w:t>
      </w:r>
      <w:r w:rsidRPr="00885F53">
        <w:t xml:space="preserve">from the reference cell. </w:t>
      </w:r>
      <w:r w:rsidRPr="00885F53">
        <w:rPr>
          <w:rFonts w:cs="v4.2.0"/>
          <w:i/>
        </w:rPr>
        <w:t>N</w:t>
      </w:r>
      <w:r w:rsidRPr="00885F53">
        <w:rPr>
          <w:rFonts w:cs="v4.2.0"/>
          <w:vertAlign w:val="subscript"/>
        </w:rPr>
        <w:t>TA</w:t>
      </w:r>
      <w:r w:rsidRPr="00885F53">
        <w:rPr>
          <w:rFonts w:cs="v4.2.0"/>
        </w:rPr>
        <w:t xml:space="preserve"> for PRACH is defined as 0.</w:t>
      </w:r>
      <w:r>
        <w:rPr>
          <w:rFonts w:cs="v4.2.0"/>
        </w:rPr>
        <w:t xml:space="preserve"> </w:t>
      </w:r>
    </w:p>
    <w:p w14:paraId="37AA269F" w14:textId="77777777" w:rsidR="008D1625" w:rsidRPr="00885F53" w:rsidRDefault="008D1625" w:rsidP="008D1625">
      <w:pPr>
        <w:rPr>
          <w:rFonts w:cs="v4.2.0"/>
        </w:rPr>
      </w:pPr>
      <w:r w:rsidRPr="00885F53">
        <w:rPr>
          <w:noProof/>
          <w:position w:val="-10"/>
          <w:lang w:val="en-US" w:eastAsia="zh-CN"/>
        </w:rPr>
        <w:drawing>
          <wp:inline distT="0" distB="0" distL="0" distR="0" wp14:anchorId="01B04107" wp14:editId="61BB59A6">
            <wp:extent cx="1145540" cy="187960"/>
            <wp:effectExtent l="0" t="0" r="0" b="2540"/>
            <wp:docPr id="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5540" cy="187960"/>
                    </a:xfrm>
                    <a:prstGeom prst="rect">
                      <a:avLst/>
                    </a:prstGeom>
                    <a:noFill/>
                    <a:ln>
                      <a:noFill/>
                    </a:ln>
                  </pic:spPr>
                </pic:pic>
              </a:graphicData>
            </a:graphic>
          </wp:inline>
        </w:drawing>
      </w:r>
      <w:r w:rsidRPr="00885F53">
        <w:rPr>
          <w:rFonts w:cs="v4.2.0"/>
        </w:rPr>
        <w:t xml:space="preserve"> </w:t>
      </w:r>
      <w:r w:rsidRPr="00885F53">
        <w:t xml:space="preserve">(in </w:t>
      </w:r>
      <w:r w:rsidRPr="00885F53">
        <w:rPr>
          <w:i/>
        </w:rPr>
        <w:t>T</w:t>
      </w:r>
      <w:r w:rsidRPr="00885F53">
        <w:rPr>
          <w:i/>
          <w:vertAlign w:val="subscript"/>
        </w:rPr>
        <w:t>c</w:t>
      </w:r>
      <w:r w:rsidRPr="00885F53">
        <w:t xml:space="preserve"> units) </w:t>
      </w:r>
      <w:r w:rsidRPr="00885F53">
        <w:rPr>
          <w:rFonts w:cs="v4.2.0"/>
        </w:rPr>
        <w:t xml:space="preserve">for other channels is the difference between </w:t>
      </w:r>
      <w:r w:rsidRPr="00A409EC">
        <w:rPr>
          <w:lang w:eastAsia="zh-CN"/>
        </w:rPr>
        <w:t>IAB-MT</w:t>
      </w:r>
      <w:r w:rsidRPr="00885F53">
        <w:rPr>
          <w:rFonts w:cs="v4.2.0"/>
        </w:rPr>
        <w:t xml:space="preserve"> transmission timing and the downlink timing immediately after when the last timing advance in clause </w:t>
      </w:r>
      <w:r>
        <w:rPr>
          <w:rFonts w:cs="v4.2.0"/>
        </w:rPr>
        <w:t>12.2</w:t>
      </w:r>
      <w:r w:rsidRPr="00885F53">
        <w:rPr>
          <w:rFonts w:cs="v4.2.0"/>
        </w:rPr>
        <w:t>.</w:t>
      </w:r>
      <w:r>
        <w:rPr>
          <w:rFonts w:cs="v4.2.0"/>
        </w:rPr>
        <w:t>2</w:t>
      </w:r>
      <w:r w:rsidRPr="00885F53">
        <w:rPr>
          <w:rFonts w:cs="v4.2.0"/>
        </w:rPr>
        <w:t xml:space="preserve"> was applied. </w:t>
      </w:r>
      <w:r w:rsidRPr="00885F53">
        <w:rPr>
          <w:rFonts w:cs="v4.2.0"/>
          <w:i/>
        </w:rPr>
        <w:t>N</w:t>
      </w:r>
      <w:r w:rsidRPr="00885F53">
        <w:rPr>
          <w:rFonts w:cs="v4.2.0"/>
          <w:vertAlign w:val="subscript"/>
        </w:rPr>
        <w:t>TA</w:t>
      </w:r>
      <w:r w:rsidRPr="00885F53">
        <w:rPr>
          <w:rFonts w:cs="v4.2.0"/>
        </w:rPr>
        <w:t xml:space="preserve"> for other channels is not changed until next timing advance is received. The value of</w:t>
      </w:r>
      <w:r w:rsidRPr="00885F53">
        <w:rPr>
          <w:noProof/>
          <w:position w:val="-10"/>
          <w:lang w:val="en-US" w:eastAsia="zh-CN"/>
        </w:rPr>
        <w:drawing>
          <wp:inline distT="0" distB="0" distL="0" distR="0" wp14:anchorId="6B6B174E" wp14:editId="0669F404">
            <wp:extent cx="500380" cy="187960"/>
            <wp:effectExtent l="0" t="0" r="0" b="2540"/>
            <wp:docPr id="7"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0380" cy="187960"/>
                    </a:xfrm>
                    <a:prstGeom prst="rect">
                      <a:avLst/>
                    </a:prstGeom>
                    <a:noFill/>
                    <a:ln>
                      <a:noFill/>
                    </a:ln>
                  </pic:spPr>
                </pic:pic>
              </a:graphicData>
            </a:graphic>
          </wp:inline>
        </w:drawing>
      </w:r>
      <w:r w:rsidRPr="00885F53">
        <w:t xml:space="preserve">depends on the duplex mode of the cell in which the uplink transmission takes place and the frequency range (FR). </w:t>
      </w:r>
      <w:r w:rsidRPr="00885F53">
        <w:rPr>
          <w:noProof/>
          <w:position w:val="-10"/>
          <w:lang w:val="en-US" w:eastAsia="zh-CN"/>
        </w:rPr>
        <w:drawing>
          <wp:inline distT="0" distB="0" distL="0" distR="0" wp14:anchorId="29C2E77D" wp14:editId="35377C6E">
            <wp:extent cx="500380" cy="187960"/>
            <wp:effectExtent l="0" t="0" r="0" b="2540"/>
            <wp:docPr id="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0380" cy="187960"/>
                    </a:xfrm>
                    <a:prstGeom prst="rect">
                      <a:avLst/>
                    </a:prstGeom>
                    <a:noFill/>
                    <a:ln>
                      <a:noFill/>
                    </a:ln>
                  </pic:spPr>
                </pic:pic>
              </a:graphicData>
            </a:graphic>
          </wp:inline>
        </w:drawing>
      </w:r>
      <w:proofErr w:type="gramStart"/>
      <w:r w:rsidRPr="00885F53">
        <w:t>is</w:t>
      </w:r>
      <w:proofErr w:type="gramEnd"/>
      <w:r w:rsidRPr="00885F53">
        <w:t xml:space="preserve"> defined in </w:t>
      </w:r>
      <w:r w:rsidRPr="00885F53">
        <w:rPr>
          <w:rFonts w:cs="v4.2.0"/>
        </w:rPr>
        <w:t xml:space="preserve">Table </w:t>
      </w:r>
      <w:r>
        <w:t>12</w:t>
      </w:r>
      <w:r w:rsidRPr="00885F53">
        <w:t>.</w:t>
      </w:r>
      <w:r>
        <w:t>2.1.</w:t>
      </w:r>
      <w:r w:rsidRPr="00885F53">
        <w:t>2</w:t>
      </w:r>
      <w:r w:rsidRPr="00885F53">
        <w:rPr>
          <w:rFonts w:cs="v4.2.0"/>
        </w:rPr>
        <w:t>-2.</w:t>
      </w:r>
    </w:p>
    <w:p w14:paraId="159882B9" w14:textId="77777777" w:rsidR="008D1625" w:rsidRPr="00885F53" w:rsidRDefault="008D1625" w:rsidP="008D1625">
      <w:pPr>
        <w:pStyle w:val="TH"/>
      </w:pPr>
      <w:r w:rsidRPr="00885F53">
        <w:t xml:space="preserve">Table </w:t>
      </w:r>
      <w:r>
        <w:t>12</w:t>
      </w:r>
      <w:r w:rsidRPr="00885F53">
        <w:t>.</w:t>
      </w:r>
      <w:r>
        <w:t>2.1.</w:t>
      </w:r>
      <w:r w:rsidRPr="00885F53">
        <w:t xml:space="preserve">2-1: </w:t>
      </w:r>
      <w:proofErr w:type="spellStart"/>
      <w:r w:rsidRPr="00885F53">
        <w:t>T</w:t>
      </w:r>
      <w:r w:rsidRPr="00885F53">
        <w:rPr>
          <w:vertAlign w:val="subscript"/>
        </w:rPr>
        <w:t>e</w:t>
      </w:r>
      <w:proofErr w:type="spellEnd"/>
      <w:r w:rsidRPr="00885F53">
        <w:t xml:space="preserve"> Timing Error Limit</w:t>
      </w:r>
    </w:p>
    <w:tbl>
      <w:tblPr>
        <w:tblW w:w="31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6"/>
        <w:gridCol w:w="1524"/>
        <w:gridCol w:w="1525"/>
        <w:gridCol w:w="1811"/>
      </w:tblGrid>
      <w:tr w:rsidR="008D1625" w:rsidRPr="00885F53" w14:paraId="50EA4EB0" w14:textId="77777777" w:rsidTr="001D1A8E">
        <w:trPr>
          <w:cantSplit/>
          <w:jc w:val="center"/>
        </w:trPr>
        <w:tc>
          <w:tcPr>
            <w:tcW w:w="1033" w:type="pct"/>
            <w:tcBorders>
              <w:bottom w:val="single" w:sz="4" w:space="0" w:color="auto"/>
            </w:tcBorders>
            <w:vAlign w:val="center"/>
          </w:tcPr>
          <w:p w14:paraId="16DBA856" w14:textId="77777777" w:rsidR="008D1625" w:rsidRPr="00885F53" w:rsidRDefault="008D1625" w:rsidP="001D1A8E">
            <w:pPr>
              <w:pStyle w:val="TAH"/>
            </w:pPr>
            <w:r w:rsidRPr="00885F53">
              <w:t>Frequency Range</w:t>
            </w:r>
          </w:p>
        </w:tc>
        <w:tc>
          <w:tcPr>
            <w:tcW w:w="1244" w:type="pct"/>
            <w:tcBorders>
              <w:bottom w:val="single" w:sz="4" w:space="0" w:color="auto"/>
            </w:tcBorders>
            <w:vAlign w:val="center"/>
          </w:tcPr>
          <w:p w14:paraId="03D59668" w14:textId="77777777" w:rsidR="008D1625" w:rsidRPr="00885F53" w:rsidRDefault="008D1625" w:rsidP="001D1A8E">
            <w:pPr>
              <w:pStyle w:val="TAH"/>
            </w:pPr>
            <w:r w:rsidRPr="00885F53">
              <w:t>SCS of SSB signals ( kHz)</w:t>
            </w:r>
          </w:p>
        </w:tc>
        <w:tc>
          <w:tcPr>
            <w:tcW w:w="1245" w:type="pct"/>
            <w:vAlign w:val="center"/>
          </w:tcPr>
          <w:p w14:paraId="33F7B8DF" w14:textId="77777777" w:rsidR="008D1625" w:rsidRPr="00885F53" w:rsidRDefault="008D1625" w:rsidP="001D1A8E">
            <w:pPr>
              <w:pStyle w:val="TAH"/>
            </w:pPr>
            <w:r w:rsidRPr="00885F53">
              <w:t>SCS of uplink signals ( kHz)</w:t>
            </w:r>
          </w:p>
        </w:tc>
        <w:tc>
          <w:tcPr>
            <w:tcW w:w="1478" w:type="pct"/>
            <w:vAlign w:val="center"/>
          </w:tcPr>
          <w:p w14:paraId="417C197B" w14:textId="77777777" w:rsidR="008D1625" w:rsidRPr="00885F53" w:rsidRDefault="008D1625" w:rsidP="001D1A8E">
            <w:pPr>
              <w:pStyle w:val="TAH"/>
            </w:pPr>
            <w:proofErr w:type="spellStart"/>
            <w:r w:rsidRPr="00885F53">
              <w:t>T</w:t>
            </w:r>
            <w:r w:rsidRPr="00885F53">
              <w:rPr>
                <w:vertAlign w:val="subscript"/>
              </w:rPr>
              <w:t>e</w:t>
            </w:r>
            <w:proofErr w:type="spellEnd"/>
          </w:p>
        </w:tc>
      </w:tr>
      <w:tr w:rsidR="008D1625" w:rsidRPr="00885F53" w14:paraId="7B04F252" w14:textId="77777777" w:rsidTr="001D1A8E">
        <w:trPr>
          <w:cantSplit/>
          <w:jc w:val="center"/>
        </w:trPr>
        <w:tc>
          <w:tcPr>
            <w:tcW w:w="1033" w:type="pct"/>
            <w:tcBorders>
              <w:bottom w:val="nil"/>
            </w:tcBorders>
            <w:shd w:val="clear" w:color="auto" w:fill="auto"/>
            <w:vAlign w:val="center"/>
          </w:tcPr>
          <w:p w14:paraId="47D988F5" w14:textId="77777777" w:rsidR="008D1625" w:rsidRPr="00885F53" w:rsidRDefault="008D1625" w:rsidP="001D1A8E">
            <w:pPr>
              <w:pStyle w:val="TAC"/>
            </w:pPr>
            <w:r w:rsidRPr="00885F53">
              <w:t>1</w:t>
            </w:r>
          </w:p>
        </w:tc>
        <w:tc>
          <w:tcPr>
            <w:tcW w:w="1244" w:type="pct"/>
            <w:tcBorders>
              <w:bottom w:val="nil"/>
            </w:tcBorders>
            <w:shd w:val="clear" w:color="auto" w:fill="auto"/>
            <w:vAlign w:val="center"/>
          </w:tcPr>
          <w:p w14:paraId="7F6802BB" w14:textId="77777777" w:rsidR="008D1625" w:rsidRPr="00885F53" w:rsidRDefault="008D1625" w:rsidP="001D1A8E">
            <w:pPr>
              <w:pStyle w:val="TAC"/>
            </w:pPr>
            <w:r w:rsidRPr="00885F53">
              <w:t>15</w:t>
            </w:r>
          </w:p>
        </w:tc>
        <w:tc>
          <w:tcPr>
            <w:tcW w:w="1245" w:type="pct"/>
          </w:tcPr>
          <w:p w14:paraId="543DB712" w14:textId="77777777" w:rsidR="008D1625" w:rsidRPr="00885F53" w:rsidRDefault="008D1625" w:rsidP="001D1A8E">
            <w:pPr>
              <w:pStyle w:val="TAC"/>
            </w:pPr>
            <w:r w:rsidRPr="00885F53">
              <w:t>15</w:t>
            </w:r>
          </w:p>
        </w:tc>
        <w:tc>
          <w:tcPr>
            <w:tcW w:w="1478" w:type="pct"/>
          </w:tcPr>
          <w:p w14:paraId="5EA5002F" w14:textId="77777777" w:rsidR="008D1625" w:rsidRPr="00885F53" w:rsidRDefault="008D1625" w:rsidP="001D1A8E">
            <w:pPr>
              <w:pStyle w:val="TAC"/>
            </w:pPr>
            <w:r w:rsidRPr="00885F53">
              <w:t>12*64*T</w:t>
            </w:r>
            <w:r w:rsidRPr="00885F53">
              <w:rPr>
                <w:vertAlign w:val="subscript"/>
              </w:rPr>
              <w:t>c</w:t>
            </w:r>
          </w:p>
        </w:tc>
      </w:tr>
      <w:tr w:rsidR="008D1625" w:rsidRPr="00885F53" w14:paraId="7CD8DD96" w14:textId="77777777" w:rsidTr="001D1A8E">
        <w:trPr>
          <w:cantSplit/>
          <w:jc w:val="center"/>
        </w:trPr>
        <w:tc>
          <w:tcPr>
            <w:tcW w:w="1033" w:type="pct"/>
            <w:tcBorders>
              <w:top w:val="nil"/>
              <w:bottom w:val="nil"/>
            </w:tcBorders>
            <w:shd w:val="clear" w:color="auto" w:fill="auto"/>
            <w:vAlign w:val="center"/>
          </w:tcPr>
          <w:p w14:paraId="07D13F89" w14:textId="77777777" w:rsidR="008D1625" w:rsidRPr="00885F53" w:rsidRDefault="008D1625" w:rsidP="001D1A8E">
            <w:pPr>
              <w:pStyle w:val="TAC"/>
            </w:pPr>
          </w:p>
        </w:tc>
        <w:tc>
          <w:tcPr>
            <w:tcW w:w="1244" w:type="pct"/>
            <w:tcBorders>
              <w:top w:val="nil"/>
              <w:bottom w:val="nil"/>
            </w:tcBorders>
            <w:shd w:val="clear" w:color="auto" w:fill="auto"/>
            <w:vAlign w:val="center"/>
          </w:tcPr>
          <w:p w14:paraId="017F151C" w14:textId="77777777" w:rsidR="008D1625" w:rsidRPr="00885F53" w:rsidRDefault="008D1625" w:rsidP="001D1A8E">
            <w:pPr>
              <w:pStyle w:val="TAC"/>
            </w:pPr>
          </w:p>
        </w:tc>
        <w:tc>
          <w:tcPr>
            <w:tcW w:w="1245" w:type="pct"/>
          </w:tcPr>
          <w:p w14:paraId="03597857" w14:textId="77777777" w:rsidR="008D1625" w:rsidRPr="00885F53" w:rsidRDefault="008D1625" w:rsidP="001D1A8E">
            <w:pPr>
              <w:pStyle w:val="TAC"/>
            </w:pPr>
            <w:r w:rsidRPr="00885F53">
              <w:t>30</w:t>
            </w:r>
          </w:p>
        </w:tc>
        <w:tc>
          <w:tcPr>
            <w:tcW w:w="1478" w:type="pct"/>
          </w:tcPr>
          <w:p w14:paraId="1A6A58AE" w14:textId="77777777" w:rsidR="008D1625" w:rsidRPr="00885F53" w:rsidRDefault="008D1625" w:rsidP="001D1A8E">
            <w:pPr>
              <w:pStyle w:val="TAC"/>
            </w:pPr>
            <w:r w:rsidRPr="00885F53">
              <w:t>10*64*T</w:t>
            </w:r>
            <w:r w:rsidRPr="00885F53">
              <w:rPr>
                <w:vertAlign w:val="subscript"/>
              </w:rPr>
              <w:t>c</w:t>
            </w:r>
          </w:p>
        </w:tc>
      </w:tr>
      <w:tr w:rsidR="008D1625" w:rsidRPr="00885F53" w14:paraId="0F2B4A2F" w14:textId="77777777" w:rsidTr="001D1A8E">
        <w:trPr>
          <w:cantSplit/>
          <w:jc w:val="center"/>
        </w:trPr>
        <w:tc>
          <w:tcPr>
            <w:tcW w:w="1033" w:type="pct"/>
            <w:tcBorders>
              <w:top w:val="nil"/>
              <w:bottom w:val="nil"/>
            </w:tcBorders>
            <w:shd w:val="clear" w:color="auto" w:fill="auto"/>
            <w:vAlign w:val="center"/>
          </w:tcPr>
          <w:p w14:paraId="26B9C447" w14:textId="77777777" w:rsidR="008D1625" w:rsidRPr="00885F53" w:rsidRDefault="008D1625" w:rsidP="001D1A8E">
            <w:pPr>
              <w:pStyle w:val="TAC"/>
            </w:pPr>
          </w:p>
        </w:tc>
        <w:tc>
          <w:tcPr>
            <w:tcW w:w="1244" w:type="pct"/>
            <w:tcBorders>
              <w:top w:val="nil"/>
              <w:bottom w:val="single" w:sz="4" w:space="0" w:color="auto"/>
            </w:tcBorders>
            <w:shd w:val="clear" w:color="auto" w:fill="auto"/>
            <w:vAlign w:val="center"/>
          </w:tcPr>
          <w:p w14:paraId="3FAB9C5A" w14:textId="77777777" w:rsidR="008D1625" w:rsidRPr="00885F53" w:rsidRDefault="008D1625" w:rsidP="001D1A8E">
            <w:pPr>
              <w:pStyle w:val="TAC"/>
            </w:pPr>
          </w:p>
        </w:tc>
        <w:tc>
          <w:tcPr>
            <w:tcW w:w="1245" w:type="pct"/>
          </w:tcPr>
          <w:p w14:paraId="359A0A41" w14:textId="77777777" w:rsidR="008D1625" w:rsidRPr="00885F53" w:rsidRDefault="008D1625" w:rsidP="001D1A8E">
            <w:pPr>
              <w:pStyle w:val="TAC"/>
            </w:pPr>
            <w:r w:rsidRPr="00885F53">
              <w:t>60</w:t>
            </w:r>
          </w:p>
        </w:tc>
        <w:tc>
          <w:tcPr>
            <w:tcW w:w="1478" w:type="pct"/>
          </w:tcPr>
          <w:p w14:paraId="7188261E" w14:textId="77777777" w:rsidR="008D1625" w:rsidRPr="00885F53" w:rsidRDefault="008D1625" w:rsidP="001D1A8E">
            <w:pPr>
              <w:pStyle w:val="TAC"/>
            </w:pPr>
            <w:r w:rsidRPr="00885F53">
              <w:t>10*64*T</w:t>
            </w:r>
            <w:r w:rsidRPr="00885F53">
              <w:rPr>
                <w:vertAlign w:val="subscript"/>
              </w:rPr>
              <w:t>c</w:t>
            </w:r>
          </w:p>
        </w:tc>
      </w:tr>
      <w:tr w:rsidR="008D1625" w:rsidRPr="00885F53" w14:paraId="2F2C1C99" w14:textId="77777777" w:rsidTr="001D1A8E">
        <w:trPr>
          <w:cantSplit/>
          <w:jc w:val="center"/>
        </w:trPr>
        <w:tc>
          <w:tcPr>
            <w:tcW w:w="1033" w:type="pct"/>
            <w:tcBorders>
              <w:top w:val="nil"/>
              <w:bottom w:val="nil"/>
            </w:tcBorders>
            <w:shd w:val="clear" w:color="auto" w:fill="auto"/>
            <w:vAlign w:val="center"/>
          </w:tcPr>
          <w:p w14:paraId="0AC9952A" w14:textId="77777777" w:rsidR="008D1625" w:rsidRPr="00885F53" w:rsidRDefault="008D1625" w:rsidP="001D1A8E">
            <w:pPr>
              <w:pStyle w:val="TAC"/>
            </w:pPr>
          </w:p>
        </w:tc>
        <w:tc>
          <w:tcPr>
            <w:tcW w:w="1244" w:type="pct"/>
            <w:tcBorders>
              <w:bottom w:val="nil"/>
            </w:tcBorders>
            <w:shd w:val="clear" w:color="auto" w:fill="auto"/>
            <w:vAlign w:val="center"/>
          </w:tcPr>
          <w:p w14:paraId="726C268D" w14:textId="77777777" w:rsidR="008D1625" w:rsidRPr="00885F53" w:rsidRDefault="008D1625" w:rsidP="001D1A8E">
            <w:pPr>
              <w:pStyle w:val="TAC"/>
            </w:pPr>
            <w:r w:rsidRPr="00885F53">
              <w:t>30</w:t>
            </w:r>
          </w:p>
        </w:tc>
        <w:tc>
          <w:tcPr>
            <w:tcW w:w="1245" w:type="pct"/>
          </w:tcPr>
          <w:p w14:paraId="3A0FD533" w14:textId="77777777" w:rsidR="008D1625" w:rsidRPr="00885F53" w:rsidRDefault="008D1625" w:rsidP="001D1A8E">
            <w:pPr>
              <w:pStyle w:val="TAC"/>
            </w:pPr>
            <w:r w:rsidRPr="00885F53">
              <w:t>15</w:t>
            </w:r>
          </w:p>
        </w:tc>
        <w:tc>
          <w:tcPr>
            <w:tcW w:w="1478" w:type="pct"/>
          </w:tcPr>
          <w:p w14:paraId="0C72E79D" w14:textId="77777777" w:rsidR="008D1625" w:rsidRPr="00885F53" w:rsidRDefault="008D1625" w:rsidP="001D1A8E">
            <w:pPr>
              <w:pStyle w:val="TAC"/>
            </w:pPr>
            <w:r w:rsidRPr="00885F53">
              <w:t>8*64*T</w:t>
            </w:r>
            <w:r w:rsidRPr="00885F53">
              <w:rPr>
                <w:vertAlign w:val="subscript"/>
              </w:rPr>
              <w:t>c</w:t>
            </w:r>
          </w:p>
        </w:tc>
      </w:tr>
      <w:tr w:rsidR="008D1625" w:rsidRPr="00885F53" w14:paraId="0F47C96B" w14:textId="77777777" w:rsidTr="001D1A8E">
        <w:trPr>
          <w:cantSplit/>
          <w:jc w:val="center"/>
        </w:trPr>
        <w:tc>
          <w:tcPr>
            <w:tcW w:w="1033" w:type="pct"/>
            <w:tcBorders>
              <w:top w:val="nil"/>
              <w:bottom w:val="nil"/>
            </w:tcBorders>
            <w:shd w:val="clear" w:color="auto" w:fill="auto"/>
            <w:vAlign w:val="center"/>
          </w:tcPr>
          <w:p w14:paraId="4A51D3A7" w14:textId="77777777" w:rsidR="008D1625" w:rsidRPr="00885F53" w:rsidRDefault="008D1625" w:rsidP="001D1A8E">
            <w:pPr>
              <w:pStyle w:val="TAC"/>
            </w:pPr>
          </w:p>
        </w:tc>
        <w:tc>
          <w:tcPr>
            <w:tcW w:w="1244" w:type="pct"/>
            <w:tcBorders>
              <w:top w:val="nil"/>
              <w:bottom w:val="nil"/>
            </w:tcBorders>
            <w:shd w:val="clear" w:color="auto" w:fill="auto"/>
            <w:vAlign w:val="center"/>
          </w:tcPr>
          <w:p w14:paraId="40317EBE" w14:textId="77777777" w:rsidR="008D1625" w:rsidRPr="00885F53" w:rsidRDefault="008D1625" w:rsidP="001D1A8E">
            <w:pPr>
              <w:pStyle w:val="TAC"/>
            </w:pPr>
          </w:p>
        </w:tc>
        <w:tc>
          <w:tcPr>
            <w:tcW w:w="1245" w:type="pct"/>
          </w:tcPr>
          <w:p w14:paraId="45D80708" w14:textId="77777777" w:rsidR="008D1625" w:rsidRPr="00885F53" w:rsidRDefault="008D1625" w:rsidP="001D1A8E">
            <w:pPr>
              <w:pStyle w:val="TAC"/>
            </w:pPr>
            <w:r w:rsidRPr="00885F53">
              <w:t>30</w:t>
            </w:r>
          </w:p>
        </w:tc>
        <w:tc>
          <w:tcPr>
            <w:tcW w:w="1478" w:type="pct"/>
          </w:tcPr>
          <w:p w14:paraId="0B9286BD" w14:textId="77777777" w:rsidR="008D1625" w:rsidRPr="00885F53" w:rsidRDefault="008D1625" w:rsidP="001D1A8E">
            <w:pPr>
              <w:pStyle w:val="TAC"/>
            </w:pPr>
            <w:r w:rsidRPr="00885F53">
              <w:t>8*64*T</w:t>
            </w:r>
            <w:r w:rsidRPr="00885F53">
              <w:rPr>
                <w:vertAlign w:val="subscript"/>
              </w:rPr>
              <w:t>c</w:t>
            </w:r>
          </w:p>
        </w:tc>
      </w:tr>
      <w:tr w:rsidR="008D1625" w:rsidRPr="00885F53" w14:paraId="4F43A6E9" w14:textId="77777777" w:rsidTr="001D1A8E">
        <w:trPr>
          <w:cantSplit/>
          <w:jc w:val="center"/>
        </w:trPr>
        <w:tc>
          <w:tcPr>
            <w:tcW w:w="1033" w:type="pct"/>
            <w:tcBorders>
              <w:top w:val="nil"/>
              <w:bottom w:val="single" w:sz="4" w:space="0" w:color="auto"/>
            </w:tcBorders>
            <w:shd w:val="clear" w:color="auto" w:fill="auto"/>
            <w:vAlign w:val="center"/>
          </w:tcPr>
          <w:p w14:paraId="5006CFA8" w14:textId="77777777" w:rsidR="008D1625" w:rsidRPr="00885F53" w:rsidRDefault="008D1625" w:rsidP="001D1A8E">
            <w:pPr>
              <w:pStyle w:val="TAC"/>
            </w:pPr>
          </w:p>
        </w:tc>
        <w:tc>
          <w:tcPr>
            <w:tcW w:w="1244" w:type="pct"/>
            <w:tcBorders>
              <w:top w:val="nil"/>
              <w:bottom w:val="single" w:sz="4" w:space="0" w:color="auto"/>
            </w:tcBorders>
            <w:shd w:val="clear" w:color="auto" w:fill="auto"/>
            <w:vAlign w:val="center"/>
          </w:tcPr>
          <w:p w14:paraId="30594C4E" w14:textId="77777777" w:rsidR="008D1625" w:rsidRPr="00885F53" w:rsidRDefault="008D1625" w:rsidP="001D1A8E">
            <w:pPr>
              <w:pStyle w:val="TAC"/>
            </w:pPr>
          </w:p>
        </w:tc>
        <w:tc>
          <w:tcPr>
            <w:tcW w:w="1245" w:type="pct"/>
          </w:tcPr>
          <w:p w14:paraId="6CD111DE" w14:textId="77777777" w:rsidR="008D1625" w:rsidRPr="00885F53" w:rsidRDefault="008D1625" w:rsidP="001D1A8E">
            <w:pPr>
              <w:pStyle w:val="TAC"/>
            </w:pPr>
            <w:r w:rsidRPr="00885F53">
              <w:t>60</w:t>
            </w:r>
          </w:p>
        </w:tc>
        <w:tc>
          <w:tcPr>
            <w:tcW w:w="1478" w:type="pct"/>
          </w:tcPr>
          <w:p w14:paraId="2BA76112" w14:textId="77777777" w:rsidR="008D1625" w:rsidRPr="00885F53" w:rsidRDefault="008D1625" w:rsidP="001D1A8E">
            <w:pPr>
              <w:pStyle w:val="TAC"/>
            </w:pPr>
            <w:r w:rsidRPr="00885F53">
              <w:t>7*64*T</w:t>
            </w:r>
            <w:r w:rsidRPr="00885F53">
              <w:rPr>
                <w:vertAlign w:val="subscript"/>
              </w:rPr>
              <w:t>c</w:t>
            </w:r>
          </w:p>
        </w:tc>
      </w:tr>
      <w:tr w:rsidR="008D1625" w:rsidRPr="00885F53" w14:paraId="5E74D0BB" w14:textId="77777777" w:rsidTr="001D1A8E">
        <w:trPr>
          <w:cantSplit/>
          <w:jc w:val="center"/>
        </w:trPr>
        <w:tc>
          <w:tcPr>
            <w:tcW w:w="1033" w:type="pct"/>
            <w:tcBorders>
              <w:bottom w:val="nil"/>
            </w:tcBorders>
            <w:shd w:val="clear" w:color="auto" w:fill="auto"/>
            <w:vAlign w:val="center"/>
          </w:tcPr>
          <w:p w14:paraId="71671B66" w14:textId="77777777" w:rsidR="008D1625" w:rsidRPr="00885F53" w:rsidRDefault="008D1625" w:rsidP="001D1A8E">
            <w:pPr>
              <w:pStyle w:val="TAC"/>
            </w:pPr>
            <w:r w:rsidRPr="00885F53">
              <w:t>2</w:t>
            </w:r>
          </w:p>
        </w:tc>
        <w:tc>
          <w:tcPr>
            <w:tcW w:w="1244" w:type="pct"/>
            <w:tcBorders>
              <w:bottom w:val="nil"/>
            </w:tcBorders>
            <w:shd w:val="clear" w:color="auto" w:fill="auto"/>
            <w:vAlign w:val="center"/>
          </w:tcPr>
          <w:p w14:paraId="1B930155" w14:textId="77777777" w:rsidR="008D1625" w:rsidRPr="00885F53" w:rsidRDefault="008D1625" w:rsidP="001D1A8E">
            <w:pPr>
              <w:pStyle w:val="TAC"/>
            </w:pPr>
            <w:r w:rsidRPr="00885F53">
              <w:t>120</w:t>
            </w:r>
          </w:p>
        </w:tc>
        <w:tc>
          <w:tcPr>
            <w:tcW w:w="1245" w:type="pct"/>
          </w:tcPr>
          <w:p w14:paraId="71A6D54B" w14:textId="77777777" w:rsidR="008D1625" w:rsidRPr="00885F53" w:rsidRDefault="008D1625" w:rsidP="001D1A8E">
            <w:pPr>
              <w:pStyle w:val="TAC"/>
            </w:pPr>
            <w:r w:rsidRPr="00885F53">
              <w:t>60</w:t>
            </w:r>
          </w:p>
        </w:tc>
        <w:tc>
          <w:tcPr>
            <w:tcW w:w="1478" w:type="pct"/>
          </w:tcPr>
          <w:p w14:paraId="2851A006" w14:textId="77777777" w:rsidR="008D1625" w:rsidRPr="00885F53" w:rsidRDefault="008D1625" w:rsidP="001D1A8E">
            <w:pPr>
              <w:pStyle w:val="TAC"/>
            </w:pPr>
            <w:r w:rsidRPr="00885F53">
              <w:t>3.5*64*T</w:t>
            </w:r>
            <w:r w:rsidRPr="00885F53">
              <w:rPr>
                <w:vertAlign w:val="subscript"/>
              </w:rPr>
              <w:t>c</w:t>
            </w:r>
          </w:p>
        </w:tc>
      </w:tr>
      <w:tr w:rsidR="008D1625" w:rsidRPr="00885F53" w14:paraId="7AFBB4B7" w14:textId="77777777" w:rsidTr="001D1A8E">
        <w:trPr>
          <w:cantSplit/>
          <w:jc w:val="center"/>
        </w:trPr>
        <w:tc>
          <w:tcPr>
            <w:tcW w:w="1033" w:type="pct"/>
            <w:tcBorders>
              <w:top w:val="nil"/>
              <w:bottom w:val="nil"/>
            </w:tcBorders>
            <w:shd w:val="clear" w:color="auto" w:fill="auto"/>
            <w:vAlign w:val="center"/>
          </w:tcPr>
          <w:p w14:paraId="42788BDF" w14:textId="77777777" w:rsidR="008D1625" w:rsidRPr="00885F53" w:rsidRDefault="008D1625" w:rsidP="001D1A8E">
            <w:pPr>
              <w:pStyle w:val="TAC"/>
            </w:pPr>
          </w:p>
        </w:tc>
        <w:tc>
          <w:tcPr>
            <w:tcW w:w="1244" w:type="pct"/>
            <w:tcBorders>
              <w:top w:val="nil"/>
              <w:bottom w:val="single" w:sz="4" w:space="0" w:color="auto"/>
            </w:tcBorders>
            <w:shd w:val="clear" w:color="auto" w:fill="auto"/>
            <w:vAlign w:val="center"/>
          </w:tcPr>
          <w:p w14:paraId="259AC01B" w14:textId="77777777" w:rsidR="008D1625" w:rsidRPr="00885F53" w:rsidRDefault="008D1625" w:rsidP="001D1A8E">
            <w:pPr>
              <w:pStyle w:val="TAC"/>
            </w:pPr>
          </w:p>
        </w:tc>
        <w:tc>
          <w:tcPr>
            <w:tcW w:w="1245" w:type="pct"/>
          </w:tcPr>
          <w:p w14:paraId="3CC89A55" w14:textId="77777777" w:rsidR="008D1625" w:rsidRPr="00885F53" w:rsidRDefault="008D1625" w:rsidP="001D1A8E">
            <w:pPr>
              <w:pStyle w:val="TAC"/>
            </w:pPr>
            <w:r w:rsidRPr="00885F53">
              <w:t>120</w:t>
            </w:r>
          </w:p>
        </w:tc>
        <w:tc>
          <w:tcPr>
            <w:tcW w:w="1478" w:type="pct"/>
          </w:tcPr>
          <w:p w14:paraId="76D59680" w14:textId="77777777" w:rsidR="008D1625" w:rsidRPr="00885F53" w:rsidRDefault="008D1625" w:rsidP="001D1A8E">
            <w:pPr>
              <w:pStyle w:val="TAC"/>
            </w:pPr>
            <w:r w:rsidRPr="00885F53">
              <w:t>3.5*64*T</w:t>
            </w:r>
            <w:r w:rsidRPr="00885F53">
              <w:rPr>
                <w:vertAlign w:val="subscript"/>
              </w:rPr>
              <w:t>c</w:t>
            </w:r>
          </w:p>
        </w:tc>
      </w:tr>
      <w:tr w:rsidR="008D1625" w:rsidRPr="00885F53" w14:paraId="74D2FD93" w14:textId="77777777" w:rsidTr="001D1A8E">
        <w:trPr>
          <w:cantSplit/>
          <w:jc w:val="center"/>
        </w:trPr>
        <w:tc>
          <w:tcPr>
            <w:tcW w:w="1033" w:type="pct"/>
            <w:tcBorders>
              <w:top w:val="nil"/>
              <w:bottom w:val="nil"/>
            </w:tcBorders>
            <w:shd w:val="clear" w:color="auto" w:fill="auto"/>
            <w:vAlign w:val="center"/>
          </w:tcPr>
          <w:p w14:paraId="2550D960" w14:textId="77777777" w:rsidR="008D1625" w:rsidRPr="00885F53" w:rsidRDefault="008D1625" w:rsidP="001D1A8E">
            <w:pPr>
              <w:pStyle w:val="TAC"/>
            </w:pPr>
          </w:p>
        </w:tc>
        <w:tc>
          <w:tcPr>
            <w:tcW w:w="1244" w:type="pct"/>
            <w:tcBorders>
              <w:bottom w:val="nil"/>
            </w:tcBorders>
            <w:shd w:val="clear" w:color="auto" w:fill="auto"/>
            <w:vAlign w:val="center"/>
          </w:tcPr>
          <w:p w14:paraId="29B00C52" w14:textId="77777777" w:rsidR="008D1625" w:rsidRPr="00885F53" w:rsidRDefault="008D1625" w:rsidP="001D1A8E">
            <w:pPr>
              <w:pStyle w:val="TAC"/>
            </w:pPr>
            <w:r w:rsidRPr="00885F53">
              <w:t>240</w:t>
            </w:r>
          </w:p>
        </w:tc>
        <w:tc>
          <w:tcPr>
            <w:tcW w:w="1245" w:type="pct"/>
          </w:tcPr>
          <w:p w14:paraId="61D57476" w14:textId="77777777" w:rsidR="008D1625" w:rsidRPr="00885F53" w:rsidRDefault="008D1625" w:rsidP="001D1A8E">
            <w:pPr>
              <w:pStyle w:val="TAC"/>
            </w:pPr>
            <w:r w:rsidRPr="00885F53">
              <w:t>60</w:t>
            </w:r>
          </w:p>
        </w:tc>
        <w:tc>
          <w:tcPr>
            <w:tcW w:w="1478" w:type="pct"/>
          </w:tcPr>
          <w:p w14:paraId="54E1C86E" w14:textId="77777777" w:rsidR="008D1625" w:rsidRPr="00885F53" w:rsidRDefault="008D1625" w:rsidP="001D1A8E">
            <w:pPr>
              <w:pStyle w:val="TAC"/>
            </w:pPr>
            <w:r w:rsidRPr="00885F53">
              <w:t>3*64*T</w:t>
            </w:r>
            <w:r w:rsidRPr="00885F53">
              <w:rPr>
                <w:vertAlign w:val="subscript"/>
              </w:rPr>
              <w:t>c</w:t>
            </w:r>
          </w:p>
        </w:tc>
      </w:tr>
      <w:tr w:rsidR="008D1625" w:rsidRPr="00885F53" w14:paraId="2F82FF46" w14:textId="77777777" w:rsidTr="001D1A8E">
        <w:trPr>
          <w:cantSplit/>
          <w:jc w:val="center"/>
        </w:trPr>
        <w:tc>
          <w:tcPr>
            <w:tcW w:w="1033" w:type="pct"/>
            <w:tcBorders>
              <w:top w:val="nil"/>
            </w:tcBorders>
            <w:shd w:val="clear" w:color="auto" w:fill="auto"/>
          </w:tcPr>
          <w:p w14:paraId="5D56D388" w14:textId="77777777" w:rsidR="008D1625" w:rsidRPr="00885F53" w:rsidRDefault="008D1625" w:rsidP="001D1A8E">
            <w:pPr>
              <w:pStyle w:val="TAC"/>
            </w:pPr>
          </w:p>
        </w:tc>
        <w:tc>
          <w:tcPr>
            <w:tcW w:w="1244" w:type="pct"/>
            <w:tcBorders>
              <w:top w:val="nil"/>
            </w:tcBorders>
            <w:shd w:val="clear" w:color="auto" w:fill="auto"/>
          </w:tcPr>
          <w:p w14:paraId="66FDEE3B" w14:textId="77777777" w:rsidR="008D1625" w:rsidRPr="00885F53" w:rsidRDefault="008D1625" w:rsidP="001D1A8E">
            <w:pPr>
              <w:pStyle w:val="TAC"/>
            </w:pPr>
          </w:p>
        </w:tc>
        <w:tc>
          <w:tcPr>
            <w:tcW w:w="1245" w:type="pct"/>
          </w:tcPr>
          <w:p w14:paraId="36A947DE" w14:textId="77777777" w:rsidR="008D1625" w:rsidRPr="00885F53" w:rsidRDefault="008D1625" w:rsidP="001D1A8E">
            <w:pPr>
              <w:pStyle w:val="TAC"/>
            </w:pPr>
            <w:r w:rsidRPr="00885F53">
              <w:t>120</w:t>
            </w:r>
          </w:p>
        </w:tc>
        <w:tc>
          <w:tcPr>
            <w:tcW w:w="1478" w:type="pct"/>
          </w:tcPr>
          <w:p w14:paraId="1736E1D9" w14:textId="77777777" w:rsidR="008D1625" w:rsidRPr="00885F53" w:rsidRDefault="008D1625" w:rsidP="001D1A8E">
            <w:pPr>
              <w:pStyle w:val="TAC"/>
            </w:pPr>
            <w:r w:rsidRPr="00885F53">
              <w:t>3*64*T</w:t>
            </w:r>
            <w:r w:rsidRPr="00885F53">
              <w:rPr>
                <w:vertAlign w:val="subscript"/>
              </w:rPr>
              <w:t>c</w:t>
            </w:r>
          </w:p>
        </w:tc>
      </w:tr>
      <w:tr w:rsidR="008D1625" w:rsidRPr="00885F53" w14:paraId="2E487E5C" w14:textId="77777777" w:rsidTr="001D1A8E">
        <w:trPr>
          <w:cantSplit/>
          <w:jc w:val="center"/>
        </w:trPr>
        <w:tc>
          <w:tcPr>
            <w:tcW w:w="5000" w:type="pct"/>
            <w:gridSpan w:val="4"/>
          </w:tcPr>
          <w:p w14:paraId="4F87F82C" w14:textId="77777777" w:rsidR="008D1625" w:rsidRPr="00885F53" w:rsidRDefault="008D1625" w:rsidP="001D1A8E">
            <w:pPr>
              <w:pStyle w:val="TAN"/>
            </w:pPr>
            <w:r w:rsidRPr="00885F53">
              <w:rPr>
                <w:rFonts w:cs="Arial"/>
              </w:rPr>
              <w:t>Note</w:t>
            </w:r>
            <w:r w:rsidRPr="00885F53">
              <w:t xml:space="preserve"> 1:</w:t>
            </w:r>
            <w:r w:rsidRPr="00885F53">
              <w:tab/>
              <w:t>T</w:t>
            </w:r>
            <w:r w:rsidRPr="00885F53">
              <w:rPr>
                <w:vertAlign w:val="subscript"/>
              </w:rPr>
              <w:t>c</w:t>
            </w:r>
            <w:r w:rsidRPr="00885F53">
              <w:t xml:space="preserve"> is the basic timing unit defined in TS 38.211 [</w:t>
            </w:r>
            <w:r>
              <w:t>8</w:t>
            </w:r>
            <w:r w:rsidRPr="00885F53">
              <w:t>]</w:t>
            </w:r>
          </w:p>
        </w:tc>
      </w:tr>
    </w:tbl>
    <w:p w14:paraId="2E24691D" w14:textId="77777777" w:rsidR="008D1625" w:rsidRPr="00885F53" w:rsidRDefault="008D1625" w:rsidP="008D1625">
      <w:pPr>
        <w:rPr>
          <w:snapToGrid w:val="0"/>
        </w:rPr>
      </w:pPr>
    </w:p>
    <w:p w14:paraId="45E14145" w14:textId="77777777" w:rsidR="008D1625" w:rsidRPr="00885F53" w:rsidRDefault="008D1625" w:rsidP="008D1625">
      <w:pPr>
        <w:pStyle w:val="TH"/>
      </w:pPr>
      <w:r w:rsidRPr="00885F53">
        <w:lastRenderedPageBreak/>
        <w:t xml:space="preserve">Table </w:t>
      </w:r>
      <w:r>
        <w:t>12</w:t>
      </w:r>
      <w:r w:rsidRPr="00885F53">
        <w:t>.</w:t>
      </w:r>
      <w:r>
        <w:t>2.1.</w:t>
      </w:r>
      <w:r w:rsidRPr="00885F53">
        <w:t xml:space="preserve">2-2: The Value of </w:t>
      </w:r>
      <w:r w:rsidRPr="00885F53">
        <w:rPr>
          <w:noProof/>
          <w:position w:val="-10"/>
          <w:lang w:val="en-US" w:eastAsia="zh-CN"/>
        </w:rPr>
        <w:drawing>
          <wp:inline distT="0" distB="0" distL="0" distR="0" wp14:anchorId="2CAD4F85" wp14:editId="0FD066B4">
            <wp:extent cx="494665" cy="187960"/>
            <wp:effectExtent l="0" t="0" r="635" b="2540"/>
            <wp:docPr id="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8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94665" cy="187960"/>
                    </a:xfrm>
                    <a:prstGeom prst="rect">
                      <a:avLst/>
                    </a:prstGeom>
                    <a:noFill/>
                    <a:ln>
                      <a:noFill/>
                    </a:ln>
                  </pic:spPr>
                </pic:pic>
              </a:graphicData>
            </a:graphic>
          </wp:inline>
        </w:drawing>
      </w:r>
    </w:p>
    <w:tbl>
      <w:tblPr>
        <w:tblW w:w="36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5"/>
        <w:gridCol w:w="2439"/>
      </w:tblGrid>
      <w:tr w:rsidR="008D1625" w:rsidRPr="00885F53" w14:paraId="770684CE" w14:textId="77777777" w:rsidTr="001D1A8E">
        <w:trPr>
          <w:cantSplit/>
          <w:jc w:val="center"/>
        </w:trPr>
        <w:tc>
          <w:tcPr>
            <w:tcW w:w="3286" w:type="pct"/>
          </w:tcPr>
          <w:p w14:paraId="6D91D5B2" w14:textId="77777777" w:rsidR="008D1625" w:rsidRPr="00885F53" w:rsidRDefault="008D1625" w:rsidP="001D1A8E">
            <w:pPr>
              <w:pStyle w:val="TAH"/>
              <w:rPr>
                <w:lang w:eastAsia="zh-CN"/>
              </w:rPr>
            </w:pPr>
            <w:r w:rsidRPr="00885F53">
              <w:t>Frequency range and band of cell used for uplink transmission</w:t>
            </w:r>
          </w:p>
        </w:tc>
        <w:tc>
          <w:tcPr>
            <w:tcW w:w="1714" w:type="pct"/>
          </w:tcPr>
          <w:p w14:paraId="0EC00182" w14:textId="77777777" w:rsidR="008D1625" w:rsidRPr="00885F53" w:rsidRDefault="008D1625" w:rsidP="001D1A8E">
            <w:pPr>
              <w:pStyle w:val="TAH"/>
            </w:pPr>
            <w:r w:rsidRPr="00885F53">
              <w:rPr>
                <w:noProof/>
                <w:position w:val="-10"/>
                <w:lang w:val="en-US" w:eastAsia="zh-CN"/>
              </w:rPr>
              <w:drawing>
                <wp:inline distT="0" distB="0" distL="0" distR="0" wp14:anchorId="4900C282" wp14:editId="3D32DB21">
                  <wp:extent cx="494665" cy="187960"/>
                  <wp:effectExtent l="0" t="0" r="635" b="254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8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94665" cy="187960"/>
                          </a:xfrm>
                          <a:prstGeom prst="rect">
                            <a:avLst/>
                          </a:prstGeom>
                          <a:noFill/>
                          <a:ln>
                            <a:noFill/>
                          </a:ln>
                        </pic:spPr>
                      </pic:pic>
                    </a:graphicData>
                  </a:graphic>
                </wp:inline>
              </w:drawing>
            </w:r>
            <w:r w:rsidRPr="00885F53">
              <w:t>(Unit: T</w:t>
            </w:r>
            <w:r w:rsidRPr="00885F53">
              <w:rPr>
                <w:vertAlign w:val="subscript"/>
              </w:rPr>
              <w:t>C</w:t>
            </w:r>
            <w:r w:rsidRPr="00885F53">
              <w:t>)</w:t>
            </w:r>
          </w:p>
        </w:tc>
      </w:tr>
      <w:tr w:rsidR="008D1625" w:rsidRPr="00885F53" w14:paraId="2C678334" w14:textId="77777777" w:rsidTr="001D1A8E">
        <w:trPr>
          <w:cantSplit/>
          <w:jc w:val="center"/>
        </w:trPr>
        <w:tc>
          <w:tcPr>
            <w:tcW w:w="3286" w:type="pct"/>
          </w:tcPr>
          <w:p w14:paraId="5021D5F6" w14:textId="77777777" w:rsidR="008D1625" w:rsidRPr="00885F53" w:rsidRDefault="008D1625" w:rsidP="001D1A8E">
            <w:pPr>
              <w:pStyle w:val="TAL"/>
              <w:rPr>
                <w:rFonts w:eastAsia="MS Mincho"/>
                <w:lang w:eastAsia="ja-JP"/>
              </w:rPr>
            </w:pPr>
            <w:r w:rsidRPr="00885F53">
              <w:rPr>
                <w:rFonts w:eastAsia="MS Mincho"/>
                <w:lang w:eastAsia="ja-JP"/>
              </w:rPr>
              <w:t>FR1 T</w:t>
            </w:r>
            <w:r w:rsidRPr="00885F53">
              <w:t>DD band without LTE-NR coexistence case</w:t>
            </w:r>
            <w:r w:rsidRPr="00885F53">
              <w:rPr>
                <w:rFonts w:ascii="MS Mincho" w:eastAsia="MS Mincho" w:hAnsi="MS Mincho"/>
                <w:lang w:eastAsia="ja-JP"/>
              </w:rPr>
              <w:t xml:space="preserve"> </w:t>
            </w:r>
          </w:p>
        </w:tc>
        <w:tc>
          <w:tcPr>
            <w:tcW w:w="1714" w:type="pct"/>
          </w:tcPr>
          <w:p w14:paraId="3D1A1369" w14:textId="77777777" w:rsidR="008D1625" w:rsidRPr="00885F53" w:rsidRDefault="008D1625" w:rsidP="001D1A8E">
            <w:pPr>
              <w:pStyle w:val="TAL"/>
              <w:rPr>
                <w:rFonts w:eastAsia="MS Mincho" w:cs="v4.2.0"/>
                <w:lang w:eastAsia="ja-JP"/>
              </w:rPr>
            </w:pPr>
            <w:r w:rsidRPr="00885F53">
              <w:rPr>
                <w:rFonts w:cs="v4.2.0"/>
                <w:lang w:eastAsia="ja-JP"/>
              </w:rPr>
              <w:t>2560</w:t>
            </w:r>
            <w:r w:rsidRPr="00885F53">
              <w:rPr>
                <w:rFonts w:cs="v4.2.0"/>
              </w:rPr>
              <w:t>0</w:t>
            </w:r>
            <w:r w:rsidRPr="00885F53">
              <w:rPr>
                <w:rFonts w:eastAsia="MS Mincho" w:cs="v4.2.0"/>
                <w:lang w:eastAsia="ja-JP"/>
              </w:rPr>
              <w:t xml:space="preserve"> (Note 1)</w:t>
            </w:r>
          </w:p>
        </w:tc>
      </w:tr>
      <w:tr w:rsidR="008D1625" w:rsidRPr="00885F53" w14:paraId="73498D59" w14:textId="77777777" w:rsidTr="001D1A8E">
        <w:trPr>
          <w:cantSplit/>
          <w:jc w:val="center"/>
        </w:trPr>
        <w:tc>
          <w:tcPr>
            <w:tcW w:w="3286" w:type="pct"/>
          </w:tcPr>
          <w:p w14:paraId="1A21367D" w14:textId="77777777" w:rsidR="008D1625" w:rsidRPr="00885F53" w:rsidRDefault="008D1625" w:rsidP="001D1A8E">
            <w:pPr>
              <w:pStyle w:val="TAL"/>
              <w:rPr>
                <w:rFonts w:eastAsia="MS Mincho"/>
                <w:lang w:eastAsia="ja-JP"/>
              </w:rPr>
            </w:pPr>
            <w:r w:rsidRPr="00885F53">
              <w:t>FR1 TDD band</w:t>
            </w:r>
            <w:r w:rsidRPr="00885F53">
              <w:rPr>
                <w:rFonts w:eastAsia="MS Mincho"/>
                <w:lang w:eastAsia="ja-JP"/>
              </w:rPr>
              <w:t xml:space="preserve"> </w:t>
            </w:r>
            <w:r w:rsidRPr="00885F53">
              <w:rPr>
                <w:lang w:eastAsia="zh-CN"/>
              </w:rPr>
              <w:t>with LTE-NR coexistence case</w:t>
            </w:r>
          </w:p>
        </w:tc>
        <w:tc>
          <w:tcPr>
            <w:tcW w:w="1714" w:type="pct"/>
          </w:tcPr>
          <w:p w14:paraId="07340FA9" w14:textId="77777777" w:rsidR="008D1625" w:rsidRPr="00885F53" w:rsidRDefault="008D1625" w:rsidP="001D1A8E">
            <w:pPr>
              <w:pStyle w:val="TAL"/>
              <w:rPr>
                <w:rFonts w:cs="v4.2.0"/>
                <w:lang w:eastAsia="zh-CN"/>
              </w:rPr>
            </w:pPr>
            <w:r w:rsidRPr="00885F53">
              <w:rPr>
                <w:rFonts w:cs="v4.2.0"/>
              </w:rPr>
              <w:t>39936</w:t>
            </w:r>
            <w:r w:rsidRPr="00885F53">
              <w:rPr>
                <w:rFonts w:cs="v4.2.0"/>
                <w:lang w:eastAsia="zh-CN"/>
              </w:rPr>
              <w:t xml:space="preserve"> (Note 1)</w:t>
            </w:r>
          </w:p>
        </w:tc>
      </w:tr>
      <w:tr w:rsidR="008D1625" w:rsidRPr="00885F53" w14:paraId="3E27096B" w14:textId="77777777" w:rsidTr="001D1A8E">
        <w:trPr>
          <w:cantSplit/>
          <w:jc w:val="center"/>
        </w:trPr>
        <w:tc>
          <w:tcPr>
            <w:tcW w:w="3286" w:type="pct"/>
          </w:tcPr>
          <w:p w14:paraId="67C0900F" w14:textId="77777777" w:rsidR="008D1625" w:rsidRPr="00885F53" w:rsidDel="00E06E79" w:rsidRDefault="008D1625" w:rsidP="001D1A8E">
            <w:pPr>
              <w:pStyle w:val="TAL"/>
            </w:pPr>
            <w:r w:rsidRPr="00885F53">
              <w:t>FR2</w:t>
            </w:r>
          </w:p>
        </w:tc>
        <w:tc>
          <w:tcPr>
            <w:tcW w:w="1714" w:type="pct"/>
          </w:tcPr>
          <w:p w14:paraId="61636BAF" w14:textId="77777777" w:rsidR="008D1625" w:rsidRPr="00885F53" w:rsidDel="00E06E79" w:rsidRDefault="008D1625" w:rsidP="001D1A8E">
            <w:pPr>
              <w:pStyle w:val="TAL"/>
              <w:rPr>
                <w:rFonts w:cs="v4.2.0"/>
              </w:rPr>
            </w:pPr>
            <w:r w:rsidRPr="00885F53">
              <w:rPr>
                <w:rFonts w:cs="v4.2.0"/>
              </w:rPr>
              <w:t>13792</w:t>
            </w:r>
          </w:p>
        </w:tc>
      </w:tr>
      <w:tr w:rsidR="008D1625" w:rsidRPr="00885F53" w14:paraId="10E8208A" w14:textId="77777777" w:rsidTr="001D1A8E">
        <w:trPr>
          <w:cantSplit/>
          <w:jc w:val="center"/>
        </w:trPr>
        <w:tc>
          <w:tcPr>
            <w:tcW w:w="5000" w:type="pct"/>
            <w:gridSpan w:val="2"/>
          </w:tcPr>
          <w:p w14:paraId="7AA11679" w14:textId="77777777" w:rsidR="008D1625" w:rsidRPr="00885F53" w:rsidRDefault="008D1625" w:rsidP="001D1A8E">
            <w:pPr>
              <w:pStyle w:val="TAN"/>
            </w:pPr>
            <w:r w:rsidRPr="00885F53">
              <w:t>Note 1:</w:t>
            </w:r>
            <w:r w:rsidRPr="00885F53">
              <w:tab/>
              <w:t xml:space="preserve">The </w:t>
            </w:r>
            <w:r>
              <w:t>IAB-MT</w:t>
            </w:r>
            <w:r w:rsidRPr="00885F53">
              <w:t xml:space="preserve"> identifies </w:t>
            </w:r>
            <w:r w:rsidRPr="00885F53">
              <w:rPr>
                <w:b/>
                <w:noProof/>
                <w:position w:val="-10"/>
                <w:lang w:val="en-US" w:eastAsia="zh-CN"/>
              </w:rPr>
              <w:drawing>
                <wp:inline distT="0" distB="0" distL="0" distR="0" wp14:anchorId="630D5C06" wp14:editId="1290469F">
                  <wp:extent cx="494665" cy="187960"/>
                  <wp:effectExtent l="0" t="0" r="635" b="2540"/>
                  <wp:docPr id="4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8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94665" cy="187960"/>
                          </a:xfrm>
                          <a:prstGeom prst="rect">
                            <a:avLst/>
                          </a:prstGeom>
                          <a:noFill/>
                          <a:ln>
                            <a:noFill/>
                          </a:ln>
                        </pic:spPr>
                      </pic:pic>
                    </a:graphicData>
                  </a:graphic>
                </wp:inline>
              </w:drawing>
            </w:r>
            <w:r w:rsidRPr="00885F53">
              <w:t xml:space="preserve"> based on the information n-</w:t>
            </w:r>
            <w:proofErr w:type="spellStart"/>
            <w:r w:rsidRPr="00885F53">
              <w:t>TimingAdvanceOffset</w:t>
            </w:r>
            <w:proofErr w:type="spellEnd"/>
            <w:r w:rsidRPr="00885F53" w:rsidDel="00406F3A">
              <w:t xml:space="preserve"> </w:t>
            </w:r>
            <w:r w:rsidRPr="00885F53">
              <w:t>as specified in TS 38.331 [</w:t>
            </w:r>
            <w:r>
              <w:t>15</w:t>
            </w:r>
            <w:r w:rsidRPr="00885F53">
              <w:t xml:space="preserve">]. If </w:t>
            </w:r>
            <w:r>
              <w:t>IAB-MT</w:t>
            </w:r>
            <w:r w:rsidRPr="00885F53">
              <w:t xml:space="preserve"> is not provided with the information n-</w:t>
            </w:r>
            <w:proofErr w:type="spellStart"/>
            <w:r w:rsidRPr="00885F53">
              <w:t>TimingAdvanceOffset</w:t>
            </w:r>
            <w:proofErr w:type="spellEnd"/>
            <w:r w:rsidRPr="00885F53">
              <w:t xml:space="preserve">, the default value of </w:t>
            </w:r>
            <w:r w:rsidRPr="00885F53">
              <w:rPr>
                <w:b/>
                <w:noProof/>
                <w:position w:val="-10"/>
                <w:lang w:val="en-US" w:eastAsia="zh-CN"/>
              </w:rPr>
              <w:drawing>
                <wp:inline distT="0" distB="0" distL="0" distR="0" wp14:anchorId="43F1FF94" wp14:editId="35E6A4FC">
                  <wp:extent cx="494665" cy="187960"/>
                  <wp:effectExtent l="0" t="0" r="635" b="2540"/>
                  <wp:docPr id="4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8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94665" cy="187960"/>
                          </a:xfrm>
                          <a:prstGeom prst="rect">
                            <a:avLst/>
                          </a:prstGeom>
                          <a:noFill/>
                          <a:ln>
                            <a:noFill/>
                          </a:ln>
                        </pic:spPr>
                      </pic:pic>
                    </a:graphicData>
                  </a:graphic>
                </wp:inline>
              </w:drawing>
            </w:r>
            <w:r w:rsidRPr="00885F53">
              <w:t xml:space="preserve"> is set as </w:t>
            </w:r>
            <w:r w:rsidRPr="00885F53">
              <w:rPr>
                <w:lang w:eastAsia="ja-JP"/>
              </w:rPr>
              <w:t>2560</w:t>
            </w:r>
            <w:r w:rsidRPr="00885F53">
              <w:t>0 for FR1 band.</w:t>
            </w:r>
          </w:p>
        </w:tc>
      </w:tr>
    </w:tbl>
    <w:p w14:paraId="3434F5EC" w14:textId="77777777" w:rsidR="008D1625" w:rsidRPr="00885F53" w:rsidRDefault="008D1625" w:rsidP="008D1625"/>
    <w:p w14:paraId="6ECB2384" w14:textId="77777777" w:rsidR="008D1625" w:rsidRPr="00EC7E43" w:rsidRDefault="008D1625" w:rsidP="008D1625">
      <w:pPr>
        <w:rPr>
          <w:rFonts w:cs="v4.2.0"/>
          <w:lang w:eastAsia="zh-CN"/>
        </w:rPr>
      </w:pPr>
      <w:r w:rsidRPr="00885F53">
        <w:t xml:space="preserve">When it is the transmission for PUCCH, PUSCH and SRS transmission, </w:t>
      </w:r>
      <w:r w:rsidRPr="00885F53">
        <w:rPr>
          <w:rFonts w:cs="v4.2.0"/>
        </w:rPr>
        <w:t xml:space="preserve">the </w:t>
      </w:r>
      <w:r>
        <w:rPr>
          <w:rFonts w:cs="v4.2.0"/>
        </w:rPr>
        <w:t>IAB-MT</w:t>
      </w:r>
      <w:r w:rsidRPr="00885F53">
        <w:rPr>
          <w:rFonts w:cs="v4.2.0"/>
        </w:rPr>
        <w:t xml:space="preserve"> shall be capable of changing the transmission timing according to the received downlink frame of the reference cell</w:t>
      </w:r>
      <w:r w:rsidRPr="00885F53">
        <w:t xml:space="preserve"> except when the timing advance in clause </w:t>
      </w:r>
      <w:r>
        <w:t>12.2.3</w:t>
      </w:r>
      <w:r w:rsidRPr="00885F53">
        <w:t xml:space="preserve"> is applied.</w:t>
      </w:r>
    </w:p>
    <w:p w14:paraId="021E756B" w14:textId="77777777" w:rsidR="008D1625" w:rsidRPr="004E1253" w:rsidRDefault="008D1625" w:rsidP="008D1625">
      <w:pPr>
        <w:pStyle w:val="Heading5"/>
        <w:rPr>
          <w:rFonts w:eastAsia="宋体"/>
          <w:b/>
          <w:bCs/>
          <w:lang w:eastAsia="zh-CN"/>
        </w:rPr>
      </w:pPr>
      <w:bookmarkStart w:id="50" w:name="_Toc53185595"/>
      <w:bookmarkStart w:id="51" w:name="_Toc53185971"/>
      <w:bookmarkStart w:id="52" w:name="_Toc57820457"/>
      <w:bookmarkStart w:id="53" w:name="_Toc57821384"/>
      <w:bookmarkStart w:id="54" w:name="_Toc61183660"/>
      <w:bookmarkStart w:id="55" w:name="_Toc61184054"/>
      <w:bookmarkStart w:id="56" w:name="_Toc61184446"/>
      <w:bookmarkStart w:id="57" w:name="_Toc61184838"/>
      <w:bookmarkStart w:id="58" w:name="_Toc61185228"/>
      <w:bookmarkStart w:id="59" w:name="_Toc66386573"/>
      <w:bookmarkStart w:id="60" w:name="_Toc74583531"/>
      <w:bookmarkStart w:id="61" w:name="_Toc76542344"/>
      <w:bookmarkStart w:id="62" w:name="_Toc82450326"/>
      <w:bookmarkStart w:id="63" w:name="_Toc82450974"/>
      <w:r w:rsidRPr="004E1253">
        <w:rPr>
          <w:rFonts w:eastAsia="宋体"/>
          <w:lang w:eastAsia="zh-CN"/>
        </w:rPr>
        <w:t>12.2.1.2.1</w:t>
      </w:r>
      <w:r w:rsidRPr="004E1253">
        <w:rPr>
          <w:rFonts w:eastAsia="宋体"/>
          <w:lang w:eastAsia="zh-CN"/>
        </w:rPr>
        <w:tab/>
        <w:t>Gradual timing adjustment</w:t>
      </w:r>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658B4417" w14:textId="77777777" w:rsidR="008D1625" w:rsidRPr="001D7B23" w:rsidRDefault="008D1625" w:rsidP="008D1625">
      <w:pPr>
        <w:rPr>
          <w:lang w:eastAsia="zh-CN"/>
        </w:rPr>
      </w:pPr>
      <w:r w:rsidRPr="001D7B23">
        <w:t xml:space="preserve">When the transmission timing error between the IAB-MT and the reference </w:t>
      </w:r>
      <w:r w:rsidRPr="001D7B23">
        <w:rPr>
          <w:lang w:eastAsia="ja-JP"/>
        </w:rPr>
        <w:t>timing</w:t>
      </w:r>
      <w:r w:rsidRPr="001D7B23">
        <w:t xml:space="preserve"> exceeds </w:t>
      </w:r>
      <w:r w:rsidRPr="001D7B23">
        <w:sym w:font="Symbol" w:char="F0B1"/>
      </w:r>
      <w:proofErr w:type="spellStart"/>
      <w:r w:rsidRPr="001D7B23">
        <w:t>T</w:t>
      </w:r>
      <w:r w:rsidRPr="001D7B23">
        <w:rPr>
          <w:vertAlign w:val="subscript"/>
        </w:rPr>
        <w:t>e</w:t>
      </w:r>
      <w:proofErr w:type="spellEnd"/>
      <w:r w:rsidRPr="001D7B23">
        <w:t xml:space="preserve"> then the IAB-MT is required to adjust its timing to within </w:t>
      </w:r>
      <w:r w:rsidRPr="001D7B23">
        <w:sym w:font="Symbol" w:char="F0B1"/>
      </w:r>
      <w:proofErr w:type="spellStart"/>
      <w:r w:rsidRPr="001D7B23">
        <w:t>T</w:t>
      </w:r>
      <w:r w:rsidRPr="001D7B23">
        <w:rPr>
          <w:vertAlign w:val="subscript"/>
        </w:rPr>
        <w:t>e</w:t>
      </w:r>
      <w:proofErr w:type="spellEnd"/>
      <w:r w:rsidRPr="001D7B23">
        <w:t>.</w:t>
      </w:r>
      <w:r w:rsidRPr="001D7B23">
        <w:rPr>
          <w:lang w:eastAsia="ja-JP"/>
        </w:rPr>
        <w:t xml:space="preserve"> </w:t>
      </w:r>
      <w:r w:rsidRPr="001D7B23">
        <w:t xml:space="preserve">The reference </w:t>
      </w:r>
      <w:r w:rsidRPr="001D7B23">
        <w:rPr>
          <w:lang w:eastAsia="ja-JP"/>
        </w:rPr>
        <w:t>timing</w:t>
      </w:r>
      <w:r w:rsidRPr="001D7B23">
        <w:t xml:space="preserve"> shall be </w:t>
      </w:r>
      <w:r w:rsidRPr="001D7B23">
        <w:rPr>
          <w:noProof/>
          <w:position w:val="-10"/>
          <w:lang w:val="en-US" w:eastAsia="zh-CN"/>
        </w:rPr>
        <w:drawing>
          <wp:inline distT="0" distB="0" distL="0" distR="0" wp14:anchorId="6C5437AD" wp14:editId="75E8E9C5">
            <wp:extent cx="1145540" cy="187960"/>
            <wp:effectExtent l="0" t="0" r="0" b="2540"/>
            <wp:docPr id="4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45540" cy="187960"/>
                    </a:xfrm>
                    <a:prstGeom prst="rect">
                      <a:avLst/>
                    </a:prstGeom>
                    <a:noFill/>
                    <a:ln>
                      <a:noFill/>
                    </a:ln>
                  </pic:spPr>
                </pic:pic>
              </a:graphicData>
            </a:graphic>
          </wp:inline>
        </w:drawing>
      </w:r>
      <w:r w:rsidRPr="001D7B23">
        <w:rPr>
          <w:lang w:eastAsia="ja-JP"/>
        </w:rPr>
        <w:t xml:space="preserve"> before </w:t>
      </w:r>
      <w:r w:rsidRPr="001D7B23">
        <w:t>the d</w:t>
      </w:r>
      <w:r w:rsidRPr="001D7B23">
        <w:rPr>
          <w:lang w:eastAsia="ja-JP"/>
        </w:rPr>
        <w:t>ownlink timing of the reference cell.</w:t>
      </w:r>
      <w:r w:rsidRPr="001D7B23" w:rsidDel="00C02601">
        <w:rPr>
          <w:lang w:eastAsia="ja-JP"/>
        </w:rPr>
        <w:t xml:space="preserve"> </w:t>
      </w:r>
      <w:r w:rsidRPr="001D7B23">
        <w:t>All adjustments made to the IAB-MT uplink timing shall follow these rules:</w:t>
      </w:r>
    </w:p>
    <w:p w14:paraId="2AC0055E" w14:textId="77777777" w:rsidR="008D1625" w:rsidRPr="001D7B23" w:rsidRDefault="008D1625" w:rsidP="008D1625">
      <w:pPr>
        <w:pStyle w:val="B10"/>
      </w:pPr>
      <w:r w:rsidRPr="001D7B23">
        <w:t>1)</w:t>
      </w:r>
      <w:r w:rsidRPr="001D7B23">
        <w:tab/>
        <w:t xml:space="preserve">The maximum amount of the magnitude of the timing change in one adjustment shall be </w:t>
      </w:r>
      <w:proofErr w:type="spellStart"/>
      <w:r w:rsidRPr="001D7B23">
        <w:t>T</w:t>
      </w:r>
      <w:r w:rsidRPr="001D7B23">
        <w:rPr>
          <w:vertAlign w:val="subscript"/>
        </w:rPr>
        <w:t>q</w:t>
      </w:r>
      <w:proofErr w:type="spellEnd"/>
      <w:r w:rsidRPr="001D7B23">
        <w:t>.</w:t>
      </w:r>
    </w:p>
    <w:p w14:paraId="239ABDEB" w14:textId="77777777" w:rsidR="008D1625" w:rsidRPr="001D7B23" w:rsidRDefault="008D1625" w:rsidP="008D1625">
      <w:pPr>
        <w:pStyle w:val="B10"/>
      </w:pPr>
      <w:r w:rsidRPr="001D7B23">
        <w:t>2)</w:t>
      </w:r>
      <w:r w:rsidRPr="001D7B23">
        <w:tab/>
        <w:t xml:space="preserve">The minimum aggregate adjustment rate shall be </w:t>
      </w:r>
      <w:proofErr w:type="spellStart"/>
      <w:r w:rsidRPr="001D7B23">
        <w:t>T</w:t>
      </w:r>
      <w:r w:rsidRPr="001D7B23">
        <w:rPr>
          <w:vertAlign w:val="subscript"/>
          <w:lang w:eastAsia="zh-CN"/>
        </w:rPr>
        <w:t>p</w:t>
      </w:r>
      <w:proofErr w:type="spellEnd"/>
      <w:r w:rsidRPr="001D7B23" w:rsidDel="00053109">
        <w:t xml:space="preserve"> </w:t>
      </w:r>
      <w:r w:rsidRPr="001D7B23">
        <w:t>per second.</w:t>
      </w:r>
    </w:p>
    <w:p w14:paraId="0274A0E3" w14:textId="77777777" w:rsidR="008D1625" w:rsidRPr="001D7B23" w:rsidRDefault="008D1625" w:rsidP="008D1625">
      <w:pPr>
        <w:pStyle w:val="B10"/>
      </w:pPr>
      <w:r w:rsidRPr="001D7B23">
        <w:t>3)</w:t>
      </w:r>
      <w:r w:rsidRPr="001D7B23">
        <w:tab/>
        <w:t xml:space="preserve">The maximum aggregate adjustment rate shall be </w:t>
      </w:r>
      <w:proofErr w:type="spellStart"/>
      <w:r w:rsidRPr="001D7B23">
        <w:t>T</w:t>
      </w:r>
      <w:r w:rsidRPr="001D7B23">
        <w:rPr>
          <w:vertAlign w:val="subscript"/>
        </w:rPr>
        <w:t>q</w:t>
      </w:r>
      <w:proofErr w:type="spellEnd"/>
      <w:r w:rsidRPr="001D7B23">
        <w:t xml:space="preserve"> per 200 </w:t>
      </w:r>
      <w:proofErr w:type="spellStart"/>
      <w:r w:rsidRPr="001D7B23">
        <w:t>ms</w:t>
      </w:r>
      <w:proofErr w:type="spellEnd"/>
      <w:r w:rsidRPr="001D7B23">
        <w:t>.</w:t>
      </w:r>
    </w:p>
    <w:p w14:paraId="4F4CE700" w14:textId="77777777" w:rsidR="008D1625" w:rsidRPr="001D7B23" w:rsidRDefault="008D1625" w:rsidP="008D1625">
      <w:pPr>
        <w:pStyle w:val="B10"/>
      </w:pPr>
      <w:proofErr w:type="gramStart"/>
      <w:r w:rsidRPr="001D7B23">
        <w:t>where</w:t>
      </w:r>
      <w:proofErr w:type="gramEnd"/>
      <w:r w:rsidRPr="001D7B23">
        <w:t xml:space="preserve"> the maximum autonomous time adjustment step </w:t>
      </w:r>
      <w:proofErr w:type="spellStart"/>
      <w:r w:rsidRPr="001D7B23">
        <w:t>T</w:t>
      </w:r>
      <w:r w:rsidRPr="001D7B23">
        <w:rPr>
          <w:vertAlign w:val="subscript"/>
        </w:rPr>
        <w:t>q</w:t>
      </w:r>
      <w:proofErr w:type="spellEnd"/>
      <w:r w:rsidRPr="001D7B23">
        <w:t xml:space="preserve"> and the aggregate adjustment rate </w:t>
      </w:r>
      <w:proofErr w:type="spellStart"/>
      <w:r w:rsidRPr="001D7B23">
        <w:t>T</w:t>
      </w:r>
      <w:r w:rsidRPr="001D7B23">
        <w:rPr>
          <w:vertAlign w:val="subscript"/>
        </w:rPr>
        <w:t>p</w:t>
      </w:r>
      <w:proofErr w:type="spellEnd"/>
      <w:r w:rsidRPr="001D7B23">
        <w:t xml:space="preserve"> are specified in Table 12.2.1.2.1-1.</w:t>
      </w:r>
    </w:p>
    <w:p w14:paraId="5446D03B" w14:textId="77777777" w:rsidR="008D1625" w:rsidRPr="00885F53" w:rsidRDefault="008D1625" w:rsidP="008D1625">
      <w:pPr>
        <w:pStyle w:val="TH"/>
      </w:pPr>
      <w:r w:rsidRPr="00885F53">
        <w:t xml:space="preserve">Table </w:t>
      </w:r>
      <w:r w:rsidRPr="00DB2052">
        <w:t>12.2.1.2.1</w:t>
      </w:r>
      <w:r w:rsidRPr="00885F53">
        <w:t xml:space="preserve">-1: </w:t>
      </w:r>
      <w:proofErr w:type="spellStart"/>
      <w:r w:rsidRPr="00885F53">
        <w:t>T</w:t>
      </w:r>
      <w:r w:rsidRPr="00885F53">
        <w:rPr>
          <w:vertAlign w:val="subscript"/>
        </w:rPr>
        <w:t>q</w:t>
      </w:r>
      <w:proofErr w:type="spellEnd"/>
      <w:r w:rsidRPr="00885F53">
        <w:t xml:space="preserve"> Maximum Autonomous Time Adjustment Step and </w:t>
      </w:r>
      <w:proofErr w:type="spellStart"/>
      <w:r w:rsidRPr="00885F53">
        <w:t>T</w:t>
      </w:r>
      <w:r w:rsidRPr="00885F53">
        <w:rPr>
          <w:vertAlign w:val="subscript"/>
        </w:rPr>
        <w:t>p</w:t>
      </w:r>
      <w:proofErr w:type="spellEnd"/>
      <w:r w:rsidRPr="00885F53">
        <w:t xml:space="preserve"> Minimum Aggregate Adjustment rate</w:t>
      </w:r>
    </w:p>
    <w:tbl>
      <w:tblPr>
        <w:tblW w:w="4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3"/>
        <w:gridCol w:w="2032"/>
        <w:gridCol w:w="1996"/>
        <w:gridCol w:w="1997"/>
      </w:tblGrid>
      <w:tr w:rsidR="008D1625" w:rsidRPr="00885F53" w14:paraId="2C2A141C" w14:textId="77777777" w:rsidTr="001D1A8E">
        <w:trPr>
          <w:cantSplit/>
          <w:jc w:val="center"/>
        </w:trPr>
        <w:tc>
          <w:tcPr>
            <w:tcW w:w="1205" w:type="pct"/>
            <w:tcBorders>
              <w:bottom w:val="single" w:sz="4" w:space="0" w:color="auto"/>
            </w:tcBorders>
          </w:tcPr>
          <w:p w14:paraId="3BAF4120" w14:textId="77777777" w:rsidR="008D1625" w:rsidRPr="00885F53" w:rsidRDefault="008D1625" w:rsidP="001D1A8E">
            <w:pPr>
              <w:pStyle w:val="TAH"/>
            </w:pPr>
            <w:r w:rsidRPr="00885F53">
              <w:t>Freq</w:t>
            </w:r>
            <w:r>
              <w:t>ue</w:t>
            </w:r>
            <w:r w:rsidRPr="00885F53">
              <w:t>ncy Range</w:t>
            </w:r>
          </w:p>
        </w:tc>
        <w:tc>
          <w:tcPr>
            <w:tcW w:w="1280" w:type="pct"/>
          </w:tcPr>
          <w:p w14:paraId="4D622C5C" w14:textId="77777777" w:rsidR="008D1625" w:rsidRPr="00885F53" w:rsidRDefault="008D1625" w:rsidP="001D1A8E">
            <w:pPr>
              <w:pStyle w:val="TAH"/>
            </w:pPr>
            <w:r w:rsidRPr="00885F53">
              <w:t>SCS of uplink signals (kHz)</w:t>
            </w:r>
          </w:p>
        </w:tc>
        <w:tc>
          <w:tcPr>
            <w:tcW w:w="1257" w:type="pct"/>
          </w:tcPr>
          <w:p w14:paraId="4A4CA70E" w14:textId="77777777" w:rsidR="008D1625" w:rsidRPr="00885F53" w:rsidRDefault="008D1625" w:rsidP="001D1A8E">
            <w:pPr>
              <w:pStyle w:val="TAH"/>
            </w:pPr>
            <w:proofErr w:type="spellStart"/>
            <w:r w:rsidRPr="00885F53">
              <w:t>T</w:t>
            </w:r>
            <w:r w:rsidRPr="00885F53">
              <w:rPr>
                <w:vertAlign w:val="subscript"/>
              </w:rPr>
              <w:t>q</w:t>
            </w:r>
            <w:proofErr w:type="spellEnd"/>
          </w:p>
        </w:tc>
        <w:tc>
          <w:tcPr>
            <w:tcW w:w="1258" w:type="pct"/>
          </w:tcPr>
          <w:p w14:paraId="79B1918F" w14:textId="77777777" w:rsidR="008D1625" w:rsidRPr="00885F53" w:rsidRDefault="008D1625" w:rsidP="001D1A8E">
            <w:pPr>
              <w:pStyle w:val="TAH"/>
            </w:pPr>
            <w:proofErr w:type="spellStart"/>
            <w:r w:rsidRPr="00885F53">
              <w:t>T</w:t>
            </w:r>
            <w:r w:rsidRPr="00885F53">
              <w:rPr>
                <w:vertAlign w:val="subscript"/>
              </w:rPr>
              <w:t>p</w:t>
            </w:r>
            <w:proofErr w:type="spellEnd"/>
          </w:p>
        </w:tc>
      </w:tr>
      <w:tr w:rsidR="008D1625" w:rsidRPr="00885F53" w14:paraId="78DE0245" w14:textId="77777777" w:rsidTr="001D1A8E">
        <w:trPr>
          <w:cantSplit/>
          <w:jc w:val="center"/>
        </w:trPr>
        <w:tc>
          <w:tcPr>
            <w:tcW w:w="1205" w:type="pct"/>
            <w:tcBorders>
              <w:bottom w:val="nil"/>
            </w:tcBorders>
            <w:shd w:val="clear" w:color="auto" w:fill="auto"/>
            <w:vAlign w:val="center"/>
          </w:tcPr>
          <w:p w14:paraId="65524512" w14:textId="77777777" w:rsidR="008D1625" w:rsidRPr="00885F53" w:rsidRDefault="008D1625" w:rsidP="001D1A8E">
            <w:pPr>
              <w:pStyle w:val="TAC"/>
            </w:pPr>
            <w:r w:rsidRPr="00885F53">
              <w:t>1</w:t>
            </w:r>
          </w:p>
        </w:tc>
        <w:tc>
          <w:tcPr>
            <w:tcW w:w="1280" w:type="pct"/>
          </w:tcPr>
          <w:p w14:paraId="2030A7A5" w14:textId="77777777" w:rsidR="008D1625" w:rsidRPr="00885F53" w:rsidRDefault="008D1625" w:rsidP="001D1A8E">
            <w:pPr>
              <w:pStyle w:val="TAC"/>
            </w:pPr>
            <w:r w:rsidRPr="00885F53">
              <w:t>15</w:t>
            </w:r>
          </w:p>
        </w:tc>
        <w:tc>
          <w:tcPr>
            <w:tcW w:w="1257" w:type="pct"/>
          </w:tcPr>
          <w:p w14:paraId="059C3232" w14:textId="77777777" w:rsidR="008D1625" w:rsidRPr="00885F53" w:rsidRDefault="008D1625" w:rsidP="001D1A8E">
            <w:pPr>
              <w:pStyle w:val="TAC"/>
            </w:pPr>
            <w:r w:rsidRPr="00885F53">
              <w:t>5.5*64*T</w:t>
            </w:r>
            <w:r w:rsidRPr="00885F53">
              <w:rPr>
                <w:vertAlign w:val="subscript"/>
              </w:rPr>
              <w:t>c</w:t>
            </w:r>
          </w:p>
        </w:tc>
        <w:tc>
          <w:tcPr>
            <w:tcW w:w="1258" w:type="pct"/>
          </w:tcPr>
          <w:p w14:paraId="543E660E" w14:textId="77777777" w:rsidR="008D1625" w:rsidRPr="00885F53" w:rsidRDefault="008D1625" w:rsidP="001D1A8E">
            <w:pPr>
              <w:pStyle w:val="TAC"/>
            </w:pPr>
            <w:r w:rsidRPr="00885F53">
              <w:t>5.5*64*T</w:t>
            </w:r>
            <w:r w:rsidRPr="00885F53">
              <w:rPr>
                <w:vertAlign w:val="subscript"/>
              </w:rPr>
              <w:t>c</w:t>
            </w:r>
          </w:p>
        </w:tc>
      </w:tr>
      <w:tr w:rsidR="008D1625" w:rsidRPr="00885F53" w14:paraId="1F1DFAA0" w14:textId="77777777" w:rsidTr="001D1A8E">
        <w:trPr>
          <w:cantSplit/>
          <w:jc w:val="center"/>
        </w:trPr>
        <w:tc>
          <w:tcPr>
            <w:tcW w:w="1205" w:type="pct"/>
            <w:tcBorders>
              <w:top w:val="nil"/>
              <w:bottom w:val="nil"/>
            </w:tcBorders>
            <w:shd w:val="clear" w:color="auto" w:fill="auto"/>
            <w:vAlign w:val="center"/>
          </w:tcPr>
          <w:p w14:paraId="780A1370" w14:textId="77777777" w:rsidR="008D1625" w:rsidRPr="00885F53" w:rsidRDefault="008D1625" w:rsidP="001D1A8E">
            <w:pPr>
              <w:pStyle w:val="TAC"/>
            </w:pPr>
          </w:p>
        </w:tc>
        <w:tc>
          <w:tcPr>
            <w:tcW w:w="1280" w:type="pct"/>
          </w:tcPr>
          <w:p w14:paraId="3598B1FD" w14:textId="77777777" w:rsidR="008D1625" w:rsidRPr="00885F53" w:rsidRDefault="008D1625" w:rsidP="001D1A8E">
            <w:pPr>
              <w:pStyle w:val="TAC"/>
            </w:pPr>
            <w:r w:rsidRPr="00885F53">
              <w:t>30</w:t>
            </w:r>
          </w:p>
        </w:tc>
        <w:tc>
          <w:tcPr>
            <w:tcW w:w="1257" w:type="pct"/>
          </w:tcPr>
          <w:p w14:paraId="3DF10BF4" w14:textId="77777777" w:rsidR="008D1625" w:rsidRPr="00885F53" w:rsidRDefault="008D1625" w:rsidP="001D1A8E">
            <w:pPr>
              <w:pStyle w:val="TAC"/>
            </w:pPr>
            <w:r w:rsidRPr="00885F53">
              <w:t>5.5*64*T</w:t>
            </w:r>
            <w:r w:rsidRPr="00885F53">
              <w:rPr>
                <w:vertAlign w:val="subscript"/>
              </w:rPr>
              <w:t>c</w:t>
            </w:r>
          </w:p>
        </w:tc>
        <w:tc>
          <w:tcPr>
            <w:tcW w:w="1258" w:type="pct"/>
          </w:tcPr>
          <w:p w14:paraId="63646FB2" w14:textId="77777777" w:rsidR="008D1625" w:rsidRPr="00885F53" w:rsidRDefault="008D1625" w:rsidP="001D1A8E">
            <w:pPr>
              <w:pStyle w:val="TAC"/>
            </w:pPr>
            <w:r w:rsidRPr="00885F53">
              <w:t>5.5*64*T</w:t>
            </w:r>
            <w:r w:rsidRPr="00885F53">
              <w:rPr>
                <w:vertAlign w:val="subscript"/>
              </w:rPr>
              <w:t>c</w:t>
            </w:r>
          </w:p>
        </w:tc>
      </w:tr>
      <w:tr w:rsidR="008D1625" w:rsidRPr="00885F53" w14:paraId="2EFC51D2" w14:textId="77777777" w:rsidTr="001D1A8E">
        <w:trPr>
          <w:cantSplit/>
          <w:jc w:val="center"/>
        </w:trPr>
        <w:tc>
          <w:tcPr>
            <w:tcW w:w="1205" w:type="pct"/>
            <w:tcBorders>
              <w:top w:val="nil"/>
              <w:bottom w:val="single" w:sz="4" w:space="0" w:color="auto"/>
            </w:tcBorders>
            <w:shd w:val="clear" w:color="auto" w:fill="auto"/>
            <w:vAlign w:val="center"/>
          </w:tcPr>
          <w:p w14:paraId="5C24825F" w14:textId="77777777" w:rsidR="008D1625" w:rsidRPr="00885F53" w:rsidRDefault="008D1625" w:rsidP="001D1A8E">
            <w:pPr>
              <w:pStyle w:val="TAC"/>
            </w:pPr>
          </w:p>
        </w:tc>
        <w:tc>
          <w:tcPr>
            <w:tcW w:w="1280" w:type="pct"/>
          </w:tcPr>
          <w:p w14:paraId="7FAA63D4" w14:textId="77777777" w:rsidR="008D1625" w:rsidRPr="00885F53" w:rsidRDefault="008D1625" w:rsidP="001D1A8E">
            <w:pPr>
              <w:pStyle w:val="TAC"/>
            </w:pPr>
            <w:r w:rsidRPr="00885F53">
              <w:t>60</w:t>
            </w:r>
          </w:p>
        </w:tc>
        <w:tc>
          <w:tcPr>
            <w:tcW w:w="1257" w:type="pct"/>
          </w:tcPr>
          <w:p w14:paraId="46C4BCBE" w14:textId="77777777" w:rsidR="008D1625" w:rsidRPr="00885F53" w:rsidRDefault="008D1625" w:rsidP="001D1A8E">
            <w:pPr>
              <w:pStyle w:val="TAC"/>
            </w:pPr>
            <w:r w:rsidRPr="00885F53">
              <w:t>5.5*64*T</w:t>
            </w:r>
            <w:r w:rsidRPr="00885F53">
              <w:rPr>
                <w:vertAlign w:val="subscript"/>
              </w:rPr>
              <w:t>c</w:t>
            </w:r>
          </w:p>
        </w:tc>
        <w:tc>
          <w:tcPr>
            <w:tcW w:w="1258" w:type="pct"/>
          </w:tcPr>
          <w:p w14:paraId="0489A144" w14:textId="77777777" w:rsidR="008D1625" w:rsidRPr="00885F53" w:rsidRDefault="008D1625" w:rsidP="001D1A8E">
            <w:pPr>
              <w:pStyle w:val="TAC"/>
            </w:pPr>
            <w:r w:rsidRPr="00885F53">
              <w:t>5.5*64*T</w:t>
            </w:r>
            <w:r w:rsidRPr="00885F53">
              <w:rPr>
                <w:vertAlign w:val="subscript"/>
              </w:rPr>
              <w:t>c</w:t>
            </w:r>
          </w:p>
        </w:tc>
      </w:tr>
      <w:tr w:rsidR="008D1625" w:rsidRPr="00885F53" w14:paraId="75C020C4" w14:textId="77777777" w:rsidTr="001D1A8E">
        <w:trPr>
          <w:cantSplit/>
          <w:jc w:val="center"/>
        </w:trPr>
        <w:tc>
          <w:tcPr>
            <w:tcW w:w="1205" w:type="pct"/>
            <w:tcBorders>
              <w:bottom w:val="nil"/>
            </w:tcBorders>
            <w:shd w:val="clear" w:color="auto" w:fill="auto"/>
            <w:vAlign w:val="center"/>
          </w:tcPr>
          <w:p w14:paraId="20DBADE6" w14:textId="77777777" w:rsidR="008D1625" w:rsidRPr="00885F53" w:rsidRDefault="008D1625" w:rsidP="001D1A8E">
            <w:pPr>
              <w:pStyle w:val="TAC"/>
            </w:pPr>
            <w:r w:rsidRPr="00885F53">
              <w:t>2</w:t>
            </w:r>
          </w:p>
        </w:tc>
        <w:tc>
          <w:tcPr>
            <w:tcW w:w="1280" w:type="pct"/>
          </w:tcPr>
          <w:p w14:paraId="26AB0468" w14:textId="77777777" w:rsidR="008D1625" w:rsidRPr="00885F53" w:rsidRDefault="008D1625" w:rsidP="001D1A8E">
            <w:pPr>
              <w:pStyle w:val="TAC"/>
            </w:pPr>
            <w:r w:rsidRPr="00885F53">
              <w:t>60</w:t>
            </w:r>
          </w:p>
        </w:tc>
        <w:tc>
          <w:tcPr>
            <w:tcW w:w="1257" w:type="pct"/>
          </w:tcPr>
          <w:p w14:paraId="09D4D7EF" w14:textId="77777777" w:rsidR="008D1625" w:rsidRPr="00885F53" w:rsidRDefault="008D1625" w:rsidP="001D1A8E">
            <w:pPr>
              <w:pStyle w:val="TAC"/>
            </w:pPr>
            <w:r w:rsidRPr="00885F53">
              <w:t>2.5*64*T</w:t>
            </w:r>
            <w:r w:rsidRPr="00885F53">
              <w:rPr>
                <w:vertAlign w:val="subscript"/>
              </w:rPr>
              <w:t>c</w:t>
            </w:r>
          </w:p>
        </w:tc>
        <w:tc>
          <w:tcPr>
            <w:tcW w:w="1258" w:type="pct"/>
          </w:tcPr>
          <w:p w14:paraId="456CB09C" w14:textId="77777777" w:rsidR="008D1625" w:rsidRPr="00885F53" w:rsidRDefault="008D1625" w:rsidP="001D1A8E">
            <w:pPr>
              <w:pStyle w:val="TAC"/>
            </w:pPr>
            <w:r w:rsidRPr="00885F53">
              <w:t>2.5*64*T</w:t>
            </w:r>
            <w:r w:rsidRPr="00885F53">
              <w:rPr>
                <w:vertAlign w:val="subscript"/>
              </w:rPr>
              <w:t>c</w:t>
            </w:r>
          </w:p>
        </w:tc>
      </w:tr>
      <w:tr w:rsidR="008D1625" w:rsidRPr="00885F53" w14:paraId="639D4A2F" w14:textId="77777777" w:rsidTr="001D1A8E">
        <w:trPr>
          <w:cantSplit/>
          <w:jc w:val="center"/>
        </w:trPr>
        <w:tc>
          <w:tcPr>
            <w:tcW w:w="1205" w:type="pct"/>
            <w:tcBorders>
              <w:top w:val="nil"/>
            </w:tcBorders>
            <w:shd w:val="clear" w:color="auto" w:fill="auto"/>
          </w:tcPr>
          <w:p w14:paraId="66B60612" w14:textId="77777777" w:rsidR="008D1625" w:rsidRPr="00885F53" w:rsidRDefault="008D1625" w:rsidP="001D1A8E">
            <w:pPr>
              <w:pStyle w:val="TAC"/>
            </w:pPr>
          </w:p>
        </w:tc>
        <w:tc>
          <w:tcPr>
            <w:tcW w:w="1280" w:type="pct"/>
          </w:tcPr>
          <w:p w14:paraId="7013DEF1" w14:textId="77777777" w:rsidR="008D1625" w:rsidRPr="00885F53" w:rsidRDefault="008D1625" w:rsidP="001D1A8E">
            <w:pPr>
              <w:pStyle w:val="TAC"/>
            </w:pPr>
            <w:r w:rsidRPr="00885F53">
              <w:t>120</w:t>
            </w:r>
          </w:p>
        </w:tc>
        <w:tc>
          <w:tcPr>
            <w:tcW w:w="1257" w:type="pct"/>
          </w:tcPr>
          <w:p w14:paraId="455CADCD" w14:textId="77777777" w:rsidR="008D1625" w:rsidRPr="00885F53" w:rsidRDefault="008D1625" w:rsidP="001D1A8E">
            <w:pPr>
              <w:pStyle w:val="TAC"/>
            </w:pPr>
            <w:r w:rsidRPr="00885F53">
              <w:t>2.5*64*T</w:t>
            </w:r>
            <w:r w:rsidRPr="00885F53">
              <w:rPr>
                <w:vertAlign w:val="subscript"/>
              </w:rPr>
              <w:t>c</w:t>
            </w:r>
          </w:p>
        </w:tc>
        <w:tc>
          <w:tcPr>
            <w:tcW w:w="1258" w:type="pct"/>
          </w:tcPr>
          <w:p w14:paraId="0F845AD5" w14:textId="77777777" w:rsidR="008D1625" w:rsidRPr="00885F53" w:rsidRDefault="008D1625" w:rsidP="001D1A8E">
            <w:pPr>
              <w:pStyle w:val="TAC"/>
            </w:pPr>
            <w:r w:rsidRPr="00885F53">
              <w:t>2.5*64*T</w:t>
            </w:r>
            <w:r w:rsidRPr="00885F53">
              <w:rPr>
                <w:vertAlign w:val="subscript"/>
              </w:rPr>
              <w:t>c</w:t>
            </w:r>
          </w:p>
        </w:tc>
      </w:tr>
      <w:tr w:rsidR="008D1625" w:rsidRPr="00885F53" w14:paraId="74F4E78D" w14:textId="77777777" w:rsidTr="001D1A8E">
        <w:trPr>
          <w:cantSplit/>
          <w:jc w:val="center"/>
        </w:trPr>
        <w:tc>
          <w:tcPr>
            <w:tcW w:w="5000" w:type="pct"/>
            <w:gridSpan w:val="4"/>
          </w:tcPr>
          <w:p w14:paraId="2433DEBE" w14:textId="77777777" w:rsidR="008D1625" w:rsidRPr="00885F53" w:rsidRDefault="008D1625" w:rsidP="001D1A8E">
            <w:pPr>
              <w:pStyle w:val="TAN"/>
            </w:pPr>
            <w:r w:rsidRPr="00885F53">
              <w:rPr>
                <w:rFonts w:cs="Arial"/>
              </w:rPr>
              <w:t>NOTE</w:t>
            </w:r>
            <w:r w:rsidRPr="00885F53">
              <w:t>:</w:t>
            </w:r>
            <w:r w:rsidRPr="00885F53">
              <w:tab/>
              <w:t>T</w:t>
            </w:r>
            <w:r w:rsidRPr="00885F53">
              <w:rPr>
                <w:vertAlign w:val="subscript"/>
              </w:rPr>
              <w:t>c</w:t>
            </w:r>
            <w:r w:rsidRPr="00885F53">
              <w:t xml:space="preserve"> is the basic timing unit defined in TS 38.211 [</w:t>
            </w:r>
            <w:r>
              <w:t>8</w:t>
            </w:r>
            <w:r w:rsidRPr="00885F53">
              <w:t>]</w:t>
            </w:r>
          </w:p>
        </w:tc>
      </w:tr>
    </w:tbl>
    <w:p w14:paraId="0DB1B363" w14:textId="77777777" w:rsidR="008D1625" w:rsidRPr="008D1625" w:rsidRDefault="008D1625" w:rsidP="00D170C1">
      <w:pPr>
        <w:pStyle w:val="Heading3"/>
        <w:ind w:left="0" w:firstLine="0"/>
        <w:rPr>
          <w:rFonts w:ascii="Times New Roman" w:hAnsi="Times New Roman"/>
          <w:sz w:val="36"/>
          <w:highlight w:val="yellow"/>
          <w:lang w:eastAsia="zh-CN"/>
        </w:rPr>
      </w:pPr>
    </w:p>
    <w:p w14:paraId="1996B1E6" w14:textId="48C8095C" w:rsidR="004F0E84" w:rsidRDefault="004F0E84" w:rsidP="004F0E84">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&lt;</w:t>
      </w:r>
      <w:r w:rsidR="00D170C1">
        <w:rPr>
          <w:rFonts w:ascii="Times New Roman" w:hAnsi="Times New Roman"/>
          <w:sz w:val="36"/>
          <w:highlight w:val="yellow"/>
          <w:lang w:eastAsia="zh-CN"/>
        </w:rPr>
        <w:t>End</w:t>
      </w:r>
      <w:r w:rsidRPr="001B444E">
        <w:rPr>
          <w:rFonts w:ascii="Times New Roman" w:hAnsi="Times New Roman"/>
          <w:sz w:val="36"/>
          <w:highlight w:val="yellow"/>
          <w:lang w:eastAsia="zh-CN"/>
        </w:rPr>
        <w:t xml:space="preserve"> of Change </w:t>
      </w:r>
      <w:r>
        <w:rPr>
          <w:rFonts w:ascii="Times New Roman" w:hAnsi="Times New Roman"/>
          <w:sz w:val="36"/>
          <w:highlight w:val="yellow"/>
          <w:lang w:eastAsia="zh-CN"/>
        </w:rPr>
        <w:t>1</w:t>
      </w:r>
      <w:r w:rsidRPr="001B444E">
        <w:rPr>
          <w:rFonts w:ascii="Times New Roman" w:hAnsi="Times New Roman"/>
          <w:sz w:val="36"/>
          <w:highlight w:val="yellow"/>
          <w:lang w:eastAsia="zh-CN"/>
        </w:rPr>
        <w:t>&gt;</w:t>
      </w:r>
    </w:p>
    <w:p w14:paraId="19B6E937" w14:textId="3C12588C" w:rsidR="00D170C1" w:rsidRDefault="00D170C1" w:rsidP="00D170C1">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Start</w:t>
      </w:r>
      <w:r w:rsidRPr="001B444E">
        <w:rPr>
          <w:rFonts w:ascii="Times New Roman" w:hAnsi="Times New Roman"/>
          <w:sz w:val="36"/>
          <w:highlight w:val="yellow"/>
          <w:lang w:eastAsia="zh-CN"/>
        </w:rPr>
        <w:t xml:space="preserve"> of Change</w:t>
      </w:r>
      <w:r>
        <w:rPr>
          <w:rFonts w:ascii="Times New Roman" w:hAnsi="Times New Roman"/>
          <w:sz w:val="36"/>
          <w:highlight w:val="yellow"/>
          <w:lang w:eastAsia="zh-CN"/>
        </w:rPr>
        <w:t xml:space="preserve"> 2</w:t>
      </w:r>
      <w:r w:rsidRPr="001B444E">
        <w:rPr>
          <w:rFonts w:ascii="Times New Roman" w:hAnsi="Times New Roman"/>
          <w:sz w:val="36"/>
          <w:highlight w:val="yellow"/>
          <w:lang w:eastAsia="zh-CN"/>
        </w:rPr>
        <w:t>&gt;</w:t>
      </w:r>
    </w:p>
    <w:p w14:paraId="180287B4" w14:textId="77777777" w:rsidR="00D170C1" w:rsidRDefault="00D170C1" w:rsidP="00D170C1">
      <w:pPr>
        <w:pStyle w:val="Heading3"/>
      </w:pPr>
      <w:bookmarkStart w:id="64" w:name="_Toc57820458"/>
      <w:bookmarkStart w:id="65" w:name="_Toc57821385"/>
      <w:bookmarkStart w:id="66" w:name="_Toc61183661"/>
      <w:bookmarkStart w:id="67" w:name="_Toc61184055"/>
      <w:bookmarkStart w:id="68" w:name="_Toc61184447"/>
      <w:bookmarkStart w:id="69" w:name="_Toc61184839"/>
      <w:bookmarkStart w:id="70" w:name="_Toc61185229"/>
      <w:bookmarkStart w:id="71" w:name="_Toc66386574"/>
      <w:bookmarkStart w:id="72" w:name="_Toc74583532"/>
      <w:bookmarkStart w:id="73" w:name="_Toc76542345"/>
      <w:bookmarkStart w:id="74" w:name="_Toc82450327"/>
      <w:bookmarkStart w:id="75" w:name="_Toc82450975"/>
      <w:r>
        <w:t>12.2.3</w:t>
      </w:r>
      <w:r>
        <w:tab/>
        <w:t>IAB-MT timing advance</w:t>
      </w:r>
      <w:bookmarkEnd w:id="64"/>
      <w:bookmarkEnd w:id="65"/>
      <w:bookmarkEnd w:id="66"/>
      <w:bookmarkEnd w:id="67"/>
      <w:bookmarkEnd w:id="68"/>
      <w:bookmarkEnd w:id="69"/>
      <w:bookmarkEnd w:id="70"/>
      <w:bookmarkEnd w:id="71"/>
      <w:bookmarkEnd w:id="72"/>
      <w:bookmarkEnd w:id="73"/>
      <w:bookmarkEnd w:id="74"/>
      <w:bookmarkEnd w:id="75"/>
    </w:p>
    <w:p w14:paraId="5CCA189B" w14:textId="61E90CE2" w:rsidR="00D170C1" w:rsidRDefault="00D170C1" w:rsidP="00D170C1">
      <w:pPr>
        <w:rPr>
          <w:lang w:eastAsia="zh-CN"/>
        </w:rPr>
      </w:pPr>
      <w:r>
        <w:rPr>
          <w:rFonts w:eastAsia="宋体" w:cs="v4.2.0"/>
          <w:lang w:val="en-US"/>
        </w:rPr>
        <w:t>T</w:t>
      </w:r>
      <w:r>
        <w:rPr>
          <w:rFonts w:eastAsia="宋体" w:cs="v4.2.0"/>
        </w:rPr>
        <w:t>he requirements in clause 7.3 in [6] apply for IAB-MT</w:t>
      </w:r>
      <w:ins w:id="76" w:author="Huawei" w:date="2022-01-20T16:53:00Z">
        <w:r>
          <w:rPr>
            <w:rFonts w:eastAsia="宋体" w:cs="v4.2.0"/>
          </w:rPr>
          <w:t xml:space="preserve">, </w:t>
        </w:r>
        <w:r>
          <w:rPr>
            <w:rFonts w:cs="v4.2.0"/>
          </w:rPr>
          <w:t xml:space="preserve">for </w:t>
        </w:r>
      </w:ins>
      <w:ins w:id="77" w:author="Nokia (Dmitry Petrov)" w:date="2022-01-20T13:35:00Z">
        <w:r w:rsidR="00B61EF3">
          <w:rPr>
            <w:rFonts w:cs="v4.2.0"/>
          </w:rPr>
          <w:t>‘</w:t>
        </w:r>
      </w:ins>
      <w:ins w:id="78" w:author="Huawei" w:date="2022-01-20T16:53:00Z">
        <w:r>
          <w:rPr>
            <w:rFonts w:cs="v4.2.0"/>
          </w:rPr>
          <w:t>Case</w:t>
        </w:r>
      </w:ins>
      <w:ins w:id="79" w:author="Nokia (Dmitry Petrov)" w:date="2022-01-20T13:35:00Z">
        <w:r w:rsidR="00B61EF3">
          <w:rPr>
            <w:rFonts w:cs="v4.2.0"/>
          </w:rPr>
          <w:t xml:space="preserve"> </w:t>
        </w:r>
      </w:ins>
      <w:ins w:id="80" w:author="Huawei" w:date="2022-01-20T16:53:00Z">
        <w:r>
          <w:rPr>
            <w:rFonts w:cs="v4.2.0"/>
          </w:rPr>
          <w:t>1</w:t>
        </w:r>
      </w:ins>
      <w:ins w:id="81" w:author="Nokia (Dmitry Petrov)" w:date="2022-01-20T13:35:00Z">
        <w:r w:rsidR="00B61EF3">
          <w:rPr>
            <w:rFonts w:cs="v4.2.0"/>
          </w:rPr>
          <w:t>’</w:t>
        </w:r>
      </w:ins>
      <w:ins w:id="82" w:author="Huawei" w:date="2022-01-20T16:53:00Z">
        <w:r>
          <w:rPr>
            <w:rFonts w:cs="v4.2.0"/>
          </w:rPr>
          <w:t xml:space="preserve"> transmission timing mode specified in clause 1</w:t>
        </w:r>
      </w:ins>
      <w:ins w:id="83" w:author="Huawei" w:date="2022-01-20T16:54:00Z">
        <w:r>
          <w:rPr>
            <w:rFonts w:cs="v4.2.0"/>
          </w:rPr>
          <w:t>4</w:t>
        </w:r>
      </w:ins>
      <w:ins w:id="84" w:author="Huawei" w:date="2022-01-20T16:53:00Z">
        <w:r>
          <w:rPr>
            <w:rFonts w:cs="v4.2.0"/>
          </w:rPr>
          <w:t xml:space="preserve"> of TS 38.213 [10]</w:t>
        </w:r>
      </w:ins>
      <w:r>
        <w:rPr>
          <w:rFonts w:eastAsia="宋体" w:cs="v4.2.0"/>
        </w:rPr>
        <w:t>.</w:t>
      </w:r>
    </w:p>
    <w:p w14:paraId="501EE8FF" w14:textId="77777777" w:rsidR="00D170C1" w:rsidRDefault="00D170C1" w:rsidP="00D170C1">
      <w:pPr>
        <w:rPr>
          <w:lang w:eastAsia="zh-CN"/>
        </w:rPr>
      </w:pPr>
    </w:p>
    <w:p w14:paraId="4CDD4DB0" w14:textId="77777777" w:rsidR="00D170C1" w:rsidRPr="00D170C1" w:rsidRDefault="00D170C1" w:rsidP="00D170C1">
      <w:pPr>
        <w:rPr>
          <w:lang w:eastAsia="zh-CN"/>
        </w:rPr>
      </w:pPr>
    </w:p>
    <w:p w14:paraId="738D39CB" w14:textId="5A7F32BB" w:rsidR="00D170C1" w:rsidRDefault="00D170C1" w:rsidP="00D170C1">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End</w:t>
      </w:r>
      <w:r w:rsidRPr="001B444E">
        <w:rPr>
          <w:rFonts w:ascii="Times New Roman" w:hAnsi="Times New Roman"/>
          <w:sz w:val="36"/>
          <w:highlight w:val="yellow"/>
          <w:lang w:eastAsia="zh-CN"/>
        </w:rPr>
        <w:t xml:space="preserve"> of Change </w:t>
      </w:r>
      <w:r>
        <w:rPr>
          <w:rFonts w:ascii="Times New Roman" w:hAnsi="Times New Roman"/>
          <w:sz w:val="36"/>
          <w:highlight w:val="yellow"/>
          <w:lang w:eastAsia="zh-CN"/>
        </w:rPr>
        <w:t>2</w:t>
      </w:r>
      <w:r w:rsidRPr="001B444E">
        <w:rPr>
          <w:rFonts w:ascii="Times New Roman" w:hAnsi="Times New Roman"/>
          <w:sz w:val="36"/>
          <w:highlight w:val="yellow"/>
          <w:lang w:eastAsia="zh-CN"/>
        </w:rPr>
        <w:t>&gt;</w:t>
      </w:r>
    </w:p>
    <w:p w14:paraId="21B23A16" w14:textId="77777777" w:rsidR="002E723D" w:rsidRPr="00D170C1" w:rsidRDefault="002E723D" w:rsidP="00D86706">
      <w:pPr>
        <w:rPr>
          <w:lang w:eastAsia="zh-CN"/>
        </w:rPr>
      </w:pPr>
    </w:p>
    <w:sectPr w:rsidR="002E723D" w:rsidRPr="00D170C1"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14BE4" w14:textId="77777777" w:rsidR="00E05806" w:rsidRDefault="00E05806">
      <w:r>
        <w:separator/>
      </w:r>
    </w:p>
  </w:endnote>
  <w:endnote w:type="continuationSeparator" w:id="0">
    <w:p w14:paraId="56FE8DC3" w14:textId="77777777" w:rsidR="00E05806" w:rsidRDefault="00E05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Intel Clear">
    <w:altName w:val="Arial"/>
    <w:charset w:val="CC"/>
    <w:family w:val="swiss"/>
    <w:pitch w:val="variable"/>
    <w:sig w:usb0="00000001" w:usb1="400060FB" w:usb2="00000028" w:usb3="00000000" w:csb0="0000019F" w:csb1="00000000"/>
  </w:font>
  <w:font w:name="v4.2.0">
    <w:altName w:val="Times New Roman"/>
    <w:charset w:val="00"/>
    <w:family w:val="auto"/>
    <w:pitch w:val="default"/>
    <w:sig w:usb0="00000000" w:usb1="00000000" w:usb2="0000000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384DC" w14:textId="77777777" w:rsidR="00E05806" w:rsidRDefault="00E05806">
      <w:r>
        <w:separator/>
      </w:r>
    </w:p>
  </w:footnote>
  <w:footnote w:type="continuationSeparator" w:id="0">
    <w:p w14:paraId="18A31D03" w14:textId="77777777" w:rsidR="00E05806" w:rsidRDefault="00E058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D1D2D" w14:textId="77777777" w:rsidR="004834E9" w:rsidRDefault="004834E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90D00" w14:textId="77777777" w:rsidR="004834E9" w:rsidRDefault="004834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24570" w14:textId="77777777" w:rsidR="004834E9" w:rsidRDefault="004834E9">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8C3F0" w14:textId="77777777" w:rsidR="004834E9" w:rsidRDefault="004834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2C43BE"/>
    <w:multiLevelType w:val="hybridMultilevel"/>
    <w:tmpl w:val="4A5624F0"/>
    <w:lvl w:ilvl="0" w:tplc="3968C2A6">
      <w:start w:val="6"/>
      <w:numFmt w:val="bullet"/>
      <w:lvlText w:val="-"/>
      <w:lvlJc w:val="left"/>
      <w:pPr>
        <w:ind w:left="820" w:hanging="360"/>
      </w:pPr>
      <w:rPr>
        <w:rFonts w:ascii="Arial" w:eastAsia="Times New Roman" w:hAnsi="Arial" w:cs="Aria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00C41A3D"/>
    <w:multiLevelType w:val="hybridMultilevel"/>
    <w:tmpl w:val="3BD00184"/>
    <w:lvl w:ilvl="0" w:tplc="DCC29784">
      <w:start w:val="1"/>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092210EA"/>
    <w:multiLevelType w:val="hybridMultilevel"/>
    <w:tmpl w:val="AEFEBB3A"/>
    <w:lvl w:ilvl="0" w:tplc="E544FF8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6D2DC7"/>
    <w:multiLevelType w:val="hybridMultilevel"/>
    <w:tmpl w:val="E65C1A0E"/>
    <w:lvl w:ilvl="0" w:tplc="39447222">
      <w:start w:val="9"/>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1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22672B0"/>
    <w:multiLevelType w:val="hybridMultilevel"/>
    <w:tmpl w:val="70B4241C"/>
    <w:lvl w:ilvl="0" w:tplc="83BC320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6FA3A6B"/>
    <w:multiLevelType w:val="hybridMultilevel"/>
    <w:tmpl w:val="018465EA"/>
    <w:lvl w:ilvl="0" w:tplc="3AB81F66">
      <w:start w:val="8"/>
      <w:numFmt w:val="bullet"/>
      <w:lvlText w:val="-"/>
      <w:lvlJc w:val="left"/>
      <w:pPr>
        <w:ind w:left="460" w:hanging="360"/>
      </w:pPr>
      <w:rPr>
        <w:rFonts w:ascii="Arial" w:eastAsia="宋体"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5" w15:restartNumberingAfterBreak="0">
    <w:nsid w:val="175A1450"/>
    <w:multiLevelType w:val="hybridMultilevel"/>
    <w:tmpl w:val="4678D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3F5272"/>
    <w:multiLevelType w:val="hybridMultilevel"/>
    <w:tmpl w:val="BA4A5A54"/>
    <w:lvl w:ilvl="0" w:tplc="51B4C79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7" w15:restartNumberingAfterBreak="0">
    <w:nsid w:val="25EA4056"/>
    <w:multiLevelType w:val="hybridMultilevel"/>
    <w:tmpl w:val="7F8829BE"/>
    <w:lvl w:ilvl="0" w:tplc="BEC07968">
      <w:start w:val="2"/>
      <w:numFmt w:val="bullet"/>
      <w:lvlText w:val="-"/>
      <w:lvlJc w:val="left"/>
      <w:pPr>
        <w:ind w:left="420" w:hanging="420"/>
      </w:pPr>
      <w:rPr>
        <w:rFonts w:ascii="Malgun Gothic" w:eastAsia="Malgun Gothic" w:hAnsi="Malgun Gothic" w:cs="Times New Roman" w:hint="eastAsia"/>
      </w:rPr>
    </w:lvl>
    <w:lvl w:ilvl="1" w:tplc="BEC07968">
      <w:start w:val="2"/>
      <w:numFmt w:val="bullet"/>
      <w:lvlText w:val="-"/>
      <w:lvlJc w:val="left"/>
      <w:pPr>
        <w:ind w:left="840" w:hanging="420"/>
      </w:pPr>
      <w:rPr>
        <w:rFonts w:ascii="Malgun Gothic" w:eastAsia="Malgun Gothic" w:hAnsi="Malgun Gothic" w:cs="Times New Rom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C01F60"/>
    <w:multiLevelType w:val="multilevel"/>
    <w:tmpl w:val="9744AE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1" w15:restartNumberingAfterBreak="0">
    <w:nsid w:val="2D926A95"/>
    <w:multiLevelType w:val="hybridMultilevel"/>
    <w:tmpl w:val="655CD616"/>
    <w:lvl w:ilvl="0" w:tplc="3968C2A6">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5464B4"/>
    <w:multiLevelType w:val="hybridMultilevel"/>
    <w:tmpl w:val="2A00A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0211031"/>
    <w:multiLevelType w:val="hybridMultilevel"/>
    <w:tmpl w:val="7D6C26A2"/>
    <w:lvl w:ilvl="0" w:tplc="6E72A67C">
      <w:start w:val="240"/>
      <w:numFmt w:val="bullet"/>
      <w:lvlText w:val="-"/>
      <w:lvlJc w:val="left"/>
      <w:pPr>
        <w:ind w:left="704" w:hanging="420"/>
      </w:pPr>
      <w:rPr>
        <w:rFonts w:ascii="Calibri" w:eastAsia="MS Mincho" w:hAnsi="Calibri" w:cs="Calibri"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5" w15:restartNumberingAfterBreak="0">
    <w:nsid w:val="31BB13B6"/>
    <w:multiLevelType w:val="hybridMultilevel"/>
    <w:tmpl w:val="E32E01EE"/>
    <w:lvl w:ilvl="0" w:tplc="48067D60">
      <w:start w:val="1"/>
      <w:numFmt w:val="bullet"/>
      <w:lvlText w:val="•"/>
      <w:lvlJc w:val="left"/>
      <w:pPr>
        <w:tabs>
          <w:tab w:val="num" w:pos="720"/>
        </w:tabs>
        <w:ind w:left="720" w:hanging="360"/>
      </w:pPr>
      <w:rPr>
        <w:rFonts w:ascii="Arial" w:hAnsi="Arial" w:hint="default"/>
      </w:rPr>
    </w:lvl>
    <w:lvl w:ilvl="1" w:tplc="5FA0E16E" w:tentative="1">
      <w:start w:val="1"/>
      <w:numFmt w:val="bullet"/>
      <w:lvlText w:val="•"/>
      <w:lvlJc w:val="left"/>
      <w:pPr>
        <w:tabs>
          <w:tab w:val="num" w:pos="1440"/>
        </w:tabs>
        <w:ind w:left="1440" w:hanging="360"/>
      </w:pPr>
      <w:rPr>
        <w:rFonts w:ascii="Arial" w:hAnsi="Arial" w:hint="default"/>
      </w:rPr>
    </w:lvl>
    <w:lvl w:ilvl="2" w:tplc="C5C4731A" w:tentative="1">
      <w:start w:val="1"/>
      <w:numFmt w:val="bullet"/>
      <w:lvlText w:val="•"/>
      <w:lvlJc w:val="left"/>
      <w:pPr>
        <w:tabs>
          <w:tab w:val="num" w:pos="2160"/>
        </w:tabs>
        <w:ind w:left="2160" w:hanging="360"/>
      </w:pPr>
      <w:rPr>
        <w:rFonts w:ascii="Arial" w:hAnsi="Arial" w:hint="default"/>
      </w:rPr>
    </w:lvl>
    <w:lvl w:ilvl="3" w:tplc="1F1E0898" w:tentative="1">
      <w:start w:val="1"/>
      <w:numFmt w:val="bullet"/>
      <w:lvlText w:val="•"/>
      <w:lvlJc w:val="left"/>
      <w:pPr>
        <w:tabs>
          <w:tab w:val="num" w:pos="2880"/>
        </w:tabs>
        <w:ind w:left="2880" w:hanging="360"/>
      </w:pPr>
      <w:rPr>
        <w:rFonts w:ascii="Arial" w:hAnsi="Arial" w:hint="default"/>
      </w:rPr>
    </w:lvl>
    <w:lvl w:ilvl="4" w:tplc="1CC63C2A" w:tentative="1">
      <w:start w:val="1"/>
      <w:numFmt w:val="bullet"/>
      <w:lvlText w:val="•"/>
      <w:lvlJc w:val="left"/>
      <w:pPr>
        <w:tabs>
          <w:tab w:val="num" w:pos="3600"/>
        </w:tabs>
        <w:ind w:left="3600" w:hanging="360"/>
      </w:pPr>
      <w:rPr>
        <w:rFonts w:ascii="Arial" w:hAnsi="Arial" w:hint="default"/>
      </w:rPr>
    </w:lvl>
    <w:lvl w:ilvl="5" w:tplc="6714EF86" w:tentative="1">
      <w:start w:val="1"/>
      <w:numFmt w:val="bullet"/>
      <w:lvlText w:val="•"/>
      <w:lvlJc w:val="left"/>
      <w:pPr>
        <w:tabs>
          <w:tab w:val="num" w:pos="4320"/>
        </w:tabs>
        <w:ind w:left="4320" w:hanging="360"/>
      </w:pPr>
      <w:rPr>
        <w:rFonts w:ascii="Arial" w:hAnsi="Arial" w:hint="default"/>
      </w:rPr>
    </w:lvl>
    <w:lvl w:ilvl="6" w:tplc="8F5C4106" w:tentative="1">
      <w:start w:val="1"/>
      <w:numFmt w:val="bullet"/>
      <w:lvlText w:val="•"/>
      <w:lvlJc w:val="left"/>
      <w:pPr>
        <w:tabs>
          <w:tab w:val="num" w:pos="5040"/>
        </w:tabs>
        <w:ind w:left="5040" w:hanging="360"/>
      </w:pPr>
      <w:rPr>
        <w:rFonts w:ascii="Arial" w:hAnsi="Arial" w:hint="default"/>
      </w:rPr>
    </w:lvl>
    <w:lvl w:ilvl="7" w:tplc="EF2275E0" w:tentative="1">
      <w:start w:val="1"/>
      <w:numFmt w:val="bullet"/>
      <w:lvlText w:val="•"/>
      <w:lvlJc w:val="left"/>
      <w:pPr>
        <w:tabs>
          <w:tab w:val="num" w:pos="5760"/>
        </w:tabs>
        <w:ind w:left="5760" w:hanging="360"/>
      </w:pPr>
      <w:rPr>
        <w:rFonts w:ascii="Arial" w:hAnsi="Arial" w:hint="default"/>
      </w:rPr>
    </w:lvl>
    <w:lvl w:ilvl="8" w:tplc="72E6554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37435B5"/>
    <w:multiLevelType w:val="hybridMultilevel"/>
    <w:tmpl w:val="677686C0"/>
    <w:lvl w:ilvl="0" w:tplc="5CF6DA3A">
      <w:start w:val="8"/>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7" w15:restartNumberingAfterBreak="0">
    <w:nsid w:val="33B02392"/>
    <w:multiLevelType w:val="hybridMultilevel"/>
    <w:tmpl w:val="D8CEE49E"/>
    <w:lvl w:ilvl="0" w:tplc="EC4A887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8" w15:restartNumberingAfterBreak="0">
    <w:nsid w:val="35C636C8"/>
    <w:multiLevelType w:val="hybridMultilevel"/>
    <w:tmpl w:val="94B8E19E"/>
    <w:lvl w:ilvl="0" w:tplc="D7381584">
      <w:start w:val="20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2D595C"/>
    <w:multiLevelType w:val="hybridMultilevel"/>
    <w:tmpl w:val="BF780E3C"/>
    <w:lvl w:ilvl="0" w:tplc="B36E1D98">
      <w:start w:val="1"/>
      <w:numFmt w:val="bullet"/>
      <w:lvlText w:val="-"/>
      <w:lvlJc w:val="left"/>
      <w:pPr>
        <w:ind w:left="1287" w:hanging="360"/>
      </w:pPr>
      <w:rPr>
        <w:rFonts w:ascii="Calibri" w:eastAsiaTheme="minorHAnsi" w:hAnsi="Calibri" w:cs="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15:restartNumberingAfterBreak="0">
    <w:nsid w:val="3B5322F4"/>
    <w:multiLevelType w:val="hybridMultilevel"/>
    <w:tmpl w:val="AEE63D3A"/>
    <w:lvl w:ilvl="0" w:tplc="1C62449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1" w15:restartNumberingAfterBreak="0">
    <w:nsid w:val="41564A88"/>
    <w:multiLevelType w:val="hybridMultilevel"/>
    <w:tmpl w:val="1254A39A"/>
    <w:lvl w:ilvl="0" w:tplc="11368168">
      <w:start w:val="1"/>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AF78D1"/>
    <w:multiLevelType w:val="hybridMultilevel"/>
    <w:tmpl w:val="1F72A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DC3C2F"/>
    <w:multiLevelType w:val="hybridMultilevel"/>
    <w:tmpl w:val="F72AC2B6"/>
    <w:lvl w:ilvl="0" w:tplc="1F50BDA4">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9B53B5"/>
    <w:multiLevelType w:val="hybridMultilevel"/>
    <w:tmpl w:val="112642F6"/>
    <w:lvl w:ilvl="0" w:tplc="4D262D10">
      <w:start w:val="20"/>
      <w:numFmt w:val="bullet"/>
      <w:lvlText w:val="-"/>
      <w:lvlJc w:val="left"/>
      <w:pPr>
        <w:ind w:left="460" w:hanging="360"/>
      </w:pPr>
      <w:rPr>
        <w:rFonts w:ascii="Arial" w:eastAsiaTheme="minorEastAsia" w:hAnsi="Arial" w:cs="Arial" w:hint="default"/>
      </w:rPr>
    </w:lvl>
    <w:lvl w:ilvl="1" w:tplc="04090003">
      <w:start w:val="1"/>
      <w:numFmt w:val="bullet"/>
      <w:lvlText w:val=""/>
      <w:lvlJc w:val="left"/>
      <w:pPr>
        <w:ind w:left="940" w:hanging="420"/>
      </w:pPr>
      <w:rPr>
        <w:rFonts w:ascii="Wingdings" w:hAnsi="Wingdings" w:hint="default"/>
      </w:rPr>
    </w:lvl>
    <w:lvl w:ilvl="2" w:tplc="04090005">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5" w15:restartNumberingAfterBreak="0">
    <w:nsid w:val="4FA067B3"/>
    <w:multiLevelType w:val="hybridMultilevel"/>
    <w:tmpl w:val="021C3D40"/>
    <w:lvl w:ilvl="0" w:tplc="668A2614">
      <w:start w:val="20"/>
      <w:numFmt w:val="bullet"/>
      <w:lvlText w:val="-"/>
      <w:lvlJc w:val="left"/>
      <w:pPr>
        <w:ind w:left="360" w:hanging="360"/>
      </w:pPr>
      <w:rPr>
        <w:rFonts w:ascii="Times New Roman" w:eastAsia="宋体"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37" w15:restartNumberingAfterBreak="0">
    <w:nsid w:val="515336DF"/>
    <w:multiLevelType w:val="hybridMultilevel"/>
    <w:tmpl w:val="B0F8C36A"/>
    <w:lvl w:ilvl="0" w:tplc="BEC07968">
      <w:start w:val="2"/>
      <w:numFmt w:val="bullet"/>
      <w:lvlText w:val="-"/>
      <w:lvlJc w:val="left"/>
      <w:pPr>
        <w:ind w:left="704" w:hanging="420"/>
      </w:pPr>
      <w:rPr>
        <w:rFonts w:ascii="Malgun Gothic" w:eastAsia="Malgun Gothic" w:hAnsi="Malgun Gothic" w:cs="Times New Roman" w:hint="eastAsia"/>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8" w15:restartNumberingAfterBreak="0">
    <w:nsid w:val="56554B81"/>
    <w:multiLevelType w:val="hybridMultilevel"/>
    <w:tmpl w:val="BA18AE6A"/>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9" w15:restartNumberingAfterBreak="0">
    <w:nsid w:val="5C305B1B"/>
    <w:multiLevelType w:val="hybridMultilevel"/>
    <w:tmpl w:val="20CA4606"/>
    <w:lvl w:ilvl="0" w:tplc="624C6B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41A17D4"/>
    <w:multiLevelType w:val="hybridMultilevel"/>
    <w:tmpl w:val="A8680856"/>
    <w:lvl w:ilvl="0" w:tplc="C632F954">
      <w:start w:val="1"/>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41" w15:restartNumberingAfterBreak="0">
    <w:nsid w:val="653329CC"/>
    <w:multiLevelType w:val="hybridMultilevel"/>
    <w:tmpl w:val="5F92F266"/>
    <w:lvl w:ilvl="0" w:tplc="041D0001">
      <w:start w:val="1"/>
      <w:numFmt w:val="bullet"/>
      <w:lvlText w:val=""/>
      <w:lvlJc w:val="left"/>
      <w:pPr>
        <w:ind w:left="820" w:hanging="360"/>
      </w:pPr>
      <w:rPr>
        <w:rFonts w:ascii="Symbol" w:hAnsi="Symbol" w:hint="default"/>
      </w:rPr>
    </w:lvl>
    <w:lvl w:ilvl="1" w:tplc="041D0003" w:tentative="1">
      <w:start w:val="1"/>
      <w:numFmt w:val="bullet"/>
      <w:lvlText w:val="o"/>
      <w:lvlJc w:val="left"/>
      <w:pPr>
        <w:ind w:left="1540" w:hanging="360"/>
      </w:pPr>
      <w:rPr>
        <w:rFonts w:ascii="Courier New" w:hAnsi="Courier New" w:cs="Courier New" w:hint="default"/>
      </w:rPr>
    </w:lvl>
    <w:lvl w:ilvl="2" w:tplc="041D0005" w:tentative="1">
      <w:start w:val="1"/>
      <w:numFmt w:val="bullet"/>
      <w:lvlText w:val=""/>
      <w:lvlJc w:val="left"/>
      <w:pPr>
        <w:ind w:left="2260" w:hanging="360"/>
      </w:pPr>
      <w:rPr>
        <w:rFonts w:ascii="Wingdings" w:hAnsi="Wingdings" w:hint="default"/>
      </w:rPr>
    </w:lvl>
    <w:lvl w:ilvl="3" w:tplc="041D0001" w:tentative="1">
      <w:start w:val="1"/>
      <w:numFmt w:val="bullet"/>
      <w:lvlText w:val=""/>
      <w:lvlJc w:val="left"/>
      <w:pPr>
        <w:ind w:left="2980" w:hanging="360"/>
      </w:pPr>
      <w:rPr>
        <w:rFonts w:ascii="Symbol" w:hAnsi="Symbol" w:hint="default"/>
      </w:rPr>
    </w:lvl>
    <w:lvl w:ilvl="4" w:tplc="041D0003" w:tentative="1">
      <w:start w:val="1"/>
      <w:numFmt w:val="bullet"/>
      <w:lvlText w:val="o"/>
      <w:lvlJc w:val="left"/>
      <w:pPr>
        <w:ind w:left="3700" w:hanging="360"/>
      </w:pPr>
      <w:rPr>
        <w:rFonts w:ascii="Courier New" w:hAnsi="Courier New" w:cs="Courier New" w:hint="default"/>
      </w:rPr>
    </w:lvl>
    <w:lvl w:ilvl="5" w:tplc="041D0005" w:tentative="1">
      <w:start w:val="1"/>
      <w:numFmt w:val="bullet"/>
      <w:lvlText w:val=""/>
      <w:lvlJc w:val="left"/>
      <w:pPr>
        <w:ind w:left="4420" w:hanging="360"/>
      </w:pPr>
      <w:rPr>
        <w:rFonts w:ascii="Wingdings" w:hAnsi="Wingdings" w:hint="default"/>
      </w:rPr>
    </w:lvl>
    <w:lvl w:ilvl="6" w:tplc="041D0001" w:tentative="1">
      <w:start w:val="1"/>
      <w:numFmt w:val="bullet"/>
      <w:lvlText w:val=""/>
      <w:lvlJc w:val="left"/>
      <w:pPr>
        <w:ind w:left="5140" w:hanging="360"/>
      </w:pPr>
      <w:rPr>
        <w:rFonts w:ascii="Symbol" w:hAnsi="Symbol" w:hint="default"/>
      </w:rPr>
    </w:lvl>
    <w:lvl w:ilvl="7" w:tplc="041D0003" w:tentative="1">
      <w:start w:val="1"/>
      <w:numFmt w:val="bullet"/>
      <w:lvlText w:val="o"/>
      <w:lvlJc w:val="left"/>
      <w:pPr>
        <w:ind w:left="5860" w:hanging="360"/>
      </w:pPr>
      <w:rPr>
        <w:rFonts w:ascii="Courier New" w:hAnsi="Courier New" w:cs="Courier New" w:hint="default"/>
      </w:rPr>
    </w:lvl>
    <w:lvl w:ilvl="8" w:tplc="041D0005" w:tentative="1">
      <w:start w:val="1"/>
      <w:numFmt w:val="bullet"/>
      <w:lvlText w:val=""/>
      <w:lvlJc w:val="left"/>
      <w:pPr>
        <w:ind w:left="6580" w:hanging="360"/>
      </w:pPr>
      <w:rPr>
        <w:rFonts w:ascii="Wingdings" w:hAnsi="Wingdings" w:hint="default"/>
      </w:rPr>
    </w:lvl>
  </w:abstractNum>
  <w:abstractNum w:abstractNumId="42" w15:restartNumberingAfterBreak="0">
    <w:nsid w:val="659130BB"/>
    <w:multiLevelType w:val="hybridMultilevel"/>
    <w:tmpl w:val="3B8487B4"/>
    <w:lvl w:ilvl="0" w:tplc="24E25F06">
      <w:start w:val="8"/>
      <w:numFmt w:val="bullet"/>
      <w:lvlText w:val="-"/>
      <w:lvlJc w:val="left"/>
      <w:pPr>
        <w:ind w:left="720" w:hanging="360"/>
      </w:pPr>
      <w:rPr>
        <w:rFonts w:ascii="Times New Roman" w:eastAsia="Times New Roman" w:hAnsi="Times New Roman" w:cs="Times New Roman" w:hint="default"/>
      </w:rPr>
    </w:lvl>
    <w:lvl w:ilvl="1" w:tplc="24E25F06">
      <w:start w:val="8"/>
      <w:numFmt w:val="bullet"/>
      <w:lvlText w:val="-"/>
      <w:lvlJc w:val="left"/>
      <w:pPr>
        <w:ind w:left="1440" w:hanging="360"/>
      </w:pPr>
      <w:rPr>
        <w:rFonts w:ascii="Times New Roman" w:eastAsia="Times New Roman"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687D3DDB"/>
    <w:multiLevelType w:val="hybridMultilevel"/>
    <w:tmpl w:val="DD627D76"/>
    <w:lvl w:ilvl="0" w:tplc="F7B445E6">
      <w:start w:val="1"/>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44" w15:restartNumberingAfterBreak="0">
    <w:nsid w:val="6A3C5534"/>
    <w:multiLevelType w:val="hybridMultilevel"/>
    <w:tmpl w:val="9C2EFE66"/>
    <w:lvl w:ilvl="0" w:tplc="F6467382">
      <w:start w:val="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46" w15:restartNumberingAfterBreak="0">
    <w:nsid w:val="741A62E0"/>
    <w:multiLevelType w:val="hybridMultilevel"/>
    <w:tmpl w:val="0C1E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3"/>
  </w:num>
  <w:num w:numId="3">
    <w:abstractNumId w:val="29"/>
  </w:num>
  <w:num w:numId="4">
    <w:abstractNumId w:val="45"/>
  </w:num>
  <w:num w:numId="5">
    <w:abstractNumId w:val="47"/>
  </w:num>
  <w:num w:numId="6">
    <w:abstractNumId w:val="18"/>
  </w:num>
  <w:num w:numId="7">
    <w:abstractNumId w:val="20"/>
  </w:num>
  <w:num w:numId="8">
    <w:abstractNumId w:val="9"/>
  </w:num>
  <w:num w:numId="9">
    <w:abstractNumId w:val="23"/>
  </w:num>
  <w:num w:numId="10">
    <w:abstractNumId w:val="12"/>
  </w:num>
  <w:num w:numId="11">
    <w:abstractNumId w:val="46"/>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9"/>
  </w:num>
  <w:num w:numId="15">
    <w:abstractNumId w:val="34"/>
  </w:num>
  <w:num w:numId="16">
    <w:abstractNumId w:val="22"/>
  </w:num>
  <w:num w:numId="17">
    <w:abstractNumId w:val="43"/>
  </w:num>
  <w:num w:numId="18">
    <w:abstractNumId w:val="33"/>
  </w:num>
  <w:num w:numId="19">
    <w:abstractNumId w:val="10"/>
  </w:num>
  <w:num w:numId="20">
    <w:abstractNumId w:val="30"/>
  </w:num>
  <w:num w:numId="21">
    <w:abstractNumId w:val="31"/>
  </w:num>
  <w:num w:numId="22">
    <w:abstractNumId w:val="11"/>
  </w:num>
  <w:num w:numId="23">
    <w:abstractNumId w:val="42"/>
  </w:num>
  <w:num w:numId="24">
    <w:abstractNumId w:val="41"/>
  </w:num>
  <w:num w:numId="25">
    <w:abstractNumId w:val="40"/>
  </w:num>
  <w:num w:numId="26">
    <w:abstractNumId w:val="8"/>
  </w:num>
  <w:num w:numId="27">
    <w:abstractNumId w:val="6"/>
  </w:num>
  <w:num w:numId="28">
    <w:abstractNumId w:val="4"/>
  </w:num>
  <w:num w:numId="29">
    <w:abstractNumId w:val="3"/>
  </w:num>
  <w:num w:numId="30">
    <w:abstractNumId w:val="2"/>
  </w:num>
  <w:num w:numId="31">
    <w:abstractNumId w:val="1"/>
  </w:num>
  <w:num w:numId="32">
    <w:abstractNumId w:val="5"/>
  </w:num>
  <w:num w:numId="33">
    <w:abstractNumId w:val="0"/>
  </w:num>
  <w:num w:numId="34">
    <w:abstractNumId w:val="17"/>
  </w:num>
  <w:num w:numId="35">
    <w:abstractNumId w:val="37"/>
  </w:num>
  <w:num w:numId="36">
    <w:abstractNumId w:val="25"/>
  </w:num>
  <w:num w:numId="37">
    <w:abstractNumId w:val="38"/>
  </w:num>
  <w:num w:numId="38">
    <w:abstractNumId w:val="16"/>
  </w:num>
  <w:num w:numId="39">
    <w:abstractNumId w:val="24"/>
  </w:num>
  <w:num w:numId="40">
    <w:abstractNumId w:val="32"/>
  </w:num>
  <w:num w:numId="41">
    <w:abstractNumId w:val="15"/>
  </w:num>
  <w:num w:numId="42">
    <w:abstractNumId w:val="14"/>
  </w:num>
  <w:num w:numId="43">
    <w:abstractNumId w:val="7"/>
  </w:num>
  <w:num w:numId="44">
    <w:abstractNumId w:val="21"/>
  </w:num>
  <w:num w:numId="45">
    <w:abstractNumId w:val="35"/>
  </w:num>
  <w:num w:numId="46">
    <w:abstractNumId w:val="35"/>
  </w:num>
  <w:num w:numId="47">
    <w:abstractNumId w:val="39"/>
  </w:num>
  <w:num w:numId="48">
    <w:abstractNumId w:val="44"/>
  </w:num>
  <w:num w:numId="49">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Dmitry Petrov)">
    <w15:presenceInfo w15:providerId="None" w15:userId="Nokia (Dmitry Petrov)"/>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6"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2756"/>
    <w:rsid w:val="0000352D"/>
    <w:rsid w:val="00004515"/>
    <w:rsid w:val="0001322C"/>
    <w:rsid w:val="00015D11"/>
    <w:rsid w:val="00020703"/>
    <w:rsid w:val="00022E4A"/>
    <w:rsid w:val="000240E2"/>
    <w:rsid w:val="00032275"/>
    <w:rsid w:val="000344BF"/>
    <w:rsid w:val="00054AA1"/>
    <w:rsid w:val="00060456"/>
    <w:rsid w:val="00082C95"/>
    <w:rsid w:val="00083AE0"/>
    <w:rsid w:val="0008603E"/>
    <w:rsid w:val="00090494"/>
    <w:rsid w:val="00091E3E"/>
    <w:rsid w:val="000A3013"/>
    <w:rsid w:val="000A5380"/>
    <w:rsid w:val="000A6394"/>
    <w:rsid w:val="000B1ECC"/>
    <w:rsid w:val="000B3E87"/>
    <w:rsid w:val="000B4C39"/>
    <w:rsid w:val="000B7FED"/>
    <w:rsid w:val="000C038A"/>
    <w:rsid w:val="000C2A24"/>
    <w:rsid w:val="000C3944"/>
    <w:rsid w:val="000C6598"/>
    <w:rsid w:val="000E27D2"/>
    <w:rsid w:val="000E5693"/>
    <w:rsid w:val="000E7C16"/>
    <w:rsid w:val="000F1771"/>
    <w:rsid w:val="000F2663"/>
    <w:rsid w:val="000F28DF"/>
    <w:rsid w:val="001051E9"/>
    <w:rsid w:val="00137F5A"/>
    <w:rsid w:val="001417CF"/>
    <w:rsid w:val="00141AC2"/>
    <w:rsid w:val="00142C8F"/>
    <w:rsid w:val="00145D43"/>
    <w:rsid w:val="00146E4D"/>
    <w:rsid w:val="0014794C"/>
    <w:rsid w:val="00150C61"/>
    <w:rsid w:val="00160BB8"/>
    <w:rsid w:val="001676AB"/>
    <w:rsid w:val="00171B61"/>
    <w:rsid w:val="0017278A"/>
    <w:rsid w:val="00181EBC"/>
    <w:rsid w:val="00185D7A"/>
    <w:rsid w:val="00186F62"/>
    <w:rsid w:val="0018759C"/>
    <w:rsid w:val="00192C46"/>
    <w:rsid w:val="00194433"/>
    <w:rsid w:val="001A08B3"/>
    <w:rsid w:val="001A7B60"/>
    <w:rsid w:val="001B444E"/>
    <w:rsid w:val="001B52F0"/>
    <w:rsid w:val="001B7A65"/>
    <w:rsid w:val="001C6290"/>
    <w:rsid w:val="001D0548"/>
    <w:rsid w:val="001D62E5"/>
    <w:rsid w:val="001D6D80"/>
    <w:rsid w:val="001E3FF3"/>
    <w:rsid w:val="001E41F3"/>
    <w:rsid w:val="001E6D94"/>
    <w:rsid w:val="001F3474"/>
    <w:rsid w:val="00200A33"/>
    <w:rsid w:val="00201CBD"/>
    <w:rsid w:val="002047D1"/>
    <w:rsid w:val="00205F09"/>
    <w:rsid w:val="00207AEC"/>
    <w:rsid w:val="00214F15"/>
    <w:rsid w:val="002156CD"/>
    <w:rsid w:val="00221AB6"/>
    <w:rsid w:val="0022292C"/>
    <w:rsid w:val="00223497"/>
    <w:rsid w:val="00240E36"/>
    <w:rsid w:val="002449D0"/>
    <w:rsid w:val="0024765A"/>
    <w:rsid w:val="00250AD8"/>
    <w:rsid w:val="0026004D"/>
    <w:rsid w:val="0026191F"/>
    <w:rsid w:val="002640DD"/>
    <w:rsid w:val="00266134"/>
    <w:rsid w:val="00271D74"/>
    <w:rsid w:val="002737AF"/>
    <w:rsid w:val="00274E00"/>
    <w:rsid w:val="00275846"/>
    <w:rsid w:val="00275D12"/>
    <w:rsid w:val="00282FBE"/>
    <w:rsid w:val="002839AF"/>
    <w:rsid w:val="00284FEB"/>
    <w:rsid w:val="002860C4"/>
    <w:rsid w:val="002A2AC7"/>
    <w:rsid w:val="002A7411"/>
    <w:rsid w:val="002B5741"/>
    <w:rsid w:val="002C7702"/>
    <w:rsid w:val="002D548F"/>
    <w:rsid w:val="002D6EDB"/>
    <w:rsid w:val="002E723D"/>
    <w:rsid w:val="002F5999"/>
    <w:rsid w:val="002F637F"/>
    <w:rsid w:val="00300D25"/>
    <w:rsid w:val="003024F6"/>
    <w:rsid w:val="00303996"/>
    <w:rsid w:val="00305409"/>
    <w:rsid w:val="003064CD"/>
    <w:rsid w:val="00307BA6"/>
    <w:rsid w:val="003106AC"/>
    <w:rsid w:val="00314A33"/>
    <w:rsid w:val="003155E6"/>
    <w:rsid w:val="00316A3A"/>
    <w:rsid w:val="003211CE"/>
    <w:rsid w:val="003213F7"/>
    <w:rsid w:val="00321B6C"/>
    <w:rsid w:val="00324455"/>
    <w:rsid w:val="00330ED4"/>
    <w:rsid w:val="00333357"/>
    <w:rsid w:val="003473F7"/>
    <w:rsid w:val="00351321"/>
    <w:rsid w:val="00353B28"/>
    <w:rsid w:val="00356D51"/>
    <w:rsid w:val="003574C3"/>
    <w:rsid w:val="003609EF"/>
    <w:rsid w:val="0036231A"/>
    <w:rsid w:val="00366F59"/>
    <w:rsid w:val="00373992"/>
    <w:rsid w:val="00374004"/>
    <w:rsid w:val="00374DD4"/>
    <w:rsid w:val="003754AC"/>
    <w:rsid w:val="00375732"/>
    <w:rsid w:val="00377B4F"/>
    <w:rsid w:val="003A0041"/>
    <w:rsid w:val="003A6207"/>
    <w:rsid w:val="003B252B"/>
    <w:rsid w:val="003B28B4"/>
    <w:rsid w:val="003B2B0E"/>
    <w:rsid w:val="003B2EA0"/>
    <w:rsid w:val="003B2EC8"/>
    <w:rsid w:val="003C1567"/>
    <w:rsid w:val="003C2C9A"/>
    <w:rsid w:val="003D5F3D"/>
    <w:rsid w:val="003D6950"/>
    <w:rsid w:val="003E0A7C"/>
    <w:rsid w:val="003E1A36"/>
    <w:rsid w:val="00410371"/>
    <w:rsid w:val="00410495"/>
    <w:rsid w:val="00414964"/>
    <w:rsid w:val="0041510D"/>
    <w:rsid w:val="00417531"/>
    <w:rsid w:val="0042289B"/>
    <w:rsid w:val="004239F0"/>
    <w:rsid w:val="004242F1"/>
    <w:rsid w:val="0042734A"/>
    <w:rsid w:val="004303C7"/>
    <w:rsid w:val="00440D4B"/>
    <w:rsid w:val="0045053F"/>
    <w:rsid w:val="00454523"/>
    <w:rsid w:val="00456F2F"/>
    <w:rsid w:val="00457CB3"/>
    <w:rsid w:val="004641F2"/>
    <w:rsid w:val="00480476"/>
    <w:rsid w:val="004808BB"/>
    <w:rsid w:val="00481CC6"/>
    <w:rsid w:val="0048280F"/>
    <w:rsid w:val="004834E9"/>
    <w:rsid w:val="00495C81"/>
    <w:rsid w:val="004A5BCC"/>
    <w:rsid w:val="004B37EA"/>
    <w:rsid w:val="004B75B7"/>
    <w:rsid w:val="004C230C"/>
    <w:rsid w:val="004C3A82"/>
    <w:rsid w:val="004C6B9A"/>
    <w:rsid w:val="004D6866"/>
    <w:rsid w:val="004D707F"/>
    <w:rsid w:val="004D7C25"/>
    <w:rsid w:val="004E066D"/>
    <w:rsid w:val="004E47FE"/>
    <w:rsid w:val="004E5D8F"/>
    <w:rsid w:val="004F0E84"/>
    <w:rsid w:val="004F7D92"/>
    <w:rsid w:val="0051007D"/>
    <w:rsid w:val="00513D0C"/>
    <w:rsid w:val="00514938"/>
    <w:rsid w:val="005152D2"/>
    <w:rsid w:val="0051580D"/>
    <w:rsid w:val="005158C4"/>
    <w:rsid w:val="00522459"/>
    <w:rsid w:val="0052442B"/>
    <w:rsid w:val="005260AB"/>
    <w:rsid w:val="00526513"/>
    <w:rsid w:val="0053150B"/>
    <w:rsid w:val="00544531"/>
    <w:rsid w:val="00547111"/>
    <w:rsid w:val="0054755B"/>
    <w:rsid w:val="00547727"/>
    <w:rsid w:val="0055371E"/>
    <w:rsid w:val="00554389"/>
    <w:rsid w:val="00554CA7"/>
    <w:rsid w:val="005561B6"/>
    <w:rsid w:val="005632E8"/>
    <w:rsid w:val="00576E2F"/>
    <w:rsid w:val="00583E5A"/>
    <w:rsid w:val="00587B4E"/>
    <w:rsid w:val="00592635"/>
    <w:rsid w:val="00592D74"/>
    <w:rsid w:val="0059599E"/>
    <w:rsid w:val="00596686"/>
    <w:rsid w:val="005A6763"/>
    <w:rsid w:val="005A6BB9"/>
    <w:rsid w:val="005B142B"/>
    <w:rsid w:val="005C77BA"/>
    <w:rsid w:val="005D12B2"/>
    <w:rsid w:val="005D4FA7"/>
    <w:rsid w:val="005D6CA9"/>
    <w:rsid w:val="005E2774"/>
    <w:rsid w:val="005E2A0C"/>
    <w:rsid w:val="005E2C44"/>
    <w:rsid w:val="005E39BA"/>
    <w:rsid w:val="005E3B0E"/>
    <w:rsid w:val="005F007F"/>
    <w:rsid w:val="005F223E"/>
    <w:rsid w:val="0060046A"/>
    <w:rsid w:val="00602463"/>
    <w:rsid w:val="006050E6"/>
    <w:rsid w:val="0060665E"/>
    <w:rsid w:val="006157B4"/>
    <w:rsid w:val="00621188"/>
    <w:rsid w:val="00622726"/>
    <w:rsid w:val="00622972"/>
    <w:rsid w:val="006257ED"/>
    <w:rsid w:val="00626EC7"/>
    <w:rsid w:val="00633046"/>
    <w:rsid w:val="00633C22"/>
    <w:rsid w:val="0063405A"/>
    <w:rsid w:val="00645899"/>
    <w:rsid w:val="00653E2E"/>
    <w:rsid w:val="00661F13"/>
    <w:rsid w:val="00664916"/>
    <w:rsid w:val="0066514B"/>
    <w:rsid w:val="00682B2F"/>
    <w:rsid w:val="006914BF"/>
    <w:rsid w:val="00693AE9"/>
    <w:rsid w:val="00695808"/>
    <w:rsid w:val="00695A44"/>
    <w:rsid w:val="006A15F4"/>
    <w:rsid w:val="006B46FB"/>
    <w:rsid w:val="006B48E8"/>
    <w:rsid w:val="006C5236"/>
    <w:rsid w:val="006C6AE2"/>
    <w:rsid w:val="006D2DC0"/>
    <w:rsid w:val="006D427E"/>
    <w:rsid w:val="006D601C"/>
    <w:rsid w:val="006E21FB"/>
    <w:rsid w:val="006E37D3"/>
    <w:rsid w:val="006E4FE9"/>
    <w:rsid w:val="006F056B"/>
    <w:rsid w:val="006F095E"/>
    <w:rsid w:val="006F1745"/>
    <w:rsid w:val="006F50D4"/>
    <w:rsid w:val="00702924"/>
    <w:rsid w:val="00705B61"/>
    <w:rsid w:val="00705F1A"/>
    <w:rsid w:val="00706249"/>
    <w:rsid w:val="00706B44"/>
    <w:rsid w:val="00706EC8"/>
    <w:rsid w:val="007141B5"/>
    <w:rsid w:val="00715FCD"/>
    <w:rsid w:val="00720450"/>
    <w:rsid w:val="007212CA"/>
    <w:rsid w:val="007253A9"/>
    <w:rsid w:val="0073133C"/>
    <w:rsid w:val="0073654B"/>
    <w:rsid w:val="00742A95"/>
    <w:rsid w:val="0074693B"/>
    <w:rsid w:val="0075174C"/>
    <w:rsid w:val="00752A84"/>
    <w:rsid w:val="00772F20"/>
    <w:rsid w:val="007752B4"/>
    <w:rsid w:val="00777AB0"/>
    <w:rsid w:val="00782626"/>
    <w:rsid w:val="00782E43"/>
    <w:rsid w:val="00784AAC"/>
    <w:rsid w:val="00792342"/>
    <w:rsid w:val="00792893"/>
    <w:rsid w:val="007977A8"/>
    <w:rsid w:val="007A0269"/>
    <w:rsid w:val="007A6968"/>
    <w:rsid w:val="007B0F2E"/>
    <w:rsid w:val="007B512A"/>
    <w:rsid w:val="007C1886"/>
    <w:rsid w:val="007C2097"/>
    <w:rsid w:val="007D5226"/>
    <w:rsid w:val="007D6A07"/>
    <w:rsid w:val="007D76BA"/>
    <w:rsid w:val="007E3599"/>
    <w:rsid w:val="007F7259"/>
    <w:rsid w:val="008040A8"/>
    <w:rsid w:val="00810AAE"/>
    <w:rsid w:val="00813004"/>
    <w:rsid w:val="008159D8"/>
    <w:rsid w:val="00822333"/>
    <w:rsid w:val="008279FA"/>
    <w:rsid w:val="00833169"/>
    <w:rsid w:val="00837B94"/>
    <w:rsid w:val="008402ED"/>
    <w:rsid w:val="008513AC"/>
    <w:rsid w:val="008568EE"/>
    <w:rsid w:val="008626E7"/>
    <w:rsid w:val="00863F71"/>
    <w:rsid w:val="00870EE7"/>
    <w:rsid w:val="00871A4C"/>
    <w:rsid w:val="008768CA"/>
    <w:rsid w:val="00876F1C"/>
    <w:rsid w:val="008813D7"/>
    <w:rsid w:val="008834C7"/>
    <w:rsid w:val="008863B9"/>
    <w:rsid w:val="00886C0B"/>
    <w:rsid w:val="00887E6B"/>
    <w:rsid w:val="00891C61"/>
    <w:rsid w:val="00894639"/>
    <w:rsid w:val="00897BFD"/>
    <w:rsid w:val="008A1AAC"/>
    <w:rsid w:val="008A3085"/>
    <w:rsid w:val="008A45A6"/>
    <w:rsid w:val="008A4CB6"/>
    <w:rsid w:val="008A4FCA"/>
    <w:rsid w:val="008B70C7"/>
    <w:rsid w:val="008C2029"/>
    <w:rsid w:val="008D003C"/>
    <w:rsid w:val="008D02D4"/>
    <w:rsid w:val="008D1625"/>
    <w:rsid w:val="008E0E08"/>
    <w:rsid w:val="008F686C"/>
    <w:rsid w:val="008F77A7"/>
    <w:rsid w:val="00902E23"/>
    <w:rsid w:val="0091066A"/>
    <w:rsid w:val="009118CC"/>
    <w:rsid w:val="009138B5"/>
    <w:rsid w:val="009148DE"/>
    <w:rsid w:val="00930427"/>
    <w:rsid w:val="00933272"/>
    <w:rsid w:val="00941E30"/>
    <w:rsid w:val="0095773A"/>
    <w:rsid w:val="0096179E"/>
    <w:rsid w:val="009629DC"/>
    <w:rsid w:val="00964FD1"/>
    <w:rsid w:val="00970A97"/>
    <w:rsid w:val="009720B8"/>
    <w:rsid w:val="0097584F"/>
    <w:rsid w:val="009777D9"/>
    <w:rsid w:val="00983459"/>
    <w:rsid w:val="00985C6A"/>
    <w:rsid w:val="0098725A"/>
    <w:rsid w:val="0099089B"/>
    <w:rsid w:val="00990F0C"/>
    <w:rsid w:val="00991B88"/>
    <w:rsid w:val="00992A40"/>
    <w:rsid w:val="009A28F8"/>
    <w:rsid w:val="009A5753"/>
    <w:rsid w:val="009A579D"/>
    <w:rsid w:val="009A6679"/>
    <w:rsid w:val="009B4777"/>
    <w:rsid w:val="009C7ED4"/>
    <w:rsid w:val="009D429B"/>
    <w:rsid w:val="009E3235"/>
    <w:rsid w:val="009E3297"/>
    <w:rsid w:val="009F288F"/>
    <w:rsid w:val="009F631C"/>
    <w:rsid w:val="009F734F"/>
    <w:rsid w:val="00A01154"/>
    <w:rsid w:val="00A04B4D"/>
    <w:rsid w:val="00A05E4F"/>
    <w:rsid w:val="00A16D2F"/>
    <w:rsid w:val="00A246B6"/>
    <w:rsid w:val="00A25FC9"/>
    <w:rsid w:val="00A33216"/>
    <w:rsid w:val="00A414CA"/>
    <w:rsid w:val="00A47E70"/>
    <w:rsid w:val="00A50CF0"/>
    <w:rsid w:val="00A54050"/>
    <w:rsid w:val="00A56B26"/>
    <w:rsid w:val="00A70E42"/>
    <w:rsid w:val="00A75B5B"/>
    <w:rsid w:val="00A7643F"/>
    <w:rsid w:val="00A7671C"/>
    <w:rsid w:val="00A87F58"/>
    <w:rsid w:val="00A9359D"/>
    <w:rsid w:val="00A93F3F"/>
    <w:rsid w:val="00A95828"/>
    <w:rsid w:val="00A96B65"/>
    <w:rsid w:val="00A976DF"/>
    <w:rsid w:val="00AA1932"/>
    <w:rsid w:val="00AA2CBC"/>
    <w:rsid w:val="00AA3D06"/>
    <w:rsid w:val="00AB5A33"/>
    <w:rsid w:val="00AC24A9"/>
    <w:rsid w:val="00AC5820"/>
    <w:rsid w:val="00AD1CD8"/>
    <w:rsid w:val="00AD55DF"/>
    <w:rsid w:val="00AF27C4"/>
    <w:rsid w:val="00AF3822"/>
    <w:rsid w:val="00B0252B"/>
    <w:rsid w:val="00B1552C"/>
    <w:rsid w:val="00B258BB"/>
    <w:rsid w:val="00B322EF"/>
    <w:rsid w:val="00B332B0"/>
    <w:rsid w:val="00B3476D"/>
    <w:rsid w:val="00B42808"/>
    <w:rsid w:val="00B47EE9"/>
    <w:rsid w:val="00B52E58"/>
    <w:rsid w:val="00B61EF3"/>
    <w:rsid w:val="00B66239"/>
    <w:rsid w:val="00B67B97"/>
    <w:rsid w:val="00B77E5C"/>
    <w:rsid w:val="00B8054E"/>
    <w:rsid w:val="00B815A1"/>
    <w:rsid w:val="00B87E38"/>
    <w:rsid w:val="00B9019A"/>
    <w:rsid w:val="00B919EE"/>
    <w:rsid w:val="00B94380"/>
    <w:rsid w:val="00B956C1"/>
    <w:rsid w:val="00B968C8"/>
    <w:rsid w:val="00BA37A9"/>
    <w:rsid w:val="00BA3EC5"/>
    <w:rsid w:val="00BA51D9"/>
    <w:rsid w:val="00BA7054"/>
    <w:rsid w:val="00BB5DFC"/>
    <w:rsid w:val="00BB7C8D"/>
    <w:rsid w:val="00BC6796"/>
    <w:rsid w:val="00BD20D1"/>
    <w:rsid w:val="00BD279D"/>
    <w:rsid w:val="00BD6BB8"/>
    <w:rsid w:val="00BE0177"/>
    <w:rsid w:val="00BE6CFC"/>
    <w:rsid w:val="00C0280E"/>
    <w:rsid w:val="00C02A05"/>
    <w:rsid w:val="00C05D8B"/>
    <w:rsid w:val="00C1781E"/>
    <w:rsid w:val="00C20E6F"/>
    <w:rsid w:val="00C2463E"/>
    <w:rsid w:val="00C33C25"/>
    <w:rsid w:val="00C3520B"/>
    <w:rsid w:val="00C35F30"/>
    <w:rsid w:val="00C41786"/>
    <w:rsid w:val="00C42784"/>
    <w:rsid w:val="00C430A7"/>
    <w:rsid w:val="00C46E17"/>
    <w:rsid w:val="00C55183"/>
    <w:rsid w:val="00C652F5"/>
    <w:rsid w:val="00C66BA2"/>
    <w:rsid w:val="00C66EF7"/>
    <w:rsid w:val="00C71BD5"/>
    <w:rsid w:val="00C74642"/>
    <w:rsid w:val="00C764D5"/>
    <w:rsid w:val="00C8296D"/>
    <w:rsid w:val="00C82C6B"/>
    <w:rsid w:val="00C85EF0"/>
    <w:rsid w:val="00C92102"/>
    <w:rsid w:val="00C93E79"/>
    <w:rsid w:val="00C95985"/>
    <w:rsid w:val="00C96ED6"/>
    <w:rsid w:val="00C9775F"/>
    <w:rsid w:val="00C97D7B"/>
    <w:rsid w:val="00CA272F"/>
    <w:rsid w:val="00CB017B"/>
    <w:rsid w:val="00CB15D9"/>
    <w:rsid w:val="00CC09BB"/>
    <w:rsid w:val="00CC19C8"/>
    <w:rsid w:val="00CC5026"/>
    <w:rsid w:val="00CC68D0"/>
    <w:rsid w:val="00CC72E1"/>
    <w:rsid w:val="00CC73A8"/>
    <w:rsid w:val="00CD4F16"/>
    <w:rsid w:val="00CE47BD"/>
    <w:rsid w:val="00CF3AFB"/>
    <w:rsid w:val="00CF4151"/>
    <w:rsid w:val="00CF6600"/>
    <w:rsid w:val="00D01820"/>
    <w:rsid w:val="00D028DE"/>
    <w:rsid w:val="00D03F9A"/>
    <w:rsid w:val="00D06A2C"/>
    <w:rsid w:val="00D06D51"/>
    <w:rsid w:val="00D14284"/>
    <w:rsid w:val="00D148FE"/>
    <w:rsid w:val="00D16D7B"/>
    <w:rsid w:val="00D170C1"/>
    <w:rsid w:val="00D222A7"/>
    <w:rsid w:val="00D22B48"/>
    <w:rsid w:val="00D24991"/>
    <w:rsid w:val="00D3098B"/>
    <w:rsid w:val="00D31B85"/>
    <w:rsid w:val="00D33963"/>
    <w:rsid w:val="00D36E7E"/>
    <w:rsid w:val="00D41505"/>
    <w:rsid w:val="00D50255"/>
    <w:rsid w:val="00D515C8"/>
    <w:rsid w:val="00D52806"/>
    <w:rsid w:val="00D53036"/>
    <w:rsid w:val="00D55CCB"/>
    <w:rsid w:val="00D57183"/>
    <w:rsid w:val="00D66520"/>
    <w:rsid w:val="00D77146"/>
    <w:rsid w:val="00D8028D"/>
    <w:rsid w:val="00D84D15"/>
    <w:rsid w:val="00D86311"/>
    <w:rsid w:val="00D86706"/>
    <w:rsid w:val="00D92013"/>
    <w:rsid w:val="00D95EEC"/>
    <w:rsid w:val="00D966CC"/>
    <w:rsid w:val="00D97074"/>
    <w:rsid w:val="00DA2802"/>
    <w:rsid w:val="00DA5706"/>
    <w:rsid w:val="00DA7809"/>
    <w:rsid w:val="00DB1A67"/>
    <w:rsid w:val="00DB5C95"/>
    <w:rsid w:val="00DB63BE"/>
    <w:rsid w:val="00DB649F"/>
    <w:rsid w:val="00DC6B92"/>
    <w:rsid w:val="00DC7A5D"/>
    <w:rsid w:val="00DE08A9"/>
    <w:rsid w:val="00DE2FD4"/>
    <w:rsid w:val="00DE34CF"/>
    <w:rsid w:val="00DF15F5"/>
    <w:rsid w:val="00DF22B3"/>
    <w:rsid w:val="00DF6811"/>
    <w:rsid w:val="00E01C0E"/>
    <w:rsid w:val="00E051CE"/>
    <w:rsid w:val="00E05806"/>
    <w:rsid w:val="00E13F3D"/>
    <w:rsid w:val="00E166A5"/>
    <w:rsid w:val="00E309E8"/>
    <w:rsid w:val="00E34898"/>
    <w:rsid w:val="00E36C05"/>
    <w:rsid w:val="00E4548D"/>
    <w:rsid w:val="00E50924"/>
    <w:rsid w:val="00E51AE5"/>
    <w:rsid w:val="00E5234B"/>
    <w:rsid w:val="00E54148"/>
    <w:rsid w:val="00E57B71"/>
    <w:rsid w:val="00E710D2"/>
    <w:rsid w:val="00E72001"/>
    <w:rsid w:val="00E975DF"/>
    <w:rsid w:val="00EA0315"/>
    <w:rsid w:val="00EA1B3C"/>
    <w:rsid w:val="00EA1F5E"/>
    <w:rsid w:val="00EA3F44"/>
    <w:rsid w:val="00EA6907"/>
    <w:rsid w:val="00EB09B7"/>
    <w:rsid w:val="00EB4BFC"/>
    <w:rsid w:val="00EB4DC9"/>
    <w:rsid w:val="00EC1813"/>
    <w:rsid w:val="00EC1D7E"/>
    <w:rsid w:val="00EC6D83"/>
    <w:rsid w:val="00EC77A7"/>
    <w:rsid w:val="00ED72B6"/>
    <w:rsid w:val="00EE4C55"/>
    <w:rsid w:val="00EE6631"/>
    <w:rsid w:val="00EE6880"/>
    <w:rsid w:val="00EE7D7C"/>
    <w:rsid w:val="00F019B8"/>
    <w:rsid w:val="00F02BE2"/>
    <w:rsid w:val="00F13600"/>
    <w:rsid w:val="00F14AB3"/>
    <w:rsid w:val="00F15DFF"/>
    <w:rsid w:val="00F22710"/>
    <w:rsid w:val="00F25D98"/>
    <w:rsid w:val="00F2667D"/>
    <w:rsid w:val="00F266D3"/>
    <w:rsid w:val="00F300FB"/>
    <w:rsid w:val="00F30800"/>
    <w:rsid w:val="00F64F46"/>
    <w:rsid w:val="00F704BB"/>
    <w:rsid w:val="00F742E2"/>
    <w:rsid w:val="00F80558"/>
    <w:rsid w:val="00F80FE5"/>
    <w:rsid w:val="00F86F61"/>
    <w:rsid w:val="00F91378"/>
    <w:rsid w:val="00F914B3"/>
    <w:rsid w:val="00FA04E7"/>
    <w:rsid w:val="00FB3401"/>
    <w:rsid w:val="00FB51D6"/>
    <w:rsid w:val="00FB6386"/>
    <w:rsid w:val="00FC06F1"/>
    <w:rsid w:val="00FC0A57"/>
    <w:rsid w:val="00FC68E3"/>
    <w:rsid w:val="00FE047D"/>
    <w:rsid w:val="00FF34ED"/>
    <w:rsid w:val="00FF5784"/>
    <w:rsid w:val="00FF639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A6D345"/>
  <w15:docId w15:val="{E439FA8E-1420-42E0-A6FC-C46DE80ED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59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l3,list ,1.1,list 3,31"/>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3Char1">
    <w:name w:val="Heading 3 Char1"/>
    <w:aliases w:val="Heading 3 3GPP Char,Underrubrik2 Char,H3 Char,Memo Heading 3 Char,h3 Char,no break Char,Heading 3 Char1 Char Char,Heading 3 Char Char Char Char,Heading 3 Char1 Char Char Char Char,Heading 3 Char Char Char Char Char Char,0H Char,l3 Char"/>
    <w:link w:val="Heading3"/>
    <w:locked/>
    <w:rsid w:val="00375732"/>
    <w:rPr>
      <w:rFonts w:ascii="Arial" w:hAnsi="Arial"/>
      <w:sz w:val="28"/>
      <w:lang w:val="en-GB" w:eastAsia="en-US"/>
    </w:rPr>
  </w:style>
  <w:style w:type="character" w:customStyle="1" w:styleId="NOChar">
    <w:name w:val="NO Char"/>
    <w:link w:val="NO"/>
    <w:qFormat/>
    <w:rsid w:val="005D6CA9"/>
    <w:rPr>
      <w:rFonts w:ascii="Times New Roman" w:hAnsi="Times New Roman"/>
      <w:lang w:val="en-GB" w:eastAsia="en-US"/>
    </w:rPr>
  </w:style>
  <w:style w:type="character" w:customStyle="1" w:styleId="B1Char">
    <w:name w:val="B1 Char"/>
    <w:link w:val="B10"/>
    <w:qFormat/>
    <w:rsid w:val="005D6CA9"/>
    <w:rPr>
      <w:rFonts w:ascii="Times New Roman" w:hAnsi="Times New Roman"/>
      <w:lang w:val="en-GB" w:eastAsia="en-US"/>
    </w:rPr>
  </w:style>
  <w:style w:type="character" w:customStyle="1" w:styleId="CommentTextChar">
    <w:name w:val="Comment Text Char"/>
    <w:link w:val="CommentText"/>
    <w:uiPriority w:val="99"/>
    <w:rsid w:val="005D6CA9"/>
    <w:rPr>
      <w:rFonts w:ascii="Times New Roman" w:hAnsi="Times New Roman"/>
      <w:lang w:val="en-GB" w:eastAsia="en-US"/>
    </w:rPr>
  </w:style>
  <w:style w:type="character" w:customStyle="1" w:styleId="EQChar">
    <w:name w:val="EQ Char"/>
    <w:link w:val="EQ"/>
    <w:locked/>
    <w:rsid w:val="005D6CA9"/>
    <w:rPr>
      <w:rFonts w:ascii="Times New Roman" w:hAnsi="Times New Roman"/>
      <w:noProof/>
      <w:lang w:val="en-GB" w:eastAsia="en-US"/>
    </w:rPr>
  </w:style>
  <w:style w:type="character" w:customStyle="1" w:styleId="TALCar">
    <w:name w:val="TAL Car"/>
    <w:link w:val="TAL"/>
    <w:qFormat/>
    <w:rsid w:val="003D5F3D"/>
    <w:rPr>
      <w:rFonts w:ascii="Arial" w:hAnsi="Arial"/>
      <w:sz w:val="18"/>
      <w:lang w:val="en-GB" w:eastAsia="en-US"/>
    </w:rPr>
  </w:style>
  <w:style w:type="character" w:customStyle="1" w:styleId="TACChar">
    <w:name w:val="TAC Char"/>
    <w:link w:val="TAC"/>
    <w:qFormat/>
    <w:rsid w:val="003D5F3D"/>
    <w:rPr>
      <w:rFonts w:ascii="Arial" w:hAnsi="Arial"/>
      <w:sz w:val="18"/>
      <w:lang w:val="en-GB" w:eastAsia="en-US"/>
    </w:rPr>
  </w:style>
  <w:style w:type="character" w:customStyle="1" w:styleId="TAHCar">
    <w:name w:val="TAH Car"/>
    <w:link w:val="TAH"/>
    <w:qFormat/>
    <w:rsid w:val="003D5F3D"/>
    <w:rPr>
      <w:rFonts w:ascii="Arial" w:hAnsi="Arial"/>
      <w:b/>
      <w:sz w:val="18"/>
      <w:lang w:val="en-GB" w:eastAsia="en-US"/>
    </w:rPr>
  </w:style>
  <w:style w:type="character" w:customStyle="1" w:styleId="THChar">
    <w:name w:val="TH Char"/>
    <w:link w:val="TH"/>
    <w:qFormat/>
    <w:rsid w:val="003D5F3D"/>
    <w:rPr>
      <w:rFonts w:ascii="Arial" w:hAnsi="Arial"/>
      <w:b/>
      <w:lang w:val="en-GB" w:eastAsia="en-US"/>
    </w:rPr>
  </w:style>
  <w:style w:type="character" w:customStyle="1" w:styleId="TANChar">
    <w:name w:val="TAN Char"/>
    <w:link w:val="TAN"/>
    <w:qFormat/>
    <w:rsid w:val="00EE6631"/>
    <w:rPr>
      <w:rFonts w:ascii="Arial" w:hAnsi="Arial"/>
      <w:sz w:val="18"/>
      <w:lang w:val="en-GB" w:eastAsia="en-US"/>
    </w:rPr>
  </w:style>
  <w:style w:type="paragraph" w:styleId="ListParagraph">
    <w:name w:val="List Paragraph"/>
    <w:aliases w:val="- Bullets,목록 단락,?? ??,?????,????,リスト段落,清單段落1,Lista1,R4_bullets,列出段落1,中等深浅网格 1 - 着色 21,列表段落,列表段落1,—ño’i—Ž,¥¡¡¡¡ì¬º¥¹¥È¶ÎÂä,ÁÐ³ö¶ÎÂä,¥ê¥¹¥È¶ÎÂä,1st level - Bullet List Paragraph,Lettre d'introduction,Paragrafo elenco,Normal bullet 2,列表段落11"/>
    <w:basedOn w:val="Normal"/>
    <w:link w:val="ListParagraphChar"/>
    <w:uiPriority w:val="34"/>
    <w:qFormat/>
    <w:rsid w:val="00EE6631"/>
    <w:pPr>
      <w:spacing w:after="0"/>
      <w:ind w:left="720"/>
      <w:contextualSpacing/>
    </w:pPr>
    <w:rPr>
      <w:rFonts w:eastAsia="宋体"/>
      <w:sz w:val="24"/>
      <w:szCs w:val="24"/>
    </w:rPr>
  </w:style>
  <w:style w:type="character" w:customStyle="1" w:styleId="ListParagraphChar">
    <w:name w:val="List Paragraph Char"/>
    <w:aliases w:val="- Bullets Char,목록 단락 Char,?? ?? Char,????? Char,???? Char,リスト段落 Char,清單段落1 Char,Lista1 Char,R4_bullets Char,列出段落1 Char,中等深浅网格 1 - 着色 21 Char,列表段落 Char,列表段落1 Char,—ño’i—Ž Char,¥¡¡¡¡ì¬º¥¹¥È¶ÎÂä Char,ÁÐ³ö¶ÎÂä Char,¥ê¥¹¥È¶ÎÂä Char"/>
    <w:link w:val="ListParagraph"/>
    <w:uiPriority w:val="34"/>
    <w:qFormat/>
    <w:rsid w:val="00EE6631"/>
    <w:rPr>
      <w:rFonts w:ascii="Times New Roman" w:eastAsia="宋体" w:hAnsi="Times New Roman"/>
      <w:sz w:val="24"/>
      <w:szCs w:val="24"/>
      <w:lang w:val="en-GB" w:eastAsia="en-US"/>
    </w:rPr>
  </w:style>
  <w:style w:type="character" w:customStyle="1" w:styleId="B4Char">
    <w:name w:val="B4 Char"/>
    <w:link w:val="B4"/>
    <w:rsid w:val="00A96B65"/>
    <w:rPr>
      <w:rFonts w:ascii="Times New Roman" w:hAnsi="Times New Roman"/>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rsid w:val="00B322EF"/>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basedOn w:val="DefaultParagraphFont"/>
    <w:link w:val="Heading2"/>
    <w:rsid w:val="00B322EF"/>
    <w:rPr>
      <w:rFonts w:ascii="Arial" w:hAnsi="Arial"/>
      <w:sz w:val="32"/>
      <w:lang w:val="en-GB" w:eastAsia="en-US"/>
    </w:rPr>
  </w:style>
  <w:style w:type="character" w:customStyle="1" w:styleId="Heading3Char">
    <w:name w:val="Heading 3 Char"/>
    <w:basedOn w:val="DefaultParagraphFont"/>
    <w:rsid w:val="00B322EF"/>
    <w:rPr>
      <w:rFonts w:asciiTheme="majorHAnsi" w:eastAsiaTheme="majorEastAsia" w:hAnsiTheme="majorHAnsi" w:cstheme="majorBidi"/>
      <w:color w:val="243F60" w:themeColor="accent1" w:themeShade="7F"/>
      <w:sz w:val="24"/>
      <w:szCs w:val="24"/>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B322EF"/>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
    <w:basedOn w:val="DefaultParagraphFont"/>
    <w:link w:val="Heading5"/>
    <w:rsid w:val="00B322EF"/>
    <w:rPr>
      <w:rFonts w:ascii="Arial" w:hAnsi="Arial"/>
      <w:sz w:val="22"/>
      <w:lang w:val="en-GB" w:eastAsia="en-US"/>
    </w:rPr>
  </w:style>
  <w:style w:type="character" w:customStyle="1" w:styleId="Heading6Char">
    <w:name w:val="Heading 6 Char"/>
    <w:aliases w:val="T1 Char4,Header 6 Char"/>
    <w:basedOn w:val="DefaultParagraphFont"/>
    <w:link w:val="Heading6"/>
    <w:rsid w:val="00B322EF"/>
    <w:rPr>
      <w:rFonts w:ascii="Arial" w:hAnsi="Arial"/>
      <w:lang w:val="en-GB" w:eastAsia="en-US"/>
    </w:rPr>
  </w:style>
  <w:style w:type="character" w:customStyle="1" w:styleId="Heading7Char">
    <w:name w:val="Heading 7 Char"/>
    <w:basedOn w:val="DefaultParagraphFont"/>
    <w:link w:val="Heading7"/>
    <w:rsid w:val="00B322EF"/>
    <w:rPr>
      <w:rFonts w:ascii="Arial" w:hAnsi="Arial"/>
      <w:lang w:val="en-GB" w:eastAsia="en-US"/>
    </w:rPr>
  </w:style>
  <w:style w:type="character" w:customStyle="1" w:styleId="Heading8Char">
    <w:name w:val="Heading 8 Char"/>
    <w:basedOn w:val="DefaultParagraphFont"/>
    <w:link w:val="Heading8"/>
    <w:rsid w:val="00B322EF"/>
    <w:rPr>
      <w:rFonts w:ascii="Arial" w:hAnsi="Arial"/>
      <w:sz w:val="36"/>
      <w:lang w:val="en-GB" w:eastAsia="en-US"/>
    </w:rPr>
  </w:style>
  <w:style w:type="character" w:customStyle="1" w:styleId="Heading9Char">
    <w:name w:val="Heading 9 Char"/>
    <w:aliases w:val="Figure Heading Char,FH Char"/>
    <w:basedOn w:val="DefaultParagraphFont"/>
    <w:link w:val="Heading9"/>
    <w:rsid w:val="00B322EF"/>
    <w:rPr>
      <w:rFonts w:ascii="Arial" w:hAnsi="Arial"/>
      <w:sz w:val="36"/>
      <w:lang w:val="en-GB" w:eastAsia="en-US"/>
    </w:rPr>
  </w:style>
  <w:style w:type="character" w:customStyle="1" w:styleId="H6Char">
    <w:name w:val="H6 Char"/>
    <w:link w:val="H6"/>
    <w:rsid w:val="00B322EF"/>
    <w:rPr>
      <w:rFonts w:ascii="Arial" w:hAnsi="Arial"/>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rsid w:val="00B322EF"/>
    <w:rPr>
      <w:rFonts w:ascii="Arial" w:hAnsi="Arial"/>
      <w:b/>
      <w:noProof/>
      <w:sz w:val="18"/>
      <w:lang w:val="en-GB" w:eastAsia="en-US"/>
    </w:rPr>
  </w:style>
  <w:style w:type="character" w:customStyle="1" w:styleId="FooterChar">
    <w:name w:val="Footer Char"/>
    <w:basedOn w:val="DefaultParagraphFont"/>
    <w:link w:val="Footer"/>
    <w:rsid w:val="00B322EF"/>
    <w:rPr>
      <w:rFonts w:ascii="Arial" w:hAnsi="Arial"/>
      <w:b/>
      <w:i/>
      <w:noProof/>
      <w:sz w:val="18"/>
      <w:lang w:val="en-GB" w:eastAsia="en-US"/>
    </w:rPr>
  </w:style>
  <w:style w:type="character" w:customStyle="1" w:styleId="EXChar">
    <w:name w:val="EX Char"/>
    <w:link w:val="EX"/>
    <w:rsid w:val="00B322EF"/>
    <w:rPr>
      <w:rFonts w:ascii="Times New Roman" w:hAnsi="Times New Roman"/>
      <w:lang w:val="en-GB" w:eastAsia="en-US"/>
    </w:rPr>
  </w:style>
  <w:style w:type="character" w:customStyle="1" w:styleId="TFChar">
    <w:name w:val="TF Char"/>
    <w:link w:val="TF"/>
    <w:rsid w:val="00B322EF"/>
    <w:rPr>
      <w:rFonts w:ascii="Arial" w:hAnsi="Arial"/>
      <w:b/>
      <w:lang w:val="en-GB" w:eastAsia="en-US"/>
    </w:rPr>
  </w:style>
  <w:style w:type="character" w:customStyle="1" w:styleId="B2Char">
    <w:name w:val="B2 Char"/>
    <w:link w:val="B2"/>
    <w:qFormat/>
    <w:rsid w:val="00B322EF"/>
    <w:rPr>
      <w:rFonts w:ascii="Times New Roman" w:hAnsi="Times New Roman"/>
      <w:lang w:val="en-GB" w:eastAsia="en-US"/>
    </w:rPr>
  </w:style>
  <w:style w:type="paragraph" w:customStyle="1" w:styleId="TAJ">
    <w:name w:val="TAJ"/>
    <w:basedOn w:val="TH"/>
    <w:uiPriority w:val="99"/>
    <w:rsid w:val="00B322EF"/>
    <w:pPr>
      <w:overflowPunct w:val="0"/>
      <w:autoSpaceDE w:val="0"/>
      <w:autoSpaceDN w:val="0"/>
      <w:adjustRightInd w:val="0"/>
      <w:textAlignment w:val="baseline"/>
    </w:pPr>
    <w:rPr>
      <w:rFonts w:eastAsia="Times New Roman"/>
    </w:rPr>
  </w:style>
  <w:style w:type="paragraph" w:customStyle="1" w:styleId="Guidance">
    <w:name w:val="Guidance"/>
    <w:basedOn w:val="Normal"/>
    <w:uiPriority w:val="99"/>
    <w:rsid w:val="00B322EF"/>
    <w:pPr>
      <w:overflowPunct w:val="0"/>
      <w:autoSpaceDE w:val="0"/>
      <w:autoSpaceDN w:val="0"/>
      <w:adjustRightInd w:val="0"/>
      <w:textAlignment w:val="baseline"/>
    </w:pPr>
    <w:rPr>
      <w:rFonts w:eastAsia="Times New Roman"/>
      <w:i/>
      <w:color w:val="0000FF"/>
    </w:rPr>
  </w:style>
  <w:style w:type="character" w:customStyle="1" w:styleId="DocumentMapChar">
    <w:name w:val="Document Map Char"/>
    <w:basedOn w:val="DefaultParagraphFont"/>
    <w:link w:val="DocumentMap"/>
    <w:rsid w:val="00B322EF"/>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B322EF"/>
    <w:rPr>
      <w:rFonts w:ascii="Times New Roman" w:hAnsi="Times New Roman"/>
      <w:sz w:val="16"/>
      <w:lang w:val="en-GB" w:eastAsia="en-US"/>
    </w:rPr>
  </w:style>
  <w:style w:type="character" w:customStyle="1" w:styleId="ListChar">
    <w:name w:val="List Char"/>
    <w:link w:val="List"/>
    <w:rsid w:val="00B322EF"/>
    <w:rPr>
      <w:rFonts w:ascii="Times New Roman" w:hAnsi="Times New Roman"/>
      <w:lang w:val="en-GB" w:eastAsia="en-US"/>
    </w:rPr>
  </w:style>
  <w:style w:type="character" w:customStyle="1" w:styleId="ListBulletChar">
    <w:name w:val="List Bullet Char"/>
    <w:link w:val="ListBullet"/>
    <w:rsid w:val="00B322EF"/>
    <w:rPr>
      <w:rFonts w:ascii="Times New Roman" w:hAnsi="Times New Roman"/>
      <w:lang w:val="en-GB" w:eastAsia="en-US"/>
    </w:rPr>
  </w:style>
  <w:style w:type="character" w:customStyle="1" w:styleId="ListBullet2Char">
    <w:name w:val="List Bullet 2 Char"/>
    <w:link w:val="ListBullet2"/>
    <w:rsid w:val="00B322EF"/>
    <w:rPr>
      <w:rFonts w:ascii="Times New Roman" w:hAnsi="Times New Roman"/>
      <w:lang w:val="en-GB" w:eastAsia="en-US"/>
    </w:rPr>
  </w:style>
  <w:style w:type="character" w:customStyle="1" w:styleId="ListBullet3Char">
    <w:name w:val="List Bullet 3 Char"/>
    <w:link w:val="ListBullet3"/>
    <w:rsid w:val="00B322EF"/>
    <w:rPr>
      <w:rFonts w:ascii="Times New Roman" w:hAnsi="Times New Roman"/>
      <w:lang w:val="en-GB" w:eastAsia="en-US"/>
    </w:rPr>
  </w:style>
  <w:style w:type="character" w:customStyle="1" w:styleId="List2Char">
    <w:name w:val="List 2 Char"/>
    <w:link w:val="List2"/>
    <w:rsid w:val="00B322EF"/>
    <w:rPr>
      <w:rFonts w:ascii="Times New Roman" w:hAnsi="Times New Roman"/>
      <w:lang w:val="en-GB" w:eastAsia="en-US"/>
    </w:rPr>
  </w:style>
  <w:style w:type="paragraph" w:styleId="IndexHeading">
    <w:name w:val="index heading"/>
    <w:basedOn w:val="Normal"/>
    <w:next w:val="Normal"/>
    <w:uiPriority w:val="99"/>
    <w:rsid w:val="00B322EF"/>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customStyle="1" w:styleId="TabList">
    <w:name w:val="TabList"/>
    <w:basedOn w:val="Normal"/>
    <w:uiPriority w:val="99"/>
    <w:rsid w:val="00B322EF"/>
    <w:pPr>
      <w:tabs>
        <w:tab w:val="left" w:pos="1134"/>
      </w:tabs>
      <w:overflowPunct w:val="0"/>
      <w:autoSpaceDE w:val="0"/>
      <w:autoSpaceDN w:val="0"/>
      <w:adjustRightInd w:val="0"/>
      <w:spacing w:after="0"/>
      <w:textAlignment w:val="baseline"/>
    </w:pPr>
    <w:rPr>
      <w:rFonts w:eastAsia="MS Mincho"/>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
    <w:basedOn w:val="Normal"/>
    <w:next w:val="Normal"/>
    <w:link w:val="CaptionChar"/>
    <w:uiPriority w:val="99"/>
    <w:qFormat/>
    <w:rsid w:val="00B322EF"/>
    <w:pPr>
      <w:overflowPunct w:val="0"/>
      <w:autoSpaceDE w:val="0"/>
      <w:autoSpaceDN w:val="0"/>
      <w:adjustRightInd w:val="0"/>
      <w:spacing w:before="120" w:after="120"/>
      <w:textAlignment w:val="baseline"/>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99"/>
    <w:locked/>
    <w:rsid w:val="00B322EF"/>
    <w:rPr>
      <w:rFonts w:ascii="Times New Roman" w:eastAsia="MS Mincho" w:hAnsi="Times New Roman"/>
      <w:b/>
      <w:lang w:val="en-GB" w:eastAsia="en-US"/>
    </w:rPr>
  </w:style>
  <w:style w:type="paragraph" w:customStyle="1" w:styleId="tabletext">
    <w:name w:val="table text"/>
    <w:basedOn w:val="Normal"/>
    <w:next w:val="table"/>
    <w:uiPriority w:val="99"/>
    <w:rsid w:val="00B322EF"/>
    <w:pPr>
      <w:overflowPunct w:val="0"/>
      <w:autoSpaceDE w:val="0"/>
      <w:autoSpaceDN w:val="0"/>
      <w:adjustRightInd w:val="0"/>
      <w:spacing w:after="0"/>
      <w:textAlignment w:val="baseline"/>
    </w:pPr>
    <w:rPr>
      <w:rFonts w:eastAsia="MS Mincho"/>
      <w:i/>
    </w:rPr>
  </w:style>
  <w:style w:type="paragraph" w:customStyle="1" w:styleId="table">
    <w:name w:val="table"/>
    <w:basedOn w:val="Normal"/>
    <w:next w:val="Normal"/>
    <w:uiPriority w:val="99"/>
    <w:rsid w:val="00B322EF"/>
    <w:pPr>
      <w:overflowPunct w:val="0"/>
      <w:autoSpaceDE w:val="0"/>
      <w:autoSpaceDN w:val="0"/>
      <w:adjustRightInd w:val="0"/>
      <w:spacing w:after="0"/>
      <w:jc w:val="center"/>
      <w:textAlignment w:val="baseline"/>
    </w:pPr>
    <w:rPr>
      <w:rFonts w:eastAsia="MS Mincho"/>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B322EF"/>
    <w:pPr>
      <w:widowControl w:val="0"/>
      <w:overflowPunct w:val="0"/>
      <w:autoSpaceDE w:val="0"/>
      <w:autoSpaceDN w:val="0"/>
      <w:adjustRightInd w:val="0"/>
      <w:spacing w:after="120"/>
      <w:textAlignment w:val="baseline"/>
    </w:pPr>
    <w:rPr>
      <w:rFonts w:eastAsia="MS Mincho"/>
      <w:sz w:val="24"/>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rsid w:val="00B322EF"/>
    <w:rPr>
      <w:rFonts w:ascii="Times New Roman" w:eastAsia="MS Mincho" w:hAnsi="Times New Roman"/>
      <w:sz w:val="24"/>
      <w:lang w:val="en-GB" w:eastAsia="en-US"/>
    </w:rPr>
  </w:style>
  <w:style w:type="paragraph" w:customStyle="1" w:styleId="HE">
    <w:name w:val="HE"/>
    <w:basedOn w:val="Normal"/>
    <w:uiPriority w:val="99"/>
    <w:rsid w:val="00B322EF"/>
    <w:pPr>
      <w:overflowPunct w:val="0"/>
      <w:autoSpaceDE w:val="0"/>
      <w:autoSpaceDN w:val="0"/>
      <w:adjustRightInd w:val="0"/>
      <w:spacing w:after="0"/>
      <w:textAlignment w:val="baseline"/>
    </w:pPr>
    <w:rPr>
      <w:rFonts w:eastAsia="MS Mincho"/>
      <w:b/>
    </w:rPr>
  </w:style>
  <w:style w:type="paragraph" w:styleId="PlainText">
    <w:name w:val="Plain Text"/>
    <w:basedOn w:val="Normal"/>
    <w:link w:val="PlainTextChar"/>
    <w:uiPriority w:val="99"/>
    <w:rsid w:val="00B322EF"/>
    <w:pPr>
      <w:overflowPunct w:val="0"/>
      <w:autoSpaceDE w:val="0"/>
      <w:autoSpaceDN w:val="0"/>
      <w:adjustRightInd w:val="0"/>
      <w:spacing w:after="0"/>
      <w:textAlignment w:val="baseline"/>
    </w:pPr>
    <w:rPr>
      <w:rFonts w:ascii="Courier New" w:eastAsia="MS Mincho" w:hAnsi="Courier New"/>
    </w:rPr>
  </w:style>
  <w:style w:type="character" w:customStyle="1" w:styleId="PlainTextChar">
    <w:name w:val="Plain Text Char"/>
    <w:basedOn w:val="DefaultParagraphFont"/>
    <w:link w:val="PlainText"/>
    <w:uiPriority w:val="99"/>
    <w:rsid w:val="00B322EF"/>
    <w:rPr>
      <w:rFonts w:ascii="Courier New" w:eastAsia="MS Mincho" w:hAnsi="Courier New"/>
      <w:lang w:val="en-GB" w:eastAsia="en-US"/>
    </w:rPr>
  </w:style>
  <w:style w:type="paragraph" w:customStyle="1" w:styleId="text">
    <w:name w:val="text"/>
    <w:basedOn w:val="Normal"/>
    <w:uiPriority w:val="99"/>
    <w:rsid w:val="00B322EF"/>
    <w:pPr>
      <w:widowControl w:val="0"/>
      <w:overflowPunct w:val="0"/>
      <w:autoSpaceDE w:val="0"/>
      <w:autoSpaceDN w:val="0"/>
      <w:adjustRightInd w:val="0"/>
      <w:spacing w:after="240"/>
      <w:jc w:val="both"/>
      <w:textAlignment w:val="baseline"/>
    </w:pPr>
    <w:rPr>
      <w:rFonts w:eastAsia="MS Mincho"/>
      <w:sz w:val="24"/>
      <w:lang w:val="en-AU"/>
    </w:rPr>
  </w:style>
  <w:style w:type="paragraph" w:customStyle="1" w:styleId="Reference">
    <w:name w:val="Reference"/>
    <w:basedOn w:val="EX"/>
    <w:uiPriority w:val="99"/>
    <w:rsid w:val="00B322EF"/>
    <w:pPr>
      <w:tabs>
        <w:tab w:val="num" w:pos="567"/>
      </w:tabs>
      <w:overflowPunct w:val="0"/>
      <w:autoSpaceDE w:val="0"/>
      <w:autoSpaceDN w:val="0"/>
      <w:adjustRightInd w:val="0"/>
      <w:ind w:left="567" w:hanging="567"/>
      <w:textAlignment w:val="baseline"/>
    </w:pPr>
    <w:rPr>
      <w:rFonts w:eastAsia="MS Mincho"/>
    </w:rPr>
  </w:style>
  <w:style w:type="paragraph" w:customStyle="1" w:styleId="berschrift1H1">
    <w:name w:val="Überschrift 1.H1"/>
    <w:basedOn w:val="Normal"/>
    <w:next w:val="Normal"/>
    <w:uiPriority w:val="99"/>
    <w:rsid w:val="00B322EF"/>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rsid w:val="00B322EF"/>
    <w:rPr>
      <w:rFonts w:ascii="Arial" w:eastAsia="MS Mincho" w:hAnsi="Arial"/>
      <w:lang w:val="en-GB" w:eastAsia="en-US"/>
    </w:rPr>
  </w:style>
  <w:style w:type="paragraph" w:customStyle="1" w:styleId="textintend1">
    <w:name w:val="text intend 1"/>
    <w:basedOn w:val="text"/>
    <w:uiPriority w:val="99"/>
    <w:rsid w:val="00B322EF"/>
    <w:pPr>
      <w:widowControl/>
      <w:tabs>
        <w:tab w:val="num" w:pos="992"/>
      </w:tabs>
      <w:spacing w:after="120"/>
      <w:ind w:left="992" w:hanging="425"/>
    </w:pPr>
    <w:rPr>
      <w:lang w:val="en-US"/>
    </w:rPr>
  </w:style>
  <w:style w:type="paragraph" w:customStyle="1" w:styleId="textintend2">
    <w:name w:val="text intend 2"/>
    <w:basedOn w:val="text"/>
    <w:uiPriority w:val="99"/>
    <w:rsid w:val="00B322EF"/>
    <w:pPr>
      <w:widowControl/>
      <w:tabs>
        <w:tab w:val="num" w:pos="1418"/>
      </w:tabs>
      <w:spacing w:after="120"/>
      <w:ind w:left="1418" w:hanging="426"/>
    </w:pPr>
    <w:rPr>
      <w:lang w:val="en-US"/>
    </w:rPr>
  </w:style>
  <w:style w:type="paragraph" w:customStyle="1" w:styleId="textintend3">
    <w:name w:val="text intend 3"/>
    <w:basedOn w:val="text"/>
    <w:uiPriority w:val="99"/>
    <w:rsid w:val="00B322EF"/>
    <w:pPr>
      <w:widowControl/>
      <w:tabs>
        <w:tab w:val="num" w:pos="1843"/>
      </w:tabs>
      <w:spacing w:after="120"/>
      <w:ind w:left="1843" w:hanging="425"/>
    </w:pPr>
    <w:rPr>
      <w:lang w:val="en-US"/>
    </w:rPr>
  </w:style>
  <w:style w:type="paragraph" w:customStyle="1" w:styleId="normalpuce">
    <w:name w:val="normal puce"/>
    <w:basedOn w:val="Normal"/>
    <w:uiPriority w:val="99"/>
    <w:rsid w:val="00B322EF"/>
    <w:pPr>
      <w:widowControl w:val="0"/>
      <w:tabs>
        <w:tab w:val="num" w:pos="360"/>
      </w:tabs>
      <w:overflowPunct w:val="0"/>
      <w:autoSpaceDE w:val="0"/>
      <w:autoSpaceDN w:val="0"/>
      <w:adjustRightInd w:val="0"/>
      <w:spacing w:before="60" w:after="60"/>
      <w:ind w:left="360" w:hanging="360"/>
      <w:jc w:val="both"/>
      <w:textAlignment w:val="baseline"/>
    </w:pPr>
    <w:rPr>
      <w:rFonts w:eastAsia="MS Mincho"/>
    </w:rPr>
  </w:style>
  <w:style w:type="paragraph" w:styleId="BodyTextIndent">
    <w:name w:val="Body Text Indent"/>
    <w:basedOn w:val="Normal"/>
    <w:link w:val="BodyTextIndentChar"/>
    <w:uiPriority w:val="99"/>
    <w:rsid w:val="00B322EF"/>
    <w:pPr>
      <w:overflowPunct w:val="0"/>
      <w:autoSpaceDE w:val="0"/>
      <w:autoSpaceDN w:val="0"/>
      <w:adjustRightInd w:val="0"/>
      <w:spacing w:before="240" w:after="0"/>
      <w:ind w:left="360"/>
      <w:jc w:val="both"/>
      <w:textAlignment w:val="baseline"/>
    </w:pPr>
    <w:rPr>
      <w:rFonts w:eastAsia="MS Mincho"/>
      <w:i/>
      <w:sz w:val="22"/>
    </w:rPr>
  </w:style>
  <w:style w:type="character" w:customStyle="1" w:styleId="BodyTextIndentChar">
    <w:name w:val="Body Text Indent Char"/>
    <w:basedOn w:val="DefaultParagraphFont"/>
    <w:link w:val="BodyTextIndent"/>
    <w:uiPriority w:val="99"/>
    <w:rsid w:val="00B322EF"/>
    <w:rPr>
      <w:rFonts w:ascii="Times New Roman" w:eastAsia="MS Mincho" w:hAnsi="Times New Roman"/>
      <w:i/>
      <w:sz w:val="22"/>
      <w:lang w:val="en-GB" w:eastAsia="en-US"/>
    </w:rPr>
  </w:style>
  <w:style w:type="character" w:styleId="PageNumber">
    <w:name w:val="page number"/>
    <w:basedOn w:val="DefaultParagraphFont"/>
    <w:rsid w:val="00B322EF"/>
  </w:style>
  <w:style w:type="paragraph" w:styleId="BodyText2">
    <w:name w:val="Body Text 2"/>
    <w:basedOn w:val="Normal"/>
    <w:link w:val="BodyText2Char"/>
    <w:uiPriority w:val="99"/>
    <w:rsid w:val="00B322EF"/>
    <w:pPr>
      <w:overflowPunct w:val="0"/>
      <w:autoSpaceDE w:val="0"/>
      <w:autoSpaceDN w:val="0"/>
      <w:adjustRightInd w:val="0"/>
      <w:spacing w:after="0"/>
      <w:jc w:val="both"/>
      <w:textAlignment w:val="baseline"/>
    </w:pPr>
    <w:rPr>
      <w:rFonts w:eastAsia="MS Mincho"/>
      <w:sz w:val="24"/>
    </w:rPr>
  </w:style>
  <w:style w:type="character" w:customStyle="1" w:styleId="BodyText2Char">
    <w:name w:val="Body Text 2 Char"/>
    <w:basedOn w:val="DefaultParagraphFont"/>
    <w:link w:val="BodyText2"/>
    <w:uiPriority w:val="99"/>
    <w:rsid w:val="00B322EF"/>
    <w:rPr>
      <w:rFonts w:ascii="Times New Roman" w:eastAsia="MS Mincho" w:hAnsi="Times New Roman"/>
      <w:sz w:val="24"/>
      <w:lang w:val="en-GB" w:eastAsia="en-US"/>
    </w:rPr>
  </w:style>
  <w:style w:type="paragraph" w:customStyle="1" w:styleId="para">
    <w:name w:val="para"/>
    <w:basedOn w:val="Normal"/>
    <w:uiPriority w:val="99"/>
    <w:rsid w:val="00B322EF"/>
    <w:pPr>
      <w:overflowPunct w:val="0"/>
      <w:autoSpaceDE w:val="0"/>
      <w:autoSpaceDN w:val="0"/>
      <w:adjustRightInd w:val="0"/>
      <w:spacing w:after="240"/>
      <w:jc w:val="both"/>
      <w:textAlignment w:val="baseline"/>
    </w:pPr>
    <w:rPr>
      <w:rFonts w:ascii="Helvetica" w:eastAsia="MS Mincho" w:hAnsi="Helvetica"/>
    </w:rPr>
  </w:style>
  <w:style w:type="character" w:customStyle="1" w:styleId="MTEquationSection">
    <w:name w:val="MTEquationSection"/>
    <w:rsid w:val="00B322EF"/>
    <w:rPr>
      <w:noProof w:val="0"/>
      <w:vanish w:val="0"/>
      <w:color w:val="FF0000"/>
      <w:lang w:eastAsia="en-US"/>
    </w:rPr>
  </w:style>
  <w:style w:type="paragraph" w:customStyle="1" w:styleId="MTDisplayEquation">
    <w:name w:val="MTDisplayEquation"/>
    <w:basedOn w:val="Normal"/>
    <w:uiPriority w:val="99"/>
    <w:rsid w:val="00B322EF"/>
    <w:pPr>
      <w:tabs>
        <w:tab w:val="center" w:pos="4820"/>
        <w:tab w:val="right" w:pos="9640"/>
      </w:tabs>
      <w:overflowPunct w:val="0"/>
      <w:autoSpaceDE w:val="0"/>
      <w:autoSpaceDN w:val="0"/>
      <w:adjustRightInd w:val="0"/>
      <w:textAlignment w:val="baseline"/>
    </w:pPr>
    <w:rPr>
      <w:rFonts w:eastAsia="MS Mincho"/>
    </w:rPr>
  </w:style>
  <w:style w:type="paragraph" w:styleId="BodyTextIndent2">
    <w:name w:val="Body Text Indent 2"/>
    <w:basedOn w:val="Normal"/>
    <w:link w:val="BodyTextIndent2Char"/>
    <w:uiPriority w:val="99"/>
    <w:rsid w:val="00B322EF"/>
    <w:pPr>
      <w:overflowPunct w:val="0"/>
      <w:autoSpaceDE w:val="0"/>
      <w:autoSpaceDN w:val="0"/>
      <w:adjustRightInd w:val="0"/>
      <w:ind w:left="568" w:hanging="568"/>
      <w:textAlignment w:val="baseline"/>
    </w:pPr>
    <w:rPr>
      <w:rFonts w:eastAsia="MS Mincho"/>
    </w:rPr>
  </w:style>
  <w:style w:type="character" w:customStyle="1" w:styleId="BodyTextIndent2Char">
    <w:name w:val="Body Text Indent 2 Char"/>
    <w:basedOn w:val="DefaultParagraphFont"/>
    <w:link w:val="BodyTextIndent2"/>
    <w:uiPriority w:val="99"/>
    <w:rsid w:val="00B322EF"/>
    <w:rPr>
      <w:rFonts w:ascii="Times New Roman" w:eastAsia="MS Mincho" w:hAnsi="Times New Roman"/>
      <w:lang w:val="en-GB" w:eastAsia="en-US"/>
    </w:rPr>
  </w:style>
  <w:style w:type="paragraph" w:customStyle="1" w:styleId="List1">
    <w:name w:val="List1"/>
    <w:basedOn w:val="Normal"/>
    <w:uiPriority w:val="99"/>
    <w:rsid w:val="00B322EF"/>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rPr>
  </w:style>
  <w:style w:type="paragraph" w:styleId="BodyText3">
    <w:name w:val="Body Text 3"/>
    <w:basedOn w:val="Normal"/>
    <w:link w:val="BodyText3Char"/>
    <w:uiPriority w:val="99"/>
    <w:rsid w:val="00B322EF"/>
    <w:pPr>
      <w:overflowPunct w:val="0"/>
      <w:autoSpaceDE w:val="0"/>
      <w:autoSpaceDN w:val="0"/>
      <w:adjustRightInd w:val="0"/>
      <w:textAlignment w:val="baseline"/>
    </w:pPr>
    <w:rPr>
      <w:rFonts w:eastAsia="MS Mincho"/>
      <w:b/>
      <w:i/>
    </w:rPr>
  </w:style>
  <w:style w:type="character" w:customStyle="1" w:styleId="BodyText3Char">
    <w:name w:val="Body Text 3 Char"/>
    <w:basedOn w:val="DefaultParagraphFont"/>
    <w:link w:val="BodyText3"/>
    <w:uiPriority w:val="99"/>
    <w:rsid w:val="00B322EF"/>
    <w:rPr>
      <w:rFonts w:ascii="Times New Roman" w:eastAsia="MS Mincho" w:hAnsi="Times New Roman"/>
      <w:b/>
      <w:i/>
      <w:lang w:val="en-GB" w:eastAsia="en-US"/>
    </w:rPr>
  </w:style>
  <w:style w:type="table" w:styleId="TableGrid">
    <w:name w:val="Table Grid"/>
    <w:basedOn w:val="TableNormal"/>
    <w:uiPriority w:val="39"/>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Char">
    <w:name w:val="CR Cover Page Char"/>
    <w:link w:val="CRCoverPage"/>
    <w:rsid w:val="00B322EF"/>
    <w:rPr>
      <w:rFonts w:ascii="Arial" w:hAnsi="Arial"/>
      <w:lang w:val="en-GB" w:eastAsia="en-US"/>
    </w:rPr>
  </w:style>
  <w:style w:type="paragraph" w:customStyle="1" w:styleId="TdocText">
    <w:name w:val="Tdoc_Text"/>
    <w:basedOn w:val="Normal"/>
    <w:uiPriority w:val="99"/>
    <w:rsid w:val="00B322EF"/>
    <w:pPr>
      <w:overflowPunct w:val="0"/>
      <w:autoSpaceDE w:val="0"/>
      <w:autoSpaceDN w:val="0"/>
      <w:adjustRightInd w:val="0"/>
      <w:spacing w:before="120" w:after="0"/>
      <w:jc w:val="both"/>
      <w:textAlignment w:val="baseline"/>
    </w:pPr>
    <w:rPr>
      <w:rFonts w:eastAsia="MS Mincho"/>
      <w:lang w:val="en-US"/>
    </w:rPr>
  </w:style>
  <w:style w:type="character" w:customStyle="1" w:styleId="BalloonTextChar">
    <w:name w:val="Balloon Text Char"/>
    <w:basedOn w:val="DefaultParagraphFont"/>
    <w:link w:val="BalloonText"/>
    <w:rsid w:val="00B322EF"/>
    <w:rPr>
      <w:rFonts w:ascii="Tahoma" w:hAnsi="Tahoma" w:cs="Tahoma"/>
      <w:sz w:val="16"/>
      <w:szCs w:val="16"/>
      <w:lang w:val="en-GB" w:eastAsia="en-US"/>
    </w:rPr>
  </w:style>
  <w:style w:type="paragraph" w:customStyle="1" w:styleId="centered">
    <w:name w:val="centered"/>
    <w:basedOn w:val="Normal"/>
    <w:uiPriority w:val="99"/>
    <w:rsid w:val="00B322EF"/>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rPr>
  </w:style>
  <w:style w:type="character" w:customStyle="1" w:styleId="superscript">
    <w:name w:val="superscript"/>
    <w:rsid w:val="00B322EF"/>
    <w:rPr>
      <w:rFonts w:ascii="Bookman" w:hAnsi="Bookman"/>
      <w:position w:val="6"/>
      <w:sz w:val="18"/>
    </w:rPr>
  </w:style>
  <w:style w:type="paragraph" w:customStyle="1" w:styleId="References">
    <w:name w:val="References"/>
    <w:basedOn w:val="Normal"/>
    <w:uiPriority w:val="99"/>
    <w:rsid w:val="00B322EF"/>
    <w:pPr>
      <w:numPr>
        <w:numId w:val="4"/>
      </w:numPr>
      <w:overflowPunct w:val="0"/>
      <w:autoSpaceDE w:val="0"/>
      <w:autoSpaceDN w:val="0"/>
      <w:adjustRightInd w:val="0"/>
      <w:spacing w:after="80"/>
      <w:textAlignment w:val="baseline"/>
    </w:pPr>
    <w:rPr>
      <w:rFonts w:eastAsia="MS Mincho"/>
      <w:sz w:val="18"/>
      <w:lang w:val="en-US"/>
    </w:rPr>
  </w:style>
  <w:style w:type="character" w:customStyle="1" w:styleId="CommentSubjectChar">
    <w:name w:val="Comment Subject Char"/>
    <w:basedOn w:val="CommentTextChar"/>
    <w:link w:val="CommentSubject"/>
    <w:rsid w:val="00B322EF"/>
    <w:rPr>
      <w:rFonts w:ascii="Times New Roman" w:hAnsi="Times New Roman"/>
      <w:b/>
      <w:bCs/>
      <w:lang w:val="en-GB" w:eastAsia="en-US"/>
    </w:rPr>
  </w:style>
  <w:style w:type="paragraph" w:customStyle="1" w:styleId="ZchnZchn">
    <w:name w:val="Zchn Zchn"/>
    <w:uiPriority w:val="99"/>
    <w:semiHidden/>
    <w:rsid w:val="00B322EF"/>
    <w:pPr>
      <w:keepNext/>
      <w:numPr>
        <w:numId w:val="5"/>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rsid w:val="00B322EF"/>
    <w:rPr>
      <w:rFonts w:eastAsia="MS Mincho"/>
      <w:lang w:val="en-GB" w:eastAsia="en-US" w:bidi="ar-SA"/>
    </w:rPr>
  </w:style>
  <w:style w:type="character" w:customStyle="1" w:styleId="B1Char1">
    <w:name w:val="B1 Char1"/>
    <w:rsid w:val="00B322EF"/>
    <w:rPr>
      <w:rFonts w:eastAsia="MS Mincho"/>
      <w:lang w:val="en-GB" w:eastAsia="en-US" w:bidi="ar-SA"/>
    </w:rPr>
  </w:style>
  <w:style w:type="paragraph" w:customStyle="1" w:styleId="TableText0">
    <w:name w:val="TableText"/>
    <w:basedOn w:val="BodyTextIndent"/>
    <w:uiPriority w:val="99"/>
    <w:rsid w:val="00B322EF"/>
    <w:pPr>
      <w:keepNext/>
      <w:keepLines/>
      <w:spacing w:before="0" w:after="180"/>
      <w:ind w:left="0"/>
      <w:jc w:val="center"/>
    </w:pPr>
    <w:rPr>
      <w:i w:val="0"/>
      <w:snapToGrid w:val="0"/>
      <w:kern w:val="2"/>
      <w:sz w:val="20"/>
    </w:rPr>
  </w:style>
  <w:style w:type="character" w:customStyle="1" w:styleId="msoins0">
    <w:name w:val="msoins"/>
    <w:basedOn w:val="DefaultParagraphFont"/>
    <w:rsid w:val="00B322EF"/>
  </w:style>
  <w:style w:type="paragraph" w:customStyle="1" w:styleId="B1">
    <w:name w:val="B1+"/>
    <w:basedOn w:val="B10"/>
    <w:uiPriority w:val="99"/>
    <w:rsid w:val="00B322EF"/>
    <w:pPr>
      <w:numPr>
        <w:numId w:val="6"/>
      </w:numPr>
      <w:overflowPunct w:val="0"/>
      <w:autoSpaceDE w:val="0"/>
      <w:autoSpaceDN w:val="0"/>
      <w:adjustRightInd w:val="0"/>
      <w:textAlignment w:val="baseline"/>
    </w:pPr>
    <w:rPr>
      <w:rFonts w:eastAsia="Times New Roman"/>
      <w:lang w:eastAsia="zh-CN"/>
    </w:rPr>
  </w:style>
  <w:style w:type="paragraph" w:styleId="NormalWeb">
    <w:name w:val="Normal (Web)"/>
    <w:basedOn w:val="Normal"/>
    <w:uiPriority w:val="99"/>
    <w:unhideWhenUsed/>
    <w:rsid w:val="00B322EF"/>
    <w:pPr>
      <w:overflowPunct w:val="0"/>
      <w:autoSpaceDE w:val="0"/>
      <w:autoSpaceDN w:val="0"/>
      <w:adjustRightInd w:val="0"/>
      <w:spacing w:before="100" w:beforeAutospacing="1" w:after="100" w:afterAutospacing="1"/>
      <w:textAlignment w:val="baseline"/>
    </w:pPr>
    <w:rPr>
      <w:rFonts w:eastAsia="Times New Roman"/>
      <w:sz w:val="24"/>
      <w:szCs w:val="24"/>
      <w:lang w:val="en-US"/>
    </w:rPr>
  </w:style>
  <w:style w:type="paragraph" w:customStyle="1" w:styleId="CharCharCharChar1">
    <w:name w:val="Char Char Char Char1"/>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Heading1"/>
    <w:next w:val="BodyText"/>
    <w:autoRedefine/>
    <w:uiPriority w:val="99"/>
    <w:rsid w:val="00B322EF"/>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rPr>
  </w:style>
  <w:style w:type="character" w:customStyle="1" w:styleId="GuidanceChar">
    <w:name w:val="Guidance Char"/>
    <w:rsid w:val="00B322EF"/>
    <w:rPr>
      <w:rFonts w:eastAsia="宋体"/>
      <w:i/>
      <w:color w:val="0000FF"/>
      <w:lang w:val="en-GB" w:eastAsia="en-US"/>
    </w:rPr>
  </w:style>
  <w:style w:type="paragraph" w:customStyle="1" w:styleId="Bulletedo1">
    <w:name w:val="Bulleted o 1"/>
    <w:basedOn w:val="Normal"/>
    <w:uiPriority w:val="99"/>
    <w:rsid w:val="00B322EF"/>
    <w:pPr>
      <w:numPr>
        <w:numId w:val="7"/>
      </w:numPr>
      <w:overflowPunct w:val="0"/>
      <w:autoSpaceDE w:val="0"/>
      <w:autoSpaceDN w:val="0"/>
      <w:adjustRightInd w:val="0"/>
      <w:spacing w:before="120" w:after="120"/>
      <w:textAlignment w:val="baseline"/>
    </w:pPr>
    <w:rPr>
      <w:rFonts w:eastAsia="Times New Roman"/>
    </w:rPr>
  </w:style>
  <w:style w:type="paragraph" w:styleId="TOCHeading">
    <w:name w:val="TOC Heading"/>
    <w:basedOn w:val="Heading1"/>
    <w:next w:val="Normal"/>
    <w:uiPriority w:val="39"/>
    <w:unhideWhenUsed/>
    <w:qFormat/>
    <w:rsid w:val="00B322EF"/>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E74B5"/>
      <w:sz w:val="32"/>
      <w:szCs w:val="32"/>
      <w:lang w:val="en-US"/>
    </w:rPr>
  </w:style>
  <w:style w:type="character" w:customStyle="1" w:styleId="TALChar">
    <w:name w:val="TAL Char"/>
    <w:rsid w:val="00B322EF"/>
    <w:rPr>
      <w:rFonts w:ascii="Arial" w:hAnsi="Arial"/>
      <w:sz w:val="18"/>
      <w:lang w:val="en-GB"/>
    </w:rPr>
  </w:style>
  <w:style w:type="paragraph" w:styleId="Revision">
    <w:name w:val="Revision"/>
    <w:hidden/>
    <w:uiPriority w:val="99"/>
    <w:semiHidden/>
    <w:rsid w:val="00B322EF"/>
    <w:rPr>
      <w:rFonts w:ascii="Times New Roman" w:eastAsia="宋体" w:hAnsi="Times New Roman"/>
      <w:lang w:val="en-GB" w:eastAsia="en-US"/>
    </w:rPr>
  </w:style>
  <w:style w:type="character" w:styleId="Strong">
    <w:name w:val="Strong"/>
    <w:qFormat/>
    <w:rsid w:val="00B322EF"/>
    <w:rPr>
      <w:b/>
      <w:bCs/>
    </w:rPr>
  </w:style>
  <w:style w:type="character" w:customStyle="1" w:styleId="TAL0">
    <w:name w:val="TAL (文字)"/>
    <w:rsid w:val="00B322EF"/>
    <w:rPr>
      <w:rFonts w:ascii="Arial" w:hAnsi="Arial"/>
      <w:sz w:val="18"/>
      <w:lang w:val="en-GB" w:eastAsia="ko-KR" w:bidi="ar-SA"/>
    </w:rPr>
  </w:style>
  <w:style w:type="character" w:customStyle="1" w:styleId="CharChar3">
    <w:name w:val="Char Char3"/>
    <w:semiHidden/>
    <w:rsid w:val="00B322EF"/>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B322EF"/>
    <w:rPr>
      <w:lang w:val="en-GB" w:eastAsia="en-US" w:bidi="ar-SA"/>
    </w:rPr>
  </w:style>
  <w:style w:type="character" w:customStyle="1" w:styleId="msoins00">
    <w:name w:val="msoins0"/>
    <w:rsid w:val="00B322EF"/>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B322EF"/>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B322EF"/>
    <w:rPr>
      <w:rFonts w:ascii="Arial" w:hAnsi="Arial"/>
      <w:sz w:val="24"/>
      <w:lang w:val="en-GB" w:eastAsia="en-US" w:bidi="ar-SA"/>
    </w:rPr>
  </w:style>
  <w:style w:type="paragraph" w:customStyle="1" w:styleId="no0">
    <w:name w:val="no"/>
    <w:basedOn w:val="Normal"/>
    <w:uiPriority w:val="99"/>
    <w:rsid w:val="00B322EF"/>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B322EF"/>
    <w:rPr>
      <w:sz w:val="24"/>
      <w:lang w:val="en-US" w:eastAsia="en-US"/>
    </w:rPr>
  </w:style>
  <w:style w:type="character" w:customStyle="1" w:styleId="EditorsNoteChar">
    <w:name w:val="Editor's Note Char"/>
    <w:link w:val="EditorsNote"/>
    <w:rsid w:val="00B322EF"/>
    <w:rPr>
      <w:rFonts w:ascii="Times New Roman" w:hAnsi="Times New Roman"/>
      <w:color w:val="FF0000"/>
      <w:lang w:val="en-GB" w:eastAsia="en-US"/>
    </w:rPr>
  </w:style>
  <w:style w:type="paragraph" w:customStyle="1" w:styleId="IvDbodytext">
    <w:name w:val="IvD bodytext"/>
    <w:basedOn w:val="BodyText"/>
    <w:link w:val="IvDbodytextChar"/>
    <w:qFormat/>
    <w:rsid w:val="00B322EF"/>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B322EF"/>
    <w:rPr>
      <w:rFonts w:ascii="Arial" w:eastAsia="Malgun Gothic" w:hAnsi="Arial"/>
      <w:spacing w:val="2"/>
      <w:lang w:val="en-GB" w:eastAsia="en-US"/>
    </w:rPr>
  </w:style>
  <w:style w:type="paragraph" w:customStyle="1" w:styleId="BL">
    <w:name w:val="BL"/>
    <w:basedOn w:val="Normal"/>
    <w:uiPriority w:val="99"/>
    <w:rsid w:val="00B322EF"/>
    <w:pPr>
      <w:numPr>
        <w:numId w:val="8"/>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NoList"/>
    <w:uiPriority w:val="99"/>
    <w:semiHidden/>
    <w:unhideWhenUsed/>
    <w:rsid w:val="00B322EF"/>
  </w:style>
  <w:style w:type="character" w:styleId="PlaceholderText">
    <w:name w:val="Placeholder Text"/>
    <w:uiPriority w:val="99"/>
    <w:semiHidden/>
    <w:rsid w:val="00B322EF"/>
    <w:rPr>
      <w:color w:val="808080"/>
    </w:rPr>
  </w:style>
  <w:style w:type="character" w:customStyle="1" w:styleId="PLChar">
    <w:name w:val="PL Char"/>
    <w:link w:val="PL"/>
    <w:rsid w:val="00B322EF"/>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B322EF"/>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B322EF"/>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
    <w:rsid w:val="00B322EF"/>
    <w:rPr>
      <w:rFonts w:ascii="Calibri Light" w:eastAsia="Times New Roman" w:hAnsi="Calibri Light" w:cs="Times New Roman"/>
      <w:color w:val="2F5496"/>
      <w:lang w:eastAsia="en-US"/>
    </w:rPr>
  </w:style>
  <w:style w:type="paragraph" w:customStyle="1" w:styleId="msonormal0">
    <w:name w:val="msonormal"/>
    <w:basedOn w:val="Normal"/>
    <w:uiPriority w:val="99"/>
    <w:rsid w:val="00B322EF"/>
    <w:pPr>
      <w:overflowPunct w:val="0"/>
      <w:autoSpaceDE w:val="0"/>
      <w:autoSpaceDN w:val="0"/>
      <w:adjustRightInd w:val="0"/>
      <w:spacing w:before="100" w:beforeAutospacing="1" w:after="100" w:afterAutospacing="1"/>
      <w:textAlignment w:val="baseline"/>
    </w:pPr>
    <w:rPr>
      <w:rFonts w:eastAsia="Times New Roman"/>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B322EF"/>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B322EF"/>
    <w:rPr>
      <w:rFonts w:ascii="Times New Roman" w:eastAsia="宋体" w:hAnsi="Times New Roman"/>
      <w:lang w:eastAsia="en-US"/>
    </w:rPr>
  </w:style>
  <w:style w:type="character" w:customStyle="1" w:styleId="CharChar31">
    <w:name w:val="Char Char31"/>
    <w:semiHidden/>
    <w:rsid w:val="00B322EF"/>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B322EF"/>
    <w:rPr>
      <w:rFonts w:ascii="Arial" w:hAnsi="Arial" w:cs="Times New Roman"/>
      <w:sz w:val="28"/>
      <w:szCs w:val="20"/>
      <w:lang w:val="en-GB" w:eastAsia="en-US"/>
    </w:rPr>
  </w:style>
  <w:style w:type="numbering" w:customStyle="1" w:styleId="1">
    <w:name w:val="リストなし1"/>
    <w:next w:val="NoList"/>
    <w:uiPriority w:val="99"/>
    <w:semiHidden/>
    <w:unhideWhenUsed/>
    <w:rsid w:val="00B322EF"/>
  </w:style>
  <w:style w:type="paragraph" w:customStyle="1" w:styleId="CharCharCharCharChar">
    <w:name w:val="Char Char Char Char Char"/>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
    <w:name w:val="Char"/>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B322EF"/>
    <w:rPr>
      <w:lang w:val="en-GB" w:eastAsia="ja-JP" w:bidi="ar-SA"/>
    </w:rPr>
  </w:style>
  <w:style w:type="paragraph" w:customStyle="1" w:styleId="1Char">
    <w:name w:val="(文字) (文字)1 Char (文字) (文字)"/>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Normal"/>
    <w:rsid w:val="00B322E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B322EF"/>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B322EF"/>
    <w:rPr>
      <w:rFonts w:ascii="Arial" w:hAnsi="Arial"/>
      <w:sz w:val="32"/>
      <w:lang w:val="en-GB" w:eastAsia="ja-JP" w:bidi="ar-SA"/>
    </w:rPr>
  </w:style>
  <w:style w:type="character" w:customStyle="1" w:styleId="CharChar4">
    <w:name w:val="Char Char4"/>
    <w:rsid w:val="00B322EF"/>
    <w:rPr>
      <w:rFonts w:ascii="Courier New" w:hAnsi="Courier New"/>
      <w:lang w:val="nb-NO" w:eastAsia="ja-JP" w:bidi="ar-SA"/>
    </w:rPr>
  </w:style>
  <w:style w:type="character" w:customStyle="1" w:styleId="AndreaLeonardi">
    <w:name w:val="Andrea Leonardi"/>
    <w:semiHidden/>
    <w:rsid w:val="00B322EF"/>
    <w:rPr>
      <w:rFonts w:ascii="Arial" w:hAnsi="Arial" w:cs="Arial"/>
      <w:color w:val="auto"/>
      <w:sz w:val="20"/>
      <w:szCs w:val="20"/>
    </w:rPr>
  </w:style>
  <w:style w:type="character" w:customStyle="1" w:styleId="NOCharChar">
    <w:name w:val="NO Char Char"/>
    <w:rsid w:val="00B322EF"/>
    <w:rPr>
      <w:lang w:val="en-GB" w:eastAsia="en-US" w:bidi="ar-SA"/>
    </w:rPr>
  </w:style>
  <w:style w:type="character" w:customStyle="1" w:styleId="NOZchn">
    <w:name w:val="NO Zchn"/>
    <w:rsid w:val="00B322EF"/>
    <w:rPr>
      <w:lang w:val="en-GB" w:eastAsia="en-US" w:bidi="ar-SA"/>
    </w:rPr>
  </w:style>
  <w:style w:type="character" w:customStyle="1" w:styleId="TACCar">
    <w:name w:val="TAC Car"/>
    <w:rsid w:val="00B322EF"/>
    <w:rPr>
      <w:rFonts w:ascii="Arial" w:hAnsi="Arial"/>
      <w:sz w:val="18"/>
      <w:lang w:val="en-GB" w:eastAsia="ja-JP" w:bidi="ar-SA"/>
    </w:rPr>
  </w:style>
  <w:style w:type="paragraph" w:customStyle="1" w:styleId="CharCharCharCharCharChar">
    <w:name w:val="Char Char Char Char Char Char"/>
    <w:semiHidden/>
    <w:rsid w:val="00B322EF"/>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
    <w:name w:val="(文字) (文字)"/>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B322EF"/>
    <w:rPr>
      <w:rFonts w:ascii="Arial" w:hAnsi="Arial" w:cs="Times New Roman"/>
      <w:sz w:val="20"/>
      <w:szCs w:val="20"/>
      <w:lang w:val="en-GB" w:eastAsia="en-US"/>
    </w:rPr>
  </w:style>
  <w:style w:type="character" w:customStyle="1" w:styleId="T1Char1">
    <w:name w:val="T1 Char1"/>
    <w:aliases w:val="Header 6 Char Char1"/>
    <w:rsid w:val="00B322EF"/>
    <w:rPr>
      <w:rFonts w:ascii="Arial" w:hAnsi="Arial" w:cs="Times New Roman"/>
      <w:sz w:val="20"/>
      <w:szCs w:val="20"/>
      <w:lang w:val="en-GB" w:eastAsia="en-US"/>
    </w:rPr>
  </w:style>
  <w:style w:type="paragraph" w:customStyle="1" w:styleId="CarCar">
    <w:name w:val="Car Car"/>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B322EF"/>
    <w:rPr>
      <w:rFonts w:ascii="Arial" w:hAnsi="Arial"/>
      <w:sz w:val="32"/>
      <w:lang w:val="en-GB" w:eastAsia="en-US" w:bidi="ar-SA"/>
    </w:rPr>
  </w:style>
  <w:style w:type="paragraph" w:customStyle="1" w:styleId="ZchnZchn1">
    <w:name w:val="Zchn Zchn1"/>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B322EF"/>
    <w:rPr>
      <w:rFonts w:ascii="Arial" w:hAnsi="Arial"/>
      <w:sz w:val="32"/>
      <w:lang w:val="en-GB" w:eastAsia="en-US" w:bidi="ar-SA"/>
    </w:rPr>
  </w:style>
  <w:style w:type="paragraph" w:customStyle="1" w:styleId="2">
    <w:name w:val="(文字) (文字)2"/>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B322EF"/>
    <w:rPr>
      <w:rFonts w:ascii="Arial" w:hAnsi="Arial"/>
      <w:sz w:val="32"/>
      <w:lang w:val="en-GB" w:eastAsia="en-US" w:bidi="ar-SA"/>
    </w:rPr>
  </w:style>
  <w:style w:type="paragraph" w:customStyle="1" w:styleId="3">
    <w:name w:val="(文字) (文字)3"/>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
    <w:name w:val="(文字) (文字)4"/>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B322EF"/>
    <w:rPr>
      <w:rFonts w:ascii="Arial" w:hAnsi="Arial" w:cs="Times New Roman"/>
      <w:sz w:val="20"/>
      <w:szCs w:val="20"/>
      <w:lang w:val="en-GB" w:eastAsia="en-US"/>
    </w:rPr>
  </w:style>
  <w:style w:type="paragraph" w:customStyle="1" w:styleId="10">
    <w:name w:val="(文字) (文字)1"/>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NormalIndent">
    <w:name w:val="Normal Indent"/>
    <w:basedOn w:val="Normal"/>
    <w:rsid w:val="00B322EF"/>
    <w:pPr>
      <w:overflowPunct w:val="0"/>
      <w:autoSpaceDE w:val="0"/>
      <w:autoSpaceDN w:val="0"/>
      <w:adjustRightInd w:val="0"/>
      <w:spacing w:after="0"/>
      <w:ind w:left="851"/>
      <w:textAlignment w:val="baseline"/>
    </w:pPr>
    <w:rPr>
      <w:rFonts w:eastAsia="MS Mincho"/>
      <w:lang w:val="it-IT" w:eastAsia="en-GB"/>
    </w:rPr>
  </w:style>
  <w:style w:type="paragraph" w:styleId="ListNumber5">
    <w:name w:val="List Number 5"/>
    <w:basedOn w:val="Normal"/>
    <w:rsid w:val="00B322EF"/>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rsid w:val="00B322EF"/>
    <w:pPr>
      <w:numPr>
        <w:numId w:val="10"/>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rsid w:val="00B322EF"/>
    <w:pPr>
      <w:numPr>
        <w:numId w:val="9"/>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B322EF"/>
    <w:rPr>
      <w:rFonts w:ascii="Tahoma" w:hAnsi="Tahoma" w:cs="Tahoma"/>
      <w:shd w:val="clear" w:color="auto" w:fill="000080"/>
      <w:lang w:val="en-GB" w:eastAsia="en-US"/>
    </w:rPr>
  </w:style>
  <w:style w:type="character" w:customStyle="1" w:styleId="ZchnZchn5">
    <w:name w:val="Zchn Zchn5"/>
    <w:rsid w:val="00B322EF"/>
    <w:rPr>
      <w:rFonts w:ascii="Courier New" w:eastAsia="Batang" w:hAnsi="Courier New"/>
      <w:lang w:val="nb-NO" w:eastAsia="en-US" w:bidi="ar-SA"/>
    </w:rPr>
  </w:style>
  <w:style w:type="character" w:customStyle="1" w:styleId="CharChar10">
    <w:name w:val="Char Char10"/>
    <w:semiHidden/>
    <w:rsid w:val="00B322EF"/>
    <w:rPr>
      <w:rFonts w:ascii="Times New Roman" w:hAnsi="Times New Roman"/>
      <w:lang w:val="en-GB" w:eastAsia="en-US"/>
    </w:rPr>
  </w:style>
  <w:style w:type="character" w:customStyle="1" w:styleId="CharChar9">
    <w:name w:val="Char Char9"/>
    <w:semiHidden/>
    <w:rsid w:val="00B322EF"/>
    <w:rPr>
      <w:rFonts w:ascii="Tahoma" w:hAnsi="Tahoma" w:cs="Tahoma"/>
      <w:sz w:val="16"/>
      <w:szCs w:val="16"/>
      <w:lang w:val="en-GB" w:eastAsia="en-US"/>
    </w:rPr>
  </w:style>
  <w:style w:type="character" w:customStyle="1" w:styleId="CharChar8">
    <w:name w:val="Char Char8"/>
    <w:semiHidden/>
    <w:rsid w:val="00B322EF"/>
    <w:rPr>
      <w:rFonts w:ascii="Times New Roman" w:hAnsi="Times New Roman"/>
      <w:b/>
      <w:bCs/>
      <w:lang w:val="en-GB" w:eastAsia="en-US"/>
    </w:rPr>
  </w:style>
  <w:style w:type="paragraph" w:customStyle="1" w:styleId="11">
    <w:name w:val="修订1"/>
    <w:hidden/>
    <w:semiHidden/>
    <w:rsid w:val="00B322EF"/>
    <w:rPr>
      <w:rFonts w:ascii="Times New Roman" w:eastAsia="Batang" w:hAnsi="Times New Roman"/>
      <w:lang w:val="en-GB" w:eastAsia="en-US"/>
    </w:rPr>
  </w:style>
  <w:style w:type="paragraph" w:styleId="EndnoteText">
    <w:name w:val="endnote text"/>
    <w:basedOn w:val="Normal"/>
    <w:link w:val="EndnoteTextChar"/>
    <w:rsid w:val="00B322EF"/>
    <w:pPr>
      <w:overflowPunct w:val="0"/>
      <w:autoSpaceDE w:val="0"/>
      <w:autoSpaceDN w:val="0"/>
      <w:adjustRightInd w:val="0"/>
      <w:snapToGrid w:val="0"/>
      <w:textAlignment w:val="baseline"/>
    </w:pPr>
    <w:rPr>
      <w:rFonts w:eastAsia="Times New Roman"/>
    </w:rPr>
  </w:style>
  <w:style w:type="character" w:customStyle="1" w:styleId="EndnoteTextChar">
    <w:name w:val="Endnote Text Char"/>
    <w:basedOn w:val="DefaultParagraphFont"/>
    <w:link w:val="EndnoteText"/>
    <w:rsid w:val="00B322EF"/>
    <w:rPr>
      <w:rFonts w:ascii="Times New Roman" w:eastAsia="Times New Roman" w:hAnsi="Times New Roman"/>
      <w:lang w:val="en-GB" w:eastAsia="en-US"/>
    </w:rPr>
  </w:style>
  <w:style w:type="character" w:styleId="EndnoteReference">
    <w:name w:val="endnote reference"/>
    <w:rsid w:val="00B322EF"/>
    <w:rPr>
      <w:vertAlign w:val="superscript"/>
    </w:rPr>
  </w:style>
  <w:style w:type="character" w:customStyle="1" w:styleId="btChar3">
    <w:name w:val="bt Char3"/>
    <w:rsid w:val="00B322EF"/>
    <w:rPr>
      <w:lang w:val="en-GB" w:eastAsia="ja-JP" w:bidi="ar-SA"/>
    </w:rPr>
  </w:style>
  <w:style w:type="paragraph" w:styleId="Title">
    <w:name w:val="Title"/>
    <w:basedOn w:val="Normal"/>
    <w:next w:val="Normal"/>
    <w:link w:val="TitleChar"/>
    <w:qFormat/>
    <w:rsid w:val="00B322EF"/>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basedOn w:val="DefaultParagraphFont"/>
    <w:link w:val="Title"/>
    <w:rsid w:val="00B322EF"/>
    <w:rPr>
      <w:rFonts w:ascii="Courier New" w:eastAsia="Malgun Gothic" w:hAnsi="Courier New"/>
      <w:lang w:val="nb-NO" w:eastAsia="en-US"/>
    </w:rPr>
  </w:style>
  <w:style w:type="paragraph" w:customStyle="1" w:styleId="FL">
    <w:name w:val="FL"/>
    <w:basedOn w:val="Normal"/>
    <w:rsid w:val="00B322EF"/>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h5Char2">
    <w:name w:val="h5 Char2"/>
    <w:aliases w:val="Heading5 Char2,Head5 Char2,H5 Char2,M5 Char2,mh2 Char2,Module heading 2 Char2,heading 8 Char2,Numbered Sub-list Char1,Heading 81 Char Char1"/>
    <w:rsid w:val="00B322EF"/>
    <w:rPr>
      <w:rFonts w:ascii="Arial" w:hAnsi="Arial"/>
      <w:sz w:val="22"/>
      <w:lang w:val="en-GB" w:eastAsia="ja-JP" w:bidi="ar-SA"/>
    </w:rPr>
  </w:style>
  <w:style w:type="paragraph" w:styleId="Date">
    <w:name w:val="Date"/>
    <w:basedOn w:val="Normal"/>
    <w:next w:val="Normal"/>
    <w:link w:val="DateChar"/>
    <w:rsid w:val="00B322EF"/>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rsid w:val="00B322EF"/>
    <w:rPr>
      <w:rFonts w:ascii="Times New Roman" w:eastAsia="Malgun Gothic" w:hAnsi="Times New Roman"/>
      <w:lang w:val="en-GB" w:eastAsia="en-US"/>
    </w:rPr>
  </w:style>
  <w:style w:type="paragraph" w:customStyle="1" w:styleId="AutoCorrect">
    <w:name w:val="AutoCorrect"/>
    <w:rsid w:val="00B322EF"/>
    <w:rPr>
      <w:rFonts w:ascii="Times New Roman" w:eastAsia="Malgun Gothic" w:hAnsi="Times New Roman"/>
      <w:sz w:val="24"/>
      <w:szCs w:val="24"/>
      <w:lang w:val="en-GB" w:eastAsia="ko-KR"/>
    </w:rPr>
  </w:style>
  <w:style w:type="paragraph" w:customStyle="1" w:styleId="-PAGE-">
    <w:name w:val="- PAGE -"/>
    <w:rsid w:val="00B322EF"/>
    <w:rPr>
      <w:rFonts w:ascii="Times New Roman" w:eastAsia="Malgun Gothic" w:hAnsi="Times New Roman"/>
      <w:sz w:val="24"/>
      <w:szCs w:val="24"/>
      <w:lang w:val="en-GB" w:eastAsia="ko-KR"/>
    </w:rPr>
  </w:style>
  <w:style w:type="paragraph" w:customStyle="1" w:styleId="PageXofY">
    <w:name w:val="Page X of Y"/>
    <w:rsid w:val="00B322EF"/>
    <w:rPr>
      <w:rFonts w:ascii="Times New Roman" w:eastAsia="Malgun Gothic" w:hAnsi="Times New Roman"/>
      <w:sz w:val="24"/>
      <w:szCs w:val="24"/>
      <w:lang w:val="en-GB" w:eastAsia="ko-KR"/>
    </w:rPr>
  </w:style>
  <w:style w:type="paragraph" w:customStyle="1" w:styleId="Createdby">
    <w:name w:val="Created by"/>
    <w:rsid w:val="00B322EF"/>
    <w:rPr>
      <w:rFonts w:ascii="Times New Roman" w:eastAsia="Malgun Gothic" w:hAnsi="Times New Roman"/>
      <w:sz w:val="24"/>
      <w:szCs w:val="24"/>
      <w:lang w:val="en-GB" w:eastAsia="ko-KR"/>
    </w:rPr>
  </w:style>
  <w:style w:type="paragraph" w:customStyle="1" w:styleId="Createdon">
    <w:name w:val="Created on"/>
    <w:rsid w:val="00B322EF"/>
    <w:rPr>
      <w:rFonts w:ascii="Times New Roman" w:eastAsia="Malgun Gothic" w:hAnsi="Times New Roman"/>
      <w:sz w:val="24"/>
      <w:szCs w:val="24"/>
      <w:lang w:val="en-GB" w:eastAsia="ko-KR"/>
    </w:rPr>
  </w:style>
  <w:style w:type="paragraph" w:customStyle="1" w:styleId="Lastprinted">
    <w:name w:val="Last printed"/>
    <w:rsid w:val="00B322EF"/>
    <w:rPr>
      <w:rFonts w:ascii="Times New Roman" w:eastAsia="Malgun Gothic" w:hAnsi="Times New Roman"/>
      <w:sz w:val="24"/>
      <w:szCs w:val="24"/>
      <w:lang w:val="en-GB" w:eastAsia="ko-KR"/>
    </w:rPr>
  </w:style>
  <w:style w:type="paragraph" w:customStyle="1" w:styleId="Lastsavedby">
    <w:name w:val="Last saved by"/>
    <w:rsid w:val="00B322EF"/>
    <w:rPr>
      <w:rFonts w:ascii="Times New Roman" w:eastAsia="Malgun Gothic" w:hAnsi="Times New Roman"/>
      <w:sz w:val="24"/>
      <w:szCs w:val="24"/>
      <w:lang w:val="en-GB" w:eastAsia="ko-KR"/>
    </w:rPr>
  </w:style>
  <w:style w:type="paragraph" w:customStyle="1" w:styleId="Filename">
    <w:name w:val="Filename"/>
    <w:rsid w:val="00B322EF"/>
    <w:rPr>
      <w:rFonts w:ascii="Times New Roman" w:eastAsia="Malgun Gothic" w:hAnsi="Times New Roman"/>
      <w:sz w:val="24"/>
      <w:szCs w:val="24"/>
      <w:lang w:val="en-GB" w:eastAsia="ko-KR"/>
    </w:rPr>
  </w:style>
  <w:style w:type="paragraph" w:customStyle="1" w:styleId="Filenameandpath">
    <w:name w:val="Filename and path"/>
    <w:rsid w:val="00B322EF"/>
    <w:rPr>
      <w:rFonts w:ascii="Times New Roman" w:eastAsia="Malgun Gothic" w:hAnsi="Times New Roman"/>
      <w:sz w:val="24"/>
      <w:szCs w:val="24"/>
      <w:lang w:val="en-GB" w:eastAsia="ko-KR"/>
    </w:rPr>
  </w:style>
  <w:style w:type="paragraph" w:customStyle="1" w:styleId="AuthorPageDate">
    <w:name w:val="Author  Page #  Date"/>
    <w:rsid w:val="00B322EF"/>
    <w:rPr>
      <w:rFonts w:ascii="Times New Roman" w:eastAsia="Malgun Gothic" w:hAnsi="Times New Roman"/>
      <w:sz w:val="24"/>
      <w:szCs w:val="24"/>
      <w:lang w:val="en-GB" w:eastAsia="ko-KR"/>
    </w:rPr>
  </w:style>
  <w:style w:type="paragraph" w:customStyle="1" w:styleId="ConfidentialPageDate">
    <w:name w:val="Confidential  Page #  Date"/>
    <w:rsid w:val="00B322EF"/>
    <w:rPr>
      <w:rFonts w:ascii="Times New Roman" w:eastAsia="Malgun Gothic" w:hAnsi="Times New Roman"/>
      <w:sz w:val="24"/>
      <w:szCs w:val="24"/>
      <w:lang w:val="en-GB" w:eastAsia="ko-KR"/>
    </w:rPr>
  </w:style>
  <w:style w:type="paragraph" w:customStyle="1" w:styleId="INDENT1">
    <w:name w:val="INDENT1"/>
    <w:basedOn w:val="Normal"/>
    <w:rsid w:val="00B322EF"/>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rsid w:val="00B322EF"/>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rsid w:val="00B322EF"/>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rsid w:val="00B322EF"/>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rsid w:val="00B322EF"/>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rsid w:val="00B322EF"/>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rsid w:val="00B322EF"/>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rsid w:val="00B322EF"/>
    <w:pPr>
      <w:tabs>
        <w:tab w:val="num" w:pos="1440"/>
      </w:tabs>
      <w:overflowPunct w:val="0"/>
      <w:autoSpaceDE w:val="0"/>
      <w:autoSpaceDN w:val="0"/>
      <w:adjustRightInd w:val="0"/>
      <w:spacing w:before="180" w:after="240" w:line="280" w:lineRule="atLeast"/>
      <w:ind w:left="720" w:hanging="360"/>
      <w:jc w:val="center"/>
      <w:textAlignment w:val="baseline"/>
    </w:pPr>
    <w:rPr>
      <w:rFonts w:ascii="Arial" w:eastAsia="Times New Roman" w:hAnsi="Arial"/>
      <w:b/>
      <w:lang w:val="en-US" w:eastAsia="ja-JP"/>
    </w:rPr>
  </w:style>
  <w:style w:type="table" w:customStyle="1" w:styleId="TableGrid1">
    <w:name w:val="Table Grid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B322EF"/>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rsid w:val="00B322EF"/>
    <w:pPr>
      <w:overflowPunct w:val="0"/>
      <w:autoSpaceDE w:val="0"/>
      <w:autoSpaceDN w:val="0"/>
      <w:adjustRightInd w:val="0"/>
      <w:snapToGrid w:val="0"/>
      <w:spacing w:after="0"/>
      <w:textAlignment w:val="baseline"/>
    </w:pPr>
    <w:rPr>
      <w:rFonts w:ascii="Arial" w:eastAsia="Times New Roman" w:hAnsi="Arial" w:cs="Arial"/>
      <w:sz w:val="18"/>
      <w:szCs w:val="18"/>
      <w:lang w:val="en-US" w:eastAsia="zh-CN"/>
    </w:rPr>
  </w:style>
  <w:style w:type="paragraph" w:customStyle="1" w:styleId="ATC">
    <w:name w:val="ATC"/>
    <w:basedOn w:val="Normal"/>
    <w:rsid w:val="00B322EF"/>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B322EF"/>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Normal"/>
    <w:rsid w:val="00B322EF"/>
    <w:pPr>
      <w:shd w:val="clear" w:color="000000" w:fill="FFFF00"/>
      <w:overflowPunct w:val="0"/>
      <w:autoSpaceDE w:val="0"/>
      <w:autoSpaceDN w:val="0"/>
      <w:adjustRightInd w:val="0"/>
      <w:spacing w:before="100" w:beforeAutospacing="1" w:after="100" w:afterAutospacing="1"/>
      <w:jc w:val="center"/>
      <w:textAlignment w:val="baseline"/>
    </w:pPr>
    <w:rPr>
      <w:rFonts w:ascii="Arial" w:eastAsia="Times New Roman" w:hAnsi="Arial" w:cs="Arial"/>
      <w:b/>
      <w:bCs/>
      <w:color w:val="000000"/>
      <w:sz w:val="16"/>
      <w:szCs w:val="16"/>
      <w:lang w:eastAsia="en-GB"/>
    </w:rPr>
  </w:style>
  <w:style w:type="paragraph" w:customStyle="1" w:styleId="Separation">
    <w:name w:val="Separation"/>
    <w:basedOn w:val="Heading1"/>
    <w:next w:val="Normal"/>
    <w:rsid w:val="00B322EF"/>
    <w:pPr>
      <w:pBdr>
        <w:top w:val="none" w:sz="0" w:space="0" w:color="auto"/>
      </w:pBdr>
      <w:overflowPunct w:val="0"/>
      <w:autoSpaceDE w:val="0"/>
      <w:autoSpaceDN w:val="0"/>
      <w:adjustRightInd w:val="0"/>
      <w:textAlignment w:val="baseline"/>
    </w:pPr>
    <w:rPr>
      <w:rFonts w:eastAsia="Times New Roman"/>
      <w:b/>
      <w:color w:val="0000FF"/>
      <w:lang w:eastAsia="ja-JP"/>
    </w:rPr>
  </w:style>
  <w:style w:type="character" w:customStyle="1" w:styleId="T1Char3">
    <w:name w:val="T1 Char3"/>
    <w:aliases w:val="Header 6 Char Char3"/>
    <w:rsid w:val="00B322EF"/>
    <w:rPr>
      <w:rFonts w:ascii="Arial" w:hAnsi="Arial"/>
      <w:lang w:val="en-GB" w:eastAsia="en-US" w:bidi="ar-SA"/>
    </w:rPr>
  </w:style>
  <w:style w:type="table" w:customStyle="1" w:styleId="Tabellengitternetz1">
    <w:name w:val="Tabellengitternetz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B322EF"/>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B322EF"/>
    <w:pPr>
      <w:keepNext w:val="0"/>
      <w:keepLines w:val="0"/>
      <w:overflowPunct w:val="0"/>
      <w:autoSpaceDE w:val="0"/>
      <w:autoSpaceDN w:val="0"/>
      <w:adjustRightInd w:val="0"/>
      <w:spacing w:before="240"/>
      <w:ind w:left="1980" w:hanging="1980"/>
      <w:textAlignment w:val="baseline"/>
    </w:pPr>
    <w:rPr>
      <w:rFonts w:eastAsia="MS Mincho"/>
      <w:bCs/>
    </w:rPr>
  </w:style>
  <w:style w:type="paragraph" w:customStyle="1" w:styleId="StyleHeading6After9pt">
    <w:name w:val="Style Heading 6 + After:  9 pt"/>
    <w:basedOn w:val="Heading6"/>
    <w:rsid w:val="00B322EF"/>
    <w:pPr>
      <w:keepNext w:val="0"/>
      <w:keepLines w:val="0"/>
      <w:overflowPunct w:val="0"/>
      <w:autoSpaceDE w:val="0"/>
      <w:autoSpaceDN w:val="0"/>
      <w:adjustRightInd w:val="0"/>
      <w:spacing w:before="240"/>
      <w:ind w:left="0" w:firstLine="0"/>
      <w:textAlignment w:val="baseline"/>
    </w:pPr>
    <w:rPr>
      <w:rFonts w:eastAsia="MS Mincho"/>
      <w:bCs/>
    </w:rPr>
  </w:style>
  <w:style w:type="table" w:customStyle="1" w:styleId="TableGrid3">
    <w:name w:val="Table Grid3"/>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rsid w:val="00B322EF"/>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BodyText"/>
    <w:autoRedefine/>
    <w:rsid w:val="00B322EF"/>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Normal"/>
    <w:rsid w:val="00B322EF"/>
    <w:pPr>
      <w:overflowPunct w:val="0"/>
      <w:autoSpaceDE w:val="0"/>
      <w:autoSpaceDN w:val="0"/>
      <w:adjustRightInd w:val="0"/>
      <w:spacing w:before="100" w:beforeAutospacing="1" w:after="100" w:afterAutospacing="1"/>
      <w:textAlignment w:val="baseline"/>
    </w:pPr>
    <w:rPr>
      <w:rFonts w:eastAsia="Times New Roman"/>
      <w:sz w:val="24"/>
      <w:szCs w:val="24"/>
      <w:lang w:val="en-US" w:eastAsia="ko-KR"/>
    </w:rPr>
  </w:style>
  <w:style w:type="paragraph" w:customStyle="1" w:styleId="12">
    <w:name w:val="吹き出し1"/>
    <w:basedOn w:val="Normal"/>
    <w:semiHidden/>
    <w:rsid w:val="00B322EF"/>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0">
    <w:name w:val="吹き出し2"/>
    <w:basedOn w:val="Normal"/>
    <w:semiHidden/>
    <w:rsid w:val="00B322EF"/>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rsid w:val="00B322EF"/>
    <w:pPr>
      <w:overflowPunct w:val="0"/>
      <w:autoSpaceDE w:val="0"/>
      <w:autoSpaceDN w:val="0"/>
      <w:adjustRightInd w:val="0"/>
      <w:textAlignment w:val="baseline"/>
    </w:pPr>
    <w:rPr>
      <w:rFonts w:eastAsia="MS Mincho"/>
      <w:lang w:eastAsia="en-GB"/>
    </w:rPr>
  </w:style>
  <w:style w:type="paragraph" w:customStyle="1" w:styleId="91">
    <w:name w:val="目次 91"/>
    <w:basedOn w:val="TOC8"/>
    <w:rsid w:val="00B322EF"/>
    <w:pPr>
      <w:keepNext w:val="0"/>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rsid w:val="00B322EF"/>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rsid w:val="00B322EF"/>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B322EF"/>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B322EF"/>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B322EF"/>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B322EF"/>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B322EF"/>
    <w:pPr>
      <w:tabs>
        <w:tab w:val="left" w:pos="360"/>
      </w:tabs>
      <w:ind w:left="360" w:hanging="360"/>
    </w:pPr>
    <w:rPr>
      <w:sz w:val="24"/>
      <w:szCs w:val="24"/>
    </w:rPr>
  </w:style>
  <w:style w:type="paragraph" w:customStyle="1" w:styleId="Para1">
    <w:name w:val="Para1"/>
    <w:basedOn w:val="Normal"/>
    <w:rsid w:val="00B322EF"/>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B322EF"/>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rsid w:val="00B322EF"/>
    <w:pPr>
      <w:keepNext/>
      <w:keepLines/>
      <w:spacing w:after="60"/>
      <w:ind w:left="210"/>
      <w:jc w:val="center"/>
    </w:pPr>
    <w:rPr>
      <w:b/>
      <w:sz w:val="20"/>
      <w:lang w:eastAsia="en-GB"/>
    </w:rPr>
  </w:style>
  <w:style w:type="paragraph" w:customStyle="1" w:styleId="14">
    <w:name w:val="図表目次1"/>
    <w:basedOn w:val="Normal"/>
    <w:next w:val="Normal"/>
    <w:rsid w:val="00B322EF"/>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rsid w:val="00B322EF"/>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rsid w:val="00B322EF"/>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rsid w:val="00B322EF"/>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B322EF"/>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Normal"/>
    <w:rsid w:val="00B322EF"/>
    <w:pPr>
      <w:spacing w:before="120"/>
      <w:outlineLvl w:val="2"/>
    </w:pPr>
    <w:rPr>
      <w:sz w:val="28"/>
    </w:rPr>
  </w:style>
  <w:style w:type="paragraph" w:customStyle="1" w:styleId="Heading2Head2A2">
    <w:name w:val="Heading 2.Head2A.2"/>
    <w:basedOn w:val="Heading1"/>
    <w:next w:val="Normal"/>
    <w:rsid w:val="00B322EF"/>
    <w:pPr>
      <w:pBdr>
        <w:top w:val="none" w:sz="0" w:space="0" w:color="auto"/>
      </w:pBdr>
      <w:overflowPunct w:val="0"/>
      <w:autoSpaceDE w:val="0"/>
      <w:autoSpaceDN w:val="0"/>
      <w:adjustRightInd w:val="0"/>
      <w:spacing w:before="180"/>
      <w:textAlignment w:val="baseline"/>
      <w:outlineLvl w:val="1"/>
    </w:pPr>
    <w:rPr>
      <w:rFonts w:eastAsia="Times New Roman"/>
      <w:sz w:val="32"/>
      <w:lang w:eastAsia="es-ES"/>
    </w:rPr>
  </w:style>
  <w:style w:type="paragraph" w:customStyle="1" w:styleId="TitleText">
    <w:name w:val="Title Text"/>
    <w:basedOn w:val="Normal"/>
    <w:next w:val="Normal"/>
    <w:rsid w:val="00B322EF"/>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rsid w:val="00B322EF"/>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rsid w:val="00B322EF"/>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BodyText"/>
    <w:rsid w:val="00B322EF"/>
    <w:pPr>
      <w:ind w:left="283" w:hanging="283"/>
    </w:pPr>
    <w:rPr>
      <w:sz w:val="20"/>
      <w:lang w:eastAsia="de-DE"/>
    </w:rPr>
  </w:style>
  <w:style w:type="paragraph" w:customStyle="1" w:styleId="11BodyText">
    <w:name w:val="11 BodyText"/>
    <w:basedOn w:val="Normal"/>
    <w:rsid w:val="00B322EF"/>
    <w:pPr>
      <w:overflowPunct w:val="0"/>
      <w:autoSpaceDE w:val="0"/>
      <w:autoSpaceDN w:val="0"/>
      <w:adjustRightInd w:val="0"/>
      <w:spacing w:after="220"/>
      <w:ind w:left="1298"/>
      <w:textAlignment w:val="baseline"/>
    </w:pPr>
    <w:rPr>
      <w:rFonts w:ascii="Arial" w:eastAsia="Times New Roman" w:hAnsi="Arial"/>
      <w:lang w:val="en-US" w:eastAsia="en-GB"/>
    </w:rPr>
  </w:style>
  <w:style w:type="numbering" w:customStyle="1" w:styleId="15">
    <w:name w:val="无列表1"/>
    <w:next w:val="NoList"/>
    <w:semiHidden/>
    <w:rsid w:val="00B322EF"/>
  </w:style>
  <w:style w:type="paragraph" w:customStyle="1" w:styleId="1030302">
    <w:name w:val="样式 样式 标题 1 + 两端对齐 段前: 0.3 行 段后: 0.3 行 行距: 单倍行距 + 段前: 0.2 行 段后: ..."/>
    <w:basedOn w:val="Normal"/>
    <w:autoRedefine/>
    <w:rsid w:val="00B322EF"/>
    <w:pPr>
      <w:keepNext/>
      <w:tabs>
        <w:tab w:val="num" w:pos="0"/>
      </w:tabs>
      <w:overflowPunct w:val="0"/>
      <w:autoSpaceDE w:val="0"/>
      <w:autoSpaceDN w:val="0"/>
      <w:adjustRightInd w:val="0"/>
      <w:spacing w:beforeLines="20" w:afterLines="10"/>
      <w:ind w:right="284"/>
      <w:jc w:val="both"/>
      <w:textAlignment w:val="baseline"/>
      <w:outlineLvl w:val="0"/>
    </w:pPr>
    <w:rPr>
      <w:rFonts w:ascii="Arial" w:eastAsia="Times New Roman" w:hAnsi="Arial" w:cs="宋体"/>
      <w:b/>
      <w:bCs/>
      <w:sz w:val="28"/>
      <w:lang w:val="en-US" w:eastAsia="zh-CN"/>
    </w:rPr>
  </w:style>
  <w:style w:type="table" w:customStyle="1" w:styleId="31">
    <w:name w:val="网格型3"/>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rsid w:val="00B322EF"/>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B322EF"/>
    <w:pPr>
      <w:overflowPunct w:val="0"/>
      <w:autoSpaceDE w:val="0"/>
      <w:autoSpaceDN w:val="0"/>
      <w:adjustRightInd w:val="0"/>
      <w:textAlignment w:val="baseline"/>
    </w:pPr>
    <w:rPr>
      <w:rFonts w:eastAsia="Malgun Gothic"/>
      <w:kern w:val="2"/>
    </w:rPr>
  </w:style>
  <w:style w:type="character" w:customStyle="1" w:styleId="StyleTACChar">
    <w:name w:val="Style TAC + Char"/>
    <w:link w:val="StyleTAC"/>
    <w:rsid w:val="00B322EF"/>
    <w:rPr>
      <w:rFonts w:ascii="Arial" w:eastAsia="Malgun Gothic" w:hAnsi="Arial"/>
      <w:kern w:val="2"/>
      <w:sz w:val="18"/>
      <w:lang w:val="en-GB" w:eastAsia="en-US"/>
    </w:rPr>
  </w:style>
  <w:style w:type="character" w:customStyle="1" w:styleId="CharChar29">
    <w:name w:val="Char Char29"/>
    <w:rsid w:val="00B322EF"/>
    <w:rPr>
      <w:rFonts w:ascii="Arial" w:hAnsi="Arial"/>
      <w:sz w:val="36"/>
      <w:lang w:val="en-GB" w:eastAsia="en-US" w:bidi="ar-SA"/>
    </w:rPr>
  </w:style>
  <w:style w:type="character" w:customStyle="1" w:styleId="CharChar28">
    <w:name w:val="Char Char28"/>
    <w:rsid w:val="00B322EF"/>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B322EF"/>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B322EF"/>
    <w:rPr>
      <w:rFonts w:ascii="Arial" w:hAnsi="Arial"/>
      <w:sz w:val="22"/>
      <w:lang w:val="en-GB" w:eastAsia="en-GB" w:bidi="ar-SA"/>
    </w:rPr>
  </w:style>
  <w:style w:type="paragraph" w:customStyle="1" w:styleId="Default">
    <w:name w:val="Default"/>
    <w:rsid w:val="00B322EF"/>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B322EF"/>
    <w:rPr>
      <w:rFonts w:ascii="Times New Roman" w:hAnsi="Times New Roman"/>
      <w:lang w:val="en-GB"/>
    </w:rPr>
  </w:style>
  <w:style w:type="character" w:styleId="HTMLAcronym">
    <w:name w:val="HTML Acronym"/>
    <w:uiPriority w:val="99"/>
    <w:unhideWhenUsed/>
    <w:rsid w:val="00B322EF"/>
  </w:style>
  <w:style w:type="numbering" w:customStyle="1" w:styleId="NoList2">
    <w:name w:val="No List2"/>
    <w:next w:val="NoList"/>
    <w:semiHidden/>
    <w:rsid w:val="00B322EF"/>
  </w:style>
  <w:style w:type="numbering" w:customStyle="1" w:styleId="NoList3">
    <w:name w:val="No List3"/>
    <w:next w:val="NoList"/>
    <w:uiPriority w:val="99"/>
    <w:semiHidden/>
    <w:rsid w:val="00B322EF"/>
  </w:style>
  <w:style w:type="table" w:customStyle="1" w:styleId="TableGrid4">
    <w:name w:val="Table Grid4"/>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B322EF"/>
  </w:style>
  <w:style w:type="paragraph" w:customStyle="1" w:styleId="3GPPNormalText">
    <w:name w:val="3GPP Normal Text"/>
    <w:basedOn w:val="BodyText"/>
    <w:link w:val="3GPPNormalTextChar"/>
    <w:qFormat/>
    <w:rsid w:val="00B322EF"/>
    <w:pPr>
      <w:widowControl/>
      <w:ind w:hanging="22"/>
      <w:jc w:val="both"/>
    </w:pPr>
    <w:rPr>
      <w:rFonts w:ascii="Arial" w:hAnsi="Arial" w:cs="Arial"/>
      <w:szCs w:val="24"/>
      <w:lang w:val="en-US"/>
    </w:rPr>
  </w:style>
  <w:style w:type="character" w:customStyle="1" w:styleId="3GPPNormalTextChar">
    <w:name w:val="3GPP Normal Text Char"/>
    <w:link w:val="3GPPNormalText"/>
    <w:rsid w:val="00B322EF"/>
    <w:rPr>
      <w:rFonts w:ascii="Arial" w:eastAsia="MS Mincho" w:hAnsi="Arial" w:cs="Arial"/>
      <w:sz w:val="24"/>
      <w:szCs w:val="24"/>
      <w:lang w:val="en-US" w:eastAsia="en-US"/>
    </w:rPr>
  </w:style>
  <w:style w:type="numbering" w:customStyle="1" w:styleId="16">
    <w:name w:val="無清單1"/>
    <w:next w:val="NoList"/>
    <w:uiPriority w:val="99"/>
    <w:semiHidden/>
    <w:unhideWhenUsed/>
    <w:rsid w:val="00B322EF"/>
  </w:style>
  <w:style w:type="numbering" w:customStyle="1" w:styleId="110">
    <w:name w:val="無清單11"/>
    <w:next w:val="NoList"/>
    <w:uiPriority w:val="99"/>
    <w:semiHidden/>
    <w:unhideWhenUsed/>
    <w:rsid w:val="00B322EF"/>
  </w:style>
  <w:style w:type="table" w:customStyle="1" w:styleId="17">
    <w:name w:val="表格格線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322EF"/>
  </w:style>
  <w:style w:type="paragraph" w:customStyle="1" w:styleId="H53GPP">
    <w:name w:val="H5 3GPP"/>
    <w:basedOn w:val="Normal"/>
    <w:link w:val="H53GPPChar"/>
    <w:qFormat/>
    <w:rsid w:val="00B322EF"/>
    <w:pPr>
      <w:keepNext/>
      <w:keepLines/>
      <w:overflowPunct w:val="0"/>
      <w:autoSpaceDE w:val="0"/>
      <w:autoSpaceDN w:val="0"/>
      <w:adjustRightInd w:val="0"/>
      <w:spacing w:before="120"/>
      <w:ind w:left="1134" w:hanging="1134"/>
      <w:textAlignment w:val="baseline"/>
      <w:outlineLvl w:val="2"/>
    </w:pPr>
    <w:rPr>
      <w:rFonts w:ascii="Arial" w:eastAsia="Times New Roman" w:hAnsi="Arial"/>
      <w:snapToGrid w:val="0"/>
      <w:sz w:val="22"/>
      <w:szCs w:val="22"/>
    </w:rPr>
  </w:style>
  <w:style w:type="character" w:customStyle="1" w:styleId="H53GPPChar">
    <w:name w:val="H5 3GPP Char"/>
    <w:basedOn w:val="DefaultParagraphFont"/>
    <w:link w:val="H53GPP"/>
    <w:rsid w:val="00B322EF"/>
    <w:rPr>
      <w:rFonts w:ascii="Arial" w:eastAsia="Times New Roman" w:hAnsi="Arial"/>
      <w:snapToGrid w:val="0"/>
      <w:sz w:val="22"/>
      <w:szCs w:val="22"/>
      <w:lang w:val="en-GB" w:eastAsia="en-US"/>
    </w:rPr>
  </w:style>
  <w:style w:type="paragraph" w:styleId="Subtitle">
    <w:name w:val="Subtitle"/>
    <w:basedOn w:val="Normal"/>
    <w:next w:val="Normal"/>
    <w:link w:val="SubtitleChar"/>
    <w:uiPriority w:val="11"/>
    <w:qFormat/>
    <w:rsid w:val="00B322EF"/>
    <w:pPr>
      <w:overflowPunct w:val="0"/>
      <w:autoSpaceDE w:val="0"/>
      <w:autoSpaceDN w:val="0"/>
      <w:adjustRightInd w:val="0"/>
      <w:spacing w:before="240" w:after="60" w:line="312" w:lineRule="auto"/>
      <w:jc w:val="center"/>
      <w:textAlignment w:val="baseline"/>
      <w:outlineLvl w:val="1"/>
    </w:pPr>
    <w:rPr>
      <w:rFonts w:asciiTheme="majorHAnsi" w:eastAsia="Times New Roman" w:hAnsiTheme="majorHAnsi" w:cstheme="majorBidi"/>
      <w:b/>
      <w:bCs/>
      <w:kern w:val="28"/>
      <w:sz w:val="32"/>
      <w:szCs w:val="32"/>
      <w:lang w:eastAsia="ko-KR"/>
    </w:rPr>
  </w:style>
  <w:style w:type="character" w:customStyle="1" w:styleId="SubtitleChar">
    <w:name w:val="Subtitle Char"/>
    <w:basedOn w:val="DefaultParagraphFont"/>
    <w:link w:val="Subtitle"/>
    <w:uiPriority w:val="11"/>
    <w:rsid w:val="00B322EF"/>
    <w:rPr>
      <w:rFonts w:asciiTheme="majorHAnsi" w:eastAsia="Times New Roma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B322EF"/>
    <w:rPr>
      <w:rFonts w:ascii="Arial" w:eastAsia="Batang" w:hAnsi="Arial" w:cs="Times New Roman"/>
      <w:b/>
      <w:bCs/>
      <w:i/>
      <w:iCs/>
      <w:sz w:val="28"/>
      <w:szCs w:val="28"/>
      <w:lang w:val="en-GB" w:eastAsia="en-US" w:bidi="ar-SA"/>
    </w:rPr>
  </w:style>
  <w:style w:type="paragraph" w:customStyle="1" w:styleId="21">
    <w:name w:val="修订2"/>
    <w:hidden/>
    <w:semiHidden/>
    <w:rsid w:val="00B322EF"/>
    <w:rPr>
      <w:rFonts w:ascii="Times New Roman" w:eastAsia="Batang" w:hAnsi="Times New Roman"/>
      <w:lang w:val="en-GB" w:eastAsia="en-US"/>
    </w:rPr>
  </w:style>
  <w:style w:type="character" w:customStyle="1" w:styleId="Heading9Char1">
    <w:name w:val="Heading 9 Char1"/>
    <w:aliases w:val="Figure Heading Char1,FH Char1,标题 9 Char1"/>
    <w:basedOn w:val="DefaultParagraphFont"/>
    <w:semiHidden/>
    <w:rsid w:val="00B322EF"/>
    <w:rPr>
      <w:rFonts w:asciiTheme="majorHAnsi" w:eastAsiaTheme="majorEastAsia" w:hAnsiTheme="majorHAnsi" w:cstheme="majorBidi"/>
      <w:i/>
      <w:iCs/>
      <w:color w:val="272727" w:themeColor="text1" w:themeTint="D8"/>
      <w:sz w:val="21"/>
      <w:szCs w:val="21"/>
      <w:lang w:val="en-GB"/>
    </w:rPr>
  </w:style>
  <w:style w:type="numbering" w:customStyle="1" w:styleId="NoList4">
    <w:name w:val="No List4"/>
    <w:next w:val="NoList"/>
    <w:uiPriority w:val="99"/>
    <w:semiHidden/>
    <w:unhideWhenUsed/>
    <w:rsid w:val="00B322EF"/>
  </w:style>
  <w:style w:type="table" w:customStyle="1" w:styleId="TableGrid5">
    <w:name w:val="Table Grid5"/>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322EF"/>
  </w:style>
  <w:style w:type="numbering" w:customStyle="1" w:styleId="111">
    <w:name w:val="リストなし11"/>
    <w:next w:val="NoList"/>
    <w:uiPriority w:val="99"/>
    <w:semiHidden/>
    <w:unhideWhenUsed/>
    <w:rsid w:val="00B322EF"/>
  </w:style>
  <w:style w:type="table" w:customStyle="1" w:styleId="TableGrid11">
    <w:name w:val="Table Grid1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无列表11"/>
    <w:next w:val="NoList"/>
    <w:semiHidden/>
    <w:rsid w:val="00B322EF"/>
  </w:style>
  <w:style w:type="table" w:customStyle="1" w:styleId="310">
    <w:name w:val="网格型3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B322EF"/>
  </w:style>
  <w:style w:type="numbering" w:customStyle="1" w:styleId="NoList31">
    <w:name w:val="No List31"/>
    <w:next w:val="NoList"/>
    <w:uiPriority w:val="99"/>
    <w:semiHidden/>
    <w:rsid w:val="00B322EF"/>
  </w:style>
  <w:style w:type="table" w:customStyle="1" w:styleId="TableGrid41">
    <w:name w:val="Table Grid4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B322EF"/>
  </w:style>
  <w:style w:type="numbering" w:customStyle="1" w:styleId="120">
    <w:name w:val="無清單12"/>
    <w:next w:val="NoList"/>
    <w:uiPriority w:val="99"/>
    <w:semiHidden/>
    <w:unhideWhenUsed/>
    <w:rsid w:val="00B322EF"/>
  </w:style>
  <w:style w:type="numbering" w:customStyle="1" w:styleId="1110">
    <w:name w:val="無清單111"/>
    <w:next w:val="NoList"/>
    <w:uiPriority w:val="99"/>
    <w:semiHidden/>
    <w:unhideWhenUsed/>
    <w:rsid w:val="00B322EF"/>
  </w:style>
  <w:style w:type="table" w:customStyle="1" w:styleId="113">
    <w:name w:val="表格格線1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无列表2"/>
    <w:next w:val="NoList"/>
    <w:uiPriority w:val="99"/>
    <w:semiHidden/>
    <w:unhideWhenUsed/>
    <w:rsid w:val="00B322EF"/>
  </w:style>
  <w:style w:type="numbering" w:customStyle="1" w:styleId="NoList121">
    <w:name w:val="No List121"/>
    <w:next w:val="NoList"/>
    <w:uiPriority w:val="99"/>
    <w:semiHidden/>
    <w:unhideWhenUsed/>
    <w:rsid w:val="00B322EF"/>
  </w:style>
  <w:style w:type="numbering" w:customStyle="1" w:styleId="1111">
    <w:name w:val="リストなし111"/>
    <w:next w:val="NoList"/>
    <w:uiPriority w:val="99"/>
    <w:semiHidden/>
    <w:unhideWhenUsed/>
    <w:rsid w:val="00B322EF"/>
  </w:style>
  <w:style w:type="numbering" w:customStyle="1" w:styleId="1112">
    <w:name w:val="无列表111"/>
    <w:next w:val="NoList"/>
    <w:semiHidden/>
    <w:rsid w:val="00B322EF"/>
  </w:style>
  <w:style w:type="numbering" w:customStyle="1" w:styleId="NoList211">
    <w:name w:val="No List211"/>
    <w:next w:val="NoList"/>
    <w:semiHidden/>
    <w:rsid w:val="00B322EF"/>
  </w:style>
  <w:style w:type="numbering" w:customStyle="1" w:styleId="NoList311">
    <w:name w:val="No List311"/>
    <w:next w:val="NoList"/>
    <w:uiPriority w:val="99"/>
    <w:semiHidden/>
    <w:rsid w:val="00B322EF"/>
  </w:style>
  <w:style w:type="numbering" w:customStyle="1" w:styleId="NoList1111">
    <w:name w:val="No List1111"/>
    <w:next w:val="NoList"/>
    <w:uiPriority w:val="99"/>
    <w:semiHidden/>
    <w:unhideWhenUsed/>
    <w:rsid w:val="00B322EF"/>
  </w:style>
  <w:style w:type="numbering" w:customStyle="1" w:styleId="121">
    <w:name w:val="無清單121"/>
    <w:next w:val="NoList"/>
    <w:uiPriority w:val="99"/>
    <w:semiHidden/>
    <w:unhideWhenUsed/>
    <w:rsid w:val="00B322EF"/>
  </w:style>
  <w:style w:type="numbering" w:customStyle="1" w:styleId="11110">
    <w:name w:val="無清單1111"/>
    <w:next w:val="NoList"/>
    <w:uiPriority w:val="99"/>
    <w:semiHidden/>
    <w:unhideWhenUsed/>
    <w:rsid w:val="00B322EF"/>
  </w:style>
  <w:style w:type="numbering" w:customStyle="1" w:styleId="NoList5">
    <w:name w:val="No List5"/>
    <w:next w:val="NoList"/>
    <w:uiPriority w:val="99"/>
    <w:semiHidden/>
    <w:unhideWhenUsed/>
    <w:rsid w:val="00B322EF"/>
  </w:style>
  <w:style w:type="table" w:customStyle="1" w:styleId="TableGrid6">
    <w:name w:val="Table Grid6"/>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B322EF"/>
  </w:style>
  <w:style w:type="numbering" w:customStyle="1" w:styleId="122">
    <w:name w:val="リストなし12"/>
    <w:next w:val="NoList"/>
    <w:uiPriority w:val="99"/>
    <w:semiHidden/>
    <w:unhideWhenUsed/>
    <w:rsid w:val="00B322EF"/>
  </w:style>
  <w:style w:type="table" w:customStyle="1" w:styleId="TableGrid12">
    <w:name w:val="Table Grid1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NoList"/>
    <w:semiHidden/>
    <w:rsid w:val="00B322EF"/>
  </w:style>
  <w:style w:type="table" w:customStyle="1" w:styleId="32">
    <w:name w:val="网格型3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B322EF"/>
  </w:style>
  <w:style w:type="numbering" w:customStyle="1" w:styleId="NoList32">
    <w:name w:val="No List32"/>
    <w:next w:val="NoList"/>
    <w:uiPriority w:val="99"/>
    <w:semiHidden/>
    <w:rsid w:val="00B322EF"/>
  </w:style>
  <w:style w:type="table" w:customStyle="1" w:styleId="TableGrid42">
    <w:name w:val="Table Grid4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B322EF"/>
  </w:style>
  <w:style w:type="numbering" w:customStyle="1" w:styleId="130">
    <w:name w:val="無清單13"/>
    <w:next w:val="NoList"/>
    <w:uiPriority w:val="99"/>
    <w:semiHidden/>
    <w:unhideWhenUsed/>
    <w:rsid w:val="00B322EF"/>
  </w:style>
  <w:style w:type="numbering" w:customStyle="1" w:styleId="1120">
    <w:name w:val="無清單112"/>
    <w:next w:val="NoList"/>
    <w:uiPriority w:val="99"/>
    <w:semiHidden/>
    <w:unhideWhenUsed/>
    <w:rsid w:val="00B322EF"/>
  </w:style>
  <w:style w:type="table" w:customStyle="1" w:styleId="124">
    <w:name w:val="表格格線1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NoList"/>
    <w:uiPriority w:val="99"/>
    <w:semiHidden/>
    <w:unhideWhenUsed/>
    <w:rsid w:val="00B322EF"/>
  </w:style>
  <w:style w:type="numbering" w:customStyle="1" w:styleId="NoList122">
    <w:name w:val="No List122"/>
    <w:next w:val="NoList"/>
    <w:uiPriority w:val="99"/>
    <w:semiHidden/>
    <w:unhideWhenUsed/>
    <w:rsid w:val="00B322EF"/>
  </w:style>
  <w:style w:type="numbering" w:customStyle="1" w:styleId="1121">
    <w:name w:val="リストなし112"/>
    <w:next w:val="NoList"/>
    <w:uiPriority w:val="99"/>
    <w:semiHidden/>
    <w:unhideWhenUsed/>
    <w:rsid w:val="00B322EF"/>
  </w:style>
  <w:style w:type="numbering" w:customStyle="1" w:styleId="1122">
    <w:name w:val="无列表112"/>
    <w:next w:val="NoList"/>
    <w:semiHidden/>
    <w:rsid w:val="00B322EF"/>
  </w:style>
  <w:style w:type="numbering" w:customStyle="1" w:styleId="NoList212">
    <w:name w:val="No List212"/>
    <w:next w:val="NoList"/>
    <w:semiHidden/>
    <w:rsid w:val="00B322EF"/>
  </w:style>
  <w:style w:type="numbering" w:customStyle="1" w:styleId="NoList312">
    <w:name w:val="No List312"/>
    <w:next w:val="NoList"/>
    <w:uiPriority w:val="99"/>
    <w:semiHidden/>
    <w:rsid w:val="00B322EF"/>
  </w:style>
  <w:style w:type="numbering" w:customStyle="1" w:styleId="NoList1112">
    <w:name w:val="No List1112"/>
    <w:next w:val="NoList"/>
    <w:uiPriority w:val="99"/>
    <w:semiHidden/>
    <w:unhideWhenUsed/>
    <w:rsid w:val="00B322EF"/>
  </w:style>
  <w:style w:type="numbering" w:customStyle="1" w:styleId="1220">
    <w:name w:val="無清單122"/>
    <w:next w:val="NoList"/>
    <w:uiPriority w:val="99"/>
    <w:semiHidden/>
    <w:unhideWhenUsed/>
    <w:rsid w:val="00B322EF"/>
  </w:style>
  <w:style w:type="numbering" w:customStyle="1" w:styleId="11120">
    <w:name w:val="無清單1112"/>
    <w:next w:val="NoList"/>
    <w:uiPriority w:val="99"/>
    <w:semiHidden/>
    <w:unhideWhenUsed/>
    <w:rsid w:val="00B322EF"/>
  </w:style>
  <w:style w:type="paragraph" w:customStyle="1" w:styleId="Subtitle1">
    <w:name w:val="Subtitle1"/>
    <w:basedOn w:val="Normal"/>
    <w:next w:val="Normal"/>
    <w:uiPriority w:val="11"/>
    <w:qFormat/>
    <w:rsid w:val="00B322EF"/>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SubtitleChar1">
    <w:name w:val="Subtitle Char1"/>
    <w:basedOn w:val="DefaultParagraphFont"/>
    <w:rsid w:val="00B322EF"/>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semiHidden/>
    <w:rsid w:val="00B322EF"/>
    <w:rPr>
      <w:rFonts w:ascii="Arial" w:hAnsi="Arial"/>
      <w:sz w:val="28"/>
      <w:lang w:val="en-GB" w:eastAsia="ko-KR" w:bidi="ar-SA"/>
    </w:rPr>
  </w:style>
  <w:style w:type="character" w:customStyle="1" w:styleId="CharChar33">
    <w:name w:val="Char Char33"/>
    <w:semiHidden/>
    <w:rsid w:val="00B322EF"/>
    <w:rPr>
      <w:rFonts w:ascii="Arial" w:hAnsi="Arial"/>
      <w:sz w:val="28"/>
      <w:lang w:val="en-GB" w:eastAsia="ko-KR" w:bidi="ar-SA"/>
    </w:rPr>
  </w:style>
  <w:style w:type="character" w:customStyle="1" w:styleId="CharChar32">
    <w:name w:val="Char Char32"/>
    <w:semiHidden/>
    <w:rsid w:val="00B322EF"/>
    <w:rPr>
      <w:rFonts w:ascii="Arial" w:hAnsi="Arial"/>
      <w:sz w:val="28"/>
      <w:lang w:val="en-GB" w:eastAsia="ko-KR" w:bidi="ar-SA"/>
    </w:rPr>
  </w:style>
  <w:style w:type="numbering" w:customStyle="1" w:styleId="NoList6">
    <w:name w:val="No List6"/>
    <w:next w:val="NoList"/>
    <w:uiPriority w:val="99"/>
    <w:semiHidden/>
    <w:unhideWhenUsed/>
    <w:rsid w:val="00B322EF"/>
  </w:style>
  <w:style w:type="table" w:customStyle="1" w:styleId="TableGrid7">
    <w:name w:val="Table Grid7"/>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B322EF"/>
  </w:style>
  <w:style w:type="numbering" w:customStyle="1" w:styleId="131">
    <w:name w:val="リストなし13"/>
    <w:next w:val="NoList"/>
    <w:uiPriority w:val="99"/>
    <w:semiHidden/>
    <w:unhideWhenUsed/>
    <w:rsid w:val="00B322EF"/>
  </w:style>
  <w:style w:type="table" w:customStyle="1" w:styleId="TableGrid13">
    <w:name w:val="Table Grid13"/>
    <w:basedOn w:val="TableNormal"/>
    <w:next w:val="TableGrid"/>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无列表13"/>
    <w:next w:val="NoList"/>
    <w:semiHidden/>
    <w:rsid w:val="00B322EF"/>
  </w:style>
  <w:style w:type="table" w:customStyle="1" w:styleId="33">
    <w:name w:val="网格型33"/>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B322EF"/>
  </w:style>
  <w:style w:type="numbering" w:customStyle="1" w:styleId="NoList33">
    <w:name w:val="No List33"/>
    <w:next w:val="NoList"/>
    <w:uiPriority w:val="99"/>
    <w:semiHidden/>
    <w:rsid w:val="00B322EF"/>
  </w:style>
  <w:style w:type="table" w:customStyle="1" w:styleId="TableGrid43">
    <w:name w:val="Table Grid43"/>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B322EF"/>
  </w:style>
  <w:style w:type="numbering" w:customStyle="1" w:styleId="140">
    <w:name w:val="無清單14"/>
    <w:next w:val="NoList"/>
    <w:uiPriority w:val="99"/>
    <w:semiHidden/>
    <w:unhideWhenUsed/>
    <w:rsid w:val="00B322EF"/>
  </w:style>
  <w:style w:type="numbering" w:customStyle="1" w:styleId="1130">
    <w:name w:val="無清單113"/>
    <w:next w:val="NoList"/>
    <w:uiPriority w:val="99"/>
    <w:semiHidden/>
    <w:unhideWhenUsed/>
    <w:rsid w:val="00B322EF"/>
  </w:style>
  <w:style w:type="table" w:customStyle="1" w:styleId="133">
    <w:name w:val="表格格線13"/>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NoList"/>
    <w:uiPriority w:val="99"/>
    <w:semiHidden/>
    <w:unhideWhenUsed/>
    <w:rsid w:val="00B322EF"/>
  </w:style>
  <w:style w:type="numbering" w:customStyle="1" w:styleId="NoList123">
    <w:name w:val="No List123"/>
    <w:next w:val="NoList"/>
    <w:uiPriority w:val="99"/>
    <w:semiHidden/>
    <w:unhideWhenUsed/>
    <w:rsid w:val="00B322EF"/>
  </w:style>
  <w:style w:type="numbering" w:customStyle="1" w:styleId="1131">
    <w:name w:val="リストなし113"/>
    <w:next w:val="NoList"/>
    <w:uiPriority w:val="99"/>
    <w:semiHidden/>
    <w:unhideWhenUsed/>
    <w:rsid w:val="00B322EF"/>
  </w:style>
  <w:style w:type="numbering" w:customStyle="1" w:styleId="1132">
    <w:name w:val="无列表113"/>
    <w:next w:val="NoList"/>
    <w:semiHidden/>
    <w:rsid w:val="00B322EF"/>
  </w:style>
  <w:style w:type="numbering" w:customStyle="1" w:styleId="NoList213">
    <w:name w:val="No List213"/>
    <w:next w:val="NoList"/>
    <w:semiHidden/>
    <w:rsid w:val="00B322EF"/>
  </w:style>
  <w:style w:type="numbering" w:customStyle="1" w:styleId="NoList313">
    <w:name w:val="No List313"/>
    <w:next w:val="NoList"/>
    <w:uiPriority w:val="99"/>
    <w:semiHidden/>
    <w:rsid w:val="00B322EF"/>
  </w:style>
  <w:style w:type="numbering" w:customStyle="1" w:styleId="NoList1113">
    <w:name w:val="No List1113"/>
    <w:next w:val="NoList"/>
    <w:uiPriority w:val="99"/>
    <w:semiHidden/>
    <w:unhideWhenUsed/>
    <w:rsid w:val="00B322EF"/>
  </w:style>
  <w:style w:type="numbering" w:customStyle="1" w:styleId="1230">
    <w:name w:val="無清單123"/>
    <w:next w:val="NoList"/>
    <w:uiPriority w:val="99"/>
    <w:semiHidden/>
    <w:unhideWhenUsed/>
    <w:rsid w:val="00B322EF"/>
  </w:style>
  <w:style w:type="numbering" w:customStyle="1" w:styleId="1113">
    <w:name w:val="無清單1113"/>
    <w:next w:val="NoList"/>
    <w:uiPriority w:val="99"/>
    <w:semiHidden/>
    <w:unhideWhenUsed/>
    <w:rsid w:val="00B322EF"/>
  </w:style>
  <w:style w:type="numbering" w:customStyle="1" w:styleId="NoList41">
    <w:name w:val="No List41"/>
    <w:next w:val="NoList"/>
    <w:uiPriority w:val="99"/>
    <w:semiHidden/>
    <w:unhideWhenUsed/>
    <w:rsid w:val="00B322EF"/>
  </w:style>
  <w:style w:type="table" w:customStyle="1" w:styleId="TableGrid51">
    <w:name w:val="Table Grid5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B322EF"/>
  </w:style>
  <w:style w:type="numbering" w:customStyle="1" w:styleId="11111">
    <w:name w:val="リストなし1111"/>
    <w:next w:val="NoList"/>
    <w:uiPriority w:val="99"/>
    <w:semiHidden/>
    <w:unhideWhenUsed/>
    <w:rsid w:val="00B322EF"/>
  </w:style>
  <w:style w:type="numbering" w:customStyle="1" w:styleId="11112">
    <w:name w:val="无列表1111"/>
    <w:next w:val="NoList"/>
    <w:semiHidden/>
    <w:rsid w:val="00B322EF"/>
  </w:style>
  <w:style w:type="numbering" w:customStyle="1" w:styleId="NoList2111">
    <w:name w:val="No List2111"/>
    <w:next w:val="NoList"/>
    <w:semiHidden/>
    <w:rsid w:val="00B322EF"/>
  </w:style>
  <w:style w:type="numbering" w:customStyle="1" w:styleId="NoList3111">
    <w:name w:val="No List3111"/>
    <w:next w:val="NoList"/>
    <w:uiPriority w:val="99"/>
    <w:semiHidden/>
    <w:rsid w:val="00B322EF"/>
  </w:style>
  <w:style w:type="numbering" w:customStyle="1" w:styleId="NoList11111">
    <w:name w:val="No List11111"/>
    <w:next w:val="NoList"/>
    <w:uiPriority w:val="99"/>
    <w:semiHidden/>
    <w:unhideWhenUsed/>
    <w:rsid w:val="00B322EF"/>
  </w:style>
  <w:style w:type="numbering" w:customStyle="1" w:styleId="1211">
    <w:name w:val="無清單1211"/>
    <w:next w:val="NoList"/>
    <w:uiPriority w:val="99"/>
    <w:semiHidden/>
    <w:unhideWhenUsed/>
    <w:rsid w:val="00B322EF"/>
  </w:style>
  <w:style w:type="numbering" w:customStyle="1" w:styleId="111110">
    <w:name w:val="無清單11111"/>
    <w:next w:val="NoList"/>
    <w:uiPriority w:val="99"/>
    <w:semiHidden/>
    <w:unhideWhenUsed/>
    <w:rsid w:val="00B322EF"/>
  </w:style>
  <w:style w:type="numbering" w:customStyle="1" w:styleId="NoList51">
    <w:name w:val="No List51"/>
    <w:next w:val="NoList"/>
    <w:uiPriority w:val="99"/>
    <w:semiHidden/>
    <w:unhideWhenUsed/>
    <w:rsid w:val="00B322EF"/>
  </w:style>
  <w:style w:type="table" w:customStyle="1" w:styleId="TableGrid61">
    <w:name w:val="Table Grid6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B322EF"/>
  </w:style>
  <w:style w:type="numbering" w:customStyle="1" w:styleId="1210">
    <w:name w:val="リストなし121"/>
    <w:next w:val="NoList"/>
    <w:uiPriority w:val="99"/>
    <w:semiHidden/>
    <w:unhideWhenUsed/>
    <w:rsid w:val="00B322EF"/>
  </w:style>
  <w:style w:type="table" w:customStyle="1" w:styleId="TableGrid121">
    <w:name w:val="Table Grid12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NoList"/>
    <w:semiHidden/>
    <w:rsid w:val="00B322EF"/>
  </w:style>
  <w:style w:type="table" w:customStyle="1" w:styleId="321">
    <w:name w:val="网格型32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rsid w:val="00B322EF"/>
  </w:style>
  <w:style w:type="numbering" w:customStyle="1" w:styleId="NoList321">
    <w:name w:val="No List321"/>
    <w:next w:val="NoList"/>
    <w:uiPriority w:val="99"/>
    <w:semiHidden/>
    <w:rsid w:val="00B322EF"/>
  </w:style>
  <w:style w:type="table" w:customStyle="1" w:styleId="TableGrid421">
    <w:name w:val="Table Grid42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B322EF"/>
  </w:style>
  <w:style w:type="numbering" w:customStyle="1" w:styleId="1310">
    <w:name w:val="無清單131"/>
    <w:next w:val="NoList"/>
    <w:uiPriority w:val="99"/>
    <w:semiHidden/>
    <w:unhideWhenUsed/>
    <w:rsid w:val="00B322EF"/>
  </w:style>
  <w:style w:type="numbering" w:customStyle="1" w:styleId="11210">
    <w:name w:val="無清單1121"/>
    <w:next w:val="NoList"/>
    <w:uiPriority w:val="99"/>
    <w:semiHidden/>
    <w:unhideWhenUsed/>
    <w:rsid w:val="00B322EF"/>
  </w:style>
  <w:style w:type="table" w:customStyle="1" w:styleId="1213">
    <w:name w:val="表格格線12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无列表211"/>
    <w:next w:val="NoList"/>
    <w:uiPriority w:val="99"/>
    <w:semiHidden/>
    <w:unhideWhenUsed/>
    <w:rsid w:val="00B322EF"/>
  </w:style>
  <w:style w:type="numbering" w:customStyle="1" w:styleId="NoList1221">
    <w:name w:val="No List1221"/>
    <w:next w:val="NoList"/>
    <w:uiPriority w:val="99"/>
    <w:semiHidden/>
    <w:unhideWhenUsed/>
    <w:rsid w:val="00B322EF"/>
  </w:style>
  <w:style w:type="numbering" w:customStyle="1" w:styleId="11211">
    <w:name w:val="リストなし1121"/>
    <w:next w:val="NoList"/>
    <w:uiPriority w:val="99"/>
    <w:semiHidden/>
    <w:unhideWhenUsed/>
    <w:rsid w:val="00B322EF"/>
  </w:style>
  <w:style w:type="numbering" w:customStyle="1" w:styleId="11212">
    <w:name w:val="无列表1121"/>
    <w:next w:val="NoList"/>
    <w:semiHidden/>
    <w:rsid w:val="00B322EF"/>
  </w:style>
  <w:style w:type="numbering" w:customStyle="1" w:styleId="NoList2121">
    <w:name w:val="No List2121"/>
    <w:next w:val="NoList"/>
    <w:semiHidden/>
    <w:rsid w:val="00B322EF"/>
  </w:style>
  <w:style w:type="numbering" w:customStyle="1" w:styleId="NoList3121">
    <w:name w:val="No List3121"/>
    <w:next w:val="NoList"/>
    <w:uiPriority w:val="99"/>
    <w:semiHidden/>
    <w:rsid w:val="00B322EF"/>
  </w:style>
  <w:style w:type="numbering" w:customStyle="1" w:styleId="NoList11121">
    <w:name w:val="No List11121"/>
    <w:next w:val="NoList"/>
    <w:uiPriority w:val="99"/>
    <w:semiHidden/>
    <w:unhideWhenUsed/>
    <w:rsid w:val="00B322EF"/>
  </w:style>
  <w:style w:type="numbering" w:customStyle="1" w:styleId="1221">
    <w:name w:val="無清單1221"/>
    <w:next w:val="NoList"/>
    <w:uiPriority w:val="99"/>
    <w:semiHidden/>
    <w:unhideWhenUsed/>
    <w:rsid w:val="00B322EF"/>
  </w:style>
  <w:style w:type="numbering" w:customStyle="1" w:styleId="11121">
    <w:name w:val="無清單11121"/>
    <w:next w:val="NoList"/>
    <w:uiPriority w:val="99"/>
    <w:semiHidden/>
    <w:unhideWhenUsed/>
    <w:rsid w:val="00B322EF"/>
  </w:style>
  <w:style w:type="paragraph" w:styleId="IntenseQuote">
    <w:name w:val="Intense Quote"/>
    <w:basedOn w:val="Normal"/>
    <w:next w:val="Normal"/>
    <w:link w:val="IntenseQuoteChar"/>
    <w:uiPriority w:val="30"/>
    <w:qFormat/>
    <w:rsid w:val="00B322EF"/>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rPr>
  </w:style>
  <w:style w:type="character" w:customStyle="1" w:styleId="IntenseQuoteChar">
    <w:name w:val="Intense Quote Char"/>
    <w:basedOn w:val="DefaultParagraphFont"/>
    <w:link w:val="IntenseQuote"/>
    <w:uiPriority w:val="30"/>
    <w:rsid w:val="00B322EF"/>
    <w:rPr>
      <w:rFonts w:ascii="Times New Roman" w:eastAsia="Times New Roman" w:hAnsi="Times New Roman"/>
      <w:i/>
      <w:iCs/>
      <w:color w:val="4F81BD" w:themeColor="accent1"/>
      <w:lang w:val="en-GB" w:eastAsia="en-US"/>
    </w:rPr>
  </w:style>
  <w:style w:type="paragraph" w:customStyle="1" w:styleId="18">
    <w:name w:val="副标题1"/>
    <w:basedOn w:val="Normal"/>
    <w:next w:val="Normal"/>
    <w:uiPriority w:val="11"/>
    <w:qFormat/>
    <w:rsid w:val="00B322EF"/>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Char1">
    <w:name w:val="副标题 Char1"/>
    <w:basedOn w:val="DefaultParagraphFont"/>
    <w:rsid w:val="00B322EF"/>
    <w:rPr>
      <w:rFonts w:asciiTheme="majorHAnsi" w:eastAsia="宋体" w:hAnsiTheme="majorHAnsi" w:cstheme="majorBidi"/>
      <w:b/>
      <w:bCs/>
      <w:kern w:val="28"/>
      <w:sz w:val="32"/>
      <w:szCs w:val="32"/>
      <w:lang w:val="en-GB" w:eastAsia="en-US"/>
    </w:rPr>
  </w:style>
  <w:style w:type="table" w:customStyle="1" w:styleId="19">
    <w:name w:val="网格型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明显引用1"/>
    <w:basedOn w:val="Normal"/>
    <w:next w:val="Normal"/>
    <w:uiPriority w:val="30"/>
    <w:qFormat/>
    <w:rsid w:val="00B322EF"/>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rPr>
  </w:style>
  <w:style w:type="character" w:customStyle="1" w:styleId="Char10">
    <w:name w:val="明显引用 Char1"/>
    <w:basedOn w:val="DefaultParagraphFont"/>
    <w:uiPriority w:val="30"/>
    <w:rsid w:val="00B322EF"/>
    <w:rPr>
      <w:rFonts w:ascii="Times New Roman" w:hAnsi="Times New Roman"/>
      <w:i/>
      <w:iCs/>
      <w:color w:val="4F81BD" w:themeColor="accent1"/>
      <w:lang w:val="en-GB" w:eastAsia="en-US"/>
    </w:rPr>
  </w:style>
  <w:style w:type="numbering" w:customStyle="1" w:styleId="34">
    <w:name w:val="无列表3"/>
    <w:next w:val="NoList"/>
    <w:uiPriority w:val="99"/>
    <w:semiHidden/>
    <w:unhideWhenUsed/>
    <w:rsid w:val="00B322EF"/>
  </w:style>
  <w:style w:type="table" w:customStyle="1" w:styleId="23">
    <w:name w:val="网格型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无列表131"/>
    <w:next w:val="NoList"/>
    <w:semiHidden/>
    <w:rsid w:val="00B322EF"/>
  </w:style>
  <w:style w:type="numbering" w:customStyle="1" w:styleId="NoList1131">
    <w:name w:val="No List1131"/>
    <w:next w:val="NoList"/>
    <w:uiPriority w:val="99"/>
    <w:semiHidden/>
    <w:unhideWhenUsed/>
    <w:rsid w:val="00B322EF"/>
  </w:style>
  <w:style w:type="numbering" w:customStyle="1" w:styleId="NoList411">
    <w:name w:val="No List411"/>
    <w:next w:val="NoList"/>
    <w:uiPriority w:val="99"/>
    <w:semiHidden/>
    <w:unhideWhenUsed/>
    <w:rsid w:val="00B322EF"/>
  </w:style>
  <w:style w:type="table" w:customStyle="1" w:styleId="TableGrid112">
    <w:name w:val="Table Grid11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NoList"/>
    <w:uiPriority w:val="99"/>
    <w:semiHidden/>
    <w:unhideWhenUsed/>
    <w:rsid w:val="00B322EF"/>
  </w:style>
  <w:style w:type="numbering" w:customStyle="1" w:styleId="NoList12111">
    <w:name w:val="No List12111"/>
    <w:next w:val="NoList"/>
    <w:uiPriority w:val="99"/>
    <w:semiHidden/>
    <w:unhideWhenUsed/>
    <w:rsid w:val="00B322EF"/>
  </w:style>
  <w:style w:type="numbering" w:customStyle="1" w:styleId="111111">
    <w:name w:val="リストなし11111"/>
    <w:next w:val="NoList"/>
    <w:uiPriority w:val="99"/>
    <w:semiHidden/>
    <w:unhideWhenUsed/>
    <w:rsid w:val="00B322EF"/>
  </w:style>
  <w:style w:type="numbering" w:customStyle="1" w:styleId="111112">
    <w:name w:val="无列表11111"/>
    <w:next w:val="NoList"/>
    <w:semiHidden/>
    <w:rsid w:val="00B322EF"/>
  </w:style>
  <w:style w:type="numbering" w:customStyle="1" w:styleId="NoList21111">
    <w:name w:val="No List21111"/>
    <w:next w:val="NoList"/>
    <w:semiHidden/>
    <w:rsid w:val="00B322EF"/>
  </w:style>
  <w:style w:type="numbering" w:customStyle="1" w:styleId="NoList31111">
    <w:name w:val="No List31111"/>
    <w:next w:val="NoList"/>
    <w:uiPriority w:val="99"/>
    <w:semiHidden/>
    <w:rsid w:val="00B322EF"/>
  </w:style>
  <w:style w:type="numbering" w:customStyle="1" w:styleId="NoList111111">
    <w:name w:val="No List111111"/>
    <w:next w:val="NoList"/>
    <w:uiPriority w:val="99"/>
    <w:semiHidden/>
    <w:unhideWhenUsed/>
    <w:rsid w:val="00B322EF"/>
  </w:style>
  <w:style w:type="numbering" w:customStyle="1" w:styleId="12111">
    <w:name w:val="無清單12111"/>
    <w:next w:val="NoList"/>
    <w:uiPriority w:val="99"/>
    <w:semiHidden/>
    <w:unhideWhenUsed/>
    <w:rsid w:val="00B322EF"/>
  </w:style>
  <w:style w:type="numbering" w:customStyle="1" w:styleId="1111110">
    <w:name w:val="無清單111111"/>
    <w:next w:val="NoList"/>
    <w:uiPriority w:val="99"/>
    <w:semiHidden/>
    <w:unhideWhenUsed/>
    <w:rsid w:val="00B322EF"/>
  </w:style>
  <w:style w:type="numbering" w:customStyle="1" w:styleId="NoList1311">
    <w:name w:val="No List1311"/>
    <w:next w:val="NoList"/>
    <w:uiPriority w:val="99"/>
    <w:semiHidden/>
    <w:unhideWhenUsed/>
    <w:rsid w:val="00B322EF"/>
  </w:style>
  <w:style w:type="numbering" w:customStyle="1" w:styleId="12110">
    <w:name w:val="リストなし1211"/>
    <w:next w:val="NoList"/>
    <w:uiPriority w:val="99"/>
    <w:semiHidden/>
    <w:unhideWhenUsed/>
    <w:rsid w:val="00B322EF"/>
  </w:style>
  <w:style w:type="numbering" w:customStyle="1" w:styleId="12112">
    <w:name w:val="无列表1211"/>
    <w:next w:val="NoList"/>
    <w:semiHidden/>
    <w:rsid w:val="00B322EF"/>
  </w:style>
  <w:style w:type="numbering" w:customStyle="1" w:styleId="NoList2211">
    <w:name w:val="No List2211"/>
    <w:next w:val="NoList"/>
    <w:semiHidden/>
    <w:rsid w:val="00B322EF"/>
  </w:style>
  <w:style w:type="numbering" w:customStyle="1" w:styleId="NoList3211">
    <w:name w:val="No List3211"/>
    <w:next w:val="NoList"/>
    <w:uiPriority w:val="99"/>
    <w:semiHidden/>
    <w:rsid w:val="00B322EF"/>
  </w:style>
  <w:style w:type="numbering" w:customStyle="1" w:styleId="NoList11211">
    <w:name w:val="No List11211"/>
    <w:next w:val="NoList"/>
    <w:uiPriority w:val="99"/>
    <w:semiHidden/>
    <w:unhideWhenUsed/>
    <w:rsid w:val="00B322EF"/>
  </w:style>
  <w:style w:type="numbering" w:customStyle="1" w:styleId="13110">
    <w:name w:val="無清單1311"/>
    <w:next w:val="NoList"/>
    <w:uiPriority w:val="99"/>
    <w:semiHidden/>
    <w:unhideWhenUsed/>
    <w:rsid w:val="00B322EF"/>
  </w:style>
  <w:style w:type="numbering" w:customStyle="1" w:styleId="112110">
    <w:name w:val="無清單11211"/>
    <w:next w:val="NoList"/>
    <w:uiPriority w:val="99"/>
    <w:semiHidden/>
    <w:unhideWhenUsed/>
    <w:rsid w:val="00B322EF"/>
  </w:style>
  <w:style w:type="numbering" w:customStyle="1" w:styleId="2111">
    <w:name w:val="无列表2111"/>
    <w:next w:val="NoList"/>
    <w:uiPriority w:val="99"/>
    <w:semiHidden/>
    <w:unhideWhenUsed/>
    <w:rsid w:val="00B322EF"/>
  </w:style>
  <w:style w:type="numbering" w:customStyle="1" w:styleId="NoList12211">
    <w:name w:val="No List12211"/>
    <w:next w:val="NoList"/>
    <w:uiPriority w:val="99"/>
    <w:semiHidden/>
    <w:unhideWhenUsed/>
    <w:rsid w:val="00B322EF"/>
  </w:style>
  <w:style w:type="numbering" w:customStyle="1" w:styleId="112111">
    <w:name w:val="リストなし11211"/>
    <w:next w:val="NoList"/>
    <w:uiPriority w:val="99"/>
    <w:semiHidden/>
    <w:unhideWhenUsed/>
    <w:rsid w:val="00B322EF"/>
  </w:style>
  <w:style w:type="numbering" w:customStyle="1" w:styleId="112112">
    <w:name w:val="无列表11211"/>
    <w:next w:val="NoList"/>
    <w:semiHidden/>
    <w:rsid w:val="00B322EF"/>
  </w:style>
  <w:style w:type="numbering" w:customStyle="1" w:styleId="NoList21211">
    <w:name w:val="No List21211"/>
    <w:next w:val="NoList"/>
    <w:semiHidden/>
    <w:rsid w:val="00B322EF"/>
  </w:style>
  <w:style w:type="numbering" w:customStyle="1" w:styleId="NoList31211">
    <w:name w:val="No List31211"/>
    <w:next w:val="NoList"/>
    <w:uiPriority w:val="99"/>
    <w:semiHidden/>
    <w:rsid w:val="00B322EF"/>
  </w:style>
  <w:style w:type="numbering" w:customStyle="1" w:styleId="NoList111211">
    <w:name w:val="No List111211"/>
    <w:next w:val="NoList"/>
    <w:uiPriority w:val="99"/>
    <w:semiHidden/>
    <w:unhideWhenUsed/>
    <w:rsid w:val="00B322EF"/>
  </w:style>
  <w:style w:type="numbering" w:customStyle="1" w:styleId="12211">
    <w:name w:val="無清單12211"/>
    <w:next w:val="NoList"/>
    <w:uiPriority w:val="99"/>
    <w:semiHidden/>
    <w:unhideWhenUsed/>
    <w:rsid w:val="00B322EF"/>
  </w:style>
  <w:style w:type="numbering" w:customStyle="1" w:styleId="111211">
    <w:name w:val="無清單111211"/>
    <w:next w:val="NoList"/>
    <w:uiPriority w:val="99"/>
    <w:semiHidden/>
    <w:unhideWhenUsed/>
    <w:rsid w:val="00B322EF"/>
  </w:style>
  <w:style w:type="paragraph" w:customStyle="1" w:styleId="IntenseQuote1">
    <w:name w:val="Intense Quote1"/>
    <w:basedOn w:val="Normal"/>
    <w:next w:val="Normal"/>
    <w:uiPriority w:val="30"/>
    <w:qFormat/>
    <w:rsid w:val="00B322EF"/>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rPr>
  </w:style>
  <w:style w:type="character" w:customStyle="1" w:styleId="SubtitleChar2">
    <w:name w:val="Subtitle Char2"/>
    <w:basedOn w:val="DefaultParagraphFont"/>
    <w:rsid w:val="00B322EF"/>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DefaultParagraphFont"/>
    <w:uiPriority w:val="30"/>
    <w:rsid w:val="00B322EF"/>
    <w:rPr>
      <w:rFonts w:ascii="Times New Roman" w:hAnsi="Times New Roman"/>
      <w:i/>
      <w:iCs/>
      <w:color w:val="4F81BD" w:themeColor="accent1"/>
      <w:lang w:val="en-GB" w:eastAsia="en-US"/>
    </w:rPr>
  </w:style>
  <w:style w:type="numbering" w:customStyle="1" w:styleId="NoList511">
    <w:name w:val="No List511"/>
    <w:next w:val="NoList"/>
    <w:uiPriority w:val="99"/>
    <w:semiHidden/>
    <w:unhideWhenUsed/>
    <w:rsid w:val="00B322EF"/>
  </w:style>
  <w:style w:type="numbering" w:customStyle="1" w:styleId="NoList61">
    <w:name w:val="No List61"/>
    <w:next w:val="NoList"/>
    <w:uiPriority w:val="99"/>
    <w:semiHidden/>
    <w:unhideWhenUsed/>
    <w:rsid w:val="00B322EF"/>
  </w:style>
  <w:style w:type="numbering" w:customStyle="1" w:styleId="NoList141">
    <w:name w:val="No List141"/>
    <w:next w:val="NoList"/>
    <w:uiPriority w:val="99"/>
    <w:semiHidden/>
    <w:unhideWhenUsed/>
    <w:rsid w:val="00B322EF"/>
  </w:style>
  <w:style w:type="numbering" w:customStyle="1" w:styleId="1312">
    <w:name w:val="リストなし131"/>
    <w:next w:val="NoList"/>
    <w:uiPriority w:val="99"/>
    <w:semiHidden/>
    <w:unhideWhenUsed/>
    <w:rsid w:val="00B322EF"/>
  </w:style>
  <w:style w:type="numbering" w:customStyle="1" w:styleId="NoList231">
    <w:name w:val="No List231"/>
    <w:next w:val="NoList"/>
    <w:semiHidden/>
    <w:rsid w:val="00B322EF"/>
  </w:style>
  <w:style w:type="numbering" w:customStyle="1" w:styleId="NoList331">
    <w:name w:val="No List331"/>
    <w:next w:val="NoList"/>
    <w:uiPriority w:val="99"/>
    <w:semiHidden/>
    <w:rsid w:val="00B322EF"/>
  </w:style>
  <w:style w:type="numbering" w:customStyle="1" w:styleId="NoList114">
    <w:name w:val="No List114"/>
    <w:next w:val="NoList"/>
    <w:uiPriority w:val="99"/>
    <w:semiHidden/>
    <w:unhideWhenUsed/>
    <w:rsid w:val="00B322EF"/>
  </w:style>
  <w:style w:type="numbering" w:customStyle="1" w:styleId="141">
    <w:name w:val="無清單141"/>
    <w:next w:val="NoList"/>
    <w:uiPriority w:val="99"/>
    <w:semiHidden/>
    <w:unhideWhenUsed/>
    <w:rsid w:val="00B322EF"/>
  </w:style>
  <w:style w:type="numbering" w:customStyle="1" w:styleId="11310">
    <w:name w:val="無清單1131"/>
    <w:next w:val="NoList"/>
    <w:uiPriority w:val="99"/>
    <w:semiHidden/>
    <w:unhideWhenUsed/>
    <w:rsid w:val="00B322EF"/>
  </w:style>
  <w:style w:type="numbering" w:customStyle="1" w:styleId="NoList42">
    <w:name w:val="No List42"/>
    <w:next w:val="NoList"/>
    <w:uiPriority w:val="99"/>
    <w:semiHidden/>
    <w:unhideWhenUsed/>
    <w:rsid w:val="00B322EF"/>
  </w:style>
  <w:style w:type="numbering" w:customStyle="1" w:styleId="NoList1231">
    <w:name w:val="No List1231"/>
    <w:next w:val="NoList"/>
    <w:uiPriority w:val="99"/>
    <w:semiHidden/>
    <w:unhideWhenUsed/>
    <w:rsid w:val="00B322EF"/>
  </w:style>
  <w:style w:type="numbering" w:customStyle="1" w:styleId="11311">
    <w:name w:val="リストなし1131"/>
    <w:next w:val="NoList"/>
    <w:uiPriority w:val="99"/>
    <w:semiHidden/>
    <w:unhideWhenUsed/>
    <w:rsid w:val="00B322EF"/>
  </w:style>
  <w:style w:type="numbering" w:customStyle="1" w:styleId="11312">
    <w:name w:val="无列表1131"/>
    <w:next w:val="NoList"/>
    <w:semiHidden/>
    <w:rsid w:val="00B322EF"/>
  </w:style>
  <w:style w:type="numbering" w:customStyle="1" w:styleId="NoList2131">
    <w:name w:val="No List2131"/>
    <w:next w:val="NoList"/>
    <w:semiHidden/>
    <w:rsid w:val="00B322EF"/>
  </w:style>
  <w:style w:type="numbering" w:customStyle="1" w:styleId="NoList3131">
    <w:name w:val="No List3131"/>
    <w:next w:val="NoList"/>
    <w:uiPriority w:val="99"/>
    <w:semiHidden/>
    <w:rsid w:val="00B322EF"/>
  </w:style>
  <w:style w:type="numbering" w:customStyle="1" w:styleId="NoList11131">
    <w:name w:val="No List11131"/>
    <w:next w:val="NoList"/>
    <w:uiPriority w:val="99"/>
    <w:semiHidden/>
    <w:unhideWhenUsed/>
    <w:rsid w:val="00B322EF"/>
  </w:style>
  <w:style w:type="numbering" w:customStyle="1" w:styleId="1231">
    <w:name w:val="無清單1231"/>
    <w:next w:val="NoList"/>
    <w:uiPriority w:val="99"/>
    <w:semiHidden/>
    <w:unhideWhenUsed/>
    <w:rsid w:val="00B322EF"/>
  </w:style>
  <w:style w:type="numbering" w:customStyle="1" w:styleId="11131">
    <w:name w:val="無清單11131"/>
    <w:next w:val="NoList"/>
    <w:uiPriority w:val="99"/>
    <w:semiHidden/>
    <w:unhideWhenUsed/>
    <w:rsid w:val="00B322EF"/>
  </w:style>
  <w:style w:type="numbering" w:customStyle="1" w:styleId="NoList1212">
    <w:name w:val="No List1212"/>
    <w:next w:val="NoList"/>
    <w:uiPriority w:val="99"/>
    <w:semiHidden/>
    <w:unhideWhenUsed/>
    <w:rsid w:val="00B322EF"/>
  </w:style>
  <w:style w:type="numbering" w:customStyle="1" w:styleId="11122">
    <w:name w:val="リストなし1112"/>
    <w:next w:val="NoList"/>
    <w:uiPriority w:val="99"/>
    <w:semiHidden/>
    <w:unhideWhenUsed/>
    <w:rsid w:val="00B322EF"/>
  </w:style>
  <w:style w:type="numbering" w:customStyle="1" w:styleId="11123">
    <w:name w:val="无列表1112"/>
    <w:next w:val="NoList"/>
    <w:semiHidden/>
    <w:rsid w:val="00B322EF"/>
  </w:style>
  <w:style w:type="numbering" w:customStyle="1" w:styleId="NoList2112">
    <w:name w:val="No List2112"/>
    <w:next w:val="NoList"/>
    <w:semiHidden/>
    <w:rsid w:val="00B322EF"/>
  </w:style>
  <w:style w:type="numbering" w:customStyle="1" w:styleId="NoList3112">
    <w:name w:val="No List3112"/>
    <w:next w:val="NoList"/>
    <w:uiPriority w:val="99"/>
    <w:semiHidden/>
    <w:rsid w:val="00B322EF"/>
  </w:style>
  <w:style w:type="numbering" w:customStyle="1" w:styleId="NoList11112">
    <w:name w:val="No List11112"/>
    <w:next w:val="NoList"/>
    <w:uiPriority w:val="99"/>
    <w:semiHidden/>
    <w:unhideWhenUsed/>
    <w:rsid w:val="00B322EF"/>
  </w:style>
  <w:style w:type="numbering" w:customStyle="1" w:styleId="12120">
    <w:name w:val="無清單1212"/>
    <w:next w:val="NoList"/>
    <w:uiPriority w:val="99"/>
    <w:semiHidden/>
    <w:unhideWhenUsed/>
    <w:rsid w:val="00B322EF"/>
  </w:style>
  <w:style w:type="numbering" w:customStyle="1" w:styleId="111120">
    <w:name w:val="無清單11112"/>
    <w:next w:val="NoList"/>
    <w:uiPriority w:val="99"/>
    <w:semiHidden/>
    <w:unhideWhenUsed/>
    <w:rsid w:val="00B322EF"/>
  </w:style>
  <w:style w:type="numbering" w:customStyle="1" w:styleId="NoList52">
    <w:name w:val="No List52"/>
    <w:next w:val="NoList"/>
    <w:uiPriority w:val="99"/>
    <w:semiHidden/>
    <w:unhideWhenUsed/>
    <w:rsid w:val="00B322EF"/>
  </w:style>
  <w:style w:type="numbering" w:customStyle="1" w:styleId="NoList132">
    <w:name w:val="No List132"/>
    <w:next w:val="NoList"/>
    <w:uiPriority w:val="99"/>
    <w:semiHidden/>
    <w:unhideWhenUsed/>
    <w:rsid w:val="00B322EF"/>
  </w:style>
  <w:style w:type="numbering" w:customStyle="1" w:styleId="1222">
    <w:name w:val="リストなし122"/>
    <w:next w:val="NoList"/>
    <w:uiPriority w:val="99"/>
    <w:semiHidden/>
    <w:unhideWhenUsed/>
    <w:rsid w:val="00B322EF"/>
  </w:style>
  <w:style w:type="numbering" w:customStyle="1" w:styleId="1223">
    <w:name w:val="无列表122"/>
    <w:next w:val="NoList"/>
    <w:semiHidden/>
    <w:rsid w:val="00B322EF"/>
  </w:style>
  <w:style w:type="numbering" w:customStyle="1" w:styleId="NoList222">
    <w:name w:val="No List222"/>
    <w:next w:val="NoList"/>
    <w:semiHidden/>
    <w:rsid w:val="00B322EF"/>
  </w:style>
  <w:style w:type="numbering" w:customStyle="1" w:styleId="NoList322">
    <w:name w:val="No List322"/>
    <w:next w:val="NoList"/>
    <w:uiPriority w:val="99"/>
    <w:semiHidden/>
    <w:rsid w:val="00B322EF"/>
  </w:style>
  <w:style w:type="numbering" w:customStyle="1" w:styleId="NoList1122">
    <w:name w:val="No List1122"/>
    <w:next w:val="NoList"/>
    <w:uiPriority w:val="99"/>
    <w:semiHidden/>
    <w:unhideWhenUsed/>
    <w:rsid w:val="00B322EF"/>
  </w:style>
  <w:style w:type="numbering" w:customStyle="1" w:styleId="1320">
    <w:name w:val="無清單132"/>
    <w:next w:val="NoList"/>
    <w:uiPriority w:val="99"/>
    <w:semiHidden/>
    <w:unhideWhenUsed/>
    <w:rsid w:val="00B322EF"/>
  </w:style>
  <w:style w:type="numbering" w:customStyle="1" w:styleId="11220">
    <w:name w:val="無清單1122"/>
    <w:next w:val="NoList"/>
    <w:uiPriority w:val="99"/>
    <w:semiHidden/>
    <w:unhideWhenUsed/>
    <w:rsid w:val="00B322EF"/>
  </w:style>
  <w:style w:type="numbering" w:customStyle="1" w:styleId="212">
    <w:name w:val="无列表212"/>
    <w:next w:val="NoList"/>
    <w:uiPriority w:val="99"/>
    <w:semiHidden/>
    <w:unhideWhenUsed/>
    <w:rsid w:val="00B322EF"/>
  </w:style>
  <w:style w:type="numbering" w:customStyle="1" w:styleId="NoList11122">
    <w:name w:val="No List11122"/>
    <w:next w:val="NoList"/>
    <w:uiPriority w:val="99"/>
    <w:semiHidden/>
    <w:unhideWhenUsed/>
    <w:rsid w:val="00B322EF"/>
  </w:style>
  <w:style w:type="numbering" w:customStyle="1" w:styleId="NoList7">
    <w:name w:val="No List7"/>
    <w:next w:val="NoList"/>
    <w:uiPriority w:val="99"/>
    <w:semiHidden/>
    <w:unhideWhenUsed/>
    <w:rsid w:val="00B322EF"/>
  </w:style>
  <w:style w:type="table" w:customStyle="1" w:styleId="TableGrid8">
    <w:name w:val="Table Grid8"/>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B322EF"/>
  </w:style>
  <w:style w:type="numbering" w:customStyle="1" w:styleId="142">
    <w:name w:val="リストなし14"/>
    <w:next w:val="NoList"/>
    <w:uiPriority w:val="99"/>
    <w:semiHidden/>
    <w:unhideWhenUsed/>
    <w:rsid w:val="00B322EF"/>
  </w:style>
  <w:style w:type="table" w:customStyle="1" w:styleId="TableGrid14">
    <w:name w:val="Table Grid14"/>
    <w:basedOn w:val="TableNormal"/>
    <w:next w:val="TableGrid"/>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无列表14"/>
    <w:next w:val="NoList"/>
    <w:semiHidden/>
    <w:rsid w:val="00B322EF"/>
  </w:style>
  <w:style w:type="table" w:customStyle="1" w:styleId="340">
    <w:name w:val="网格型34"/>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B322EF"/>
  </w:style>
  <w:style w:type="numbering" w:customStyle="1" w:styleId="NoList34">
    <w:name w:val="No List34"/>
    <w:next w:val="NoList"/>
    <w:uiPriority w:val="99"/>
    <w:semiHidden/>
    <w:rsid w:val="00B322EF"/>
  </w:style>
  <w:style w:type="table" w:customStyle="1" w:styleId="TableGrid44">
    <w:name w:val="Table Grid44"/>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B322EF"/>
  </w:style>
  <w:style w:type="numbering" w:customStyle="1" w:styleId="150">
    <w:name w:val="無清單15"/>
    <w:next w:val="NoList"/>
    <w:uiPriority w:val="99"/>
    <w:semiHidden/>
    <w:unhideWhenUsed/>
    <w:rsid w:val="00B322EF"/>
  </w:style>
  <w:style w:type="numbering" w:customStyle="1" w:styleId="114">
    <w:name w:val="無清單114"/>
    <w:next w:val="NoList"/>
    <w:uiPriority w:val="99"/>
    <w:semiHidden/>
    <w:unhideWhenUsed/>
    <w:rsid w:val="00B322EF"/>
  </w:style>
  <w:style w:type="table" w:customStyle="1" w:styleId="144">
    <w:name w:val="表格格線14"/>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B322EF"/>
  </w:style>
  <w:style w:type="table" w:customStyle="1" w:styleId="TableGrid52">
    <w:name w:val="Table Grid5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B322EF"/>
  </w:style>
  <w:style w:type="numbering" w:customStyle="1" w:styleId="1140">
    <w:name w:val="リストなし114"/>
    <w:next w:val="NoList"/>
    <w:uiPriority w:val="99"/>
    <w:semiHidden/>
    <w:unhideWhenUsed/>
    <w:rsid w:val="00B322EF"/>
  </w:style>
  <w:style w:type="table" w:customStyle="1" w:styleId="TableGrid113">
    <w:name w:val="Table Grid113"/>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无列表114"/>
    <w:next w:val="NoList"/>
    <w:semiHidden/>
    <w:rsid w:val="00B322EF"/>
  </w:style>
  <w:style w:type="table" w:customStyle="1" w:styleId="312">
    <w:name w:val="网格型31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semiHidden/>
    <w:rsid w:val="00B322EF"/>
  </w:style>
  <w:style w:type="numbering" w:customStyle="1" w:styleId="NoList314">
    <w:name w:val="No List314"/>
    <w:next w:val="NoList"/>
    <w:uiPriority w:val="99"/>
    <w:semiHidden/>
    <w:rsid w:val="00B322EF"/>
  </w:style>
  <w:style w:type="table" w:customStyle="1" w:styleId="TableGrid412">
    <w:name w:val="Table Grid41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uiPriority w:val="99"/>
    <w:semiHidden/>
    <w:unhideWhenUsed/>
    <w:rsid w:val="00B322EF"/>
  </w:style>
  <w:style w:type="numbering" w:customStyle="1" w:styleId="1240">
    <w:name w:val="無清單124"/>
    <w:next w:val="NoList"/>
    <w:uiPriority w:val="99"/>
    <w:semiHidden/>
    <w:unhideWhenUsed/>
    <w:rsid w:val="00B322EF"/>
  </w:style>
  <w:style w:type="numbering" w:customStyle="1" w:styleId="11140">
    <w:name w:val="無清單1114"/>
    <w:next w:val="NoList"/>
    <w:uiPriority w:val="99"/>
    <w:semiHidden/>
    <w:unhideWhenUsed/>
    <w:rsid w:val="00B322EF"/>
  </w:style>
  <w:style w:type="table" w:customStyle="1" w:styleId="1123">
    <w:name w:val="表格格線11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NoList"/>
    <w:uiPriority w:val="99"/>
    <w:semiHidden/>
    <w:unhideWhenUsed/>
    <w:rsid w:val="00B322EF"/>
  </w:style>
  <w:style w:type="numbering" w:customStyle="1" w:styleId="NoList1213">
    <w:name w:val="No List1213"/>
    <w:next w:val="NoList"/>
    <w:uiPriority w:val="99"/>
    <w:semiHidden/>
    <w:unhideWhenUsed/>
    <w:rsid w:val="00B322EF"/>
  </w:style>
  <w:style w:type="numbering" w:customStyle="1" w:styleId="11130">
    <w:name w:val="リストなし1113"/>
    <w:next w:val="NoList"/>
    <w:uiPriority w:val="99"/>
    <w:semiHidden/>
    <w:unhideWhenUsed/>
    <w:rsid w:val="00B322EF"/>
  </w:style>
  <w:style w:type="numbering" w:customStyle="1" w:styleId="11132">
    <w:name w:val="无列表1113"/>
    <w:next w:val="NoList"/>
    <w:semiHidden/>
    <w:rsid w:val="00B322EF"/>
  </w:style>
  <w:style w:type="numbering" w:customStyle="1" w:styleId="NoList2113">
    <w:name w:val="No List2113"/>
    <w:next w:val="NoList"/>
    <w:semiHidden/>
    <w:rsid w:val="00B322EF"/>
  </w:style>
  <w:style w:type="numbering" w:customStyle="1" w:styleId="NoList3113">
    <w:name w:val="No List3113"/>
    <w:next w:val="NoList"/>
    <w:uiPriority w:val="99"/>
    <w:semiHidden/>
    <w:rsid w:val="00B322EF"/>
  </w:style>
  <w:style w:type="numbering" w:customStyle="1" w:styleId="NoList11113">
    <w:name w:val="No List11113"/>
    <w:next w:val="NoList"/>
    <w:uiPriority w:val="99"/>
    <w:semiHidden/>
    <w:unhideWhenUsed/>
    <w:rsid w:val="00B322EF"/>
  </w:style>
  <w:style w:type="numbering" w:customStyle="1" w:styleId="12130">
    <w:name w:val="無清單1213"/>
    <w:next w:val="NoList"/>
    <w:uiPriority w:val="99"/>
    <w:semiHidden/>
    <w:unhideWhenUsed/>
    <w:rsid w:val="00B322EF"/>
  </w:style>
  <w:style w:type="numbering" w:customStyle="1" w:styleId="11113">
    <w:name w:val="無清單11113"/>
    <w:next w:val="NoList"/>
    <w:uiPriority w:val="99"/>
    <w:semiHidden/>
    <w:unhideWhenUsed/>
    <w:rsid w:val="00B322EF"/>
  </w:style>
  <w:style w:type="numbering" w:customStyle="1" w:styleId="NoList53">
    <w:name w:val="No List53"/>
    <w:next w:val="NoList"/>
    <w:uiPriority w:val="99"/>
    <w:semiHidden/>
    <w:unhideWhenUsed/>
    <w:rsid w:val="00B322EF"/>
  </w:style>
  <w:style w:type="table" w:customStyle="1" w:styleId="TableGrid62">
    <w:name w:val="Table Grid6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NoList"/>
    <w:uiPriority w:val="99"/>
    <w:semiHidden/>
    <w:unhideWhenUsed/>
    <w:rsid w:val="00B322EF"/>
  </w:style>
  <w:style w:type="numbering" w:customStyle="1" w:styleId="1232">
    <w:name w:val="リストなし123"/>
    <w:next w:val="NoList"/>
    <w:uiPriority w:val="99"/>
    <w:semiHidden/>
    <w:unhideWhenUsed/>
    <w:rsid w:val="00B322EF"/>
  </w:style>
  <w:style w:type="table" w:customStyle="1" w:styleId="TableGrid122">
    <w:name w:val="Table Grid12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NoList"/>
    <w:semiHidden/>
    <w:rsid w:val="00B322EF"/>
  </w:style>
  <w:style w:type="table" w:customStyle="1" w:styleId="322">
    <w:name w:val="网格型32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semiHidden/>
    <w:rsid w:val="00B322EF"/>
  </w:style>
  <w:style w:type="numbering" w:customStyle="1" w:styleId="NoList323">
    <w:name w:val="No List323"/>
    <w:next w:val="NoList"/>
    <w:uiPriority w:val="99"/>
    <w:semiHidden/>
    <w:rsid w:val="00B322EF"/>
  </w:style>
  <w:style w:type="table" w:customStyle="1" w:styleId="TableGrid422">
    <w:name w:val="Table Grid42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NoList"/>
    <w:uiPriority w:val="99"/>
    <w:semiHidden/>
    <w:unhideWhenUsed/>
    <w:rsid w:val="00B322EF"/>
  </w:style>
  <w:style w:type="numbering" w:customStyle="1" w:styleId="1330">
    <w:name w:val="無清單133"/>
    <w:next w:val="NoList"/>
    <w:uiPriority w:val="99"/>
    <w:semiHidden/>
    <w:unhideWhenUsed/>
    <w:rsid w:val="00B322EF"/>
  </w:style>
  <w:style w:type="numbering" w:customStyle="1" w:styleId="11230">
    <w:name w:val="無清單1123"/>
    <w:next w:val="NoList"/>
    <w:uiPriority w:val="99"/>
    <w:semiHidden/>
    <w:unhideWhenUsed/>
    <w:rsid w:val="00B322EF"/>
  </w:style>
  <w:style w:type="table" w:customStyle="1" w:styleId="1224">
    <w:name w:val="表格格線12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NoList"/>
    <w:uiPriority w:val="99"/>
    <w:semiHidden/>
    <w:unhideWhenUsed/>
    <w:rsid w:val="00B322EF"/>
  </w:style>
  <w:style w:type="numbering" w:customStyle="1" w:styleId="NoList1222">
    <w:name w:val="No List1222"/>
    <w:next w:val="NoList"/>
    <w:uiPriority w:val="99"/>
    <w:semiHidden/>
    <w:unhideWhenUsed/>
    <w:rsid w:val="00B322EF"/>
  </w:style>
  <w:style w:type="numbering" w:customStyle="1" w:styleId="11221">
    <w:name w:val="リストなし1122"/>
    <w:next w:val="NoList"/>
    <w:uiPriority w:val="99"/>
    <w:semiHidden/>
    <w:unhideWhenUsed/>
    <w:rsid w:val="00B322EF"/>
  </w:style>
  <w:style w:type="numbering" w:customStyle="1" w:styleId="11222">
    <w:name w:val="无列表1122"/>
    <w:next w:val="NoList"/>
    <w:semiHidden/>
    <w:rsid w:val="00B322EF"/>
  </w:style>
  <w:style w:type="numbering" w:customStyle="1" w:styleId="NoList2122">
    <w:name w:val="No List2122"/>
    <w:next w:val="NoList"/>
    <w:semiHidden/>
    <w:rsid w:val="00B322EF"/>
  </w:style>
  <w:style w:type="numbering" w:customStyle="1" w:styleId="NoList3122">
    <w:name w:val="No List3122"/>
    <w:next w:val="NoList"/>
    <w:uiPriority w:val="99"/>
    <w:semiHidden/>
    <w:rsid w:val="00B322EF"/>
  </w:style>
  <w:style w:type="numbering" w:customStyle="1" w:styleId="NoList11123">
    <w:name w:val="No List11123"/>
    <w:next w:val="NoList"/>
    <w:uiPriority w:val="99"/>
    <w:semiHidden/>
    <w:unhideWhenUsed/>
    <w:rsid w:val="00B322EF"/>
  </w:style>
  <w:style w:type="numbering" w:customStyle="1" w:styleId="12220">
    <w:name w:val="無清單1222"/>
    <w:next w:val="NoList"/>
    <w:uiPriority w:val="99"/>
    <w:semiHidden/>
    <w:unhideWhenUsed/>
    <w:rsid w:val="00B322EF"/>
  </w:style>
  <w:style w:type="numbering" w:customStyle="1" w:styleId="111220">
    <w:name w:val="無清單11122"/>
    <w:next w:val="NoList"/>
    <w:uiPriority w:val="99"/>
    <w:semiHidden/>
    <w:unhideWhenUsed/>
    <w:rsid w:val="00B322EF"/>
  </w:style>
  <w:style w:type="numbering" w:customStyle="1" w:styleId="NoList8">
    <w:name w:val="No List8"/>
    <w:next w:val="NoList"/>
    <w:uiPriority w:val="99"/>
    <w:semiHidden/>
    <w:unhideWhenUsed/>
    <w:rsid w:val="00B322EF"/>
  </w:style>
  <w:style w:type="table" w:customStyle="1" w:styleId="TableGrid9">
    <w:name w:val="Table Grid9"/>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B322EF"/>
  </w:style>
  <w:style w:type="numbering" w:customStyle="1" w:styleId="151">
    <w:name w:val="リストなし15"/>
    <w:next w:val="NoList"/>
    <w:uiPriority w:val="99"/>
    <w:semiHidden/>
    <w:unhideWhenUsed/>
    <w:rsid w:val="00B322EF"/>
  </w:style>
  <w:style w:type="table" w:customStyle="1" w:styleId="TableGrid15">
    <w:name w:val="Table Grid15"/>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B322EF"/>
  </w:style>
  <w:style w:type="table" w:customStyle="1" w:styleId="35">
    <w:name w:val="网格型35"/>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B322EF"/>
  </w:style>
  <w:style w:type="numbering" w:customStyle="1" w:styleId="NoList35">
    <w:name w:val="No List35"/>
    <w:next w:val="NoList"/>
    <w:uiPriority w:val="99"/>
    <w:semiHidden/>
    <w:rsid w:val="00B322EF"/>
  </w:style>
  <w:style w:type="table" w:customStyle="1" w:styleId="TableGrid45">
    <w:name w:val="Table Grid45"/>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B322EF"/>
  </w:style>
  <w:style w:type="numbering" w:customStyle="1" w:styleId="160">
    <w:name w:val="無清單16"/>
    <w:next w:val="NoList"/>
    <w:uiPriority w:val="99"/>
    <w:semiHidden/>
    <w:unhideWhenUsed/>
    <w:rsid w:val="00B322EF"/>
  </w:style>
  <w:style w:type="numbering" w:customStyle="1" w:styleId="115">
    <w:name w:val="無清單115"/>
    <w:next w:val="NoList"/>
    <w:uiPriority w:val="99"/>
    <w:semiHidden/>
    <w:unhideWhenUsed/>
    <w:rsid w:val="00B322EF"/>
  </w:style>
  <w:style w:type="table" w:customStyle="1" w:styleId="153">
    <w:name w:val="表格格線15"/>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B322EF"/>
  </w:style>
  <w:style w:type="table" w:customStyle="1" w:styleId="TableGrid53">
    <w:name w:val="Table Grid53"/>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B322EF"/>
  </w:style>
  <w:style w:type="numbering" w:customStyle="1" w:styleId="1150">
    <w:name w:val="リストなし115"/>
    <w:next w:val="NoList"/>
    <w:uiPriority w:val="99"/>
    <w:semiHidden/>
    <w:unhideWhenUsed/>
    <w:rsid w:val="00B322EF"/>
  </w:style>
  <w:style w:type="table" w:customStyle="1" w:styleId="TableGrid114">
    <w:name w:val="Table Grid114"/>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NoList"/>
    <w:semiHidden/>
    <w:rsid w:val="00B322EF"/>
  </w:style>
  <w:style w:type="table" w:customStyle="1" w:styleId="313">
    <w:name w:val="网格型313"/>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semiHidden/>
    <w:rsid w:val="00B322EF"/>
  </w:style>
  <w:style w:type="numbering" w:customStyle="1" w:styleId="NoList315">
    <w:name w:val="No List315"/>
    <w:next w:val="NoList"/>
    <w:uiPriority w:val="99"/>
    <w:semiHidden/>
    <w:rsid w:val="00B322EF"/>
  </w:style>
  <w:style w:type="table" w:customStyle="1" w:styleId="TableGrid413">
    <w:name w:val="Table Grid413"/>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B322EF"/>
  </w:style>
  <w:style w:type="numbering" w:customStyle="1" w:styleId="125">
    <w:name w:val="無清單125"/>
    <w:next w:val="NoList"/>
    <w:uiPriority w:val="99"/>
    <w:semiHidden/>
    <w:unhideWhenUsed/>
    <w:rsid w:val="00B322EF"/>
  </w:style>
  <w:style w:type="numbering" w:customStyle="1" w:styleId="1115">
    <w:name w:val="無清單1115"/>
    <w:next w:val="NoList"/>
    <w:uiPriority w:val="99"/>
    <w:semiHidden/>
    <w:unhideWhenUsed/>
    <w:rsid w:val="00B322EF"/>
  </w:style>
  <w:style w:type="table" w:customStyle="1" w:styleId="1133">
    <w:name w:val="表格格線113"/>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无列表24"/>
    <w:next w:val="NoList"/>
    <w:uiPriority w:val="99"/>
    <w:semiHidden/>
    <w:unhideWhenUsed/>
    <w:rsid w:val="00B322EF"/>
  </w:style>
  <w:style w:type="numbering" w:customStyle="1" w:styleId="NoList1214">
    <w:name w:val="No List1214"/>
    <w:next w:val="NoList"/>
    <w:uiPriority w:val="99"/>
    <w:semiHidden/>
    <w:unhideWhenUsed/>
    <w:rsid w:val="00B322EF"/>
  </w:style>
  <w:style w:type="numbering" w:customStyle="1" w:styleId="11141">
    <w:name w:val="リストなし1114"/>
    <w:next w:val="NoList"/>
    <w:uiPriority w:val="99"/>
    <w:semiHidden/>
    <w:unhideWhenUsed/>
    <w:rsid w:val="00B322EF"/>
  </w:style>
  <w:style w:type="numbering" w:customStyle="1" w:styleId="11142">
    <w:name w:val="无列表1114"/>
    <w:next w:val="NoList"/>
    <w:semiHidden/>
    <w:rsid w:val="00B322EF"/>
  </w:style>
  <w:style w:type="numbering" w:customStyle="1" w:styleId="NoList2114">
    <w:name w:val="No List2114"/>
    <w:next w:val="NoList"/>
    <w:semiHidden/>
    <w:rsid w:val="00B322EF"/>
  </w:style>
  <w:style w:type="numbering" w:customStyle="1" w:styleId="NoList3114">
    <w:name w:val="No List3114"/>
    <w:next w:val="NoList"/>
    <w:uiPriority w:val="99"/>
    <w:semiHidden/>
    <w:rsid w:val="00B322EF"/>
  </w:style>
  <w:style w:type="numbering" w:customStyle="1" w:styleId="NoList11114">
    <w:name w:val="No List11114"/>
    <w:next w:val="NoList"/>
    <w:uiPriority w:val="99"/>
    <w:semiHidden/>
    <w:unhideWhenUsed/>
    <w:rsid w:val="00B322EF"/>
  </w:style>
  <w:style w:type="numbering" w:customStyle="1" w:styleId="1214">
    <w:name w:val="無清單1214"/>
    <w:next w:val="NoList"/>
    <w:uiPriority w:val="99"/>
    <w:semiHidden/>
    <w:unhideWhenUsed/>
    <w:rsid w:val="00B322EF"/>
  </w:style>
  <w:style w:type="numbering" w:customStyle="1" w:styleId="11114">
    <w:name w:val="無清單11114"/>
    <w:next w:val="NoList"/>
    <w:uiPriority w:val="99"/>
    <w:semiHidden/>
    <w:unhideWhenUsed/>
    <w:rsid w:val="00B322EF"/>
  </w:style>
  <w:style w:type="numbering" w:customStyle="1" w:styleId="NoList54">
    <w:name w:val="No List54"/>
    <w:next w:val="NoList"/>
    <w:uiPriority w:val="99"/>
    <w:semiHidden/>
    <w:unhideWhenUsed/>
    <w:rsid w:val="00B322EF"/>
  </w:style>
  <w:style w:type="table" w:customStyle="1" w:styleId="TableGrid63">
    <w:name w:val="Table Grid63"/>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B322EF"/>
  </w:style>
  <w:style w:type="numbering" w:customStyle="1" w:styleId="1241">
    <w:name w:val="リストなし124"/>
    <w:next w:val="NoList"/>
    <w:uiPriority w:val="99"/>
    <w:semiHidden/>
    <w:unhideWhenUsed/>
    <w:rsid w:val="00B322EF"/>
  </w:style>
  <w:style w:type="table" w:customStyle="1" w:styleId="TableGrid123">
    <w:name w:val="Table Grid123"/>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NoList"/>
    <w:semiHidden/>
    <w:rsid w:val="00B322EF"/>
  </w:style>
  <w:style w:type="table" w:customStyle="1" w:styleId="323">
    <w:name w:val="网格型323"/>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B322EF"/>
  </w:style>
  <w:style w:type="numbering" w:customStyle="1" w:styleId="NoList324">
    <w:name w:val="No List324"/>
    <w:next w:val="NoList"/>
    <w:uiPriority w:val="99"/>
    <w:semiHidden/>
    <w:rsid w:val="00B322EF"/>
  </w:style>
  <w:style w:type="table" w:customStyle="1" w:styleId="TableGrid423">
    <w:name w:val="Table Grid423"/>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NoList"/>
    <w:uiPriority w:val="99"/>
    <w:semiHidden/>
    <w:unhideWhenUsed/>
    <w:rsid w:val="00B322EF"/>
  </w:style>
  <w:style w:type="numbering" w:customStyle="1" w:styleId="134">
    <w:name w:val="無清單134"/>
    <w:next w:val="NoList"/>
    <w:uiPriority w:val="99"/>
    <w:semiHidden/>
    <w:unhideWhenUsed/>
    <w:rsid w:val="00B322EF"/>
  </w:style>
  <w:style w:type="numbering" w:customStyle="1" w:styleId="1124">
    <w:name w:val="無清單1124"/>
    <w:next w:val="NoList"/>
    <w:uiPriority w:val="99"/>
    <w:semiHidden/>
    <w:unhideWhenUsed/>
    <w:rsid w:val="00B322EF"/>
  </w:style>
  <w:style w:type="table" w:customStyle="1" w:styleId="1234">
    <w:name w:val="表格格線123"/>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B322EF"/>
  </w:style>
  <w:style w:type="numbering" w:customStyle="1" w:styleId="NoList1223">
    <w:name w:val="No List1223"/>
    <w:next w:val="NoList"/>
    <w:uiPriority w:val="99"/>
    <w:semiHidden/>
    <w:unhideWhenUsed/>
    <w:rsid w:val="00B322EF"/>
  </w:style>
  <w:style w:type="numbering" w:customStyle="1" w:styleId="11231">
    <w:name w:val="リストなし1123"/>
    <w:next w:val="NoList"/>
    <w:uiPriority w:val="99"/>
    <w:semiHidden/>
    <w:unhideWhenUsed/>
    <w:rsid w:val="00B322EF"/>
  </w:style>
  <w:style w:type="numbering" w:customStyle="1" w:styleId="11232">
    <w:name w:val="无列表1123"/>
    <w:next w:val="NoList"/>
    <w:semiHidden/>
    <w:rsid w:val="00B322EF"/>
  </w:style>
  <w:style w:type="numbering" w:customStyle="1" w:styleId="NoList2123">
    <w:name w:val="No List2123"/>
    <w:next w:val="NoList"/>
    <w:semiHidden/>
    <w:rsid w:val="00B322EF"/>
  </w:style>
  <w:style w:type="numbering" w:customStyle="1" w:styleId="NoList3123">
    <w:name w:val="No List3123"/>
    <w:next w:val="NoList"/>
    <w:uiPriority w:val="99"/>
    <w:semiHidden/>
    <w:rsid w:val="00B322EF"/>
  </w:style>
  <w:style w:type="numbering" w:customStyle="1" w:styleId="NoList11124">
    <w:name w:val="No List11124"/>
    <w:next w:val="NoList"/>
    <w:uiPriority w:val="99"/>
    <w:semiHidden/>
    <w:unhideWhenUsed/>
    <w:rsid w:val="00B322EF"/>
  </w:style>
  <w:style w:type="numbering" w:customStyle="1" w:styleId="12230">
    <w:name w:val="無清單1223"/>
    <w:next w:val="NoList"/>
    <w:uiPriority w:val="99"/>
    <w:semiHidden/>
    <w:unhideWhenUsed/>
    <w:rsid w:val="00B322EF"/>
  </w:style>
  <w:style w:type="numbering" w:customStyle="1" w:styleId="111230">
    <w:name w:val="無清單11123"/>
    <w:next w:val="NoList"/>
    <w:uiPriority w:val="99"/>
    <w:semiHidden/>
    <w:unhideWhenUsed/>
    <w:rsid w:val="00B322EF"/>
  </w:style>
  <w:style w:type="numbering" w:customStyle="1" w:styleId="NoList62">
    <w:name w:val="No List62"/>
    <w:next w:val="NoList"/>
    <w:uiPriority w:val="99"/>
    <w:semiHidden/>
    <w:unhideWhenUsed/>
    <w:rsid w:val="00B322EF"/>
  </w:style>
  <w:style w:type="table" w:customStyle="1" w:styleId="TableGrid71">
    <w:name w:val="Table Grid7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B322EF"/>
  </w:style>
  <w:style w:type="numbering" w:customStyle="1" w:styleId="1321">
    <w:name w:val="リストなし132"/>
    <w:next w:val="NoList"/>
    <w:uiPriority w:val="99"/>
    <w:semiHidden/>
    <w:unhideWhenUsed/>
    <w:rsid w:val="00B322EF"/>
  </w:style>
  <w:style w:type="table" w:customStyle="1" w:styleId="TableGrid131">
    <w:name w:val="Table Grid131"/>
    <w:basedOn w:val="TableNormal"/>
    <w:next w:val="TableGrid"/>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NoList"/>
    <w:semiHidden/>
    <w:rsid w:val="00B322EF"/>
  </w:style>
  <w:style w:type="table" w:customStyle="1" w:styleId="331">
    <w:name w:val="网格型33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rsid w:val="00B322EF"/>
  </w:style>
  <w:style w:type="numbering" w:customStyle="1" w:styleId="NoList332">
    <w:name w:val="No List332"/>
    <w:next w:val="NoList"/>
    <w:uiPriority w:val="99"/>
    <w:semiHidden/>
    <w:rsid w:val="00B322EF"/>
  </w:style>
  <w:style w:type="table" w:customStyle="1" w:styleId="TableGrid431">
    <w:name w:val="Table Grid43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B322EF"/>
  </w:style>
  <w:style w:type="numbering" w:customStyle="1" w:styleId="1420">
    <w:name w:val="無清單142"/>
    <w:next w:val="NoList"/>
    <w:uiPriority w:val="99"/>
    <w:semiHidden/>
    <w:unhideWhenUsed/>
    <w:rsid w:val="00B322EF"/>
  </w:style>
  <w:style w:type="numbering" w:customStyle="1" w:styleId="11320">
    <w:name w:val="無清單1132"/>
    <w:next w:val="NoList"/>
    <w:uiPriority w:val="99"/>
    <w:semiHidden/>
    <w:unhideWhenUsed/>
    <w:rsid w:val="00B322EF"/>
  </w:style>
  <w:style w:type="table" w:customStyle="1" w:styleId="1313">
    <w:name w:val="表格格線13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B322EF"/>
  </w:style>
  <w:style w:type="numbering" w:customStyle="1" w:styleId="NoList1232">
    <w:name w:val="No List1232"/>
    <w:next w:val="NoList"/>
    <w:uiPriority w:val="99"/>
    <w:semiHidden/>
    <w:unhideWhenUsed/>
    <w:rsid w:val="00B322EF"/>
  </w:style>
  <w:style w:type="numbering" w:customStyle="1" w:styleId="11321">
    <w:name w:val="リストなし1132"/>
    <w:next w:val="NoList"/>
    <w:uiPriority w:val="99"/>
    <w:semiHidden/>
    <w:unhideWhenUsed/>
    <w:rsid w:val="00B322EF"/>
  </w:style>
  <w:style w:type="numbering" w:customStyle="1" w:styleId="11322">
    <w:name w:val="无列表1132"/>
    <w:next w:val="NoList"/>
    <w:semiHidden/>
    <w:rsid w:val="00B322EF"/>
  </w:style>
  <w:style w:type="numbering" w:customStyle="1" w:styleId="NoList2132">
    <w:name w:val="No List2132"/>
    <w:next w:val="NoList"/>
    <w:semiHidden/>
    <w:rsid w:val="00B322EF"/>
  </w:style>
  <w:style w:type="numbering" w:customStyle="1" w:styleId="NoList3132">
    <w:name w:val="No List3132"/>
    <w:next w:val="NoList"/>
    <w:uiPriority w:val="99"/>
    <w:semiHidden/>
    <w:rsid w:val="00B322EF"/>
  </w:style>
  <w:style w:type="numbering" w:customStyle="1" w:styleId="NoList11132">
    <w:name w:val="No List11132"/>
    <w:next w:val="NoList"/>
    <w:uiPriority w:val="99"/>
    <w:semiHidden/>
    <w:unhideWhenUsed/>
    <w:rsid w:val="00B322EF"/>
  </w:style>
  <w:style w:type="numbering" w:customStyle="1" w:styleId="12320">
    <w:name w:val="無清單1232"/>
    <w:next w:val="NoList"/>
    <w:uiPriority w:val="99"/>
    <w:semiHidden/>
    <w:unhideWhenUsed/>
    <w:rsid w:val="00B322EF"/>
  </w:style>
  <w:style w:type="numbering" w:customStyle="1" w:styleId="111320">
    <w:name w:val="無清單11132"/>
    <w:next w:val="NoList"/>
    <w:uiPriority w:val="99"/>
    <w:semiHidden/>
    <w:unhideWhenUsed/>
    <w:rsid w:val="00B322EF"/>
  </w:style>
  <w:style w:type="numbering" w:customStyle="1" w:styleId="NoList412">
    <w:name w:val="No List412"/>
    <w:next w:val="NoList"/>
    <w:uiPriority w:val="99"/>
    <w:semiHidden/>
    <w:unhideWhenUsed/>
    <w:rsid w:val="00B322EF"/>
  </w:style>
  <w:style w:type="table" w:customStyle="1" w:styleId="TableGrid511">
    <w:name w:val="Table Grid51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NoList"/>
    <w:uiPriority w:val="99"/>
    <w:semiHidden/>
    <w:unhideWhenUsed/>
    <w:rsid w:val="00B322EF"/>
  </w:style>
  <w:style w:type="numbering" w:customStyle="1" w:styleId="111121">
    <w:name w:val="リストなし11112"/>
    <w:next w:val="NoList"/>
    <w:uiPriority w:val="99"/>
    <w:semiHidden/>
    <w:unhideWhenUsed/>
    <w:rsid w:val="00B322EF"/>
  </w:style>
  <w:style w:type="numbering" w:customStyle="1" w:styleId="111122">
    <w:name w:val="无列表11112"/>
    <w:next w:val="NoList"/>
    <w:semiHidden/>
    <w:rsid w:val="00B322EF"/>
  </w:style>
  <w:style w:type="numbering" w:customStyle="1" w:styleId="NoList21112">
    <w:name w:val="No List21112"/>
    <w:next w:val="NoList"/>
    <w:semiHidden/>
    <w:rsid w:val="00B322EF"/>
  </w:style>
  <w:style w:type="numbering" w:customStyle="1" w:styleId="NoList31112">
    <w:name w:val="No List31112"/>
    <w:next w:val="NoList"/>
    <w:uiPriority w:val="99"/>
    <w:semiHidden/>
    <w:rsid w:val="00B322EF"/>
  </w:style>
  <w:style w:type="numbering" w:customStyle="1" w:styleId="NoList111112">
    <w:name w:val="No List111112"/>
    <w:next w:val="NoList"/>
    <w:uiPriority w:val="99"/>
    <w:semiHidden/>
    <w:unhideWhenUsed/>
    <w:rsid w:val="00B322EF"/>
  </w:style>
  <w:style w:type="numbering" w:customStyle="1" w:styleId="121120">
    <w:name w:val="無清單12112"/>
    <w:next w:val="NoList"/>
    <w:uiPriority w:val="99"/>
    <w:semiHidden/>
    <w:unhideWhenUsed/>
    <w:rsid w:val="00B322EF"/>
  </w:style>
  <w:style w:type="numbering" w:customStyle="1" w:styleId="1111120">
    <w:name w:val="無清單111112"/>
    <w:next w:val="NoList"/>
    <w:uiPriority w:val="99"/>
    <w:semiHidden/>
    <w:unhideWhenUsed/>
    <w:rsid w:val="00B322EF"/>
  </w:style>
  <w:style w:type="numbering" w:customStyle="1" w:styleId="NoList512">
    <w:name w:val="No List512"/>
    <w:next w:val="NoList"/>
    <w:uiPriority w:val="99"/>
    <w:semiHidden/>
    <w:unhideWhenUsed/>
    <w:rsid w:val="00B322EF"/>
  </w:style>
  <w:style w:type="table" w:customStyle="1" w:styleId="TableGrid611">
    <w:name w:val="Table Grid61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
    <w:name w:val="No List1312"/>
    <w:next w:val="NoList"/>
    <w:uiPriority w:val="99"/>
    <w:semiHidden/>
    <w:unhideWhenUsed/>
    <w:rsid w:val="00B322EF"/>
  </w:style>
  <w:style w:type="numbering" w:customStyle="1" w:styleId="12121">
    <w:name w:val="リストなし1212"/>
    <w:next w:val="NoList"/>
    <w:uiPriority w:val="99"/>
    <w:semiHidden/>
    <w:unhideWhenUsed/>
    <w:rsid w:val="00B322EF"/>
  </w:style>
  <w:style w:type="table" w:customStyle="1" w:styleId="TableGrid1211">
    <w:name w:val="Table Grid121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NoList"/>
    <w:semiHidden/>
    <w:rsid w:val="00B322EF"/>
  </w:style>
  <w:style w:type="table" w:customStyle="1" w:styleId="3211">
    <w:name w:val="网格型32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semiHidden/>
    <w:rsid w:val="00B322EF"/>
  </w:style>
  <w:style w:type="numbering" w:customStyle="1" w:styleId="NoList3212">
    <w:name w:val="No List3212"/>
    <w:next w:val="NoList"/>
    <w:uiPriority w:val="99"/>
    <w:semiHidden/>
    <w:rsid w:val="00B322EF"/>
  </w:style>
  <w:style w:type="table" w:customStyle="1" w:styleId="TableGrid4211">
    <w:name w:val="Table Grid421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NoList"/>
    <w:uiPriority w:val="99"/>
    <w:semiHidden/>
    <w:unhideWhenUsed/>
    <w:rsid w:val="00B322EF"/>
  </w:style>
  <w:style w:type="numbering" w:customStyle="1" w:styleId="13120">
    <w:name w:val="無清單1312"/>
    <w:next w:val="NoList"/>
    <w:uiPriority w:val="99"/>
    <w:semiHidden/>
    <w:unhideWhenUsed/>
    <w:rsid w:val="00B322EF"/>
  </w:style>
  <w:style w:type="numbering" w:customStyle="1" w:styleId="112120">
    <w:name w:val="無清單11212"/>
    <w:next w:val="NoList"/>
    <w:uiPriority w:val="99"/>
    <w:semiHidden/>
    <w:unhideWhenUsed/>
    <w:rsid w:val="00B322EF"/>
  </w:style>
  <w:style w:type="table" w:customStyle="1" w:styleId="12113">
    <w:name w:val="表格格線121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NoList"/>
    <w:uiPriority w:val="99"/>
    <w:semiHidden/>
    <w:unhideWhenUsed/>
    <w:rsid w:val="00B322EF"/>
  </w:style>
  <w:style w:type="numbering" w:customStyle="1" w:styleId="NoList12212">
    <w:name w:val="No List12212"/>
    <w:next w:val="NoList"/>
    <w:uiPriority w:val="99"/>
    <w:semiHidden/>
    <w:unhideWhenUsed/>
    <w:rsid w:val="00B322EF"/>
  </w:style>
  <w:style w:type="numbering" w:customStyle="1" w:styleId="112121">
    <w:name w:val="リストなし11212"/>
    <w:next w:val="NoList"/>
    <w:uiPriority w:val="99"/>
    <w:semiHidden/>
    <w:unhideWhenUsed/>
    <w:rsid w:val="00B322EF"/>
  </w:style>
  <w:style w:type="numbering" w:customStyle="1" w:styleId="112122">
    <w:name w:val="无列表11212"/>
    <w:next w:val="NoList"/>
    <w:semiHidden/>
    <w:rsid w:val="00B322EF"/>
  </w:style>
  <w:style w:type="numbering" w:customStyle="1" w:styleId="NoList21212">
    <w:name w:val="No List21212"/>
    <w:next w:val="NoList"/>
    <w:semiHidden/>
    <w:rsid w:val="00B322EF"/>
  </w:style>
  <w:style w:type="numbering" w:customStyle="1" w:styleId="NoList31212">
    <w:name w:val="No List31212"/>
    <w:next w:val="NoList"/>
    <w:uiPriority w:val="99"/>
    <w:semiHidden/>
    <w:rsid w:val="00B322EF"/>
  </w:style>
  <w:style w:type="numbering" w:customStyle="1" w:styleId="NoList111212">
    <w:name w:val="No List111212"/>
    <w:next w:val="NoList"/>
    <w:uiPriority w:val="99"/>
    <w:semiHidden/>
    <w:unhideWhenUsed/>
    <w:rsid w:val="00B322EF"/>
  </w:style>
  <w:style w:type="numbering" w:customStyle="1" w:styleId="12212">
    <w:name w:val="無清單12212"/>
    <w:next w:val="NoList"/>
    <w:uiPriority w:val="99"/>
    <w:semiHidden/>
    <w:unhideWhenUsed/>
    <w:rsid w:val="00B322EF"/>
  </w:style>
  <w:style w:type="numbering" w:customStyle="1" w:styleId="111212">
    <w:name w:val="無清單111212"/>
    <w:next w:val="NoList"/>
    <w:uiPriority w:val="99"/>
    <w:semiHidden/>
    <w:unhideWhenUsed/>
    <w:rsid w:val="00B322EF"/>
  </w:style>
  <w:style w:type="table" w:customStyle="1" w:styleId="116">
    <w:name w:val="网格型1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NoList"/>
    <w:uiPriority w:val="99"/>
    <w:semiHidden/>
    <w:unhideWhenUsed/>
    <w:rsid w:val="00B322EF"/>
  </w:style>
  <w:style w:type="table" w:customStyle="1" w:styleId="215">
    <w:name w:val="网格型2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NoList"/>
    <w:semiHidden/>
    <w:rsid w:val="00B322EF"/>
  </w:style>
  <w:style w:type="numbering" w:customStyle="1" w:styleId="NoList11311">
    <w:name w:val="No List11311"/>
    <w:next w:val="NoList"/>
    <w:uiPriority w:val="99"/>
    <w:semiHidden/>
    <w:unhideWhenUsed/>
    <w:rsid w:val="00B322EF"/>
  </w:style>
  <w:style w:type="numbering" w:customStyle="1" w:styleId="NoList4111">
    <w:name w:val="No List4111"/>
    <w:next w:val="NoList"/>
    <w:uiPriority w:val="99"/>
    <w:semiHidden/>
    <w:unhideWhenUsed/>
    <w:rsid w:val="00B322EF"/>
  </w:style>
  <w:style w:type="table" w:customStyle="1" w:styleId="TableGrid1121">
    <w:name w:val="Table Grid112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NoList"/>
    <w:uiPriority w:val="99"/>
    <w:semiHidden/>
    <w:unhideWhenUsed/>
    <w:rsid w:val="00B322EF"/>
  </w:style>
  <w:style w:type="numbering" w:customStyle="1" w:styleId="NoList121111">
    <w:name w:val="No List121111"/>
    <w:next w:val="NoList"/>
    <w:uiPriority w:val="99"/>
    <w:semiHidden/>
    <w:unhideWhenUsed/>
    <w:rsid w:val="00B322EF"/>
  </w:style>
  <w:style w:type="numbering" w:customStyle="1" w:styleId="1111111">
    <w:name w:val="リストなし111111"/>
    <w:next w:val="NoList"/>
    <w:uiPriority w:val="99"/>
    <w:semiHidden/>
    <w:unhideWhenUsed/>
    <w:rsid w:val="00B322EF"/>
  </w:style>
  <w:style w:type="numbering" w:customStyle="1" w:styleId="1111112">
    <w:name w:val="无列表111111"/>
    <w:next w:val="NoList"/>
    <w:semiHidden/>
    <w:rsid w:val="00B322EF"/>
  </w:style>
  <w:style w:type="numbering" w:customStyle="1" w:styleId="NoList211111">
    <w:name w:val="No List211111"/>
    <w:next w:val="NoList"/>
    <w:semiHidden/>
    <w:rsid w:val="00B322EF"/>
  </w:style>
  <w:style w:type="numbering" w:customStyle="1" w:styleId="NoList311111">
    <w:name w:val="No List311111"/>
    <w:next w:val="NoList"/>
    <w:uiPriority w:val="99"/>
    <w:semiHidden/>
    <w:rsid w:val="00B322EF"/>
  </w:style>
  <w:style w:type="numbering" w:customStyle="1" w:styleId="NoList1111111">
    <w:name w:val="No List1111111"/>
    <w:next w:val="NoList"/>
    <w:uiPriority w:val="99"/>
    <w:semiHidden/>
    <w:unhideWhenUsed/>
    <w:rsid w:val="00B322EF"/>
  </w:style>
  <w:style w:type="numbering" w:customStyle="1" w:styleId="121111">
    <w:name w:val="無清單121111"/>
    <w:next w:val="NoList"/>
    <w:uiPriority w:val="99"/>
    <w:semiHidden/>
    <w:unhideWhenUsed/>
    <w:rsid w:val="00B322EF"/>
  </w:style>
  <w:style w:type="numbering" w:customStyle="1" w:styleId="11111110">
    <w:name w:val="無清單1111111"/>
    <w:next w:val="NoList"/>
    <w:uiPriority w:val="99"/>
    <w:semiHidden/>
    <w:unhideWhenUsed/>
    <w:rsid w:val="00B322EF"/>
  </w:style>
  <w:style w:type="numbering" w:customStyle="1" w:styleId="NoList13111">
    <w:name w:val="No List13111"/>
    <w:next w:val="NoList"/>
    <w:uiPriority w:val="99"/>
    <w:semiHidden/>
    <w:unhideWhenUsed/>
    <w:rsid w:val="00B322EF"/>
  </w:style>
  <w:style w:type="numbering" w:customStyle="1" w:styleId="121110">
    <w:name w:val="リストなし12111"/>
    <w:next w:val="NoList"/>
    <w:uiPriority w:val="99"/>
    <w:semiHidden/>
    <w:unhideWhenUsed/>
    <w:rsid w:val="00B322EF"/>
  </w:style>
  <w:style w:type="numbering" w:customStyle="1" w:styleId="121112">
    <w:name w:val="无列表12111"/>
    <w:next w:val="NoList"/>
    <w:semiHidden/>
    <w:rsid w:val="00B322EF"/>
  </w:style>
  <w:style w:type="numbering" w:customStyle="1" w:styleId="NoList22111">
    <w:name w:val="No List22111"/>
    <w:next w:val="NoList"/>
    <w:semiHidden/>
    <w:rsid w:val="00B322EF"/>
  </w:style>
  <w:style w:type="numbering" w:customStyle="1" w:styleId="NoList32111">
    <w:name w:val="No List32111"/>
    <w:next w:val="NoList"/>
    <w:uiPriority w:val="99"/>
    <w:semiHidden/>
    <w:rsid w:val="00B322EF"/>
  </w:style>
  <w:style w:type="numbering" w:customStyle="1" w:styleId="NoList112111">
    <w:name w:val="No List112111"/>
    <w:next w:val="NoList"/>
    <w:uiPriority w:val="99"/>
    <w:semiHidden/>
    <w:unhideWhenUsed/>
    <w:rsid w:val="00B322EF"/>
  </w:style>
  <w:style w:type="numbering" w:customStyle="1" w:styleId="131110">
    <w:name w:val="無清單13111"/>
    <w:next w:val="NoList"/>
    <w:uiPriority w:val="99"/>
    <w:semiHidden/>
    <w:unhideWhenUsed/>
    <w:rsid w:val="00B322EF"/>
  </w:style>
  <w:style w:type="numbering" w:customStyle="1" w:styleId="1121110">
    <w:name w:val="無清單112111"/>
    <w:next w:val="NoList"/>
    <w:uiPriority w:val="99"/>
    <w:semiHidden/>
    <w:unhideWhenUsed/>
    <w:rsid w:val="00B322EF"/>
  </w:style>
  <w:style w:type="numbering" w:customStyle="1" w:styleId="21111">
    <w:name w:val="无列表21111"/>
    <w:next w:val="NoList"/>
    <w:uiPriority w:val="99"/>
    <w:semiHidden/>
    <w:unhideWhenUsed/>
    <w:rsid w:val="00B322EF"/>
  </w:style>
  <w:style w:type="numbering" w:customStyle="1" w:styleId="NoList122111">
    <w:name w:val="No List122111"/>
    <w:next w:val="NoList"/>
    <w:uiPriority w:val="99"/>
    <w:semiHidden/>
    <w:unhideWhenUsed/>
    <w:rsid w:val="00B322EF"/>
  </w:style>
  <w:style w:type="numbering" w:customStyle="1" w:styleId="1121111">
    <w:name w:val="リストなし112111"/>
    <w:next w:val="NoList"/>
    <w:uiPriority w:val="99"/>
    <w:semiHidden/>
    <w:unhideWhenUsed/>
    <w:rsid w:val="00B322EF"/>
  </w:style>
  <w:style w:type="numbering" w:customStyle="1" w:styleId="1121112">
    <w:name w:val="无列表112111"/>
    <w:next w:val="NoList"/>
    <w:semiHidden/>
    <w:rsid w:val="00B322EF"/>
  </w:style>
  <w:style w:type="numbering" w:customStyle="1" w:styleId="NoList212111">
    <w:name w:val="No List212111"/>
    <w:next w:val="NoList"/>
    <w:semiHidden/>
    <w:rsid w:val="00B322EF"/>
  </w:style>
  <w:style w:type="numbering" w:customStyle="1" w:styleId="NoList312111">
    <w:name w:val="No List312111"/>
    <w:next w:val="NoList"/>
    <w:uiPriority w:val="99"/>
    <w:semiHidden/>
    <w:rsid w:val="00B322EF"/>
  </w:style>
  <w:style w:type="numbering" w:customStyle="1" w:styleId="NoList1112111">
    <w:name w:val="No List1112111"/>
    <w:next w:val="NoList"/>
    <w:uiPriority w:val="99"/>
    <w:semiHidden/>
    <w:unhideWhenUsed/>
    <w:rsid w:val="00B322EF"/>
  </w:style>
  <w:style w:type="numbering" w:customStyle="1" w:styleId="122111">
    <w:name w:val="無清單122111"/>
    <w:next w:val="NoList"/>
    <w:uiPriority w:val="99"/>
    <w:semiHidden/>
    <w:unhideWhenUsed/>
    <w:rsid w:val="00B322EF"/>
  </w:style>
  <w:style w:type="numbering" w:customStyle="1" w:styleId="1112111">
    <w:name w:val="無清單1112111"/>
    <w:next w:val="NoList"/>
    <w:uiPriority w:val="99"/>
    <w:semiHidden/>
    <w:unhideWhenUsed/>
    <w:rsid w:val="00B322EF"/>
  </w:style>
  <w:style w:type="numbering" w:customStyle="1" w:styleId="NoList5111">
    <w:name w:val="No List5111"/>
    <w:next w:val="NoList"/>
    <w:uiPriority w:val="99"/>
    <w:semiHidden/>
    <w:unhideWhenUsed/>
    <w:rsid w:val="00B322EF"/>
  </w:style>
  <w:style w:type="numbering" w:customStyle="1" w:styleId="NoList611">
    <w:name w:val="No List611"/>
    <w:next w:val="NoList"/>
    <w:uiPriority w:val="99"/>
    <w:semiHidden/>
    <w:unhideWhenUsed/>
    <w:rsid w:val="00B322EF"/>
  </w:style>
  <w:style w:type="numbering" w:customStyle="1" w:styleId="NoList1411">
    <w:name w:val="No List1411"/>
    <w:next w:val="NoList"/>
    <w:uiPriority w:val="99"/>
    <w:semiHidden/>
    <w:unhideWhenUsed/>
    <w:rsid w:val="00B322EF"/>
  </w:style>
  <w:style w:type="numbering" w:customStyle="1" w:styleId="13112">
    <w:name w:val="リストなし1311"/>
    <w:next w:val="NoList"/>
    <w:uiPriority w:val="99"/>
    <w:semiHidden/>
    <w:unhideWhenUsed/>
    <w:rsid w:val="00B322EF"/>
  </w:style>
  <w:style w:type="numbering" w:customStyle="1" w:styleId="NoList2311">
    <w:name w:val="No List2311"/>
    <w:next w:val="NoList"/>
    <w:semiHidden/>
    <w:rsid w:val="00B322EF"/>
  </w:style>
  <w:style w:type="numbering" w:customStyle="1" w:styleId="NoList3311">
    <w:name w:val="No List3311"/>
    <w:next w:val="NoList"/>
    <w:uiPriority w:val="99"/>
    <w:semiHidden/>
    <w:rsid w:val="00B322EF"/>
  </w:style>
  <w:style w:type="numbering" w:customStyle="1" w:styleId="NoList1141">
    <w:name w:val="No List1141"/>
    <w:next w:val="NoList"/>
    <w:uiPriority w:val="99"/>
    <w:semiHidden/>
    <w:unhideWhenUsed/>
    <w:rsid w:val="00B322EF"/>
  </w:style>
  <w:style w:type="numbering" w:customStyle="1" w:styleId="1411">
    <w:name w:val="無清單1411"/>
    <w:next w:val="NoList"/>
    <w:uiPriority w:val="99"/>
    <w:semiHidden/>
    <w:unhideWhenUsed/>
    <w:rsid w:val="00B322EF"/>
  </w:style>
  <w:style w:type="numbering" w:customStyle="1" w:styleId="113110">
    <w:name w:val="無清單11311"/>
    <w:next w:val="NoList"/>
    <w:uiPriority w:val="99"/>
    <w:semiHidden/>
    <w:unhideWhenUsed/>
    <w:rsid w:val="00B322EF"/>
  </w:style>
  <w:style w:type="numbering" w:customStyle="1" w:styleId="NoList421">
    <w:name w:val="No List421"/>
    <w:next w:val="NoList"/>
    <w:uiPriority w:val="99"/>
    <w:semiHidden/>
    <w:unhideWhenUsed/>
    <w:rsid w:val="00B322EF"/>
  </w:style>
  <w:style w:type="numbering" w:customStyle="1" w:styleId="NoList12311">
    <w:name w:val="No List12311"/>
    <w:next w:val="NoList"/>
    <w:uiPriority w:val="99"/>
    <w:semiHidden/>
    <w:unhideWhenUsed/>
    <w:rsid w:val="00B322EF"/>
  </w:style>
  <w:style w:type="numbering" w:customStyle="1" w:styleId="113111">
    <w:name w:val="リストなし11311"/>
    <w:next w:val="NoList"/>
    <w:uiPriority w:val="99"/>
    <w:semiHidden/>
    <w:unhideWhenUsed/>
    <w:rsid w:val="00B322EF"/>
  </w:style>
  <w:style w:type="numbering" w:customStyle="1" w:styleId="113112">
    <w:name w:val="无列表11311"/>
    <w:next w:val="NoList"/>
    <w:semiHidden/>
    <w:rsid w:val="00B322EF"/>
  </w:style>
  <w:style w:type="numbering" w:customStyle="1" w:styleId="NoList21311">
    <w:name w:val="No List21311"/>
    <w:next w:val="NoList"/>
    <w:semiHidden/>
    <w:rsid w:val="00B322EF"/>
  </w:style>
  <w:style w:type="numbering" w:customStyle="1" w:styleId="NoList31311">
    <w:name w:val="No List31311"/>
    <w:next w:val="NoList"/>
    <w:uiPriority w:val="99"/>
    <w:semiHidden/>
    <w:rsid w:val="00B322EF"/>
  </w:style>
  <w:style w:type="numbering" w:customStyle="1" w:styleId="NoList111311">
    <w:name w:val="No List111311"/>
    <w:next w:val="NoList"/>
    <w:uiPriority w:val="99"/>
    <w:semiHidden/>
    <w:unhideWhenUsed/>
    <w:rsid w:val="00B322EF"/>
  </w:style>
  <w:style w:type="numbering" w:customStyle="1" w:styleId="12311">
    <w:name w:val="無清單12311"/>
    <w:next w:val="NoList"/>
    <w:uiPriority w:val="99"/>
    <w:semiHidden/>
    <w:unhideWhenUsed/>
    <w:rsid w:val="00B322EF"/>
  </w:style>
  <w:style w:type="numbering" w:customStyle="1" w:styleId="111311">
    <w:name w:val="無清單111311"/>
    <w:next w:val="NoList"/>
    <w:uiPriority w:val="99"/>
    <w:semiHidden/>
    <w:unhideWhenUsed/>
    <w:rsid w:val="00B322EF"/>
  </w:style>
  <w:style w:type="numbering" w:customStyle="1" w:styleId="NoList12121">
    <w:name w:val="No List12121"/>
    <w:next w:val="NoList"/>
    <w:uiPriority w:val="99"/>
    <w:semiHidden/>
    <w:unhideWhenUsed/>
    <w:rsid w:val="00B322EF"/>
  </w:style>
  <w:style w:type="numbering" w:customStyle="1" w:styleId="111210">
    <w:name w:val="リストなし11121"/>
    <w:next w:val="NoList"/>
    <w:uiPriority w:val="99"/>
    <w:semiHidden/>
    <w:unhideWhenUsed/>
    <w:rsid w:val="00B322EF"/>
  </w:style>
  <w:style w:type="numbering" w:customStyle="1" w:styleId="111213">
    <w:name w:val="无列表11121"/>
    <w:next w:val="NoList"/>
    <w:semiHidden/>
    <w:rsid w:val="00B322EF"/>
  </w:style>
  <w:style w:type="numbering" w:customStyle="1" w:styleId="NoList21121">
    <w:name w:val="No List21121"/>
    <w:next w:val="NoList"/>
    <w:semiHidden/>
    <w:rsid w:val="00B322EF"/>
  </w:style>
  <w:style w:type="numbering" w:customStyle="1" w:styleId="NoList31121">
    <w:name w:val="No List31121"/>
    <w:next w:val="NoList"/>
    <w:uiPriority w:val="99"/>
    <w:semiHidden/>
    <w:rsid w:val="00B322EF"/>
  </w:style>
  <w:style w:type="numbering" w:customStyle="1" w:styleId="NoList111121">
    <w:name w:val="No List111121"/>
    <w:next w:val="NoList"/>
    <w:uiPriority w:val="99"/>
    <w:semiHidden/>
    <w:unhideWhenUsed/>
    <w:rsid w:val="00B322EF"/>
  </w:style>
  <w:style w:type="numbering" w:customStyle="1" w:styleId="121210">
    <w:name w:val="無清單12121"/>
    <w:next w:val="NoList"/>
    <w:uiPriority w:val="99"/>
    <w:semiHidden/>
    <w:unhideWhenUsed/>
    <w:rsid w:val="00B322EF"/>
  </w:style>
  <w:style w:type="numbering" w:customStyle="1" w:styleId="1111210">
    <w:name w:val="無清單111121"/>
    <w:next w:val="NoList"/>
    <w:uiPriority w:val="99"/>
    <w:semiHidden/>
    <w:unhideWhenUsed/>
    <w:rsid w:val="00B322EF"/>
  </w:style>
  <w:style w:type="numbering" w:customStyle="1" w:styleId="NoList521">
    <w:name w:val="No List521"/>
    <w:next w:val="NoList"/>
    <w:uiPriority w:val="99"/>
    <w:semiHidden/>
    <w:unhideWhenUsed/>
    <w:rsid w:val="00B322EF"/>
  </w:style>
  <w:style w:type="numbering" w:customStyle="1" w:styleId="NoList1321">
    <w:name w:val="No List1321"/>
    <w:next w:val="NoList"/>
    <w:uiPriority w:val="99"/>
    <w:semiHidden/>
    <w:unhideWhenUsed/>
    <w:rsid w:val="00B322EF"/>
  </w:style>
  <w:style w:type="numbering" w:customStyle="1" w:styleId="12210">
    <w:name w:val="リストなし1221"/>
    <w:next w:val="NoList"/>
    <w:uiPriority w:val="99"/>
    <w:semiHidden/>
    <w:unhideWhenUsed/>
    <w:rsid w:val="00B322EF"/>
  </w:style>
  <w:style w:type="numbering" w:customStyle="1" w:styleId="12213">
    <w:name w:val="无列表1221"/>
    <w:next w:val="NoList"/>
    <w:semiHidden/>
    <w:rsid w:val="00B322EF"/>
  </w:style>
  <w:style w:type="numbering" w:customStyle="1" w:styleId="NoList2221">
    <w:name w:val="No List2221"/>
    <w:next w:val="NoList"/>
    <w:semiHidden/>
    <w:rsid w:val="00B322EF"/>
  </w:style>
  <w:style w:type="numbering" w:customStyle="1" w:styleId="NoList3221">
    <w:name w:val="No List3221"/>
    <w:next w:val="NoList"/>
    <w:uiPriority w:val="99"/>
    <w:semiHidden/>
    <w:rsid w:val="00B322EF"/>
  </w:style>
  <w:style w:type="numbering" w:customStyle="1" w:styleId="NoList11221">
    <w:name w:val="No List11221"/>
    <w:next w:val="NoList"/>
    <w:uiPriority w:val="99"/>
    <w:semiHidden/>
    <w:unhideWhenUsed/>
    <w:rsid w:val="00B322EF"/>
  </w:style>
  <w:style w:type="numbering" w:customStyle="1" w:styleId="13210">
    <w:name w:val="無清單1321"/>
    <w:next w:val="NoList"/>
    <w:uiPriority w:val="99"/>
    <w:semiHidden/>
    <w:unhideWhenUsed/>
    <w:rsid w:val="00B322EF"/>
  </w:style>
  <w:style w:type="numbering" w:customStyle="1" w:styleId="112210">
    <w:name w:val="無清單11221"/>
    <w:next w:val="NoList"/>
    <w:uiPriority w:val="99"/>
    <w:semiHidden/>
    <w:unhideWhenUsed/>
    <w:rsid w:val="00B322EF"/>
  </w:style>
  <w:style w:type="numbering" w:customStyle="1" w:styleId="2121">
    <w:name w:val="无列表2121"/>
    <w:next w:val="NoList"/>
    <w:uiPriority w:val="99"/>
    <w:semiHidden/>
    <w:unhideWhenUsed/>
    <w:rsid w:val="00B322EF"/>
  </w:style>
  <w:style w:type="numbering" w:customStyle="1" w:styleId="NoList111221">
    <w:name w:val="No List111221"/>
    <w:next w:val="NoList"/>
    <w:uiPriority w:val="99"/>
    <w:semiHidden/>
    <w:unhideWhenUsed/>
    <w:rsid w:val="00B322EF"/>
  </w:style>
  <w:style w:type="numbering" w:customStyle="1" w:styleId="NoList71">
    <w:name w:val="No List71"/>
    <w:next w:val="NoList"/>
    <w:uiPriority w:val="99"/>
    <w:semiHidden/>
    <w:unhideWhenUsed/>
    <w:rsid w:val="00B322EF"/>
  </w:style>
  <w:style w:type="table" w:customStyle="1" w:styleId="TableGrid81">
    <w:name w:val="Table Grid8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B322EF"/>
  </w:style>
  <w:style w:type="numbering" w:customStyle="1" w:styleId="1410">
    <w:name w:val="リストなし141"/>
    <w:next w:val="NoList"/>
    <w:uiPriority w:val="99"/>
    <w:semiHidden/>
    <w:unhideWhenUsed/>
    <w:rsid w:val="00B322EF"/>
  </w:style>
  <w:style w:type="table" w:customStyle="1" w:styleId="TableGrid141">
    <w:name w:val="Table Grid141"/>
    <w:basedOn w:val="TableNormal"/>
    <w:next w:val="TableGrid"/>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NoList"/>
    <w:semiHidden/>
    <w:rsid w:val="00B322EF"/>
  </w:style>
  <w:style w:type="table" w:customStyle="1" w:styleId="341">
    <w:name w:val="网格型34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rsid w:val="00B322EF"/>
  </w:style>
  <w:style w:type="numbering" w:customStyle="1" w:styleId="NoList341">
    <w:name w:val="No List341"/>
    <w:next w:val="NoList"/>
    <w:uiPriority w:val="99"/>
    <w:semiHidden/>
    <w:rsid w:val="00B322EF"/>
  </w:style>
  <w:style w:type="table" w:customStyle="1" w:styleId="TableGrid441">
    <w:name w:val="Table Grid44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NoList"/>
    <w:uiPriority w:val="99"/>
    <w:semiHidden/>
    <w:unhideWhenUsed/>
    <w:rsid w:val="00B322EF"/>
  </w:style>
  <w:style w:type="numbering" w:customStyle="1" w:styleId="1510">
    <w:name w:val="無清單151"/>
    <w:next w:val="NoList"/>
    <w:uiPriority w:val="99"/>
    <w:semiHidden/>
    <w:unhideWhenUsed/>
    <w:rsid w:val="00B322EF"/>
  </w:style>
  <w:style w:type="numbering" w:customStyle="1" w:styleId="11410">
    <w:name w:val="無清單1141"/>
    <w:next w:val="NoList"/>
    <w:uiPriority w:val="99"/>
    <w:semiHidden/>
    <w:unhideWhenUsed/>
    <w:rsid w:val="00B322EF"/>
  </w:style>
  <w:style w:type="table" w:customStyle="1" w:styleId="1413">
    <w:name w:val="表格格線14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B322EF"/>
  </w:style>
  <w:style w:type="table" w:customStyle="1" w:styleId="TableGrid521">
    <w:name w:val="Table Grid52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NoList"/>
    <w:uiPriority w:val="99"/>
    <w:semiHidden/>
    <w:unhideWhenUsed/>
    <w:rsid w:val="00B322EF"/>
  </w:style>
  <w:style w:type="numbering" w:customStyle="1" w:styleId="11411">
    <w:name w:val="リストなし1141"/>
    <w:next w:val="NoList"/>
    <w:uiPriority w:val="99"/>
    <w:semiHidden/>
    <w:unhideWhenUsed/>
    <w:rsid w:val="00B322EF"/>
  </w:style>
  <w:style w:type="table" w:customStyle="1" w:styleId="TableGrid1131">
    <w:name w:val="Table Grid113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NoList"/>
    <w:semiHidden/>
    <w:rsid w:val="00B322EF"/>
  </w:style>
  <w:style w:type="table" w:customStyle="1" w:styleId="3121">
    <w:name w:val="网格型312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NoList"/>
    <w:semiHidden/>
    <w:rsid w:val="00B322EF"/>
  </w:style>
  <w:style w:type="numbering" w:customStyle="1" w:styleId="NoList3141">
    <w:name w:val="No List3141"/>
    <w:next w:val="NoList"/>
    <w:uiPriority w:val="99"/>
    <w:semiHidden/>
    <w:rsid w:val="00B322EF"/>
  </w:style>
  <w:style w:type="table" w:customStyle="1" w:styleId="TableGrid4121">
    <w:name w:val="Table Grid412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NoList"/>
    <w:uiPriority w:val="99"/>
    <w:semiHidden/>
    <w:unhideWhenUsed/>
    <w:rsid w:val="00B322EF"/>
  </w:style>
  <w:style w:type="numbering" w:customStyle="1" w:styleId="12410">
    <w:name w:val="無清單1241"/>
    <w:next w:val="NoList"/>
    <w:uiPriority w:val="99"/>
    <w:semiHidden/>
    <w:unhideWhenUsed/>
    <w:rsid w:val="00B322EF"/>
  </w:style>
  <w:style w:type="numbering" w:customStyle="1" w:styleId="111410">
    <w:name w:val="無清單11141"/>
    <w:next w:val="NoList"/>
    <w:uiPriority w:val="99"/>
    <w:semiHidden/>
    <w:unhideWhenUsed/>
    <w:rsid w:val="00B322EF"/>
  </w:style>
  <w:style w:type="table" w:customStyle="1" w:styleId="11213">
    <w:name w:val="表格格線112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NoList"/>
    <w:uiPriority w:val="99"/>
    <w:semiHidden/>
    <w:unhideWhenUsed/>
    <w:rsid w:val="00B322EF"/>
  </w:style>
  <w:style w:type="numbering" w:customStyle="1" w:styleId="NoList12131">
    <w:name w:val="No List12131"/>
    <w:next w:val="NoList"/>
    <w:uiPriority w:val="99"/>
    <w:semiHidden/>
    <w:unhideWhenUsed/>
    <w:rsid w:val="00B322EF"/>
  </w:style>
  <w:style w:type="numbering" w:customStyle="1" w:styleId="111310">
    <w:name w:val="リストなし11131"/>
    <w:next w:val="NoList"/>
    <w:uiPriority w:val="99"/>
    <w:semiHidden/>
    <w:unhideWhenUsed/>
    <w:rsid w:val="00B322EF"/>
  </w:style>
  <w:style w:type="numbering" w:customStyle="1" w:styleId="111312">
    <w:name w:val="无列表11131"/>
    <w:next w:val="NoList"/>
    <w:semiHidden/>
    <w:rsid w:val="00B322EF"/>
  </w:style>
  <w:style w:type="numbering" w:customStyle="1" w:styleId="NoList21131">
    <w:name w:val="No List21131"/>
    <w:next w:val="NoList"/>
    <w:semiHidden/>
    <w:rsid w:val="00B322EF"/>
  </w:style>
  <w:style w:type="numbering" w:customStyle="1" w:styleId="NoList31131">
    <w:name w:val="No List31131"/>
    <w:next w:val="NoList"/>
    <w:uiPriority w:val="99"/>
    <w:semiHidden/>
    <w:rsid w:val="00B322EF"/>
  </w:style>
  <w:style w:type="numbering" w:customStyle="1" w:styleId="NoList111131">
    <w:name w:val="No List111131"/>
    <w:next w:val="NoList"/>
    <w:uiPriority w:val="99"/>
    <w:semiHidden/>
    <w:unhideWhenUsed/>
    <w:rsid w:val="00B322EF"/>
  </w:style>
  <w:style w:type="numbering" w:customStyle="1" w:styleId="12131">
    <w:name w:val="無清單12131"/>
    <w:next w:val="NoList"/>
    <w:uiPriority w:val="99"/>
    <w:semiHidden/>
    <w:unhideWhenUsed/>
    <w:rsid w:val="00B322EF"/>
  </w:style>
  <w:style w:type="numbering" w:customStyle="1" w:styleId="111131">
    <w:name w:val="無清單111131"/>
    <w:next w:val="NoList"/>
    <w:uiPriority w:val="99"/>
    <w:semiHidden/>
    <w:unhideWhenUsed/>
    <w:rsid w:val="00B322EF"/>
  </w:style>
  <w:style w:type="numbering" w:customStyle="1" w:styleId="NoList531">
    <w:name w:val="No List531"/>
    <w:next w:val="NoList"/>
    <w:uiPriority w:val="99"/>
    <w:semiHidden/>
    <w:unhideWhenUsed/>
    <w:rsid w:val="00B322EF"/>
  </w:style>
  <w:style w:type="table" w:customStyle="1" w:styleId="TableGrid621">
    <w:name w:val="Table Grid62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NoList"/>
    <w:uiPriority w:val="99"/>
    <w:semiHidden/>
    <w:unhideWhenUsed/>
    <w:rsid w:val="00B322EF"/>
  </w:style>
  <w:style w:type="numbering" w:customStyle="1" w:styleId="12310">
    <w:name w:val="リストなし1231"/>
    <w:next w:val="NoList"/>
    <w:uiPriority w:val="99"/>
    <w:semiHidden/>
    <w:unhideWhenUsed/>
    <w:rsid w:val="00B322EF"/>
  </w:style>
  <w:style w:type="table" w:customStyle="1" w:styleId="TableGrid1221">
    <w:name w:val="Table Grid122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NoList"/>
    <w:semiHidden/>
    <w:rsid w:val="00B322EF"/>
  </w:style>
  <w:style w:type="table" w:customStyle="1" w:styleId="3221">
    <w:name w:val="网格型322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NoList"/>
    <w:semiHidden/>
    <w:rsid w:val="00B322EF"/>
  </w:style>
  <w:style w:type="numbering" w:customStyle="1" w:styleId="NoList3231">
    <w:name w:val="No List3231"/>
    <w:next w:val="NoList"/>
    <w:uiPriority w:val="99"/>
    <w:semiHidden/>
    <w:rsid w:val="00B322EF"/>
  </w:style>
  <w:style w:type="table" w:customStyle="1" w:styleId="TableGrid4221">
    <w:name w:val="Table Grid422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NoList"/>
    <w:uiPriority w:val="99"/>
    <w:semiHidden/>
    <w:unhideWhenUsed/>
    <w:rsid w:val="00B322EF"/>
  </w:style>
  <w:style w:type="numbering" w:customStyle="1" w:styleId="1331">
    <w:name w:val="無清單1331"/>
    <w:next w:val="NoList"/>
    <w:uiPriority w:val="99"/>
    <w:semiHidden/>
    <w:unhideWhenUsed/>
    <w:rsid w:val="00B322EF"/>
  </w:style>
  <w:style w:type="numbering" w:customStyle="1" w:styleId="112310">
    <w:name w:val="無清單11231"/>
    <w:next w:val="NoList"/>
    <w:uiPriority w:val="99"/>
    <w:semiHidden/>
    <w:unhideWhenUsed/>
    <w:rsid w:val="00B322EF"/>
  </w:style>
  <w:style w:type="table" w:customStyle="1" w:styleId="12214">
    <w:name w:val="表格格線122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NoList"/>
    <w:uiPriority w:val="99"/>
    <w:semiHidden/>
    <w:unhideWhenUsed/>
    <w:rsid w:val="00B322EF"/>
  </w:style>
  <w:style w:type="numbering" w:customStyle="1" w:styleId="NoList12221">
    <w:name w:val="No List12221"/>
    <w:next w:val="NoList"/>
    <w:uiPriority w:val="99"/>
    <w:semiHidden/>
    <w:unhideWhenUsed/>
    <w:rsid w:val="00B322EF"/>
  </w:style>
  <w:style w:type="numbering" w:customStyle="1" w:styleId="112211">
    <w:name w:val="リストなし11221"/>
    <w:next w:val="NoList"/>
    <w:uiPriority w:val="99"/>
    <w:semiHidden/>
    <w:unhideWhenUsed/>
    <w:rsid w:val="00B322EF"/>
  </w:style>
  <w:style w:type="numbering" w:customStyle="1" w:styleId="112212">
    <w:name w:val="无列表11221"/>
    <w:next w:val="NoList"/>
    <w:semiHidden/>
    <w:rsid w:val="00B322EF"/>
  </w:style>
  <w:style w:type="numbering" w:customStyle="1" w:styleId="NoList21221">
    <w:name w:val="No List21221"/>
    <w:next w:val="NoList"/>
    <w:semiHidden/>
    <w:rsid w:val="00B322EF"/>
  </w:style>
  <w:style w:type="numbering" w:customStyle="1" w:styleId="NoList31221">
    <w:name w:val="No List31221"/>
    <w:next w:val="NoList"/>
    <w:uiPriority w:val="99"/>
    <w:semiHidden/>
    <w:rsid w:val="00B322EF"/>
  </w:style>
  <w:style w:type="numbering" w:customStyle="1" w:styleId="NoList111231">
    <w:name w:val="No List111231"/>
    <w:next w:val="NoList"/>
    <w:uiPriority w:val="99"/>
    <w:semiHidden/>
    <w:unhideWhenUsed/>
    <w:rsid w:val="00B322EF"/>
  </w:style>
  <w:style w:type="numbering" w:customStyle="1" w:styleId="12221">
    <w:name w:val="無清單12221"/>
    <w:next w:val="NoList"/>
    <w:uiPriority w:val="99"/>
    <w:semiHidden/>
    <w:unhideWhenUsed/>
    <w:rsid w:val="00B322EF"/>
  </w:style>
  <w:style w:type="numbering" w:customStyle="1" w:styleId="111221">
    <w:name w:val="無清單111221"/>
    <w:next w:val="NoList"/>
    <w:uiPriority w:val="99"/>
    <w:semiHidden/>
    <w:unhideWhenUsed/>
    <w:rsid w:val="00B322EF"/>
  </w:style>
  <w:style w:type="paragraph" w:styleId="NoSpacing">
    <w:name w:val="No Spacing"/>
    <w:basedOn w:val="Normal"/>
    <w:uiPriority w:val="1"/>
    <w:qFormat/>
    <w:rsid w:val="00B322EF"/>
    <w:pPr>
      <w:overflowPunct w:val="0"/>
      <w:autoSpaceDE w:val="0"/>
      <w:autoSpaceDN w:val="0"/>
      <w:adjustRightInd w:val="0"/>
      <w:spacing w:before="120" w:after="120"/>
      <w:jc w:val="both"/>
      <w:textAlignment w:val="baseline"/>
    </w:pPr>
    <w:rPr>
      <w:rFonts w:eastAsia="Calibri"/>
      <w:lang w:eastAsia="ja-JP"/>
    </w:rPr>
  </w:style>
  <w:style w:type="character" w:styleId="SubtleReference">
    <w:name w:val="Subtle Reference"/>
    <w:uiPriority w:val="31"/>
    <w:qFormat/>
    <w:rsid w:val="00B322EF"/>
    <w:rPr>
      <w:smallCaps/>
      <w:color w:val="C0504D"/>
      <w:u w:val="single"/>
    </w:rPr>
  </w:style>
  <w:style w:type="paragraph" w:customStyle="1" w:styleId="36">
    <w:name w:val="修订3"/>
    <w:semiHidden/>
    <w:rsid w:val="00B322EF"/>
    <w:rPr>
      <w:rFonts w:ascii="Times New Roman" w:eastAsia="Batang" w:hAnsi="Times New Roman"/>
      <w:lang w:val="en-GB" w:eastAsia="en-US"/>
    </w:rPr>
  </w:style>
  <w:style w:type="character" w:customStyle="1" w:styleId="NumberedListChar">
    <w:name w:val="Numbered List Char"/>
    <w:basedOn w:val="ListParagraphChar"/>
    <w:link w:val="NumberedList"/>
    <w:rsid w:val="00B322EF"/>
    <w:rPr>
      <w:rFonts w:ascii="Times New Roman" w:eastAsia="MS Mincho" w:hAnsi="Times New Roman"/>
      <w:sz w:val="24"/>
      <w:szCs w:val="24"/>
      <w:lang w:val="en-US" w:eastAsia="en-GB"/>
    </w:rPr>
  </w:style>
  <w:style w:type="paragraph" w:customStyle="1" w:styleId="Doc-text2">
    <w:name w:val="Doc-text2"/>
    <w:basedOn w:val="Normal"/>
    <w:link w:val="Doc-text2Char"/>
    <w:qFormat/>
    <w:rsid w:val="00B322EF"/>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B322EF"/>
    <w:rPr>
      <w:rFonts w:ascii="Arial" w:eastAsia="MS Mincho" w:hAnsi="Arial" w:cs="Arial"/>
      <w:lang w:val="en-GB" w:eastAsia="ja-JP"/>
    </w:rPr>
  </w:style>
  <w:style w:type="character" w:customStyle="1" w:styleId="11Char">
    <w:name w:val="1.1 Char"/>
    <w:rsid w:val="00B322EF"/>
    <w:rPr>
      <w:rFonts w:ascii="Arial" w:eastAsia="MS Mincho" w:hAnsi="Arial" w:cs="Times New Roman"/>
      <w:b/>
      <w:bCs/>
      <w:sz w:val="24"/>
      <w:szCs w:val="26"/>
      <w:lang w:eastAsia="en-US"/>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
    <w:rsid w:val="00B322EF"/>
    <w:rPr>
      <w:rFonts w:ascii="Intel Clear" w:eastAsiaTheme="majorEastAsia" w:hAnsi="Intel Clear" w:cs="Intel Clear"/>
      <w:sz w:val="28"/>
      <w:lang w:val="en-GB" w:eastAsia="en-GB"/>
    </w:rPr>
  </w:style>
  <w:style w:type="character" w:customStyle="1" w:styleId="1b">
    <w:name w:val="明显强调1"/>
    <w:uiPriority w:val="21"/>
    <w:qFormat/>
    <w:rsid w:val="00B322EF"/>
    <w:rPr>
      <w:b/>
      <w:bCs/>
      <w:i/>
      <w:iCs/>
      <w:color w:val="4F81BD"/>
    </w:rPr>
  </w:style>
  <w:style w:type="paragraph" w:customStyle="1" w:styleId="MediumGrid21">
    <w:name w:val="Medium Grid 21"/>
    <w:uiPriority w:val="1"/>
    <w:qFormat/>
    <w:rsid w:val="00B322EF"/>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B322EF"/>
    <w:pPr>
      <w:overflowPunct w:val="0"/>
      <w:autoSpaceDE w:val="0"/>
      <w:autoSpaceDN w:val="0"/>
      <w:adjustRightInd w:val="0"/>
      <w:spacing w:before="120" w:after="120"/>
      <w:ind w:left="720"/>
      <w:jc w:val="both"/>
      <w:textAlignment w:val="baseline"/>
    </w:pPr>
    <w:rPr>
      <w:rFonts w:eastAsia="Times New Roman"/>
      <w:sz w:val="24"/>
      <w:lang w:val="fr-FR"/>
    </w:rPr>
  </w:style>
  <w:style w:type="paragraph" w:customStyle="1" w:styleId="Observation">
    <w:name w:val="Observation"/>
    <w:basedOn w:val="Normal"/>
    <w:uiPriority w:val="99"/>
    <w:qFormat/>
    <w:rsid w:val="00B322EF"/>
    <w:pPr>
      <w:numPr>
        <w:numId w:val="12"/>
      </w:numPr>
      <w:tabs>
        <w:tab w:val="left" w:pos="1701"/>
      </w:tabs>
      <w:overflowPunct w:val="0"/>
      <w:autoSpaceDE w:val="0"/>
      <w:autoSpaceDN w:val="0"/>
      <w:adjustRightInd w:val="0"/>
      <w:spacing w:before="120" w:after="120"/>
      <w:jc w:val="both"/>
      <w:textAlignment w:val="baseline"/>
    </w:pPr>
    <w:rPr>
      <w:rFonts w:ascii="Arial" w:eastAsia="Times New Roman" w:hAnsi="Arial"/>
      <w:b/>
      <w:bCs/>
    </w:rPr>
  </w:style>
  <w:style w:type="character" w:styleId="Emphasis">
    <w:name w:val="Emphasis"/>
    <w:qFormat/>
    <w:rsid w:val="00B322EF"/>
    <w:rPr>
      <w:rFonts w:ascii="Times New Roman" w:hAnsi="Times New Roman" w:cs="Times New Roman" w:hint="default"/>
      <w:i/>
      <w:iCs/>
    </w:rPr>
  </w:style>
  <w:style w:type="character" w:styleId="IntenseEmphasis">
    <w:name w:val="Intense Emphasis"/>
    <w:uiPriority w:val="21"/>
    <w:qFormat/>
    <w:rsid w:val="00B322EF"/>
    <w:rPr>
      <w:b/>
      <w:bCs w:val="0"/>
      <w:i/>
      <w:iCs w:val="0"/>
      <w:color w:val="4F81BD"/>
    </w:rPr>
  </w:style>
  <w:style w:type="character" w:styleId="IntenseReference">
    <w:name w:val="Intense Reference"/>
    <w:qFormat/>
    <w:rsid w:val="00B322EF"/>
    <w:rPr>
      <w:b/>
      <w:bCs w:val="0"/>
      <w:smallCaps/>
      <w:color w:val="C0504D"/>
      <w:spacing w:val="5"/>
      <w:u w:val="single"/>
    </w:rPr>
  </w:style>
  <w:style w:type="paragraph" w:customStyle="1" w:styleId="Header-3gppTdoc">
    <w:name w:val="Header-3gpp Tdoc"/>
    <w:basedOn w:val="Header"/>
    <w:link w:val="Header-3gppTdocChar"/>
    <w:qFormat/>
    <w:rsid w:val="00B322EF"/>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rsid w:val="00B322EF"/>
    <w:rPr>
      <w:rFonts w:ascii="Arial" w:eastAsia="MS Mincho" w:hAnsi="Arial" w:cs="Arial"/>
      <w:b/>
      <w:sz w:val="24"/>
      <w:szCs w:val="24"/>
      <w:lang w:val="en-US" w:eastAsia="en-GB"/>
    </w:rPr>
  </w:style>
  <w:style w:type="character" w:customStyle="1" w:styleId="Char2">
    <w:name w:val="明显引用 Char2"/>
    <w:basedOn w:val="DefaultParagraphFont"/>
    <w:uiPriority w:val="30"/>
    <w:rsid w:val="00B322EF"/>
    <w:rPr>
      <w:rFonts w:ascii="Times New Roman" w:hAnsi="Times New Roman"/>
      <w:i/>
      <w:iCs/>
      <w:color w:val="4F81BD" w:themeColor="accent1"/>
      <w:lang w:val="en-GB" w:eastAsia="en-US"/>
    </w:rPr>
  </w:style>
  <w:style w:type="numbering" w:customStyle="1" w:styleId="46">
    <w:name w:val="无列表4"/>
    <w:next w:val="NoList"/>
    <w:uiPriority w:val="99"/>
    <w:semiHidden/>
    <w:unhideWhenUsed/>
    <w:rsid w:val="00B322EF"/>
  </w:style>
  <w:style w:type="table" w:customStyle="1" w:styleId="5">
    <w:name w:val="网格型5"/>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无列表32"/>
    <w:next w:val="NoList"/>
    <w:uiPriority w:val="99"/>
    <w:semiHidden/>
    <w:unhideWhenUsed/>
    <w:rsid w:val="00B322EF"/>
  </w:style>
  <w:style w:type="numbering" w:customStyle="1" w:styleId="13121">
    <w:name w:val="无列表1312"/>
    <w:next w:val="NoList"/>
    <w:semiHidden/>
    <w:rsid w:val="00B322EF"/>
  </w:style>
  <w:style w:type="numbering" w:customStyle="1" w:styleId="NoList4112">
    <w:name w:val="No List4112"/>
    <w:next w:val="NoList"/>
    <w:uiPriority w:val="99"/>
    <w:semiHidden/>
    <w:unhideWhenUsed/>
    <w:rsid w:val="00B322EF"/>
  </w:style>
  <w:style w:type="numbering" w:customStyle="1" w:styleId="2212">
    <w:name w:val="无列表2212"/>
    <w:next w:val="NoList"/>
    <w:uiPriority w:val="99"/>
    <w:semiHidden/>
    <w:unhideWhenUsed/>
    <w:rsid w:val="00B322EF"/>
  </w:style>
  <w:style w:type="numbering" w:customStyle="1" w:styleId="NoList121112">
    <w:name w:val="No List121112"/>
    <w:next w:val="NoList"/>
    <w:uiPriority w:val="99"/>
    <w:semiHidden/>
    <w:unhideWhenUsed/>
    <w:rsid w:val="00B322EF"/>
  </w:style>
  <w:style w:type="numbering" w:customStyle="1" w:styleId="1111121">
    <w:name w:val="リストなし111112"/>
    <w:next w:val="NoList"/>
    <w:uiPriority w:val="99"/>
    <w:semiHidden/>
    <w:unhideWhenUsed/>
    <w:rsid w:val="00B322EF"/>
  </w:style>
  <w:style w:type="numbering" w:customStyle="1" w:styleId="1111122">
    <w:name w:val="无列表111112"/>
    <w:next w:val="NoList"/>
    <w:semiHidden/>
    <w:rsid w:val="00B322EF"/>
  </w:style>
  <w:style w:type="numbering" w:customStyle="1" w:styleId="NoList211112">
    <w:name w:val="No List211112"/>
    <w:next w:val="NoList"/>
    <w:semiHidden/>
    <w:rsid w:val="00B322EF"/>
  </w:style>
  <w:style w:type="numbering" w:customStyle="1" w:styleId="NoList311112">
    <w:name w:val="No List311112"/>
    <w:next w:val="NoList"/>
    <w:uiPriority w:val="99"/>
    <w:semiHidden/>
    <w:rsid w:val="00B322EF"/>
  </w:style>
  <w:style w:type="numbering" w:customStyle="1" w:styleId="NoList1111112">
    <w:name w:val="No List1111112"/>
    <w:next w:val="NoList"/>
    <w:uiPriority w:val="99"/>
    <w:semiHidden/>
    <w:unhideWhenUsed/>
    <w:rsid w:val="00B322EF"/>
  </w:style>
  <w:style w:type="numbering" w:customStyle="1" w:styleId="1211120">
    <w:name w:val="無清單121112"/>
    <w:next w:val="NoList"/>
    <w:uiPriority w:val="99"/>
    <w:semiHidden/>
    <w:unhideWhenUsed/>
    <w:rsid w:val="00B322EF"/>
  </w:style>
  <w:style w:type="numbering" w:customStyle="1" w:styleId="11111120">
    <w:name w:val="無清單1111112"/>
    <w:next w:val="NoList"/>
    <w:uiPriority w:val="99"/>
    <w:semiHidden/>
    <w:unhideWhenUsed/>
    <w:rsid w:val="00B322EF"/>
  </w:style>
  <w:style w:type="numbering" w:customStyle="1" w:styleId="NoList13112">
    <w:name w:val="No List13112"/>
    <w:next w:val="NoList"/>
    <w:uiPriority w:val="99"/>
    <w:semiHidden/>
    <w:unhideWhenUsed/>
    <w:rsid w:val="00B322EF"/>
  </w:style>
  <w:style w:type="numbering" w:customStyle="1" w:styleId="121121">
    <w:name w:val="リストなし12112"/>
    <w:next w:val="NoList"/>
    <w:uiPriority w:val="99"/>
    <w:semiHidden/>
    <w:unhideWhenUsed/>
    <w:rsid w:val="00B322EF"/>
  </w:style>
  <w:style w:type="numbering" w:customStyle="1" w:styleId="121122">
    <w:name w:val="无列表12112"/>
    <w:next w:val="NoList"/>
    <w:semiHidden/>
    <w:rsid w:val="00B322EF"/>
  </w:style>
  <w:style w:type="numbering" w:customStyle="1" w:styleId="NoList22112">
    <w:name w:val="No List22112"/>
    <w:next w:val="NoList"/>
    <w:semiHidden/>
    <w:rsid w:val="00B322EF"/>
  </w:style>
  <w:style w:type="numbering" w:customStyle="1" w:styleId="NoList32112">
    <w:name w:val="No List32112"/>
    <w:next w:val="NoList"/>
    <w:uiPriority w:val="99"/>
    <w:semiHidden/>
    <w:rsid w:val="00B322EF"/>
  </w:style>
  <w:style w:type="numbering" w:customStyle="1" w:styleId="NoList112112">
    <w:name w:val="No List112112"/>
    <w:next w:val="NoList"/>
    <w:uiPriority w:val="99"/>
    <w:semiHidden/>
    <w:unhideWhenUsed/>
    <w:rsid w:val="00B322EF"/>
  </w:style>
  <w:style w:type="numbering" w:customStyle="1" w:styleId="131120">
    <w:name w:val="無清單13112"/>
    <w:next w:val="NoList"/>
    <w:uiPriority w:val="99"/>
    <w:semiHidden/>
    <w:unhideWhenUsed/>
    <w:rsid w:val="00B322EF"/>
  </w:style>
  <w:style w:type="numbering" w:customStyle="1" w:styleId="1121120">
    <w:name w:val="無清單112112"/>
    <w:next w:val="NoList"/>
    <w:uiPriority w:val="99"/>
    <w:semiHidden/>
    <w:unhideWhenUsed/>
    <w:rsid w:val="00B322EF"/>
  </w:style>
  <w:style w:type="numbering" w:customStyle="1" w:styleId="21112">
    <w:name w:val="无列表21112"/>
    <w:next w:val="NoList"/>
    <w:uiPriority w:val="99"/>
    <w:semiHidden/>
    <w:unhideWhenUsed/>
    <w:rsid w:val="00B322EF"/>
  </w:style>
  <w:style w:type="numbering" w:customStyle="1" w:styleId="NoList122112">
    <w:name w:val="No List122112"/>
    <w:next w:val="NoList"/>
    <w:uiPriority w:val="99"/>
    <w:semiHidden/>
    <w:unhideWhenUsed/>
    <w:rsid w:val="00B322EF"/>
  </w:style>
  <w:style w:type="numbering" w:customStyle="1" w:styleId="1121121">
    <w:name w:val="リストなし112112"/>
    <w:next w:val="NoList"/>
    <w:uiPriority w:val="99"/>
    <w:semiHidden/>
    <w:unhideWhenUsed/>
    <w:rsid w:val="00B322EF"/>
  </w:style>
  <w:style w:type="numbering" w:customStyle="1" w:styleId="1121122">
    <w:name w:val="无列表112112"/>
    <w:next w:val="NoList"/>
    <w:semiHidden/>
    <w:rsid w:val="00B322EF"/>
  </w:style>
  <w:style w:type="numbering" w:customStyle="1" w:styleId="NoList212112">
    <w:name w:val="No List212112"/>
    <w:next w:val="NoList"/>
    <w:semiHidden/>
    <w:rsid w:val="00B322EF"/>
  </w:style>
  <w:style w:type="numbering" w:customStyle="1" w:styleId="NoList312112">
    <w:name w:val="No List312112"/>
    <w:next w:val="NoList"/>
    <w:uiPriority w:val="99"/>
    <w:semiHidden/>
    <w:rsid w:val="00B322EF"/>
  </w:style>
  <w:style w:type="numbering" w:customStyle="1" w:styleId="NoList1112112">
    <w:name w:val="No List1112112"/>
    <w:next w:val="NoList"/>
    <w:uiPriority w:val="99"/>
    <w:semiHidden/>
    <w:unhideWhenUsed/>
    <w:rsid w:val="00B322EF"/>
  </w:style>
  <w:style w:type="numbering" w:customStyle="1" w:styleId="122112">
    <w:name w:val="無清單122112"/>
    <w:next w:val="NoList"/>
    <w:uiPriority w:val="99"/>
    <w:semiHidden/>
    <w:unhideWhenUsed/>
    <w:rsid w:val="00B322EF"/>
  </w:style>
  <w:style w:type="numbering" w:customStyle="1" w:styleId="1112112">
    <w:name w:val="無清單1112112"/>
    <w:next w:val="NoList"/>
    <w:uiPriority w:val="99"/>
    <w:semiHidden/>
    <w:unhideWhenUsed/>
    <w:rsid w:val="00B322EF"/>
  </w:style>
  <w:style w:type="numbering" w:customStyle="1" w:styleId="12222">
    <w:name w:val="无列表1222"/>
    <w:next w:val="NoList"/>
    <w:semiHidden/>
    <w:rsid w:val="00B322EF"/>
  </w:style>
  <w:style w:type="table" w:customStyle="1" w:styleId="TableGrid1122">
    <w:name w:val="Table Grid112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NoList"/>
    <w:uiPriority w:val="99"/>
    <w:semiHidden/>
    <w:unhideWhenUsed/>
    <w:rsid w:val="00B322EF"/>
  </w:style>
  <w:style w:type="numbering" w:customStyle="1" w:styleId="11111111">
    <w:name w:val="リストなし1111111"/>
    <w:next w:val="NoList"/>
    <w:uiPriority w:val="99"/>
    <w:semiHidden/>
    <w:unhideWhenUsed/>
    <w:rsid w:val="00B322EF"/>
  </w:style>
  <w:style w:type="numbering" w:customStyle="1" w:styleId="11111112">
    <w:name w:val="无列表1111111"/>
    <w:next w:val="NoList"/>
    <w:semiHidden/>
    <w:rsid w:val="00B322EF"/>
  </w:style>
  <w:style w:type="numbering" w:customStyle="1" w:styleId="NoList2111111">
    <w:name w:val="No List2111111"/>
    <w:next w:val="NoList"/>
    <w:semiHidden/>
    <w:rsid w:val="00B322EF"/>
  </w:style>
  <w:style w:type="numbering" w:customStyle="1" w:styleId="NoList3111111">
    <w:name w:val="No List3111111"/>
    <w:next w:val="NoList"/>
    <w:uiPriority w:val="99"/>
    <w:semiHidden/>
    <w:rsid w:val="00B322EF"/>
  </w:style>
  <w:style w:type="numbering" w:customStyle="1" w:styleId="NoList11111111">
    <w:name w:val="No List11111111"/>
    <w:next w:val="NoList"/>
    <w:uiPriority w:val="99"/>
    <w:semiHidden/>
    <w:unhideWhenUsed/>
    <w:rsid w:val="00B322EF"/>
  </w:style>
  <w:style w:type="numbering" w:customStyle="1" w:styleId="1211111">
    <w:name w:val="無清單1211111"/>
    <w:next w:val="NoList"/>
    <w:uiPriority w:val="99"/>
    <w:semiHidden/>
    <w:unhideWhenUsed/>
    <w:rsid w:val="00B322EF"/>
  </w:style>
  <w:style w:type="numbering" w:customStyle="1" w:styleId="111111110">
    <w:name w:val="無清單11111111"/>
    <w:next w:val="NoList"/>
    <w:uiPriority w:val="99"/>
    <w:semiHidden/>
    <w:unhideWhenUsed/>
    <w:rsid w:val="00B322EF"/>
  </w:style>
  <w:style w:type="numbering" w:customStyle="1" w:styleId="1211110">
    <w:name w:val="无列表121111"/>
    <w:next w:val="NoList"/>
    <w:semiHidden/>
    <w:rsid w:val="00B322EF"/>
  </w:style>
  <w:style w:type="numbering" w:customStyle="1" w:styleId="211111">
    <w:name w:val="无列表211111"/>
    <w:next w:val="NoList"/>
    <w:uiPriority w:val="99"/>
    <w:semiHidden/>
    <w:unhideWhenUsed/>
    <w:rsid w:val="00B322EF"/>
  </w:style>
  <w:style w:type="character" w:customStyle="1" w:styleId="Char3">
    <w:name w:val="明显引用 Char3"/>
    <w:basedOn w:val="DefaultParagraphFont"/>
    <w:uiPriority w:val="30"/>
    <w:rsid w:val="00B322EF"/>
    <w:rPr>
      <w:rFonts w:ascii="Times New Roman" w:hAnsi="Times New Roman"/>
      <w:i/>
      <w:iCs/>
      <w:color w:val="4F81BD" w:themeColor="accent1"/>
      <w:lang w:val="en-GB" w:eastAsia="en-US"/>
    </w:rPr>
  </w:style>
  <w:style w:type="numbering" w:customStyle="1" w:styleId="NoList17">
    <w:name w:val="No List17"/>
    <w:next w:val="NoList"/>
    <w:uiPriority w:val="99"/>
    <w:semiHidden/>
    <w:unhideWhenUsed/>
    <w:rsid w:val="00B322EF"/>
  </w:style>
  <w:style w:type="numbering" w:customStyle="1" w:styleId="161">
    <w:name w:val="リストなし16"/>
    <w:next w:val="NoList"/>
    <w:uiPriority w:val="99"/>
    <w:semiHidden/>
    <w:unhideWhenUsed/>
    <w:rsid w:val="00B322EF"/>
  </w:style>
  <w:style w:type="table" w:customStyle="1" w:styleId="TableGrid16">
    <w:name w:val="Table Grid16"/>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NoList"/>
    <w:semiHidden/>
    <w:rsid w:val="00B322EF"/>
  </w:style>
  <w:style w:type="table" w:customStyle="1" w:styleId="360">
    <w:name w:val="网格型36"/>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rsid w:val="00B322EF"/>
  </w:style>
  <w:style w:type="numbering" w:customStyle="1" w:styleId="NoList36">
    <w:name w:val="No List36"/>
    <w:next w:val="NoList"/>
    <w:uiPriority w:val="99"/>
    <w:semiHidden/>
    <w:rsid w:val="00B322EF"/>
  </w:style>
  <w:style w:type="table" w:customStyle="1" w:styleId="TableGrid46">
    <w:name w:val="Table Grid46"/>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NoList"/>
    <w:uiPriority w:val="99"/>
    <w:semiHidden/>
    <w:unhideWhenUsed/>
    <w:rsid w:val="00B322EF"/>
  </w:style>
  <w:style w:type="numbering" w:customStyle="1" w:styleId="170">
    <w:name w:val="無清單17"/>
    <w:next w:val="NoList"/>
    <w:uiPriority w:val="99"/>
    <w:semiHidden/>
    <w:unhideWhenUsed/>
    <w:rsid w:val="00B322EF"/>
  </w:style>
  <w:style w:type="numbering" w:customStyle="1" w:styleId="1160">
    <w:name w:val="無清單116"/>
    <w:next w:val="NoList"/>
    <w:uiPriority w:val="99"/>
    <w:semiHidden/>
    <w:unhideWhenUsed/>
    <w:rsid w:val="00B322EF"/>
  </w:style>
  <w:style w:type="table" w:customStyle="1" w:styleId="163">
    <w:name w:val="表格格線16"/>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NoList"/>
    <w:uiPriority w:val="99"/>
    <w:semiHidden/>
    <w:unhideWhenUsed/>
    <w:rsid w:val="00B322EF"/>
  </w:style>
  <w:style w:type="numbering" w:customStyle="1" w:styleId="25">
    <w:name w:val="无列表25"/>
    <w:next w:val="NoList"/>
    <w:uiPriority w:val="99"/>
    <w:semiHidden/>
    <w:unhideWhenUsed/>
    <w:rsid w:val="00B322EF"/>
  </w:style>
  <w:style w:type="numbering" w:customStyle="1" w:styleId="NoList126">
    <w:name w:val="No List126"/>
    <w:next w:val="NoList"/>
    <w:uiPriority w:val="99"/>
    <w:semiHidden/>
    <w:unhideWhenUsed/>
    <w:rsid w:val="00B322EF"/>
  </w:style>
  <w:style w:type="numbering" w:customStyle="1" w:styleId="1161">
    <w:name w:val="リストなし116"/>
    <w:next w:val="NoList"/>
    <w:uiPriority w:val="99"/>
    <w:semiHidden/>
    <w:unhideWhenUsed/>
    <w:rsid w:val="00B322EF"/>
  </w:style>
  <w:style w:type="numbering" w:customStyle="1" w:styleId="1162">
    <w:name w:val="无列表116"/>
    <w:next w:val="NoList"/>
    <w:semiHidden/>
    <w:rsid w:val="00B322EF"/>
  </w:style>
  <w:style w:type="numbering" w:customStyle="1" w:styleId="NoList216">
    <w:name w:val="No List216"/>
    <w:next w:val="NoList"/>
    <w:semiHidden/>
    <w:rsid w:val="00B322EF"/>
  </w:style>
  <w:style w:type="numbering" w:customStyle="1" w:styleId="NoList316">
    <w:name w:val="No List316"/>
    <w:next w:val="NoList"/>
    <w:uiPriority w:val="99"/>
    <w:semiHidden/>
    <w:rsid w:val="00B322EF"/>
  </w:style>
  <w:style w:type="numbering" w:customStyle="1" w:styleId="1260">
    <w:name w:val="無清單126"/>
    <w:next w:val="NoList"/>
    <w:uiPriority w:val="99"/>
    <w:semiHidden/>
    <w:unhideWhenUsed/>
    <w:rsid w:val="00B322EF"/>
  </w:style>
  <w:style w:type="numbering" w:customStyle="1" w:styleId="1116">
    <w:name w:val="無清單1116"/>
    <w:next w:val="NoList"/>
    <w:uiPriority w:val="99"/>
    <w:semiHidden/>
    <w:unhideWhenUsed/>
    <w:rsid w:val="00B322EF"/>
  </w:style>
  <w:style w:type="table" w:customStyle="1" w:styleId="TableGrid115">
    <w:name w:val="Table Grid115"/>
    <w:basedOn w:val="TableNormal"/>
    <w:next w:val="TableGrid"/>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B322EF"/>
  </w:style>
  <w:style w:type="numbering" w:customStyle="1" w:styleId="NoList1125">
    <w:name w:val="No List1125"/>
    <w:next w:val="NoList"/>
    <w:uiPriority w:val="99"/>
    <w:semiHidden/>
    <w:unhideWhenUsed/>
    <w:rsid w:val="00B322EF"/>
  </w:style>
  <w:style w:type="table" w:customStyle="1" w:styleId="TableGrid54">
    <w:name w:val="Table Grid54"/>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B322EF"/>
  </w:style>
  <w:style w:type="numbering" w:customStyle="1" w:styleId="11150">
    <w:name w:val="リストなし1115"/>
    <w:next w:val="NoList"/>
    <w:uiPriority w:val="99"/>
    <w:semiHidden/>
    <w:unhideWhenUsed/>
    <w:rsid w:val="00B322EF"/>
  </w:style>
  <w:style w:type="numbering" w:customStyle="1" w:styleId="11151">
    <w:name w:val="无列表1115"/>
    <w:next w:val="NoList"/>
    <w:semiHidden/>
    <w:rsid w:val="00B322EF"/>
  </w:style>
  <w:style w:type="numbering" w:customStyle="1" w:styleId="NoList2115">
    <w:name w:val="No List2115"/>
    <w:next w:val="NoList"/>
    <w:semiHidden/>
    <w:rsid w:val="00B322EF"/>
  </w:style>
  <w:style w:type="numbering" w:customStyle="1" w:styleId="NoList3115">
    <w:name w:val="No List3115"/>
    <w:next w:val="NoList"/>
    <w:uiPriority w:val="99"/>
    <w:semiHidden/>
    <w:rsid w:val="00B322EF"/>
  </w:style>
  <w:style w:type="numbering" w:customStyle="1" w:styleId="NoList11115">
    <w:name w:val="No List11115"/>
    <w:next w:val="NoList"/>
    <w:uiPriority w:val="99"/>
    <w:semiHidden/>
    <w:unhideWhenUsed/>
    <w:rsid w:val="00B322EF"/>
  </w:style>
  <w:style w:type="numbering" w:customStyle="1" w:styleId="1215">
    <w:name w:val="無清單1215"/>
    <w:next w:val="NoList"/>
    <w:uiPriority w:val="99"/>
    <w:semiHidden/>
    <w:unhideWhenUsed/>
    <w:rsid w:val="00B322EF"/>
  </w:style>
  <w:style w:type="numbering" w:customStyle="1" w:styleId="111150">
    <w:name w:val="無清單11115"/>
    <w:next w:val="NoList"/>
    <w:uiPriority w:val="99"/>
    <w:semiHidden/>
    <w:unhideWhenUsed/>
    <w:rsid w:val="00B322EF"/>
  </w:style>
  <w:style w:type="numbering" w:customStyle="1" w:styleId="NoList55">
    <w:name w:val="No List55"/>
    <w:next w:val="NoList"/>
    <w:uiPriority w:val="99"/>
    <w:semiHidden/>
    <w:unhideWhenUsed/>
    <w:rsid w:val="00B322EF"/>
  </w:style>
  <w:style w:type="table" w:customStyle="1" w:styleId="TableGrid64">
    <w:name w:val="Table Grid64"/>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
    <w:name w:val="No List135"/>
    <w:next w:val="NoList"/>
    <w:uiPriority w:val="99"/>
    <w:semiHidden/>
    <w:unhideWhenUsed/>
    <w:rsid w:val="00B322EF"/>
  </w:style>
  <w:style w:type="numbering" w:customStyle="1" w:styleId="1250">
    <w:name w:val="リストなし125"/>
    <w:next w:val="NoList"/>
    <w:uiPriority w:val="99"/>
    <w:semiHidden/>
    <w:unhideWhenUsed/>
    <w:rsid w:val="00B322EF"/>
  </w:style>
  <w:style w:type="table" w:customStyle="1" w:styleId="TableGrid124">
    <w:name w:val="Table Grid124"/>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NoList"/>
    <w:semiHidden/>
    <w:rsid w:val="00B322EF"/>
  </w:style>
  <w:style w:type="table" w:customStyle="1" w:styleId="324">
    <w:name w:val="网格型324"/>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semiHidden/>
    <w:rsid w:val="00B322EF"/>
  </w:style>
  <w:style w:type="numbering" w:customStyle="1" w:styleId="NoList325">
    <w:name w:val="No List325"/>
    <w:next w:val="NoList"/>
    <w:uiPriority w:val="99"/>
    <w:semiHidden/>
    <w:rsid w:val="00B322EF"/>
  </w:style>
  <w:style w:type="table" w:customStyle="1" w:styleId="TableGrid424">
    <w:name w:val="Table Grid424"/>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NoList"/>
    <w:uiPriority w:val="99"/>
    <w:semiHidden/>
    <w:unhideWhenUsed/>
    <w:rsid w:val="00B322EF"/>
  </w:style>
  <w:style w:type="numbering" w:customStyle="1" w:styleId="1125">
    <w:name w:val="無清單1125"/>
    <w:next w:val="NoList"/>
    <w:uiPriority w:val="99"/>
    <w:semiHidden/>
    <w:unhideWhenUsed/>
    <w:rsid w:val="00B322EF"/>
  </w:style>
  <w:style w:type="table" w:customStyle="1" w:styleId="1243">
    <w:name w:val="表格格線124"/>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NoList"/>
    <w:uiPriority w:val="99"/>
    <w:semiHidden/>
    <w:unhideWhenUsed/>
    <w:rsid w:val="00B322EF"/>
  </w:style>
  <w:style w:type="numbering" w:customStyle="1" w:styleId="NoList1224">
    <w:name w:val="No List1224"/>
    <w:next w:val="NoList"/>
    <w:uiPriority w:val="99"/>
    <w:semiHidden/>
    <w:unhideWhenUsed/>
    <w:rsid w:val="00B322EF"/>
  </w:style>
  <w:style w:type="numbering" w:customStyle="1" w:styleId="11240">
    <w:name w:val="リストなし1124"/>
    <w:next w:val="NoList"/>
    <w:uiPriority w:val="99"/>
    <w:semiHidden/>
    <w:unhideWhenUsed/>
    <w:rsid w:val="00B322EF"/>
  </w:style>
  <w:style w:type="numbering" w:customStyle="1" w:styleId="11241">
    <w:name w:val="无列表1124"/>
    <w:next w:val="NoList"/>
    <w:semiHidden/>
    <w:rsid w:val="00B322EF"/>
  </w:style>
  <w:style w:type="numbering" w:customStyle="1" w:styleId="NoList2124">
    <w:name w:val="No List2124"/>
    <w:next w:val="NoList"/>
    <w:semiHidden/>
    <w:rsid w:val="00B322EF"/>
  </w:style>
  <w:style w:type="numbering" w:customStyle="1" w:styleId="NoList3124">
    <w:name w:val="No List3124"/>
    <w:next w:val="NoList"/>
    <w:uiPriority w:val="99"/>
    <w:semiHidden/>
    <w:rsid w:val="00B322EF"/>
  </w:style>
  <w:style w:type="numbering" w:customStyle="1" w:styleId="NoList11125">
    <w:name w:val="No List11125"/>
    <w:next w:val="NoList"/>
    <w:uiPriority w:val="99"/>
    <w:semiHidden/>
    <w:unhideWhenUsed/>
    <w:rsid w:val="00B322EF"/>
  </w:style>
  <w:style w:type="numbering" w:customStyle="1" w:styleId="12240">
    <w:name w:val="無清單1224"/>
    <w:next w:val="NoList"/>
    <w:uiPriority w:val="99"/>
    <w:semiHidden/>
    <w:unhideWhenUsed/>
    <w:rsid w:val="00B322EF"/>
  </w:style>
  <w:style w:type="numbering" w:customStyle="1" w:styleId="111240">
    <w:name w:val="無清單11124"/>
    <w:next w:val="NoList"/>
    <w:uiPriority w:val="99"/>
    <w:semiHidden/>
    <w:unhideWhenUsed/>
    <w:rsid w:val="00B322EF"/>
  </w:style>
  <w:style w:type="table" w:customStyle="1" w:styleId="TableGrid1113">
    <w:name w:val="Table Grid1113"/>
    <w:basedOn w:val="TableNormal"/>
    <w:next w:val="TableGrid"/>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NoList"/>
    <w:semiHidden/>
    <w:rsid w:val="00B322EF"/>
  </w:style>
  <w:style w:type="numbering" w:customStyle="1" w:styleId="NoList1133">
    <w:name w:val="No List1133"/>
    <w:next w:val="NoList"/>
    <w:uiPriority w:val="99"/>
    <w:semiHidden/>
    <w:unhideWhenUsed/>
    <w:rsid w:val="00B322EF"/>
  </w:style>
  <w:style w:type="numbering" w:customStyle="1" w:styleId="NoList413">
    <w:name w:val="No List413"/>
    <w:next w:val="NoList"/>
    <w:uiPriority w:val="99"/>
    <w:semiHidden/>
    <w:unhideWhenUsed/>
    <w:rsid w:val="00B322EF"/>
  </w:style>
  <w:style w:type="table" w:customStyle="1" w:styleId="TableGrid1123">
    <w:name w:val="Table Grid1123"/>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NoList"/>
    <w:uiPriority w:val="99"/>
    <w:semiHidden/>
    <w:unhideWhenUsed/>
    <w:rsid w:val="00B322EF"/>
  </w:style>
  <w:style w:type="numbering" w:customStyle="1" w:styleId="NoList12113">
    <w:name w:val="No List12113"/>
    <w:next w:val="NoList"/>
    <w:uiPriority w:val="99"/>
    <w:semiHidden/>
    <w:unhideWhenUsed/>
    <w:rsid w:val="00B322EF"/>
  </w:style>
  <w:style w:type="numbering" w:customStyle="1" w:styleId="111130">
    <w:name w:val="リストなし11113"/>
    <w:next w:val="NoList"/>
    <w:uiPriority w:val="99"/>
    <w:semiHidden/>
    <w:unhideWhenUsed/>
    <w:rsid w:val="00B322EF"/>
  </w:style>
  <w:style w:type="numbering" w:customStyle="1" w:styleId="111132">
    <w:name w:val="无列表11113"/>
    <w:next w:val="NoList"/>
    <w:semiHidden/>
    <w:rsid w:val="00B322EF"/>
  </w:style>
  <w:style w:type="numbering" w:customStyle="1" w:styleId="NoList21113">
    <w:name w:val="No List21113"/>
    <w:next w:val="NoList"/>
    <w:semiHidden/>
    <w:rsid w:val="00B322EF"/>
  </w:style>
  <w:style w:type="numbering" w:customStyle="1" w:styleId="NoList31113">
    <w:name w:val="No List31113"/>
    <w:next w:val="NoList"/>
    <w:uiPriority w:val="99"/>
    <w:semiHidden/>
    <w:rsid w:val="00B322EF"/>
  </w:style>
  <w:style w:type="numbering" w:customStyle="1" w:styleId="NoList111113">
    <w:name w:val="No List111113"/>
    <w:next w:val="NoList"/>
    <w:uiPriority w:val="99"/>
    <w:semiHidden/>
    <w:unhideWhenUsed/>
    <w:rsid w:val="00B322EF"/>
  </w:style>
  <w:style w:type="numbering" w:customStyle="1" w:styleId="121130">
    <w:name w:val="無清單12113"/>
    <w:next w:val="NoList"/>
    <w:uiPriority w:val="99"/>
    <w:semiHidden/>
    <w:unhideWhenUsed/>
    <w:rsid w:val="00B322EF"/>
  </w:style>
  <w:style w:type="numbering" w:customStyle="1" w:styleId="111113">
    <w:name w:val="無清單111113"/>
    <w:next w:val="NoList"/>
    <w:uiPriority w:val="99"/>
    <w:semiHidden/>
    <w:unhideWhenUsed/>
    <w:rsid w:val="00B322EF"/>
  </w:style>
  <w:style w:type="numbering" w:customStyle="1" w:styleId="NoList1313">
    <w:name w:val="No List1313"/>
    <w:next w:val="NoList"/>
    <w:uiPriority w:val="99"/>
    <w:semiHidden/>
    <w:unhideWhenUsed/>
    <w:rsid w:val="00B322EF"/>
  </w:style>
  <w:style w:type="numbering" w:customStyle="1" w:styleId="12132">
    <w:name w:val="リストなし1213"/>
    <w:next w:val="NoList"/>
    <w:uiPriority w:val="99"/>
    <w:semiHidden/>
    <w:unhideWhenUsed/>
    <w:rsid w:val="00B322EF"/>
  </w:style>
  <w:style w:type="numbering" w:customStyle="1" w:styleId="12133">
    <w:name w:val="无列表1213"/>
    <w:next w:val="NoList"/>
    <w:semiHidden/>
    <w:rsid w:val="00B322EF"/>
  </w:style>
  <w:style w:type="numbering" w:customStyle="1" w:styleId="NoList2213">
    <w:name w:val="No List2213"/>
    <w:next w:val="NoList"/>
    <w:semiHidden/>
    <w:rsid w:val="00B322EF"/>
  </w:style>
  <w:style w:type="numbering" w:customStyle="1" w:styleId="NoList3213">
    <w:name w:val="No List3213"/>
    <w:next w:val="NoList"/>
    <w:uiPriority w:val="99"/>
    <w:semiHidden/>
    <w:rsid w:val="00B322EF"/>
  </w:style>
  <w:style w:type="numbering" w:customStyle="1" w:styleId="NoList11213">
    <w:name w:val="No List11213"/>
    <w:next w:val="NoList"/>
    <w:uiPriority w:val="99"/>
    <w:semiHidden/>
    <w:unhideWhenUsed/>
    <w:rsid w:val="00B322EF"/>
  </w:style>
  <w:style w:type="numbering" w:customStyle="1" w:styleId="13130">
    <w:name w:val="無清單1313"/>
    <w:next w:val="NoList"/>
    <w:uiPriority w:val="99"/>
    <w:semiHidden/>
    <w:unhideWhenUsed/>
    <w:rsid w:val="00B322EF"/>
  </w:style>
  <w:style w:type="numbering" w:customStyle="1" w:styleId="112130">
    <w:name w:val="無清單11213"/>
    <w:next w:val="NoList"/>
    <w:uiPriority w:val="99"/>
    <w:semiHidden/>
    <w:unhideWhenUsed/>
    <w:rsid w:val="00B322EF"/>
  </w:style>
  <w:style w:type="numbering" w:customStyle="1" w:styleId="2113">
    <w:name w:val="无列表2113"/>
    <w:next w:val="NoList"/>
    <w:uiPriority w:val="99"/>
    <w:semiHidden/>
    <w:unhideWhenUsed/>
    <w:rsid w:val="00B322EF"/>
  </w:style>
  <w:style w:type="numbering" w:customStyle="1" w:styleId="NoList12213">
    <w:name w:val="No List12213"/>
    <w:next w:val="NoList"/>
    <w:uiPriority w:val="99"/>
    <w:semiHidden/>
    <w:unhideWhenUsed/>
    <w:rsid w:val="00B322EF"/>
  </w:style>
  <w:style w:type="numbering" w:customStyle="1" w:styleId="112131">
    <w:name w:val="リストなし11213"/>
    <w:next w:val="NoList"/>
    <w:uiPriority w:val="99"/>
    <w:semiHidden/>
    <w:unhideWhenUsed/>
    <w:rsid w:val="00B322EF"/>
  </w:style>
  <w:style w:type="numbering" w:customStyle="1" w:styleId="112132">
    <w:name w:val="无列表11213"/>
    <w:next w:val="NoList"/>
    <w:semiHidden/>
    <w:rsid w:val="00B322EF"/>
  </w:style>
  <w:style w:type="numbering" w:customStyle="1" w:styleId="NoList21213">
    <w:name w:val="No List21213"/>
    <w:next w:val="NoList"/>
    <w:semiHidden/>
    <w:rsid w:val="00B322EF"/>
  </w:style>
  <w:style w:type="numbering" w:customStyle="1" w:styleId="NoList31213">
    <w:name w:val="No List31213"/>
    <w:next w:val="NoList"/>
    <w:uiPriority w:val="99"/>
    <w:semiHidden/>
    <w:rsid w:val="00B322EF"/>
  </w:style>
  <w:style w:type="numbering" w:customStyle="1" w:styleId="NoList111213">
    <w:name w:val="No List111213"/>
    <w:next w:val="NoList"/>
    <w:uiPriority w:val="99"/>
    <w:semiHidden/>
    <w:unhideWhenUsed/>
    <w:rsid w:val="00B322EF"/>
  </w:style>
  <w:style w:type="numbering" w:customStyle="1" w:styleId="122130">
    <w:name w:val="無清單12213"/>
    <w:next w:val="NoList"/>
    <w:uiPriority w:val="99"/>
    <w:semiHidden/>
    <w:unhideWhenUsed/>
    <w:rsid w:val="00B322EF"/>
  </w:style>
  <w:style w:type="numbering" w:customStyle="1" w:styleId="1112130">
    <w:name w:val="無清單111213"/>
    <w:next w:val="NoList"/>
    <w:uiPriority w:val="99"/>
    <w:semiHidden/>
    <w:unhideWhenUsed/>
    <w:rsid w:val="00B322EF"/>
  </w:style>
  <w:style w:type="table" w:customStyle="1" w:styleId="TableGrid11211">
    <w:name w:val="Table Grid1121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B322EF"/>
  </w:style>
  <w:style w:type="table" w:customStyle="1" w:styleId="TableGrid91">
    <w:name w:val="Table Grid9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B322EF"/>
  </w:style>
  <w:style w:type="numbering" w:customStyle="1" w:styleId="1511">
    <w:name w:val="リストなし151"/>
    <w:next w:val="NoList"/>
    <w:uiPriority w:val="99"/>
    <w:semiHidden/>
    <w:unhideWhenUsed/>
    <w:rsid w:val="00B322EF"/>
  </w:style>
  <w:style w:type="table" w:customStyle="1" w:styleId="TableGrid151">
    <w:name w:val="Table Grid15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NoList"/>
    <w:semiHidden/>
    <w:rsid w:val="00B322EF"/>
  </w:style>
  <w:style w:type="table" w:customStyle="1" w:styleId="351">
    <w:name w:val="网格型35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rsid w:val="00B322EF"/>
  </w:style>
  <w:style w:type="numbering" w:customStyle="1" w:styleId="NoList351">
    <w:name w:val="No List351"/>
    <w:next w:val="NoList"/>
    <w:uiPriority w:val="99"/>
    <w:semiHidden/>
    <w:rsid w:val="00B322EF"/>
  </w:style>
  <w:style w:type="table" w:customStyle="1" w:styleId="TableGrid451">
    <w:name w:val="Table Grid45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NoList"/>
    <w:uiPriority w:val="99"/>
    <w:semiHidden/>
    <w:unhideWhenUsed/>
    <w:rsid w:val="00B322EF"/>
  </w:style>
  <w:style w:type="numbering" w:customStyle="1" w:styleId="1610">
    <w:name w:val="無清單161"/>
    <w:next w:val="NoList"/>
    <w:uiPriority w:val="99"/>
    <w:semiHidden/>
    <w:unhideWhenUsed/>
    <w:rsid w:val="00B322EF"/>
  </w:style>
  <w:style w:type="numbering" w:customStyle="1" w:styleId="11510">
    <w:name w:val="無清單1151"/>
    <w:next w:val="NoList"/>
    <w:uiPriority w:val="99"/>
    <w:semiHidden/>
    <w:unhideWhenUsed/>
    <w:rsid w:val="00B322EF"/>
  </w:style>
  <w:style w:type="table" w:customStyle="1" w:styleId="1513">
    <w:name w:val="表格格線15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NoList"/>
    <w:uiPriority w:val="99"/>
    <w:semiHidden/>
    <w:unhideWhenUsed/>
    <w:rsid w:val="00B322EF"/>
  </w:style>
  <w:style w:type="numbering" w:customStyle="1" w:styleId="241">
    <w:name w:val="无列表241"/>
    <w:next w:val="NoList"/>
    <w:uiPriority w:val="99"/>
    <w:semiHidden/>
    <w:unhideWhenUsed/>
    <w:rsid w:val="00B322EF"/>
  </w:style>
  <w:style w:type="numbering" w:customStyle="1" w:styleId="NoList1251">
    <w:name w:val="No List1251"/>
    <w:next w:val="NoList"/>
    <w:uiPriority w:val="99"/>
    <w:semiHidden/>
    <w:unhideWhenUsed/>
    <w:rsid w:val="00B322EF"/>
  </w:style>
  <w:style w:type="numbering" w:customStyle="1" w:styleId="11511">
    <w:name w:val="リストなし1151"/>
    <w:next w:val="NoList"/>
    <w:uiPriority w:val="99"/>
    <w:semiHidden/>
    <w:unhideWhenUsed/>
    <w:rsid w:val="00B322EF"/>
  </w:style>
  <w:style w:type="numbering" w:customStyle="1" w:styleId="11512">
    <w:name w:val="无列表1151"/>
    <w:next w:val="NoList"/>
    <w:semiHidden/>
    <w:rsid w:val="00B322EF"/>
  </w:style>
  <w:style w:type="numbering" w:customStyle="1" w:styleId="NoList2151">
    <w:name w:val="No List2151"/>
    <w:next w:val="NoList"/>
    <w:semiHidden/>
    <w:rsid w:val="00B322EF"/>
  </w:style>
  <w:style w:type="numbering" w:customStyle="1" w:styleId="NoList3151">
    <w:name w:val="No List3151"/>
    <w:next w:val="NoList"/>
    <w:uiPriority w:val="99"/>
    <w:semiHidden/>
    <w:rsid w:val="00B322EF"/>
  </w:style>
  <w:style w:type="numbering" w:customStyle="1" w:styleId="12510">
    <w:name w:val="無清單1251"/>
    <w:next w:val="NoList"/>
    <w:uiPriority w:val="99"/>
    <w:semiHidden/>
    <w:unhideWhenUsed/>
    <w:rsid w:val="00B322EF"/>
  </w:style>
  <w:style w:type="numbering" w:customStyle="1" w:styleId="111510">
    <w:name w:val="無清單11151"/>
    <w:next w:val="NoList"/>
    <w:uiPriority w:val="99"/>
    <w:semiHidden/>
    <w:unhideWhenUsed/>
    <w:rsid w:val="00B322EF"/>
  </w:style>
  <w:style w:type="table" w:customStyle="1" w:styleId="TableGrid1141">
    <w:name w:val="Table Grid1141"/>
    <w:basedOn w:val="TableNormal"/>
    <w:next w:val="TableGrid"/>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B322EF"/>
  </w:style>
  <w:style w:type="numbering" w:customStyle="1" w:styleId="NoList11241">
    <w:name w:val="No List11241"/>
    <w:next w:val="NoList"/>
    <w:uiPriority w:val="99"/>
    <w:semiHidden/>
    <w:unhideWhenUsed/>
    <w:rsid w:val="00B322EF"/>
  </w:style>
  <w:style w:type="table" w:customStyle="1" w:styleId="TableGrid531">
    <w:name w:val="Table Grid53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NoList"/>
    <w:uiPriority w:val="99"/>
    <w:semiHidden/>
    <w:unhideWhenUsed/>
    <w:rsid w:val="00B322EF"/>
  </w:style>
  <w:style w:type="numbering" w:customStyle="1" w:styleId="111411">
    <w:name w:val="リストなし11141"/>
    <w:next w:val="NoList"/>
    <w:uiPriority w:val="99"/>
    <w:semiHidden/>
    <w:unhideWhenUsed/>
    <w:rsid w:val="00B322EF"/>
  </w:style>
  <w:style w:type="numbering" w:customStyle="1" w:styleId="111412">
    <w:name w:val="无列表11141"/>
    <w:next w:val="NoList"/>
    <w:semiHidden/>
    <w:rsid w:val="00B322EF"/>
  </w:style>
  <w:style w:type="numbering" w:customStyle="1" w:styleId="NoList21141">
    <w:name w:val="No List21141"/>
    <w:next w:val="NoList"/>
    <w:semiHidden/>
    <w:rsid w:val="00B322EF"/>
  </w:style>
  <w:style w:type="numbering" w:customStyle="1" w:styleId="NoList31141">
    <w:name w:val="No List31141"/>
    <w:next w:val="NoList"/>
    <w:uiPriority w:val="99"/>
    <w:semiHidden/>
    <w:rsid w:val="00B322EF"/>
  </w:style>
  <w:style w:type="numbering" w:customStyle="1" w:styleId="NoList111141">
    <w:name w:val="No List111141"/>
    <w:next w:val="NoList"/>
    <w:uiPriority w:val="99"/>
    <w:semiHidden/>
    <w:unhideWhenUsed/>
    <w:rsid w:val="00B322EF"/>
  </w:style>
  <w:style w:type="numbering" w:customStyle="1" w:styleId="12141">
    <w:name w:val="無清單12141"/>
    <w:next w:val="NoList"/>
    <w:uiPriority w:val="99"/>
    <w:semiHidden/>
    <w:unhideWhenUsed/>
    <w:rsid w:val="00B322EF"/>
  </w:style>
  <w:style w:type="numbering" w:customStyle="1" w:styleId="111141">
    <w:name w:val="無清單111141"/>
    <w:next w:val="NoList"/>
    <w:uiPriority w:val="99"/>
    <w:semiHidden/>
    <w:unhideWhenUsed/>
    <w:rsid w:val="00B322EF"/>
  </w:style>
  <w:style w:type="numbering" w:customStyle="1" w:styleId="NoList541">
    <w:name w:val="No List541"/>
    <w:next w:val="NoList"/>
    <w:uiPriority w:val="99"/>
    <w:semiHidden/>
    <w:unhideWhenUsed/>
    <w:rsid w:val="00B322EF"/>
  </w:style>
  <w:style w:type="table" w:customStyle="1" w:styleId="TableGrid631">
    <w:name w:val="Table Grid63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NoList"/>
    <w:uiPriority w:val="99"/>
    <w:semiHidden/>
    <w:unhideWhenUsed/>
    <w:rsid w:val="00B322EF"/>
  </w:style>
  <w:style w:type="numbering" w:customStyle="1" w:styleId="12411">
    <w:name w:val="リストなし1241"/>
    <w:next w:val="NoList"/>
    <w:uiPriority w:val="99"/>
    <w:semiHidden/>
    <w:unhideWhenUsed/>
    <w:rsid w:val="00B322EF"/>
  </w:style>
  <w:style w:type="table" w:customStyle="1" w:styleId="TableGrid1231">
    <w:name w:val="Table Grid123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NoList"/>
    <w:semiHidden/>
    <w:rsid w:val="00B322EF"/>
  </w:style>
  <w:style w:type="table" w:customStyle="1" w:styleId="3231">
    <w:name w:val="网格型323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NoList"/>
    <w:semiHidden/>
    <w:rsid w:val="00B322EF"/>
  </w:style>
  <w:style w:type="numbering" w:customStyle="1" w:styleId="NoList3241">
    <w:name w:val="No List3241"/>
    <w:next w:val="NoList"/>
    <w:uiPriority w:val="99"/>
    <w:semiHidden/>
    <w:rsid w:val="00B322EF"/>
  </w:style>
  <w:style w:type="table" w:customStyle="1" w:styleId="TableGrid4231">
    <w:name w:val="Table Grid423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NoList"/>
    <w:uiPriority w:val="99"/>
    <w:semiHidden/>
    <w:unhideWhenUsed/>
    <w:rsid w:val="00B322EF"/>
  </w:style>
  <w:style w:type="numbering" w:customStyle="1" w:styleId="112410">
    <w:name w:val="無清單11241"/>
    <w:next w:val="NoList"/>
    <w:uiPriority w:val="99"/>
    <w:semiHidden/>
    <w:unhideWhenUsed/>
    <w:rsid w:val="00B322EF"/>
  </w:style>
  <w:style w:type="table" w:customStyle="1" w:styleId="12313">
    <w:name w:val="表格格線123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NoList"/>
    <w:uiPriority w:val="99"/>
    <w:semiHidden/>
    <w:unhideWhenUsed/>
    <w:rsid w:val="00B322EF"/>
  </w:style>
  <w:style w:type="numbering" w:customStyle="1" w:styleId="NoList12231">
    <w:name w:val="No List12231"/>
    <w:next w:val="NoList"/>
    <w:uiPriority w:val="99"/>
    <w:semiHidden/>
    <w:unhideWhenUsed/>
    <w:rsid w:val="00B322EF"/>
  </w:style>
  <w:style w:type="numbering" w:customStyle="1" w:styleId="112311">
    <w:name w:val="リストなし11231"/>
    <w:next w:val="NoList"/>
    <w:uiPriority w:val="99"/>
    <w:semiHidden/>
    <w:unhideWhenUsed/>
    <w:rsid w:val="00B322EF"/>
  </w:style>
  <w:style w:type="numbering" w:customStyle="1" w:styleId="112312">
    <w:name w:val="无列表11231"/>
    <w:next w:val="NoList"/>
    <w:semiHidden/>
    <w:rsid w:val="00B322EF"/>
  </w:style>
  <w:style w:type="numbering" w:customStyle="1" w:styleId="NoList21231">
    <w:name w:val="No List21231"/>
    <w:next w:val="NoList"/>
    <w:semiHidden/>
    <w:rsid w:val="00B322EF"/>
  </w:style>
  <w:style w:type="numbering" w:customStyle="1" w:styleId="NoList31231">
    <w:name w:val="No List31231"/>
    <w:next w:val="NoList"/>
    <w:uiPriority w:val="99"/>
    <w:semiHidden/>
    <w:rsid w:val="00B322EF"/>
  </w:style>
  <w:style w:type="numbering" w:customStyle="1" w:styleId="NoList111241">
    <w:name w:val="No List111241"/>
    <w:next w:val="NoList"/>
    <w:uiPriority w:val="99"/>
    <w:semiHidden/>
    <w:unhideWhenUsed/>
    <w:rsid w:val="00B322EF"/>
  </w:style>
  <w:style w:type="numbering" w:customStyle="1" w:styleId="12231">
    <w:name w:val="無清單12231"/>
    <w:next w:val="NoList"/>
    <w:uiPriority w:val="99"/>
    <w:semiHidden/>
    <w:unhideWhenUsed/>
    <w:rsid w:val="00B322EF"/>
  </w:style>
  <w:style w:type="numbering" w:customStyle="1" w:styleId="111231">
    <w:name w:val="無清單111231"/>
    <w:next w:val="NoList"/>
    <w:uiPriority w:val="99"/>
    <w:semiHidden/>
    <w:unhideWhenUsed/>
    <w:rsid w:val="00B322EF"/>
  </w:style>
  <w:style w:type="table" w:customStyle="1" w:styleId="1117">
    <w:name w:val="网格型11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NoList"/>
    <w:uiPriority w:val="99"/>
    <w:semiHidden/>
    <w:unhideWhenUsed/>
    <w:rsid w:val="00B322EF"/>
  </w:style>
  <w:style w:type="table" w:customStyle="1" w:styleId="2110">
    <w:name w:val="网格型21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NoList"/>
    <w:semiHidden/>
    <w:rsid w:val="00B322EF"/>
  </w:style>
  <w:style w:type="numbering" w:customStyle="1" w:styleId="NoList11321">
    <w:name w:val="No List11321"/>
    <w:next w:val="NoList"/>
    <w:uiPriority w:val="99"/>
    <w:semiHidden/>
    <w:unhideWhenUsed/>
    <w:rsid w:val="00B322EF"/>
  </w:style>
  <w:style w:type="numbering" w:customStyle="1" w:styleId="NoList4121">
    <w:name w:val="No List4121"/>
    <w:next w:val="NoList"/>
    <w:uiPriority w:val="99"/>
    <w:semiHidden/>
    <w:unhideWhenUsed/>
    <w:rsid w:val="00B322EF"/>
  </w:style>
  <w:style w:type="table" w:customStyle="1" w:styleId="TableGrid11221">
    <w:name w:val="Table Grid1122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NoList"/>
    <w:uiPriority w:val="99"/>
    <w:semiHidden/>
    <w:unhideWhenUsed/>
    <w:rsid w:val="00B322EF"/>
  </w:style>
  <w:style w:type="numbering" w:customStyle="1" w:styleId="NoList121121">
    <w:name w:val="No List121121"/>
    <w:next w:val="NoList"/>
    <w:uiPriority w:val="99"/>
    <w:semiHidden/>
    <w:unhideWhenUsed/>
    <w:rsid w:val="00B322EF"/>
  </w:style>
  <w:style w:type="numbering" w:customStyle="1" w:styleId="1111211">
    <w:name w:val="リストなし111121"/>
    <w:next w:val="NoList"/>
    <w:uiPriority w:val="99"/>
    <w:semiHidden/>
    <w:unhideWhenUsed/>
    <w:rsid w:val="00B322EF"/>
  </w:style>
  <w:style w:type="numbering" w:customStyle="1" w:styleId="1111212">
    <w:name w:val="无列表111121"/>
    <w:next w:val="NoList"/>
    <w:semiHidden/>
    <w:rsid w:val="00B322EF"/>
  </w:style>
  <w:style w:type="numbering" w:customStyle="1" w:styleId="NoList211121">
    <w:name w:val="No List211121"/>
    <w:next w:val="NoList"/>
    <w:semiHidden/>
    <w:rsid w:val="00B322EF"/>
  </w:style>
  <w:style w:type="numbering" w:customStyle="1" w:styleId="NoList311121">
    <w:name w:val="No List311121"/>
    <w:next w:val="NoList"/>
    <w:uiPriority w:val="99"/>
    <w:semiHidden/>
    <w:rsid w:val="00B322EF"/>
  </w:style>
  <w:style w:type="numbering" w:customStyle="1" w:styleId="NoList1111121">
    <w:name w:val="No List1111121"/>
    <w:next w:val="NoList"/>
    <w:uiPriority w:val="99"/>
    <w:semiHidden/>
    <w:unhideWhenUsed/>
    <w:rsid w:val="00B322EF"/>
  </w:style>
  <w:style w:type="numbering" w:customStyle="1" w:styleId="1211210">
    <w:name w:val="無清單121121"/>
    <w:next w:val="NoList"/>
    <w:uiPriority w:val="99"/>
    <w:semiHidden/>
    <w:unhideWhenUsed/>
    <w:rsid w:val="00B322EF"/>
  </w:style>
  <w:style w:type="numbering" w:customStyle="1" w:styleId="11111210">
    <w:name w:val="無清單1111121"/>
    <w:next w:val="NoList"/>
    <w:uiPriority w:val="99"/>
    <w:semiHidden/>
    <w:unhideWhenUsed/>
    <w:rsid w:val="00B322EF"/>
  </w:style>
  <w:style w:type="numbering" w:customStyle="1" w:styleId="NoList13121">
    <w:name w:val="No List13121"/>
    <w:next w:val="NoList"/>
    <w:uiPriority w:val="99"/>
    <w:semiHidden/>
    <w:unhideWhenUsed/>
    <w:rsid w:val="00B322EF"/>
  </w:style>
  <w:style w:type="numbering" w:customStyle="1" w:styleId="121211">
    <w:name w:val="リストなし12121"/>
    <w:next w:val="NoList"/>
    <w:uiPriority w:val="99"/>
    <w:semiHidden/>
    <w:unhideWhenUsed/>
    <w:rsid w:val="00B322EF"/>
  </w:style>
  <w:style w:type="numbering" w:customStyle="1" w:styleId="121212">
    <w:name w:val="无列表12121"/>
    <w:next w:val="NoList"/>
    <w:semiHidden/>
    <w:rsid w:val="00B322EF"/>
  </w:style>
  <w:style w:type="numbering" w:customStyle="1" w:styleId="NoList22121">
    <w:name w:val="No List22121"/>
    <w:next w:val="NoList"/>
    <w:semiHidden/>
    <w:rsid w:val="00B322EF"/>
  </w:style>
  <w:style w:type="numbering" w:customStyle="1" w:styleId="NoList32121">
    <w:name w:val="No List32121"/>
    <w:next w:val="NoList"/>
    <w:uiPriority w:val="99"/>
    <w:semiHidden/>
    <w:rsid w:val="00B322EF"/>
  </w:style>
  <w:style w:type="numbering" w:customStyle="1" w:styleId="NoList112121">
    <w:name w:val="No List112121"/>
    <w:next w:val="NoList"/>
    <w:uiPriority w:val="99"/>
    <w:semiHidden/>
    <w:unhideWhenUsed/>
    <w:rsid w:val="00B322EF"/>
  </w:style>
  <w:style w:type="numbering" w:customStyle="1" w:styleId="131210">
    <w:name w:val="無清單13121"/>
    <w:next w:val="NoList"/>
    <w:uiPriority w:val="99"/>
    <w:semiHidden/>
    <w:unhideWhenUsed/>
    <w:rsid w:val="00B322EF"/>
  </w:style>
  <w:style w:type="numbering" w:customStyle="1" w:styleId="1121210">
    <w:name w:val="無清單112121"/>
    <w:next w:val="NoList"/>
    <w:uiPriority w:val="99"/>
    <w:semiHidden/>
    <w:unhideWhenUsed/>
    <w:rsid w:val="00B322EF"/>
  </w:style>
  <w:style w:type="numbering" w:customStyle="1" w:styleId="21121">
    <w:name w:val="无列表21121"/>
    <w:next w:val="NoList"/>
    <w:uiPriority w:val="99"/>
    <w:semiHidden/>
    <w:unhideWhenUsed/>
    <w:rsid w:val="00B322EF"/>
  </w:style>
  <w:style w:type="numbering" w:customStyle="1" w:styleId="NoList122121">
    <w:name w:val="No List122121"/>
    <w:next w:val="NoList"/>
    <w:uiPriority w:val="99"/>
    <w:semiHidden/>
    <w:unhideWhenUsed/>
    <w:rsid w:val="00B322EF"/>
  </w:style>
  <w:style w:type="numbering" w:customStyle="1" w:styleId="1121211">
    <w:name w:val="リストなし112121"/>
    <w:next w:val="NoList"/>
    <w:uiPriority w:val="99"/>
    <w:semiHidden/>
    <w:unhideWhenUsed/>
    <w:rsid w:val="00B322EF"/>
  </w:style>
  <w:style w:type="numbering" w:customStyle="1" w:styleId="1121212">
    <w:name w:val="无列表112121"/>
    <w:next w:val="NoList"/>
    <w:semiHidden/>
    <w:rsid w:val="00B322EF"/>
  </w:style>
  <w:style w:type="numbering" w:customStyle="1" w:styleId="NoList212121">
    <w:name w:val="No List212121"/>
    <w:next w:val="NoList"/>
    <w:semiHidden/>
    <w:rsid w:val="00B322EF"/>
  </w:style>
  <w:style w:type="numbering" w:customStyle="1" w:styleId="NoList312121">
    <w:name w:val="No List312121"/>
    <w:next w:val="NoList"/>
    <w:uiPriority w:val="99"/>
    <w:semiHidden/>
    <w:rsid w:val="00B322EF"/>
  </w:style>
  <w:style w:type="numbering" w:customStyle="1" w:styleId="NoList1112121">
    <w:name w:val="No List1112121"/>
    <w:next w:val="NoList"/>
    <w:uiPriority w:val="99"/>
    <w:semiHidden/>
    <w:unhideWhenUsed/>
    <w:rsid w:val="00B322EF"/>
  </w:style>
  <w:style w:type="numbering" w:customStyle="1" w:styleId="122121">
    <w:name w:val="無清單122121"/>
    <w:next w:val="NoList"/>
    <w:uiPriority w:val="99"/>
    <w:semiHidden/>
    <w:unhideWhenUsed/>
    <w:rsid w:val="00B322EF"/>
  </w:style>
  <w:style w:type="numbering" w:customStyle="1" w:styleId="1112121">
    <w:name w:val="無清單1112121"/>
    <w:next w:val="NoList"/>
    <w:uiPriority w:val="99"/>
    <w:semiHidden/>
    <w:unhideWhenUsed/>
    <w:rsid w:val="00B322EF"/>
  </w:style>
  <w:style w:type="numbering" w:customStyle="1" w:styleId="131111">
    <w:name w:val="无列表13111"/>
    <w:next w:val="NoList"/>
    <w:semiHidden/>
    <w:rsid w:val="00B322EF"/>
  </w:style>
  <w:style w:type="numbering" w:customStyle="1" w:styleId="NoList41111">
    <w:name w:val="No List41111"/>
    <w:next w:val="NoList"/>
    <w:uiPriority w:val="99"/>
    <w:semiHidden/>
    <w:unhideWhenUsed/>
    <w:rsid w:val="00B322EF"/>
  </w:style>
  <w:style w:type="numbering" w:customStyle="1" w:styleId="22111">
    <w:name w:val="无列表22111"/>
    <w:next w:val="NoList"/>
    <w:uiPriority w:val="99"/>
    <w:semiHidden/>
    <w:unhideWhenUsed/>
    <w:rsid w:val="00B322EF"/>
  </w:style>
  <w:style w:type="numbering" w:customStyle="1" w:styleId="NoList1211112">
    <w:name w:val="No List1211112"/>
    <w:next w:val="NoList"/>
    <w:uiPriority w:val="99"/>
    <w:semiHidden/>
    <w:unhideWhenUsed/>
    <w:rsid w:val="00B322EF"/>
  </w:style>
  <w:style w:type="numbering" w:customStyle="1" w:styleId="11111121">
    <w:name w:val="リストなし1111112"/>
    <w:next w:val="NoList"/>
    <w:uiPriority w:val="99"/>
    <w:semiHidden/>
    <w:unhideWhenUsed/>
    <w:rsid w:val="00B322EF"/>
  </w:style>
  <w:style w:type="numbering" w:customStyle="1" w:styleId="11111122">
    <w:name w:val="无列表1111112"/>
    <w:next w:val="NoList"/>
    <w:semiHidden/>
    <w:rsid w:val="00B322EF"/>
  </w:style>
  <w:style w:type="numbering" w:customStyle="1" w:styleId="NoList2111112">
    <w:name w:val="No List2111112"/>
    <w:next w:val="NoList"/>
    <w:semiHidden/>
    <w:rsid w:val="00B322EF"/>
  </w:style>
  <w:style w:type="numbering" w:customStyle="1" w:styleId="NoList3111112">
    <w:name w:val="No List3111112"/>
    <w:next w:val="NoList"/>
    <w:uiPriority w:val="99"/>
    <w:semiHidden/>
    <w:rsid w:val="00B322EF"/>
  </w:style>
  <w:style w:type="numbering" w:customStyle="1" w:styleId="NoList11111112">
    <w:name w:val="No List11111112"/>
    <w:next w:val="NoList"/>
    <w:uiPriority w:val="99"/>
    <w:semiHidden/>
    <w:unhideWhenUsed/>
    <w:rsid w:val="00B322EF"/>
  </w:style>
  <w:style w:type="numbering" w:customStyle="1" w:styleId="1211112">
    <w:name w:val="無清單1211112"/>
    <w:next w:val="NoList"/>
    <w:uiPriority w:val="99"/>
    <w:semiHidden/>
    <w:unhideWhenUsed/>
    <w:rsid w:val="00B322EF"/>
  </w:style>
  <w:style w:type="numbering" w:customStyle="1" w:styleId="111111120">
    <w:name w:val="無清單11111112"/>
    <w:next w:val="NoList"/>
    <w:uiPriority w:val="99"/>
    <w:semiHidden/>
    <w:unhideWhenUsed/>
    <w:rsid w:val="00B322EF"/>
  </w:style>
  <w:style w:type="numbering" w:customStyle="1" w:styleId="NoList131111">
    <w:name w:val="No List131111"/>
    <w:next w:val="NoList"/>
    <w:uiPriority w:val="99"/>
    <w:semiHidden/>
    <w:unhideWhenUsed/>
    <w:rsid w:val="00B322EF"/>
  </w:style>
  <w:style w:type="numbering" w:customStyle="1" w:styleId="1211113">
    <w:name w:val="リストなし121111"/>
    <w:next w:val="NoList"/>
    <w:uiPriority w:val="99"/>
    <w:semiHidden/>
    <w:unhideWhenUsed/>
    <w:rsid w:val="00B322EF"/>
  </w:style>
  <w:style w:type="numbering" w:customStyle="1" w:styleId="1211121">
    <w:name w:val="无列表121112"/>
    <w:next w:val="NoList"/>
    <w:semiHidden/>
    <w:rsid w:val="00B322EF"/>
  </w:style>
  <w:style w:type="numbering" w:customStyle="1" w:styleId="NoList221111">
    <w:name w:val="No List221111"/>
    <w:next w:val="NoList"/>
    <w:semiHidden/>
    <w:rsid w:val="00B322EF"/>
  </w:style>
  <w:style w:type="numbering" w:customStyle="1" w:styleId="NoList321111">
    <w:name w:val="No List321111"/>
    <w:next w:val="NoList"/>
    <w:uiPriority w:val="99"/>
    <w:semiHidden/>
    <w:rsid w:val="00B322EF"/>
  </w:style>
  <w:style w:type="numbering" w:customStyle="1" w:styleId="NoList1121111">
    <w:name w:val="No List1121111"/>
    <w:next w:val="NoList"/>
    <w:uiPriority w:val="99"/>
    <w:semiHidden/>
    <w:unhideWhenUsed/>
    <w:rsid w:val="00B322EF"/>
  </w:style>
  <w:style w:type="numbering" w:customStyle="1" w:styleId="1311110">
    <w:name w:val="無清單131111"/>
    <w:next w:val="NoList"/>
    <w:uiPriority w:val="99"/>
    <w:semiHidden/>
    <w:unhideWhenUsed/>
    <w:rsid w:val="00B322EF"/>
  </w:style>
  <w:style w:type="numbering" w:customStyle="1" w:styleId="11211110">
    <w:name w:val="無清單1121111"/>
    <w:next w:val="NoList"/>
    <w:uiPriority w:val="99"/>
    <w:semiHidden/>
    <w:unhideWhenUsed/>
    <w:rsid w:val="00B322EF"/>
  </w:style>
  <w:style w:type="numbering" w:customStyle="1" w:styleId="211112">
    <w:name w:val="无列表211112"/>
    <w:next w:val="NoList"/>
    <w:uiPriority w:val="99"/>
    <w:semiHidden/>
    <w:unhideWhenUsed/>
    <w:rsid w:val="00B322EF"/>
  </w:style>
  <w:style w:type="numbering" w:customStyle="1" w:styleId="NoList1221111">
    <w:name w:val="No List1221111"/>
    <w:next w:val="NoList"/>
    <w:uiPriority w:val="99"/>
    <w:semiHidden/>
    <w:unhideWhenUsed/>
    <w:rsid w:val="00B322EF"/>
  </w:style>
  <w:style w:type="numbering" w:customStyle="1" w:styleId="11211111">
    <w:name w:val="リストなし1121111"/>
    <w:next w:val="NoList"/>
    <w:uiPriority w:val="99"/>
    <w:semiHidden/>
    <w:unhideWhenUsed/>
    <w:rsid w:val="00B322EF"/>
  </w:style>
  <w:style w:type="numbering" w:customStyle="1" w:styleId="11211112">
    <w:name w:val="无列表1121111"/>
    <w:next w:val="NoList"/>
    <w:semiHidden/>
    <w:rsid w:val="00B322EF"/>
  </w:style>
  <w:style w:type="numbering" w:customStyle="1" w:styleId="NoList2121111">
    <w:name w:val="No List2121111"/>
    <w:next w:val="NoList"/>
    <w:semiHidden/>
    <w:rsid w:val="00B322EF"/>
  </w:style>
  <w:style w:type="numbering" w:customStyle="1" w:styleId="NoList3121111">
    <w:name w:val="No List3121111"/>
    <w:next w:val="NoList"/>
    <w:uiPriority w:val="99"/>
    <w:semiHidden/>
    <w:rsid w:val="00B322EF"/>
  </w:style>
  <w:style w:type="numbering" w:customStyle="1" w:styleId="NoList11121111">
    <w:name w:val="No List11121111"/>
    <w:next w:val="NoList"/>
    <w:uiPriority w:val="99"/>
    <w:semiHidden/>
    <w:unhideWhenUsed/>
    <w:rsid w:val="00B322EF"/>
  </w:style>
  <w:style w:type="numbering" w:customStyle="1" w:styleId="1221111">
    <w:name w:val="無清單1221111"/>
    <w:next w:val="NoList"/>
    <w:uiPriority w:val="99"/>
    <w:semiHidden/>
    <w:unhideWhenUsed/>
    <w:rsid w:val="00B322EF"/>
  </w:style>
  <w:style w:type="numbering" w:customStyle="1" w:styleId="11121111">
    <w:name w:val="無清單11121111"/>
    <w:next w:val="NoList"/>
    <w:uiPriority w:val="99"/>
    <w:semiHidden/>
    <w:unhideWhenUsed/>
    <w:rsid w:val="00B322EF"/>
  </w:style>
  <w:style w:type="numbering" w:customStyle="1" w:styleId="122110">
    <w:name w:val="无列表12211"/>
    <w:next w:val="NoList"/>
    <w:semiHidden/>
    <w:rsid w:val="00B322EF"/>
  </w:style>
  <w:style w:type="numbering" w:customStyle="1" w:styleId="50">
    <w:name w:val="无列表5"/>
    <w:next w:val="NoList"/>
    <w:uiPriority w:val="99"/>
    <w:semiHidden/>
    <w:unhideWhenUsed/>
    <w:rsid w:val="00B322EF"/>
  </w:style>
  <w:style w:type="table" w:customStyle="1" w:styleId="6">
    <w:name w:val="网格型6"/>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B322EF"/>
  </w:style>
  <w:style w:type="numbering" w:customStyle="1" w:styleId="171">
    <w:name w:val="リストなし17"/>
    <w:next w:val="NoList"/>
    <w:uiPriority w:val="99"/>
    <w:semiHidden/>
    <w:unhideWhenUsed/>
    <w:rsid w:val="00B322EF"/>
  </w:style>
  <w:style w:type="table" w:customStyle="1" w:styleId="TableGrid17">
    <w:name w:val="Table Grid17"/>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NoList"/>
    <w:semiHidden/>
    <w:rsid w:val="00B322EF"/>
  </w:style>
  <w:style w:type="table" w:customStyle="1" w:styleId="37">
    <w:name w:val="网格型37"/>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B322EF"/>
  </w:style>
  <w:style w:type="numbering" w:customStyle="1" w:styleId="NoList37">
    <w:name w:val="No List37"/>
    <w:next w:val="NoList"/>
    <w:uiPriority w:val="99"/>
    <w:semiHidden/>
    <w:rsid w:val="00B322EF"/>
  </w:style>
  <w:style w:type="table" w:customStyle="1" w:styleId="TableGrid47">
    <w:name w:val="Table Grid47"/>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NoList"/>
    <w:uiPriority w:val="99"/>
    <w:semiHidden/>
    <w:unhideWhenUsed/>
    <w:rsid w:val="00B322EF"/>
  </w:style>
  <w:style w:type="numbering" w:customStyle="1" w:styleId="180">
    <w:name w:val="無清單18"/>
    <w:next w:val="NoList"/>
    <w:uiPriority w:val="99"/>
    <w:semiHidden/>
    <w:unhideWhenUsed/>
    <w:rsid w:val="00B322EF"/>
  </w:style>
  <w:style w:type="numbering" w:customStyle="1" w:styleId="117">
    <w:name w:val="無清單117"/>
    <w:next w:val="NoList"/>
    <w:uiPriority w:val="99"/>
    <w:semiHidden/>
    <w:unhideWhenUsed/>
    <w:rsid w:val="00B322EF"/>
  </w:style>
  <w:style w:type="table" w:customStyle="1" w:styleId="173">
    <w:name w:val="表格格線17"/>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unhideWhenUsed/>
    <w:rsid w:val="00B322EF"/>
  </w:style>
  <w:style w:type="table" w:customStyle="1" w:styleId="TableGrid55">
    <w:name w:val="Table Grid55"/>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B322EF"/>
  </w:style>
  <w:style w:type="numbering" w:customStyle="1" w:styleId="1170">
    <w:name w:val="リストなし117"/>
    <w:next w:val="NoList"/>
    <w:uiPriority w:val="99"/>
    <w:semiHidden/>
    <w:unhideWhenUsed/>
    <w:rsid w:val="00B322EF"/>
  </w:style>
  <w:style w:type="table" w:customStyle="1" w:styleId="TableGrid116">
    <w:name w:val="Table Grid116"/>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无列表117"/>
    <w:next w:val="NoList"/>
    <w:semiHidden/>
    <w:rsid w:val="00B322EF"/>
  </w:style>
  <w:style w:type="table" w:customStyle="1" w:styleId="315">
    <w:name w:val="网格型315"/>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semiHidden/>
    <w:rsid w:val="00B322EF"/>
  </w:style>
  <w:style w:type="numbering" w:customStyle="1" w:styleId="NoList317">
    <w:name w:val="No List317"/>
    <w:next w:val="NoList"/>
    <w:uiPriority w:val="99"/>
    <w:semiHidden/>
    <w:rsid w:val="00B322EF"/>
  </w:style>
  <w:style w:type="table" w:customStyle="1" w:styleId="TableGrid415">
    <w:name w:val="Table Grid415"/>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NoList"/>
    <w:uiPriority w:val="99"/>
    <w:semiHidden/>
    <w:unhideWhenUsed/>
    <w:rsid w:val="00B322EF"/>
  </w:style>
  <w:style w:type="numbering" w:customStyle="1" w:styleId="127">
    <w:name w:val="無清單127"/>
    <w:next w:val="NoList"/>
    <w:uiPriority w:val="99"/>
    <w:semiHidden/>
    <w:unhideWhenUsed/>
    <w:rsid w:val="00B322EF"/>
  </w:style>
  <w:style w:type="numbering" w:customStyle="1" w:styleId="11170">
    <w:name w:val="無清單1117"/>
    <w:next w:val="NoList"/>
    <w:uiPriority w:val="99"/>
    <w:semiHidden/>
    <w:unhideWhenUsed/>
    <w:rsid w:val="00B322EF"/>
  </w:style>
  <w:style w:type="table" w:customStyle="1" w:styleId="1152">
    <w:name w:val="表格格線115"/>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无列表26"/>
    <w:next w:val="NoList"/>
    <w:uiPriority w:val="99"/>
    <w:semiHidden/>
    <w:unhideWhenUsed/>
    <w:rsid w:val="00B322EF"/>
  </w:style>
  <w:style w:type="numbering" w:customStyle="1" w:styleId="NoList1216">
    <w:name w:val="No List1216"/>
    <w:next w:val="NoList"/>
    <w:uiPriority w:val="99"/>
    <w:semiHidden/>
    <w:unhideWhenUsed/>
    <w:rsid w:val="00B322EF"/>
  </w:style>
  <w:style w:type="numbering" w:customStyle="1" w:styleId="11160">
    <w:name w:val="リストなし1116"/>
    <w:next w:val="NoList"/>
    <w:uiPriority w:val="99"/>
    <w:semiHidden/>
    <w:unhideWhenUsed/>
    <w:rsid w:val="00B322EF"/>
  </w:style>
  <w:style w:type="numbering" w:customStyle="1" w:styleId="11161">
    <w:name w:val="无列表1116"/>
    <w:next w:val="NoList"/>
    <w:semiHidden/>
    <w:rsid w:val="00B322EF"/>
  </w:style>
  <w:style w:type="numbering" w:customStyle="1" w:styleId="NoList2116">
    <w:name w:val="No List2116"/>
    <w:next w:val="NoList"/>
    <w:semiHidden/>
    <w:rsid w:val="00B322EF"/>
  </w:style>
  <w:style w:type="numbering" w:customStyle="1" w:styleId="NoList3116">
    <w:name w:val="No List3116"/>
    <w:next w:val="NoList"/>
    <w:uiPriority w:val="99"/>
    <w:semiHidden/>
    <w:rsid w:val="00B322EF"/>
  </w:style>
  <w:style w:type="numbering" w:customStyle="1" w:styleId="NoList11116">
    <w:name w:val="No List11116"/>
    <w:next w:val="NoList"/>
    <w:uiPriority w:val="99"/>
    <w:semiHidden/>
    <w:unhideWhenUsed/>
    <w:rsid w:val="00B322EF"/>
  </w:style>
  <w:style w:type="numbering" w:customStyle="1" w:styleId="1216">
    <w:name w:val="無清單1216"/>
    <w:next w:val="NoList"/>
    <w:uiPriority w:val="99"/>
    <w:semiHidden/>
    <w:unhideWhenUsed/>
    <w:rsid w:val="00B322EF"/>
  </w:style>
  <w:style w:type="numbering" w:customStyle="1" w:styleId="11116">
    <w:name w:val="無清單11116"/>
    <w:next w:val="NoList"/>
    <w:uiPriority w:val="99"/>
    <w:semiHidden/>
    <w:unhideWhenUsed/>
    <w:rsid w:val="00B322EF"/>
  </w:style>
  <w:style w:type="numbering" w:customStyle="1" w:styleId="NoList56">
    <w:name w:val="No List56"/>
    <w:next w:val="NoList"/>
    <w:uiPriority w:val="99"/>
    <w:semiHidden/>
    <w:unhideWhenUsed/>
    <w:rsid w:val="00B322EF"/>
  </w:style>
  <w:style w:type="table" w:customStyle="1" w:styleId="TableGrid65">
    <w:name w:val="Table Grid65"/>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NoList"/>
    <w:uiPriority w:val="99"/>
    <w:semiHidden/>
    <w:unhideWhenUsed/>
    <w:rsid w:val="00B322EF"/>
  </w:style>
  <w:style w:type="numbering" w:customStyle="1" w:styleId="1261">
    <w:name w:val="リストなし126"/>
    <w:next w:val="NoList"/>
    <w:uiPriority w:val="99"/>
    <w:semiHidden/>
    <w:unhideWhenUsed/>
    <w:rsid w:val="00B322EF"/>
  </w:style>
  <w:style w:type="table" w:customStyle="1" w:styleId="TableGrid125">
    <w:name w:val="Table Grid125"/>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NoList"/>
    <w:semiHidden/>
    <w:rsid w:val="00B322EF"/>
  </w:style>
  <w:style w:type="table" w:customStyle="1" w:styleId="325">
    <w:name w:val="网格型325"/>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semiHidden/>
    <w:rsid w:val="00B322EF"/>
  </w:style>
  <w:style w:type="numbering" w:customStyle="1" w:styleId="NoList326">
    <w:name w:val="No List326"/>
    <w:next w:val="NoList"/>
    <w:uiPriority w:val="99"/>
    <w:semiHidden/>
    <w:rsid w:val="00B322EF"/>
  </w:style>
  <w:style w:type="table" w:customStyle="1" w:styleId="TableGrid425">
    <w:name w:val="Table Grid425"/>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NoList"/>
    <w:uiPriority w:val="99"/>
    <w:semiHidden/>
    <w:unhideWhenUsed/>
    <w:rsid w:val="00B322EF"/>
  </w:style>
  <w:style w:type="numbering" w:customStyle="1" w:styleId="136">
    <w:name w:val="無清單136"/>
    <w:next w:val="NoList"/>
    <w:uiPriority w:val="99"/>
    <w:semiHidden/>
    <w:unhideWhenUsed/>
    <w:rsid w:val="00B322EF"/>
  </w:style>
  <w:style w:type="numbering" w:customStyle="1" w:styleId="1126">
    <w:name w:val="無清單1126"/>
    <w:next w:val="NoList"/>
    <w:uiPriority w:val="99"/>
    <w:semiHidden/>
    <w:unhideWhenUsed/>
    <w:rsid w:val="00B322EF"/>
  </w:style>
  <w:style w:type="table" w:customStyle="1" w:styleId="1252">
    <w:name w:val="表格格線125"/>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NoList"/>
    <w:uiPriority w:val="99"/>
    <w:semiHidden/>
    <w:unhideWhenUsed/>
    <w:rsid w:val="00B322EF"/>
  </w:style>
  <w:style w:type="numbering" w:customStyle="1" w:styleId="NoList1225">
    <w:name w:val="No List1225"/>
    <w:next w:val="NoList"/>
    <w:uiPriority w:val="99"/>
    <w:semiHidden/>
    <w:unhideWhenUsed/>
    <w:rsid w:val="00B322EF"/>
  </w:style>
  <w:style w:type="numbering" w:customStyle="1" w:styleId="11250">
    <w:name w:val="リストなし1125"/>
    <w:next w:val="NoList"/>
    <w:uiPriority w:val="99"/>
    <w:semiHidden/>
    <w:unhideWhenUsed/>
    <w:rsid w:val="00B322EF"/>
  </w:style>
  <w:style w:type="numbering" w:customStyle="1" w:styleId="11251">
    <w:name w:val="无列表1125"/>
    <w:next w:val="NoList"/>
    <w:semiHidden/>
    <w:rsid w:val="00B322EF"/>
  </w:style>
  <w:style w:type="numbering" w:customStyle="1" w:styleId="NoList2125">
    <w:name w:val="No List2125"/>
    <w:next w:val="NoList"/>
    <w:semiHidden/>
    <w:rsid w:val="00B322EF"/>
  </w:style>
  <w:style w:type="numbering" w:customStyle="1" w:styleId="NoList3125">
    <w:name w:val="No List3125"/>
    <w:next w:val="NoList"/>
    <w:uiPriority w:val="99"/>
    <w:semiHidden/>
    <w:rsid w:val="00B322EF"/>
  </w:style>
  <w:style w:type="numbering" w:customStyle="1" w:styleId="NoList11126">
    <w:name w:val="No List11126"/>
    <w:next w:val="NoList"/>
    <w:uiPriority w:val="99"/>
    <w:semiHidden/>
    <w:unhideWhenUsed/>
    <w:rsid w:val="00B322EF"/>
  </w:style>
  <w:style w:type="numbering" w:customStyle="1" w:styleId="1225">
    <w:name w:val="無清單1225"/>
    <w:next w:val="NoList"/>
    <w:uiPriority w:val="99"/>
    <w:semiHidden/>
    <w:unhideWhenUsed/>
    <w:rsid w:val="00B322EF"/>
  </w:style>
  <w:style w:type="numbering" w:customStyle="1" w:styleId="11125">
    <w:name w:val="無清單11125"/>
    <w:next w:val="NoList"/>
    <w:uiPriority w:val="99"/>
    <w:semiHidden/>
    <w:unhideWhenUsed/>
    <w:rsid w:val="00B322EF"/>
  </w:style>
  <w:style w:type="numbering" w:customStyle="1" w:styleId="NoList63">
    <w:name w:val="No List63"/>
    <w:next w:val="NoList"/>
    <w:uiPriority w:val="99"/>
    <w:semiHidden/>
    <w:unhideWhenUsed/>
    <w:rsid w:val="00B322EF"/>
  </w:style>
  <w:style w:type="table" w:customStyle="1" w:styleId="TableGrid72">
    <w:name w:val="Table Grid7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NoList"/>
    <w:uiPriority w:val="99"/>
    <w:semiHidden/>
    <w:unhideWhenUsed/>
    <w:rsid w:val="00B322EF"/>
  </w:style>
  <w:style w:type="numbering" w:customStyle="1" w:styleId="1333">
    <w:name w:val="リストなし133"/>
    <w:next w:val="NoList"/>
    <w:uiPriority w:val="99"/>
    <w:semiHidden/>
    <w:unhideWhenUsed/>
    <w:rsid w:val="00B322EF"/>
  </w:style>
  <w:style w:type="table" w:customStyle="1" w:styleId="TableGrid132">
    <w:name w:val="Table Grid132"/>
    <w:basedOn w:val="TableNormal"/>
    <w:next w:val="TableGrid"/>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NoList"/>
    <w:semiHidden/>
    <w:rsid w:val="00B322EF"/>
  </w:style>
  <w:style w:type="table" w:customStyle="1" w:styleId="332">
    <w:name w:val="网格型33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NoList"/>
    <w:semiHidden/>
    <w:rsid w:val="00B322EF"/>
  </w:style>
  <w:style w:type="numbering" w:customStyle="1" w:styleId="NoList333">
    <w:name w:val="No List333"/>
    <w:next w:val="NoList"/>
    <w:uiPriority w:val="99"/>
    <w:semiHidden/>
    <w:rsid w:val="00B322EF"/>
  </w:style>
  <w:style w:type="table" w:customStyle="1" w:styleId="TableGrid432">
    <w:name w:val="Table Grid43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NoList"/>
    <w:uiPriority w:val="99"/>
    <w:semiHidden/>
    <w:unhideWhenUsed/>
    <w:rsid w:val="00B322EF"/>
  </w:style>
  <w:style w:type="numbering" w:customStyle="1" w:styleId="1430">
    <w:name w:val="無清單143"/>
    <w:next w:val="NoList"/>
    <w:uiPriority w:val="99"/>
    <w:semiHidden/>
    <w:unhideWhenUsed/>
    <w:rsid w:val="00B322EF"/>
  </w:style>
  <w:style w:type="numbering" w:customStyle="1" w:styleId="11330">
    <w:name w:val="無清單1133"/>
    <w:next w:val="NoList"/>
    <w:uiPriority w:val="99"/>
    <w:semiHidden/>
    <w:unhideWhenUsed/>
    <w:rsid w:val="00B322EF"/>
  </w:style>
  <w:style w:type="table" w:customStyle="1" w:styleId="1323">
    <w:name w:val="表格格線13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NoList"/>
    <w:uiPriority w:val="99"/>
    <w:semiHidden/>
    <w:unhideWhenUsed/>
    <w:rsid w:val="00B322EF"/>
  </w:style>
  <w:style w:type="numbering" w:customStyle="1" w:styleId="NoList1233">
    <w:name w:val="No List1233"/>
    <w:next w:val="NoList"/>
    <w:uiPriority w:val="99"/>
    <w:semiHidden/>
    <w:unhideWhenUsed/>
    <w:rsid w:val="00B322EF"/>
  </w:style>
  <w:style w:type="numbering" w:customStyle="1" w:styleId="11331">
    <w:name w:val="リストなし1133"/>
    <w:next w:val="NoList"/>
    <w:uiPriority w:val="99"/>
    <w:semiHidden/>
    <w:unhideWhenUsed/>
    <w:rsid w:val="00B322EF"/>
  </w:style>
  <w:style w:type="numbering" w:customStyle="1" w:styleId="11332">
    <w:name w:val="无列表1133"/>
    <w:next w:val="NoList"/>
    <w:semiHidden/>
    <w:rsid w:val="00B322EF"/>
  </w:style>
  <w:style w:type="numbering" w:customStyle="1" w:styleId="NoList2133">
    <w:name w:val="No List2133"/>
    <w:next w:val="NoList"/>
    <w:semiHidden/>
    <w:rsid w:val="00B322EF"/>
  </w:style>
  <w:style w:type="numbering" w:customStyle="1" w:styleId="NoList3133">
    <w:name w:val="No List3133"/>
    <w:next w:val="NoList"/>
    <w:uiPriority w:val="99"/>
    <w:semiHidden/>
    <w:rsid w:val="00B322EF"/>
  </w:style>
  <w:style w:type="numbering" w:customStyle="1" w:styleId="NoList11133">
    <w:name w:val="No List11133"/>
    <w:next w:val="NoList"/>
    <w:uiPriority w:val="99"/>
    <w:semiHidden/>
    <w:unhideWhenUsed/>
    <w:rsid w:val="00B322EF"/>
  </w:style>
  <w:style w:type="numbering" w:customStyle="1" w:styleId="12330">
    <w:name w:val="無清單1233"/>
    <w:next w:val="NoList"/>
    <w:uiPriority w:val="99"/>
    <w:semiHidden/>
    <w:unhideWhenUsed/>
    <w:rsid w:val="00B322EF"/>
  </w:style>
  <w:style w:type="numbering" w:customStyle="1" w:styleId="111330">
    <w:name w:val="無清單11133"/>
    <w:next w:val="NoList"/>
    <w:uiPriority w:val="99"/>
    <w:semiHidden/>
    <w:unhideWhenUsed/>
    <w:rsid w:val="00B322EF"/>
  </w:style>
  <w:style w:type="numbering" w:customStyle="1" w:styleId="NoList414">
    <w:name w:val="No List414"/>
    <w:next w:val="NoList"/>
    <w:uiPriority w:val="99"/>
    <w:semiHidden/>
    <w:unhideWhenUsed/>
    <w:rsid w:val="00B322EF"/>
  </w:style>
  <w:style w:type="table" w:customStyle="1" w:styleId="TableGrid512">
    <w:name w:val="Table Grid51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NoList"/>
    <w:uiPriority w:val="99"/>
    <w:semiHidden/>
    <w:unhideWhenUsed/>
    <w:rsid w:val="00B322EF"/>
  </w:style>
  <w:style w:type="numbering" w:customStyle="1" w:styleId="111140">
    <w:name w:val="リストなし11114"/>
    <w:next w:val="NoList"/>
    <w:uiPriority w:val="99"/>
    <w:semiHidden/>
    <w:unhideWhenUsed/>
    <w:rsid w:val="00B322EF"/>
  </w:style>
  <w:style w:type="numbering" w:customStyle="1" w:styleId="111142">
    <w:name w:val="无列表11114"/>
    <w:next w:val="NoList"/>
    <w:semiHidden/>
    <w:rsid w:val="00B322EF"/>
  </w:style>
  <w:style w:type="numbering" w:customStyle="1" w:styleId="NoList21114">
    <w:name w:val="No List21114"/>
    <w:next w:val="NoList"/>
    <w:semiHidden/>
    <w:rsid w:val="00B322EF"/>
  </w:style>
  <w:style w:type="numbering" w:customStyle="1" w:styleId="NoList31114">
    <w:name w:val="No List31114"/>
    <w:next w:val="NoList"/>
    <w:uiPriority w:val="99"/>
    <w:semiHidden/>
    <w:rsid w:val="00B322EF"/>
  </w:style>
  <w:style w:type="numbering" w:customStyle="1" w:styleId="NoList111114">
    <w:name w:val="No List111114"/>
    <w:next w:val="NoList"/>
    <w:uiPriority w:val="99"/>
    <w:semiHidden/>
    <w:unhideWhenUsed/>
    <w:rsid w:val="00B322EF"/>
  </w:style>
  <w:style w:type="numbering" w:customStyle="1" w:styleId="12114">
    <w:name w:val="無清單12114"/>
    <w:next w:val="NoList"/>
    <w:uiPriority w:val="99"/>
    <w:semiHidden/>
    <w:unhideWhenUsed/>
    <w:rsid w:val="00B322EF"/>
  </w:style>
  <w:style w:type="numbering" w:customStyle="1" w:styleId="1111140">
    <w:name w:val="無清單111114"/>
    <w:next w:val="NoList"/>
    <w:uiPriority w:val="99"/>
    <w:semiHidden/>
    <w:unhideWhenUsed/>
    <w:rsid w:val="00B322EF"/>
  </w:style>
  <w:style w:type="numbering" w:customStyle="1" w:styleId="NoList513">
    <w:name w:val="No List513"/>
    <w:next w:val="NoList"/>
    <w:uiPriority w:val="99"/>
    <w:semiHidden/>
    <w:unhideWhenUsed/>
    <w:rsid w:val="00B322EF"/>
  </w:style>
  <w:style w:type="table" w:customStyle="1" w:styleId="TableGrid612">
    <w:name w:val="Table Grid61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4">
    <w:name w:val="No List1314"/>
    <w:next w:val="NoList"/>
    <w:uiPriority w:val="99"/>
    <w:semiHidden/>
    <w:unhideWhenUsed/>
    <w:rsid w:val="00B322EF"/>
  </w:style>
  <w:style w:type="numbering" w:customStyle="1" w:styleId="12140">
    <w:name w:val="リストなし1214"/>
    <w:next w:val="NoList"/>
    <w:uiPriority w:val="99"/>
    <w:semiHidden/>
    <w:unhideWhenUsed/>
    <w:rsid w:val="00B322EF"/>
  </w:style>
  <w:style w:type="table" w:customStyle="1" w:styleId="TableGrid1212">
    <w:name w:val="Table Grid121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NoList"/>
    <w:semiHidden/>
    <w:rsid w:val="00B322EF"/>
  </w:style>
  <w:style w:type="table" w:customStyle="1" w:styleId="3212">
    <w:name w:val="网格型321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NoList"/>
    <w:semiHidden/>
    <w:rsid w:val="00B322EF"/>
  </w:style>
  <w:style w:type="numbering" w:customStyle="1" w:styleId="NoList3214">
    <w:name w:val="No List3214"/>
    <w:next w:val="NoList"/>
    <w:uiPriority w:val="99"/>
    <w:semiHidden/>
    <w:rsid w:val="00B322EF"/>
  </w:style>
  <w:style w:type="table" w:customStyle="1" w:styleId="TableGrid4212">
    <w:name w:val="Table Grid421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NoList"/>
    <w:uiPriority w:val="99"/>
    <w:semiHidden/>
    <w:unhideWhenUsed/>
    <w:rsid w:val="00B322EF"/>
  </w:style>
  <w:style w:type="numbering" w:customStyle="1" w:styleId="1314">
    <w:name w:val="無清單1314"/>
    <w:next w:val="NoList"/>
    <w:uiPriority w:val="99"/>
    <w:semiHidden/>
    <w:unhideWhenUsed/>
    <w:rsid w:val="00B322EF"/>
  </w:style>
  <w:style w:type="numbering" w:customStyle="1" w:styleId="11214">
    <w:name w:val="無清單11214"/>
    <w:next w:val="NoList"/>
    <w:uiPriority w:val="99"/>
    <w:semiHidden/>
    <w:unhideWhenUsed/>
    <w:rsid w:val="00B322EF"/>
  </w:style>
  <w:style w:type="table" w:customStyle="1" w:styleId="12123">
    <w:name w:val="表格格線121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无列表2114"/>
    <w:next w:val="NoList"/>
    <w:uiPriority w:val="99"/>
    <w:semiHidden/>
    <w:unhideWhenUsed/>
    <w:rsid w:val="00B322EF"/>
  </w:style>
  <w:style w:type="numbering" w:customStyle="1" w:styleId="NoList12214">
    <w:name w:val="No List12214"/>
    <w:next w:val="NoList"/>
    <w:uiPriority w:val="99"/>
    <w:semiHidden/>
    <w:unhideWhenUsed/>
    <w:rsid w:val="00B322EF"/>
  </w:style>
  <w:style w:type="numbering" w:customStyle="1" w:styleId="112140">
    <w:name w:val="リストなし11214"/>
    <w:next w:val="NoList"/>
    <w:uiPriority w:val="99"/>
    <w:semiHidden/>
    <w:unhideWhenUsed/>
    <w:rsid w:val="00B322EF"/>
  </w:style>
  <w:style w:type="numbering" w:customStyle="1" w:styleId="112141">
    <w:name w:val="无列表11214"/>
    <w:next w:val="NoList"/>
    <w:semiHidden/>
    <w:rsid w:val="00B322EF"/>
  </w:style>
  <w:style w:type="numbering" w:customStyle="1" w:styleId="NoList21214">
    <w:name w:val="No List21214"/>
    <w:next w:val="NoList"/>
    <w:semiHidden/>
    <w:rsid w:val="00B322EF"/>
  </w:style>
  <w:style w:type="numbering" w:customStyle="1" w:styleId="NoList31214">
    <w:name w:val="No List31214"/>
    <w:next w:val="NoList"/>
    <w:uiPriority w:val="99"/>
    <w:semiHidden/>
    <w:rsid w:val="00B322EF"/>
  </w:style>
  <w:style w:type="numbering" w:customStyle="1" w:styleId="NoList111214">
    <w:name w:val="No List111214"/>
    <w:next w:val="NoList"/>
    <w:uiPriority w:val="99"/>
    <w:semiHidden/>
    <w:unhideWhenUsed/>
    <w:rsid w:val="00B322EF"/>
  </w:style>
  <w:style w:type="numbering" w:customStyle="1" w:styleId="122140">
    <w:name w:val="無清單12214"/>
    <w:next w:val="NoList"/>
    <w:uiPriority w:val="99"/>
    <w:semiHidden/>
    <w:unhideWhenUsed/>
    <w:rsid w:val="00B322EF"/>
  </w:style>
  <w:style w:type="numbering" w:customStyle="1" w:styleId="1112140">
    <w:name w:val="無清單111214"/>
    <w:next w:val="NoList"/>
    <w:uiPriority w:val="99"/>
    <w:semiHidden/>
    <w:unhideWhenUsed/>
    <w:rsid w:val="00B322EF"/>
  </w:style>
  <w:style w:type="table" w:customStyle="1" w:styleId="137">
    <w:name w:val="网格型13"/>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无列表33"/>
    <w:next w:val="NoList"/>
    <w:uiPriority w:val="99"/>
    <w:semiHidden/>
    <w:unhideWhenUsed/>
    <w:rsid w:val="00B322EF"/>
  </w:style>
  <w:style w:type="table" w:customStyle="1" w:styleId="232">
    <w:name w:val="网格型23"/>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NoList"/>
    <w:semiHidden/>
    <w:rsid w:val="00B322EF"/>
  </w:style>
  <w:style w:type="numbering" w:customStyle="1" w:styleId="NoList11312">
    <w:name w:val="No List11312"/>
    <w:next w:val="NoList"/>
    <w:uiPriority w:val="99"/>
    <w:semiHidden/>
    <w:unhideWhenUsed/>
    <w:rsid w:val="00B322EF"/>
  </w:style>
  <w:style w:type="numbering" w:customStyle="1" w:styleId="NoList4113">
    <w:name w:val="No List4113"/>
    <w:next w:val="NoList"/>
    <w:uiPriority w:val="99"/>
    <w:semiHidden/>
    <w:unhideWhenUsed/>
    <w:rsid w:val="00B322EF"/>
  </w:style>
  <w:style w:type="table" w:customStyle="1" w:styleId="TableGrid1124">
    <w:name w:val="Table Grid1124"/>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NoList"/>
    <w:uiPriority w:val="99"/>
    <w:semiHidden/>
    <w:unhideWhenUsed/>
    <w:rsid w:val="00B322EF"/>
  </w:style>
  <w:style w:type="numbering" w:customStyle="1" w:styleId="NoList121113">
    <w:name w:val="No List121113"/>
    <w:next w:val="NoList"/>
    <w:uiPriority w:val="99"/>
    <w:semiHidden/>
    <w:unhideWhenUsed/>
    <w:rsid w:val="00B322EF"/>
  </w:style>
  <w:style w:type="numbering" w:customStyle="1" w:styleId="1111130">
    <w:name w:val="リストなし111113"/>
    <w:next w:val="NoList"/>
    <w:uiPriority w:val="99"/>
    <w:semiHidden/>
    <w:unhideWhenUsed/>
    <w:rsid w:val="00B322EF"/>
  </w:style>
  <w:style w:type="numbering" w:customStyle="1" w:styleId="1111131">
    <w:name w:val="无列表111113"/>
    <w:next w:val="NoList"/>
    <w:semiHidden/>
    <w:rsid w:val="00B322EF"/>
  </w:style>
  <w:style w:type="numbering" w:customStyle="1" w:styleId="NoList211113">
    <w:name w:val="No List211113"/>
    <w:next w:val="NoList"/>
    <w:semiHidden/>
    <w:rsid w:val="00B322EF"/>
  </w:style>
  <w:style w:type="numbering" w:customStyle="1" w:styleId="NoList311113">
    <w:name w:val="No List311113"/>
    <w:next w:val="NoList"/>
    <w:uiPriority w:val="99"/>
    <w:semiHidden/>
    <w:rsid w:val="00B322EF"/>
  </w:style>
  <w:style w:type="numbering" w:customStyle="1" w:styleId="NoList1111113">
    <w:name w:val="No List1111113"/>
    <w:next w:val="NoList"/>
    <w:uiPriority w:val="99"/>
    <w:semiHidden/>
    <w:unhideWhenUsed/>
    <w:rsid w:val="00B322EF"/>
  </w:style>
  <w:style w:type="numbering" w:customStyle="1" w:styleId="121113">
    <w:name w:val="無清單121113"/>
    <w:next w:val="NoList"/>
    <w:uiPriority w:val="99"/>
    <w:semiHidden/>
    <w:unhideWhenUsed/>
    <w:rsid w:val="00B322EF"/>
  </w:style>
  <w:style w:type="numbering" w:customStyle="1" w:styleId="1111113">
    <w:name w:val="無清單1111113"/>
    <w:next w:val="NoList"/>
    <w:uiPriority w:val="99"/>
    <w:semiHidden/>
    <w:unhideWhenUsed/>
    <w:rsid w:val="00B322EF"/>
  </w:style>
  <w:style w:type="numbering" w:customStyle="1" w:styleId="NoList13113">
    <w:name w:val="No List13113"/>
    <w:next w:val="NoList"/>
    <w:uiPriority w:val="99"/>
    <w:semiHidden/>
    <w:unhideWhenUsed/>
    <w:rsid w:val="00B322EF"/>
  </w:style>
  <w:style w:type="numbering" w:customStyle="1" w:styleId="121131">
    <w:name w:val="リストなし12113"/>
    <w:next w:val="NoList"/>
    <w:uiPriority w:val="99"/>
    <w:semiHidden/>
    <w:unhideWhenUsed/>
    <w:rsid w:val="00B322EF"/>
  </w:style>
  <w:style w:type="numbering" w:customStyle="1" w:styleId="121132">
    <w:name w:val="无列表12113"/>
    <w:next w:val="NoList"/>
    <w:semiHidden/>
    <w:rsid w:val="00B322EF"/>
  </w:style>
  <w:style w:type="numbering" w:customStyle="1" w:styleId="NoList22113">
    <w:name w:val="No List22113"/>
    <w:next w:val="NoList"/>
    <w:semiHidden/>
    <w:rsid w:val="00B322EF"/>
  </w:style>
  <w:style w:type="numbering" w:customStyle="1" w:styleId="NoList32113">
    <w:name w:val="No List32113"/>
    <w:next w:val="NoList"/>
    <w:uiPriority w:val="99"/>
    <w:semiHidden/>
    <w:rsid w:val="00B322EF"/>
  </w:style>
  <w:style w:type="numbering" w:customStyle="1" w:styleId="NoList112113">
    <w:name w:val="No List112113"/>
    <w:next w:val="NoList"/>
    <w:uiPriority w:val="99"/>
    <w:semiHidden/>
    <w:unhideWhenUsed/>
    <w:rsid w:val="00B322EF"/>
  </w:style>
  <w:style w:type="numbering" w:customStyle="1" w:styleId="13113">
    <w:name w:val="無清單13113"/>
    <w:next w:val="NoList"/>
    <w:uiPriority w:val="99"/>
    <w:semiHidden/>
    <w:unhideWhenUsed/>
    <w:rsid w:val="00B322EF"/>
  </w:style>
  <w:style w:type="numbering" w:customStyle="1" w:styleId="112113">
    <w:name w:val="無清單112113"/>
    <w:next w:val="NoList"/>
    <w:uiPriority w:val="99"/>
    <w:semiHidden/>
    <w:unhideWhenUsed/>
    <w:rsid w:val="00B322EF"/>
  </w:style>
  <w:style w:type="numbering" w:customStyle="1" w:styleId="21113">
    <w:name w:val="无列表21113"/>
    <w:next w:val="NoList"/>
    <w:uiPriority w:val="99"/>
    <w:semiHidden/>
    <w:unhideWhenUsed/>
    <w:rsid w:val="00B322EF"/>
  </w:style>
  <w:style w:type="numbering" w:customStyle="1" w:styleId="NoList122113">
    <w:name w:val="No List122113"/>
    <w:next w:val="NoList"/>
    <w:uiPriority w:val="99"/>
    <w:semiHidden/>
    <w:unhideWhenUsed/>
    <w:rsid w:val="00B322EF"/>
  </w:style>
  <w:style w:type="numbering" w:customStyle="1" w:styleId="1121130">
    <w:name w:val="リストなし112113"/>
    <w:next w:val="NoList"/>
    <w:uiPriority w:val="99"/>
    <w:semiHidden/>
    <w:unhideWhenUsed/>
    <w:rsid w:val="00B322EF"/>
  </w:style>
  <w:style w:type="numbering" w:customStyle="1" w:styleId="1121131">
    <w:name w:val="无列表112113"/>
    <w:next w:val="NoList"/>
    <w:semiHidden/>
    <w:rsid w:val="00B322EF"/>
  </w:style>
  <w:style w:type="numbering" w:customStyle="1" w:styleId="NoList212113">
    <w:name w:val="No List212113"/>
    <w:next w:val="NoList"/>
    <w:semiHidden/>
    <w:rsid w:val="00B322EF"/>
  </w:style>
  <w:style w:type="numbering" w:customStyle="1" w:styleId="NoList312113">
    <w:name w:val="No List312113"/>
    <w:next w:val="NoList"/>
    <w:uiPriority w:val="99"/>
    <w:semiHidden/>
    <w:rsid w:val="00B322EF"/>
  </w:style>
  <w:style w:type="numbering" w:customStyle="1" w:styleId="NoList1112113">
    <w:name w:val="No List1112113"/>
    <w:next w:val="NoList"/>
    <w:uiPriority w:val="99"/>
    <w:semiHidden/>
    <w:unhideWhenUsed/>
    <w:rsid w:val="00B322EF"/>
  </w:style>
  <w:style w:type="numbering" w:customStyle="1" w:styleId="122113">
    <w:name w:val="無清單122113"/>
    <w:next w:val="NoList"/>
    <w:uiPriority w:val="99"/>
    <w:semiHidden/>
    <w:unhideWhenUsed/>
    <w:rsid w:val="00B322EF"/>
  </w:style>
  <w:style w:type="numbering" w:customStyle="1" w:styleId="1112113">
    <w:name w:val="無清單1112113"/>
    <w:next w:val="NoList"/>
    <w:uiPriority w:val="99"/>
    <w:semiHidden/>
    <w:unhideWhenUsed/>
    <w:rsid w:val="00B322EF"/>
  </w:style>
  <w:style w:type="numbering" w:customStyle="1" w:styleId="NoList5112">
    <w:name w:val="No List5112"/>
    <w:next w:val="NoList"/>
    <w:uiPriority w:val="99"/>
    <w:semiHidden/>
    <w:unhideWhenUsed/>
    <w:rsid w:val="00B322EF"/>
  </w:style>
  <w:style w:type="numbering" w:customStyle="1" w:styleId="NoList612">
    <w:name w:val="No List612"/>
    <w:next w:val="NoList"/>
    <w:uiPriority w:val="99"/>
    <w:semiHidden/>
    <w:unhideWhenUsed/>
    <w:rsid w:val="00B322EF"/>
  </w:style>
  <w:style w:type="numbering" w:customStyle="1" w:styleId="NoList1412">
    <w:name w:val="No List1412"/>
    <w:next w:val="NoList"/>
    <w:uiPriority w:val="99"/>
    <w:semiHidden/>
    <w:unhideWhenUsed/>
    <w:rsid w:val="00B322EF"/>
  </w:style>
  <w:style w:type="numbering" w:customStyle="1" w:styleId="13122">
    <w:name w:val="リストなし1312"/>
    <w:next w:val="NoList"/>
    <w:uiPriority w:val="99"/>
    <w:semiHidden/>
    <w:unhideWhenUsed/>
    <w:rsid w:val="00B322EF"/>
  </w:style>
  <w:style w:type="numbering" w:customStyle="1" w:styleId="NoList2312">
    <w:name w:val="No List2312"/>
    <w:next w:val="NoList"/>
    <w:semiHidden/>
    <w:rsid w:val="00B322EF"/>
  </w:style>
  <w:style w:type="numbering" w:customStyle="1" w:styleId="NoList3312">
    <w:name w:val="No List3312"/>
    <w:next w:val="NoList"/>
    <w:uiPriority w:val="99"/>
    <w:semiHidden/>
    <w:rsid w:val="00B322EF"/>
  </w:style>
  <w:style w:type="numbering" w:customStyle="1" w:styleId="NoList1142">
    <w:name w:val="No List1142"/>
    <w:next w:val="NoList"/>
    <w:uiPriority w:val="99"/>
    <w:semiHidden/>
    <w:unhideWhenUsed/>
    <w:rsid w:val="00B322EF"/>
  </w:style>
  <w:style w:type="numbering" w:customStyle="1" w:styleId="14120">
    <w:name w:val="無清單1412"/>
    <w:next w:val="NoList"/>
    <w:uiPriority w:val="99"/>
    <w:semiHidden/>
    <w:unhideWhenUsed/>
    <w:rsid w:val="00B322EF"/>
  </w:style>
  <w:style w:type="numbering" w:customStyle="1" w:styleId="113120">
    <w:name w:val="無清單11312"/>
    <w:next w:val="NoList"/>
    <w:uiPriority w:val="99"/>
    <w:semiHidden/>
    <w:unhideWhenUsed/>
    <w:rsid w:val="00B322EF"/>
  </w:style>
  <w:style w:type="numbering" w:customStyle="1" w:styleId="NoList422">
    <w:name w:val="No List422"/>
    <w:next w:val="NoList"/>
    <w:uiPriority w:val="99"/>
    <w:semiHidden/>
    <w:unhideWhenUsed/>
    <w:rsid w:val="00B322EF"/>
  </w:style>
  <w:style w:type="numbering" w:customStyle="1" w:styleId="NoList12312">
    <w:name w:val="No List12312"/>
    <w:next w:val="NoList"/>
    <w:uiPriority w:val="99"/>
    <w:semiHidden/>
    <w:unhideWhenUsed/>
    <w:rsid w:val="00B322EF"/>
  </w:style>
  <w:style w:type="numbering" w:customStyle="1" w:styleId="113121">
    <w:name w:val="リストなし11312"/>
    <w:next w:val="NoList"/>
    <w:uiPriority w:val="99"/>
    <w:semiHidden/>
    <w:unhideWhenUsed/>
    <w:rsid w:val="00B322EF"/>
  </w:style>
  <w:style w:type="numbering" w:customStyle="1" w:styleId="113122">
    <w:name w:val="无列表11312"/>
    <w:next w:val="NoList"/>
    <w:semiHidden/>
    <w:rsid w:val="00B322EF"/>
  </w:style>
  <w:style w:type="numbering" w:customStyle="1" w:styleId="NoList21312">
    <w:name w:val="No List21312"/>
    <w:next w:val="NoList"/>
    <w:semiHidden/>
    <w:rsid w:val="00B322EF"/>
  </w:style>
  <w:style w:type="numbering" w:customStyle="1" w:styleId="NoList31312">
    <w:name w:val="No List31312"/>
    <w:next w:val="NoList"/>
    <w:uiPriority w:val="99"/>
    <w:semiHidden/>
    <w:rsid w:val="00B322EF"/>
  </w:style>
  <w:style w:type="numbering" w:customStyle="1" w:styleId="NoList111312">
    <w:name w:val="No List111312"/>
    <w:next w:val="NoList"/>
    <w:uiPriority w:val="99"/>
    <w:semiHidden/>
    <w:unhideWhenUsed/>
    <w:rsid w:val="00B322EF"/>
  </w:style>
  <w:style w:type="numbering" w:customStyle="1" w:styleId="123120">
    <w:name w:val="無清單12312"/>
    <w:next w:val="NoList"/>
    <w:uiPriority w:val="99"/>
    <w:semiHidden/>
    <w:unhideWhenUsed/>
    <w:rsid w:val="00B322EF"/>
  </w:style>
  <w:style w:type="numbering" w:customStyle="1" w:styleId="1113120">
    <w:name w:val="無清單111312"/>
    <w:next w:val="NoList"/>
    <w:uiPriority w:val="99"/>
    <w:semiHidden/>
    <w:unhideWhenUsed/>
    <w:rsid w:val="00B322EF"/>
  </w:style>
  <w:style w:type="numbering" w:customStyle="1" w:styleId="NoList12122">
    <w:name w:val="No List12122"/>
    <w:next w:val="NoList"/>
    <w:uiPriority w:val="99"/>
    <w:semiHidden/>
    <w:unhideWhenUsed/>
    <w:rsid w:val="00B322EF"/>
  </w:style>
  <w:style w:type="numbering" w:customStyle="1" w:styleId="111222">
    <w:name w:val="リストなし11122"/>
    <w:next w:val="NoList"/>
    <w:uiPriority w:val="99"/>
    <w:semiHidden/>
    <w:unhideWhenUsed/>
    <w:rsid w:val="00B322EF"/>
  </w:style>
  <w:style w:type="numbering" w:customStyle="1" w:styleId="111223">
    <w:name w:val="无列表11122"/>
    <w:next w:val="NoList"/>
    <w:semiHidden/>
    <w:rsid w:val="00B322EF"/>
  </w:style>
  <w:style w:type="numbering" w:customStyle="1" w:styleId="NoList21122">
    <w:name w:val="No List21122"/>
    <w:next w:val="NoList"/>
    <w:semiHidden/>
    <w:rsid w:val="00B322EF"/>
  </w:style>
  <w:style w:type="numbering" w:customStyle="1" w:styleId="NoList31122">
    <w:name w:val="No List31122"/>
    <w:next w:val="NoList"/>
    <w:uiPriority w:val="99"/>
    <w:semiHidden/>
    <w:rsid w:val="00B322EF"/>
  </w:style>
  <w:style w:type="numbering" w:customStyle="1" w:styleId="NoList111122">
    <w:name w:val="No List111122"/>
    <w:next w:val="NoList"/>
    <w:uiPriority w:val="99"/>
    <w:semiHidden/>
    <w:unhideWhenUsed/>
    <w:rsid w:val="00B322EF"/>
  </w:style>
  <w:style w:type="numbering" w:customStyle="1" w:styleId="121220">
    <w:name w:val="無清單12122"/>
    <w:next w:val="NoList"/>
    <w:uiPriority w:val="99"/>
    <w:semiHidden/>
    <w:unhideWhenUsed/>
    <w:rsid w:val="00B322EF"/>
  </w:style>
  <w:style w:type="numbering" w:customStyle="1" w:styleId="1111220">
    <w:name w:val="無清單111122"/>
    <w:next w:val="NoList"/>
    <w:uiPriority w:val="99"/>
    <w:semiHidden/>
    <w:unhideWhenUsed/>
    <w:rsid w:val="00B322EF"/>
  </w:style>
  <w:style w:type="numbering" w:customStyle="1" w:styleId="NoList522">
    <w:name w:val="No List522"/>
    <w:next w:val="NoList"/>
    <w:uiPriority w:val="99"/>
    <w:semiHidden/>
    <w:unhideWhenUsed/>
    <w:rsid w:val="00B322EF"/>
  </w:style>
  <w:style w:type="numbering" w:customStyle="1" w:styleId="NoList1322">
    <w:name w:val="No List1322"/>
    <w:next w:val="NoList"/>
    <w:uiPriority w:val="99"/>
    <w:semiHidden/>
    <w:unhideWhenUsed/>
    <w:rsid w:val="00B322EF"/>
  </w:style>
  <w:style w:type="numbering" w:customStyle="1" w:styleId="12223">
    <w:name w:val="リストなし1222"/>
    <w:next w:val="NoList"/>
    <w:uiPriority w:val="99"/>
    <w:semiHidden/>
    <w:unhideWhenUsed/>
    <w:rsid w:val="00B322EF"/>
  </w:style>
  <w:style w:type="numbering" w:customStyle="1" w:styleId="12232">
    <w:name w:val="无列表1223"/>
    <w:next w:val="NoList"/>
    <w:semiHidden/>
    <w:rsid w:val="00B322EF"/>
  </w:style>
  <w:style w:type="numbering" w:customStyle="1" w:styleId="NoList2222">
    <w:name w:val="No List2222"/>
    <w:next w:val="NoList"/>
    <w:semiHidden/>
    <w:rsid w:val="00B322EF"/>
  </w:style>
  <w:style w:type="numbering" w:customStyle="1" w:styleId="NoList3222">
    <w:name w:val="No List3222"/>
    <w:next w:val="NoList"/>
    <w:uiPriority w:val="99"/>
    <w:semiHidden/>
    <w:rsid w:val="00B322EF"/>
  </w:style>
  <w:style w:type="numbering" w:customStyle="1" w:styleId="NoList11222">
    <w:name w:val="No List11222"/>
    <w:next w:val="NoList"/>
    <w:uiPriority w:val="99"/>
    <w:semiHidden/>
    <w:unhideWhenUsed/>
    <w:rsid w:val="00B322EF"/>
  </w:style>
  <w:style w:type="numbering" w:customStyle="1" w:styleId="13220">
    <w:name w:val="無清單1322"/>
    <w:next w:val="NoList"/>
    <w:uiPriority w:val="99"/>
    <w:semiHidden/>
    <w:unhideWhenUsed/>
    <w:rsid w:val="00B322EF"/>
  </w:style>
  <w:style w:type="numbering" w:customStyle="1" w:styleId="112220">
    <w:name w:val="無清單11222"/>
    <w:next w:val="NoList"/>
    <w:uiPriority w:val="99"/>
    <w:semiHidden/>
    <w:unhideWhenUsed/>
    <w:rsid w:val="00B322EF"/>
  </w:style>
  <w:style w:type="numbering" w:customStyle="1" w:styleId="2122">
    <w:name w:val="无列表2122"/>
    <w:next w:val="NoList"/>
    <w:uiPriority w:val="99"/>
    <w:semiHidden/>
    <w:unhideWhenUsed/>
    <w:rsid w:val="00B322EF"/>
  </w:style>
  <w:style w:type="numbering" w:customStyle="1" w:styleId="NoList111222">
    <w:name w:val="No List111222"/>
    <w:next w:val="NoList"/>
    <w:uiPriority w:val="99"/>
    <w:semiHidden/>
    <w:unhideWhenUsed/>
    <w:rsid w:val="00B322EF"/>
  </w:style>
  <w:style w:type="numbering" w:customStyle="1" w:styleId="NoList72">
    <w:name w:val="No List72"/>
    <w:next w:val="NoList"/>
    <w:uiPriority w:val="99"/>
    <w:semiHidden/>
    <w:unhideWhenUsed/>
    <w:rsid w:val="00B322EF"/>
  </w:style>
  <w:style w:type="table" w:customStyle="1" w:styleId="TableGrid82">
    <w:name w:val="Table Grid8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B322EF"/>
  </w:style>
  <w:style w:type="numbering" w:customStyle="1" w:styleId="1421">
    <w:name w:val="リストなし142"/>
    <w:next w:val="NoList"/>
    <w:uiPriority w:val="99"/>
    <w:semiHidden/>
    <w:unhideWhenUsed/>
    <w:rsid w:val="00B322EF"/>
  </w:style>
  <w:style w:type="table" w:customStyle="1" w:styleId="TableGrid142">
    <w:name w:val="Table Grid142"/>
    <w:basedOn w:val="TableNormal"/>
    <w:next w:val="TableGrid"/>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NoList"/>
    <w:semiHidden/>
    <w:rsid w:val="00B322EF"/>
  </w:style>
  <w:style w:type="table" w:customStyle="1" w:styleId="342">
    <w:name w:val="网格型34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rsid w:val="00B322EF"/>
  </w:style>
  <w:style w:type="numbering" w:customStyle="1" w:styleId="NoList342">
    <w:name w:val="No List342"/>
    <w:next w:val="NoList"/>
    <w:uiPriority w:val="99"/>
    <w:semiHidden/>
    <w:rsid w:val="00B322EF"/>
  </w:style>
  <w:style w:type="table" w:customStyle="1" w:styleId="TableGrid442">
    <w:name w:val="Table Grid44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NoList"/>
    <w:uiPriority w:val="99"/>
    <w:semiHidden/>
    <w:unhideWhenUsed/>
    <w:rsid w:val="00B322EF"/>
  </w:style>
  <w:style w:type="numbering" w:customStyle="1" w:styleId="1520">
    <w:name w:val="無清單152"/>
    <w:next w:val="NoList"/>
    <w:uiPriority w:val="99"/>
    <w:semiHidden/>
    <w:unhideWhenUsed/>
    <w:rsid w:val="00B322EF"/>
  </w:style>
  <w:style w:type="numbering" w:customStyle="1" w:styleId="11420">
    <w:name w:val="無清單1142"/>
    <w:next w:val="NoList"/>
    <w:uiPriority w:val="99"/>
    <w:semiHidden/>
    <w:unhideWhenUsed/>
    <w:rsid w:val="00B322EF"/>
  </w:style>
  <w:style w:type="table" w:customStyle="1" w:styleId="1423">
    <w:name w:val="表格格線14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NoList"/>
    <w:uiPriority w:val="99"/>
    <w:semiHidden/>
    <w:unhideWhenUsed/>
    <w:rsid w:val="00B322EF"/>
  </w:style>
  <w:style w:type="table" w:customStyle="1" w:styleId="TableGrid522">
    <w:name w:val="Table Grid52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unhideWhenUsed/>
    <w:rsid w:val="00B322EF"/>
  </w:style>
  <w:style w:type="numbering" w:customStyle="1" w:styleId="11421">
    <w:name w:val="リストなし1142"/>
    <w:next w:val="NoList"/>
    <w:uiPriority w:val="99"/>
    <w:semiHidden/>
    <w:unhideWhenUsed/>
    <w:rsid w:val="00B322EF"/>
  </w:style>
  <w:style w:type="table" w:customStyle="1" w:styleId="TableGrid1132">
    <w:name w:val="Table Grid113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NoList"/>
    <w:semiHidden/>
    <w:rsid w:val="00B322EF"/>
  </w:style>
  <w:style w:type="table" w:customStyle="1" w:styleId="3122">
    <w:name w:val="网格型312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NoList"/>
    <w:semiHidden/>
    <w:rsid w:val="00B322EF"/>
  </w:style>
  <w:style w:type="numbering" w:customStyle="1" w:styleId="NoList3142">
    <w:name w:val="No List3142"/>
    <w:next w:val="NoList"/>
    <w:uiPriority w:val="99"/>
    <w:semiHidden/>
    <w:rsid w:val="00B322EF"/>
  </w:style>
  <w:style w:type="table" w:customStyle="1" w:styleId="TableGrid4122">
    <w:name w:val="Table Grid412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NoList"/>
    <w:uiPriority w:val="99"/>
    <w:semiHidden/>
    <w:unhideWhenUsed/>
    <w:rsid w:val="00B322EF"/>
  </w:style>
  <w:style w:type="numbering" w:customStyle="1" w:styleId="12420">
    <w:name w:val="無清單1242"/>
    <w:next w:val="NoList"/>
    <w:uiPriority w:val="99"/>
    <w:semiHidden/>
    <w:unhideWhenUsed/>
    <w:rsid w:val="00B322EF"/>
  </w:style>
  <w:style w:type="numbering" w:customStyle="1" w:styleId="111420">
    <w:name w:val="無清單11142"/>
    <w:next w:val="NoList"/>
    <w:uiPriority w:val="99"/>
    <w:semiHidden/>
    <w:unhideWhenUsed/>
    <w:rsid w:val="00B322EF"/>
  </w:style>
  <w:style w:type="table" w:customStyle="1" w:styleId="11223">
    <w:name w:val="表格格線112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NoList"/>
    <w:uiPriority w:val="99"/>
    <w:semiHidden/>
    <w:unhideWhenUsed/>
    <w:rsid w:val="00B322EF"/>
  </w:style>
  <w:style w:type="numbering" w:customStyle="1" w:styleId="NoList12132">
    <w:name w:val="No List12132"/>
    <w:next w:val="NoList"/>
    <w:uiPriority w:val="99"/>
    <w:semiHidden/>
    <w:unhideWhenUsed/>
    <w:rsid w:val="00B322EF"/>
  </w:style>
  <w:style w:type="numbering" w:customStyle="1" w:styleId="111321">
    <w:name w:val="リストなし11132"/>
    <w:next w:val="NoList"/>
    <w:uiPriority w:val="99"/>
    <w:semiHidden/>
    <w:unhideWhenUsed/>
    <w:rsid w:val="00B322EF"/>
  </w:style>
  <w:style w:type="numbering" w:customStyle="1" w:styleId="111322">
    <w:name w:val="无列表11132"/>
    <w:next w:val="NoList"/>
    <w:semiHidden/>
    <w:rsid w:val="00B322EF"/>
  </w:style>
  <w:style w:type="numbering" w:customStyle="1" w:styleId="NoList21132">
    <w:name w:val="No List21132"/>
    <w:next w:val="NoList"/>
    <w:semiHidden/>
    <w:rsid w:val="00B322EF"/>
  </w:style>
  <w:style w:type="numbering" w:customStyle="1" w:styleId="NoList31132">
    <w:name w:val="No List31132"/>
    <w:next w:val="NoList"/>
    <w:uiPriority w:val="99"/>
    <w:semiHidden/>
    <w:rsid w:val="00B322EF"/>
  </w:style>
  <w:style w:type="numbering" w:customStyle="1" w:styleId="NoList111132">
    <w:name w:val="No List111132"/>
    <w:next w:val="NoList"/>
    <w:uiPriority w:val="99"/>
    <w:semiHidden/>
    <w:unhideWhenUsed/>
    <w:rsid w:val="00B322EF"/>
  </w:style>
  <w:style w:type="numbering" w:customStyle="1" w:styleId="121320">
    <w:name w:val="無清單12132"/>
    <w:next w:val="NoList"/>
    <w:uiPriority w:val="99"/>
    <w:semiHidden/>
    <w:unhideWhenUsed/>
    <w:rsid w:val="00B322EF"/>
  </w:style>
  <w:style w:type="numbering" w:customStyle="1" w:styleId="1111320">
    <w:name w:val="無清單111132"/>
    <w:next w:val="NoList"/>
    <w:uiPriority w:val="99"/>
    <w:semiHidden/>
    <w:unhideWhenUsed/>
    <w:rsid w:val="00B322EF"/>
  </w:style>
  <w:style w:type="numbering" w:customStyle="1" w:styleId="NoList532">
    <w:name w:val="No List532"/>
    <w:next w:val="NoList"/>
    <w:uiPriority w:val="99"/>
    <w:semiHidden/>
    <w:unhideWhenUsed/>
    <w:rsid w:val="00B322EF"/>
  </w:style>
  <w:style w:type="table" w:customStyle="1" w:styleId="TableGrid622">
    <w:name w:val="Table Grid62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NoList"/>
    <w:uiPriority w:val="99"/>
    <w:semiHidden/>
    <w:unhideWhenUsed/>
    <w:rsid w:val="00B322EF"/>
  </w:style>
  <w:style w:type="numbering" w:customStyle="1" w:styleId="12321">
    <w:name w:val="リストなし1232"/>
    <w:next w:val="NoList"/>
    <w:uiPriority w:val="99"/>
    <w:semiHidden/>
    <w:unhideWhenUsed/>
    <w:rsid w:val="00B322EF"/>
  </w:style>
  <w:style w:type="table" w:customStyle="1" w:styleId="TableGrid1222">
    <w:name w:val="Table Grid122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NoList"/>
    <w:semiHidden/>
    <w:rsid w:val="00B322EF"/>
  </w:style>
  <w:style w:type="table" w:customStyle="1" w:styleId="3222">
    <w:name w:val="网格型322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NoList"/>
    <w:semiHidden/>
    <w:rsid w:val="00B322EF"/>
  </w:style>
  <w:style w:type="numbering" w:customStyle="1" w:styleId="NoList3232">
    <w:name w:val="No List3232"/>
    <w:next w:val="NoList"/>
    <w:uiPriority w:val="99"/>
    <w:semiHidden/>
    <w:rsid w:val="00B322EF"/>
  </w:style>
  <w:style w:type="table" w:customStyle="1" w:styleId="TableGrid4222">
    <w:name w:val="Table Grid422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NoList"/>
    <w:uiPriority w:val="99"/>
    <w:semiHidden/>
    <w:unhideWhenUsed/>
    <w:rsid w:val="00B322EF"/>
  </w:style>
  <w:style w:type="numbering" w:customStyle="1" w:styleId="13320">
    <w:name w:val="無清單1332"/>
    <w:next w:val="NoList"/>
    <w:uiPriority w:val="99"/>
    <w:semiHidden/>
    <w:unhideWhenUsed/>
    <w:rsid w:val="00B322EF"/>
  </w:style>
  <w:style w:type="numbering" w:customStyle="1" w:styleId="112320">
    <w:name w:val="無清單11232"/>
    <w:next w:val="NoList"/>
    <w:uiPriority w:val="99"/>
    <w:semiHidden/>
    <w:unhideWhenUsed/>
    <w:rsid w:val="00B322EF"/>
  </w:style>
  <w:style w:type="table" w:customStyle="1" w:styleId="12224">
    <w:name w:val="表格格線122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NoList"/>
    <w:uiPriority w:val="99"/>
    <w:semiHidden/>
    <w:unhideWhenUsed/>
    <w:rsid w:val="00B322EF"/>
  </w:style>
  <w:style w:type="numbering" w:customStyle="1" w:styleId="NoList12222">
    <w:name w:val="No List12222"/>
    <w:next w:val="NoList"/>
    <w:uiPriority w:val="99"/>
    <w:semiHidden/>
    <w:unhideWhenUsed/>
    <w:rsid w:val="00B322EF"/>
  </w:style>
  <w:style w:type="numbering" w:customStyle="1" w:styleId="112221">
    <w:name w:val="リストなし11222"/>
    <w:next w:val="NoList"/>
    <w:uiPriority w:val="99"/>
    <w:semiHidden/>
    <w:unhideWhenUsed/>
    <w:rsid w:val="00B322EF"/>
  </w:style>
  <w:style w:type="numbering" w:customStyle="1" w:styleId="112222">
    <w:name w:val="无列表11222"/>
    <w:next w:val="NoList"/>
    <w:semiHidden/>
    <w:rsid w:val="00B322EF"/>
  </w:style>
  <w:style w:type="numbering" w:customStyle="1" w:styleId="NoList21222">
    <w:name w:val="No List21222"/>
    <w:next w:val="NoList"/>
    <w:semiHidden/>
    <w:rsid w:val="00B322EF"/>
  </w:style>
  <w:style w:type="numbering" w:customStyle="1" w:styleId="NoList31222">
    <w:name w:val="No List31222"/>
    <w:next w:val="NoList"/>
    <w:uiPriority w:val="99"/>
    <w:semiHidden/>
    <w:rsid w:val="00B322EF"/>
  </w:style>
  <w:style w:type="numbering" w:customStyle="1" w:styleId="NoList111232">
    <w:name w:val="No List111232"/>
    <w:next w:val="NoList"/>
    <w:uiPriority w:val="99"/>
    <w:semiHidden/>
    <w:unhideWhenUsed/>
    <w:rsid w:val="00B322EF"/>
  </w:style>
  <w:style w:type="numbering" w:customStyle="1" w:styleId="122220">
    <w:name w:val="無清單12222"/>
    <w:next w:val="NoList"/>
    <w:uiPriority w:val="99"/>
    <w:semiHidden/>
    <w:unhideWhenUsed/>
    <w:rsid w:val="00B322EF"/>
  </w:style>
  <w:style w:type="numbering" w:customStyle="1" w:styleId="1112220">
    <w:name w:val="無清單111222"/>
    <w:next w:val="NoList"/>
    <w:uiPriority w:val="99"/>
    <w:semiHidden/>
    <w:unhideWhenUsed/>
    <w:rsid w:val="00B322EF"/>
  </w:style>
  <w:style w:type="numbering" w:customStyle="1" w:styleId="NoList82">
    <w:name w:val="No List82"/>
    <w:next w:val="NoList"/>
    <w:uiPriority w:val="99"/>
    <w:semiHidden/>
    <w:unhideWhenUsed/>
    <w:rsid w:val="00B322EF"/>
  </w:style>
  <w:style w:type="table" w:customStyle="1" w:styleId="TableGrid92">
    <w:name w:val="Table Grid9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B322EF"/>
  </w:style>
  <w:style w:type="numbering" w:customStyle="1" w:styleId="1521">
    <w:name w:val="リストなし152"/>
    <w:next w:val="NoList"/>
    <w:uiPriority w:val="99"/>
    <w:semiHidden/>
    <w:unhideWhenUsed/>
    <w:rsid w:val="00B322EF"/>
  </w:style>
  <w:style w:type="table" w:customStyle="1" w:styleId="TableGrid152">
    <w:name w:val="Table Grid15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NoList"/>
    <w:semiHidden/>
    <w:rsid w:val="00B322EF"/>
  </w:style>
  <w:style w:type="table" w:customStyle="1" w:styleId="352">
    <w:name w:val="网格型35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NoList"/>
    <w:semiHidden/>
    <w:rsid w:val="00B322EF"/>
  </w:style>
  <w:style w:type="numbering" w:customStyle="1" w:styleId="NoList352">
    <w:name w:val="No List352"/>
    <w:next w:val="NoList"/>
    <w:uiPriority w:val="99"/>
    <w:semiHidden/>
    <w:rsid w:val="00B322EF"/>
  </w:style>
  <w:style w:type="table" w:customStyle="1" w:styleId="TableGrid452">
    <w:name w:val="Table Grid45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NoList"/>
    <w:uiPriority w:val="99"/>
    <w:semiHidden/>
    <w:unhideWhenUsed/>
    <w:rsid w:val="00B322EF"/>
  </w:style>
  <w:style w:type="numbering" w:customStyle="1" w:styleId="1620">
    <w:name w:val="無清單162"/>
    <w:next w:val="NoList"/>
    <w:uiPriority w:val="99"/>
    <w:semiHidden/>
    <w:unhideWhenUsed/>
    <w:rsid w:val="00B322EF"/>
  </w:style>
  <w:style w:type="numbering" w:customStyle="1" w:styleId="11520">
    <w:name w:val="無清單1152"/>
    <w:next w:val="NoList"/>
    <w:uiPriority w:val="99"/>
    <w:semiHidden/>
    <w:unhideWhenUsed/>
    <w:rsid w:val="00B322EF"/>
  </w:style>
  <w:style w:type="table" w:customStyle="1" w:styleId="1523">
    <w:name w:val="表格格線15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B322EF"/>
  </w:style>
  <w:style w:type="table" w:customStyle="1" w:styleId="TableGrid532">
    <w:name w:val="Table Grid53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NoList"/>
    <w:uiPriority w:val="99"/>
    <w:semiHidden/>
    <w:unhideWhenUsed/>
    <w:rsid w:val="00B322EF"/>
  </w:style>
  <w:style w:type="numbering" w:customStyle="1" w:styleId="11521">
    <w:name w:val="リストなし1152"/>
    <w:next w:val="NoList"/>
    <w:uiPriority w:val="99"/>
    <w:semiHidden/>
    <w:unhideWhenUsed/>
    <w:rsid w:val="00B322EF"/>
  </w:style>
  <w:style w:type="table" w:customStyle="1" w:styleId="TableGrid1142">
    <w:name w:val="Table Grid114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NoList"/>
    <w:semiHidden/>
    <w:rsid w:val="00B322EF"/>
  </w:style>
  <w:style w:type="table" w:customStyle="1" w:styleId="3132">
    <w:name w:val="网格型313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NoList"/>
    <w:semiHidden/>
    <w:rsid w:val="00B322EF"/>
  </w:style>
  <w:style w:type="numbering" w:customStyle="1" w:styleId="NoList3152">
    <w:name w:val="No List3152"/>
    <w:next w:val="NoList"/>
    <w:uiPriority w:val="99"/>
    <w:semiHidden/>
    <w:rsid w:val="00B322EF"/>
  </w:style>
  <w:style w:type="table" w:customStyle="1" w:styleId="TableGrid4132">
    <w:name w:val="Table Grid413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NoList"/>
    <w:uiPriority w:val="99"/>
    <w:semiHidden/>
    <w:unhideWhenUsed/>
    <w:rsid w:val="00B322EF"/>
  </w:style>
  <w:style w:type="numbering" w:customStyle="1" w:styleId="12520">
    <w:name w:val="無清單1252"/>
    <w:next w:val="NoList"/>
    <w:uiPriority w:val="99"/>
    <w:semiHidden/>
    <w:unhideWhenUsed/>
    <w:rsid w:val="00B322EF"/>
  </w:style>
  <w:style w:type="numbering" w:customStyle="1" w:styleId="11152">
    <w:name w:val="無清單11152"/>
    <w:next w:val="NoList"/>
    <w:uiPriority w:val="99"/>
    <w:semiHidden/>
    <w:unhideWhenUsed/>
    <w:rsid w:val="00B322EF"/>
  </w:style>
  <w:style w:type="table" w:customStyle="1" w:styleId="11323">
    <w:name w:val="表格格線113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NoList"/>
    <w:uiPriority w:val="99"/>
    <w:semiHidden/>
    <w:unhideWhenUsed/>
    <w:rsid w:val="00B322EF"/>
  </w:style>
  <w:style w:type="numbering" w:customStyle="1" w:styleId="NoList12142">
    <w:name w:val="No List12142"/>
    <w:next w:val="NoList"/>
    <w:uiPriority w:val="99"/>
    <w:semiHidden/>
    <w:unhideWhenUsed/>
    <w:rsid w:val="00B322EF"/>
  </w:style>
  <w:style w:type="numbering" w:customStyle="1" w:styleId="111421">
    <w:name w:val="リストなし11142"/>
    <w:next w:val="NoList"/>
    <w:uiPriority w:val="99"/>
    <w:semiHidden/>
    <w:unhideWhenUsed/>
    <w:rsid w:val="00B322EF"/>
  </w:style>
  <w:style w:type="numbering" w:customStyle="1" w:styleId="111422">
    <w:name w:val="无列表11142"/>
    <w:next w:val="NoList"/>
    <w:semiHidden/>
    <w:rsid w:val="00B322EF"/>
  </w:style>
  <w:style w:type="numbering" w:customStyle="1" w:styleId="NoList21142">
    <w:name w:val="No List21142"/>
    <w:next w:val="NoList"/>
    <w:semiHidden/>
    <w:rsid w:val="00B322EF"/>
  </w:style>
  <w:style w:type="numbering" w:customStyle="1" w:styleId="NoList31142">
    <w:name w:val="No List31142"/>
    <w:next w:val="NoList"/>
    <w:uiPriority w:val="99"/>
    <w:semiHidden/>
    <w:rsid w:val="00B322EF"/>
  </w:style>
  <w:style w:type="numbering" w:customStyle="1" w:styleId="NoList111142">
    <w:name w:val="No List111142"/>
    <w:next w:val="NoList"/>
    <w:uiPriority w:val="99"/>
    <w:semiHidden/>
    <w:unhideWhenUsed/>
    <w:rsid w:val="00B322EF"/>
  </w:style>
  <w:style w:type="numbering" w:customStyle="1" w:styleId="121420">
    <w:name w:val="無清單12142"/>
    <w:next w:val="NoList"/>
    <w:uiPriority w:val="99"/>
    <w:semiHidden/>
    <w:unhideWhenUsed/>
    <w:rsid w:val="00B322EF"/>
  </w:style>
  <w:style w:type="numbering" w:customStyle="1" w:styleId="1111420">
    <w:name w:val="無清單111142"/>
    <w:next w:val="NoList"/>
    <w:uiPriority w:val="99"/>
    <w:semiHidden/>
    <w:unhideWhenUsed/>
    <w:rsid w:val="00B322EF"/>
  </w:style>
  <w:style w:type="numbering" w:customStyle="1" w:styleId="NoList542">
    <w:name w:val="No List542"/>
    <w:next w:val="NoList"/>
    <w:uiPriority w:val="99"/>
    <w:semiHidden/>
    <w:unhideWhenUsed/>
    <w:rsid w:val="00B322EF"/>
  </w:style>
  <w:style w:type="table" w:customStyle="1" w:styleId="TableGrid632">
    <w:name w:val="Table Grid63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NoList"/>
    <w:uiPriority w:val="99"/>
    <w:semiHidden/>
    <w:unhideWhenUsed/>
    <w:rsid w:val="00B322EF"/>
  </w:style>
  <w:style w:type="numbering" w:customStyle="1" w:styleId="12421">
    <w:name w:val="リストなし1242"/>
    <w:next w:val="NoList"/>
    <w:uiPriority w:val="99"/>
    <w:semiHidden/>
    <w:unhideWhenUsed/>
    <w:rsid w:val="00B322EF"/>
  </w:style>
  <w:style w:type="table" w:customStyle="1" w:styleId="TableGrid1232">
    <w:name w:val="Table Grid123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NoList"/>
    <w:semiHidden/>
    <w:rsid w:val="00B322EF"/>
  </w:style>
  <w:style w:type="table" w:customStyle="1" w:styleId="3232">
    <w:name w:val="网格型323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NoList"/>
    <w:semiHidden/>
    <w:rsid w:val="00B322EF"/>
  </w:style>
  <w:style w:type="numbering" w:customStyle="1" w:styleId="NoList3242">
    <w:name w:val="No List3242"/>
    <w:next w:val="NoList"/>
    <w:uiPriority w:val="99"/>
    <w:semiHidden/>
    <w:rsid w:val="00B322EF"/>
  </w:style>
  <w:style w:type="table" w:customStyle="1" w:styleId="TableGrid4232">
    <w:name w:val="Table Grid423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NoList"/>
    <w:uiPriority w:val="99"/>
    <w:semiHidden/>
    <w:unhideWhenUsed/>
    <w:rsid w:val="00B322EF"/>
  </w:style>
  <w:style w:type="numbering" w:customStyle="1" w:styleId="1342">
    <w:name w:val="無清單1342"/>
    <w:next w:val="NoList"/>
    <w:uiPriority w:val="99"/>
    <w:semiHidden/>
    <w:unhideWhenUsed/>
    <w:rsid w:val="00B322EF"/>
  </w:style>
  <w:style w:type="numbering" w:customStyle="1" w:styleId="11242">
    <w:name w:val="無清單11242"/>
    <w:next w:val="NoList"/>
    <w:uiPriority w:val="99"/>
    <w:semiHidden/>
    <w:unhideWhenUsed/>
    <w:rsid w:val="00B322EF"/>
  </w:style>
  <w:style w:type="table" w:customStyle="1" w:styleId="12323">
    <w:name w:val="表格格線123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NoList"/>
    <w:uiPriority w:val="99"/>
    <w:semiHidden/>
    <w:unhideWhenUsed/>
    <w:rsid w:val="00B322EF"/>
  </w:style>
  <w:style w:type="numbering" w:customStyle="1" w:styleId="NoList12232">
    <w:name w:val="No List12232"/>
    <w:next w:val="NoList"/>
    <w:uiPriority w:val="99"/>
    <w:semiHidden/>
    <w:unhideWhenUsed/>
    <w:rsid w:val="00B322EF"/>
  </w:style>
  <w:style w:type="numbering" w:customStyle="1" w:styleId="112321">
    <w:name w:val="リストなし11232"/>
    <w:next w:val="NoList"/>
    <w:uiPriority w:val="99"/>
    <w:semiHidden/>
    <w:unhideWhenUsed/>
    <w:rsid w:val="00B322EF"/>
  </w:style>
  <w:style w:type="numbering" w:customStyle="1" w:styleId="112322">
    <w:name w:val="无列表11232"/>
    <w:next w:val="NoList"/>
    <w:semiHidden/>
    <w:rsid w:val="00B322EF"/>
  </w:style>
  <w:style w:type="numbering" w:customStyle="1" w:styleId="NoList21232">
    <w:name w:val="No List21232"/>
    <w:next w:val="NoList"/>
    <w:semiHidden/>
    <w:rsid w:val="00B322EF"/>
  </w:style>
  <w:style w:type="numbering" w:customStyle="1" w:styleId="NoList31232">
    <w:name w:val="No List31232"/>
    <w:next w:val="NoList"/>
    <w:uiPriority w:val="99"/>
    <w:semiHidden/>
    <w:rsid w:val="00B322EF"/>
  </w:style>
  <w:style w:type="numbering" w:customStyle="1" w:styleId="NoList111242">
    <w:name w:val="No List111242"/>
    <w:next w:val="NoList"/>
    <w:uiPriority w:val="99"/>
    <w:semiHidden/>
    <w:unhideWhenUsed/>
    <w:rsid w:val="00B322EF"/>
  </w:style>
  <w:style w:type="numbering" w:customStyle="1" w:styleId="122320">
    <w:name w:val="無清單12232"/>
    <w:next w:val="NoList"/>
    <w:uiPriority w:val="99"/>
    <w:semiHidden/>
    <w:unhideWhenUsed/>
    <w:rsid w:val="00B322EF"/>
  </w:style>
  <w:style w:type="numbering" w:customStyle="1" w:styleId="111232">
    <w:name w:val="無清單111232"/>
    <w:next w:val="NoList"/>
    <w:uiPriority w:val="99"/>
    <w:semiHidden/>
    <w:unhideWhenUsed/>
    <w:rsid w:val="00B322EF"/>
  </w:style>
  <w:style w:type="numbering" w:customStyle="1" w:styleId="NoList621">
    <w:name w:val="No List621"/>
    <w:next w:val="NoList"/>
    <w:uiPriority w:val="99"/>
    <w:semiHidden/>
    <w:unhideWhenUsed/>
    <w:rsid w:val="00B322EF"/>
  </w:style>
  <w:style w:type="table" w:customStyle="1" w:styleId="TableGrid711">
    <w:name w:val="Table Grid71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NoList"/>
    <w:uiPriority w:val="99"/>
    <w:semiHidden/>
    <w:unhideWhenUsed/>
    <w:rsid w:val="00B322EF"/>
  </w:style>
  <w:style w:type="numbering" w:customStyle="1" w:styleId="13212">
    <w:name w:val="リストなし1321"/>
    <w:next w:val="NoList"/>
    <w:uiPriority w:val="99"/>
    <w:semiHidden/>
    <w:unhideWhenUsed/>
    <w:rsid w:val="00B322EF"/>
  </w:style>
  <w:style w:type="table" w:customStyle="1" w:styleId="TableGrid1311">
    <w:name w:val="Table Grid1311"/>
    <w:basedOn w:val="TableNormal"/>
    <w:next w:val="TableGrid"/>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NoList"/>
    <w:semiHidden/>
    <w:rsid w:val="00B322EF"/>
  </w:style>
  <w:style w:type="table" w:customStyle="1" w:styleId="3311">
    <w:name w:val="网格型33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NoList"/>
    <w:semiHidden/>
    <w:rsid w:val="00B322EF"/>
  </w:style>
  <w:style w:type="numbering" w:customStyle="1" w:styleId="NoList3321">
    <w:name w:val="No List3321"/>
    <w:next w:val="NoList"/>
    <w:uiPriority w:val="99"/>
    <w:semiHidden/>
    <w:rsid w:val="00B322EF"/>
  </w:style>
  <w:style w:type="table" w:customStyle="1" w:styleId="TableGrid4311">
    <w:name w:val="Table Grid431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NoList"/>
    <w:uiPriority w:val="99"/>
    <w:semiHidden/>
    <w:unhideWhenUsed/>
    <w:rsid w:val="00B322EF"/>
  </w:style>
  <w:style w:type="numbering" w:customStyle="1" w:styleId="14210">
    <w:name w:val="無清單1421"/>
    <w:next w:val="NoList"/>
    <w:uiPriority w:val="99"/>
    <w:semiHidden/>
    <w:unhideWhenUsed/>
    <w:rsid w:val="00B322EF"/>
  </w:style>
  <w:style w:type="numbering" w:customStyle="1" w:styleId="113210">
    <w:name w:val="無清單11321"/>
    <w:next w:val="NoList"/>
    <w:uiPriority w:val="99"/>
    <w:semiHidden/>
    <w:unhideWhenUsed/>
    <w:rsid w:val="00B322EF"/>
  </w:style>
  <w:style w:type="table" w:customStyle="1" w:styleId="13114">
    <w:name w:val="表格格線131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NoList"/>
    <w:uiPriority w:val="99"/>
    <w:semiHidden/>
    <w:unhideWhenUsed/>
    <w:rsid w:val="00B322EF"/>
  </w:style>
  <w:style w:type="numbering" w:customStyle="1" w:styleId="NoList12321">
    <w:name w:val="No List12321"/>
    <w:next w:val="NoList"/>
    <w:uiPriority w:val="99"/>
    <w:semiHidden/>
    <w:unhideWhenUsed/>
    <w:rsid w:val="00B322EF"/>
  </w:style>
  <w:style w:type="numbering" w:customStyle="1" w:styleId="113211">
    <w:name w:val="リストなし11321"/>
    <w:next w:val="NoList"/>
    <w:uiPriority w:val="99"/>
    <w:semiHidden/>
    <w:unhideWhenUsed/>
    <w:rsid w:val="00B322EF"/>
  </w:style>
  <w:style w:type="numbering" w:customStyle="1" w:styleId="113212">
    <w:name w:val="无列表11321"/>
    <w:next w:val="NoList"/>
    <w:semiHidden/>
    <w:rsid w:val="00B322EF"/>
  </w:style>
  <w:style w:type="numbering" w:customStyle="1" w:styleId="NoList21321">
    <w:name w:val="No List21321"/>
    <w:next w:val="NoList"/>
    <w:semiHidden/>
    <w:rsid w:val="00B322EF"/>
  </w:style>
  <w:style w:type="numbering" w:customStyle="1" w:styleId="NoList31321">
    <w:name w:val="No List31321"/>
    <w:next w:val="NoList"/>
    <w:uiPriority w:val="99"/>
    <w:semiHidden/>
    <w:rsid w:val="00B322EF"/>
  </w:style>
  <w:style w:type="numbering" w:customStyle="1" w:styleId="NoList111321">
    <w:name w:val="No List111321"/>
    <w:next w:val="NoList"/>
    <w:uiPriority w:val="99"/>
    <w:semiHidden/>
    <w:unhideWhenUsed/>
    <w:rsid w:val="00B322EF"/>
  </w:style>
  <w:style w:type="numbering" w:customStyle="1" w:styleId="123210">
    <w:name w:val="無清單12321"/>
    <w:next w:val="NoList"/>
    <w:uiPriority w:val="99"/>
    <w:semiHidden/>
    <w:unhideWhenUsed/>
    <w:rsid w:val="00B322EF"/>
  </w:style>
  <w:style w:type="numbering" w:customStyle="1" w:styleId="1113210">
    <w:name w:val="無清單111321"/>
    <w:next w:val="NoList"/>
    <w:uiPriority w:val="99"/>
    <w:semiHidden/>
    <w:unhideWhenUsed/>
    <w:rsid w:val="00B322EF"/>
  </w:style>
  <w:style w:type="numbering" w:customStyle="1" w:styleId="NoList4122">
    <w:name w:val="No List4122"/>
    <w:next w:val="NoList"/>
    <w:uiPriority w:val="99"/>
    <w:semiHidden/>
    <w:unhideWhenUsed/>
    <w:rsid w:val="00B322EF"/>
  </w:style>
  <w:style w:type="table" w:customStyle="1" w:styleId="TableGrid5111">
    <w:name w:val="Table Grid511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NoList"/>
    <w:uiPriority w:val="99"/>
    <w:semiHidden/>
    <w:unhideWhenUsed/>
    <w:rsid w:val="00B322EF"/>
  </w:style>
  <w:style w:type="numbering" w:customStyle="1" w:styleId="1111221">
    <w:name w:val="リストなし111122"/>
    <w:next w:val="NoList"/>
    <w:uiPriority w:val="99"/>
    <w:semiHidden/>
    <w:unhideWhenUsed/>
    <w:rsid w:val="00B322EF"/>
  </w:style>
  <w:style w:type="numbering" w:customStyle="1" w:styleId="1111222">
    <w:name w:val="无列表111122"/>
    <w:next w:val="NoList"/>
    <w:semiHidden/>
    <w:rsid w:val="00B322EF"/>
  </w:style>
  <w:style w:type="numbering" w:customStyle="1" w:styleId="NoList211122">
    <w:name w:val="No List211122"/>
    <w:next w:val="NoList"/>
    <w:semiHidden/>
    <w:rsid w:val="00B322EF"/>
  </w:style>
  <w:style w:type="numbering" w:customStyle="1" w:styleId="NoList311122">
    <w:name w:val="No List311122"/>
    <w:next w:val="NoList"/>
    <w:uiPriority w:val="99"/>
    <w:semiHidden/>
    <w:rsid w:val="00B322EF"/>
  </w:style>
  <w:style w:type="numbering" w:customStyle="1" w:styleId="NoList1111122">
    <w:name w:val="No List1111122"/>
    <w:next w:val="NoList"/>
    <w:uiPriority w:val="99"/>
    <w:semiHidden/>
    <w:unhideWhenUsed/>
    <w:rsid w:val="00B322EF"/>
  </w:style>
  <w:style w:type="numbering" w:customStyle="1" w:styleId="1211220">
    <w:name w:val="無清單121122"/>
    <w:next w:val="NoList"/>
    <w:uiPriority w:val="99"/>
    <w:semiHidden/>
    <w:unhideWhenUsed/>
    <w:rsid w:val="00B322EF"/>
  </w:style>
  <w:style w:type="numbering" w:customStyle="1" w:styleId="11111220">
    <w:name w:val="無清單1111122"/>
    <w:next w:val="NoList"/>
    <w:uiPriority w:val="99"/>
    <w:semiHidden/>
    <w:unhideWhenUsed/>
    <w:rsid w:val="00B322EF"/>
  </w:style>
  <w:style w:type="numbering" w:customStyle="1" w:styleId="NoList5121">
    <w:name w:val="No List5121"/>
    <w:next w:val="NoList"/>
    <w:uiPriority w:val="99"/>
    <w:semiHidden/>
    <w:unhideWhenUsed/>
    <w:rsid w:val="00B322EF"/>
  </w:style>
  <w:style w:type="table" w:customStyle="1" w:styleId="TableGrid6111">
    <w:name w:val="Table Grid611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NoList"/>
    <w:uiPriority w:val="99"/>
    <w:semiHidden/>
    <w:unhideWhenUsed/>
    <w:rsid w:val="00B322EF"/>
  </w:style>
  <w:style w:type="numbering" w:customStyle="1" w:styleId="121221">
    <w:name w:val="リストなし12122"/>
    <w:next w:val="NoList"/>
    <w:uiPriority w:val="99"/>
    <w:semiHidden/>
    <w:unhideWhenUsed/>
    <w:rsid w:val="00B322EF"/>
  </w:style>
  <w:style w:type="table" w:customStyle="1" w:styleId="TableGrid12111">
    <w:name w:val="Table Grid1211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NoList"/>
    <w:semiHidden/>
    <w:rsid w:val="00B322EF"/>
  </w:style>
  <w:style w:type="table" w:customStyle="1" w:styleId="32111">
    <w:name w:val="网格型321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NoList"/>
    <w:semiHidden/>
    <w:rsid w:val="00B322EF"/>
  </w:style>
  <w:style w:type="numbering" w:customStyle="1" w:styleId="NoList32122">
    <w:name w:val="No List32122"/>
    <w:next w:val="NoList"/>
    <w:uiPriority w:val="99"/>
    <w:semiHidden/>
    <w:rsid w:val="00B322EF"/>
  </w:style>
  <w:style w:type="table" w:customStyle="1" w:styleId="TableGrid42111">
    <w:name w:val="Table Grid4211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NoList"/>
    <w:uiPriority w:val="99"/>
    <w:semiHidden/>
    <w:unhideWhenUsed/>
    <w:rsid w:val="00B322EF"/>
  </w:style>
  <w:style w:type="numbering" w:customStyle="1" w:styleId="131220">
    <w:name w:val="無清單13122"/>
    <w:next w:val="NoList"/>
    <w:uiPriority w:val="99"/>
    <w:semiHidden/>
    <w:unhideWhenUsed/>
    <w:rsid w:val="00B322EF"/>
  </w:style>
  <w:style w:type="numbering" w:customStyle="1" w:styleId="1121220">
    <w:name w:val="無清單112122"/>
    <w:next w:val="NoList"/>
    <w:uiPriority w:val="99"/>
    <w:semiHidden/>
    <w:unhideWhenUsed/>
    <w:rsid w:val="00B322EF"/>
  </w:style>
  <w:style w:type="table" w:customStyle="1" w:styleId="121114">
    <w:name w:val="表格格線1211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NoList"/>
    <w:uiPriority w:val="99"/>
    <w:semiHidden/>
    <w:unhideWhenUsed/>
    <w:rsid w:val="00B322EF"/>
  </w:style>
  <w:style w:type="numbering" w:customStyle="1" w:styleId="NoList122122">
    <w:name w:val="No List122122"/>
    <w:next w:val="NoList"/>
    <w:uiPriority w:val="99"/>
    <w:semiHidden/>
    <w:unhideWhenUsed/>
    <w:rsid w:val="00B322EF"/>
  </w:style>
  <w:style w:type="numbering" w:customStyle="1" w:styleId="1121221">
    <w:name w:val="リストなし112122"/>
    <w:next w:val="NoList"/>
    <w:uiPriority w:val="99"/>
    <w:semiHidden/>
    <w:unhideWhenUsed/>
    <w:rsid w:val="00B322EF"/>
  </w:style>
  <w:style w:type="numbering" w:customStyle="1" w:styleId="1121222">
    <w:name w:val="无列表112122"/>
    <w:next w:val="NoList"/>
    <w:semiHidden/>
    <w:rsid w:val="00B322EF"/>
  </w:style>
  <w:style w:type="numbering" w:customStyle="1" w:styleId="NoList212122">
    <w:name w:val="No List212122"/>
    <w:next w:val="NoList"/>
    <w:semiHidden/>
    <w:rsid w:val="00B322EF"/>
  </w:style>
  <w:style w:type="numbering" w:customStyle="1" w:styleId="NoList312122">
    <w:name w:val="No List312122"/>
    <w:next w:val="NoList"/>
    <w:uiPriority w:val="99"/>
    <w:semiHidden/>
    <w:rsid w:val="00B322EF"/>
  </w:style>
  <w:style w:type="numbering" w:customStyle="1" w:styleId="NoList1112122">
    <w:name w:val="No List1112122"/>
    <w:next w:val="NoList"/>
    <w:uiPriority w:val="99"/>
    <w:semiHidden/>
    <w:unhideWhenUsed/>
    <w:rsid w:val="00B322EF"/>
  </w:style>
  <w:style w:type="numbering" w:customStyle="1" w:styleId="122122">
    <w:name w:val="無清單122122"/>
    <w:next w:val="NoList"/>
    <w:uiPriority w:val="99"/>
    <w:semiHidden/>
    <w:unhideWhenUsed/>
    <w:rsid w:val="00B322EF"/>
  </w:style>
  <w:style w:type="numbering" w:customStyle="1" w:styleId="1112122">
    <w:name w:val="無清單1112122"/>
    <w:next w:val="NoList"/>
    <w:uiPriority w:val="99"/>
    <w:semiHidden/>
    <w:unhideWhenUsed/>
    <w:rsid w:val="00B322EF"/>
  </w:style>
  <w:style w:type="table" w:customStyle="1" w:styleId="1127">
    <w:name w:val="网格型11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next w:val="TableGrid"/>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无列表312"/>
    <w:next w:val="NoList"/>
    <w:uiPriority w:val="99"/>
    <w:semiHidden/>
    <w:unhideWhenUsed/>
    <w:rsid w:val="00B322EF"/>
  </w:style>
  <w:style w:type="table" w:customStyle="1" w:styleId="2120">
    <w:name w:val="网格型21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NoList"/>
    <w:semiHidden/>
    <w:rsid w:val="00B322EF"/>
  </w:style>
  <w:style w:type="numbering" w:customStyle="1" w:styleId="NoList113111">
    <w:name w:val="No List113111"/>
    <w:next w:val="NoList"/>
    <w:uiPriority w:val="99"/>
    <w:semiHidden/>
    <w:unhideWhenUsed/>
    <w:rsid w:val="00B322EF"/>
  </w:style>
  <w:style w:type="numbering" w:customStyle="1" w:styleId="NoList41112">
    <w:name w:val="No List41112"/>
    <w:next w:val="NoList"/>
    <w:uiPriority w:val="99"/>
    <w:semiHidden/>
    <w:unhideWhenUsed/>
    <w:rsid w:val="00B322EF"/>
  </w:style>
  <w:style w:type="table" w:customStyle="1" w:styleId="TableGrid11212">
    <w:name w:val="Table Grid1121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NoList"/>
    <w:uiPriority w:val="99"/>
    <w:semiHidden/>
    <w:unhideWhenUsed/>
    <w:rsid w:val="00B322EF"/>
  </w:style>
  <w:style w:type="numbering" w:customStyle="1" w:styleId="NoList1211113">
    <w:name w:val="No List1211113"/>
    <w:next w:val="NoList"/>
    <w:uiPriority w:val="99"/>
    <w:semiHidden/>
    <w:unhideWhenUsed/>
    <w:rsid w:val="00B322EF"/>
  </w:style>
  <w:style w:type="numbering" w:customStyle="1" w:styleId="11111130">
    <w:name w:val="リストなし1111113"/>
    <w:next w:val="NoList"/>
    <w:uiPriority w:val="99"/>
    <w:semiHidden/>
    <w:unhideWhenUsed/>
    <w:rsid w:val="00B322EF"/>
  </w:style>
  <w:style w:type="numbering" w:customStyle="1" w:styleId="11111131">
    <w:name w:val="无列表1111113"/>
    <w:next w:val="NoList"/>
    <w:semiHidden/>
    <w:rsid w:val="00B322EF"/>
  </w:style>
  <w:style w:type="numbering" w:customStyle="1" w:styleId="NoList2111113">
    <w:name w:val="No List2111113"/>
    <w:next w:val="NoList"/>
    <w:semiHidden/>
    <w:rsid w:val="00B322EF"/>
  </w:style>
  <w:style w:type="numbering" w:customStyle="1" w:styleId="NoList3111113">
    <w:name w:val="No List3111113"/>
    <w:next w:val="NoList"/>
    <w:uiPriority w:val="99"/>
    <w:semiHidden/>
    <w:rsid w:val="00B322EF"/>
  </w:style>
  <w:style w:type="numbering" w:customStyle="1" w:styleId="NoList11111113">
    <w:name w:val="No List11111113"/>
    <w:next w:val="NoList"/>
    <w:uiPriority w:val="99"/>
    <w:semiHidden/>
    <w:unhideWhenUsed/>
    <w:rsid w:val="00B322EF"/>
  </w:style>
  <w:style w:type="numbering" w:customStyle="1" w:styleId="12111130">
    <w:name w:val="無清單1211113"/>
    <w:next w:val="NoList"/>
    <w:uiPriority w:val="99"/>
    <w:semiHidden/>
    <w:unhideWhenUsed/>
    <w:rsid w:val="00B322EF"/>
  </w:style>
  <w:style w:type="numbering" w:customStyle="1" w:styleId="11111113">
    <w:name w:val="無清單11111113"/>
    <w:next w:val="NoList"/>
    <w:uiPriority w:val="99"/>
    <w:semiHidden/>
    <w:unhideWhenUsed/>
    <w:rsid w:val="00B322EF"/>
  </w:style>
  <w:style w:type="numbering" w:customStyle="1" w:styleId="NoList131112">
    <w:name w:val="No List131112"/>
    <w:next w:val="NoList"/>
    <w:uiPriority w:val="99"/>
    <w:semiHidden/>
    <w:unhideWhenUsed/>
    <w:rsid w:val="00B322EF"/>
  </w:style>
  <w:style w:type="numbering" w:customStyle="1" w:styleId="1211122">
    <w:name w:val="リストなし121112"/>
    <w:next w:val="NoList"/>
    <w:uiPriority w:val="99"/>
    <w:semiHidden/>
    <w:unhideWhenUsed/>
    <w:rsid w:val="00B322EF"/>
  </w:style>
  <w:style w:type="numbering" w:customStyle="1" w:styleId="1211130">
    <w:name w:val="无列表121113"/>
    <w:next w:val="NoList"/>
    <w:semiHidden/>
    <w:rsid w:val="00B322EF"/>
  </w:style>
  <w:style w:type="numbering" w:customStyle="1" w:styleId="NoList221112">
    <w:name w:val="No List221112"/>
    <w:next w:val="NoList"/>
    <w:semiHidden/>
    <w:rsid w:val="00B322EF"/>
  </w:style>
  <w:style w:type="numbering" w:customStyle="1" w:styleId="NoList321112">
    <w:name w:val="No List321112"/>
    <w:next w:val="NoList"/>
    <w:uiPriority w:val="99"/>
    <w:semiHidden/>
    <w:rsid w:val="00B322EF"/>
  </w:style>
  <w:style w:type="numbering" w:customStyle="1" w:styleId="NoList1121112">
    <w:name w:val="No List1121112"/>
    <w:next w:val="NoList"/>
    <w:uiPriority w:val="99"/>
    <w:semiHidden/>
    <w:unhideWhenUsed/>
    <w:rsid w:val="00B322EF"/>
  </w:style>
  <w:style w:type="numbering" w:customStyle="1" w:styleId="131112">
    <w:name w:val="無清單131112"/>
    <w:next w:val="NoList"/>
    <w:uiPriority w:val="99"/>
    <w:semiHidden/>
    <w:unhideWhenUsed/>
    <w:rsid w:val="00B322EF"/>
  </w:style>
  <w:style w:type="numbering" w:customStyle="1" w:styleId="11211120">
    <w:name w:val="無清單1121112"/>
    <w:next w:val="NoList"/>
    <w:uiPriority w:val="99"/>
    <w:semiHidden/>
    <w:unhideWhenUsed/>
    <w:rsid w:val="00B322EF"/>
  </w:style>
  <w:style w:type="numbering" w:customStyle="1" w:styleId="211113">
    <w:name w:val="无列表211113"/>
    <w:next w:val="NoList"/>
    <w:uiPriority w:val="99"/>
    <w:semiHidden/>
    <w:unhideWhenUsed/>
    <w:rsid w:val="00B322EF"/>
  </w:style>
  <w:style w:type="numbering" w:customStyle="1" w:styleId="NoList1221112">
    <w:name w:val="No List1221112"/>
    <w:next w:val="NoList"/>
    <w:uiPriority w:val="99"/>
    <w:semiHidden/>
    <w:unhideWhenUsed/>
    <w:rsid w:val="00B322EF"/>
  </w:style>
  <w:style w:type="numbering" w:customStyle="1" w:styleId="11211121">
    <w:name w:val="リストなし1121112"/>
    <w:next w:val="NoList"/>
    <w:uiPriority w:val="99"/>
    <w:semiHidden/>
    <w:unhideWhenUsed/>
    <w:rsid w:val="00B322EF"/>
  </w:style>
  <w:style w:type="numbering" w:customStyle="1" w:styleId="11211122">
    <w:name w:val="无列表1121112"/>
    <w:next w:val="NoList"/>
    <w:semiHidden/>
    <w:rsid w:val="00B322EF"/>
  </w:style>
  <w:style w:type="numbering" w:customStyle="1" w:styleId="NoList2121112">
    <w:name w:val="No List2121112"/>
    <w:next w:val="NoList"/>
    <w:semiHidden/>
    <w:rsid w:val="00B322EF"/>
  </w:style>
  <w:style w:type="numbering" w:customStyle="1" w:styleId="NoList3121112">
    <w:name w:val="No List3121112"/>
    <w:next w:val="NoList"/>
    <w:uiPriority w:val="99"/>
    <w:semiHidden/>
    <w:rsid w:val="00B322EF"/>
  </w:style>
  <w:style w:type="numbering" w:customStyle="1" w:styleId="NoList11121112">
    <w:name w:val="No List11121112"/>
    <w:next w:val="NoList"/>
    <w:uiPriority w:val="99"/>
    <w:semiHidden/>
    <w:unhideWhenUsed/>
    <w:rsid w:val="00B322EF"/>
  </w:style>
  <w:style w:type="numbering" w:customStyle="1" w:styleId="1221112">
    <w:name w:val="無清單1221112"/>
    <w:next w:val="NoList"/>
    <w:uiPriority w:val="99"/>
    <w:semiHidden/>
    <w:unhideWhenUsed/>
    <w:rsid w:val="00B322EF"/>
  </w:style>
  <w:style w:type="numbering" w:customStyle="1" w:styleId="11121112">
    <w:name w:val="無清單11121112"/>
    <w:next w:val="NoList"/>
    <w:uiPriority w:val="99"/>
    <w:semiHidden/>
    <w:unhideWhenUsed/>
    <w:rsid w:val="00B322EF"/>
  </w:style>
  <w:style w:type="numbering" w:customStyle="1" w:styleId="NoList51111">
    <w:name w:val="No List51111"/>
    <w:next w:val="NoList"/>
    <w:uiPriority w:val="99"/>
    <w:semiHidden/>
    <w:unhideWhenUsed/>
    <w:rsid w:val="00B322EF"/>
  </w:style>
  <w:style w:type="numbering" w:customStyle="1" w:styleId="NoList6111">
    <w:name w:val="No List6111"/>
    <w:next w:val="NoList"/>
    <w:uiPriority w:val="99"/>
    <w:semiHidden/>
    <w:unhideWhenUsed/>
    <w:rsid w:val="00B322EF"/>
  </w:style>
  <w:style w:type="numbering" w:customStyle="1" w:styleId="NoList14111">
    <w:name w:val="No List14111"/>
    <w:next w:val="NoList"/>
    <w:uiPriority w:val="99"/>
    <w:semiHidden/>
    <w:unhideWhenUsed/>
    <w:rsid w:val="00B322EF"/>
  </w:style>
  <w:style w:type="numbering" w:customStyle="1" w:styleId="131113">
    <w:name w:val="リストなし13111"/>
    <w:next w:val="NoList"/>
    <w:uiPriority w:val="99"/>
    <w:semiHidden/>
    <w:unhideWhenUsed/>
    <w:rsid w:val="00B322EF"/>
  </w:style>
  <w:style w:type="numbering" w:customStyle="1" w:styleId="NoList23111">
    <w:name w:val="No List23111"/>
    <w:next w:val="NoList"/>
    <w:semiHidden/>
    <w:rsid w:val="00B322EF"/>
  </w:style>
  <w:style w:type="numbering" w:customStyle="1" w:styleId="NoList33111">
    <w:name w:val="No List33111"/>
    <w:next w:val="NoList"/>
    <w:uiPriority w:val="99"/>
    <w:semiHidden/>
    <w:rsid w:val="00B322EF"/>
  </w:style>
  <w:style w:type="numbering" w:customStyle="1" w:styleId="NoList11411">
    <w:name w:val="No List11411"/>
    <w:next w:val="NoList"/>
    <w:uiPriority w:val="99"/>
    <w:semiHidden/>
    <w:unhideWhenUsed/>
    <w:rsid w:val="00B322EF"/>
  </w:style>
  <w:style w:type="numbering" w:customStyle="1" w:styleId="14111">
    <w:name w:val="無清單14111"/>
    <w:next w:val="NoList"/>
    <w:uiPriority w:val="99"/>
    <w:semiHidden/>
    <w:unhideWhenUsed/>
    <w:rsid w:val="00B322EF"/>
  </w:style>
  <w:style w:type="numbering" w:customStyle="1" w:styleId="1131110">
    <w:name w:val="無清單113111"/>
    <w:next w:val="NoList"/>
    <w:uiPriority w:val="99"/>
    <w:semiHidden/>
    <w:unhideWhenUsed/>
    <w:rsid w:val="00B322EF"/>
  </w:style>
  <w:style w:type="numbering" w:customStyle="1" w:styleId="NoList4211">
    <w:name w:val="No List4211"/>
    <w:next w:val="NoList"/>
    <w:uiPriority w:val="99"/>
    <w:semiHidden/>
    <w:unhideWhenUsed/>
    <w:rsid w:val="00B322EF"/>
  </w:style>
  <w:style w:type="numbering" w:customStyle="1" w:styleId="NoList123111">
    <w:name w:val="No List123111"/>
    <w:next w:val="NoList"/>
    <w:uiPriority w:val="99"/>
    <w:semiHidden/>
    <w:unhideWhenUsed/>
    <w:rsid w:val="00B322EF"/>
  </w:style>
  <w:style w:type="numbering" w:customStyle="1" w:styleId="1131111">
    <w:name w:val="リストなし113111"/>
    <w:next w:val="NoList"/>
    <w:uiPriority w:val="99"/>
    <w:semiHidden/>
    <w:unhideWhenUsed/>
    <w:rsid w:val="00B322EF"/>
  </w:style>
  <w:style w:type="numbering" w:customStyle="1" w:styleId="1131112">
    <w:name w:val="无列表113111"/>
    <w:next w:val="NoList"/>
    <w:semiHidden/>
    <w:rsid w:val="00B322EF"/>
  </w:style>
  <w:style w:type="numbering" w:customStyle="1" w:styleId="NoList213111">
    <w:name w:val="No List213111"/>
    <w:next w:val="NoList"/>
    <w:semiHidden/>
    <w:rsid w:val="00B322EF"/>
  </w:style>
  <w:style w:type="numbering" w:customStyle="1" w:styleId="NoList313111">
    <w:name w:val="No List313111"/>
    <w:next w:val="NoList"/>
    <w:uiPriority w:val="99"/>
    <w:semiHidden/>
    <w:rsid w:val="00B322EF"/>
  </w:style>
  <w:style w:type="numbering" w:customStyle="1" w:styleId="NoList1113111">
    <w:name w:val="No List1113111"/>
    <w:next w:val="NoList"/>
    <w:uiPriority w:val="99"/>
    <w:semiHidden/>
    <w:unhideWhenUsed/>
    <w:rsid w:val="00B322EF"/>
  </w:style>
  <w:style w:type="numbering" w:customStyle="1" w:styleId="123111">
    <w:name w:val="無清單123111"/>
    <w:next w:val="NoList"/>
    <w:uiPriority w:val="99"/>
    <w:semiHidden/>
    <w:unhideWhenUsed/>
    <w:rsid w:val="00B322EF"/>
  </w:style>
  <w:style w:type="numbering" w:customStyle="1" w:styleId="1113111">
    <w:name w:val="無清單1113111"/>
    <w:next w:val="NoList"/>
    <w:uiPriority w:val="99"/>
    <w:semiHidden/>
    <w:unhideWhenUsed/>
    <w:rsid w:val="00B322EF"/>
  </w:style>
  <w:style w:type="numbering" w:customStyle="1" w:styleId="NoList121211">
    <w:name w:val="No List121211"/>
    <w:next w:val="NoList"/>
    <w:uiPriority w:val="99"/>
    <w:semiHidden/>
    <w:unhideWhenUsed/>
    <w:rsid w:val="00B322EF"/>
  </w:style>
  <w:style w:type="numbering" w:customStyle="1" w:styleId="1112110">
    <w:name w:val="リストなし111211"/>
    <w:next w:val="NoList"/>
    <w:uiPriority w:val="99"/>
    <w:semiHidden/>
    <w:unhideWhenUsed/>
    <w:rsid w:val="00B322EF"/>
  </w:style>
  <w:style w:type="numbering" w:customStyle="1" w:styleId="1112114">
    <w:name w:val="无列表111211"/>
    <w:next w:val="NoList"/>
    <w:semiHidden/>
    <w:rsid w:val="00B322EF"/>
  </w:style>
  <w:style w:type="numbering" w:customStyle="1" w:styleId="NoList211211">
    <w:name w:val="No List211211"/>
    <w:next w:val="NoList"/>
    <w:semiHidden/>
    <w:rsid w:val="00B322EF"/>
  </w:style>
  <w:style w:type="numbering" w:customStyle="1" w:styleId="NoList311211">
    <w:name w:val="No List311211"/>
    <w:next w:val="NoList"/>
    <w:uiPriority w:val="99"/>
    <w:semiHidden/>
    <w:rsid w:val="00B322EF"/>
  </w:style>
  <w:style w:type="numbering" w:customStyle="1" w:styleId="NoList1111211">
    <w:name w:val="No List1111211"/>
    <w:next w:val="NoList"/>
    <w:uiPriority w:val="99"/>
    <w:semiHidden/>
    <w:unhideWhenUsed/>
    <w:rsid w:val="00B322EF"/>
  </w:style>
  <w:style w:type="numbering" w:customStyle="1" w:styleId="1212110">
    <w:name w:val="無清單121211"/>
    <w:next w:val="NoList"/>
    <w:uiPriority w:val="99"/>
    <w:semiHidden/>
    <w:unhideWhenUsed/>
    <w:rsid w:val="00B322EF"/>
  </w:style>
  <w:style w:type="numbering" w:customStyle="1" w:styleId="11112110">
    <w:name w:val="無清單1111211"/>
    <w:next w:val="NoList"/>
    <w:uiPriority w:val="99"/>
    <w:semiHidden/>
    <w:unhideWhenUsed/>
    <w:rsid w:val="00B322EF"/>
  </w:style>
  <w:style w:type="numbering" w:customStyle="1" w:styleId="NoList5211">
    <w:name w:val="No List5211"/>
    <w:next w:val="NoList"/>
    <w:uiPriority w:val="99"/>
    <w:semiHidden/>
    <w:unhideWhenUsed/>
    <w:rsid w:val="00B322EF"/>
  </w:style>
  <w:style w:type="numbering" w:customStyle="1" w:styleId="NoList13211">
    <w:name w:val="No List13211"/>
    <w:next w:val="NoList"/>
    <w:uiPriority w:val="99"/>
    <w:semiHidden/>
    <w:unhideWhenUsed/>
    <w:rsid w:val="00B322EF"/>
  </w:style>
  <w:style w:type="numbering" w:customStyle="1" w:styleId="122114">
    <w:name w:val="リストなし12211"/>
    <w:next w:val="NoList"/>
    <w:uiPriority w:val="99"/>
    <w:semiHidden/>
    <w:unhideWhenUsed/>
    <w:rsid w:val="00B322EF"/>
  </w:style>
  <w:style w:type="numbering" w:customStyle="1" w:styleId="122120">
    <w:name w:val="无列表12212"/>
    <w:next w:val="NoList"/>
    <w:semiHidden/>
    <w:rsid w:val="00B322EF"/>
  </w:style>
  <w:style w:type="numbering" w:customStyle="1" w:styleId="NoList22211">
    <w:name w:val="No List22211"/>
    <w:next w:val="NoList"/>
    <w:semiHidden/>
    <w:rsid w:val="00B322EF"/>
  </w:style>
  <w:style w:type="numbering" w:customStyle="1" w:styleId="NoList32211">
    <w:name w:val="No List32211"/>
    <w:next w:val="NoList"/>
    <w:uiPriority w:val="99"/>
    <w:semiHidden/>
    <w:rsid w:val="00B322EF"/>
  </w:style>
  <w:style w:type="numbering" w:customStyle="1" w:styleId="NoList112211">
    <w:name w:val="No List112211"/>
    <w:next w:val="NoList"/>
    <w:uiPriority w:val="99"/>
    <w:semiHidden/>
    <w:unhideWhenUsed/>
    <w:rsid w:val="00B322EF"/>
  </w:style>
  <w:style w:type="numbering" w:customStyle="1" w:styleId="132110">
    <w:name w:val="無清單13211"/>
    <w:next w:val="NoList"/>
    <w:uiPriority w:val="99"/>
    <w:semiHidden/>
    <w:unhideWhenUsed/>
    <w:rsid w:val="00B322EF"/>
  </w:style>
  <w:style w:type="numbering" w:customStyle="1" w:styleId="1122110">
    <w:name w:val="無清單112211"/>
    <w:next w:val="NoList"/>
    <w:uiPriority w:val="99"/>
    <w:semiHidden/>
    <w:unhideWhenUsed/>
    <w:rsid w:val="00B322EF"/>
  </w:style>
  <w:style w:type="numbering" w:customStyle="1" w:styleId="21211">
    <w:name w:val="无列表21211"/>
    <w:next w:val="NoList"/>
    <w:uiPriority w:val="99"/>
    <w:semiHidden/>
    <w:unhideWhenUsed/>
    <w:rsid w:val="00B322EF"/>
  </w:style>
  <w:style w:type="numbering" w:customStyle="1" w:styleId="NoList1112211">
    <w:name w:val="No List1112211"/>
    <w:next w:val="NoList"/>
    <w:uiPriority w:val="99"/>
    <w:semiHidden/>
    <w:unhideWhenUsed/>
    <w:rsid w:val="00B322EF"/>
  </w:style>
  <w:style w:type="numbering" w:customStyle="1" w:styleId="NoList711">
    <w:name w:val="No List711"/>
    <w:next w:val="NoList"/>
    <w:uiPriority w:val="99"/>
    <w:semiHidden/>
    <w:unhideWhenUsed/>
    <w:rsid w:val="00B322EF"/>
  </w:style>
  <w:style w:type="table" w:customStyle="1" w:styleId="TableGrid811">
    <w:name w:val="Table Grid81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NoList"/>
    <w:uiPriority w:val="99"/>
    <w:semiHidden/>
    <w:unhideWhenUsed/>
    <w:rsid w:val="00B322EF"/>
  </w:style>
  <w:style w:type="numbering" w:customStyle="1" w:styleId="14110">
    <w:name w:val="リストなし1411"/>
    <w:next w:val="NoList"/>
    <w:uiPriority w:val="99"/>
    <w:semiHidden/>
    <w:unhideWhenUsed/>
    <w:rsid w:val="00B322EF"/>
  </w:style>
  <w:style w:type="table" w:customStyle="1" w:styleId="TableGrid1411">
    <w:name w:val="Table Grid1411"/>
    <w:basedOn w:val="TableNormal"/>
    <w:next w:val="TableGrid"/>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NoList"/>
    <w:semiHidden/>
    <w:rsid w:val="00B322EF"/>
  </w:style>
  <w:style w:type="table" w:customStyle="1" w:styleId="3411">
    <w:name w:val="网格型34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rsid w:val="00B322EF"/>
  </w:style>
  <w:style w:type="numbering" w:customStyle="1" w:styleId="NoList3411">
    <w:name w:val="No List3411"/>
    <w:next w:val="NoList"/>
    <w:uiPriority w:val="99"/>
    <w:semiHidden/>
    <w:rsid w:val="00B322EF"/>
  </w:style>
  <w:style w:type="table" w:customStyle="1" w:styleId="TableGrid4411">
    <w:name w:val="Table Grid441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NoList"/>
    <w:uiPriority w:val="99"/>
    <w:semiHidden/>
    <w:unhideWhenUsed/>
    <w:rsid w:val="00B322EF"/>
  </w:style>
  <w:style w:type="numbering" w:customStyle="1" w:styleId="15110">
    <w:name w:val="無清單1511"/>
    <w:next w:val="NoList"/>
    <w:uiPriority w:val="99"/>
    <w:semiHidden/>
    <w:unhideWhenUsed/>
    <w:rsid w:val="00B322EF"/>
  </w:style>
  <w:style w:type="numbering" w:customStyle="1" w:styleId="114110">
    <w:name w:val="無清單11411"/>
    <w:next w:val="NoList"/>
    <w:uiPriority w:val="99"/>
    <w:semiHidden/>
    <w:unhideWhenUsed/>
    <w:rsid w:val="00B322EF"/>
  </w:style>
  <w:style w:type="table" w:customStyle="1" w:styleId="14113">
    <w:name w:val="表格格線141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NoList"/>
    <w:uiPriority w:val="99"/>
    <w:semiHidden/>
    <w:unhideWhenUsed/>
    <w:rsid w:val="00B322EF"/>
  </w:style>
  <w:style w:type="table" w:customStyle="1" w:styleId="TableGrid5211">
    <w:name w:val="Table Grid521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NoList"/>
    <w:uiPriority w:val="99"/>
    <w:semiHidden/>
    <w:unhideWhenUsed/>
    <w:rsid w:val="00B322EF"/>
  </w:style>
  <w:style w:type="numbering" w:customStyle="1" w:styleId="114111">
    <w:name w:val="リストなし11411"/>
    <w:next w:val="NoList"/>
    <w:uiPriority w:val="99"/>
    <w:semiHidden/>
    <w:unhideWhenUsed/>
    <w:rsid w:val="00B322EF"/>
  </w:style>
  <w:style w:type="table" w:customStyle="1" w:styleId="TableGrid11311">
    <w:name w:val="Table Grid1131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NoList"/>
    <w:semiHidden/>
    <w:rsid w:val="00B322EF"/>
  </w:style>
  <w:style w:type="table" w:customStyle="1" w:styleId="31211">
    <w:name w:val="网格型312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NoList"/>
    <w:semiHidden/>
    <w:rsid w:val="00B322EF"/>
  </w:style>
  <w:style w:type="numbering" w:customStyle="1" w:styleId="NoList31411">
    <w:name w:val="No List31411"/>
    <w:next w:val="NoList"/>
    <w:uiPriority w:val="99"/>
    <w:semiHidden/>
    <w:rsid w:val="00B322EF"/>
  </w:style>
  <w:style w:type="table" w:customStyle="1" w:styleId="TableGrid41211">
    <w:name w:val="Table Grid4121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NoList"/>
    <w:uiPriority w:val="99"/>
    <w:semiHidden/>
    <w:unhideWhenUsed/>
    <w:rsid w:val="00B322EF"/>
  </w:style>
  <w:style w:type="numbering" w:customStyle="1" w:styleId="124110">
    <w:name w:val="無清單12411"/>
    <w:next w:val="NoList"/>
    <w:uiPriority w:val="99"/>
    <w:semiHidden/>
    <w:unhideWhenUsed/>
    <w:rsid w:val="00B322EF"/>
  </w:style>
  <w:style w:type="numbering" w:customStyle="1" w:styleId="1114110">
    <w:name w:val="無清單111411"/>
    <w:next w:val="NoList"/>
    <w:uiPriority w:val="99"/>
    <w:semiHidden/>
    <w:unhideWhenUsed/>
    <w:rsid w:val="00B322EF"/>
  </w:style>
  <w:style w:type="table" w:customStyle="1" w:styleId="112114">
    <w:name w:val="表格格線1121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NoList"/>
    <w:uiPriority w:val="99"/>
    <w:semiHidden/>
    <w:unhideWhenUsed/>
    <w:rsid w:val="00B322EF"/>
  </w:style>
  <w:style w:type="numbering" w:customStyle="1" w:styleId="NoList121311">
    <w:name w:val="No List121311"/>
    <w:next w:val="NoList"/>
    <w:uiPriority w:val="99"/>
    <w:semiHidden/>
    <w:unhideWhenUsed/>
    <w:rsid w:val="00B322EF"/>
  </w:style>
  <w:style w:type="numbering" w:customStyle="1" w:styleId="1113110">
    <w:name w:val="リストなし111311"/>
    <w:next w:val="NoList"/>
    <w:uiPriority w:val="99"/>
    <w:semiHidden/>
    <w:unhideWhenUsed/>
    <w:rsid w:val="00B322EF"/>
  </w:style>
  <w:style w:type="numbering" w:customStyle="1" w:styleId="1113112">
    <w:name w:val="无列表111311"/>
    <w:next w:val="NoList"/>
    <w:semiHidden/>
    <w:rsid w:val="00B322EF"/>
  </w:style>
  <w:style w:type="numbering" w:customStyle="1" w:styleId="NoList211311">
    <w:name w:val="No List211311"/>
    <w:next w:val="NoList"/>
    <w:semiHidden/>
    <w:rsid w:val="00B322EF"/>
  </w:style>
  <w:style w:type="numbering" w:customStyle="1" w:styleId="NoList311311">
    <w:name w:val="No List311311"/>
    <w:next w:val="NoList"/>
    <w:uiPriority w:val="99"/>
    <w:semiHidden/>
    <w:rsid w:val="00B322EF"/>
  </w:style>
  <w:style w:type="numbering" w:customStyle="1" w:styleId="NoList1111311">
    <w:name w:val="No List1111311"/>
    <w:next w:val="NoList"/>
    <w:uiPriority w:val="99"/>
    <w:semiHidden/>
    <w:unhideWhenUsed/>
    <w:rsid w:val="00B322EF"/>
  </w:style>
  <w:style w:type="numbering" w:customStyle="1" w:styleId="121311">
    <w:name w:val="無清單121311"/>
    <w:next w:val="NoList"/>
    <w:uiPriority w:val="99"/>
    <w:semiHidden/>
    <w:unhideWhenUsed/>
    <w:rsid w:val="00B322EF"/>
  </w:style>
  <w:style w:type="numbering" w:customStyle="1" w:styleId="1111311">
    <w:name w:val="無清單1111311"/>
    <w:next w:val="NoList"/>
    <w:uiPriority w:val="99"/>
    <w:semiHidden/>
    <w:unhideWhenUsed/>
    <w:rsid w:val="00B322EF"/>
  </w:style>
  <w:style w:type="numbering" w:customStyle="1" w:styleId="NoList5311">
    <w:name w:val="No List5311"/>
    <w:next w:val="NoList"/>
    <w:uiPriority w:val="99"/>
    <w:semiHidden/>
    <w:unhideWhenUsed/>
    <w:rsid w:val="00B322EF"/>
  </w:style>
  <w:style w:type="table" w:customStyle="1" w:styleId="TableGrid6211">
    <w:name w:val="Table Grid621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NoList"/>
    <w:uiPriority w:val="99"/>
    <w:semiHidden/>
    <w:unhideWhenUsed/>
    <w:rsid w:val="00B322EF"/>
  </w:style>
  <w:style w:type="numbering" w:customStyle="1" w:styleId="123110">
    <w:name w:val="リストなし12311"/>
    <w:next w:val="NoList"/>
    <w:uiPriority w:val="99"/>
    <w:semiHidden/>
    <w:unhideWhenUsed/>
    <w:rsid w:val="00B322EF"/>
  </w:style>
  <w:style w:type="table" w:customStyle="1" w:styleId="TableGrid12211">
    <w:name w:val="Table Grid1221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NoList"/>
    <w:semiHidden/>
    <w:rsid w:val="00B322EF"/>
  </w:style>
  <w:style w:type="table" w:customStyle="1" w:styleId="32211">
    <w:name w:val="网格型322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NoList"/>
    <w:semiHidden/>
    <w:rsid w:val="00B322EF"/>
  </w:style>
  <w:style w:type="numbering" w:customStyle="1" w:styleId="NoList32311">
    <w:name w:val="No List32311"/>
    <w:next w:val="NoList"/>
    <w:uiPriority w:val="99"/>
    <w:semiHidden/>
    <w:rsid w:val="00B322EF"/>
  </w:style>
  <w:style w:type="table" w:customStyle="1" w:styleId="TableGrid42211">
    <w:name w:val="Table Grid4221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NoList"/>
    <w:uiPriority w:val="99"/>
    <w:semiHidden/>
    <w:unhideWhenUsed/>
    <w:rsid w:val="00B322EF"/>
  </w:style>
  <w:style w:type="numbering" w:customStyle="1" w:styleId="13311">
    <w:name w:val="無清單13311"/>
    <w:next w:val="NoList"/>
    <w:uiPriority w:val="99"/>
    <w:semiHidden/>
    <w:unhideWhenUsed/>
    <w:rsid w:val="00B322EF"/>
  </w:style>
  <w:style w:type="numbering" w:customStyle="1" w:styleId="1123110">
    <w:name w:val="無清單112311"/>
    <w:next w:val="NoList"/>
    <w:uiPriority w:val="99"/>
    <w:semiHidden/>
    <w:unhideWhenUsed/>
    <w:rsid w:val="00B322EF"/>
  </w:style>
  <w:style w:type="table" w:customStyle="1" w:styleId="122115">
    <w:name w:val="表格格線1221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NoList"/>
    <w:uiPriority w:val="99"/>
    <w:semiHidden/>
    <w:unhideWhenUsed/>
    <w:rsid w:val="00B322EF"/>
  </w:style>
  <w:style w:type="numbering" w:customStyle="1" w:styleId="NoList122211">
    <w:name w:val="No List122211"/>
    <w:next w:val="NoList"/>
    <w:uiPriority w:val="99"/>
    <w:semiHidden/>
    <w:unhideWhenUsed/>
    <w:rsid w:val="00B322EF"/>
  </w:style>
  <w:style w:type="numbering" w:customStyle="1" w:styleId="1122111">
    <w:name w:val="リストなし112211"/>
    <w:next w:val="NoList"/>
    <w:uiPriority w:val="99"/>
    <w:semiHidden/>
    <w:unhideWhenUsed/>
    <w:rsid w:val="00B322EF"/>
  </w:style>
  <w:style w:type="numbering" w:customStyle="1" w:styleId="1122112">
    <w:name w:val="无列表112211"/>
    <w:next w:val="NoList"/>
    <w:semiHidden/>
    <w:rsid w:val="00B322EF"/>
  </w:style>
  <w:style w:type="numbering" w:customStyle="1" w:styleId="NoList212211">
    <w:name w:val="No List212211"/>
    <w:next w:val="NoList"/>
    <w:semiHidden/>
    <w:rsid w:val="00B322EF"/>
  </w:style>
  <w:style w:type="numbering" w:customStyle="1" w:styleId="NoList312211">
    <w:name w:val="No List312211"/>
    <w:next w:val="NoList"/>
    <w:uiPriority w:val="99"/>
    <w:semiHidden/>
    <w:rsid w:val="00B322EF"/>
  </w:style>
  <w:style w:type="numbering" w:customStyle="1" w:styleId="NoList1112311">
    <w:name w:val="No List1112311"/>
    <w:next w:val="NoList"/>
    <w:uiPriority w:val="99"/>
    <w:semiHidden/>
    <w:unhideWhenUsed/>
    <w:rsid w:val="00B322EF"/>
  </w:style>
  <w:style w:type="numbering" w:customStyle="1" w:styleId="122211">
    <w:name w:val="無清單122211"/>
    <w:next w:val="NoList"/>
    <w:uiPriority w:val="99"/>
    <w:semiHidden/>
    <w:unhideWhenUsed/>
    <w:rsid w:val="00B322EF"/>
  </w:style>
  <w:style w:type="numbering" w:customStyle="1" w:styleId="1112211">
    <w:name w:val="無清單1112211"/>
    <w:next w:val="NoList"/>
    <w:uiPriority w:val="99"/>
    <w:semiHidden/>
    <w:unhideWhenUsed/>
    <w:rsid w:val="00B322EF"/>
  </w:style>
  <w:style w:type="numbering" w:customStyle="1" w:styleId="410">
    <w:name w:val="无列表41"/>
    <w:next w:val="NoList"/>
    <w:uiPriority w:val="99"/>
    <w:semiHidden/>
    <w:unhideWhenUsed/>
    <w:rsid w:val="00B322EF"/>
  </w:style>
  <w:style w:type="table" w:customStyle="1" w:styleId="51">
    <w:name w:val="网格型5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NoList"/>
    <w:uiPriority w:val="99"/>
    <w:semiHidden/>
    <w:unhideWhenUsed/>
    <w:rsid w:val="00B322EF"/>
  </w:style>
  <w:style w:type="numbering" w:customStyle="1" w:styleId="131211">
    <w:name w:val="无列表13121"/>
    <w:next w:val="NoList"/>
    <w:semiHidden/>
    <w:rsid w:val="00B322EF"/>
  </w:style>
  <w:style w:type="numbering" w:customStyle="1" w:styleId="NoList41121">
    <w:name w:val="No List41121"/>
    <w:next w:val="NoList"/>
    <w:uiPriority w:val="99"/>
    <w:semiHidden/>
    <w:unhideWhenUsed/>
    <w:rsid w:val="00B322EF"/>
  </w:style>
  <w:style w:type="numbering" w:customStyle="1" w:styleId="22121">
    <w:name w:val="无列表22121"/>
    <w:next w:val="NoList"/>
    <w:uiPriority w:val="99"/>
    <w:semiHidden/>
    <w:unhideWhenUsed/>
    <w:rsid w:val="00B322EF"/>
  </w:style>
  <w:style w:type="numbering" w:customStyle="1" w:styleId="NoList1211121">
    <w:name w:val="No List1211121"/>
    <w:next w:val="NoList"/>
    <w:uiPriority w:val="99"/>
    <w:semiHidden/>
    <w:unhideWhenUsed/>
    <w:rsid w:val="00B322EF"/>
  </w:style>
  <w:style w:type="numbering" w:customStyle="1" w:styleId="11111211">
    <w:name w:val="リストなし1111121"/>
    <w:next w:val="NoList"/>
    <w:uiPriority w:val="99"/>
    <w:semiHidden/>
    <w:unhideWhenUsed/>
    <w:rsid w:val="00B322EF"/>
  </w:style>
  <w:style w:type="numbering" w:customStyle="1" w:styleId="11111212">
    <w:name w:val="无列表1111121"/>
    <w:next w:val="NoList"/>
    <w:semiHidden/>
    <w:rsid w:val="00B322EF"/>
  </w:style>
  <w:style w:type="numbering" w:customStyle="1" w:styleId="NoList2111121">
    <w:name w:val="No List2111121"/>
    <w:next w:val="NoList"/>
    <w:semiHidden/>
    <w:rsid w:val="00B322EF"/>
  </w:style>
  <w:style w:type="numbering" w:customStyle="1" w:styleId="NoList3111121">
    <w:name w:val="No List3111121"/>
    <w:next w:val="NoList"/>
    <w:uiPriority w:val="99"/>
    <w:semiHidden/>
    <w:rsid w:val="00B322EF"/>
  </w:style>
  <w:style w:type="numbering" w:customStyle="1" w:styleId="NoList11111121">
    <w:name w:val="No List11111121"/>
    <w:next w:val="NoList"/>
    <w:uiPriority w:val="99"/>
    <w:semiHidden/>
    <w:unhideWhenUsed/>
    <w:rsid w:val="00B322EF"/>
  </w:style>
  <w:style w:type="numbering" w:customStyle="1" w:styleId="12111210">
    <w:name w:val="無清單1211121"/>
    <w:next w:val="NoList"/>
    <w:uiPriority w:val="99"/>
    <w:semiHidden/>
    <w:unhideWhenUsed/>
    <w:rsid w:val="00B322EF"/>
  </w:style>
  <w:style w:type="numbering" w:customStyle="1" w:styleId="111111210">
    <w:name w:val="無清單11111121"/>
    <w:next w:val="NoList"/>
    <w:uiPriority w:val="99"/>
    <w:semiHidden/>
    <w:unhideWhenUsed/>
    <w:rsid w:val="00B322EF"/>
  </w:style>
  <w:style w:type="numbering" w:customStyle="1" w:styleId="NoList131121">
    <w:name w:val="No List131121"/>
    <w:next w:val="NoList"/>
    <w:uiPriority w:val="99"/>
    <w:semiHidden/>
    <w:unhideWhenUsed/>
    <w:rsid w:val="00B322EF"/>
  </w:style>
  <w:style w:type="numbering" w:customStyle="1" w:styleId="1211211">
    <w:name w:val="リストなし121121"/>
    <w:next w:val="NoList"/>
    <w:uiPriority w:val="99"/>
    <w:semiHidden/>
    <w:unhideWhenUsed/>
    <w:rsid w:val="00B322EF"/>
  </w:style>
  <w:style w:type="numbering" w:customStyle="1" w:styleId="1211212">
    <w:name w:val="无列表121121"/>
    <w:next w:val="NoList"/>
    <w:semiHidden/>
    <w:rsid w:val="00B322EF"/>
  </w:style>
  <w:style w:type="numbering" w:customStyle="1" w:styleId="NoList221121">
    <w:name w:val="No List221121"/>
    <w:next w:val="NoList"/>
    <w:semiHidden/>
    <w:rsid w:val="00B322EF"/>
  </w:style>
  <w:style w:type="numbering" w:customStyle="1" w:styleId="NoList321121">
    <w:name w:val="No List321121"/>
    <w:next w:val="NoList"/>
    <w:uiPriority w:val="99"/>
    <w:semiHidden/>
    <w:rsid w:val="00B322EF"/>
  </w:style>
  <w:style w:type="numbering" w:customStyle="1" w:styleId="NoList1121121">
    <w:name w:val="No List1121121"/>
    <w:next w:val="NoList"/>
    <w:uiPriority w:val="99"/>
    <w:semiHidden/>
    <w:unhideWhenUsed/>
    <w:rsid w:val="00B322EF"/>
  </w:style>
  <w:style w:type="numbering" w:customStyle="1" w:styleId="1311210">
    <w:name w:val="無清單131121"/>
    <w:next w:val="NoList"/>
    <w:uiPriority w:val="99"/>
    <w:semiHidden/>
    <w:unhideWhenUsed/>
    <w:rsid w:val="00B322EF"/>
  </w:style>
  <w:style w:type="numbering" w:customStyle="1" w:styleId="11211210">
    <w:name w:val="無清單1121121"/>
    <w:next w:val="NoList"/>
    <w:uiPriority w:val="99"/>
    <w:semiHidden/>
    <w:unhideWhenUsed/>
    <w:rsid w:val="00B322EF"/>
  </w:style>
  <w:style w:type="numbering" w:customStyle="1" w:styleId="211121">
    <w:name w:val="无列表211121"/>
    <w:next w:val="NoList"/>
    <w:uiPriority w:val="99"/>
    <w:semiHidden/>
    <w:unhideWhenUsed/>
    <w:rsid w:val="00B322EF"/>
  </w:style>
  <w:style w:type="numbering" w:customStyle="1" w:styleId="NoList1221121">
    <w:name w:val="No List1221121"/>
    <w:next w:val="NoList"/>
    <w:uiPriority w:val="99"/>
    <w:semiHidden/>
    <w:unhideWhenUsed/>
    <w:rsid w:val="00B322EF"/>
  </w:style>
  <w:style w:type="numbering" w:customStyle="1" w:styleId="11211211">
    <w:name w:val="リストなし1121121"/>
    <w:next w:val="NoList"/>
    <w:uiPriority w:val="99"/>
    <w:semiHidden/>
    <w:unhideWhenUsed/>
    <w:rsid w:val="00B322EF"/>
  </w:style>
  <w:style w:type="numbering" w:customStyle="1" w:styleId="11211212">
    <w:name w:val="无列表1121121"/>
    <w:next w:val="NoList"/>
    <w:semiHidden/>
    <w:rsid w:val="00B322EF"/>
  </w:style>
  <w:style w:type="numbering" w:customStyle="1" w:styleId="NoList2121121">
    <w:name w:val="No List2121121"/>
    <w:next w:val="NoList"/>
    <w:semiHidden/>
    <w:rsid w:val="00B322EF"/>
  </w:style>
  <w:style w:type="numbering" w:customStyle="1" w:styleId="NoList3121121">
    <w:name w:val="No List3121121"/>
    <w:next w:val="NoList"/>
    <w:uiPriority w:val="99"/>
    <w:semiHidden/>
    <w:rsid w:val="00B322EF"/>
  </w:style>
  <w:style w:type="numbering" w:customStyle="1" w:styleId="NoList11121121">
    <w:name w:val="No List11121121"/>
    <w:next w:val="NoList"/>
    <w:uiPriority w:val="99"/>
    <w:semiHidden/>
    <w:unhideWhenUsed/>
    <w:rsid w:val="00B322EF"/>
  </w:style>
  <w:style w:type="numbering" w:customStyle="1" w:styleId="1221121">
    <w:name w:val="無清單1221121"/>
    <w:next w:val="NoList"/>
    <w:uiPriority w:val="99"/>
    <w:semiHidden/>
    <w:unhideWhenUsed/>
    <w:rsid w:val="00B322EF"/>
  </w:style>
  <w:style w:type="numbering" w:customStyle="1" w:styleId="11121121">
    <w:name w:val="無清單11121121"/>
    <w:next w:val="NoList"/>
    <w:uiPriority w:val="99"/>
    <w:semiHidden/>
    <w:unhideWhenUsed/>
    <w:rsid w:val="00B322EF"/>
  </w:style>
  <w:style w:type="numbering" w:customStyle="1" w:styleId="122210">
    <w:name w:val="无列表12221"/>
    <w:next w:val="NoList"/>
    <w:semiHidden/>
    <w:rsid w:val="00B322EF"/>
  </w:style>
  <w:style w:type="character" w:customStyle="1" w:styleId="B3Char">
    <w:name w:val="B3 Char"/>
    <w:link w:val="B3"/>
    <w:locked/>
    <w:rsid w:val="009F288F"/>
    <w:rPr>
      <w:rFonts w:ascii="Times New Roman" w:hAnsi="Times New Roman"/>
      <w:lang w:val="en-GB" w:eastAsia="en-US"/>
    </w:rPr>
  </w:style>
  <w:style w:type="character" w:customStyle="1" w:styleId="B3Char2">
    <w:name w:val="B3 Char2"/>
    <w:qFormat/>
    <w:locked/>
    <w:rsid w:val="000F1771"/>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2011">
      <w:bodyDiv w:val="1"/>
      <w:marLeft w:val="0"/>
      <w:marRight w:val="0"/>
      <w:marTop w:val="0"/>
      <w:marBottom w:val="0"/>
      <w:divBdr>
        <w:top w:val="none" w:sz="0" w:space="0" w:color="auto"/>
        <w:left w:val="none" w:sz="0" w:space="0" w:color="auto"/>
        <w:bottom w:val="none" w:sz="0" w:space="0" w:color="auto"/>
        <w:right w:val="none" w:sz="0" w:space="0" w:color="auto"/>
      </w:divBdr>
    </w:div>
    <w:div w:id="40642568">
      <w:bodyDiv w:val="1"/>
      <w:marLeft w:val="0"/>
      <w:marRight w:val="0"/>
      <w:marTop w:val="0"/>
      <w:marBottom w:val="0"/>
      <w:divBdr>
        <w:top w:val="none" w:sz="0" w:space="0" w:color="auto"/>
        <w:left w:val="none" w:sz="0" w:space="0" w:color="auto"/>
        <w:bottom w:val="none" w:sz="0" w:space="0" w:color="auto"/>
        <w:right w:val="none" w:sz="0" w:space="0" w:color="auto"/>
      </w:divBdr>
    </w:div>
    <w:div w:id="103885060">
      <w:bodyDiv w:val="1"/>
      <w:marLeft w:val="0"/>
      <w:marRight w:val="0"/>
      <w:marTop w:val="0"/>
      <w:marBottom w:val="0"/>
      <w:divBdr>
        <w:top w:val="none" w:sz="0" w:space="0" w:color="auto"/>
        <w:left w:val="none" w:sz="0" w:space="0" w:color="auto"/>
        <w:bottom w:val="none" w:sz="0" w:space="0" w:color="auto"/>
        <w:right w:val="none" w:sz="0" w:space="0" w:color="auto"/>
      </w:divBdr>
    </w:div>
    <w:div w:id="215514827">
      <w:bodyDiv w:val="1"/>
      <w:marLeft w:val="0"/>
      <w:marRight w:val="0"/>
      <w:marTop w:val="0"/>
      <w:marBottom w:val="0"/>
      <w:divBdr>
        <w:top w:val="none" w:sz="0" w:space="0" w:color="auto"/>
        <w:left w:val="none" w:sz="0" w:space="0" w:color="auto"/>
        <w:bottom w:val="none" w:sz="0" w:space="0" w:color="auto"/>
        <w:right w:val="none" w:sz="0" w:space="0" w:color="auto"/>
      </w:divBdr>
    </w:div>
    <w:div w:id="250240860">
      <w:bodyDiv w:val="1"/>
      <w:marLeft w:val="0"/>
      <w:marRight w:val="0"/>
      <w:marTop w:val="0"/>
      <w:marBottom w:val="0"/>
      <w:divBdr>
        <w:top w:val="none" w:sz="0" w:space="0" w:color="auto"/>
        <w:left w:val="none" w:sz="0" w:space="0" w:color="auto"/>
        <w:bottom w:val="none" w:sz="0" w:space="0" w:color="auto"/>
        <w:right w:val="none" w:sz="0" w:space="0" w:color="auto"/>
      </w:divBdr>
    </w:div>
    <w:div w:id="302348511">
      <w:bodyDiv w:val="1"/>
      <w:marLeft w:val="0"/>
      <w:marRight w:val="0"/>
      <w:marTop w:val="0"/>
      <w:marBottom w:val="0"/>
      <w:divBdr>
        <w:top w:val="none" w:sz="0" w:space="0" w:color="auto"/>
        <w:left w:val="none" w:sz="0" w:space="0" w:color="auto"/>
        <w:bottom w:val="none" w:sz="0" w:space="0" w:color="auto"/>
        <w:right w:val="none" w:sz="0" w:space="0" w:color="auto"/>
      </w:divBdr>
      <w:divsChild>
        <w:div w:id="372733947">
          <w:marLeft w:val="1080"/>
          <w:marRight w:val="0"/>
          <w:marTop w:val="100"/>
          <w:marBottom w:val="0"/>
          <w:divBdr>
            <w:top w:val="none" w:sz="0" w:space="0" w:color="auto"/>
            <w:left w:val="none" w:sz="0" w:space="0" w:color="auto"/>
            <w:bottom w:val="none" w:sz="0" w:space="0" w:color="auto"/>
            <w:right w:val="none" w:sz="0" w:space="0" w:color="auto"/>
          </w:divBdr>
        </w:div>
        <w:div w:id="501697781">
          <w:marLeft w:val="360"/>
          <w:marRight w:val="0"/>
          <w:marTop w:val="200"/>
          <w:marBottom w:val="0"/>
          <w:divBdr>
            <w:top w:val="none" w:sz="0" w:space="0" w:color="auto"/>
            <w:left w:val="none" w:sz="0" w:space="0" w:color="auto"/>
            <w:bottom w:val="none" w:sz="0" w:space="0" w:color="auto"/>
            <w:right w:val="none" w:sz="0" w:space="0" w:color="auto"/>
          </w:divBdr>
        </w:div>
        <w:div w:id="1228684531">
          <w:marLeft w:val="1080"/>
          <w:marRight w:val="0"/>
          <w:marTop w:val="100"/>
          <w:marBottom w:val="0"/>
          <w:divBdr>
            <w:top w:val="none" w:sz="0" w:space="0" w:color="auto"/>
            <w:left w:val="none" w:sz="0" w:space="0" w:color="auto"/>
            <w:bottom w:val="none" w:sz="0" w:space="0" w:color="auto"/>
            <w:right w:val="none" w:sz="0" w:space="0" w:color="auto"/>
          </w:divBdr>
        </w:div>
        <w:div w:id="1356611784">
          <w:marLeft w:val="1080"/>
          <w:marRight w:val="0"/>
          <w:marTop w:val="100"/>
          <w:marBottom w:val="0"/>
          <w:divBdr>
            <w:top w:val="none" w:sz="0" w:space="0" w:color="auto"/>
            <w:left w:val="none" w:sz="0" w:space="0" w:color="auto"/>
            <w:bottom w:val="none" w:sz="0" w:space="0" w:color="auto"/>
            <w:right w:val="none" w:sz="0" w:space="0" w:color="auto"/>
          </w:divBdr>
        </w:div>
        <w:div w:id="2052071076">
          <w:marLeft w:val="1080"/>
          <w:marRight w:val="0"/>
          <w:marTop w:val="100"/>
          <w:marBottom w:val="0"/>
          <w:divBdr>
            <w:top w:val="none" w:sz="0" w:space="0" w:color="auto"/>
            <w:left w:val="none" w:sz="0" w:space="0" w:color="auto"/>
            <w:bottom w:val="none" w:sz="0" w:space="0" w:color="auto"/>
            <w:right w:val="none" w:sz="0" w:space="0" w:color="auto"/>
          </w:divBdr>
        </w:div>
      </w:divsChild>
    </w:div>
    <w:div w:id="349264358">
      <w:bodyDiv w:val="1"/>
      <w:marLeft w:val="0"/>
      <w:marRight w:val="0"/>
      <w:marTop w:val="0"/>
      <w:marBottom w:val="0"/>
      <w:divBdr>
        <w:top w:val="none" w:sz="0" w:space="0" w:color="auto"/>
        <w:left w:val="none" w:sz="0" w:space="0" w:color="auto"/>
        <w:bottom w:val="none" w:sz="0" w:space="0" w:color="auto"/>
        <w:right w:val="none" w:sz="0" w:space="0" w:color="auto"/>
      </w:divBdr>
    </w:div>
    <w:div w:id="414212250">
      <w:bodyDiv w:val="1"/>
      <w:marLeft w:val="0"/>
      <w:marRight w:val="0"/>
      <w:marTop w:val="0"/>
      <w:marBottom w:val="0"/>
      <w:divBdr>
        <w:top w:val="none" w:sz="0" w:space="0" w:color="auto"/>
        <w:left w:val="none" w:sz="0" w:space="0" w:color="auto"/>
        <w:bottom w:val="none" w:sz="0" w:space="0" w:color="auto"/>
        <w:right w:val="none" w:sz="0" w:space="0" w:color="auto"/>
      </w:divBdr>
    </w:div>
    <w:div w:id="422805161">
      <w:bodyDiv w:val="1"/>
      <w:marLeft w:val="0"/>
      <w:marRight w:val="0"/>
      <w:marTop w:val="0"/>
      <w:marBottom w:val="0"/>
      <w:divBdr>
        <w:top w:val="none" w:sz="0" w:space="0" w:color="auto"/>
        <w:left w:val="none" w:sz="0" w:space="0" w:color="auto"/>
        <w:bottom w:val="none" w:sz="0" w:space="0" w:color="auto"/>
        <w:right w:val="none" w:sz="0" w:space="0" w:color="auto"/>
      </w:divBdr>
    </w:div>
    <w:div w:id="499196666">
      <w:bodyDiv w:val="1"/>
      <w:marLeft w:val="0"/>
      <w:marRight w:val="0"/>
      <w:marTop w:val="0"/>
      <w:marBottom w:val="0"/>
      <w:divBdr>
        <w:top w:val="none" w:sz="0" w:space="0" w:color="auto"/>
        <w:left w:val="none" w:sz="0" w:space="0" w:color="auto"/>
        <w:bottom w:val="none" w:sz="0" w:space="0" w:color="auto"/>
        <w:right w:val="none" w:sz="0" w:space="0" w:color="auto"/>
      </w:divBdr>
    </w:div>
    <w:div w:id="526144231">
      <w:bodyDiv w:val="1"/>
      <w:marLeft w:val="0"/>
      <w:marRight w:val="0"/>
      <w:marTop w:val="0"/>
      <w:marBottom w:val="0"/>
      <w:divBdr>
        <w:top w:val="none" w:sz="0" w:space="0" w:color="auto"/>
        <w:left w:val="none" w:sz="0" w:space="0" w:color="auto"/>
        <w:bottom w:val="none" w:sz="0" w:space="0" w:color="auto"/>
        <w:right w:val="none" w:sz="0" w:space="0" w:color="auto"/>
      </w:divBdr>
      <w:divsChild>
        <w:div w:id="38016052">
          <w:marLeft w:val="360"/>
          <w:marRight w:val="0"/>
          <w:marTop w:val="200"/>
          <w:marBottom w:val="0"/>
          <w:divBdr>
            <w:top w:val="none" w:sz="0" w:space="0" w:color="auto"/>
            <w:left w:val="none" w:sz="0" w:space="0" w:color="auto"/>
            <w:bottom w:val="none" w:sz="0" w:space="0" w:color="auto"/>
            <w:right w:val="none" w:sz="0" w:space="0" w:color="auto"/>
          </w:divBdr>
        </w:div>
        <w:div w:id="1708991368">
          <w:marLeft w:val="360"/>
          <w:marRight w:val="0"/>
          <w:marTop w:val="200"/>
          <w:marBottom w:val="0"/>
          <w:divBdr>
            <w:top w:val="none" w:sz="0" w:space="0" w:color="auto"/>
            <w:left w:val="none" w:sz="0" w:space="0" w:color="auto"/>
            <w:bottom w:val="none" w:sz="0" w:space="0" w:color="auto"/>
            <w:right w:val="none" w:sz="0" w:space="0" w:color="auto"/>
          </w:divBdr>
        </w:div>
      </w:divsChild>
    </w:div>
    <w:div w:id="533612311">
      <w:bodyDiv w:val="1"/>
      <w:marLeft w:val="0"/>
      <w:marRight w:val="0"/>
      <w:marTop w:val="0"/>
      <w:marBottom w:val="0"/>
      <w:divBdr>
        <w:top w:val="none" w:sz="0" w:space="0" w:color="auto"/>
        <w:left w:val="none" w:sz="0" w:space="0" w:color="auto"/>
        <w:bottom w:val="none" w:sz="0" w:space="0" w:color="auto"/>
        <w:right w:val="none" w:sz="0" w:space="0" w:color="auto"/>
      </w:divBdr>
    </w:div>
    <w:div w:id="587538914">
      <w:bodyDiv w:val="1"/>
      <w:marLeft w:val="0"/>
      <w:marRight w:val="0"/>
      <w:marTop w:val="0"/>
      <w:marBottom w:val="0"/>
      <w:divBdr>
        <w:top w:val="none" w:sz="0" w:space="0" w:color="auto"/>
        <w:left w:val="none" w:sz="0" w:space="0" w:color="auto"/>
        <w:bottom w:val="none" w:sz="0" w:space="0" w:color="auto"/>
        <w:right w:val="none" w:sz="0" w:space="0" w:color="auto"/>
      </w:divBdr>
    </w:div>
    <w:div w:id="597055689">
      <w:bodyDiv w:val="1"/>
      <w:marLeft w:val="0"/>
      <w:marRight w:val="0"/>
      <w:marTop w:val="0"/>
      <w:marBottom w:val="0"/>
      <w:divBdr>
        <w:top w:val="none" w:sz="0" w:space="0" w:color="auto"/>
        <w:left w:val="none" w:sz="0" w:space="0" w:color="auto"/>
        <w:bottom w:val="none" w:sz="0" w:space="0" w:color="auto"/>
        <w:right w:val="none" w:sz="0" w:space="0" w:color="auto"/>
      </w:divBdr>
      <w:divsChild>
        <w:div w:id="1697197674">
          <w:marLeft w:val="360"/>
          <w:marRight w:val="0"/>
          <w:marTop w:val="200"/>
          <w:marBottom w:val="0"/>
          <w:divBdr>
            <w:top w:val="none" w:sz="0" w:space="0" w:color="auto"/>
            <w:left w:val="none" w:sz="0" w:space="0" w:color="auto"/>
            <w:bottom w:val="none" w:sz="0" w:space="0" w:color="auto"/>
            <w:right w:val="none" w:sz="0" w:space="0" w:color="auto"/>
          </w:divBdr>
        </w:div>
      </w:divsChild>
    </w:div>
    <w:div w:id="616789855">
      <w:bodyDiv w:val="1"/>
      <w:marLeft w:val="0"/>
      <w:marRight w:val="0"/>
      <w:marTop w:val="0"/>
      <w:marBottom w:val="0"/>
      <w:divBdr>
        <w:top w:val="none" w:sz="0" w:space="0" w:color="auto"/>
        <w:left w:val="none" w:sz="0" w:space="0" w:color="auto"/>
        <w:bottom w:val="none" w:sz="0" w:space="0" w:color="auto"/>
        <w:right w:val="none" w:sz="0" w:space="0" w:color="auto"/>
      </w:divBdr>
    </w:div>
    <w:div w:id="663775039">
      <w:bodyDiv w:val="1"/>
      <w:marLeft w:val="0"/>
      <w:marRight w:val="0"/>
      <w:marTop w:val="0"/>
      <w:marBottom w:val="0"/>
      <w:divBdr>
        <w:top w:val="none" w:sz="0" w:space="0" w:color="auto"/>
        <w:left w:val="none" w:sz="0" w:space="0" w:color="auto"/>
        <w:bottom w:val="none" w:sz="0" w:space="0" w:color="auto"/>
        <w:right w:val="none" w:sz="0" w:space="0" w:color="auto"/>
      </w:divBdr>
    </w:div>
    <w:div w:id="664288220">
      <w:bodyDiv w:val="1"/>
      <w:marLeft w:val="0"/>
      <w:marRight w:val="0"/>
      <w:marTop w:val="0"/>
      <w:marBottom w:val="0"/>
      <w:divBdr>
        <w:top w:val="none" w:sz="0" w:space="0" w:color="auto"/>
        <w:left w:val="none" w:sz="0" w:space="0" w:color="auto"/>
        <w:bottom w:val="none" w:sz="0" w:space="0" w:color="auto"/>
        <w:right w:val="none" w:sz="0" w:space="0" w:color="auto"/>
      </w:divBdr>
    </w:div>
    <w:div w:id="755050570">
      <w:bodyDiv w:val="1"/>
      <w:marLeft w:val="0"/>
      <w:marRight w:val="0"/>
      <w:marTop w:val="0"/>
      <w:marBottom w:val="0"/>
      <w:divBdr>
        <w:top w:val="none" w:sz="0" w:space="0" w:color="auto"/>
        <w:left w:val="none" w:sz="0" w:space="0" w:color="auto"/>
        <w:bottom w:val="none" w:sz="0" w:space="0" w:color="auto"/>
        <w:right w:val="none" w:sz="0" w:space="0" w:color="auto"/>
      </w:divBdr>
    </w:div>
    <w:div w:id="782841779">
      <w:bodyDiv w:val="1"/>
      <w:marLeft w:val="0"/>
      <w:marRight w:val="0"/>
      <w:marTop w:val="0"/>
      <w:marBottom w:val="0"/>
      <w:divBdr>
        <w:top w:val="none" w:sz="0" w:space="0" w:color="auto"/>
        <w:left w:val="none" w:sz="0" w:space="0" w:color="auto"/>
        <w:bottom w:val="none" w:sz="0" w:space="0" w:color="auto"/>
        <w:right w:val="none" w:sz="0" w:space="0" w:color="auto"/>
      </w:divBdr>
    </w:div>
    <w:div w:id="789544174">
      <w:bodyDiv w:val="1"/>
      <w:marLeft w:val="0"/>
      <w:marRight w:val="0"/>
      <w:marTop w:val="0"/>
      <w:marBottom w:val="0"/>
      <w:divBdr>
        <w:top w:val="none" w:sz="0" w:space="0" w:color="auto"/>
        <w:left w:val="none" w:sz="0" w:space="0" w:color="auto"/>
        <w:bottom w:val="none" w:sz="0" w:space="0" w:color="auto"/>
        <w:right w:val="none" w:sz="0" w:space="0" w:color="auto"/>
      </w:divBdr>
    </w:div>
    <w:div w:id="813719280">
      <w:bodyDiv w:val="1"/>
      <w:marLeft w:val="0"/>
      <w:marRight w:val="0"/>
      <w:marTop w:val="0"/>
      <w:marBottom w:val="0"/>
      <w:divBdr>
        <w:top w:val="none" w:sz="0" w:space="0" w:color="auto"/>
        <w:left w:val="none" w:sz="0" w:space="0" w:color="auto"/>
        <w:bottom w:val="none" w:sz="0" w:space="0" w:color="auto"/>
        <w:right w:val="none" w:sz="0" w:space="0" w:color="auto"/>
      </w:divBdr>
      <w:divsChild>
        <w:div w:id="1938905159">
          <w:marLeft w:val="360"/>
          <w:marRight w:val="0"/>
          <w:marTop w:val="200"/>
          <w:marBottom w:val="0"/>
          <w:divBdr>
            <w:top w:val="none" w:sz="0" w:space="0" w:color="auto"/>
            <w:left w:val="none" w:sz="0" w:space="0" w:color="auto"/>
            <w:bottom w:val="none" w:sz="0" w:space="0" w:color="auto"/>
            <w:right w:val="none" w:sz="0" w:space="0" w:color="auto"/>
          </w:divBdr>
        </w:div>
      </w:divsChild>
    </w:div>
    <w:div w:id="878472635">
      <w:bodyDiv w:val="1"/>
      <w:marLeft w:val="0"/>
      <w:marRight w:val="0"/>
      <w:marTop w:val="0"/>
      <w:marBottom w:val="0"/>
      <w:divBdr>
        <w:top w:val="none" w:sz="0" w:space="0" w:color="auto"/>
        <w:left w:val="none" w:sz="0" w:space="0" w:color="auto"/>
        <w:bottom w:val="none" w:sz="0" w:space="0" w:color="auto"/>
        <w:right w:val="none" w:sz="0" w:space="0" w:color="auto"/>
      </w:divBdr>
    </w:div>
    <w:div w:id="927347792">
      <w:bodyDiv w:val="1"/>
      <w:marLeft w:val="0"/>
      <w:marRight w:val="0"/>
      <w:marTop w:val="0"/>
      <w:marBottom w:val="0"/>
      <w:divBdr>
        <w:top w:val="none" w:sz="0" w:space="0" w:color="auto"/>
        <w:left w:val="none" w:sz="0" w:space="0" w:color="auto"/>
        <w:bottom w:val="none" w:sz="0" w:space="0" w:color="auto"/>
        <w:right w:val="none" w:sz="0" w:space="0" w:color="auto"/>
      </w:divBdr>
    </w:div>
    <w:div w:id="965157312">
      <w:bodyDiv w:val="1"/>
      <w:marLeft w:val="0"/>
      <w:marRight w:val="0"/>
      <w:marTop w:val="0"/>
      <w:marBottom w:val="0"/>
      <w:divBdr>
        <w:top w:val="none" w:sz="0" w:space="0" w:color="auto"/>
        <w:left w:val="none" w:sz="0" w:space="0" w:color="auto"/>
        <w:bottom w:val="none" w:sz="0" w:space="0" w:color="auto"/>
        <w:right w:val="none" w:sz="0" w:space="0" w:color="auto"/>
      </w:divBdr>
    </w:div>
    <w:div w:id="1005673632">
      <w:bodyDiv w:val="1"/>
      <w:marLeft w:val="0"/>
      <w:marRight w:val="0"/>
      <w:marTop w:val="0"/>
      <w:marBottom w:val="0"/>
      <w:divBdr>
        <w:top w:val="none" w:sz="0" w:space="0" w:color="auto"/>
        <w:left w:val="none" w:sz="0" w:space="0" w:color="auto"/>
        <w:bottom w:val="none" w:sz="0" w:space="0" w:color="auto"/>
        <w:right w:val="none" w:sz="0" w:space="0" w:color="auto"/>
      </w:divBdr>
    </w:div>
    <w:div w:id="1094060081">
      <w:bodyDiv w:val="1"/>
      <w:marLeft w:val="0"/>
      <w:marRight w:val="0"/>
      <w:marTop w:val="0"/>
      <w:marBottom w:val="0"/>
      <w:divBdr>
        <w:top w:val="none" w:sz="0" w:space="0" w:color="auto"/>
        <w:left w:val="none" w:sz="0" w:space="0" w:color="auto"/>
        <w:bottom w:val="none" w:sz="0" w:space="0" w:color="auto"/>
        <w:right w:val="none" w:sz="0" w:space="0" w:color="auto"/>
      </w:divBdr>
    </w:div>
    <w:div w:id="1131094880">
      <w:bodyDiv w:val="1"/>
      <w:marLeft w:val="0"/>
      <w:marRight w:val="0"/>
      <w:marTop w:val="0"/>
      <w:marBottom w:val="0"/>
      <w:divBdr>
        <w:top w:val="none" w:sz="0" w:space="0" w:color="auto"/>
        <w:left w:val="none" w:sz="0" w:space="0" w:color="auto"/>
        <w:bottom w:val="none" w:sz="0" w:space="0" w:color="auto"/>
        <w:right w:val="none" w:sz="0" w:space="0" w:color="auto"/>
      </w:divBdr>
    </w:div>
    <w:div w:id="1131169949">
      <w:bodyDiv w:val="1"/>
      <w:marLeft w:val="0"/>
      <w:marRight w:val="0"/>
      <w:marTop w:val="0"/>
      <w:marBottom w:val="0"/>
      <w:divBdr>
        <w:top w:val="none" w:sz="0" w:space="0" w:color="auto"/>
        <w:left w:val="none" w:sz="0" w:space="0" w:color="auto"/>
        <w:bottom w:val="none" w:sz="0" w:space="0" w:color="auto"/>
        <w:right w:val="none" w:sz="0" w:space="0" w:color="auto"/>
      </w:divBdr>
      <w:divsChild>
        <w:div w:id="1670669180">
          <w:marLeft w:val="360"/>
          <w:marRight w:val="0"/>
          <w:marTop w:val="200"/>
          <w:marBottom w:val="0"/>
          <w:divBdr>
            <w:top w:val="none" w:sz="0" w:space="0" w:color="auto"/>
            <w:left w:val="none" w:sz="0" w:space="0" w:color="auto"/>
            <w:bottom w:val="none" w:sz="0" w:space="0" w:color="auto"/>
            <w:right w:val="none" w:sz="0" w:space="0" w:color="auto"/>
          </w:divBdr>
        </w:div>
      </w:divsChild>
    </w:div>
    <w:div w:id="1161233237">
      <w:bodyDiv w:val="1"/>
      <w:marLeft w:val="0"/>
      <w:marRight w:val="0"/>
      <w:marTop w:val="0"/>
      <w:marBottom w:val="0"/>
      <w:divBdr>
        <w:top w:val="none" w:sz="0" w:space="0" w:color="auto"/>
        <w:left w:val="none" w:sz="0" w:space="0" w:color="auto"/>
        <w:bottom w:val="none" w:sz="0" w:space="0" w:color="auto"/>
        <w:right w:val="none" w:sz="0" w:space="0" w:color="auto"/>
      </w:divBdr>
      <w:divsChild>
        <w:div w:id="1322539236">
          <w:marLeft w:val="360"/>
          <w:marRight w:val="0"/>
          <w:marTop w:val="200"/>
          <w:marBottom w:val="0"/>
          <w:divBdr>
            <w:top w:val="none" w:sz="0" w:space="0" w:color="auto"/>
            <w:left w:val="none" w:sz="0" w:space="0" w:color="auto"/>
            <w:bottom w:val="none" w:sz="0" w:space="0" w:color="auto"/>
            <w:right w:val="none" w:sz="0" w:space="0" w:color="auto"/>
          </w:divBdr>
        </w:div>
      </w:divsChild>
    </w:div>
    <w:div w:id="1166356811">
      <w:bodyDiv w:val="1"/>
      <w:marLeft w:val="0"/>
      <w:marRight w:val="0"/>
      <w:marTop w:val="0"/>
      <w:marBottom w:val="0"/>
      <w:divBdr>
        <w:top w:val="none" w:sz="0" w:space="0" w:color="auto"/>
        <w:left w:val="none" w:sz="0" w:space="0" w:color="auto"/>
        <w:bottom w:val="none" w:sz="0" w:space="0" w:color="auto"/>
        <w:right w:val="none" w:sz="0" w:space="0" w:color="auto"/>
      </w:divBdr>
    </w:div>
    <w:div w:id="1191186792">
      <w:bodyDiv w:val="1"/>
      <w:marLeft w:val="0"/>
      <w:marRight w:val="0"/>
      <w:marTop w:val="0"/>
      <w:marBottom w:val="0"/>
      <w:divBdr>
        <w:top w:val="none" w:sz="0" w:space="0" w:color="auto"/>
        <w:left w:val="none" w:sz="0" w:space="0" w:color="auto"/>
        <w:bottom w:val="none" w:sz="0" w:space="0" w:color="auto"/>
        <w:right w:val="none" w:sz="0" w:space="0" w:color="auto"/>
      </w:divBdr>
    </w:div>
    <w:div w:id="1236553888">
      <w:bodyDiv w:val="1"/>
      <w:marLeft w:val="0"/>
      <w:marRight w:val="0"/>
      <w:marTop w:val="0"/>
      <w:marBottom w:val="0"/>
      <w:divBdr>
        <w:top w:val="none" w:sz="0" w:space="0" w:color="auto"/>
        <w:left w:val="none" w:sz="0" w:space="0" w:color="auto"/>
        <w:bottom w:val="none" w:sz="0" w:space="0" w:color="auto"/>
        <w:right w:val="none" w:sz="0" w:space="0" w:color="auto"/>
      </w:divBdr>
    </w:div>
    <w:div w:id="1291402368">
      <w:bodyDiv w:val="1"/>
      <w:marLeft w:val="0"/>
      <w:marRight w:val="0"/>
      <w:marTop w:val="0"/>
      <w:marBottom w:val="0"/>
      <w:divBdr>
        <w:top w:val="none" w:sz="0" w:space="0" w:color="auto"/>
        <w:left w:val="none" w:sz="0" w:space="0" w:color="auto"/>
        <w:bottom w:val="none" w:sz="0" w:space="0" w:color="auto"/>
        <w:right w:val="none" w:sz="0" w:space="0" w:color="auto"/>
      </w:divBdr>
    </w:div>
    <w:div w:id="1314530177">
      <w:bodyDiv w:val="1"/>
      <w:marLeft w:val="0"/>
      <w:marRight w:val="0"/>
      <w:marTop w:val="0"/>
      <w:marBottom w:val="0"/>
      <w:divBdr>
        <w:top w:val="none" w:sz="0" w:space="0" w:color="auto"/>
        <w:left w:val="none" w:sz="0" w:space="0" w:color="auto"/>
        <w:bottom w:val="none" w:sz="0" w:space="0" w:color="auto"/>
        <w:right w:val="none" w:sz="0" w:space="0" w:color="auto"/>
      </w:divBdr>
      <w:divsChild>
        <w:div w:id="292253712">
          <w:marLeft w:val="360"/>
          <w:marRight w:val="0"/>
          <w:marTop w:val="200"/>
          <w:marBottom w:val="0"/>
          <w:divBdr>
            <w:top w:val="none" w:sz="0" w:space="0" w:color="auto"/>
            <w:left w:val="none" w:sz="0" w:space="0" w:color="auto"/>
            <w:bottom w:val="none" w:sz="0" w:space="0" w:color="auto"/>
            <w:right w:val="none" w:sz="0" w:space="0" w:color="auto"/>
          </w:divBdr>
        </w:div>
      </w:divsChild>
    </w:div>
    <w:div w:id="1340229449">
      <w:bodyDiv w:val="1"/>
      <w:marLeft w:val="0"/>
      <w:marRight w:val="0"/>
      <w:marTop w:val="0"/>
      <w:marBottom w:val="0"/>
      <w:divBdr>
        <w:top w:val="none" w:sz="0" w:space="0" w:color="auto"/>
        <w:left w:val="none" w:sz="0" w:space="0" w:color="auto"/>
        <w:bottom w:val="none" w:sz="0" w:space="0" w:color="auto"/>
        <w:right w:val="none" w:sz="0" w:space="0" w:color="auto"/>
      </w:divBdr>
      <w:divsChild>
        <w:div w:id="2057851008">
          <w:marLeft w:val="360"/>
          <w:marRight w:val="0"/>
          <w:marTop w:val="200"/>
          <w:marBottom w:val="0"/>
          <w:divBdr>
            <w:top w:val="none" w:sz="0" w:space="0" w:color="auto"/>
            <w:left w:val="none" w:sz="0" w:space="0" w:color="auto"/>
            <w:bottom w:val="none" w:sz="0" w:space="0" w:color="auto"/>
            <w:right w:val="none" w:sz="0" w:space="0" w:color="auto"/>
          </w:divBdr>
        </w:div>
      </w:divsChild>
    </w:div>
    <w:div w:id="1376923923">
      <w:bodyDiv w:val="1"/>
      <w:marLeft w:val="0"/>
      <w:marRight w:val="0"/>
      <w:marTop w:val="0"/>
      <w:marBottom w:val="0"/>
      <w:divBdr>
        <w:top w:val="none" w:sz="0" w:space="0" w:color="auto"/>
        <w:left w:val="none" w:sz="0" w:space="0" w:color="auto"/>
        <w:bottom w:val="none" w:sz="0" w:space="0" w:color="auto"/>
        <w:right w:val="none" w:sz="0" w:space="0" w:color="auto"/>
      </w:divBdr>
    </w:div>
    <w:div w:id="1447385608">
      <w:bodyDiv w:val="1"/>
      <w:marLeft w:val="0"/>
      <w:marRight w:val="0"/>
      <w:marTop w:val="0"/>
      <w:marBottom w:val="0"/>
      <w:divBdr>
        <w:top w:val="none" w:sz="0" w:space="0" w:color="auto"/>
        <w:left w:val="none" w:sz="0" w:space="0" w:color="auto"/>
        <w:bottom w:val="none" w:sz="0" w:space="0" w:color="auto"/>
        <w:right w:val="none" w:sz="0" w:space="0" w:color="auto"/>
      </w:divBdr>
    </w:div>
    <w:div w:id="1626353265">
      <w:bodyDiv w:val="1"/>
      <w:marLeft w:val="0"/>
      <w:marRight w:val="0"/>
      <w:marTop w:val="0"/>
      <w:marBottom w:val="0"/>
      <w:divBdr>
        <w:top w:val="none" w:sz="0" w:space="0" w:color="auto"/>
        <w:left w:val="none" w:sz="0" w:space="0" w:color="auto"/>
        <w:bottom w:val="none" w:sz="0" w:space="0" w:color="auto"/>
        <w:right w:val="none" w:sz="0" w:space="0" w:color="auto"/>
      </w:divBdr>
    </w:div>
    <w:div w:id="1655572984">
      <w:bodyDiv w:val="1"/>
      <w:marLeft w:val="0"/>
      <w:marRight w:val="0"/>
      <w:marTop w:val="0"/>
      <w:marBottom w:val="0"/>
      <w:divBdr>
        <w:top w:val="none" w:sz="0" w:space="0" w:color="auto"/>
        <w:left w:val="none" w:sz="0" w:space="0" w:color="auto"/>
        <w:bottom w:val="none" w:sz="0" w:space="0" w:color="auto"/>
        <w:right w:val="none" w:sz="0" w:space="0" w:color="auto"/>
      </w:divBdr>
      <w:divsChild>
        <w:div w:id="538662403">
          <w:marLeft w:val="1080"/>
          <w:marRight w:val="0"/>
          <w:marTop w:val="100"/>
          <w:marBottom w:val="0"/>
          <w:divBdr>
            <w:top w:val="none" w:sz="0" w:space="0" w:color="auto"/>
            <w:left w:val="none" w:sz="0" w:space="0" w:color="auto"/>
            <w:bottom w:val="none" w:sz="0" w:space="0" w:color="auto"/>
            <w:right w:val="none" w:sz="0" w:space="0" w:color="auto"/>
          </w:divBdr>
        </w:div>
      </w:divsChild>
    </w:div>
    <w:div w:id="1674722237">
      <w:bodyDiv w:val="1"/>
      <w:marLeft w:val="0"/>
      <w:marRight w:val="0"/>
      <w:marTop w:val="0"/>
      <w:marBottom w:val="0"/>
      <w:divBdr>
        <w:top w:val="none" w:sz="0" w:space="0" w:color="auto"/>
        <w:left w:val="none" w:sz="0" w:space="0" w:color="auto"/>
        <w:bottom w:val="none" w:sz="0" w:space="0" w:color="auto"/>
        <w:right w:val="none" w:sz="0" w:space="0" w:color="auto"/>
      </w:divBdr>
    </w:div>
    <w:div w:id="1692606740">
      <w:bodyDiv w:val="1"/>
      <w:marLeft w:val="0"/>
      <w:marRight w:val="0"/>
      <w:marTop w:val="0"/>
      <w:marBottom w:val="0"/>
      <w:divBdr>
        <w:top w:val="none" w:sz="0" w:space="0" w:color="auto"/>
        <w:left w:val="none" w:sz="0" w:space="0" w:color="auto"/>
        <w:bottom w:val="none" w:sz="0" w:space="0" w:color="auto"/>
        <w:right w:val="none" w:sz="0" w:space="0" w:color="auto"/>
      </w:divBdr>
      <w:divsChild>
        <w:div w:id="1255819515">
          <w:marLeft w:val="360"/>
          <w:marRight w:val="0"/>
          <w:marTop w:val="200"/>
          <w:marBottom w:val="0"/>
          <w:divBdr>
            <w:top w:val="none" w:sz="0" w:space="0" w:color="auto"/>
            <w:left w:val="none" w:sz="0" w:space="0" w:color="auto"/>
            <w:bottom w:val="none" w:sz="0" w:space="0" w:color="auto"/>
            <w:right w:val="none" w:sz="0" w:space="0" w:color="auto"/>
          </w:divBdr>
        </w:div>
      </w:divsChild>
    </w:div>
    <w:div w:id="1730572102">
      <w:bodyDiv w:val="1"/>
      <w:marLeft w:val="0"/>
      <w:marRight w:val="0"/>
      <w:marTop w:val="0"/>
      <w:marBottom w:val="0"/>
      <w:divBdr>
        <w:top w:val="none" w:sz="0" w:space="0" w:color="auto"/>
        <w:left w:val="none" w:sz="0" w:space="0" w:color="auto"/>
        <w:bottom w:val="none" w:sz="0" w:space="0" w:color="auto"/>
        <w:right w:val="none" w:sz="0" w:space="0" w:color="auto"/>
      </w:divBdr>
      <w:divsChild>
        <w:div w:id="1506675735">
          <w:marLeft w:val="360"/>
          <w:marRight w:val="0"/>
          <w:marTop w:val="200"/>
          <w:marBottom w:val="0"/>
          <w:divBdr>
            <w:top w:val="none" w:sz="0" w:space="0" w:color="auto"/>
            <w:left w:val="none" w:sz="0" w:space="0" w:color="auto"/>
            <w:bottom w:val="none" w:sz="0" w:space="0" w:color="auto"/>
            <w:right w:val="none" w:sz="0" w:space="0" w:color="auto"/>
          </w:divBdr>
        </w:div>
      </w:divsChild>
    </w:div>
    <w:div w:id="1746949326">
      <w:bodyDiv w:val="1"/>
      <w:marLeft w:val="0"/>
      <w:marRight w:val="0"/>
      <w:marTop w:val="0"/>
      <w:marBottom w:val="0"/>
      <w:divBdr>
        <w:top w:val="none" w:sz="0" w:space="0" w:color="auto"/>
        <w:left w:val="none" w:sz="0" w:space="0" w:color="auto"/>
        <w:bottom w:val="none" w:sz="0" w:space="0" w:color="auto"/>
        <w:right w:val="none" w:sz="0" w:space="0" w:color="auto"/>
      </w:divBdr>
      <w:divsChild>
        <w:div w:id="401752865">
          <w:marLeft w:val="360"/>
          <w:marRight w:val="0"/>
          <w:marTop w:val="200"/>
          <w:marBottom w:val="0"/>
          <w:divBdr>
            <w:top w:val="none" w:sz="0" w:space="0" w:color="auto"/>
            <w:left w:val="none" w:sz="0" w:space="0" w:color="auto"/>
            <w:bottom w:val="none" w:sz="0" w:space="0" w:color="auto"/>
            <w:right w:val="none" w:sz="0" w:space="0" w:color="auto"/>
          </w:divBdr>
        </w:div>
      </w:divsChild>
    </w:div>
    <w:div w:id="1832793897">
      <w:bodyDiv w:val="1"/>
      <w:marLeft w:val="0"/>
      <w:marRight w:val="0"/>
      <w:marTop w:val="0"/>
      <w:marBottom w:val="0"/>
      <w:divBdr>
        <w:top w:val="none" w:sz="0" w:space="0" w:color="auto"/>
        <w:left w:val="none" w:sz="0" w:space="0" w:color="auto"/>
        <w:bottom w:val="none" w:sz="0" w:space="0" w:color="auto"/>
        <w:right w:val="none" w:sz="0" w:space="0" w:color="auto"/>
      </w:divBdr>
    </w:div>
    <w:div w:id="1845247610">
      <w:bodyDiv w:val="1"/>
      <w:marLeft w:val="0"/>
      <w:marRight w:val="0"/>
      <w:marTop w:val="0"/>
      <w:marBottom w:val="0"/>
      <w:divBdr>
        <w:top w:val="none" w:sz="0" w:space="0" w:color="auto"/>
        <w:left w:val="none" w:sz="0" w:space="0" w:color="auto"/>
        <w:bottom w:val="none" w:sz="0" w:space="0" w:color="auto"/>
        <w:right w:val="none" w:sz="0" w:space="0" w:color="auto"/>
      </w:divBdr>
      <w:divsChild>
        <w:div w:id="1792741547">
          <w:marLeft w:val="1080"/>
          <w:marRight w:val="0"/>
          <w:marTop w:val="100"/>
          <w:marBottom w:val="0"/>
          <w:divBdr>
            <w:top w:val="none" w:sz="0" w:space="0" w:color="auto"/>
            <w:left w:val="none" w:sz="0" w:space="0" w:color="auto"/>
            <w:bottom w:val="none" w:sz="0" w:space="0" w:color="auto"/>
            <w:right w:val="none" w:sz="0" w:space="0" w:color="auto"/>
          </w:divBdr>
        </w:div>
      </w:divsChild>
    </w:div>
    <w:div w:id="1975669642">
      <w:bodyDiv w:val="1"/>
      <w:marLeft w:val="0"/>
      <w:marRight w:val="0"/>
      <w:marTop w:val="0"/>
      <w:marBottom w:val="0"/>
      <w:divBdr>
        <w:top w:val="none" w:sz="0" w:space="0" w:color="auto"/>
        <w:left w:val="none" w:sz="0" w:space="0" w:color="auto"/>
        <w:bottom w:val="none" w:sz="0" w:space="0" w:color="auto"/>
        <w:right w:val="none" w:sz="0" w:space="0" w:color="auto"/>
      </w:divBdr>
    </w:div>
    <w:div w:id="1979148464">
      <w:bodyDiv w:val="1"/>
      <w:marLeft w:val="0"/>
      <w:marRight w:val="0"/>
      <w:marTop w:val="0"/>
      <w:marBottom w:val="0"/>
      <w:divBdr>
        <w:top w:val="none" w:sz="0" w:space="0" w:color="auto"/>
        <w:left w:val="none" w:sz="0" w:space="0" w:color="auto"/>
        <w:bottom w:val="none" w:sz="0" w:space="0" w:color="auto"/>
        <w:right w:val="none" w:sz="0" w:space="0" w:color="auto"/>
      </w:divBdr>
    </w:div>
    <w:div w:id="213706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1.wmf"/><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image" Target="media/image3.wmf"/><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image" Target="media/image2.w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oleObject" Target="embeddings/oleObject1.bin"/><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image" Target="media/image4.wmf"/><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5AIRPNAIUNRU-1328258698-9491</_dlc_DocId>
    <_dlc_DocIdUrl xmlns="71c5aaf6-e6ce-465b-b873-5148d2a4c105">
      <Url>https://nokia.sharepoint.com/sites/c5g/5gradio/_layouts/15/DocIdRedir.aspx?ID=5AIRPNAIUNRU-1328258698-9491</Url>
      <Description>5AIRPNAIUNRU-1328258698-9491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F9D5A-4F19-43DC-91C5-529E79413C6B}">
  <ds:schemaRefs>
    <ds:schemaRef ds:uri="Microsoft.SharePoint.Taxonomy.ContentTypeSync"/>
  </ds:schemaRefs>
</ds:datastoreItem>
</file>

<file path=customXml/itemProps2.xml><?xml version="1.0" encoding="utf-8"?>
<ds:datastoreItem xmlns:ds="http://schemas.openxmlformats.org/officeDocument/2006/customXml" ds:itemID="{12854084-5A57-41FF-8090-3F63BEE12288}">
  <ds:schemaRefs>
    <ds:schemaRef ds:uri="http://schemas.microsoft.com/sharepoint/v3/contenttype/forms"/>
  </ds:schemaRefs>
</ds:datastoreItem>
</file>

<file path=customXml/itemProps3.xml><?xml version="1.0" encoding="utf-8"?>
<ds:datastoreItem xmlns:ds="http://schemas.openxmlformats.org/officeDocument/2006/customXml" ds:itemID="{17C7837D-6834-4F21-B93E-9441B2A83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881C8A-EE81-4D1D-878A-B472C628C41F}">
  <ds:schemaRefs>
    <ds:schemaRef ds:uri="http://schemas.microsoft.com/sharepoint/events"/>
  </ds:schemaRefs>
</ds:datastoreItem>
</file>

<file path=customXml/itemProps5.xml><?xml version="1.0" encoding="utf-8"?>
<ds:datastoreItem xmlns:ds="http://schemas.openxmlformats.org/officeDocument/2006/customXml" ds:itemID="{435F4697-AD93-4C1F-9156-3739719C5C5F}">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3818FE08-10E6-4CA9-A6BE-FE4E7DF03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126</TotalTime>
  <Pages>3</Pages>
  <Words>946</Words>
  <Characters>5393</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HUAWEI</Company>
  <LinksUpToDate>false</LinksUpToDate>
  <CharactersWithSpaces>6327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dc:creator>
  <cp:keywords/>
  <dc:description/>
  <cp:lastModifiedBy>Huawei</cp:lastModifiedBy>
  <cp:revision>4</cp:revision>
  <cp:lastPrinted>1900-01-01T08:00:00Z</cp:lastPrinted>
  <dcterms:created xsi:type="dcterms:W3CDTF">2022-01-20T09:41:00Z</dcterms:created>
  <dcterms:modified xsi:type="dcterms:W3CDTF">2022-01-20T12:29:00Z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(3)RT9H63FmBa1r9JaCwtWqKMYEYWwTU2NtsmvMZEb4Vm565ON9rK2karW5T1vUywU69JLUxzs3
TYdh2V5q1kL89cfAXLc0dTwprrgAGAUbVHNwEfzLhtGRzVLtaKvE/X0xz/ssEHkE6XK605ve
k/MsHgkjdXgcy66cnPBo/lJIbmCk1FEOUbDr5GvbZzMduEXnWjadRtLqvtuYMsUEdipguFyL
oLCinHBIGcHHBnc6xO</vt:lpwstr>
  </property>
  <property fmtid="{D5CDD505-2E9C-101B-9397-08002B2CF9AE}" pid="22" name="_2015_ms_pID_7253431">
    <vt:lpwstr>jzQSRSehFTyepbRYS3MKPvxhMQeGmc8Cgvz7TapwRhvW9JS2WmAgJP
kDL9dIpsZNNsD+SDrOklRFOahObWxAcwWQpwxiu56cNkz+IN3vVugk7GlAZTOQWBvlFB8RFc
9TUidTWjYTQ3ffqHSa0f2Tqsd/45U8TT3IR4qunSgi0rSL0nWcwvFCyPV1tb4WRzPcnbw/B7
fvpqjsG7tsqUlYJ+WsGPo1K3EbFDdVizeuaO</vt:lpwstr>
  </property>
  <property fmtid="{D5CDD505-2E9C-101B-9397-08002B2CF9AE}" pid="23" name="_2015_ms_pID_7253432">
    <vt:lpwstr>9ab4TAesfSS1+E7VycNUAjY=</vt:lpwstr>
  </property>
  <property fmtid="{D5CDD505-2E9C-101B-9397-08002B2CF9AE}" pid="24" name="ContentTypeId">
    <vt:lpwstr>0x01010000E5007003D3004E92B8EDD86D20E8CD</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1614735322</vt:lpwstr>
  </property>
  <property fmtid="{D5CDD505-2E9C-101B-9397-08002B2CF9AE}" pid="29" name="_dlc_DocIdItemGuid">
    <vt:lpwstr>b19190ae-d3ac-4bc4-835e-5de10655acf6</vt:lpwstr>
  </property>
</Properties>
</file>