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1B96" w14:textId="1ACD9D61" w:rsidR="009F631C" w:rsidRPr="009F631C" w:rsidRDefault="009F631C" w:rsidP="009F631C">
      <w:pPr>
        <w:pStyle w:val="Header"/>
        <w:tabs>
          <w:tab w:val="right" w:pos="9781"/>
          <w:tab w:val="right" w:pos="13323"/>
        </w:tabs>
        <w:outlineLvl w:val="0"/>
        <w:rPr>
          <w:rFonts w:cs="Arial"/>
          <w:sz w:val="24"/>
          <w:szCs w:val="24"/>
        </w:rPr>
      </w:pPr>
      <w:r w:rsidRPr="009F631C">
        <w:rPr>
          <w:rFonts w:cs="Arial"/>
          <w:sz w:val="24"/>
          <w:szCs w:val="24"/>
        </w:rPr>
        <w:t xml:space="preserve">3GPP TSG-RAN WG4 Meeting # </w:t>
      </w:r>
      <w:r w:rsidR="00BE0177" w:rsidRPr="00244441">
        <w:rPr>
          <w:rFonts w:cs="Arial"/>
          <w:sz w:val="24"/>
          <w:szCs w:val="24"/>
        </w:rPr>
        <w:t>101-bis-e</w:t>
      </w:r>
      <w:r w:rsidRPr="009F631C">
        <w:rPr>
          <w:rFonts w:cs="Arial"/>
          <w:sz w:val="24"/>
          <w:szCs w:val="24"/>
        </w:rPr>
        <w:tab/>
      </w:r>
      <w:r w:rsidR="004F690F" w:rsidRPr="004F690F">
        <w:rPr>
          <w:rFonts w:cs="Arial"/>
          <w:sz w:val="24"/>
          <w:szCs w:val="24"/>
        </w:rPr>
        <w:t>R4-2202665</w:t>
      </w:r>
    </w:p>
    <w:p w14:paraId="179ED326" w14:textId="22FA2473" w:rsidR="0022292C" w:rsidRPr="00CD5A36" w:rsidRDefault="009F631C" w:rsidP="009F631C">
      <w:pPr>
        <w:pStyle w:val="Header"/>
        <w:tabs>
          <w:tab w:val="right" w:pos="9781"/>
          <w:tab w:val="right" w:pos="13323"/>
        </w:tabs>
        <w:outlineLvl w:val="0"/>
        <w:rPr>
          <w:rFonts w:eastAsia="宋体"/>
          <w:b w:val="0"/>
          <w:sz w:val="24"/>
          <w:szCs w:val="24"/>
          <w:lang w:eastAsia="zh-CN"/>
        </w:rPr>
      </w:pPr>
      <w:r w:rsidRPr="009F631C">
        <w:rPr>
          <w:rFonts w:cs="Arial"/>
          <w:sz w:val="24"/>
          <w:szCs w:val="24"/>
        </w:rPr>
        <w:t xml:space="preserve">Electronic Meeting, </w:t>
      </w:r>
      <w:r w:rsidR="00BE0177" w:rsidRPr="00244441">
        <w:rPr>
          <w:rFonts w:cs="Arial"/>
          <w:sz w:val="24"/>
          <w:szCs w:val="24"/>
        </w:rPr>
        <w:t>January 17-25,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4834E9">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4834E9">
            <w:pPr>
              <w:pStyle w:val="CRCoverPage"/>
              <w:spacing w:after="0"/>
              <w:jc w:val="right"/>
              <w:rPr>
                <w:i/>
                <w:noProof/>
              </w:rPr>
            </w:pPr>
            <w:r>
              <w:rPr>
                <w:i/>
                <w:noProof/>
                <w:sz w:val="14"/>
              </w:rPr>
              <w:t>CR-Form-v12.1</w:t>
            </w:r>
          </w:p>
        </w:tc>
      </w:tr>
      <w:tr w:rsidR="00A04B4D" w14:paraId="5C681EFB" w14:textId="77777777" w:rsidTr="004834E9">
        <w:tc>
          <w:tcPr>
            <w:tcW w:w="9641" w:type="dxa"/>
            <w:gridSpan w:val="9"/>
            <w:tcBorders>
              <w:left w:val="single" w:sz="4" w:space="0" w:color="auto"/>
              <w:right w:val="single" w:sz="4" w:space="0" w:color="auto"/>
            </w:tcBorders>
          </w:tcPr>
          <w:p w14:paraId="040F5CCF" w14:textId="77777777" w:rsidR="00A04B4D" w:rsidRDefault="00A04B4D" w:rsidP="004834E9">
            <w:pPr>
              <w:pStyle w:val="CRCoverPage"/>
              <w:spacing w:after="0"/>
              <w:jc w:val="center"/>
              <w:rPr>
                <w:noProof/>
              </w:rPr>
            </w:pPr>
            <w:r>
              <w:rPr>
                <w:b/>
                <w:noProof/>
                <w:sz w:val="32"/>
              </w:rPr>
              <w:t>CHANGE REQUEST</w:t>
            </w:r>
          </w:p>
        </w:tc>
      </w:tr>
      <w:tr w:rsidR="00A04B4D" w14:paraId="47D8A204" w14:textId="77777777" w:rsidTr="004834E9">
        <w:tc>
          <w:tcPr>
            <w:tcW w:w="9641" w:type="dxa"/>
            <w:gridSpan w:val="9"/>
            <w:tcBorders>
              <w:left w:val="single" w:sz="4" w:space="0" w:color="auto"/>
              <w:right w:val="single" w:sz="4" w:space="0" w:color="auto"/>
            </w:tcBorders>
          </w:tcPr>
          <w:p w14:paraId="21795C5A" w14:textId="77777777" w:rsidR="00A04B4D" w:rsidRDefault="00A04B4D" w:rsidP="004834E9">
            <w:pPr>
              <w:pStyle w:val="CRCoverPage"/>
              <w:spacing w:after="0"/>
              <w:rPr>
                <w:noProof/>
                <w:sz w:val="8"/>
                <w:szCs w:val="8"/>
              </w:rPr>
            </w:pPr>
          </w:p>
        </w:tc>
      </w:tr>
      <w:tr w:rsidR="00A04B4D" w14:paraId="107E3B5E" w14:textId="77777777" w:rsidTr="004834E9">
        <w:tc>
          <w:tcPr>
            <w:tcW w:w="142" w:type="dxa"/>
            <w:tcBorders>
              <w:left w:val="single" w:sz="4" w:space="0" w:color="auto"/>
            </w:tcBorders>
          </w:tcPr>
          <w:p w14:paraId="5CCC4B91" w14:textId="77777777" w:rsidR="00A04B4D" w:rsidRDefault="00A04B4D" w:rsidP="004834E9">
            <w:pPr>
              <w:pStyle w:val="CRCoverPage"/>
              <w:spacing w:after="0"/>
              <w:jc w:val="right"/>
              <w:rPr>
                <w:noProof/>
              </w:rPr>
            </w:pPr>
          </w:p>
        </w:tc>
        <w:tc>
          <w:tcPr>
            <w:tcW w:w="1559" w:type="dxa"/>
            <w:shd w:val="pct30" w:color="FFFF00" w:fill="auto"/>
          </w:tcPr>
          <w:p w14:paraId="247BEAE5" w14:textId="0BE27419" w:rsidR="00A04B4D" w:rsidRPr="00410371" w:rsidRDefault="00A04B4D" w:rsidP="002839AF">
            <w:pPr>
              <w:pStyle w:val="CRCoverPage"/>
              <w:spacing w:after="0"/>
              <w:jc w:val="right"/>
              <w:rPr>
                <w:b/>
                <w:noProof/>
                <w:sz w:val="28"/>
              </w:rPr>
            </w:pPr>
            <w:r>
              <w:rPr>
                <w:b/>
                <w:noProof/>
                <w:sz w:val="28"/>
              </w:rPr>
              <w:t>3</w:t>
            </w:r>
            <w:r w:rsidR="002839AF">
              <w:rPr>
                <w:b/>
                <w:noProof/>
                <w:sz w:val="28"/>
                <w:lang w:eastAsia="zh-CN"/>
              </w:rPr>
              <w:t>8</w:t>
            </w:r>
            <w:r>
              <w:rPr>
                <w:b/>
                <w:noProof/>
                <w:sz w:val="28"/>
              </w:rPr>
              <w:t>.1</w:t>
            </w:r>
            <w:r w:rsidR="008D1625">
              <w:rPr>
                <w:b/>
                <w:noProof/>
                <w:sz w:val="28"/>
                <w:lang w:eastAsia="zh-CN"/>
              </w:rPr>
              <w:t>74</w:t>
            </w:r>
          </w:p>
        </w:tc>
        <w:tc>
          <w:tcPr>
            <w:tcW w:w="709" w:type="dxa"/>
          </w:tcPr>
          <w:p w14:paraId="40EF1847" w14:textId="77777777" w:rsidR="00A04B4D" w:rsidRDefault="00A04B4D" w:rsidP="004834E9">
            <w:pPr>
              <w:pStyle w:val="CRCoverPage"/>
              <w:spacing w:after="0"/>
              <w:jc w:val="center"/>
              <w:rPr>
                <w:noProof/>
              </w:rPr>
            </w:pPr>
            <w:r>
              <w:rPr>
                <w:b/>
                <w:noProof/>
                <w:sz w:val="28"/>
              </w:rPr>
              <w:t>CR</w:t>
            </w:r>
          </w:p>
        </w:tc>
        <w:tc>
          <w:tcPr>
            <w:tcW w:w="1276" w:type="dxa"/>
            <w:shd w:val="pct30" w:color="FFFF00" w:fill="auto"/>
          </w:tcPr>
          <w:p w14:paraId="2F832167" w14:textId="12D4AE54" w:rsidR="00A04B4D" w:rsidRPr="00410371" w:rsidRDefault="00626EC7" w:rsidP="004834E9">
            <w:pPr>
              <w:pStyle w:val="CRCoverPage"/>
              <w:spacing w:after="0"/>
              <w:rPr>
                <w:noProof/>
              </w:rPr>
            </w:pPr>
            <w:r w:rsidRPr="00626EC7">
              <w:rPr>
                <w:b/>
                <w:noProof/>
                <w:sz w:val="28"/>
              </w:rPr>
              <w:t>Draft</w:t>
            </w:r>
          </w:p>
        </w:tc>
        <w:tc>
          <w:tcPr>
            <w:tcW w:w="709" w:type="dxa"/>
          </w:tcPr>
          <w:p w14:paraId="54A53C71" w14:textId="77777777" w:rsidR="00A04B4D" w:rsidRDefault="00A04B4D" w:rsidP="004834E9">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D31B1F4" w:rsidR="00A04B4D" w:rsidRPr="00410371" w:rsidRDefault="00CF6600" w:rsidP="004834E9">
            <w:pPr>
              <w:pStyle w:val="CRCoverPage"/>
              <w:spacing w:after="0"/>
              <w:jc w:val="center"/>
              <w:rPr>
                <w:b/>
                <w:noProof/>
              </w:rPr>
            </w:pPr>
            <w:r>
              <w:rPr>
                <w:b/>
                <w:noProof/>
              </w:rPr>
              <w:t>-</w:t>
            </w:r>
          </w:p>
        </w:tc>
        <w:tc>
          <w:tcPr>
            <w:tcW w:w="2410" w:type="dxa"/>
          </w:tcPr>
          <w:p w14:paraId="17AD4105" w14:textId="77777777" w:rsidR="00A04B4D" w:rsidRDefault="00A04B4D" w:rsidP="004834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2C8ADEE2" w:rsidR="00A04B4D" w:rsidRPr="00410371" w:rsidRDefault="00282FBE" w:rsidP="00A87F58">
            <w:pPr>
              <w:pStyle w:val="CRCoverPage"/>
              <w:spacing w:after="0"/>
              <w:jc w:val="center"/>
              <w:rPr>
                <w:noProof/>
                <w:sz w:val="28"/>
              </w:rPr>
            </w:pPr>
            <w:r w:rsidRPr="00282FBE">
              <w:rPr>
                <w:b/>
                <w:noProof/>
                <w:sz w:val="28"/>
              </w:rPr>
              <w:t>1</w:t>
            </w:r>
            <w:r w:rsidR="008D1625">
              <w:rPr>
                <w:b/>
                <w:noProof/>
                <w:sz w:val="28"/>
              </w:rPr>
              <w:t>6</w:t>
            </w:r>
            <w:r w:rsidRPr="003A0041">
              <w:rPr>
                <w:b/>
                <w:noProof/>
                <w:sz w:val="28"/>
              </w:rPr>
              <w:t>.</w:t>
            </w:r>
            <w:r w:rsidR="00A87F58">
              <w:rPr>
                <w:b/>
                <w:noProof/>
                <w:sz w:val="28"/>
              </w:rPr>
              <w:t>5</w:t>
            </w:r>
            <w:r w:rsidRPr="003A0041">
              <w:rPr>
                <w:b/>
                <w:noProof/>
                <w:sz w:val="28"/>
              </w:rPr>
              <w:t>.</w:t>
            </w:r>
            <w:r w:rsidRPr="00282FBE">
              <w:rPr>
                <w:b/>
                <w:noProof/>
                <w:sz w:val="28"/>
              </w:rPr>
              <w:t>0</w:t>
            </w:r>
          </w:p>
        </w:tc>
        <w:tc>
          <w:tcPr>
            <w:tcW w:w="143" w:type="dxa"/>
            <w:tcBorders>
              <w:right w:val="single" w:sz="4" w:space="0" w:color="auto"/>
            </w:tcBorders>
          </w:tcPr>
          <w:p w14:paraId="6F79033D" w14:textId="77777777" w:rsidR="00A04B4D" w:rsidRDefault="00A04B4D" w:rsidP="004834E9">
            <w:pPr>
              <w:pStyle w:val="CRCoverPage"/>
              <w:spacing w:after="0"/>
              <w:rPr>
                <w:noProof/>
              </w:rPr>
            </w:pPr>
          </w:p>
        </w:tc>
      </w:tr>
      <w:tr w:rsidR="00A04B4D" w14:paraId="162AB1C4" w14:textId="77777777" w:rsidTr="004834E9">
        <w:tc>
          <w:tcPr>
            <w:tcW w:w="9641" w:type="dxa"/>
            <w:gridSpan w:val="9"/>
            <w:tcBorders>
              <w:left w:val="single" w:sz="4" w:space="0" w:color="auto"/>
              <w:right w:val="single" w:sz="4" w:space="0" w:color="auto"/>
            </w:tcBorders>
          </w:tcPr>
          <w:p w14:paraId="55B83088" w14:textId="77777777" w:rsidR="00A04B4D" w:rsidRDefault="00A04B4D" w:rsidP="004834E9">
            <w:pPr>
              <w:pStyle w:val="CRCoverPage"/>
              <w:spacing w:after="0"/>
              <w:rPr>
                <w:noProof/>
              </w:rPr>
            </w:pPr>
          </w:p>
        </w:tc>
      </w:tr>
      <w:tr w:rsidR="00A04B4D" w14:paraId="36B180D4" w14:textId="77777777" w:rsidTr="004834E9">
        <w:tc>
          <w:tcPr>
            <w:tcW w:w="9641" w:type="dxa"/>
            <w:gridSpan w:val="9"/>
            <w:tcBorders>
              <w:top w:val="single" w:sz="4" w:space="0" w:color="auto"/>
            </w:tcBorders>
          </w:tcPr>
          <w:p w14:paraId="7EF2764E" w14:textId="77777777" w:rsidR="00A04B4D" w:rsidRPr="00F25D98" w:rsidRDefault="00A04B4D" w:rsidP="004834E9">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04B4D" w14:paraId="1419A73D" w14:textId="77777777" w:rsidTr="004834E9">
        <w:tc>
          <w:tcPr>
            <w:tcW w:w="9641" w:type="dxa"/>
            <w:gridSpan w:val="9"/>
          </w:tcPr>
          <w:p w14:paraId="52A80D78" w14:textId="77777777" w:rsidR="00A04B4D" w:rsidRDefault="00A04B4D" w:rsidP="004834E9">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4834E9">
        <w:tc>
          <w:tcPr>
            <w:tcW w:w="2835" w:type="dxa"/>
          </w:tcPr>
          <w:p w14:paraId="00E93ED7" w14:textId="77777777" w:rsidR="00A04B4D" w:rsidRDefault="00A04B4D" w:rsidP="004834E9">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4834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4834E9">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4834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4834E9">
            <w:pPr>
              <w:pStyle w:val="CRCoverPage"/>
              <w:spacing w:after="0"/>
              <w:jc w:val="center"/>
              <w:rPr>
                <w:b/>
                <w:caps/>
                <w:noProof/>
              </w:rPr>
            </w:pPr>
            <w:r>
              <w:rPr>
                <w:b/>
                <w:caps/>
                <w:noProof/>
              </w:rPr>
              <w:t>X</w:t>
            </w:r>
          </w:p>
        </w:tc>
        <w:tc>
          <w:tcPr>
            <w:tcW w:w="2126" w:type="dxa"/>
          </w:tcPr>
          <w:p w14:paraId="0DFBA137" w14:textId="77777777" w:rsidR="00A04B4D" w:rsidRDefault="00A04B4D" w:rsidP="004834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4834E9">
            <w:pPr>
              <w:pStyle w:val="CRCoverPage"/>
              <w:spacing w:after="0"/>
              <w:jc w:val="center"/>
              <w:rPr>
                <w:b/>
                <w:caps/>
                <w:noProof/>
              </w:rPr>
            </w:pPr>
          </w:p>
        </w:tc>
        <w:tc>
          <w:tcPr>
            <w:tcW w:w="1418" w:type="dxa"/>
            <w:tcBorders>
              <w:left w:val="nil"/>
            </w:tcBorders>
          </w:tcPr>
          <w:p w14:paraId="6C7B5559" w14:textId="77777777" w:rsidR="00A04B4D" w:rsidRDefault="00A04B4D" w:rsidP="004834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4834E9">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4834E9">
        <w:tc>
          <w:tcPr>
            <w:tcW w:w="9640" w:type="dxa"/>
            <w:gridSpan w:val="11"/>
          </w:tcPr>
          <w:p w14:paraId="374618F4" w14:textId="77777777" w:rsidR="00A04B4D" w:rsidRDefault="00A04B4D" w:rsidP="004834E9">
            <w:pPr>
              <w:pStyle w:val="CRCoverPage"/>
              <w:spacing w:after="0"/>
              <w:rPr>
                <w:noProof/>
                <w:sz w:val="8"/>
                <w:szCs w:val="8"/>
              </w:rPr>
            </w:pPr>
          </w:p>
        </w:tc>
      </w:tr>
      <w:tr w:rsidR="00A04B4D" w14:paraId="6A4188F1" w14:textId="77777777" w:rsidTr="004834E9">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2AB96871" w:rsidR="00A04B4D" w:rsidRDefault="008D1625" w:rsidP="00EC6D83">
            <w:pPr>
              <w:pStyle w:val="CRCoverPage"/>
              <w:spacing w:after="0"/>
              <w:ind w:left="100"/>
              <w:rPr>
                <w:noProof/>
                <w:lang w:eastAsia="zh-CN"/>
              </w:rPr>
            </w:pPr>
            <w:r w:rsidRPr="008D1625">
              <w:rPr>
                <w:noProof/>
                <w:lang w:eastAsia="zh-CN"/>
              </w:rPr>
              <w:t>Draft CR on timing requirements for Rel-17 IAB</w:t>
            </w:r>
          </w:p>
        </w:tc>
      </w:tr>
      <w:tr w:rsidR="00A04B4D" w14:paraId="1D31A955" w14:textId="77777777" w:rsidTr="004834E9">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4834E9">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65C5140F" w:rsidR="00A04B4D" w:rsidRPr="0081233B" w:rsidRDefault="00A04B4D" w:rsidP="00A04B4D">
            <w:pPr>
              <w:pStyle w:val="CRCoverPage"/>
              <w:spacing w:after="0"/>
              <w:ind w:left="100"/>
              <w:rPr>
                <w:noProof/>
                <w:lang w:val="en-US"/>
              </w:rPr>
            </w:pPr>
            <w:r w:rsidRPr="00DB5C95">
              <w:rPr>
                <w:noProof/>
              </w:rPr>
              <w:t>Huawei, HiSilicon</w:t>
            </w:r>
            <w:r w:rsidR="00D170C1">
              <w:rPr>
                <w:noProof/>
              </w:rPr>
              <w:t xml:space="preserve">, </w:t>
            </w:r>
            <w:r w:rsidR="00D170C1" w:rsidRPr="00D170C1">
              <w:rPr>
                <w:noProof/>
              </w:rPr>
              <w:t>Nokia, Nokia Shanghai Bell</w:t>
            </w:r>
          </w:p>
        </w:tc>
      </w:tr>
      <w:tr w:rsidR="00A04B4D" w14:paraId="3BABF917" w14:textId="77777777" w:rsidTr="004834E9">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682DE479" w:rsidR="00A04B4D" w:rsidRDefault="00A04B4D" w:rsidP="00A04B4D">
            <w:pPr>
              <w:pStyle w:val="CRCoverPage"/>
              <w:spacing w:after="0"/>
              <w:ind w:left="100"/>
              <w:rPr>
                <w:noProof/>
              </w:rPr>
            </w:pPr>
            <w:r>
              <w:rPr>
                <w:noProof/>
              </w:rPr>
              <w:t>R4</w:t>
            </w:r>
            <w:r w:rsidR="00D028DE">
              <w:rPr>
                <w:noProof/>
              </w:rPr>
              <w:t xml:space="preserve"> </w:t>
            </w:r>
          </w:p>
        </w:tc>
      </w:tr>
      <w:tr w:rsidR="00A04B4D" w14:paraId="6A4BEBCD" w14:textId="77777777" w:rsidTr="004834E9">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4834E9">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03C73E67" w:rsidR="00A04B4D" w:rsidRDefault="008D1625" w:rsidP="00F914B3">
            <w:pPr>
              <w:pStyle w:val="CRCoverPage"/>
              <w:spacing w:after="0"/>
              <w:ind w:left="100"/>
              <w:rPr>
                <w:noProof/>
              </w:rPr>
            </w:pPr>
            <w:r w:rsidRPr="008D1625">
              <w:rPr>
                <w:noProof/>
              </w:rPr>
              <w:t>NR_IAB_enh-Core</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52E2C2ED" w:rsidR="00A04B4D" w:rsidRDefault="00C8296D" w:rsidP="004F690F">
            <w:pPr>
              <w:pStyle w:val="CRCoverPage"/>
              <w:spacing w:after="0"/>
              <w:ind w:left="100"/>
              <w:rPr>
                <w:noProof/>
              </w:rPr>
            </w:pPr>
            <w:r>
              <w:t>202</w:t>
            </w:r>
            <w:r w:rsidR="002A2AC7">
              <w:t>2-</w:t>
            </w:r>
            <w:r w:rsidR="004F690F">
              <w:t>01</w:t>
            </w:r>
            <w:r w:rsidR="002A2AC7">
              <w:t>-</w:t>
            </w:r>
            <w:r w:rsidR="004F690F">
              <w:t>20</w:t>
            </w:r>
          </w:p>
        </w:tc>
      </w:tr>
      <w:tr w:rsidR="00A04B4D" w14:paraId="5C0FC15C" w14:textId="77777777" w:rsidTr="004834E9">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4834E9">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45C6CD94" w:rsidR="00A04B4D" w:rsidRDefault="006C6AE2"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51016F7D" w:rsidR="00A04B4D" w:rsidRDefault="00A04B4D" w:rsidP="00F914B3">
            <w:pPr>
              <w:pStyle w:val="CRCoverPage"/>
              <w:spacing w:after="0"/>
              <w:ind w:left="100"/>
              <w:rPr>
                <w:noProof/>
              </w:rPr>
            </w:pPr>
            <w:r>
              <w:rPr>
                <w:noProof/>
              </w:rPr>
              <w:t>Rel-1</w:t>
            </w:r>
            <w:r w:rsidR="00F914B3">
              <w:rPr>
                <w:noProof/>
              </w:rPr>
              <w:t>7</w:t>
            </w:r>
          </w:p>
        </w:tc>
      </w:tr>
      <w:tr w:rsidR="00A04B4D" w14:paraId="09A64366" w14:textId="77777777" w:rsidTr="004834E9">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4834E9">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4834E9">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7DD1C9E2" w:rsidR="000F1771" w:rsidRDefault="005C77BA" w:rsidP="00EC6D83">
            <w:pPr>
              <w:pStyle w:val="CRCoverPage"/>
              <w:spacing w:after="0"/>
              <w:rPr>
                <w:noProof/>
                <w:lang w:eastAsia="zh-CN"/>
              </w:rPr>
            </w:pPr>
            <w:r>
              <w:rPr>
                <w:noProof/>
                <w:lang w:eastAsia="zh-CN"/>
              </w:rPr>
              <w:t xml:space="preserve">The current requirements of transmit timing </w:t>
            </w:r>
            <w:r w:rsidR="0017278A">
              <w:rPr>
                <w:noProof/>
                <w:lang w:eastAsia="zh-CN"/>
              </w:rPr>
              <w:t xml:space="preserve">and timing advance </w:t>
            </w:r>
            <w:r>
              <w:rPr>
                <w:noProof/>
                <w:lang w:eastAsia="zh-CN"/>
              </w:rPr>
              <w:t>shall only apply when tranmission timing mode is set to Case 1.</w:t>
            </w:r>
          </w:p>
        </w:tc>
      </w:tr>
      <w:tr w:rsidR="00A04B4D" w14:paraId="433742D4" w14:textId="77777777" w:rsidTr="004834E9">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4834E9">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7F8635C8" w:rsidR="00181EBC" w:rsidRDefault="005C77BA" w:rsidP="0017278A">
            <w:pPr>
              <w:pStyle w:val="CRCoverPage"/>
              <w:spacing w:after="0"/>
              <w:rPr>
                <w:noProof/>
                <w:lang w:eastAsia="zh-CN"/>
              </w:rPr>
            </w:pPr>
            <w:r>
              <w:rPr>
                <w:noProof/>
                <w:lang w:eastAsia="zh-CN"/>
              </w:rPr>
              <w:t xml:space="preserve">Add the applicability clarification that the requirements of transmit timing </w:t>
            </w:r>
            <w:r w:rsidR="0017278A">
              <w:rPr>
                <w:noProof/>
                <w:lang w:eastAsia="zh-CN"/>
              </w:rPr>
              <w:t xml:space="preserve">and timing advance </w:t>
            </w:r>
            <w:r>
              <w:rPr>
                <w:noProof/>
                <w:lang w:eastAsia="zh-CN"/>
              </w:rPr>
              <w:t>appl</w:t>
            </w:r>
            <w:r w:rsidR="0017278A">
              <w:rPr>
                <w:noProof/>
                <w:lang w:eastAsia="zh-CN"/>
              </w:rPr>
              <w:t xml:space="preserve">y </w:t>
            </w:r>
            <w:r>
              <w:rPr>
                <w:noProof/>
                <w:lang w:eastAsia="zh-CN"/>
              </w:rPr>
              <w:t>only when transmission timing mode is set to Case 1.</w:t>
            </w:r>
          </w:p>
        </w:tc>
      </w:tr>
      <w:tr w:rsidR="00A04B4D" w14:paraId="282BA8AD" w14:textId="77777777" w:rsidTr="004834E9">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4834E9">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6C747D76" w:rsidR="00A04B4D" w:rsidRDefault="00214F15" w:rsidP="005C77BA">
            <w:pPr>
              <w:pStyle w:val="CRCoverPage"/>
              <w:spacing w:after="0"/>
              <w:rPr>
                <w:noProof/>
                <w:lang w:eastAsia="zh-CN"/>
              </w:rPr>
            </w:pPr>
            <w:r>
              <w:rPr>
                <w:rFonts w:hint="eastAsia"/>
                <w:noProof/>
                <w:lang w:eastAsia="zh-CN"/>
              </w:rPr>
              <w:t>T</w:t>
            </w:r>
            <w:r>
              <w:rPr>
                <w:noProof/>
                <w:lang w:eastAsia="zh-CN"/>
              </w:rPr>
              <w:t xml:space="preserve">he requirements </w:t>
            </w:r>
            <w:r w:rsidR="005C77BA">
              <w:rPr>
                <w:noProof/>
                <w:lang w:eastAsia="zh-CN"/>
              </w:rPr>
              <w:t>are not correct.</w:t>
            </w:r>
          </w:p>
        </w:tc>
      </w:tr>
      <w:tr w:rsidR="00A04B4D" w14:paraId="5852A012" w14:textId="77777777" w:rsidTr="004834E9">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4834E9">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55476C35" w:rsidR="00A04B4D" w:rsidRDefault="005C77BA" w:rsidP="00F914B3">
            <w:pPr>
              <w:pStyle w:val="CRCoverPage"/>
              <w:spacing w:after="0"/>
              <w:ind w:left="100"/>
              <w:rPr>
                <w:noProof/>
                <w:lang w:eastAsia="zh-CN"/>
              </w:rPr>
            </w:pPr>
            <w:r>
              <w:rPr>
                <w:noProof/>
                <w:lang w:eastAsia="zh-CN"/>
              </w:rPr>
              <w:t>12.</w:t>
            </w:r>
            <w:r w:rsidR="0017278A">
              <w:rPr>
                <w:noProof/>
                <w:lang w:eastAsia="zh-CN"/>
              </w:rPr>
              <w:t>2.1 and 12.2.3</w:t>
            </w:r>
          </w:p>
        </w:tc>
      </w:tr>
      <w:tr w:rsidR="00A04B4D" w14:paraId="1011FCDD" w14:textId="77777777" w:rsidTr="004834E9">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4834E9">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4834E9">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4834E9">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53C87824"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4CB5D8B7" w:rsidR="00A04B4D" w:rsidRDefault="00F13600"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64386247" w:rsidR="00A04B4D" w:rsidRDefault="00F13600" w:rsidP="00A04B4D">
            <w:pPr>
              <w:pStyle w:val="CRCoverPage"/>
              <w:spacing w:after="0"/>
              <w:ind w:left="99"/>
              <w:rPr>
                <w:noProof/>
              </w:rPr>
            </w:pPr>
            <w:r>
              <w:rPr>
                <w:noProof/>
              </w:rPr>
              <w:t>TS/TR ... CR ...</w:t>
            </w:r>
          </w:p>
        </w:tc>
      </w:tr>
      <w:tr w:rsidR="00A04B4D" w14:paraId="7BA73040" w14:textId="77777777" w:rsidTr="004834E9">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4834E9">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4834E9">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4834E9">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4834E9">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4F3F28A5" w:rsidR="00A04B4D" w:rsidRDefault="00B61EF3" w:rsidP="00A04B4D">
            <w:pPr>
              <w:pStyle w:val="CRCoverPage"/>
              <w:spacing w:after="0"/>
              <w:ind w:left="100"/>
              <w:rPr>
                <w:noProof/>
                <w:lang w:eastAsia="zh-CN"/>
              </w:rPr>
            </w:pPr>
            <w:r>
              <w:rPr>
                <w:noProof/>
                <w:lang w:eastAsia="zh-CN"/>
              </w:rPr>
              <w:t xml:space="preserve">Revision of </w:t>
            </w:r>
            <w:r w:rsidRPr="00B61EF3">
              <w:rPr>
                <w:noProof/>
                <w:lang w:eastAsia="zh-CN"/>
              </w:rPr>
              <w:t>R4-2201207</w:t>
            </w:r>
            <w:r>
              <w:rPr>
                <w:noProof/>
                <w:lang w:eastAsia="zh-CN"/>
              </w:rPr>
              <w:t xml:space="preserve"> merged with </w:t>
            </w:r>
            <w:bookmarkStart w:id="0" w:name="_GoBack"/>
            <w:bookmarkEnd w:id="0"/>
            <w:r w:rsidRPr="00B61EF3">
              <w:rPr>
                <w:noProof/>
                <w:lang w:eastAsia="zh-CN"/>
              </w:rPr>
              <w:t>R4-2201850</w:t>
            </w: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7"/>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Header"/>
        <w:rPr>
          <w:rFonts w:cs="Arial"/>
          <w:noProof w:val="0"/>
          <w:sz w:val="24"/>
          <w:szCs w:val="24"/>
        </w:rPr>
      </w:pPr>
    </w:p>
    <w:p w14:paraId="043485E5" w14:textId="77777777" w:rsidR="00EC1D7E" w:rsidRDefault="00EC1D7E" w:rsidP="000C2A24">
      <w:pPr>
        <w:pStyle w:val="3GPPNormalText"/>
        <w:rPr>
          <w:highlight w:val="yellow"/>
          <w:lang w:eastAsia="zh-CN"/>
        </w:rPr>
      </w:pPr>
    </w:p>
    <w:p w14:paraId="2917496E" w14:textId="77777777" w:rsidR="004F0E84" w:rsidRDefault="004F0E84" w:rsidP="004F0E8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F57FBBD" w14:textId="77777777" w:rsidR="008D1625" w:rsidRPr="00EB3109" w:rsidRDefault="008D1625" w:rsidP="008D1625">
      <w:pPr>
        <w:pStyle w:val="Heading3"/>
      </w:pPr>
      <w:bookmarkStart w:id="1" w:name="_Toc53185592"/>
      <w:bookmarkStart w:id="2" w:name="_Toc53185968"/>
      <w:bookmarkStart w:id="3" w:name="_Toc57820454"/>
      <w:bookmarkStart w:id="4" w:name="_Toc57821381"/>
      <w:bookmarkStart w:id="5" w:name="_Toc61183657"/>
      <w:bookmarkStart w:id="6" w:name="_Toc61184051"/>
      <w:bookmarkStart w:id="7" w:name="_Toc61184443"/>
      <w:bookmarkStart w:id="8" w:name="_Toc61184835"/>
      <w:bookmarkStart w:id="9" w:name="_Toc61185225"/>
      <w:bookmarkStart w:id="10" w:name="_Toc66386570"/>
      <w:bookmarkStart w:id="11" w:name="_Toc74583528"/>
      <w:bookmarkStart w:id="12" w:name="_Toc76542341"/>
      <w:bookmarkStart w:id="13" w:name="_Toc82450323"/>
      <w:bookmarkStart w:id="14" w:name="_Toc82450971"/>
      <w:r>
        <w:t>12.2.1</w:t>
      </w:r>
      <w:r>
        <w:tab/>
        <w:t>IAB-MT transmit timing</w:t>
      </w:r>
      <w:bookmarkEnd w:id="1"/>
      <w:bookmarkEnd w:id="2"/>
      <w:bookmarkEnd w:id="3"/>
      <w:bookmarkEnd w:id="4"/>
      <w:bookmarkEnd w:id="5"/>
      <w:bookmarkEnd w:id="6"/>
      <w:bookmarkEnd w:id="7"/>
      <w:bookmarkEnd w:id="8"/>
      <w:bookmarkEnd w:id="9"/>
      <w:bookmarkEnd w:id="10"/>
      <w:bookmarkEnd w:id="11"/>
      <w:bookmarkEnd w:id="12"/>
      <w:bookmarkEnd w:id="13"/>
      <w:bookmarkEnd w:id="14"/>
    </w:p>
    <w:p w14:paraId="6D616CCE" w14:textId="77777777" w:rsidR="008D1625" w:rsidRPr="004E1253" w:rsidRDefault="008D1625" w:rsidP="008D1625">
      <w:pPr>
        <w:pStyle w:val="Heading4"/>
        <w:rPr>
          <w:rFonts w:eastAsia="宋体"/>
          <w:b/>
          <w:bCs/>
        </w:rPr>
      </w:pPr>
      <w:bookmarkStart w:id="15" w:name="_Toc53185593"/>
      <w:bookmarkStart w:id="16" w:name="_Toc53185969"/>
      <w:bookmarkStart w:id="17" w:name="_Toc57820455"/>
      <w:bookmarkStart w:id="18" w:name="_Toc57821382"/>
      <w:bookmarkStart w:id="19" w:name="_Toc61183658"/>
      <w:bookmarkStart w:id="20" w:name="_Toc61184052"/>
      <w:bookmarkStart w:id="21" w:name="_Toc61184444"/>
      <w:bookmarkStart w:id="22" w:name="_Toc61184836"/>
      <w:bookmarkStart w:id="23" w:name="_Toc61185226"/>
      <w:bookmarkStart w:id="24" w:name="_Toc66386571"/>
      <w:bookmarkStart w:id="25" w:name="_Toc74583529"/>
      <w:bookmarkStart w:id="26" w:name="_Toc76542342"/>
      <w:bookmarkStart w:id="27" w:name="_Toc82450324"/>
      <w:bookmarkStart w:id="28" w:name="_Toc82450972"/>
      <w:r w:rsidRPr="004E1253">
        <w:rPr>
          <w:rFonts w:eastAsia="宋体"/>
        </w:rPr>
        <w:t>12.2.1.1</w:t>
      </w:r>
      <w:r>
        <w:tab/>
      </w:r>
      <w:r w:rsidRPr="004E1253">
        <w:rPr>
          <w:rFonts w:eastAsia="宋体"/>
        </w:rPr>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D981172" w14:textId="450717E2" w:rsidR="008D1625" w:rsidRPr="00885F53" w:rsidRDefault="008D1625" w:rsidP="008D1625">
      <w:pPr>
        <w:rPr>
          <w:rFonts w:cs="v4.2.0"/>
          <w:lang w:eastAsia="zh-CN"/>
        </w:rPr>
      </w:pPr>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6904F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14.5pt" o:ole="">
            <v:imagedata r:id="rId18" o:title=""/>
          </v:shape>
          <o:OLEObject Type="Embed" ProgID="Equation.3" ShapeID="_x0000_i1025" DrawAspect="Content" ObjectID="_1704319780" r:id="rId19"/>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 xml:space="preserve">IAB-MT belonging to local area IAB-MT class as defined in clause 4.4.2 and also capable of carrier aggregation shall use the </w:t>
      </w:r>
      <w:proofErr w:type="spellStart"/>
      <w:r w:rsidRPr="00653CAD">
        <w:t>SpCell</w:t>
      </w:r>
      <w:proofErr w:type="spellEnd"/>
      <w:r w:rsidRPr="00653CAD">
        <w:t xml:space="preserve">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gradual timing adjustment requirements</w:t>
      </w:r>
      <w:r w:rsidRPr="00885F53">
        <w:rPr>
          <w:rFonts w:cs="v4.2.0"/>
        </w:rPr>
        <w:t xml:space="preserve"> are defined in the following requirements.</w:t>
      </w:r>
      <w:r>
        <w:rPr>
          <w:rFonts w:cs="v4.2.0"/>
        </w:rPr>
        <w:t xml:space="preserve"> </w:t>
      </w:r>
      <w:ins w:id="29" w:author="Huawei" w:date="2022-01-10T14:42:00Z">
        <w:r>
          <w:rPr>
            <w:rFonts w:cs="v4.2.0"/>
          </w:rPr>
          <w:t xml:space="preserve">The requirements apply when the indicated IAB-MT </w:t>
        </w:r>
        <w:r>
          <w:rPr>
            <w:rFonts w:cs="v4.2.0" w:hint="eastAsia"/>
            <w:lang w:eastAsia="zh-CN"/>
          </w:rPr>
          <w:t>t</w:t>
        </w:r>
        <w:r>
          <w:rPr>
            <w:rFonts w:cs="v4.2.0"/>
            <w:lang w:eastAsia="zh-CN"/>
          </w:rPr>
          <w:t>ransmission timing mode is set to ‘Case 1’</w:t>
        </w:r>
      </w:ins>
      <w:ins w:id="30" w:author="Huawei" w:date="2022-01-20T16:54:00Z">
        <w:r w:rsidR="00D170C1">
          <w:rPr>
            <w:rFonts w:cs="v4.2.0"/>
            <w:lang w:eastAsia="zh-CN"/>
          </w:rPr>
          <w:t xml:space="preserve"> </w:t>
        </w:r>
        <w:r w:rsidR="00D170C1">
          <w:rPr>
            <w:rFonts w:cs="v4.2.0"/>
          </w:rPr>
          <w:t>specified in clause 14 of TS 38.213 [10]</w:t>
        </w:r>
      </w:ins>
      <w:ins w:id="31" w:author="Nokia (Dmitry Petrov)" w:date="2022-01-20T13:33:00Z">
        <w:r w:rsidR="00B61EF3">
          <w:rPr>
            <w:rFonts w:cs="v4.2.0"/>
          </w:rPr>
          <w:t>.</w:t>
        </w:r>
      </w:ins>
    </w:p>
    <w:p w14:paraId="637B6148" w14:textId="77777777" w:rsidR="008D1625" w:rsidRPr="004E1253" w:rsidRDefault="008D1625" w:rsidP="008D1625">
      <w:pPr>
        <w:pStyle w:val="Heading4"/>
        <w:rPr>
          <w:rFonts w:eastAsia="宋体"/>
          <w:b/>
          <w:bCs/>
        </w:rPr>
      </w:pPr>
      <w:bookmarkStart w:id="32" w:name="_Toc53185594"/>
      <w:bookmarkStart w:id="33" w:name="_Toc53185970"/>
      <w:bookmarkStart w:id="34" w:name="_Toc57820456"/>
      <w:bookmarkStart w:id="35" w:name="_Toc57821383"/>
      <w:bookmarkStart w:id="36" w:name="_Toc61183659"/>
      <w:bookmarkStart w:id="37" w:name="_Toc61184053"/>
      <w:bookmarkStart w:id="38" w:name="_Toc61184445"/>
      <w:bookmarkStart w:id="39" w:name="_Toc61184837"/>
      <w:bookmarkStart w:id="40" w:name="_Toc61185227"/>
      <w:bookmarkStart w:id="41" w:name="_Toc66386572"/>
      <w:bookmarkStart w:id="42" w:name="_Toc74583530"/>
      <w:bookmarkStart w:id="43" w:name="_Toc76542343"/>
      <w:bookmarkStart w:id="44" w:name="_Toc82450325"/>
      <w:bookmarkStart w:id="45" w:name="_Toc82450973"/>
      <w:r w:rsidRPr="004E1253">
        <w:rPr>
          <w:rFonts w:eastAsia="宋体"/>
        </w:rPr>
        <w:t>12.2.1.2</w:t>
      </w:r>
      <w:r w:rsidRPr="004E1253">
        <w:rPr>
          <w:rFonts w:eastAsia="宋体"/>
        </w:rPr>
        <w:tab/>
        <w:t>Requirements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F4FE4BF" w14:textId="77777777" w:rsidR="008D1625" w:rsidRPr="00867DDD" w:rsidRDefault="008D1625" w:rsidP="008D1625">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 xml:space="preserve"> where the timing error limit value </w:t>
      </w:r>
      <w:proofErr w:type="spellStart"/>
      <w:r w:rsidRPr="00885F53">
        <w:rPr>
          <w:rFonts w:cs="v4.2.0"/>
        </w:rPr>
        <w:t>T</w:t>
      </w:r>
      <w:r w:rsidRPr="00885F53">
        <w:rPr>
          <w:rFonts w:cs="v4.2.0"/>
          <w:vertAlign w:val="subscript"/>
        </w:rPr>
        <w:t>e</w:t>
      </w:r>
      <w:proofErr w:type="spellEnd"/>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070721D9" w14:textId="77777777" w:rsidR="008D1625" w:rsidRPr="00885F53" w:rsidRDefault="008D1625" w:rsidP="008D1625">
      <w:pPr>
        <w:rPr>
          <w:rFonts w:cs="v4.2.0"/>
        </w:rPr>
      </w:pPr>
      <w:r w:rsidRPr="00885F53">
        <w:rPr>
          <w:rFonts w:cs="v4.2.0"/>
        </w:rPr>
        <w:t xml:space="preserve">The </w:t>
      </w:r>
      <w:r w:rsidRPr="00A409EC">
        <w:rPr>
          <w:lang w:eastAsia="zh-CN"/>
        </w:rPr>
        <w:t>IAB-MT</w:t>
      </w:r>
      <w:r w:rsidRPr="00885F53">
        <w:rPr>
          <w:rFonts w:cs="v4.2.0"/>
        </w:rPr>
        <w:t xml:space="preserve"> shall meet the </w:t>
      </w:r>
      <w:proofErr w:type="spellStart"/>
      <w:r w:rsidRPr="00885F53">
        <w:rPr>
          <w:rFonts w:cs="v4.2.0"/>
        </w:rPr>
        <w:t>Te</w:t>
      </w:r>
      <w:proofErr w:type="spellEnd"/>
      <w:r w:rsidRPr="00885F53">
        <w:rPr>
          <w:rFonts w:cs="v4.2.0"/>
        </w:rPr>
        <w:t xml:space="preserve"> requirement for an initial transmission provided that at least one SSB is available at the </w:t>
      </w:r>
      <w:r>
        <w:rPr>
          <w:rFonts w:cs="v4.2.0"/>
        </w:rPr>
        <w:t>IAB-MT</w:t>
      </w:r>
      <w:r w:rsidRPr="00885F53">
        <w:rPr>
          <w:rFonts w:cs="v4.2.0"/>
        </w:rPr>
        <w:t xml:space="preserve"> during the last 160 </w:t>
      </w:r>
      <w:proofErr w:type="spellStart"/>
      <w:r w:rsidRPr="00885F53">
        <w:rPr>
          <w:rFonts w:cs="v4.2.0"/>
        </w:rPr>
        <w:t>ms</w:t>
      </w:r>
      <w:proofErr w:type="spellEnd"/>
      <w:r w:rsidRPr="00885F53">
        <w:rPr>
          <w:rFonts w:cs="v4.2.0"/>
        </w:rPr>
        <w:t xml:space="preserve">.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726405D4" wp14:editId="02408EBB">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37AA269F" w14:textId="77777777" w:rsidR="008D1625" w:rsidRPr="00885F53" w:rsidRDefault="008D1625" w:rsidP="008D1625">
      <w:pPr>
        <w:rPr>
          <w:rFonts w:cs="v4.2.0"/>
        </w:rPr>
      </w:pPr>
      <w:r w:rsidRPr="00885F53">
        <w:rPr>
          <w:noProof/>
          <w:position w:val="-10"/>
          <w:lang w:val="en-US" w:eastAsia="zh-CN"/>
        </w:rPr>
        <w:drawing>
          <wp:inline distT="0" distB="0" distL="0" distR="0" wp14:anchorId="01B04107" wp14:editId="61BB59A6">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6B6B174E" wp14:editId="0669F404">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29C2E77D" wp14:editId="35377C6E">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proofErr w:type="gramStart"/>
      <w:r w:rsidRPr="00885F53">
        <w:t>is</w:t>
      </w:r>
      <w:proofErr w:type="gramEnd"/>
      <w:r w:rsidRPr="00885F53">
        <w:t xml:space="preserve"> defined in </w:t>
      </w:r>
      <w:r w:rsidRPr="00885F53">
        <w:rPr>
          <w:rFonts w:cs="v4.2.0"/>
        </w:rPr>
        <w:t xml:space="preserve">Table </w:t>
      </w:r>
      <w:r>
        <w:t>12</w:t>
      </w:r>
      <w:r w:rsidRPr="00885F53">
        <w:t>.</w:t>
      </w:r>
      <w:r>
        <w:t>2.1.</w:t>
      </w:r>
      <w:r w:rsidRPr="00885F53">
        <w:t>2</w:t>
      </w:r>
      <w:r w:rsidRPr="00885F53">
        <w:rPr>
          <w:rFonts w:cs="v4.2.0"/>
        </w:rPr>
        <w:t>-2.</w:t>
      </w:r>
    </w:p>
    <w:p w14:paraId="159882B9" w14:textId="77777777" w:rsidR="008D1625" w:rsidRPr="00885F53" w:rsidRDefault="008D1625" w:rsidP="008D1625">
      <w:pPr>
        <w:pStyle w:val="TH"/>
      </w:pPr>
      <w:r w:rsidRPr="00885F53">
        <w:t xml:space="preserve">Table </w:t>
      </w:r>
      <w:r>
        <w:t>12</w:t>
      </w:r>
      <w:r w:rsidRPr="00885F53">
        <w:t>.</w:t>
      </w:r>
      <w:r>
        <w:t>2.1.</w:t>
      </w:r>
      <w:r w:rsidRPr="00885F53">
        <w:t xml:space="preserve">2-1: </w:t>
      </w:r>
      <w:proofErr w:type="spellStart"/>
      <w:r w:rsidRPr="00885F53">
        <w:t>T</w:t>
      </w:r>
      <w:r w:rsidRPr="00885F53">
        <w:rPr>
          <w:vertAlign w:val="subscript"/>
        </w:rPr>
        <w:t>e</w:t>
      </w:r>
      <w:proofErr w:type="spellEnd"/>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8D1625" w:rsidRPr="00885F53" w14:paraId="50EA4EB0" w14:textId="77777777" w:rsidTr="001D1A8E">
        <w:trPr>
          <w:cantSplit/>
          <w:jc w:val="center"/>
        </w:trPr>
        <w:tc>
          <w:tcPr>
            <w:tcW w:w="1033" w:type="pct"/>
            <w:tcBorders>
              <w:bottom w:val="single" w:sz="4" w:space="0" w:color="auto"/>
            </w:tcBorders>
            <w:vAlign w:val="center"/>
          </w:tcPr>
          <w:p w14:paraId="16DBA856" w14:textId="77777777" w:rsidR="008D1625" w:rsidRPr="00885F53" w:rsidRDefault="008D1625" w:rsidP="001D1A8E">
            <w:pPr>
              <w:pStyle w:val="TAH"/>
            </w:pPr>
            <w:r w:rsidRPr="00885F53">
              <w:t>Frequency Range</w:t>
            </w:r>
          </w:p>
        </w:tc>
        <w:tc>
          <w:tcPr>
            <w:tcW w:w="1244" w:type="pct"/>
            <w:tcBorders>
              <w:bottom w:val="single" w:sz="4" w:space="0" w:color="auto"/>
            </w:tcBorders>
            <w:vAlign w:val="center"/>
          </w:tcPr>
          <w:p w14:paraId="03D59668" w14:textId="77777777" w:rsidR="008D1625" w:rsidRPr="00885F53" w:rsidRDefault="008D1625" w:rsidP="001D1A8E">
            <w:pPr>
              <w:pStyle w:val="TAH"/>
            </w:pPr>
            <w:r w:rsidRPr="00885F53">
              <w:t>SCS of SSB signals ( kHz)</w:t>
            </w:r>
          </w:p>
        </w:tc>
        <w:tc>
          <w:tcPr>
            <w:tcW w:w="1245" w:type="pct"/>
            <w:vAlign w:val="center"/>
          </w:tcPr>
          <w:p w14:paraId="33F7B8DF" w14:textId="77777777" w:rsidR="008D1625" w:rsidRPr="00885F53" w:rsidRDefault="008D1625" w:rsidP="001D1A8E">
            <w:pPr>
              <w:pStyle w:val="TAH"/>
            </w:pPr>
            <w:r w:rsidRPr="00885F53">
              <w:t>SCS of uplink signals ( kHz)</w:t>
            </w:r>
          </w:p>
        </w:tc>
        <w:tc>
          <w:tcPr>
            <w:tcW w:w="1478" w:type="pct"/>
            <w:vAlign w:val="center"/>
          </w:tcPr>
          <w:p w14:paraId="417C197B" w14:textId="77777777" w:rsidR="008D1625" w:rsidRPr="00885F53" w:rsidRDefault="008D1625" w:rsidP="001D1A8E">
            <w:pPr>
              <w:pStyle w:val="TAH"/>
            </w:pPr>
            <w:proofErr w:type="spellStart"/>
            <w:r w:rsidRPr="00885F53">
              <w:t>T</w:t>
            </w:r>
            <w:r w:rsidRPr="00885F53">
              <w:rPr>
                <w:vertAlign w:val="subscript"/>
              </w:rPr>
              <w:t>e</w:t>
            </w:r>
            <w:proofErr w:type="spellEnd"/>
          </w:p>
        </w:tc>
      </w:tr>
      <w:tr w:rsidR="008D1625" w:rsidRPr="00885F53" w14:paraId="7B04F252" w14:textId="77777777" w:rsidTr="001D1A8E">
        <w:trPr>
          <w:cantSplit/>
          <w:jc w:val="center"/>
        </w:trPr>
        <w:tc>
          <w:tcPr>
            <w:tcW w:w="1033" w:type="pct"/>
            <w:tcBorders>
              <w:bottom w:val="nil"/>
            </w:tcBorders>
            <w:shd w:val="clear" w:color="auto" w:fill="auto"/>
            <w:vAlign w:val="center"/>
          </w:tcPr>
          <w:p w14:paraId="47D988F5" w14:textId="77777777" w:rsidR="008D1625" w:rsidRPr="00885F53" w:rsidRDefault="008D1625" w:rsidP="001D1A8E">
            <w:pPr>
              <w:pStyle w:val="TAC"/>
            </w:pPr>
            <w:r w:rsidRPr="00885F53">
              <w:t>1</w:t>
            </w:r>
          </w:p>
        </w:tc>
        <w:tc>
          <w:tcPr>
            <w:tcW w:w="1244" w:type="pct"/>
            <w:tcBorders>
              <w:bottom w:val="nil"/>
            </w:tcBorders>
            <w:shd w:val="clear" w:color="auto" w:fill="auto"/>
            <w:vAlign w:val="center"/>
          </w:tcPr>
          <w:p w14:paraId="7F6802BB" w14:textId="77777777" w:rsidR="008D1625" w:rsidRPr="00885F53" w:rsidRDefault="008D1625" w:rsidP="001D1A8E">
            <w:pPr>
              <w:pStyle w:val="TAC"/>
            </w:pPr>
            <w:r w:rsidRPr="00885F53">
              <w:t>15</w:t>
            </w:r>
          </w:p>
        </w:tc>
        <w:tc>
          <w:tcPr>
            <w:tcW w:w="1245" w:type="pct"/>
          </w:tcPr>
          <w:p w14:paraId="543DB712" w14:textId="77777777" w:rsidR="008D1625" w:rsidRPr="00885F53" w:rsidRDefault="008D1625" w:rsidP="001D1A8E">
            <w:pPr>
              <w:pStyle w:val="TAC"/>
            </w:pPr>
            <w:r w:rsidRPr="00885F53">
              <w:t>15</w:t>
            </w:r>
          </w:p>
        </w:tc>
        <w:tc>
          <w:tcPr>
            <w:tcW w:w="1478" w:type="pct"/>
          </w:tcPr>
          <w:p w14:paraId="5EA5002F" w14:textId="77777777" w:rsidR="008D1625" w:rsidRPr="00885F53" w:rsidRDefault="008D1625" w:rsidP="001D1A8E">
            <w:pPr>
              <w:pStyle w:val="TAC"/>
            </w:pPr>
            <w:r w:rsidRPr="00885F53">
              <w:t>12*64*T</w:t>
            </w:r>
            <w:r w:rsidRPr="00885F53">
              <w:rPr>
                <w:vertAlign w:val="subscript"/>
              </w:rPr>
              <w:t>c</w:t>
            </w:r>
          </w:p>
        </w:tc>
      </w:tr>
      <w:tr w:rsidR="008D1625" w:rsidRPr="00885F53" w14:paraId="7CD8DD96" w14:textId="77777777" w:rsidTr="001D1A8E">
        <w:trPr>
          <w:cantSplit/>
          <w:jc w:val="center"/>
        </w:trPr>
        <w:tc>
          <w:tcPr>
            <w:tcW w:w="1033" w:type="pct"/>
            <w:tcBorders>
              <w:top w:val="nil"/>
              <w:bottom w:val="nil"/>
            </w:tcBorders>
            <w:shd w:val="clear" w:color="auto" w:fill="auto"/>
            <w:vAlign w:val="center"/>
          </w:tcPr>
          <w:p w14:paraId="07D13F89" w14:textId="77777777" w:rsidR="008D1625" w:rsidRPr="00885F53" w:rsidRDefault="008D1625" w:rsidP="001D1A8E">
            <w:pPr>
              <w:pStyle w:val="TAC"/>
            </w:pPr>
          </w:p>
        </w:tc>
        <w:tc>
          <w:tcPr>
            <w:tcW w:w="1244" w:type="pct"/>
            <w:tcBorders>
              <w:top w:val="nil"/>
              <w:bottom w:val="nil"/>
            </w:tcBorders>
            <w:shd w:val="clear" w:color="auto" w:fill="auto"/>
            <w:vAlign w:val="center"/>
          </w:tcPr>
          <w:p w14:paraId="017F151C" w14:textId="77777777" w:rsidR="008D1625" w:rsidRPr="00885F53" w:rsidRDefault="008D1625" w:rsidP="001D1A8E">
            <w:pPr>
              <w:pStyle w:val="TAC"/>
            </w:pPr>
          </w:p>
        </w:tc>
        <w:tc>
          <w:tcPr>
            <w:tcW w:w="1245" w:type="pct"/>
          </w:tcPr>
          <w:p w14:paraId="03597857" w14:textId="77777777" w:rsidR="008D1625" w:rsidRPr="00885F53" w:rsidRDefault="008D1625" w:rsidP="001D1A8E">
            <w:pPr>
              <w:pStyle w:val="TAC"/>
            </w:pPr>
            <w:r w:rsidRPr="00885F53">
              <w:t>30</w:t>
            </w:r>
          </w:p>
        </w:tc>
        <w:tc>
          <w:tcPr>
            <w:tcW w:w="1478" w:type="pct"/>
          </w:tcPr>
          <w:p w14:paraId="1A6A58AE" w14:textId="77777777" w:rsidR="008D1625" w:rsidRPr="00885F53" w:rsidRDefault="008D1625" w:rsidP="001D1A8E">
            <w:pPr>
              <w:pStyle w:val="TAC"/>
            </w:pPr>
            <w:r w:rsidRPr="00885F53">
              <w:t>10*64*T</w:t>
            </w:r>
            <w:r w:rsidRPr="00885F53">
              <w:rPr>
                <w:vertAlign w:val="subscript"/>
              </w:rPr>
              <w:t>c</w:t>
            </w:r>
          </w:p>
        </w:tc>
      </w:tr>
      <w:tr w:rsidR="008D1625" w:rsidRPr="00885F53" w14:paraId="0F2B4A2F" w14:textId="77777777" w:rsidTr="001D1A8E">
        <w:trPr>
          <w:cantSplit/>
          <w:jc w:val="center"/>
        </w:trPr>
        <w:tc>
          <w:tcPr>
            <w:tcW w:w="1033" w:type="pct"/>
            <w:tcBorders>
              <w:top w:val="nil"/>
              <w:bottom w:val="nil"/>
            </w:tcBorders>
            <w:shd w:val="clear" w:color="auto" w:fill="auto"/>
            <w:vAlign w:val="center"/>
          </w:tcPr>
          <w:p w14:paraId="26B9C447"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3FAB9C5A" w14:textId="77777777" w:rsidR="008D1625" w:rsidRPr="00885F53" w:rsidRDefault="008D1625" w:rsidP="001D1A8E">
            <w:pPr>
              <w:pStyle w:val="TAC"/>
            </w:pPr>
          </w:p>
        </w:tc>
        <w:tc>
          <w:tcPr>
            <w:tcW w:w="1245" w:type="pct"/>
          </w:tcPr>
          <w:p w14:paraId="359A0A41" w14:textId="77777777" w:rsidR="008D1625" w:rsidRPr="00885F53" w:rsidRDefault="008D1625" w:rsidP="001D1A8E">
            <w:pPr>
              <w:pStyle w:val="TAC"/>
            </w:pPr>
            <w:r w:rsidRPr="00885F53">
              <w:t>60</w:t>
            </w:r>
          </w:p>
        </w:tc>
        <w:tc>
          <w:tcPr>
            <w:tcW w:w="1478" w:type="pct"/>
          </w:tcPr>
          <w:p w14:paraId="7188261E" w14:textId="77777777" w:rsidR="008D1625" w:rsidRPr="00885F53" w:rsidRDefault="008D1625" w:rsidP="001D1A8E">
            <w:pPr>
              <w:pStyle w:val="TAC"/>
            </w:pPr>
            <w:r w:rsidRPr="00885F53">
              <w:t>10*64*T</w:t>
            </w:r>
            <w:r w:rsidRPr="00885F53">
              <w:rPr>
                <w:vertAlign w:val="subscript"/>
              </w:rPr>
              <w:t>c</w:t>
            </w:r>
          </w:p>
        </w:tc>
      </w:tr>
      <w:tr w:rsidR="008D1625" w:rsidRPr="00885F53" w14:paraId="2F2C1C99" w14:textId="77777777" w:rsidTr="001D1A8E">
        <w:trPr>
          <w:cantSplit/>
          <w:jc w:val="center"/>
        </w:trPr>
        <w:tc>
          <w:tcPr>
            <w:tcW w:w="1033" w:type="pct"/>
            <w:tcBorders>
              <w:top w:val="nil"/>
              <w:bottom w:val="nil"/>
            </w:tcBorders>
            <w:shd w:val="clear" w:color="auto" w:fill="auto"/>
            <w:vAlign w:val="center"/>
          </w:tcPr>
          <w:p w14:paraId="0AC9952A" w14:textId="77777777" w:rsidR="008D1625" w:rsidRPr="00885F53" w:rsidRDefault="008D1625" w:rsidP="001D1A8E">
            <w:pPr>
              <w:pStyle w:val="TAC"/>
            </w:pPr>
          </w:p>
        </w:tc>
        <w:tc>
          <w:tcPr>
            <w:tcW w:w="1244" w:type="pct"/>
            <w:tcBorders>
              <w:bottom w:val="nil"/>
            </w:tcBorders>
            <w:shd w:val="clear" w:color="auto" w:fill="auto"/>
            <w:vAlign w:val="center"/>
          </w:tcPr>
          <w:p w14:paraId="726C268D" w14:textId="77777777" w:rsidR="008D1625" w:rsidRPr="00885F53" w:rsidRDefault="008D1625" w:rsidP="001D1A8E">
            <w:pPr>
              <w:pStyle w:val="TAC"/>
            </w:pPr>
            <w:r w:rsidRPr="00885F53">
              <w:t>30</w:t>
            </w:r>
          </w:p>
        </w:tc>
        <w:tc>
          <w:tcPr>
            <w:tcW w:w="1245" w:type="pct"/>
          </w:tcPr>
          <w:p w14:paraId="3A0FD533" w14:textId="77777777" w:rsidR="008D1625" w:rsidRPr="00885F53" w:rsidRDefault="008D1625" w:rsidP="001D1A8E">
            <w:pPr>
              <w:pStyle w:val="TAC"/>
            </w:pPr>
            <w:r w:rsidRPr="00885F53">
              <w:t>15</w:t>
            </w:r>
          </w:p>
        </w:tc>
        <w:tc>
          <w:tcPr>
            <w:tcW w:w="1478" w:type="pct"/>
          </w:tcPr>
          <w:p w14:paraId="0C72E79D" w14:textId="77777777" w:rsidR="008D1625" w:rsidRPr="00885F53" w:rsidRDefault="008D1625" w:rsidP="001D1A8E">
            <w:pPr>
              <w:pStyle w:val="TAC"/>
            </w:pPr>
            <w:r w:rsidRPr="00885F53">
              <w:t>8*64*T</w:t>
            </w:r>
            <w:r w:rsidRPr="00885F53">
              <w:rPr>
                <w:vertAlign w:val="subscript"/>
              </w:rPr>
              <w:t>c</w:t>
            </w:r>
          </w:p>
        </w:tc>
      </w:tr>
      <w:tr w:rsidR="008D1625" w:rsidRPr="00885F53" w14:paraId="0F47C96B" w14:textId="77777777" w:rsidTr="001D1A8E">
        <w:trPr>
          <w:cantSplit/>
          <w:jc w:val="center"/>
        </w:trPr>
        <w:tc>
          <w:tcPr>
            <w:tcW w:w="1033" w:type="pct"/>
            <w:tcBorders>
              <w:top w:val="nil"/>
              <w:bottom w:val="nil"/>
            </w:tcBorders>
            <w:shd w:val="clear" w:color="auto" w:fill="auto"/>
            <w:vAlign w:val="center"/>
          </w:tcPr>
          <w:p w14:paraId="4A51D3A7" w14:textId="77777777" w:rsidR="008D1625" w:rsidRPr="00885F53" w:rsidRDefault="008D1625" w:rsidP="001D1A8E">
            <w:pPr>
              <w:pStyle w:val="TAC"/>
            </w:pPr>
          </w:p>
        </w:tc>
        <w:tc>
          <w:tcPr>
            <w:tcW w:w="1244" w:type="pct"/>
            <w:tcBorders>
              <w:top w:val="nil"/>
              <w:bottom w:val="nil"/>
            </w:tcBorders>
            <w:shd w:val="clear" w:color="auto" w:fill="auto"/>
            <w:vAlign w:val="center"/>
          </w:tcPr>
          <w:p w14:paraId="40317EBE" w14:textId="77777777" w:rsidR="008D1625" w:rsidRPr="00885F53" w:rsidRDefault="008D1625" w:rsidP="001D1A8E">
            <w:pPr>
              <w:pStyle w:val="TAC"/>
            </w:pPr>
          </w:p>
        </w:tc>
        <w:tc>
          <w:tcPr>
            <w:tcW w:w="1245" w:type="pct"/>
          </w:tcPr>
          <w:p w14:paraId="45D80708" w14:textId="77777777" w:rsidR="008D1625" w:rsidRPr="00885F53" w:rsidRDefault="008D1625" w:rsidP="001D1A8E">
            <w:pPr>
              <w:pStyle w:val="TAC"/>
            </w:pPr>
            <w:r w:rsidRPr="00885F53">
              <w:t>30</w:t>
            </w:r>
          </w:p>
        </w:tc>
        <w:tc>
          <w:tcPr>
            <w:tcW w:w="1478" w:type="pct"/>
          </w:tcPr>
          <w:p w14:paraId="0B9286BD" w14:textId="77777777" w:rsidR="008D1625" w:rsidRPr="00885F53" w:rsidRDefault="008D1625" w:rsidP="001D1A8E">
            <w:pPr>
              <w:pStyle w:val="TAC"/>
            </w:pPr>
            <w:r w:rsidRPr="00885F53">
              <w:t>8*64*T</w:t>
            </w:r>
            <w:r w:rsidRPr="00885F53">
              <w:rPr>
                <w:vertAlign w:val="subscript"/>
              </w:rPr>
              <w:t>c</w:t>
            </w:r>
          </w:p>
        </w:tc>
      </w:tr>
      <w:tr w:rsidR="008D1625" w:rsidRPr="00885F53" w14:paraId="4F43A6E9" w14:textId="77777777" w:rsidTr="001D1A8E">
        <w:trPr>
          <w:cantSplit/>
          <w:jc w:val="center"/>
        </w:trPr>
        <w:tc>
          <w:tcPr>
            <w:tcW w:w="1033" w:type="pct"/>
            <w:tcBorders>
              <w:top w:val="nil"/>
              <w:bottom w:val="single" w:sz="4" w:space="0" w:color="auto"/>
            </w:tcBorders>
            <w:shd w:val="clear" w:color="auto" w:fill="auto"/>
            <w:vAlign w:val="center"/>
          </w:tcPr>
          <w:p w14:paraId="5006CFA8"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30594C4E" w14:textId="77777777" w:rsidR="008D1625" w:rsidRPr="00885F53" w:rsidRDefault="008D1625" w:rsidP="001D1A8E">
            <w:pPr>
              <w:pStyle w:val="TAC"/>
            </w:pPr>
          </w:p>
        </w:tc>
        <w:tc>
          <w:tcPr>
            <w:tcW w:w="1245" w:type="pct"/>
          </w:tcPr>
          <w:p w14:paraId="6CD111DE" w14:textId="77777777" w:rsidR="008D1625" w:rsidRPr="00885F53" w:rsidRDefault="008D1625" w:rsidP="001D1A8E">
            <w:pPr>
              <w:pStyle w:val="TAC"/>
            </w:pPr>
            <w:r w:rsidRPr="00885F53">
              <w:t>60</w:t>
            </w:r>
          </w:p>
        </w:tc>
        <w:tc>
          <w:tcPr>
            <w:tcW w:w="1478" w:type="pct"/>
          </w:tcPr>
          <w:p w14:paraId="2BA76112" w14:textId="77777777" w:rsidR="008D1625" w:rsidRPr="00885F53" w:rsidRDefault="008D1625" w:rsidP="001D1A8E">
            <w:pPr>
              <w:pStyle w:val="TAC"/>
            </w:pPr>
            <w:r w:rsidRPr="00885F53">
              <w:t>7*64*T</w:t>
            </w:r>
            <w:r w:rsidRPr="00885F53">
              <w:rPr>
                <w:vertAlign w:val="subscript"/>
              </w:rPr>
              <w:t>c</w:t>
            </w:r>
          </w:p>
        </w:tc>
      </w:tr>
      <w:tr w:rsidR="008D1625" w:rsidRPr="00885F53" w14:paraId="5E74D0BB" w14:textId="77777777" w:rsidTr="001D1A8E">
        <w:trPr>
          <w:cantSplit/>
          <w:jc w:val="center"/>
        </w:trPr>
        <w:tc>
          <w:tcPr>
            <w:tcW w:w="1033" w:type="pct"/>
            <w:tcBorders>
              <w:bottom w:val="nil"/>
            </w:tcBorders>
            <w:shd w:val="clear" w:color="auto" w:fill="auto"/>
            <w:vAlign w:val="center"/>
          </w:tcPr>
          <w:p w14:paraId="71671B66" w14:textId="77777777" w:rsidR="008D1625" w:rsidRPr="00885F53" w:rsidRDefault="008D1625" w:rsidP="001D1A8E">
            <w:pPr>
              <w:pStyle w:val="TAC"/>
            </w:pPr>
            <w:r w:rsidRPr="00885F53">
              <w:t>2</w:t>
            </w:r>
          </w:p>
        </w:tc>
        <w:tc>
          <w:tcPr>
            <w:tcW w:w="1244" w:type="pct"/>
            <w:tcBorders>
              <w:bottom w:val="nil"/>
            </w:tcBorders>
            <w:shd w:val="clear" w:color="auto" w:fill="auto"/>
            <w:vAlign w:val="center"/>
          </w:tcPr>
          <w:p w14:paraId="1B930155" w14:textId="77777777" w:rsidR="008D1625" w:rsidRPr="00885F53" w:rsidRDefault="008D1625" w:rsidP="001D1A8E">
            <w:pPr>
              <w:pStyle w:val="TAC"/>
            </w:pPr>
            <w:r w:rsidRPr="00885F53">
              <w:t>120</w:t>
            </w:r>
          </w:p>
        </w:tc>
        <w:tc>
          <w:tcPr>
            <w:tcW w:w="1245" w:type="pct"/>
          </w:tcPr>
          <w:p w14:paraId="71A6D54B" w14:textId="77777777" w:rsidR="008D1625" w:rsidRPr="00885F53" w:rsidRDefault="008D1625" w:rsidP="001D1A8E">
            <w:pPr>
              <w:pStyle w:val="TAC"/>
            </w:pPr>
            <w:r w:rsidRPr="00885F53">
              <w:t>60</w:t>
            </w:r>
          </w:p>
        </w:tc>
        <w:tc>
          <w:tcPr>
            <w:tcW w:w="1478" w:type="pct"/>
          </w:tcPr>
          <w:p w14:paraId="2851A006" w14:textId="77777777" w:rsidR="008D1625" w:rsidRPr="00885F53" w:rsidRDefault="008D1625" w:rsidP="001D1A8E">
            <w:pPr>
              <w:pStyle w:val="TAC"/>
            </w:pPr>
            <w:r w:rsidRPr="00885F53">
              <w:t>3.5*64*T</w:t>
            </w:r>
            <w:r w:rsidRPr="00885F53">
              <w:rPr>
                <w:vertAlign w:val="subscript"/>
              </w:rPr>
              <w:t>c</w:t>
            </w:r>
          </w:p>
        </w:tc>
      </w:tr>
      <w:tr w:rsidR="008D1625" w:rsidRPr="00885F53" w14:paraId="7AFBB4B7" w14:textId="77777777" w:rsidTr="001D1A8E">
        <w:trPr>
          <w:cantSplit/>
          <w:jc w:val="center"/>
        </w:trPr>
        <w:tc>
          <w:tcPr>
            <w:tcW w:w="1033" w:type="pct"/>
            <w:tcBorders>
              <w:top w:val="nil"/>
              <w:bottom w:val="nil"/>
            </w:tcBorders>
            <w:shd w:val="clear" w:color="auto" w:fill="auto"/>
            <w:vAlign w:val="center"/>
          </w:tcPr>
          <w:p w14:paraId="42788BDF" w14:textId="77777777" w:rsidR="008D1625" w:rsidRPr="00885F53" w:rsidRDefault="008D1625" w:rsidP="001D1A8E">
            <w:pPr>
              <w:pStyle w:val="TAC"/>
            </w:pPr>
          </w:p>
        </w:tc>
        <w:tc>
          <w:tcPr>
            <w:tcW w:w="1244" w:type="pct"/>
            <w:tcBorders>
              <w:top w:val="nil"/>
              <w:bottom w:val="single" w:sz="4" w:space="0" w:color="auto"/>
            </w:tcBorders>
            <w:shd w:val="clear" w:color="auto" w:fill="auto"/>
            <w:vAlign w:val="center"/>
          </w:tcPr>
          <w:p w14:paraId="259AC01B" w14:textId="77777777" w:rsidR="008D1625" w:rsidRPr="00885F53" w:rsidRDefault="008D1625" w:rsidP="001D1A8E">
            <w:pPr>
              <w:pStyle w:val="TAC"/>
            </w:pPr>
          </w:p>
        </w:tc>
        <w:tc>
          <w:tcPr>
            <w:tcW w:w="1245" w:type="pct"/>
          </w:tcPr>
          <w:p w14:paraId="3CC89A55" w14:textId="77777777" w:rsidR="008D1625" w:rsidRPr="00885F53" w:rsidRDefault="008D1625" w:rsidP="001D1A8E">
            <w:pPr>
              <w:pStyle w:val="TAC"/>
            </w:pPr>
            <w:r w:rsidRPr="00885F53">
              <w:t>120</w:t>
            </w:r>
          </w:p>
        </w:tc>
        <w:tc>
          <w:tcPr>
            <w:tcW w:w="1478" w:type="pct"/>
          </w:tcPr>
          <w:p w14:paraId="76D59680" w14:textId="77777777" w:rsidR="008D1625" w:rsidRPr="00885F53" w:rsidRDefault="008D1625" w:rsidP="001D1A8E">
            <w:pPr>
              <w:pStyle w:val="TAC"/>
            </w:pPr>
            <w:r w:rsidRPr="00885F53">
              <w:t>3.5*64*T</w:t>
            </w:r>
            <w:r w:rsidRPr="00885F53">
              <w:rPr>
                <w:vertAlign w:val="subscript"/>
              </w:rPr>
              <w:t>c</w:t>
            </w:r>
          </w:p>
        </w:tc>
      </w:tr>
      <w:tr w:rsidR="008D1625" w:rsidRPr="00885F53" w14:paraId="74D2FD93" w14:textId="77777777" w:rsidTr="001D1A8E">
        <w:trPr>
          <w:cantSplit/>
          <w:jc w:val="center"/>
        </w:trPr>
        <w:tc>
          <w:tcPr>
            <w:tcW w:w="1033" w:type="pct"/>
            <w:tcBorders>
              <w:top w:val="nil"/>
              <w:bottom w:val="nil"/>
            </w:tcBorders>
            <w:shd w:val="clear" w:color="auto" w:fill="auto"/>
            <w:vAlign w:val="center"/>
          </w:tcPr>
          <w:p w14:paraId="2550D960" w14:textId="77777777" w:rsidR="008D1625" w:rsidRPr="00885F53" w:rsidRDefault="008D1625" w:rsidP="001D1A8E">
            <w:pPr>
              <w:pStyle w:val="TAC"/>
            </w:pPr>
          </w:p>
        </w:tc>
        <w:tc>
          <w:tcPr>
            <w:tcW w:w="1244" w:type="pct"/>
            <w:tcBorders>
              <w:bottom w:val="nil"/>
            </w:tcBorders>
            <w:shd w:val="clear" w:color="auto" w:fill="auto"/>
            <w:vAlign w:val="center"/>
          </w:tcPr>
          <w:p w14:paraId="29B00C52" w14:textId="77777777" w:rsidR="008D1625" w:rsidRPr="00885F53" w:rsidRDefault="008D1625" w:rsidP="001D1A8E">
            <w:pPr>
              <w:pStyle w:val="TAC"/>
            </w:pPr>
            <w:r w:rsidRPr="00885F53">
              <w:t>240</w:t>
            </w:r>
          </w:p>
        </w:tc>
        <w:tc>
          <w:tcPr>
            <w:tcW w:w="1245" w:type="pct"/>
          </w:tcPr>
          <w:p w14:paraId="61D57476" w14:textId="77777777" w:rsidR="008D1625" w:rsidRPr="00885F53" w:rsidRDefault="008D1625" w:rsidP="001D1A8E">
            <w:pPr>
              <w:pStyle w:val="TAC"/>
            </w:pPr>
            <w:r w:rsidRPr="00885F53">
              <w:t>60</w:t>
            </w:r>
          </w:p>
        </w:tc>
        <w:tc>
          <w:tcPr>
            <w:tcW w:w="1478" w:type="pct"/>
          </w:tcPr>
          <w:p w14:paraId="54E1C86E" w14:textId="77777777" w:rsidR="008D1625" w:rsidRPr="00885F53" w:rsidRDefault="008D1625" w:rsidP="001D1A8E">
            <w:pPr>
              <w:pStyle w:val="TAC"/>
            </w:pPr>
            <w:r w:rsidRPr="00885F53">
              <w:t>3*64*T</w:t>
            </w:r>
            <w:r w:rsidRPr="00885F53">
              <w:rPr>
                <w:vertAlign w:val="subscript"/>
              </w:rPr>
              <w:t>c</w:t>
            </w:r>
          </w:p>
        </w:tc>
      </w:tr>
      <w:tr w:rsidR="008D1625" w:rsidRPr="00885F53" w14:paraId="2F82FF46" w14:textId="77777777" w:rsidTr="001D1A8E">
        <w:trPr>
          <w:cantSplit/>
          <w:jc w:val="center"/>
        </w:trPr>
        <w:tc>
          <w:tcPr>
            <w:tcW w:w="1033" w:type="pct"/>
            <w:tcBorders>
              <w:top w:val="nil"/>
            </w:tcBorders>
            <w:shd w:val="clear" w:color="auto" w:fill="auto"/>
          </w:tcPr>
          <w:p w14:paraId="5D56D388" w14:textId="77777777" w:rsidR="008D1625" w:rsidRPr="00885F53" w:rsidRDefault="008D1625" w:rsidP="001D1A8E">
            <w:pPr>
              <w:pStyle w:val="TAC"/>
            </w:pPr>
          </w:p>
        </w:tc>
        <w:tc>
          <w:tcPr>
            <w:tcW w:w="1244" w:type="pct"/>
            <w:tcBorders>
              <w:top w:val="nil"/>
            </w:tcBorders>
            <w:shd w:val="clear" w:color="auto" w:fill="auto"/>
          </w:tcPr>
          <w:p w14:paraId="66FDEE3B" w14:textId="77777777" w:rsidR="008D1625" w:rsidRPr="00885F53" w:rsidRDefault="008D1625" w:rsidP="001D1A8E">
            <w:pPr>
              <w:pStyle w:val="TAC"/>
            </w:pPr>
          </w:p>
        </w:tc>
        <w:tc>
          <w:tcPr>
            <w:tcW w:w="1245" w:type="pct"/>
          </w:tcPr>
          <w:p w14:paraId="36A947DE" w14:textId="77777777" w:rsidR="008D1625" w:rsidRPr="00885F53" w:rsidRDefault="008D1625" w:rsidP="001D1A8E">
            <w:pPr>
              <w:pStyle w:val="TAC"/>
            </w:pPr>
            <w:r w:rsidRPr="00885F53">
              <w:t>120</w:t>
            </w:r>
          </w:p>
        </w:tc>
        <w:tc>
          <w:tcPr>
            <w:tcW w:w="1478" w:type="pct"/>
          </w:tcPr>
          <w:p w14:paraId="1736E1D9" w14:textId="77777777" w:rsidR="008D1625" w:rsidRPr="00885F53" w:rsidRDefault="008D1625" w:rsidP="001D1A8E">
            <w:pPr>
              <w:pStyle w:val="TAC"/>
            </w:pPr>
            <w:r w:rsidRPr="00885F53">
              <w:t>3*64*T</w:t>
            </w:r>
            <w:r w:rsidRPr="00885F53">
              <w:rPr>
                <w:vertAlign w:val="subscript"/>
              </w:rPr>
              <w:t>c</w:t>
            </w:r>
          </w:p>
        </w:tc>
      </w:tr>
      <w:tr w:rsidR="008D1625" w:rsidRPr="00885F53" w14:paraId="2E487E5C" w14:textId="77777777" w:rsidTr="001D1A8E">
        <w:trPr>
          <w:cantSplit/>
          <w:jc w:val="center"/>
        </w:trPr>
        <w:tc>
          <w:tcPr>
            <w:tcW w:w="5000" w:type="pct"/>
            <w:gridSpan w:val="4"/>
          </w:tcPr>
          <w:p w14:paraId="4F87F82C" w14:textId="77777777" w:rsidR="008D1625" w:rsidRPr="00885F53" w:rsidRDefault="008D1625" w:rsidP="001D1A8E">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2E24691D" w14:textId="77777777" w:rsidR="008D1625" w:rsidRPr="00885F53" w:rsidRDefault="008D1625" w:rsidP="008D1625">
      <w:pPr>
        <w:rPr>
          <w:snapToGrid w:val="0"/>
        </w:rPr>
      </w:pPr>
    </w:p>
    <w:p w14:paraId="45E14145" w14:textId="77777777" w:rsidR="008D1625" w:rsidRPr="00885F53" w:rsidRDefault="008D1625" w:rsidP="008D1625">
      <w:pPr>
        <w:pStyle w:val="TH"/>
      </w:pPr>
      <w:r w:rsidRPr="00885F53">
        <w:lastRenderedPageBreak/>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2CAD4F85" wp14:editId="0FD066B4">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8D1625" w:rsidRPr="00885F53" w14:paraId="770684CE" w14:textId="77777777" w:rsidTr="001D1A8E">
        <w:trPr>
          <w:cantSplit/>
          <w:jc w:val="center"/>
        </w:trPr>
        <w:tc>
          <w:tcPr>
            <w:tcW w:w="3286" w:type="pct"/>
          </w:tcPr>
          <w:p w14:paraId="6D91D5B2" w14:textId="77777777" w:rsidR="008D1625" w:rsidRPr="00885F53" w:rsidRDefault="008D1625" w:rsidP="001D1A8E">
            <w:pPr>
              <w:pStyle w:val="TAH"/>
              <w:rPr>
                <w:lang w:eastAsia="zh-CN"/>
              </w:rPr>
            </w:pPr>
            <w:r w:rsidRPr="00885F53">
              <w:t>Frequency range and band of cell used for uplink transmission</w:t>
            </w:r>
          </w:p>
        </w:tc>
        <w:tc>
          <w:tcPr>
            <w:tcW w:w="1714" w:type="pct"/>
          </w:tcPr>
          <w:p w14:paraId="0EC00182" w14:textId="77777777" w:rsidR="008D1625" w:rsidRPr="00885F53" w:rsidRDefault="008D1625" w:rsidP="001D1A8E">
            <w:pPr>
              <w:pStyle w:val="TAH"/>
            </w:pPr>
            <w:r w:rsidRPr="00885F53">
              <w:rPr>
                <w:noProof/>
                <w:position w:val="-10"/>
                <w:lang w:val="en-US" w:eastAsia="zh-CN"/>
              </w:rPr>
              <w:drawing>
                <wp:inline distT="0" distB="0" distL="0" distR="0" wp14:anchorId="4900C282" wp14:editId="3D32DB21">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8D1625" w:rsidRPr="00885F53" w14:paraId="2C678334" w14:textId="77777777" w:rsidTr="001D1A8E">
        <w:trPr>
          <w:cantSplit/>
          <w:jc w:val="center"/>
        </w:trPr>
        <w:tc>
          <w:tcPr>
            <w:tcW w:w="3286" w:type="pct"/>
          </w:tcPr>
          <w:p w14:paraId="5021D5F6" w14:textId="77777777" w:rsidR="008D1625" w:rsidRPr="00885F53" w:rsidRDefault="008D1625" w:rsidP="001D1A8E">
            <w:pPr>
              <w:pStyle w:val="TAL"/>
              <w:rPr>
                <w:rFonts w:eastAsia="MS Mincho"/>
                <w:lang w:eastAsia="ja-JP"/>
              </w:rPr>
            </w:pPr>
            <w:r w:rsidRPr="00885F53">
              <w:rPr>
                <w:rFonts w:eastAsia="MS Mincho"/>
                <w:lang w:eastAsia="ja-JP"/>
              </w:rPr>
              <w:t>FR1 T</w:t>
            </w:r>
            <w:r w:rsidRPr="00885F53">
              <w:t>DD band without LTE-NR coexistence case</w:t>
            </w:r>
            <w:r w:rsidRPr="00885F53">
              <w:rPr>
                <w:rFonts w:ascii="MS Mincho" w:eastAsia="MS Mincho" w:hAnsi="MS Mincho"/>
                <w:lang w:eastAsia="ja-JP"/>
              </w:rPr>
              <w:t xml:space="preserve"> </w:t>
            </w:r>
          </w:p>
        </w:tc>
        <w:tc>
          <w:tcPr>
            <w:tcW w:w="1714" w:type="pct"/>
          </w:tcPr>
          <w:p w14:paraId="3D1A1369" w14:textId="77777777" w:rsidR="008D1625" w:rsidRPr="00885F53" w:rsidRDefault="008D1625" w:rsidP="001D1A8E">
            <w:pPr>
              <w:pStyle w:val="TAL"/>
              <w:rPr>
                <w:rFonts w:eastAsia="MS Mincho" w:cs="v4.2.0"/>
                <w:lang w:eastAsia="ja-JP"/>
              </w:rPr>
            </w:pPr>
            <w:r w:rsidRPr="00885F53">
              <w:rPr>
                <w:rFonts w:cs="v4.2.0"/>
                <w:lang w:eastAsia="ja-JP"/>
              </w:rPr>
              <w:t>2560</w:t>
            </w:r>
            <w:r w:rsidRPr="00885F53">
              <w:rPr>
                <w:rFonts w:cs="v4.2.0"/>
              </w:rPr>
              <w:t>0</w:t>
            </w:r>
            <w:r w:rsidRPr="00885F53">
              <w:rPr>
                <w:rFonts w:eastAsia="MS Mincho" w:cs="v4.2.0"/>
                <w:lang w:eastAsia="ja-JP"/>
              </w:rPr>
              <w:t xml:space="preserve"> (Note 1)</w:t>
            </w:r>
          </w:p>
        </w:tc>
      </w:tr>
      <w:tr w:rsidR="008D1625" w:rsidRPr="00885F53" w14:paraId="73498D59" w14:textId="77777777" w:rsidTr="001D1A8E">
        <w:trPr>
          <w:cantSplit/>
          <w:jc w:val="center"/>
        </w:trPr>
        <w:tc>
          <w:tcPr>
            <w:tcW w:w="3286" w:type="pct"/>
          </w:tcPr>
          <w:p w14:paraId="1A21367D" w14:textId="77777777" w:rsidR="008D1625" w:rsidRPr="00885F53" w:rsidRDefault="008D1625" w:rsidP="001D1A8E">
            <w:pPr>
              <w:pStyle w:val="TAL"/>
              <w:rPr>
                <w:rFonts w:eastAsia="MS Mincho"/>
                <w:lang w:eastAsia="ja-JP"/>
              </w:rPr>
            </w:pPr>
            <w:r w:rsidRPr="00885F53">
              <w:t>FR1 TDD band</w:t>
            </w:r>
            <w:r w:rsidRPr="00885F53">
              <w:rPr>
                <w:rFonts w:eastAsia="MS Mincho"/>
                <w:lang w:eastAsia="ja-JP"/>
              </w:rPr>
              <w:t xml:space="preserve"> </w:t>
            </w:r>
            <w:r w:rsidRPr="00885F53">
              <w:rPr>
                <w:lang w:eastAsia="zh-CN"/>
              </w:rPr>
              <w:t>with LTE-NR coexistence case</w:t>
            </w:r>
          </w:p>
        </w:tc>
        <w:tc>
          <w:tcPr>
            <w:tcW w:w="1714" w:type="pct"/>
          </w:tcPr>
          <w:p w14:paraId="07340FA9" w14:textId="77777777" w:rsidR="008D1625" w:rsidRPr="00885F53" w:rsidRDefault="008D1625" w:rsidP="001D1A8E">
            <w:pPr>
              <w:pStyle w:val="TAL"/>
              <w:rPr>
                <w:rFonts w:cs="v4.2.0"/>
                <w:lang w:eastAsia="zh-CN"/>
              </w:rPr>
            </w:pPr>
            <w:r w:rsidRPr="00885F53">
              <w:rPr>
                <w:rFonts w:cs="v4.2.0"/>
              </w:rPr>
              <w:t>39936</w:t>
            </w:r>
            <w:r w:rsidRPr="00885F53">
              <w:rPr>
                <w:rFonts w:cs="v4.2.0"/>
                <w:lang w:eastAsia="zh-CN"/>
              </w:rPr>
              <w:t xml:space="preserve"> (Note 1)</w:t>
            </w:r>
          </w:p>
        </w:tc>
      </w:tr>
      <w:tr w:rsidR="008D1625" w:rsidRPr="00885F53" w14:paraId="3E27096B" w14:textId="77777777" w:rsidTr="001D1A8E">
        <w:trPr>
          <w:cantSplit/>
          <w:jc w:val="center"/>
        </w:trPr>
        <w:tc>
          <w:tcPr>
            <w:tcW w:w="3286" w:type="pct"/>
          </w:tcPr>
          <w:p w14:paraId="67C0900F" w14:textId="77777777" w:rsidR="008D1625" w:rsidRPr="00885F53" w:rsidDel="00E06E79" w:rsidRDefault="008D1625" w:rsidP="001D1A8E">
            <w:pPr>
              <w:pStyle w:val="TAL"/>
            </w:pPr>
            <w:r w:rsidRPr="00885F53">
              <w:t>FR2</w:t>
            </w:r>
          </w:p>
        </w:tc>
        <w:tc>
          <w:tcPr>
            <w:tcW w:w="1714" w:type="pct"/>
          </w:tcPr>
          <w:p w14:paraId="61636BAF" w14:textId="77777777" w:rsidR="008D1625" w:rsidRPr="00885F53" w:rsidDel="00E06E79" w:rsidRDefault="008D1625" w:rsidP="001D1A8E">
            <w:pPr>
              <w:pStyle w:val="TAL"/>
              <w:rPr>
                <w:rFonts w:cs="v4.2.0"/>
              </w:rPr>
            </w:pPr>
            <w:r w:rsidRPr="00885F53">
              <w:rPr>
                <w:rFonts w:cs="v4.2.0"/>
              </w:rPr>
              <w:t>13792</w:t>
            </w:r>
          </w:p>
        </w:tc>
      </w:tr>
      <w:tr w:rsidR="008D1625" w:rsidRPr="00885F53" w14:paraId="10E8208A" w14:textId="77777777" w:rsidTr="001D1A8E">
        <w:trPr>
          <w:cantSplit/>
          <w:jc w:val="center"/>
        </w:trPr>
        <w:tc>
          <w:tcPr>
            <w:tcW w:w="5000" w:type="pct"/>
            <w:gridSpan w:val="2"/>
          </w:tcPr>
          <w:p w14:paraId="7AA11679" w14:textId="77777777" w:rsidR="008D1625" w:rsidRPr="00885F53" w:rsidRDefault="008D1625" w:rsidP="001D1A8E">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630D5C06" wp14:editId="1290469F">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w:t>
            </w:r>
            <w:proofErr w:type="spellStart"/>
            <w:r w:rsidRPr="00885F53">
              <w:t>TimingAdvanceOffset</w:t>
            </w:r>
            <w:proofErr w:type="spellEnd"/>
            <w:r w:rsidRPr="00885F53" w:rsidDel="00406F3A">
              <w:t xml:space="preserve"> </w:t>
            </w:r>
            <w:r w:rsidRPr="00885F53">
              <w:t>as specified in TS 38.331 [</w:t>
            </w:r>
            <w:r>
              <w:t>15</w:t>
            </w:r>
            <w:r w:rsidRPr="00885F53">
              <w:t xml:space="preserve">]. If </w:t>
            </w:r>
            <w:r>
              <w:t>IAB-MT</w:t>
            </w:r>
            <w:r w:rsidRPr="00885F53">
              <w:t xml:space="preserve"> is not provided with the information n-</w:t>
            </w:r>
            <w:proofErr w:type="spellStart"/>
            <w:r w:rsidRPr="00885F53">
              <w:t>TimingAdvanceOffset</w:t>
            </w:r>
            <w:proofErr w:type="spellEnd"/>
            <w:r w:rsidRPr="00885F53">
              <w:t xml:space="preserve">, the default value of </w:t>
            </w:r>
            <w:r w:rsidRPr="00885F53">
              <w:rPr>
                <w:b/>
                <w:noProof/>
                <w:position w:val="-10"/>
                <w:lang w:val="en-US" w:eastAsia="zh-CN"/>
              </w:rPr>
              <w:drawing>
                <wp:inline distT="0" distB="0" distL="0" distR="0" wp14:anchorId="43F1FF94" wp14:editId="35E6A4FC">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3434F5EC" w14:textId="77777777" w:rsidR="008D1625" w:rsidRPr="00885F53" w:rsidRDefault="008D1625" w:rsidP="008D1625"/>
    <w:p w14:paraId="6ECB2384" w14:textId="77777777" w:rsidR="008D1625" w:rsidRPr="00EC7E43" w:rsidRDefault="008D1625" w:rsidP="008D1625">
      <w:pPr>
        <w:rPr>
          <w:rFonts w:cs="v4.2.0"/>
          <w:lang w:eastAsia="zh-CN"/>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021E756B" w14:textId="77777777" w:rsidR="008D1625" w:rsidRPr="004E1253" w:rsidRDefault="008D1625" w:rsidP="008D1625">
      <w:pPr>
        <w:pStyle w:val="Heading5"/>
        <w:rPr>
          <w:rFonts w:eastAsia="宋体"/>
          <w:b/>
          <w:bCs/>
          <w:lang w:eastAsia="zh-CN"/>
        </w:rPr>
      </w:pPr>
      <w:bookmarkStart w:id="46" w:name="_Toc53185595"/>
      <w:bookmarkStart w:id="47" w:name="_Toc53185971"/>
      <w:bookmarkStart w:id="48" w:name="_Toc57820457"/>
      <w:bookmarkStart w:id="49" w:name="_Toc57821384"/>
      <w:bookmarkStart w:id="50" w:name="_Toc61183660"/>
      <w:bookmarkStart w:id="51" w:name="_Toc61184054"/>
      <w:bookmarkStart w:id="52" w:name="_Toc61184446"/>
      <w:bookmarkStart w:id="53" w:name="_Toc61184838"/>
      <w:bookmarkStart w:id="54" w:name="_Toc61185228"/>
      <w:bookmarkStart w:id="55" w:name="_Toc66386573"/>
      <w:bookmarkStart w:id="56" w:name="_Toc74583531"/>
      <w:bookmarkStart w:id="57" w:name="_Toc76542344"/>
      <w:bookmarkStart w:id="58" w:name="_Toc82450326"/>
      <w:bookmarkStart w:id="59" w:name="_Toc82450974"/>
      <w:r w:rsidRPr="004E1253">
        <w:rPr>
          <w:rFonts w:eastAsia="宋体"/>
          <w:lang w:eastAsia="zh-CN"/>
        </w:rPr>
        <w:t>12.2.1.2.1</w:t>
      </w:r>
      <w:r w:rsidRPr="004E1253">
        <w:rPr>
          <w:rFonts w:eastAsia="宋体"/>
          <w:lang w:eastAsia="zh-CN"/>
        </w:rPr>
        <w:tab/>
        <w:t>Gradual timing adjustment</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58B4417" w14:textId="77777777" w:rsidR="008D1625" w:rsidRPr="001D7B23" w:rsidRDefault="008D1625" w:rsidP="008D1625">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proofErr w:type="spellStart"/>
      <w:r w:rsidRPr="001D7B23">
        <w:t>T</w:t>
      </w:r>
      <w:r w:rsidRPr="001D7B23">
        <w:rPr>
          <w:vertAlign w:val="subscript"/>
        </w:rPr>
        <w:t>e</w:t>
      </w:r>
      <w:proofErr w:type="spellEnd"/>
      <w:r w:rsidRPr="001D7B23">
        <w:t xml:space="preserve"> then the IAB-MT is required to adjust its timing to within </w:t>
      </w:r>
      <w:r w:rsidRPr="001D7B23">
        <w:sym w:font="Symbol" w:char="F0B1"/>
      </w:r>
      <w:proofErr w:type="spellStart"/>
      <w:r w:rsidRPr="001D7B23">
        <w:t>T</w:t>
      </w:r>
      <w:r w:rsidRPr="001D7B23">
        <w:rPr>
          <w:vertAlign w:val="subscript"/>
        </w:rPr>
        <w:t>e</w:t>
      </w:r>
      <w:proofErr w:type="spellEnd"/>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6C5437AD" wp14:editId="75E8E9C5">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2AC0055E" w14:textId="77777777" w:rsidR="008D1625" w:rsidRPr="001D7B23" w:rsidRDefault="008D1625" w:rsidP="008D1625">
      <w:pPr>
        <w:pStyle w:val="B10"/>
      </w:pPr>
      <w:r w:rsidRPr="001D7B23">
        <w:t>1)</w:t>
      </w:r>
      <w:r w:rsidRPr="001D7B23">
        <w:tab/>
        <w:t xml:space="preserve">The maximum amount of the magnitude of the timing change in one adjustment shall be </w:t>
      </w:r>
      <w:proofErr w:type="spellStart"/>
      <w:r w:rsidRPr="001D7B23">
        <w:t>T</w:t>
      </w:r>
      <w:r w:rsidRPr="001D7B23">
        <w:rPr>
          <w:vertAlign w:val="subscript"/>
        </w:rPr>
        <w:t>q</w:t>
      </w:r>
      <w:proofErr w:type="spellEnd"/>
      <w:r w:rsidRPr="001D7B23">
        <w:t>.</w:t>
      </w:r>
    </w:p>
    <w:p w14:paraId="239ABDEB" w14:textId="77777777" w:rsidR="008D1625" w:rsidRPr="001D7B23" w:rsidRDefault="008D1625" w:rsidP="008D1625">
      <w:pPr>
        <w:pStyle w:val="B10"/>
      </w:pPr>
      <w:r w:rsidRPr="001D7B23">
        <w:t>2)</w:t>
      </w:r>
      <w:r w:rsidRPr="001D7B23">
        <w:tab/>
        <w:t xml:space="preserve">The minimum aggregate adjustment rate shall be </w:t>
      </w:r>
      <w:proofErr w:type="spellStart"/>
      <w:r w:rsidRPr="001D7B23">
        <w:t>T</w:t>
      </w:r>
      <w:r w:rsidRPr="001D7B23">
        <w:rPr>
          <w:vertAlign w:val="subscript"/>
          <w:lang w:eastAsia="zh-CN"/>
        </w:rPr>
        <w:t>p</w:t>
      </w:r>
      <w:proofErr w:type="spellEnd"/>
      <w:r w:rsidRPr="001D7B23" w:rsidDel="00053109">
        <w:t xml:space="preserve"> </w:t>
      </w:r>
      <w:r w:rsidRPr="001D7B23">
        <w:t>per second.</w:t>
      </w:r>
    </w:p>
    <w:p w14:paraId="0274A0E3" w14:textId="77777777" w:rsidR="008D1625" w:rsidRPr="001D7B23" w:rsidRDefault="008D1625" w:rsidP="008D1625">
      <w:pPr>
        <w:pStyle w:val="B10"/>
      </w:pPr>
      <w:r w:rsidRPr="001D7B23">
        <w:t>3)</w:t>
      </w:r>
      <w:r w:rsidRPr="001D7B23">
        <w:tab/>
        <w:t xml:space="preserve">The maximum aggregate adjustment rate shall be </w:t>
      </w:r>
      <w:proofErr w:type="spellStart"/>
      <w:r w:rsidRPr="001D7B23">
        <w:t>T</w:t>
      </w:r>
      <w:r w:rsidRPr="001D7B23">
        <w:rPr>
          <w:vertAlign w:val="subscript"/>
        </w:rPr>
        <w:t>q</w:t>
      </w:r>
      <w:proofErr w:type="spellEnd"/>
      <w:r w:rsidRPr="001D7B23">
        <w:t xml:space="preserve"> per 200 </w:t>
      </w:r>
      <w:proofErr w:type="spellStart"/>
      <w:r w:rsidRPr="001D7B23">
        <w:t>ms</w:t>
      </w:r>
      <w:proofErr w:type="spellEnd"/>
      <w:r w:rsidRPr="001D7B23">
        <w:t>.</w:t>
      </w:r>
    </w:p>
    <w:p w14:paraId="4F4CE700" w14:textId="77777777" w:rsidR="008D1625" w:rsidRPr="001D7B23" w:rsidRDefault="008D1625" w:rsidP="008D1625">
      <w:pPr>
        <w:pStyle w:val="B10"/>
      </w:pPr>
      <w:proofErr w:type="gramStart"/>
      <w:r w:rsidRPr="001D7B23">
        <w:t>where</w:t>
      </w:r>
      <w:proofErr w:type="gramEnd"/>
      <w:r w:rsidRPr="001D7B23">
        <w:t xml:space="preserve"> the maximum autonomous time adjustment step </w:t>
      </w:r>
      <w:proofErr w:type="spellStart"/>
      <w:r w:rsidRPr="001D7B23">
        <w:t>T</w:t>
      </w:r>
      <w:r w:rsidRPr="001D7B23">
        <w:rPr>
          <w:vertAlign w:val="subscript"/>
        </w:rPr>
        <w:t>q</w:t>
      </w:r>
      <w:proofErr w:type="spellEnd"/>
      <w:r w:rsidRPr="001D7B23">
        <w:t xml:space="preserve"> and the aggregate adjustment rate </w:t>
      </w:r>
      <w:proofErr w:type="spellStart"/>
      <w:r w:rsidRPr="001D7B23">
        <w:t>T</w:t>
      </w:r>
      <w:r w:rsidRPr="001D7B23">
        <w:rPr>
          <w:vertAlign w:val="subscript"/>
        </w:rPr>
        <w:t>p</w:t>
      </w:r>
      <w:proofErr w:type="spellEnd"/>
      <w:r w:rsidRPr="001D7B23">
        <w:t xml:space="preserve"> are specified in Table 12.2.1.2.1-1.</w:t>
      </w:r>
    </w:p>
    <w:p w14:paraId="5446D03B" w14:textId="77777777" w:rsidR="008D1625" w:rsidRPr="00885F53" w:rsidRDefault="008D1625" w:rsidP="008D1625">
      <w:pPr>
        <w:pStyle w:val="TH"/>
      </w:pPr>
      <w:r w:rsidRPr="00885F53">
        <w:t xml:space="preserve">Table </w:t>
      </w:r>
      <w:r w:rsidRPr="00DB2052">
        <w:t>12.2.1.2.1</w:t>
      </w:r>
      <w:r w:rsidRPr="00885F53">
        <w:t xml:space="preserve">-1: </w:t>
      </w:r>
      <w:proofErr w:type="spellStart"/>
      <w:r w:rsidRPr="00885F53">
        <w:t>T</w:t>
      </w:r>
      <w:r w:rsidRPr="00885F53">
        <w:rPr>
          <w:vertAlign w:val="subscript"/>
        </w:rPr>
        <w:t>q</w:t>
      </w:r>
      <w:proofErr w:type="spellEnd"/>
      <w:r w:rsidRPr="00885F53">
        <w:t xml:space="preserve"> Maximum Autonomous Time Adjustment Step and </w:t>
      </w:r>
      <w:proofErr w:type="spellStart"/>
      <w:r w:rsidRPr="00885F53">
        <w:t>T</w:t>
      </w:r>
      <w:r w:rsidRPr="00885F53">
        <w:rPr>
          <w:vertAlign w:val="subscript"/>
        </w:rPr>
        <w:t>p</w:t>
      </w:r>
      <w:proofErr w:type="spellEnd"/>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8D1625" w:rsidRPr="00885F53" w14:paraId="2C2A141C" w14:textId="77777777" w:rsidTr="001D1A8E">
        <w:trPr>
          <w:cantSplit/>
          <w:jc w:val="center"/>
        </w:trPr>
        <w:tc>
          <w:tcPr>
            <w:tcW w:w="1205" w:type="pct"/>
            <w:tcBorders>
              <w:bottom w:val="single" w:sz="4" w:space="0" w:color="auto"/>
            </w:tcBorders>
          </w:tcPr>
          <w:p w14:paraId="3BAF4120" w14:textId="77777777" w:rsidR="008D1625" w:rsidRPr="00885F53" w:rsidRDefault="008D1625" w:rsidP="001D1A8E">
            <w:pPr>
              <w:pStyle w:val="TAH"/>
            </w:pPr>
            <w:r w:rsidRPr="00885F53">
              <w:t>Freq</w:t>
            </w:r>
            <w:r>
              <w:t>ue</w:t>
            </w:r>
            <w:r w:rsidRPr="00885F53">
              <w:t>ncy Range</w:t>
            </w:r>
          </w:p>
        </w:tc>
        <w:tc>
          <w:tcPr>
            <w:tcW w:w="1280" w:type="pct"/>
          </w:tcPr>
          <w:p w14:paraId="4D622C5C" w14:textId="77777777" w:rsidR="008D1625" w:rsidRPr="00885F53" w:rsidRDefault="008D1625" w:rsidP="001D1A8E">
            <w:pPr>
              <w:pStyle w:val="TAH"/>
            </w:pPr>
            <w:r w:rsidRPr="00885F53">
              <w:t>SCS of uplink signals (kHz)</w:t>
            </w:r>
          </w:p>
        </w:tc>
        <w:tc>
          <w:tcPr>
            <w:tcW w:w="1257" w:type="pct"/>
          </w:tcPr>
          <w:p w14:paraId="4A4CA70E" w14:textId="77777777" w:rsidR="008D1625" w:rsidRPr="00885F53" w:rsidRDefault="008D1625" w:rsidP="001D1A8E">
            <w:pPr>
              <w:pStyle w:val="TAH"/>
            </w:pPr>
            <w:proofErr w:type="spellStart"/>
            <w:r w:rsidRPr="00885F53">
              <w:t>T</w:t>
            </w:r>
            <w:r w:rsidRPr="00885F53">
              <w:rPr>
                <w:vertAlign w:val="subscript"/>
              </w:rPr>
              <w:t>q</w:t>
            </w:r>
            <w:proofErr w:type="spellEnd"/>
          </w:p>
        </w:tc>
        <w:tc>
          <w:tcPr>
            <w:tcW w:w="1258" w:type="pct"/>
          </w:tcPr>
          <w:p w14:paraId="79B1918F" w14:textId="77777777" w:rsidR="008D1625" w:rsidRPr="00885F53" w:rsidRDefault="008D1625" w:rsidP="001D1A8E">
            <w:pPr>
              <w:pStyle w:val="TAH"/>
            </w:pPr>
            <w:proofErr w:type="spellStart"/>
            <w:r w:rsidRPr="00885F53">
              <w:t>T</w:t>
            </w:r>
            <w:r w:rsidRPr="00885F53">
              <w:rPr>
                <w:vertAlign w:val="subscript"/>
              </w:rPr>
              <w:t>p</w:t>
            </w:r>
            <w:proofErr w:type="spellEnd"/>
          </w:p>
        </w:tc>
      </w:tr>
      <w:tr w:rsidR="008D1625" w:rsidRPr="00885F53" w14:paraId="78DE0245" w14:textId="77777777" w:rsidTr="001D1A8E">
        <w:trPr>
          <w:cantSplit/>
          <w:jc w:val="center"/>
        </w:trPr>
        <w:tc>
          <w:tcPr>
            <w:tcW w:w="1205" w:type="pct"/>
            <w:tcBorders>
              <w:bottom w:val="nil"/>
            </w:tcBorders>
            <w:shd w:val="clear" w:color="auto" w:fill="auto"/>
            <w:vAlign w:val="center"/>
          </w:tcPr>
          <w:p w14:paraId="65524512" w14:textId="77777777" w:rsidR="008D1625" w:rsidRPr="00885F53" w:rsidRDefault="008D1625" w:rsidP="001D1A8E">
            <w:pPr>
              <w:pStyle w:val="TAC"/>
            </w:pPr>
            <w:r w:rsidRPr="00885F53">
              <w:t>1</w:t>
            </w:r>
          </w:p>
        </w:tc>
        <w:tc>
          <w:tcPr>
            <w:tcW w:w="1280" w:type="pct"/>
          </w:tcPr>
          <w:p w14:paraId="2030A7A5" w14:textId="77777777" w:rsidR="008D1625" w:rsidRPr="00885F53" w:rsidRDefault="008D1625" w:rsidP="001D1A8E">
            <w:pPr>
              <w:pStyle w:val="TAC"/>
            </w:pPr>
            <w:r w:rsidRPr="00885F53">
              <w:t>15</w:t>
            </w:r>
          </w:p>
        </w:tc>
        <w:tc>
          <w:tcPr>
            <w:tcW w:w="1257" w:type="pct"/>
          </w:tcPr>
          <w:p w14:paraId="059C3232" w14:textId="77777777" w:rsidR="008D1625" w:rsidRPr="00885F53" w:rsidRDefault="008D1625" w:rsidP="001D1A8E">
            <w:pPr>
              <w:pStyle w:val="TAC"/>
            </w:pPr>
            <w:r w:rsidRPr="00885F53">
              <w:t>5.5*64*T</w:t>
            </w:r>
            <w:r w:rsidRPr="00885F53">
              <w:rPr>
                <w:vertAlign w:val="subscript"/>
              </w:rPr>
              <w:t>c</w:t>
            </w:r>
          </w:p>
        </w:tc>
        <w:tc>
          <w:tcPr>
            <w:tcW w:w="1258" w:type="pct"/>
          </w:tcPr>
          <w:p w14:paraId="543E660E" w14:textId="77777777" w:rsidR="008D1625" w:rsidRPr="00885F53" w:rsidRDefault="008D1625" w:rsidP="001D1A8E">
            <w:pPr>
              <w:pStyle w:val="TAC"/>
            </w:pPr>
            <w:r w:rsidRPr="00885F53">
              <w:t>5.5*64*T</w:t>
            </w:r>
            <w:r w:rsidRPr="00885F53">
              <w:rPr>
                <w:vertAlign w:val="subscript"/>
              </w:rPr>
              <w:t>c</w:t>
            </w:r>
          </w:p>
        </w:tc>
      </w:tr>
      <w:tr w:rsidR="008D1625" w:rsidRPr="00885F53" w14:paraId="1F1DFAA0" w14:textId="77777777" w:rsidTr="001D1A8E">
        <w:trPr>
          <w:cantSplit/>
          <w:jc w:val="center"/>
        </w:trPr>
        <w:tc>
          <w:tcPr>
            <w:tcW w:w="1205" w:type="pct"/>
            <w:tcBorders>
              <w:top w:val="nil"/>
              <w:bottom w:val="nil"/>
            </w:tcBorders>
            <w:shd w:val="clear" w:color="auto" w:fill="auto"/>
            <w:vAlign w:val="center"/>
          </w:tcPr>
          <w:p w14:paraId="780A1370" w14:textId="77777777" w:rsidR="008D1625" w:rsidRPr="00885F53" w:rsidRDefault="008D1625" w:rsidP="001D1A8E">
            <w:pPr>
              <w:pStyle w:val="TAC"/>
            </w:pPr>
          </w:p>
        </w:tc>
        <w:tc>
          <w:tcPr>
            <w:tcW w:w="1280" w:type="pct"/>
          </w:tcPr>
          <w:p w14:paraId="3598B1FD" w14:textId="77777777" w:rsidR="008D1625" w:rsidRPr="00885F53" w:rsidRDefault="008D1625" w:rsidP="001D1A8E">
            <w:pPr>
              <w:pStyle w:val="TAC"/>
            </w:pPr>
            <w:r w:rsidRPr="00885F53">
              <w:t>30</w:t>
            </w:r>
          </w:p>
        </w:tc>
        <w:tc>
          <w:tcPr>
            <w:tcW w:w="1257" w:type="pct"/>
          </w:tcPr>
          <w:p w14:paraId="3DF10BF4" w14:textId="77777777" w:rsidR="008D1625" w:rsidRPr="00885F53" w:rsidRDefault="008D1625" w:rsidP="001D1A8E">
            <w:pPr>
              <w:pStyle w:val="TAC"/>
            </w:pPr>
            <w:r w:rsidRPr="00885F53">
              <w:t>5.5*64*T</w:t>
            </w:r>
            <w:r w:rsidRPr="00885F53">
              <w:rPr>
                <w:vertAlign w:val="subscript"/>
              </w:rPr>
              <w:t>c</w:t>
            </w:r>
          </w:p>
        </w:tc>
        <w:tc>
          <w:tcPr>
            <w:tcW w:w="1258" w:type="pct"/>
          </w:tcPr>
          <w:p w14:paraId="63646FB2" w14:textId="77777777" w:rsidR="008D1625" w:rsidRPr="00885F53" w:rsidRDefault="008D1625" w:rsidP="001D1A8E">
            <w:pPr>
              <w:pStyle w:val="TAC"/>
            </w:pPr>
            <w:r w:rsidRPr="00885F53">
              <w:t>5.5*64*T</w:t>
            </w:r>
            <w:r w:rsidRPr="00885F53">
              <w:rPr>
                <w:vertAlign w:val="subscript"/>
              </w:rPr>
              <w:t>c</w:t>
            </w:r>
          </w:p>
        </w:tc>
      </w:tr>
      <w:tr w:rsidR="008D1625" w:rsidRPr="00885F53" w14:paraId="2EFC51D2" w14:textId="77777777" w:rsidTr="001D1A8E">
        <w:trPr>
          <w:cantSplit/>
          <w:jc w:val="center"/>
        </w:trPr>
        <w:tc>
          <w:tcPr>
            <w:tcW w:w="1205" w:type="pct"/>
            <w:tcBorders>
              <w:top w:val="nil"/>
              <w:bottom w:val="single" w:sz="4" w:space="0" w:color="auto"/>
            </w:tcBorders>
            <w:shd w:val="clear" w:color="auto" w:fill="auto"/>
            <w:vAlign w:val="center"/>
          </w:tcPr>
          <w:p w14:paraId="5C24825F" w14:textId="77777777" w:rsidR="008D1625" w:rsidRPr="00885F53" w:rsidRDefault="008D1625" w:rsidP="001D1A8E">
            <w:pPr>
              <w:pStyle w:val="TAC"/>
            </w:pPr>
          </w:p>
        </w:tc>
        <w:tc>
          <w:tcPr>
            <w:tcW w:w="1280" w:type="pct"/>
          </w:tcPr>
          <w:p w14:paraId="7FAA63D4" w14:textId="77777777" w:rsidR="008D1625" w:rsidRPr="00885F53" w:rsidRDefault="008D1625" w:rsidP="001D1A8E">
            <w:pPr>
              <w:pStyle w:val="TAC"/>
            </w:pPr>
            <w:r w:rsidRPr="00885F53">
              <w:t>60</w:t>
            </w:r>
          </w:p>
        </w:tc>
        <w:tc>
          <w:tcPr>
            <w:tcW w:w="1257" w:type="pct"/>
          </w:tcPr>
          <w:p w14:paraId="46C4BCBE" w14:textId="77777777" w:rsidR="008D1625" w:rsidRPr="00885F53" w:rsidRDefault="008D1625" w:rsidP="001D1A8E">
            <w:pPr>
              <w:pStyle w:val="TAC"/>
            </w:pPr>
            <w:r w:rsidRPr="00885F53">
              <w:t>5.5*64*T</w:t>
            </w:r>
            <w:r w:rsidRPr="00885F53">
              <w:rPr>
                <w:vertAlign w:val="subscript"/>
              </w:rPr>
              <w:t>c</w:t>
            </w:r>
          </w:p>
        </w:tc>
        <w:tc>
          <w:tcPr>
            <w:tcW w:w="1258" w:type="pct"/>
          </w:tcPr>
          <w:p w14:paraId="0489A144" w14:textId="77777777" w:rsidR="008D1625" w:rsidRPr="00885F53" w:rsidRDefault="008D1625" w:rsidP="001D1A8E">
            <w:pPr>
              <w:pStyle w:val="TAC"/>
            </w:pPr>
            <w:r w:rsidRPr="00885F53">
              <w:t>5.5*64*T</w:t>
            </w:r>
            <w:r w:rsidRPr="00885F53">
              <w:rPr>
                <w:vertAlign w:val="subscript"/>
              </w:rPr>
              <w:t>c</w:t>
            </w:r>
          </w:p>
        </w:tc>
      </w:tr>
      <w:tr w:rsidR="008D1625" w:rsidRPr="00885F53" w14:paraId="75C020C4" w14:textId="77777777" w:rsidTr="001D1A8E">
        <w:trPr>
          <w:cantSplit/>
          <w:jc w:val="center"/>
        </w:trPr>
        <w:tc>
          <w:tcPr>
            <w:tcW w:w="1205" w:type="pct"/>
            <w:tcBorders>
              <w:bottom w:val="nil"/>
            </w:tcBorders>
            <w:shd w:val="clear" w:color="auto" w:fill="auto"/>
            <w:vAlign w:val="center"/>
          </w:tcPr>
          <w:p w14:paraId="20DBADE6" w14:textId="77777777" w:rsidR="008D1625" w:rsidRPr="00885F53" w:rsidRDefault="008D1625" w:rsidP="001D1A8E">
            <w:pPr>
              <w:pStyle w:val="TAC"/>
            </w:pPr>
            <w:r w:rsidRPr="00885F53">
              <w:t>2</w:t>
            </w:r>
          </w:p>
        </w:tc>
        <w:tc>
          <w:tcPr>
            <w:tcW w:w="1280" w:type="pct"/>
          </w:tcPr>
          <w:p w14:paraId="26AB0468" w14:textId="77777777" w:rsidR="008D1625" w:rsidRPr="00885F53" w:rsidRDefault="008D1625" w:rsidP="001D1A8E">
            <w:pPr>
              <w:pStyle w:val="TAC"/>
            </w:pPr>
            <w:r w:rsidRPr="00885F53">
              <w:t>60</w:t>
            </w:r>
          </w:p>
        </w:tc>
        <w:tc>
          <w:tcPr>
            <w:tcW w:w="1257" w:type="pct"/>
          </w:tcPr>
          <w:p w14:paraId="09D4D7EF" w14:textId="77777777" w:rsidR="008D1625" w:rsidRPr="00885F53" w:rsidRDefault="008D1625" w:rsidP="001D1A8E">
            <w:pPr>
              <w:pStyle w:val="TAC"/>
            </w:pPr>
            <w:r w:rsidRPr="00885F53">
              <w:t>2.5*64*T</w:t>
            </w:r>
            <w:r w:rsidRPr="00885F53">
              <w:rPr>
                <w:vertAlign w:val="subscript"/>
              </w:rPr>
              <w:t>c</w:t>
            </w:r>
          </w:p>
        </w:tc>
        <w:tc>
          <w:tcPr>
            <w:tcW w:w="1258" w:type="pct"/>
          </w:tcPr>
          <w:p w14:paraId="456CB09C" w14:textId="77777777" w:rsidR="008D1625" w:rsidRPr="00885F53" w:rsidRDefault="008D1625" w:rsidP="001D1A8E">
            <w:pPr>
              <w:pStyle w:val="TAC"/>
            </w:pPr>
            <w:r w:rsidRPr="00885F53">
              <w:t>2.5*64*T</w:t>
            </w:r>
            <w:r w:rsidRPr="00885F53">
              <w:rPr>
                <w:vertAlign w:val="subscript"/>
              </w:rPr>
              <w:t>c</w:t>
            </w:r>
          </w:p>
        </w:tc>
      </w:tr>
      <w:tr w:rsidR="008D1625" w:rsidRPr="00885F53" w14:paraId="639D4A2F" w14:textId="77777777" w:rsidTr="001D1A8E">
        <w:trPr>
          <w:cantSplit/>
          <w:jc w:val="center"/>
        </w:trPr>
        <w:tc>
          <w:tcPr>
            <w:tcW w:w="1205" w:type="pct"/>
            <w:tcBorders>
              <w:top w:val="nil"/>
            </w:tcBorders>
            <w:shd w:val="clear" w:color="auto" w:fill="auto"/>
          </w:tcPr>
          <w:p w14:paraId="66B60612" w14:textId="77777777" w:rsidR="008D1625" w:rsidRPr="00885F53" w:rsidRDefault="008D1625" w:rsidP="001D1A8E">
            <w:pPr>
              <w:pStyle w:val="TAC"/>
            </w:pPr>
          </w:p>
        </w:tc>
        <w:tc>
          <w:tcPr>
            <w:tcW w:w="1280" w:type="pct"/>
          </w:tcPr>
          <w:p w14:paraId="7013DEF1" w14:textId="77777777" w:rsidR="008D1625" w:rsidRPr="00885F53" w:rsidRDefault="008D1625" w:rsidP="001D1A8E">
            <w:pPr>
              <w:pStyle w:val="TAC"/>
            </w:pPr>
            <w:r w:rsidRPr="00885F53">
              <w:t>120</w:t>
            </w:r>
          </w:p>
        </w:tc>
        <w:tc>
          <w:tcPr>
            <w:tcW w:w="1257" w:type="pct"/>
          </w:tcPr>
          <w:p w14:paraId="455CADCD" w14:textId="77777777" w:rsidR="008D1625" w:rsidRPr="00885F53" w:rsidRDefault="008D1625" w:rsidP="001D1A8E">
            <w:pPr>
              <w:pStyle w:val="TAC"/>
            </w:pPr>
            <w:r w:rsidRPr="00885F53">
              <w:t>2.5*64*T</w:t>
            </w:r>
            <w:r w:rsidRPr="00885F53">
              <w:rPr>
                <w:vertAlign w:val="subscript"/>
              </w:rPr>
              <w:t>c</w:t>
            </w:r>
          </w:p>
        </w:tc>
        <w:tc>
          <w:tcPr>
            <w:tcW w:w="1258" w:type="pct"/>
          </w:tcPr>
          <w:p w14:paraId="0F845AD5" w14:textId="77777777" w:rsidR="008D1625" w:rsidRPr="00885F53" w:rsidRDefault="008D1625" w:rsidP="001D1A8E">
            <w:pPr>
              <w:pStyle w:val="TAC"/>
            </w:pPr>
            <w:r w:rsidRPr="00885F53">
              <w:t>2.5*64*T</w:t>
            </w:r>
            <w:r w:rsidRPr="00885F53">
              <w:rPr>
                <w:vertAlign w:val="subscript"/>
              </w:rPr>
              <w:t>c</w:t>
            </w:r>
          </w:p>
        </w:tc>
      </w:tr>
      <w:tr w:rsidR="008D1625" w:rsidRPr="00885F53" w14:paraId="74F4E78D" w14:textId="77777777" w:rsidTr="001D1A8E">
        <w:trPr>
          <w:cantSplit/>
          <w:jc w:val="center"/>
        </w:trPr>
        <w:tc>
          <w:tcPr>
            <w:tcW w:w="5000" w:type="pct"/>
            <w:gridSpan w:val="4"/>
          </w:tcPr>
          <w:p w14:paraId="2433DEBE" w14:textId="77777777" w:rsidR="008D1625" w:rsidRPr="00885F53" w:rsidRDefault="008D1625" w:rsidP="001D1A8E">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0DB1B363" w14:textId="77777777" w:rsidR="008D1625" w:rsidRPr="008D1625" w:rsidRDefault="008D1625" w:rsidP="00D170C1">
      <w:pPr>
        <w:pStyle w:val="Heading3"/>
        <w:ind w:left="0" w:firstLine="0"/>
        <w:rPr>
          <w:rFonts w:ascii="Times New Roman" w:hAnsi="Times New Roman"/>
          <w:sz w:val="36"/>
          <w:highlight w:val="yellow"/>
          <w:lang w:eastAsia="zh-CN"/>
        </w:rPr>
      </w:pPr>
    </w:p>
    <w:p w14:paraId="1996B1E6" w14:textId="48C8095C" w:rsidR="004F0E84" w:rsidRDefault="004F0E84" w:rsidP="004F0E8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sidR="00D170C1">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9B6E937" w14:textId="3C12588C" w:rsidR="00D170C1" w:rsidRDefault="00D170C1" w:rsidP="00D170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w:t>
      </w:r>
      <w:r>
        <w:rPr>
          <w:rFonts w:ascii="Times New Roman" w:hAnsi="Times New Roman"/>
          <w:sz w:val="36"/>
          <w:highlight w:val="yellow"/>
          <w:lang w:eastAsia="zh-CN"/>
        </w:rPr>
        <w:t xml:space="preserve"> 2</w:t>
      </w:r>
      <w:r w:rsidRPr="001B444E">
        <w:rPr>
          <w:rFonts w:ascii="Times New Roman" w:hAnsi="Times New Roman"/>
          <w:sz w:val="36"/>
          <w:highlight w:val="yellow"/>
          <w:lang w:eastAsia="zh-CN"/>
        </w:rPr>
        <w:t>&gt;</w:t>
      </w:r>
    </w:p>
    <w:p w14:paraId="180287B4" w14:textId="77777777" w:rsidR="00D170C1" w:rsidRDefault="00D170C1" w:rsidP="00D170C1">
      <w:pPr>
        <w:pStyle w:val="Heading3"/>
      </w:pPr>
      <w:bookmarkStart w:id="60" w:name="_Toc57820458"/>
      <w:bookmarkStart w:id="61" w:name="_Toc57821385"/>
      <w:bookmarkStart w:id="62" w:name="_Toc61183661"/>
      <w:bookmarkStart w:id="63" w:name="_Toc61184055"/>
      <w:bookmarkStart w:id="64" w:name="_Toc61184447"/>
      <w:bookmarkStart w:id="65" w:name="_Toc61184839"/>
      <w:bookmarkStart w:id="66" w:name="_Toc61185229"/>
      <w:bookmarkStart w:id="67" w:name="_Toc66386574"/>
      <w:bookmarkStart w:id="68" w:name="_Toc74583532"/>
      <w:bookmarkStart w:id="69" w:name="_Toc76542345"/>
      <w:bookmarkStart w:id="70" w:name="_Toc82450327"/>
      <w:bookmarkStart w:id="71" w:name="_Toc82450975"/>
      <w:r>
        <w:t>12.2.3</w:t>
      </w:r>
      <w:r>
        <w:tab/>
        <w:t>IAB-MT timing advance</w:t>
      </w:r>
      <w:bookmarkEnd w:id="60"/>
      <w:bookmarkEnd w:id="61"/>
      <w:bookmarkEnd w:id="62"/>
      <w:bookmarkEnd w:id="63"/>
      <w:bookmarkEnd w:id="64"/>
      <w:bookmarkEnd w:id="65"/>
      <w:bookmarkEnd w:id="66"/>
      <w:bookmarkEnd w:id="67"/>
      <w:bookmarkEnd w:id="68"/>
      <w:bookmarkEnd w:id="69"/>
      <w:bookmarkEnd w:id="70"/>
      <w:bookmarkEnd w:id="71"/>
    </w:p>
    <w:p w14:paraId="5CCA189B" w14:textId="61E90CE2" w:rsidR="00D170C1" w:rsidRDefault="00D170C1" w:rsidP="00D170C1">
      <w:pPr>
        <w:rPr>
          <w:lang w:eastAsia="zh-CN"/>
        </w:rPr>
      </w:pPr>
      <w:r>
        <w:rPr>
          <w:rFonts w:eastAsia="宋体" w:cs="v4.2.0"/>
          <w:lang w:val="en-US"/>
        </w:rPr>
        <w:t>T</w:t>
      </w:r>
      <w:r>
        <w:rPr>
          <w:rFonts w:eastAsia="宋体" w:cs="v4.2.0"/>
        </w:rPr>
        <w:t>he requirements in clause 7.3 in [6] apply for IAB-MT</w:t>
      </w:r>
      <w:ins w:id="72" w:author="Huawei" w:date="2022-01-20T16:53:00Z">
        <w:r>
          <w:rPr>
            <w:rFonts w:eastAsia="宋体" w:cs="v4.2.0"/>
          </w:rPr>
          <w:t xml:space="preserve">, </w:t>
        </w:r>
        <w:r>
          <w:rPr>
            <w:rFonts w:cs="v4.2.0"/>
          </w:rPr>
          <w:t xml:space="preserve">for </w:t>
        </w:r>
      </w:ins>
      <w:ins w:id="73" w:author="Nokia (Dmitry Petrov)" w:date="2022-01-20T13:35:00Z">
        <w:r w:rsidR="00B61EF3">
          <w:rPr>
            <w:rFonts w:cs="v4.2.0"/>
          </w:rPr>
          <w:t>‘</w:t>
        </w:r>
      </w:ins>
      <w:ins w:id="74" w:author="Huawei" w:date="2022-01-20T16:53:00Z">
        <w:r>
          <w:rPr>
            <w:rFonts w:cs="v4.2.0"/>
          </w:rPr>
          <w:t>Case</w:t>
        </w:r>
      </w:ins>
      <w:ins w:id="75" w:author="Nokia (Dmitry Petrov)" w:date="2022-01-20T13:35:00Z">
        <w:r w:rsidR="00B61EF3">
          <w:rPr>
            <w:rFonts w:cs="v4.2.0"/>
          </w:rPr>
          <w:t xml:space="preserve"> </w:t>
        </w:r>
      </w:ins>
      <w:ins w:id="76" w:author="Huawei" w:date="2022-01-20T16:53:00Z">
        <w:r>
          <w:rPr>
            <w:rFonts w:cs="v4.2.0"/>
          </w:rPr>
          <w:t>1</w:t>
        </w:r>
      </w:ins>
      <w:ins w:id="77" w:author="Nokia (Dmitry Petrov)" w:date="2022-01-20T13:35:00Z">
        <w:r w:rsidR="00B61EF3">
          <w:rPr>
            <w:rFonts w:cs="v4.2.0"/>
          </w:rPr>
          <w:t>’</w:t>
        </w:r>
      </w:ins>
      <w:ins w:id="78" w:author="Huawei" w:date="2022-01-20T16:53:00Z">
        <w:r>
          <w:rPr>
            <w:rFonts w:cs="v4.2.0"/>
          </w:rPr>
          <w:t xml:space="preserve"> transmission timing mode specified in clause 1</w:t>
        </w:r>
      </w:ins>
      <w:ins w:id="79" w:author="Huawei" w:date="2022-01-20T16:54:00Z">
        <w:r>
          <w:rPr>
            <w:rFonts w:cs="v4.2.0"/>
          </w:rPr>
          <w:t>4</w:t>
        </w:r>
      </w:ins>
      <w:ins w:id="80" w:author="Huawei" w:date="2022-01-20T16:53:00Z">
        <w:r>
          <w:rPr>
            <w:rFonts w:cs="v4.2.0"/>
          </w:rPr>
          <w:t xml:space="preserve"> of TS 38.213 [10]</w:t>
        </w:r>
      </w:ins>
      <w:r>
        <w:rPr>
          <w:rFonts w:eastAsia="宋体" w:cs="v4.2.0"/>
        </w:rPr>
        <w:t>.</w:t>
      </w:r>
    </w:p>
    <w:p w14:paraId="501EE8FF" w14:textId="77777777" w:rsidR="00D170C1" w:rsidRDefault="00D170C1" w:rsidP="00D170C1">
      <w:pPr>
        <w:rPr>
          <w:lang w:eastAsia="zh-CN"/>
        </w:rPr>
      </w:pPr>
    </w:p>
    <w:p w14:paraId="4CDD4DB0" w14:textId="77777777" w:rsidR="00D170C1" w:rsidRPr="00D170C1" w:rsidRDefault="00D170C1" w:rsidP="00D170C1">
      <w:pPr>
        <w:rPr>
          <w:lang w:eastAsia="zh-CN"/>
        </w:rPr>
      </w:pPr>
    </w:p>
    <w:p w14:paraId="738D39CB" w14:textId="5A7F32BB" w:rsidR="00D170C1" w:rsidRDefault="00D170C1" w:rsidP="00D170C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1B23A16" w14:textId="77777777" w:rsidR="002E723D" w:rsidRPr="00D170C1" w:rsidRDefault="002E723D" w:rsidP="00D86706">
      <w:pPr>
        <w:rPr>
          <w:lang w:eastAsia="zh-CN"/>
        </w:rPr>
      </w:pPr>
    </w:p>
    <w:sectPr w:rsidR="002E723D" w:rsidRPr="00D170C1"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46AA" w14:textId="77777777" w:rsidR="00297F53" w:rsidRDefault="00297F53">
      <w:r>
        <w:separator/>
      </w:r>
    </w:p>
  </w:endnote>
  <w:endnote w:type="continuationSeparator" w:id="0">
    <w:p w14:paraId="28501364" w14:textId="77777777" w:rsidR="00297F53" w:rsidRDefault="0029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Arial"/>
    <w:charset w:val="CC"/>
    <w:family w:val="swiss"/>
    <w:pitch w:val="variable"/>
    <w:sig w:usb0="00000001" w:usb1="400060FB" w:usb2="00000028" w:usb3="00000000" w:csb0="0000019F" w:csb1="00000000"/>
  </w:font>
  <w:font w:name="v4.2.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F78D" w14:textId="77777777" w:rsidR="00297F53" w:rsidRDefault="00297F53">
      <w:r>
        <w:separator/>
      </w:r>
    </w:p>
  </w:footnote>
  <w:footnote w:type="continuationSeparator" w:id="0">
    <w:p w14:paraId="5383578D" w14:textId="77777777" w:rsidR="00297F53" w:rsidRDefault="0029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4834E9" w:rsidRDefault="004834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4834E9" w:rsidRDefault="0048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4834E9" w:rsidRDefault="004834E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4834E9" w:rsidRDefault="0048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C43BE"/>
    <w:multiLevelType w:val="hybridMultilevel"/>
    <w:tmpl w:val="4A5624F0"/>
    <w:lvl w:ilvl="0" w:tplc="3968C2A6">
      <w:start w:val="6"/>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1" w15:restartNumberingAfterBreak="0">
    <w:nsid w:val="2D926A95"/>
    <w:multiLevelType w:val="hybridMultilevel"/>
    <w:tmpl w:val="655CD616"/>
    <w:lvl w:ilvl="0" w:tplc="3968C2A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4FA067B3"/>
    <w:multiLevelType w:val="hybridMultilevel"/>
    <w:tmpl w:val="021C3D40"/>
    <w:lvl w:ilvl="0" w:tplc="668A2614">
      <w:start w:val="20"/>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5C305B1B"/>
    <w:multiLevelType w:val="hybridMultilevel"/>
    <w:tmpl w:val="20CA4606"/>
    <w:lvl w:ilvl="0" w:tplc="624C6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1"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2"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6A3C5534"/>
    <w:multiLevelType w:val="hybridMultilevel"/>
    <w:tmpl w:val="9C2EFE66"/>
    <w:lvl w:ilvl="0" w:tplc="F6467382">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9"/>
  </w:num>
  <w:num w:numId="4">
    <w:abstractNumId w:val="45"/>
  </w:num>
  <w:num w:numId="5">
    <w:abstractNumId w:val="47"/>
  </w:num>
  <w:num w:numId="6">
    <w:abstractNumId w:val="18"/>
  </w:num>
  <w:num w:numId="7">
    <w:abstractNumId w:val="20"/>
  </w:num>
  <w:num w:numId="8">
    <w:abstractNumId w:val="9"/>
  </w:num>
  <w:num w:numId="9">
    <w:abstractNumId w:val="23"/>
  </w:num>
  <w:num w:numId="10">
    <w:abstractNumId w:val="12"/>
  </w:num>
  <w:num w:numId="11">
    <w:abstractNumId w:val="4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34"/>
  </w:num>
  <w:num w:numId="16">
    <w:abstractNumId w:val="22"/>
  </w:num>
  <w:num w:numId="17">
    <w:abstractNumId w:val="43"/>
  </w:num>
  <w:num w:numId="18">
    <w:abstractNumId w:val="33"/>
  </w:num>
  <w:num w:numId="19">
    <w:abstractNumId w:val="10"/>
  </w:num>
  <w:num w:numId="20">
    <w:abstractNumId w:val="30"/>
  </w:num>
  <w:num w:numId="21">
    <w:abstractNumId w:val="31"/>
  </w:num>
  <w:num w:numId="22">
    <w:abstractNumId w:val="11"/>
  </w:num>
  <w:num w:numId="23">
    <w:abstractNumId w:val="42"/>
  </w:num>
  <w:num w:numId="24">
    <w:abstractNumId w:val="41"/>
  </w:num>
  <w:num w:numId="25">
    <w:abstractNumId w:val="40"/>
  </w:num>
  <w:num w:numId="26">
    <w:abstractNumId w:val="8"/>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7"/>
  </w:num>
  <w:num w:numId="36">
    <w:abstractNumId w:val="25"/>
  </w:num>
  <w:num w:numId="37">
    <w:abstractNumId w:val="38"/>
  </w:num>
  <w:num w:numId="38">
    <w:abstractNumId w:val="16"/>
  </w:num>
  <w:num w:numId="39">
    <w:abstractNumId w:val="24"/>
  </w:num>
  <w:num w:numId="40">
    <w:abstractNumId w:val="32"/>
  </w:num>
  <w:num w:numId="41">
    <w:abstractNumId w:val="15"/>
  </w:num>
  <w:num w:numId="42">
    <w:abstractNumId w:val="14"/>
  </w:num>
  <w:num w:numId="43">
    <w:abstractNumId w:val="7"/>
  </w:num>
  <w:num w:numId="44">
    <w:abstractNumId w:val="21"/>
  </w:num>
  <w:num w:numId="45">
    <w:abstractNumId w:val="35"/>
  </w:num>
  <w:num w:numId="46">
    <w:abstractNumId w:val="35"/>
  </w:num>
  <w:num w:numId="47">
    <w:abstractNumId w:val="39"/>
  </w:num>
  <w:num w:numId="48">
    <w:abstractNumId w:val="44"/>
  </w:num>
  <w:num w:numId="4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352D"/>
    <w:rsid w:val="00004515"/>
    <w:rsid w:val="0001322C"/>
    <w:rsid w:val="00015D11"/>
    <w:rsid w:val="00020703"/>
    <w:rsid w:val="00022E4A"/>
    <w:rsid w:val="000240E2"/>
    <w:rsid w:val="00032275"/>
    <w:rsid w:val="000344BF"/>
    <w:rsid w:val="00054AA1"/>
    <w:rsid w:val="00060456"/>
    <w:rsid w:val="00082C95"/>
    <w:rsid w:val="00083AE0"/>
    <w:rsid w:val="0008603E"/>
    <w:rsid w:val="00090494"/>
    <w:rsid w:val="00091E3E"/>
    <w:rsid w:val="000A3013"/>
    <w:rsid w:val="000A5380"/>
    <w:rsid w:val="000A6394"/>
    <w:rsid w:val="000B1ECC"/>
    <w:rsid w:val="000B3E87"/>
    <w:rsid w:val="000B4C39"/>
    <w:rsid w:val="000B7FED"/>
    <w:rsid w:val="000C038A"/>
    <w:rsid w:val="000C2A24"/>
    <w:rsid w:val="000C3944"/>
    <w:rsid w:val="000C6598"/>
    <w:rsid w:val="000E27D2"/>
    <w:rsid w:val="000E5693"/>
    <w:rsid w:val="000E7C16"/>
    <w:rsid w:val="000F1771"/>
    <w:rsid w:val="000F2663"/>
    <w:rsid w:val="000F28DF"/>
    <w:rsid w:val="001051E9"/>
    <w:rsid w:val="00137F5A"/>
    <w:rsid w:val="001417CF"/>
    <w:rsid w:val="00141AC2"/>
    <w:rsid w:val="00142C8F"/>
    <w:rsid w:val="00145D43"/>
    <w:rsid w:val="00146E4D"/>
    <w:rsid w:val="0014794C"/>
    <w:rsid w:val="00150C61"/>
    <w:rsid w:val="00160BB8"/>
    <w:rsid w:val="001676AB"/>
    <w:rsid w:val="00171B61"/>
    <w:rsid w:val="0017278A"/>
    <w:rsid w:val="00181EBC"/>
    <w:rsid w:val="00185D7A"/>
    <w:rsid w:val="00186F62"/>
    <w:rsid w:val="0018759C"/>
    <w:rsid w:val="00192C46"/>
    <w:rsid w:val="00194433"/>
    <w:rsid w:val="001A08B3"/>
    <w:rsid w:val="001A7B60"/>
    <w:rsid w:val="001B444E"/>
    <w:rsid w:val="001B52F0"/>
    <w:rsid w:val="001B7A65"/>
    <w:rsid w:val="001C6290"/>
    <w:rsid w:val="001D0548"/>
    <w:rsid w:val="001D62E5"/>
    <w:rsid w:val="001D6D80"/>
    <w:rsid w:val="001E3FF3"/>
    <w:rsid w:val="001E41F3"/>
    <w:rsid w:val="001E6D94"/>
    <w:rsid w:val="001F3474"/>
    <w:rsid w:val="00200A33"/>
    <w:rsid w:val="00201CBD"/>
    <w:rsid w:val="002047D1"/>
    <w:rsid w:val="00205F09"/>
    <w:rsid w:val="00207AEC"/>
    <w:rsid w:val="00214F15"/>
    <w:rsid w:val="002156CD"/>
    <w:rsid w:val="00221AB6"/>
    <w:rsid w:val="0022292C"/>
    <w:rsid w:val="00223497"/>
    <w:rsid w:val="00240E36"/>
    <w:rsid w:val="002449D0"/>
    <w:rsid w:val="0024765A"/>
    <w:rsid w:val="00250AD8"/>
    <w:rsid w:val="0026004D"/>
    <w:rsid w:val="0026191F"/>
    <w:rsid w:val="002640DD"/>
    <w:rsid w:val="00266134"/>
    <w:rsid w:val="00271D74"/>
    <w:rsid w:val="002737AF"/>
    <w:rsid w:val="00274E00"/>
    <w:rsid w:val="00275846"/>
    <w:rsid w:val="00275D12"/>
    <w:rsid w:val="00282FBE"/>
    <w:rsid w:val="002839AF"/>
    <w:rsid w:val="00284FEB"/>
    <w:rsid w:val="002860C4"/>
    <w:rsid w:val="00297F53"/>
    <w:rsid w:val="002A2AC7"/>
    <w:rsid w:val="002A7411"/>
    <w:rsid w:val="002B5741"/>
    <w:rsid w:val="002C7702"/>
    <w:rsid w:val="002D548F"/>
    <w:rsid w:val="002D6EDB"/>
    <w:rsid w:val="002E723D"/>
    <w:rsid w:val="002F5999"/>
    <w:rsid w:val="002F637F"/>
    <w:rsid w:val="00300D25"/>
    <w:rsid w:val="003024F6"/>
    <w:rsid w:val="00303996"/>
    <w:rsid w:val="00305409"/>
    <w:rsid w:val="003064CD"/>
    <w:rsid w:val="00307BA6"/>
    <w:rsid w:val="003106AC"/>
    <w:rsid w:val="00314A33"/>
    <w:rsid w:val="003155E6"/>
    <w:rsid w:val="00316A3A"/>
    <w:rsid w:val="003211CE"/>
    <w:rsid w:val="003213F7"/>
    <w:rsid w:val="00321B6C"/>
    <w:rsid w:val="00324455"/>
    <w:rsid w:val="00330ED4"/>
    <w:rsid w:val="00333357"/>
    <w:rsid w:val="003473F7"/>
    <w:rsid w:val="00351321"/>
    <w:rsid w:val="00353B28"/>
    <w:rsid w:val="00356D51"/>
    <w:rsid w:val="003574C3"/>
    <w:rsid w:val="003609EF"/>
    <w:rsid w:val="0036231A"/>
    <w:rsid w:val="00366F59"/>
    <w:rsid w:val="00373992"/>
    <w:rsid w:val="00374004"/>
    <w:rsid w:val="00374DD4"/>
    <w:rsid w:val="003754AC"/>
    <w:rsid w:val="00375732"/>
    <w:rsid w:val="00377B4F"/>
    <w:rsid w:val="003A0041"/>
    <w:rsid w:val="003A6207"/>
    <w:rsid w:val="003B252B"/>
    <w:rsid w:val="003B28B4"/>
    <w:rsid w:val="003B2B0E"/>
    <w:rsid w:val="003B2EA0"/>
    <w:rsid w:val="003B2EC8"/>
    <w:rsid w:val="003C1567"/>
    <w:rsid w:val="003C2C9A"/>
    <w:rsid w:val="003D5F3D"/>
    <w:rsid w:val="003D6950"/>
    <w:rsid w:val="003E0A7C"/>
    <w:rsid w:val="003E1A36"/>
    <w:rsid w:val="00410371"/>
    <w:rsid w:val="00410495"/>
    <w:rsid w:val="00414964"/>
    <w:rsid w:val="0041510D"/>
    <w:rsid w:val="00417531"/>
    <w:rsid w:val="0042289B"/>
    <w:rsid w:val="004239F0"/>
    <w:rsid w:val="004242F1"/>
    <w:rsid w:val="0042734A"/>
    <w:rsid w:val="004303C7"/>
    <w:rsid w:val="00440D4B"/>
    <w:rsid w:val="0045053F"/>
    <w:rsid w:val="00454523"/>
    <w:rsid w:val="00456F2F"/>
    <w:rsid w:val="00457CB3"/>
    <w:rsid w:val="004641F2"/>
    <w:rsid w:val="00480476"/>
    <w:rsid w:val="004808BB"/>
    <w:rsid w:val="00481CC6"/>
    <w:rsid w:val="0048280F"/>
    <w:rsid w:val="004834E9"/>
    <w:rsid w:val="00495C81"/>
    <w:rsid w:val="004A5BCC"/>
    <w:rsid w:val="004B37EA"/>
    <w:rsid w:val="004B75B7"/>
    <w:rsid w:val="004C230C"/>
    <w:rsid w:val="004C3A82"/>
    <w:rsid w:val="004C6B9A"/>
    <w:rsid w:val="004D6866"/>
    <w:rsid w:val="004D707F"/>
    <w:rsid w:val="004D7C25"/>
    <w:rsid w:val="004E066D"/>
    <w:rsid w:val="004E47FE"/>
    <w:rsid w:val="004E5D8F"/>
    <w:rsid w:val="004F0E84"/>
    <w:rsid w:val="004F690F"/>
    <w:rsid w:val="004F7D92"/>
    <w:rsid w:val="0051007D"/>
    <w:rsid w:val="00513D0C"/>
    <w:rsid w:val="00514938"/>
    <w:rsid w:val="005152D2"/>
    <w:rsid w:val="0051580D"/>
    <w:rsid w:val="005158C4"/>
    <w:rsid w:val="00522459"/>
    <w:rsid w:val="0052442B"/>
    <w:rsid w:val="005260AB"/>
    <w:rsid w:val="00526513"/>
    <w:rsid w:val="0053150B"/>
    <w:rsid w:val="00544531"/>
    <w:rsid w:val="00547111"/>
    <w:rsid w:val="0054755B"/>
    <w:rsid w:val="00547727"/>
    <w:rsid w:val="0055371E"/>
    <w:rsid w:val="00554389"/>
    <w:rsid w:val="00554CA7"/>
    <w:rsid w:val="005561B6"/>
    <w:rsid w:val="005632E8"/>
    <w:rsid w:val="00576E2F"/>
    <w:rsid w:val="00583E5A"/>
    <w:rsid w:val="00587B4E"/>
    <w:rsid w:val="00592635"/>
    <w:rsid w:val="00592D74"/>
    <w:rsid w:val="0059599E"/>
    <w:rsid w:val="00596686"/>
    <w:rsid w:val="005A6763"/>
    <w:rsid w:val="005A6BB9"/>
    <w:rsid w:val="005B142B"/>
    <w:rsid w:val="005C77BA"/>
    <w:rsid w:val="005D12B2"/>
    <w:rsid w:val="005D4FA7"/>
    <w:rsid w:val="005D6CA9"/>
    <w:rsid w:val="005E2774"/>
    <w:rsid w:val="005E2A0C"/>
    <w:rsid w:val="005E2C44"/>
    <w:rsid w:val="005E39BA"/>
    <w:rsid w:val="005E3B0E"/>
    <w:rsid w:val="005F007F"/>
    <w:rsid w:val="005F223E"/>
    <w:rsid w:val="0060046A"/>
    <w:rsid w:val="00602463"/>
    <w:rsid w:val="006050E6"/>
    <w:rsid w:val="0060665E"/>
    <w:rsid w:val="006157B4"/>
    <w:rsid w:val="00621188"/>
    <w:rsid w:val="00622726"/>
    <w:rsid w:val="00622972"/>
    <w:rsid w:val="006257ED"/>
    <w:rsid w:val="00626EC7"/>
    <w:rsid w:val="00633046"/>
    <w:rsid w:val="00633C22"/>
    <w:rsid w:val="0063405A"/>
    <w:rsid w:val="00645899"/>
    <w:rsid w:val="00653E2E"/>
    <w:rsid w:val="00661F13"/>
    <w:rsid w:val="00664916"/>
    <w:rsid w:val="0066514B"/>
    <w:rsid w:val="00682B2F"/>
    <w:rsid w:val="006914BF"/>
    <w:rsid w:val="00693AE9"/>
    <w:rsid w:val="00695808"/>
    <w:rsid w:val="00695A44"/>
    <w:rsid w:val="006A15F4"/>
    <w:rsid w:val="006B46FB"/>
    <w:rsid w:val="006B48E8"/>
    <w:rsid w:val="006C5236"/>
    <w:rsid w:val="006C6AE2"/>
    <w:rsid w:val="006D2DC0"/>
    <w:rsid w:val="006D427E"/>
    <w:rsid w:val="006D601C"/>
    <w:rsid w:val="006E21FB"/>
    <w:rsid w:val="006E37D3"/>
    <w:rsid w:val="006E4FE9"/>
    <w:rsid w:val="006F056B"/>
    <w:rsid w:val="006F095E"/>
    <w:rsid w:val="006F1745"/>
    <w:rsid w:val="006F50D4"/>
    <w:rsid w:val="00702924"/>
    <w:rsid w:val="00705B61"/>
    <w:rsid w:val="00705F1A"/>
    <w:rsid w:val="00706249"/>
    <w:rsid w:val="00706B44"/>
    <w:rsid w:val="00706EC8"/>
    <w:rsid w:val="007141B5"/>
    <w:rsid w:val="00715FCD"/>
    <w:rsid w:val="00720450"/>
    <w:rsid w:val="007212CA"/>
    <w:rsid w:val="007253A9"/>
    <w:rsid w:val="0073133C"/>
    <w:rsid w:val="0073654B"/>
    <w:rsid w:val="00742A95"/>
    <w:rsid w:val="0074693B"/>
    <w:rsid w:val="0075174C"/>
    <w:rsid w:val="00752A84"/>
    <w:rsid w:val="00772F20"/>
    <w:rsid w:val="007752B4"/>
    <w:rsid w:val="00777AB0"/>
    <w:rsid w:val="00782626"/>
    <w:rsid w:val="00782E43"/>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7259"/>
    <w:rsid w:val="008040A8"/>
    <w:rsid w:val="00810AAE"/>
    <w:rsid w:val="00813004"/>
    <w:rsid w:val="008159D8"/>
    <w:rsid w:val="00822333"/>
    <w:rsid w:val="008279FA"/>
    <w:rsid w:val="00833169"/>
    <w:rsid w:val="00837B94"/>
    <w:rsid w:val="008402ED"/>
    <w:rsid w:val="008513AC"/>
    <w:rsid w:val="008568EE"/>
    <w:rsid w:val="008626E7"/>
    <w:rsid w:val="00863F71"/>
    <w:rsid w:val="00870EE7"/>
    <w:rsid w:val="00871A4C"/>
    <w:rsid w:val="008768CA"/>
    <w:rsid w:val="00876F1C"/>
    <w:rsid w:val="008813D7"/>
    <w:rsid w:val="008834C7"/>
    <w:rsid w:val="008863B9"/>
    <w:rsid w:val="00886C0B"/>
    <w:rsid w:val="00887E6B"/>
    <w:rsid w:val="00891C61"/>
    <w:rsid w:val="00894639"/>
    <w:rsid w:val="00897BFD"/>
    <w:rsid w:val="008A1AAC"/>
    <w:rsid w:val="008A3085"/>
    <w:rsid w:val="008A45A6"/>
    <w:rsid w:val="008A4CB6"/>
    <w:rsid w:val="008A4FCA"/>
    <w:rsid w:val="008B70C7"/>
    <w:rsid w:val="008C2029"/>
    <w:rsid w:val="008D003C"/>
    <w:rsid w:val="008D02D4"/>
    <w:rsid w:val="008D1625"/>
    <w:rsid w:val="008E0E08"/>
    <w:rsid w:val="008F686C"/>
    <w:rsid w:val="008F77A7"/>
    <w:rsid w:val="00902E23"/>
    <w:rsid w:val="0091066A"/>
    <w:rsid w:val="009118CC"/>
    <w:rsid w:val="009138B5"/>
    <w:rsid w:val="009148DE"/>
    <w:rsid w:val="00930427"/>
    <w:rsid w:val="00933272"/>
    <w:rsid w:val="00941E30"/>
    <w:rsid w:val="0095773A"/>
    <w:rsid w:val="0096179E"/>
    <w:rsid w:val="009629DC"/>
    <w:rsid w:val="00964FD1"/>
    <w:rsid w:val="00970A97"/>
    <w:rsid w:val="009720B8"/>
    <w:rsid w:val="0097584F"/>
    <w:rsid w:val="009777D9"/>
    <w:rsid w:val="00983459"/>
    <w:rsid w:val="00985C6A"/>
    <w:rsid w:val="0098725A"/>
    <w:rsid w:val="0099089B"/>
    <w:rsid w:val="00990F0C"/>
    <w:rsid w:val="00991B88"/>
    <w:rsid w:val="00992A40"/>
    <w:rsid w:val="009A28F8"/>
    <w:rsid w:val="009A5753"/>
    <w:rsid w:val="009A579D"/>
    <w:rsid w:val="009A6679"/>
    <w:rsid w:val="009B4777"/>
    <w:rsid w:val="009C7ED4"/>
    <w:rsid w:val="009D429B"/>
    <w:rsid w:val="009E3235"/>
    <w:rsid w:val="009E3297"/>
    <w:rsid w:val="009F288F"/>
    <w:rsid w:val="009F631C"/>
    <w:rsid w:val="009F734F"/>
    <w:rsid w:val="00A01154"/>
    <w:rsid w:val="00A04B4D"/>
    <w:rsid w:val="00A05E4F"/>
    <w:rsid w:val="00A16D2F"/>
    <w:rsid w:val="00A246B6"/>
    <w:rsid w:val="00A25FC9"/>
    <w:rsid w:val="00A33216"/>
    <w:rsid w:val="00A414CA"/>
    <w:rsid w:val="00A47E70"/>
    <w:rsid w:val="00A50CF0"/>
    <w:rsid w:val="00A54050"/>
    <w:rsid w:val="00A56B26"/>
    <w:rsid w:val="00A70E42"/>
    <w:rsid w:val="00A75B5B"/>
    <w:rsid w:val="00A7643F"/>
    <w:rsid w:val="00A7671C"/>
    <w:rsid w:val="00A87F58"/>
    <w:rsid w:val="00A9359D"/>
    <w:rsid w:val="00A93F3F"/>
    <w:rsid w:val="00A95828"/>
    <w:rsid w:val="00A96B65"/>
    <w:rsid w:val="00A976DF"/>
    <w:rsid w:val="00AA1932"/>
    <w:rsid w:val="00AA2CBC"/>
    <w:rsid w:val="00AA3D06"/>
    <w:rsid w:val="00AB5A33"/>
    <w:rsid w:val="00AC24A9"/>
    <w:rsid w:val="00AC5820"/>
    <w:rsid w:val="00AD1CD8"/>
    <w:rsid w:val="00AD55DF"/>
    <w:rsid w:val="00AF27C4"/>
    <w:rsid w:val="00AF3822"/>
    <w:rsid w:val="00B0252B"/>
    <w:rsid w:val="00B1552C"/>
    <w:rsid w:val="00B258BB"/>
    <w:rsid w:val="00B322EF"/>
    <w:rsid w:val="00B332B0"/>
    <w:rsid w:val="00B3476D"/>
    <w:rsid w:val="00B42808"/>
    <w:rsid w:val="00B47EE9"/>
    <w:rsid w:val="00B52E58"/>
    <w:rsid w:val="00B61EF3"/>
    <w:rsid w:val="00B66239"/>
    <w:rsid w:val="00B67B97"/>
    <w:rsid w:val="00B77E5C"/>
    <w:rsid w:val="00B8054E"/>
    <w:rsid w:val="00B815A1"/>
    <w:rsid w:val="00B87E38"/>
    <w:rsid w:val="00B9019A"/>
    <w:rsid w:val="00B919EE"/>
    <w:rsid w:val="00B94380"/>
    <w:rsid w:val="00B956C1"/>
    <w:rsid w:val="00B968C8"/>
    <w:rsid w:val="00BA37A9"/>
    <w:rsid w:val="00BA3EC5"/>
    <w:rsid w:val="00BA51D9"/>
    <w:rsid w:val="00BA7054"/>
    <w:rsid w:val="00BB5DFC"/>
    <w:rsid w:val="00BB7C8D"/>
    <w:rsid w:val="00BC6796"/>
    <w:rsid w:val="00BD20D1"/>
    <w:rsid w:val="00BD279D"/>
    <w:rsid w:val="00BD6BB8"/>
    <w:rsid w:val="00BE0177"/>
    <w:rsid w:val="00BE6CFC"/>
    <w:rsid w:val="00C0280E"/>
    <w:rsid w:val="00C02A05"/>
    <w:rsid w:val="00C05D8B"/>
    <w:rsid w:val="00C1781E"/>
    <w:rsid w:val="00C20E6F"/>
    <w:rsid w:val="00C2463E"/>
    <w:rsid w:val="00C33C25"/>
    <w:rsid w:val="00C3520B"/>
    <w:rsid w:val="00C35F30"/>
    <w:rsid w:val="00C41786"/>
    <w:rsid w:val="00C42784"/>
    <w:rsid w:val="00C430A7"/>
    <w:rsid w:val="00C46E17"/>
    <w:rsid w:val="00C55183"/>
    <w:rsid w:val="00C652F5"/>
    <w:rsid w:val="00C66BA2"/>
    <w:rsid w:val="00C66EF7"/>
    <w:rsid w:val="00C71BD5"/>
    <w:rsid w:val="00C74642"/>
    <w:rsid w:val="00C764D5"/>
    <w:rsid w:val="00C8296D"/>
    <w:rsid w:val="00C82C6B"/>
    <w:rsid w:val="00C85EF0"/>
    <w:rsid w:val="00C92102"/>
    <w:rsid w:val="00C93E79"/>
    <w:rsid w:val="00C95985"/>
    <w:rsid w:val="00C96ED6"/>
    <w:rsid w:val="00C9775F"/>
    <w:rsid w:val="00C97D7B"/>
    <w:rsid w:val="00CA272F"/>
    <w:rsid w:val="00CB017B"/>
    <w:rsid w:val="00CB15D9"/>
    <w:rsid w:val="00CC09BB"/>
    <w:rsid w:val="00CC19C8"/>
    <w:rsid w:val="00CC5026"/>
    <w:rsid w:val="00CC68D0"/>
    <w:rsid w:val="00CC72E1"/>
    <w:rsid w:val="00CC73A8"/>
    <w:rsid w:val="00CD4F16"/>
    <w:rsid w:val="00CE47BD"/>
    <w:rsid w:val="00CF3AFB"/>
    <w:rsid w:val="00CF4151"/>
    <w:rsid w:val="00CF6600"/>
    <w:rsid w:val="00D01820"/>
    <w:rsid w:val="00D028DE"/>
    <w:rsid w:val="00D03F9A"/>
    <w:rsid w:val="00D06A2C"/>
    <w:rsid w:val="00D06D51"/>
    <w:rsid w:val="00D14284"/>
    <w:rsid w:val="00D148FE"/>
    <w:rsid w:val="00D16D7B"/>
    <w:rsid w:val="00D170C1"/>
    <w:rsid w:val="00D222A7"/>
    <w:rsid w:val="00D22B48"/>
    <w:rsid w:val="00D24991"/>
    <w:rsid w:val="00D3098B"/>
    <w:rsid w:val="00D31B85"/>
    <w:rsid w:val="00D33963"/>
    <w:rsid w:val="00D36E7E"/>
    <w:rsid w:val="00D41505"/>
    <w:rsid w:val="00D50255"/>
    <w:rsid w:val="00D515C8"/>
    <w:rsid w:val="00D52806"/>
    <w:rsid w:val="00D53036"/>
    <w:rsid w:val="00D55CCB"/>
    <w:rsid w:val="00D57183"/>
    <w:rsid w:val="00D66520"/>
    <w:rsid w:val="00D77146"/>
    <w:rsid w:val="00D8028D"/>
    <w:rsid w:val="00D84D15"/>
    <w:rsid w:val="00D86311"/>
    <w:rsid w:val="00D86706"/>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15F5"/>
    <w:rsid w:val="00DF22B3"/>
    <w:rsid w:val="00DF6811"/>
    <w:rsid w:val="00E01C0E"/>
    <w:rsid w:val="00E051CE"/>
    <w:rsid w:val="00E05806"/>
    <w:rsid w:val="00E13F3D"/>
    <w:rsid w:val="00E166A5"/>
    <w:rsid w:val="00E309E8"/>
    <w:rsid w:val="00E34898"/>
    <w:rsid w:val="00E36C05"/>
    <w:rsid w:val="00E4548D"/>
    <w:rsid w:val="00E50924"/>
    <w:rsid w:val="00E51AE5"/>
    <w:rsid w:val="00E5234B"/>
    <w:rsid w:val="00E54148"/>
    <w:rsid w:val="00E57B71"/>
    <w:rsid w:val="00E710D2"/>
    <w:rsid w:val="00E72001"/>
    <w:rsid w:val="00E975DF"/>
    <w:rsid w:val="00EA0315"/>
    <w:rsid w:val="00EA1B3C"/>
    <w:rsid w:val="00EA1F5E"/>
    <w:rsid w:val="00EA3F44"/>
    <w:rsid w:val="00EA6907"/>
    <w:rsid w:val="00EB09B7"/>
    <w:rsid w:val="00EB4BFC"/>
    <w:rsid w:val="00EB4DC9"/>
    <w:rsid w:val="00EC1813"/>
    <w:rsid w:val="00EC1D7E"/>
    <w:rsid w:val="00EC6D83"/>
    <w:rsid w:val="00EC77A7"/>
    <w:rsid w:val="00ED72B6"/>
    <w:rsid w:val="00EE4C55"/>
    <w:rsid w:val="00EE6631"/>
    <w:rsid w:val="00EE6880"/>
    <w:rsid w:val="00EE7D7C"/>
    <w:rsid w:val="00F019B8"/>
    <w:rsid w:val="00F02BE2"/>
    <w:rsid w:val="00F13600"/>
    <w:rsid w:val="00F14AB3"/>
    <w:rsid w:val="00F15DFF"/>
    <w:rsid w:val="00F22710"/>
    <w:rsid w:val="00F25D98"/>
    <w:rsid w:val="00F2667D"/>
    <w:rsid w:val="00F266D3"/>
    <w:rsid w:val="00F300FB"/>
    <w:rsid w:val="00F30800"/>
    <w:rsid w:val="00F64F46"/>
    <w:rsid w:val="00F704BB"/>
    <w:rsid w:val="00F742E2"/>
    <w:rsid w:val="00F80558"/>
    <w:rsid w:val="00F80FE5"/>
    <w:rsid w:val="00F86F61"/>
    <w:rsid w:val="00F91378"/>
    <w:rsid w:val="00F914B3"/>
    <w:rsid w:val="00FA04E7"/>
    <w:rsid w:val="00FB3401"/>
    <w:rsid w:val="00FB51D6"/>
    <w:rsid w:val="00FB6386"/>
    <w:rsid w:val="00FC06F1"/>
    <w:rsid w:val="00FC0A57"/>
    <w:rsid w:val="00FC68E3"/>
    <w:rsid w:val="00FE047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semiHidden/>
    <w:rsid w:val="00B322EF"/>
    <w:rPr>
      <w:rFonts w:ascii="Times New Roman" w:eastAsia="Batang" w:hAnsi="Times New Roman"/>
      <w:lang w:val="en-GB" w:eastAsia="en-US"/>
    </w:rPr>
  </w:style>
  <w:style w:type="paragraph" w:styleId="EndnoteText">
    <w:name w:val="endnote text"/>
    <w:basedOn w:val="Normal"/>
    <w:link w:val="EndnoteTextChar"/>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322EF"/>
    <w:rPr>
      <w:rFonts w:ascii="Courier New" w:eastAsia="Malgun Gothic" w:hAnsi="Courier New"/>
      <w:lang w:val="nb-NO" w:eastAsia="en-US"/>
    </w:rPr>
  </w:style>
  <w:style w:type="paragraph" w:customStyle="1" w:styleId="FL">
    <w:name w:val="FL"/>
    <w:basedOn w:val="Normal"/>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Normal"/>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322EF"/>
    <w:pPr>
      <w:keepNext/>
      <w:keepLines/>
      <w:spacing w:after="60"/>
      <w:ind w:left="210"/>
      <w:jc w:val="center"/>
    </w:pPr>
    <w:rPr>
      <w:b/>
      <w:sz w:val="20"/>
      <w:lang w:eastAsia="en-GB"/>
    </w:rPr>
  </w:style>
  <w:style w:type="paragraph" w:customStyle="1" w:styleId="14">
    <w:name w:val="図表目次1"/>
    <w:basedOn w:val="Normal"/>
    <w:next w:val="Normal"/>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B322EF"/>
    <w:pPr>
      <w:spacing w:before="120"/>
      <w:outlineLvl w:val="2"/>
    </w:pPr>
    <w:rPr>
      <w:sz w:val="28"/>
    </w:rPr>
  </w:style>
  <w:style w:type="paragraph" w:customStyle="1" w:styleId="Heading2Head2A2">
    <w:name w:val="Heading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B322EF"/>
    <w:pPr>
      <w:ind w:left="283" w:hanging="283"/>
    </w:pPr>
    <w:rPr>
      <w:sz w:val="20"/>
      <w:lang w:eastAsia="de-DE"/>
    </w:rPr>
  </w:style>
  <w:style w:type="paragraph" w:customStyle="1" w:styleId="11BodyText">
    <w:name w:val="11 BodyText"/>
    <w:basedOn w:val="Normal"/>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4.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5AIRPNAIUNRU-1328258698-9491</_dlc_DocId>
    <_dlc_DocIdUrl xmlns="71c5aaf6-e6ce-465b-b873-5148d2a4c105">
      <Url>https://nokia.sharepoint.com/sites/c5g/5gradio/_layouts/15/DocIdRedir.aspx?ID=5AIRPNAIUNRU-1328258698-9491</Url>
      <Description>5AIRPNAIUNRU-1328258698-9491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3ABF9D5A-4F19-43DC-91C5-529E79413C6B}">
  <ds:schemaRefs>
    <ds:schemaRef ds:uri="Microsoft.SharePoint.Taxonomy.ContentTypeSync"/>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D881C8A-EE81-4D1D-878A-B472C628C41F}">
  <ds:schemaRefs>
    <ds:schemaRef ds:uri="http://schemas.microsoft.com/sharepoint/events"/>
  </ds:schemaRefs>
</ds:datastoreItem>
</file>

<file path=customXml/itemProps5.xml><?xml version="1.0" encoding="utf-8"?>
<ds:datastoreItem xmlns:ds="http://schemas.openxmlformats.org/officeDocument/2006/customXml" ds:itemID="{17C7837D-6834-4F21-B93E-9441B2A8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E11DDB-83BD-4F52-BD7E-D28A150E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3</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6320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5</cp:revision>
  <cp:lastPrinted>1900-01-01T08:00:00Z</cp:lastPrinted>
  <dcterms:created xsi:type="dcterms:W3CDTF">2022-01-20T09:41:00Z</dcterms:created>
  <dcterms:modified xsi:type="dcterms:W3CDTF">2022-01-21T17:23:00Z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(3)RT9H63FmBa1r9JaCwtWqKMYEYWwTU2NtsmvMZEb4Vm565ON9rK2karW5T1vUywU69JLUxzs3
TYdh2V5q1kL89cfAXLc0dTwprrgAGAUbVHNwEfzLhtGRzVLtaKvE/X0xz/ssEHkE6XK605ve
k/MsHgkjdXgcy66cnPBo/lJIbmCk1FEOUbDr5GvbZzMduEXnWjadRtLqvtuYMsUEdipguFyL
oLCinHBIGcHHBnc6xO</vt:lpwstr>
  </property>
  <property fmtid="{D5CDD505-2E9C-101B-9397-08002B2CF9AE}" pid="22" name="_2015_ms_pID_7253431">
    <vt:lpwstr>jzQSRSehFTyepbRYS3MKPvxhMQeGmc8Cgvz7TapwRhvW9JS2WmAgJP
kDL9dIpsZNNsD+SDrOklRFOahObWxAcwWQpwxiu56cNkz+IN3vVugk7GlAZTOQWBvlFB8RFc
9TUidTWjYTQ3ffqHSa0f2Tqsd/45U8TT3IR4qunSgi0rSL0nWcwvFCyPV1tb4WRzPcnbw/B7
fvpqjsG7tsqUlYJ+WsGPo1K3EbFDdVizeuaO</vt:lpwstr>
  </property>
  <property fmtid="{D5CDD505-2E9C-101B-9397-08002B2CF9AE}" pid="23" name="_2015_ms_pID_7253432">
    <vt:lpwstr>9ab4TAesfSS1+E7VycNUAjY=</vt:lpwstr>
  </property>
  <property fmtid="{D5CDD505-2E9C-101B-9397-08002B2CF9AE}" pid="24" name="ContentTypeId">
    <vt:lpwstr>0x01010000E5007003D3004E92B8EDD86D20E8CD</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1614735322</vt:lpwstr>
  </property>
  <property fmtid="{D5CDD505-2E9C-101B-9397-08002B2CF9AE}" pid="29" name="_dlc_DocIdItemGuid">
    <vt:lpwstr>b19190ae-d3ac-4bc4-835e-5de10655acf6</vt:lpwstr>
  </property>
</Properties>
</file>