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887C" w14:textId="77777777" w:rsidR="009C2D8A" w:rsidRDefault="008E6748">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ascii="Arial" w:hAnsi="Arial" w:cs="Arial" w:hint="eastAsia"/>
          <w:b/>
          <w:color w:val="000000"/>
          <w:sz w:val="24"/>
          <w:szCs w:val="24"/>
        </w:rPr>
        <w:t>R4-</w:t>
      </w:r>
      <w:r>
        <w:rPr>
          <w:rFonts w:ascii="Arial" w:hAnsi="Arial" w:cs="Arial" w:hint="eastAsia"/>
          <w:b/>
          <w:color w:val="000000"/>
          <w:sz w:val="24"/>
          <w:szCs w:val="24"/>
          <w:lang w:val="en-US" w:eastAsia="zh-CN"/>
        </w:rPr>
        <w:t>2202569</w:t>
      </w:r>
    </w:p>
    <w:p w14:paraId="2AB4E63F" w14:textId="77777777" w:rsidR="009C2D8A" w:rsidRDefault="008E67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14:paraId="78F1D99F" w14:textId="77777777" w:rsidR="009C2D8A" w:rsidRDefault="009C2D8A">
      <w:pPr>
        <w:spacing w:after="120"/>
        <w:ind w:left="1985" w:hanging="1985"/>
        <w:rPr>
          <w:rFonts w:ascii="Arial" w:eastAsia="MS Mincho" w:hAnsi="Arial" w:cs="Arial"/>
          <w:b/>
          <w:sz w:val="22"/>
        </w:rPr>
      </w:pPr>
    </w:p>
    <w:p w14:paraId="7136A7B0" w14:textId="77777777" w:rsidR="009C2D8A" w:rsidRDefault="008E67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6.17.3</w:t>
      </w:r>
    </w:p>
    <w:p w14:paraId="58CBFFC0" w14:textId="77777777" w:rsidR="009C2D8A" w:rsidRDefault="008E67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51F497C" w14:textId="77777777" w:rsidR="009C2D8A" w:rsidRDefault="008E6748">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101-bis</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218</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3C52E0A1" w14:textId="77777777" w:rsidR="009C2D8A" w:rsidRDefault="008E67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805E5F" w14:textId="77777777" w:rsidR="009C2D8A" w:rsidRDefault="008E6748">
      <w:pPr>
        <w:pStyle w:val="Heading1"/>
        <w:rPr>
          <w:rFonts w:eastAsiaTheme="minorEastAsia"/>
          <w:lang w:eastAsia="zh-CN"/>
        </w:rPr>
      </w:pPr>
      <w:r>
        <w:rPr>
          <w:rFonts w:hint="eastAsia"/>
          <w:lang w:eastAsia="ja-JP"/>
        </w:rPr>
        <w:t>Introduction</w:t>
      </w:r>
    </w:p>
    <w:p w14:paraId="21B15335" w14:textId="77777777" w:rsidR="009C2D8A" w:rsidRDefault="008E6748">
      <w:pPr>
        <w:rPr>
          <w:iCs/>
          <w:lang w:val="en-US" w:eastAsia="zh-CN"/>
        </w:rPr>
      </w:pPr>
      <w:r>
        <w:rPr>
          <w:rFonts w:hint="eastAsia"/>
          <w:iCs/>
          <w:lang w:val="en-US" w:eastAsia="zh-CN"/>
        </w:rPr>
        <w:t>TDocs submitted to the following agenda items will be treated:</w:t>
      </w:r>
    </w:p>
    <w:p w14:paraId="2AD1D2ED" w14:textId="77777777" w:rsidR="009C2D8A" w:rsidRDefault="008E6748">
      <w:pPr>
        <w:rPr>
          <w:iCs/>
          <w:lang w:val="en-US" w:eastAsia="zh-CN"/>
        </w:rPr>
      </w:pPr>
      <w:r>
        <w:rPr>
          <w:rFonts w:hint="eastAsia"/>
          <w:iCs/>
          <w:lang w:val="en-US" w:eastAsia="zh-CN"/>
        </w:rPr>
        <w:t>- 6.17.3 RRM core requirements</w:t>
      </w:r>
    </w:p>
    <w:p w14:paraId="4E958A31" w14:textId="77777777" w:rsidR="009C2D8A" w:rsidRDefault="009C2D8A">
      <w:pPr>
        <w:rPr>
          <w:iCs/>
          <w:lang w:val="en-US" w:eastAsia="zh-CN"/>
        </w:rPr>
      </w:pPr>
    </w:p>
    <w:p w14:paraId="59E34733" w14:textId="77777777" w:rsidR="009C2D8A" w:rsidRDefault="008E6748">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F2F61B7" w14:textId="77777777" w:rsidR="009C2D8A" w:rsidRDefault="008E6748">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7C4A2CA" w14:textId="77777777" w:rsidR="009C2D8A" w:rsidRDefault="008E6748">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2DA5FC38" w14:textId="77777777" w:rsidR="009C2D8A" w:rsidRDefault="008E6748">
      <w:pPr>
        <w:pStyle w:val="Heading1"/>
        <w:rPr>
          <w:lang w:val="en-US" w:eastAsia="ja-JP"/>
        </w:rPr>
      </w:pPr>
      <w:r>
        <w:rPr>
          <w:lang w:val="en-US" w:eastAsia="ja-JP"/>
        </w:rPr>
        <w:t xml:space="preserve">Topic #1: </w:t>
      </w:r>
      <w:r>
        <w:rPr>
          <w:rFonts w:hint="eastAsia"/>
          <w:lang w:val="en-US" w:eastAsia="zh-CN"/>
        </w:rPr>
        <w:t>RRM requirements related to timing and CLI</w:t>
      </w:r>
    </w:p>
    <w:p w14:paraId="53C9CC34" w14:textId="77777777" w:rsidR="009C2D8A" w:rsidRDefault="008E6748">
      <w:pPr>
        <w:rPr>
          <w:i/>
          <w:color w:val="0070C0"/>
          <w:lang w:eastAsia="zh-CN"/>
        </w:rPr>
      </w:pPr>
      <w:r>
        <w:rPr>
          <w:i/>
          <w:color w:val="0070C0"/>
          <w:lang w:eastAsia="zh-CN"/>
        </w:rPr>
        <w:t xml:space="preserve">Main technical topic overview. The structure can be done based on sub-agenda basis. </w:t>
      </w:r>
    </w:p>
    <w:p w14:paraId="7FABDB40" w14:textId="77777777" w:rsidR="009C2D8A" w:rsidRDefault="008E67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4"/>
        <w:gridCol w:w="1419"/>
        <w:gridCol w:w="6578"/>
      </w:tblGrid>
      <w:tr w:rsidR="009C2D8A" w14:paraId="1D6494DD" w14:textId="77777777">
        <w:trPr>
          <w:trHeight w:val="468"/>
        </w:trPr>
        <w:tc>
          <w:tcPr>
            <w:tcW w:w="1648" w:type="dxa"/>
            <w:vAlign w:val="center"/>
          </w:tcPr>
          <w:p w14:paraId="7F0729D2" w14:textId="77777777" w:rsidR="009C2D8A" w:rsidRDefault="008E6748">
            <w:pPr>
              <w:spacing w:before="120" w:after="120"/>
              <w:rPr>
                <w:b/>
                <w:bCs/>
              </w:rPr>
            </w:pPr>
            <w:r>
              <w:rPr>
                <w:b/>
                <w:bCs/>
              </w:rPr>
              <w:t>T-doc number</w:t>
            </w:r>
          </w:p>
        </w:tc>
        <w:tc>
          <w:tcPr>
            <w:tcW w:w="1437" w:type="dxa"/>
            <w:vAlign w:val="center"/>
          </w:tcPr>
          <w:p w14:paraId="50DC5BFE" w14:textId="77777777" w:rsidR="009C2D8A" w:rsidRDefault="008E6748">
            <w:pPr>
              <w:spacing w:before="120" w:after="120"/>
              <w:rPr>
                <w:b/>
                <w:bCs/>
              </w:rPr>
            </w:pPr>
            <w:r>
              <w:rPr>
                <w:b/>
                <w:bCs/>
              </w:rPr>
              <w:t>Company</w:t>
            </w:r>
          </w:p>
        </w:tc>
        <w:tc>
          <w:tcPr>
            <w:tcW w:w="6772" w:type="dxa"/>
            <w:vAlign w:val="center"/>
          </w:tcPr>
          <w:p w14:paraId="30C1FF1C" w14:textId="77777777" w:rsidR="009C2D8A" w:rsidRDefault="008E6748">
            <w:pPr>
              <w:spacing w:before="120" w:after="120"/>
              <w:rPr>
                <w:b/>
                <w:bCs/>
              </w:rPr>
            </w:pPr>
            <w:r>
              <w:rPr>
                <w:b/>
                <w:bCs/>
              </w:rPr>
              <w:t>Proposals / Observations</w:t>
            </w:r>
          </w:p>
        </w:tc>
      </w:tr>
      <w:tr w:rsidR="009C2D8A" w14:paraId="6305B646" w14:textId="77777777">
        <w:trPr>
          <w:trHeight w:val="468"/>
        </w:trPr>
        <w:tc>
          <w:tcPr>
            <w:tcW w:w="1648" w:type="dxa"/>
          </w:tcPr>
          <w:p w14:paraId="36AFA4E6" w14:textId="77777777" w:rsidR="009C2D8A" w:rsidRDefault="009228B9">
            <w:pPr>
              <w:textAlignment w:val="top"/>
              <w:rPr>
                <w:rFonts w:ascii="Arial" w:hAnsi="Arial" w:cs="Arial"/>
                <w:b/>
                <w:color w:val="800080"/>
                <w:sz w:val="16"/>
                <w:szCs w:val="16"/>
                <w:u w:val="single"/>
                <w:lang w:val="en-US" w:eastAsia="zh-CN"/>
              </w:rPr>
            </w:pPr>
            <w:hyperlink r:id="rId14" w:history="1">
              <w:r w:rsidR="008E6748">
                <w:rPr>
                  <w:rStyle w:val="Hyperlink"/>
                  <w:rFonts w:ascii="Arial" w:hAnsi="Arial" w:cs="Arial"/>
                  <w:b/>
                  <w:sz w:val="16"/>
                  <w:szCs w:val="16"/>
                </w:rPr>
                <w:t>R4-2201206</w:t>
              </w:r>
            </w:hyperlink>
          </w:p>
        </w:tc>
        <w:tc>
          <w:tcPr>
            <w:tcW w:w="1437" w:type="dxa"/>
          </w:tcPr>
          <w:p w14:paraId="0B55D164"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764EA7E4" w14:textId="77777777" w:rsidR="009C2D8A" w:rsidRDefault="008E6748">
            <w:pPr>
              <w:rPr>
                <w:rFonts w:ascii="Times" w:eastAsia="Calibri" w:hAnsi="Times"/>
                <w:b/>
                <w:bCs/>
              </w:rPr>
            </w:pPr>
            <w:r>
              <w:rPr>
                <w:rFonts w:ascii="Times" w:eastAsia="Calibri" w:hAnsi="Times"/>
                <w:b/>
                <w:bCs/>
              </w:rPr>
              <w:t>Observation 1: According to RAN1’s spec, MT Tx timing in Case#6 is determined by its DU Tx timing regardless of which type of implementations.</w:t>
            </w:r>
          </w:p>
          <w:p w14:paraId="428BC95E" w14:textId="77777777" w:rsidR="009C2D8A" w:rsidRDefault="008E6748">
            <w:pPr>
              <w:rPr>
                <w:rFonts w:eastAsiaTheme="minorEastAsia"/>
                <w:b/>
                <w:lang w:val="en-US" w:eastAsia="zh-CN"/>
              </w:rPr>
            </w:pPr>
            <w:r>
              <w:rPr>
                <w:rFonts w:eastAsiaTheme="minorEastAsia" w:hint="eastAsia"/>
                <w:b/>
                <w:lang w:val="en-US" w:eastAsia="zh-CN"/>
              </w:rPr>
              <w:t>Observation 2: The legacy transmit timing requirement is to guarantee the performance of DL timing estimation accuracy.</w:t>
            </w:r>
          </w:p>
          <w:p w14:paraId="07B8F896" w14:textId="77777777" w:rsidR="009C2D8A" w:rsidRDefault="008E6748">
            <w:pPr>
              <w:rPr>
                <w:rFonts w:eastAsiaTheme="minorEastAsia"/>
                <w:b/>
                <w:lang w:val="en-US" w:eastAsia="zh-CN"/>
              </w:rPr>
            </w:pPr>
            <w:r>
              <w:rPr>
                <w:rFonts w:eastAsiaTheme="minorEastAsia" w:hint="eastAsia"/>
                <w:b/>
                <w:lang w:val="en-US" w:eastAsia="zh-CN"/>
              </w:rPr>
              <w:t>Proposal 1:</w:t>
            </w:r>
            <w:r>
              <w:rPr>
                <w:rFonts w:ascii="Times" w:eastAsia="Calibri" w:hAnsi="Times"/>
                <w:b/>
                <w:bCs/>
                <w:lang w:val="en-US"/>
              </w:rPr>
              <w:t xml:space="preserve"> Clarify that current transmit timing requirements apply to case#1 timing mode, and no other RRM impact of case#6 timing.</w:t>
            </w:r>
          </w:p>
          <w:p w14:paraId="5E25595F" w14:textId="77777777" w:rsidR="009C2D8A" w:rsidRDefault="008E6748">
            <w:pPr>
              <w:rPr>
                <w:b/>
              </w:rPr>
            </w:pPr>
            <w:r>
              <w:rPr>
                <w:b/>
              </w:rPr>
              <w:t>Observation 3: There is no enhancement on CLI measurement and reporting for Rel-17 eIAB compared with Rel-16 IAB based on RAN1/2 agreements.</w:t>
            </w:r>
          </w:p>
          <w:p w14:paraId="59E28B45" w14:textId="77777777" w:rsidR="009C2D8A" w:rsidRDefault="008E6748">
            <w:pPr>
              <w:textAlignment w:val="top"/>
            </w:pPr>
            <w:r>
              <w:rPr>
                <w:b/>
              </w:rPr>
              <w:t>Proposal 2: For CLI measurements by IAB-MT, no RRM requirements need to be specified as there is no enhancement on CLI measurement for Rel-17 eIAB compared with Rel-16.</w:t>
            </w:r>
          </w:p>
        </w:tc>
      </w:tr>
      <w:tr w:rsidR="009C2D8A" w14:paraId="262C8536" w14:textId="77777777">
        <w:trPr>
          <w:trHeight w:val="468"/>
        </w:trPr>
        <w:tc>
          <w:tcPr>
            <w:tcW w:w="1648" w:type="dxa"/>
          </w:tcPr>
          <w:p w14:paraId="6D2E7DF5" w14:textId="77777777" w:rsidR="009C2D8A" w:rsidRDefault="009228B9">
            <w:pPr>
              <w:textAlignment w:val="top"/>
              <w:rPr>
                <w:lang w:val="en-US" w:eastAsia="zh-CN"/>
              </w:rPr>
            </w:pPr>
            <w:hyperlink r:id="rId15" w:history="1">
              <w:r w:rsidR="008E6748">
                <w:rPr>
                  <w:rStyle w:val="Hyperlink"/>
                  <w:rFonts w:ascii="Arial" w:hAnsi="Arial" w:cs="Arial"/>
                  <w:b/>
                  <w:sz w:val="16"/>
                  <w:szCs w:val="16"/>
                </w:rPr>
                <w:t>R4-2201207</w:t>
              </w:r>
            </w:hyperlink>
          </w:p>
        </w:tc>
        <w:tc>
          <w:tcPr>
            <w:tcW w:w="1437" w:type="dxa"/>
          </w:tcPr>
          <w:p w14:paraId="2BA31ABD" w14:textId="77777777" w:rsidR="009C2D8A" w:rsidRDefault="008E6748">
            <w:pPr>
              <w:textAlignment w:val="top"/>
              <w:rPr>
                <w:lang w:val="en-US" w:eastAsia="zh-CN"/>
              </w:rPr>
            </w:pPr>
            <w:r>
              <w:rPr>
                <w:rFonts w:ascii="Arial" w:hAnsi="Arial" w:cs="Arial"/>
                <w:color w:val="000000"/>
                <w:sz w:val="16"/>
                <w:szCs w:val="16"/>
                <w:lang w:val="en-US" w:eastAsia="zh-CN" w:bidi="ar"/>
              </w:rPr>
              <w:t>Huawei, Hisilicon</w:t>
            </w:r>
          </w:p>
        </w:tc>
        <w:tc>
          <w:tcPr>
            <w:tcW w:w="6772" w:type="dxa"/>
          </w:tcPr>
          <w:p w14:paraId="2B458C85" w14:textId="77777777" w:rsidR="009C2D8A" w:rsidRDefault="008E6748">
            <w:pPr>
              <w:textAlignment w:val="top"/>
            </w:pPr>
            <w:r>
              <w:rPr>
                <w:lang w:eastAsia="zh-CN"/>
              </w:rPr>
              <w:t>Draft CR on timing requirements for Rel-17 IAB</w:t>
            </w:r>
          </w:p>
        </w:tc>
      </w:tr>
      <w:tr w:rsidR="009C2D8A" w14:paraId="6856F7F5" w14:textId="77777777">
        <w:trPr>
          <w:trHeight w:val="468"/>
        </w:trPr>
        <w:tc>
          <w:tcPr>
            <w:tcW w:w="1648" w:type="dxa"/>
          </w:tcPr>
          <w:p w14:paraId="14FF399E" w14:textId="77777777" w:rsidR="009C2D8A" w:rsidRDefault="009228B9">
            <w:pPr>
              <w:textAlignment w:val="top"/>
              <w:rPr>
                <w:lang w:val="en-US" w:eastAsia="zh-CN"/>
              </w:rPr>
            </w:pPr>
            <w:hyperlink r:id="rId16" w:history="1">
              <w:r w:rsidR="008E6748">
                <w:rPr>
                  <w:rStyle w:val="Hyperlink"/>
                  <w:rFonts w:ascii="Arial" w:hAnsi="Arial" w:cs="Arial"/>
                  <w:b/>
                  <w:sz w:val="16"/>
                  <w:szCs w:val="16"/>
                </w:rPr>
                <w:t>R4-2201405</w:t>
              </w:r>
            </w:hyperlink>
          </w:p>
        </w:tc>
        <w:tc>
          <w:tcPr>
            <w:tcW w:w="1437" w:type="dxa"/>
          </w:tcPr>
          <w:p w14:paraId="1E522370" w14:textId="77777777" w:rsidR="009C2D8A" w:rsidRDefault="008E6748">
            <w:pPr>
              <w:textAlignment w:val="top"/>
              <w:rPr>
                <w:lang w:val="en-US" w:eastAsia="zh-CN"/>
              </w:rPr>
            </w:pPr>
            <w:r>
              <w:rPr>
                <w:rFonts w:ascii="Arial" w:hAnsi="Arial" w:cs="Arial"/>
                <w:color w:val="000000"/>
                <w:sz w:val="16"/>
                <w:szCs w:val="16"/>
                <w:lang w:val="en-US" w:eastAsia="zh-CN" w:bidi="ar"/>
              </w:rPr>
              <w:t>ZTE Corporation</w:t>
            </w:r>
          </w:p>
        </w:tc>
        <w:tc>
          <w:tcPr>
            <w:tcW w:w="6772" w:type="dxa"/>
          </w:tcPr>
          <w:p w14:paraId="50264CA3" w14:textId="77777777" w:rsidR="009C2D8A" w:rsidRDefault="008E6748">
            <w:pPr>
              <w:textAlignment w:val="top"/>
              <w:rPr>
                <w:lang w:val="en-US" w:eastAsia="zh-CN"/>
              </w:rPr>
            </w:pPr>
            <w:r>
              <w:rPr>
                <w:rFonts w:hint="eastAsia"/>
                <w:b/>
                <w:sz w:val="22"/>
                <w:szCs w:val="22"/>
                <w:lang w:val="en-US" w:eastAsia="zh-CN"/>
              </w:rPr>
              <w:t xml:space="preserve">Proposal 1: </w:t>
            </w:r>
            <w:r>
              <w:rPr>
                <w:sz w:val="22"/>
                <w:szCs w:val="22"/>
                <w:lang w:val="en-US" w:eastAsia="zh-CN"/>
              </w:rPr>
              <w:t>For CLI measurements by IAB-MT, no RRM requirements need to be specified.</w:t>
            </w:r>
          </w:p>
        </w:tc>
      </w:tr>
      <w:tr w:rsidR="009C2D8A" w14:paraId="3C90D107" w14:textId="77777777">
        <w:trPr>
          <w:trHeight w:val="468"/>
        </w:trPr>
        <w:tc>
          <w:tcPr>
            <w:tcW w:w="1648" w:type="dxa"/>
          </w:tcPr>
          <w:p w14:paraId="6B735DAC" w14:textId="77777777" w:rsidR="009C2D8A" w:rsidRDefault="009228B9">
            <w:pPr>
              <w:textAlignment w:val="top"/>
              <w:rPr>
                <w:lang w:val="en-US" w:eastAsia="zh-CN"/>
              </w:rPr>
            </w:pPr>
            <w:hyperlink r:id="rId17" w:history="1">
              <w:r w:rsidR="008E6748">
                <w:rPr>
                  <w:rStyle w:val="Hyperlink"/>
                  <w:rFonts w:ascii="Arial" w:hAnsi="Arial" w:cs="Arial"/>
                  <w:b/>
                  <w:sz w:val="16"/>
                  <w:szCs w:val="16"/>
                </w:rPr>
                <w:t>R4-2201849</w:t>
              </w:r>
            </w:hyperlink>
          </w:p>
        </w:tc>
        <w:tc>
          <w:tcPr>
            <w:tcW w:w="1437" w:type="dxa"/>
          </w:tcPr>
          <w:p w14:paraId="43DD905C"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25F80373" w14:textId="77777777" w:rsidR="009C2D8A" w:rsidRDefault="008E6748">
            <w:pPr>
              <w:rPr>
                <w:b/>
                <w:bCs/>
                <w:u w:val="single"/>
              </w:rPr>
            </w:pPr>
            <w:r>
              <w:rPr>
                <w:b/>
                <w:bCs/>
                <w:u w:val="single"/>
              </w:rPr>
              <w:t>On Case#6 timing RRM requirements:</w:t>
            </w:r>
          </w:p>
          <w:p w14:paraId="36A90714" w14:textId="77777777" w:rsidR="009C2D8A" w:rsidRDefault="008E6748">
            <w:pPr>
              <w:pStyle w:val="RAN4Observation"/>
              <w:numPr>
                <w:ilvl w:val="0"/>
                <w:numId w:val="5"/>
              </w:numPr>
              <w:ind w:firstLine="400"/>
            </w:pPr>
            <w:r>
              <w:lastRenderedPageBreak/>
              <w:t>It is agreed in RAN4 that RF requirements for Timing error between own MT TX and DU TX should be defined for Case#6 timing. The discussion is still ongoing.</w:t>
            </w:r>
          </w:p>
          <w:p w14:paraId="0D815BDE" w14:textId="77777777" w:rsidR="009C2D8A" w:rsidRDefault="009C2D8A">
            <w:pPr>
              <w:pStyle w:val="RAN4observation0"/>
              <w:ind w:firstLine="400"/>
            </w:pPr>
          </w:p>
          <w:p w14:paraId="36ADFFB5" w14:textId="77777777" w:rsidR="009C2D8A" w:rsidRDefault="008E6748">
            <w:pPr>
              <w:pStyle w:val="RAN4observation0"/>
              <w:numPr>
                <w:ilvl w:val="1"/>
                <w:numId w:val="3"/>
              </w:numPr>
              <w:ind w:firstLine="400"/>
            </w:pPr>
            <w:r>
              <w:t>At the last RAN1#107-e meeting, all of the RAN1 WID objectives were fulfilled.</w:t>
            </w:r>
          </w:p>
          <w:p w14:paraId="4C37951A" w14:textId="77777777" w:rsidR="009C2D8A" w:rsidRDefault="008E6748">
            <w:pPr>
              <w:pStyle w:val="RAN4observation0"/>
              <w:numPr>
                <w:ilvl w:val="1"/>
                <w:numId w:val="3"/>
              </w:numPr>
              <w:ind w:firstLine="400"/>
            </w:pPr>
            <w:r>
              <w:t>Case#6 timing is supported in Rel-17 and can rely on an OTA timing synchronization mechanism.</w:t>
            </w:r>
          </w:p>
          <w:p w14:paraId="0B5FD1D4" w14:textId="77777777" w:rsidR="009C2D8A" w:rsidRDefault="008E6748">
            <w:pPr>
              <w:pStyle w:val="RAN4observation0"/>
              <w:numPr>
                <w:ilvl w:val="1"/>
                <w:numId w:val="3"/>
              </w:numPr>
              <w:ind w:firstLine="400"/>
            </w:pPr>
            <w:r>
              <w:t>The only RAN1 specification impact is that T_delta range is updated to support Case 6 timing.</w:t>
            </w:r>
          </w:p>
          <w:p w14:paraId="76015B26" w14:textId="77777777" w:rsidR="009C2D8A" w:rsidRDefault="008E6748">
            <w:pPr>
              <w:pStyle w:val="RAN4observation0"/>
              <w:numPr>
                <w:ilvl w:val="1"/>
                <w:numId w:val="3"/>
              </w:numPr>
              <w:ind w:firstLine="400"/>
            </w:pPr>
            <w:r>
              <w:t>IAB-MT is provided with a Timing Case Indication via MAC-CE i.e., one of {Case 1, Case 6, Case 7} for each slot.</w:t>
            </w:r>
          </w:p>
          <w:p w14:paraId="2D12B64B" w14:textId="77777777" w:rsidR="009C2D8A" w:rsidRDefault="008E6748">
            <w:pPr>
              <w:pStyle w:val="RAN4observation0"/>
              <w:ind w:firstLine="400"/>
            </w:pPr>
            <w:r>
              <w:t>The cell phase synchronisation accuracy for IAB-DUs is already specified in TS 38.174, Clause 12.2.42.</w:t>
            </w:r>
          </w:p>
          <w:p w14:paraId="41E82DE4" w14:textId="77777777" w:rsidR="009C2D8A" w:rsidRDefault="008E6748">
            <w:pPr>
              <w:pStyle w:val="RAN4proposal"/>
              <w:numPr>
                <w:ilvl w:val="0"/>
                <w:numId w:val="6"/>
              </w:numPr>
            </w:pPr>
            <w:r>
              <w:t>RAN4 not to introduce any new RRM requirements for Case#6 timing scheme.</w:t>
            </w:r>
          </w:p>
          <w:p w14:paraId="03356B15" w14:textId="77777777" w:rsidR="009C2D8A" w:rsidRDefault="008E6748">
            <w:pPr>
              <w:pStyle w:val="RAN4observation0"/>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14:paraId="3359C3A5" w14:textId="77777777" w:rsidR="009C2D8A" w:rsidRDefault="008E6748">
            <w:pPr>
              <w:pStyle w:val="RAN4observation0"/>
              <w:ind w:firstLine="400"/>
            </w:pPr>
            <w:r>
              <w:t>Current IAB-MT transmit timing requirements in TS 38.174, Clause 12.2.1 cover only legacy TA-based mechanism, i.e., when IAB-MT timing is controlled by timing adjustment command from the parent node.</w:t>
            </w:r>
          </w:p>
          <w:p w14:paraId="15B36192" w14:textId="77777777" w:rsidR="009C2D8A" w:rsidRDefault="008E6748">
            <w:pPr>
              <w:pStyle w:val="RAN4proposal"/>
            </w:pPr>
            <w:r>
              <w:t>RAN4 to reflect in TS 38.174, that exiting IAB-MT transmit timing requirements are applicable to Case#1 timing only.</w:t>
            </w:r>
          </w:p>
          <w:p w14:paraId="1DB2D33E" w14:textId="77777777" w:rsidR="009C2D8A" w:rsidRDefault="009C2D8A">
            <w:pPr>
              <w:rPr>
                <w:b/>
                <w:bCs/>
                <w:u w:val="single"/>
              </w:rPr>
            </w:pPr>
          </w:p>
          <w:p w14:paraId="705EA3A6" w14:textId="77777777" w:rsidR="009C2D8A" w:rsidRDefault="008E6748">
            <w:pPr>
              <w:rPr>
                <w:b/>
                <w:bCs/>
                <w:u w:val="single"/>
              </w:rPr>
            </w:pPr>
            <w:r>
              <w:rPr>
                <w:b/>
                <w:bCs/>
                <w:u w:val="single"/>
              </w:rPr>
              <w:t>On CLI RRM requirements:</w:t>
            </w:r>
          </w:p>
          <w:p w14:paraId="79B904FF" w14:textId="77777777" w:rsidR="009C2D8A" w:rsidRDefault="008E6748">
            <w:pPr>
              <w:pStyle w:val="RAN4observation0"/>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A01A7D7" w14:textId="77777777" w:rsidR="009C2D8A" w:rsidRDefault="008E6748">
            <w:pPr>
              <w:textAlignment w:val="top"/>
            </w:pPr>
            <w:r>
              <w:rPr>
                <w:rFonts w:hint="eastAsia"/>
                <w:b/>
                <w:bCs/>
                <w:lang w:val="en-US" w:eastAsia="zh-CN"/>
              </w:rPr>
              <w:t xml:space="preserve">Proposal 3: </w:t>
            </w:r>
            <w:r>
              <w:rPr>
                <w:b/>
                <w:bCs/>
              </w:rPr>
              <w:t>For CLI measurements by IAB-MT, no new RRM requirements need to be specified.</w:t>
            </w:r>
          </w:p>
        </w:tc>
      </w:tr>
      <w:tr w:rsidR="009C2D8A" w14:paraId="0625652A" w14:textId="77777777">
        <w:trPr>
          <w:trHeight w:val="495"/>
        </w:trPr>
        <w:tc>
          <w:tcPr>
            <w:tcW w:w="1648" w:type="dxa"/>
          </w:tcPr>
          <w:p w14:paraId="1AAFBEEE" w14:textId="77777777" w:rsidR="009C2D8A" w:rsidRDefault="009228B9">
            <w:pPr>
              <w:textAlignment w:val="top"/>
              <w:rPr>
                <w:lang w:val="en-US" w:eastAsia="zh-CN"/>
              </w:rPr>
            </w:pPr>
            <w:hyperlink r:id="rId18" w:history="1">
              <w:r w:rsidR="008E6748">
                <w:rPr>
                  <w:rStyle w:val="Hyperlink"/>
                  <w:rFonts w:ascii="Arial" w:hAnsi="Arial" w:cs="Arial"/>
                  <w:b/>
                  <w:sz w:val="16"/>
                  <w:szCs w:val="16"/>
                </w:rPr>
                <w:t>R4-2201850</w:t>
              </w:r>
            </w:hyperlink>
          </w:p>
        </w:tc>
        <w:tc>
          <w:tcPr>
            <w:tcW w:w="1437" w:type="dxa"/>
          </w:tcPr>
          <w:p w14:paraId="633C6B94" w14:textId="77777777" w:rsidR="009C2D8A" w:rsidRDefault="008E6748">
            <w:pPr>
              <w:textAlignment w:val="top"/>
              <w:rPr>
                <w:lang w:val="en-US" w:eastAsia="zh-CN"/>
              </w:rPr>
            </w:pPr>
            <w:r>
              <w:rPr>
                <w:rFonts w:ascii="Arial" w:hAnsi="Arial" w:cs="Arial"/>
                <w:color w:val="000000"/>
                <w:sz w:val="16"/>
                <w:szCs w:val="16"/>
                <w:lang w:val="en-US" w:eastAsia="zh-CN" w:bidi="ar"/>
              </w:rPr>
              <w:t>Nokia, Nokia Shanghai Bell</w:t>
            </w:r>
          </w:p>
        </w:tc>
        <w:tc>
          <w:tcPr>
            <w:tcW w:w="6772" w:type="dxa"/>
          </w:tcPr>
          <w:p w14:paraId="1FF7F2AC" w14:textId="77777777" w:rsidR="009C2D8A" w:rsidRDefault="008E6748">
            <w:pPr>
              <w:textAlignment w:val="top"/>
            </w:pPr>
            <w:r>
              <w:rPr>
                <w:rFonts w:hint="eastAsia"/>
              </w:rPr>
              <w:t>TP to TS 38.174 on RRM Timing Requirements</w:t>
            </w:r>
          </w:p>
        </w:tc>
      </w:tr>
      <w:tr w:rsidR="009C2D8A" w14:paraId="183EBAB8" w14:textId="77777777">
        <w:trPr>
          <w:trHeight w:val="12582"/>
        </w:trPr>
        <w:tc>
          <w:tcPr>
            <w:tcW w:w="1648" w:type="dxa"/>
          </w:tcPr>
          <w:p w14:paraId="63A6A3F8" w14:textId="77777777" w:rsidR="009C2D8A" w:rsidRDefault="009228B9">
            <w:pPr>
              <w:textAlignment w:val="top"/>
              <w:rPr>
                <w:lang w:val="en-US" w:eastAsia="zh-CN"/>
              </w:rPr>
            </w:pPr>
            <w:hyperlink r:id="rId19" w:history="1">
              <w:r w:rsidR="008E6748">
                <w:rPr>
                  <w:rStyle w:val="Hyperlink"/>
                  <w:rFonts w:ascii="Arial" w:hAnsi="Arial" w:cs="Arial"/>
                  <w:b/>
                  <w:sz w:val="16"/>
                  <w:szCs w:val="16"/>
                </w:rPr>
                <w:t>R4-2202019</w:t>
              </w:r>
            </w:hyperlink>
          </w:p>
        </w:tc>
        <w:tc>
          <w:tcPr>
            <w:tcW w:w="1437" w:type="dxa"/>
          </w:tcPr>
          <w:p w14:paraId="0AED4547" w14:textId="77777777" w:rsidR="009C2D8A" w:rsidRDefault="008E6748">
            <w:pPr>
              <w:textAlignment w:val="top"/>
              <w:rPr>
                <w:lang w:val="en-US" w:eastAsia="zh-CN"/>
              </w:rPr>
            </w:pPr>
            <w:r>
              <w:rPr>
                <w:rFonts w:ascii="Arial" w:hAnsi="Arial" w:cs="Arial"/>
                <w:color w:val="000000"/>
                <w:sz w:val="16"/>
                <w:szCs w:val="16"/>
                <w:lang w:val="en-US" w:eastAsia="zh-CN" w:bidi="ar"/>
              </w:rPr>
              <w:t>Ericsson</w:t>
            </w:r>
          </w:p>
        </w:tc>
        <w:tc>
          <w:tcPr>
            <w:tcW w:w="6772" w:type="dxa"/>
          </w:tcPr>
          <w:p w14:paraId="4B8762A6" w14:textId="77777777" w:rsidR="009C2D8A" w:rsidRDefault="008E6748">
            <w:pPr>
              <w:spacing w:before="240"/>
              <w:rPr>
                <w:b/>
                <w:bCs/>
                <w:u w:val="single"/>
              </w:rPr>
            </w:pPr>
            <w:r>
              <w:rPr>
                <w:b/>
                <w:bCs/>
                <w:u w:val="single"/>
              </w:rPr>
              <w:t>Case 1 and 7 timings:</w:t>
            </w:r>
          </w:p>
          <w:p w14:paraId="23E05A71" w14:textId="77777777" w:rsidR="009C2D8A" w:rsidRDefault="008E6748">
            <w:pPr>
              <w:pStyle w:val="ListParagraph"/>
              <w:numPr>
                <w:ilvl w:val="0"/>
                <w:numId w:val="7"/>
              </w:numPr>
              <w:spacing w:before="120"/>
              <w:ind w:left="357" w:firstLine="402"/>
            </w:pPr>
            <w:r>
              <w:rPr>
                <w:b/>
                <w:bCs/>
              </w:rPr>
              <w:t>Observation 1</w:t>
            </w:r>
            <w:r>
              <w:t>: RAN1 has specified procedures for Case #1, Case # 6 and Case #7 timings for IAB-MT transmission timing in TS 38.213 v17.0.0.</w:t>
            </w:r>
          </w:p>
          <w:p w14:paraId="70FA563F" w14:textId="77777777" w:rsidR="009C2D8A" w:rsidRDefault="008E6748">
            <w:pPr>
              <w:pStyle w:val="ListParagraph"/>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14:paraId="4ECBADBD" w14:textId="77777777" w:rsidR="009C2D8A" w:rsidRDefault="008E6748">
            <w:pPr>
              <w:pStyle w:val="ListParagraph"/>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ins w:id="2" w:author="Huawei" w:date="2022-01-21T11:18:00Z">
                      <w:rPr>
                        <w:rFonts w:ascii="Cambria Math" w:eastAsia="SimSun" w:hAnsi="Cambria Math"/>
                        <w:szCs w:val="22"/>
                      </w:rPr>
                    </w:ins>
                  </m:ctrlPr>
                </m:sSubPr>
                <m:e>
                  <m:r>
                    <m:rPr>
                      <m:sty m:val="p"/>
                    </m:rPr>
                    <w:rPr>
                      <w:rFonts w:ascii="Cambria Math" w:eastAsia="SimSun" w:hAnsi="Cambria Math"/>
                      <w:szCs w:val="22"/>
                    </w:rPr>
                    <m:t>N</m:t>
                  </m:r>
                </m:e>
                <m:sub>
                  <m:r>
                    <m:rPr>
                      <m:sty m:val="p"/>
                    </m:rPr>
                    <w:rPr>
                      <w:rFonts w:ascii="Cambria Math" w:eastAsia="SimSun" w:hAnsi="Cambria Math"/>
                      <w:szCs w:val="22"/>
                    </w:rPr>
                    <m:t>TA,offset,2</m:t>
                  </m:r>
                </m:sub>
              </m:sSub>
            </m:oMath>
            <w:r>
              <w:t>).</w:t>
            </w:r>
          </w:p>
          <w:p w14:paraId="76D5196D" w14:textId="77777777" w:rsidR="009C2D8A" w:rsidRDefault="008E6748">
            <w:pPr>
              <w:pStyle w:val="ListParagraph"/>
              <w:numPr>
                <w:ilvl w:val="0"/>
                <w:numId w:val="7"/>
              </w:numPr>
              <w:spacing w:before="120"/>
              <w:ind w:left="357" w:firstLine="402"/>
            </w:pPr>
            <w:r>
              <w:rPr>
                <w:b/>
                <w:bCs/>
              </w:rPr>
              <w:t>Observation 4</w:t>
            </w:r>
            <w:r>
              <w:t>: Timing advance step size accuracy requirements aready exist in clause 12.2.3, TS 38.174.</w:t>
            </w:r>
          </w:p>
          <w:p w14:paraId="683D6EC5" w14:textId="77777777" w:rsidR="009C2D8A" w:rsidRDefault="008E6748">
            <w:pPr>
              <w:pStyle w:val="ListParagraph"/>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14:paraId="17CF654B" w14:textId="77777777" w:rsidR="009C2D8A" w:rsidRDefault="008E6748">
            <w:pPr>
              <w:pStyle w:val="ListParagraph"/>
              <w:numPr>
                <w:ilvl w:val="0"/>
                <w:numId w:val="7"/>
              </w:numPr>
              <w:spacing w:before="120"/>
              <w:ind w:left="357" w:firstLine="402"/>
            </w:pPr>
            <w:r>
              <w:rPr>
                <w:b/>
                <w:bCs/>
              </w:rPr>
              <w:t>Proposal #2</w:t>
            </w:r>
            <w:r>
              <w:t xml:space="preserve">: No new RRM requirements are needed for Case #1 and Case # 7 timing procedures. </w:t>
            </w:r>
          </w:p>
          <w:p w14:paraId="0A6DAD0A" w14:textId="77777777" w:rsidR="009C2D8A" w:rsidRDefault="008E6748">
            <w:pPr>
              <w:spacing w:before="240"/>
              <w:rPr>
                <w:b/>
                <w:bCs/>
                <w:u w:val="single"/>
              </w:rPr>
            </w:pPr>
            <w:r>
              <w:rPr>
                <w:b/>
                <w:bCs/>
                <w:u w:val="single"/>
              </w:rPr>
              <w:t>Case 6 timing:</w:t>
            </w:r>
          </w:p>
          <w:p w14:paraId="2C94145A" w14:textId="77777777" w:rsidR="009C2D8A" w:rsidRDefault="008E6748">
            <w:pPr>
              <w:pStyle w:val="ListParagraph"/>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14:paraId="47DD919E" w14:textId="77777777" w:rsidR="009C2D8A" w:rsidRDefault="008E6748">
            <w:pPr>
              <w:pStyle w:val="ListParagraph"/>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14:paraId="1A283AD5" w14:textId="77777777" w:rsidR="009C2D8A" w:rsidRDefault="008E6748">
            <w:pPr>
              <w:pStyle w:val="ListParagraph"/>
              <w:numPr>
                <w:ilvl w:val="0"/>
                <w:numId w:val="7"/>
              </w:numPr>
              <w:spacing w:before="120"/>
              <w:ind w:left="357" w:firstLine="402"/>
            </w:pPr>
            <w:r>
              <w:rPr>
                <w:b/>
                <w:bCs/>
              </w:rPr>
              <w:t>Proposal #3</w:t>
            </w:r>
            <w:r>
              <w:t xml:space="preserve">: No RRM requirements are needed for Case # 6 timing procedure. </w:t>
            </w:r>
          </w:p>
          <w:p w14:paraId="1465CE74" w14:textId="77777777" w:rsidR="009C2D8A" w:rsidRDefault="008E6748">
            <w:pPr>
              <w:spacing w:before="240"/>
              <w:rPr>
                <w:b/>
                <w:bCs/>
                <w:u w:val="single"/>
              </w:rPr>
            </w:pPr>
            <w:r>
              <w:rPr>
                <w:b/>
                <w:bCs/>
                <w:u w:val="single"/>
              </w:rPr>
              <w:t>CLI for IAB:</w:t>
            </w:r>
          </w:p>
          <w:p w14:paraId="20AE0026" w14:textId="77777777" w:rsidR="009C2D8A" w:rsidRDefault="008E6748">
            <w:pPr>
              <w:pStyle w:val="ListParagraph"/>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14:paraId="4E487AA2" w14:textId="77777777" w:rsidR="009C2D8A" w:rsidRDefault="008E6748">
            <w:pPr>
              <w:pStyle w:val="ListParagraph"/>
              <w:numPr>
                <w:ilvl w:val="0"/>
                <w:numId w:val="7"/>
              </w:numPr>
              <w:spacing w:before="120"/>
              <w:ind w:left="357" w:firstLine="402"/>
            </w:pPr>
            <w:r>
              <w:rPr>
                <w:b/>
                <w:bCs/>
              </w:rPr>
              <w:t>Observation 8</w:t>
            </w:r>
            <w:r>
              <w:t>: It is expected that RAN2/RAN3 signaling for CLI for IAB will be based on the existing Rel-16 CLI solutions for UE.</w:t>
            </w:r>
          </w:p>
          <w:p w14:paraId="4D9587F8" w14:textId="77777777" w:rsidR="009C2D8A" w:rsidRDefault="008E6748">
            <w:pPr>
              <w:pStyle w:val="ListParagraph"/>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14:paraId="7C8E1D3E" w14:textId="77777777" w:rsidR="009C2D8A" w:rsidRDefault="008E6748">
            <w:pPr>
              <w:pStyle w:val="ListParagraph"/>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14:paraId="7304BFCB" w14:textId="77777777" w:rsidR="009C2D8A" w:rsidRDefault="008E6748">
            <w:pPr>
              <w:pStyle w:val="ListParagraph"/>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rsidR="009C2D8A" w14:paraId="4BE5E6EA" w14:textId="77777777">
        <w:trPr>
          <w:trHeight w:val="468"/>
        </w:trPr>
        <w:tc>
          <w:tcPr>
            <w:tcW w:w="1648" w:type="dxa"/>
          </w:tcPr>
          <w:p w14:paraId="398DF4F1" w14:textId="77777777" w:rsidR="009C2D8A" w:rsidRDefault="009228B9">
            <w:pPr>
              <w:textAlignment w:val="top"/>
              <w:rPr>
                <w:rStyle w:val="Hyperlink"/>
                <w:b/>
                <w:bCs/>
              </w:rPr>
            </w:pPr>
            <w:hyperlink r:id="rId20" w:history="1">
              <w:r w:rsidR="008E6748">
                <w:rPr>
                  <w:rStyle w:val="Hyperlink"/>
                  <w:b/>
                  <w:bCs/>
                </w:rPr>
                <w:t>R4-2203353</w:t>
              </w:r>
            </w:hyperlink>
          </w:p>
          <w:p w14:paraId="15FAA210" w14:textId="77777777" w:rsidR="009C2D8A" w:rsidRDefault="009C2D8A">
            <w:pPr>
              <w:textAlignment w:val="top"/>
              <w:rPr>
                <w:rStyle w:val="Hyperlink"/>
                <w:b/>
                <w:bCs/>
              </w:rPr>
            </w:pPr>
          </w:p>
          <w:p w14:paraId="4B27F17D" w14:textId="77777777" w:rsidR="009C2D8A" w:rsidRDefault="008E6748">
            <w:pPr>
              <w:textAlignment w:val="top"/>
              <w:rPr>
                <w:rStyle w:val="Hyperlink"/>
                <w:b/>
                <w:bCs/>
                <w:lang w:val="en-US" w:eastAsia="zh-CN"/>
              </w:rPr>
            </w:pPr>
            <w:r>
              <w:rPr>
                <w:rStyle w:val="Hyperlink"/>
                <w:rFonts w:hint="eastAsia"/>
                <w:b/>
                <w:bCs/>
                <w:lang w:val="en-US" w:eastAsia="zh-CN"/>
              </w:rPr>
              <w:t>(late contribution)</w:t>
            </w:r>
          </w:p>
        </w:tc>
        <w:tc>
          <w:tcPr>
            <w:tcW w:w="1437" w:type="dxa"/>
          </w:tcPr>
          <w:p w14:paraId="566832A8"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6772" w:type="dxa"/>
          </w:tcPr>
          <w:p w14:paraId="766C4699" w14:textId="77777777" w:rsidR="009C2D8A" w:rsidRDefault="008E6748">
            <w:pPr>
              <w:spacing w:before="240"/>
              <w:rPr>
                <w:b/>
                <w:bCs/>
                <w:u w:val="single"/>
              </w:rPr>
            </w:pPr>
            <w:r>
              <w:rPr>
                <w:b/>
                <w:bCs/>
                <w:u w:val="single"/>
              </w:rPr>
              <w:t>RAN1 agreement (</w:t>
            </w:r>
            <w:r>
              <w:rPr>
                <w:lang w:eastAsia="ja-JP"/>
              </w:rPr>
              <w:t>RAN1 #103-e</w:t>
            </w:r>
            <w:r>
              <w:rPr>
                <w:b/>
                <w:bCs/>
                <w:u w:val="single"/>
              </w:rPr>
              <w:t>) regarding CLI</w:t>
            </w:r>
          </w:p>
          <w:p w14:paraId="32DD472E" w14:textId="77777777" w:rsidR="009C2D8A" w:rsidRDefault="008E6748">
            <w:pPr>
              <w:pStyle w:val="ListParagraph"/>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14:paraId="6E008341" w14:textId="77777777" w:rsidR="009C2D8A" w:rsidRDefault="008E6748">
            <w:pPr>
              <w:rPr>
                <w:b/>
                <w:bCs/>
                <w:lang w:eastAsia="zh-CN"/>
              </w:rPr>
            </w:pPr>
            <w:r>
              <w:rPr>
                <w:b/>
                <w:bCs/>
                <w:lang w:eastAsia="zh-CN"/>
              </w:rPr>
              <w:t>Proposal 1: RAN4 needs to define CLI measurement requirements and Rel 16 UE CLI measurement requirement can be used as baseline.</w:t>
            </w:r>
          </w:p>
          <w:p w14:paraId="24B842C3" w14:textId="77777777" w:rsidR="009C2D8A" w:rsidRDefault="008E6748">
            <w:pPr>
              <w:spacing w:before="240"/>
              <w:rPr>
                <w:b/>
                <w:bCs/>
                <w:u w:val="single"/>
              </w:rPr>
            </w:pPr>
            <w:r>
              <w:rPr>
                <w:b/>
                <w:bCs/>
                <w:u w:val="single"/>
              </w:rPr>
              <w:t xml:space="preserve">Clarification: RAN4 does not need to define any new RRM requirement for Rel-17 eIAB CLI measurement but the already defined CLI measurement requirement for Rel-16 UE should be adopted.  </w:t>
            </w:r>
          </w:p>
        </w:tc>
      </w:tr>
    </w:tbl>
    <w:p w14:paraId="4DD88210" w14:textId="77777777" w:rsidR="009C2D8A" w:rsidRDefault="009C2D8A"/>
    <w:p w14:paraId="06027E9A" w14:textId="77777777" w:rsidR="009C2D8A" w:rsidRDefault="008E6748">
      <w:pPr>
        <w:pStyle w:val="Heading2"/>
      </w:pPr>
      <w:r>
        <w:rPr>
          <w:rFonts w:hint="eastAsia"/>
        </w:rPr>
        <w:t>Open issues</w:t>
      </w:r>
      <w:r>
        <w:t xml:space="preserve"> summary</w:t>
      </w:r>
    </w:p>
    <w:p w14:paraId="28BF84CE" w14:textId="77777777" w:rsidR="009C2D8A" w:rsidRDefault="008E67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56A8C7" w14:textId="77777777" w:rsidR="009C2D8A" w:rsidRDefault="008E6748">
      <w:pPr>
        <w:pStyle w:val="Heading3"/>
        <w:rPr>
          <w:sz w:val="24"/>
          <w:szCs w:val="16"/>
          <w:lang w:val="en-US"/>
        </w:rPr>
      </w:pPr>
      <w:r>
        <w:rPr>
          <w:sz w:val="24"/>
          <w:szCs w:val="16"/>
          <w:lang w:val="en-US"/>
        </w:rPr>
        <w:t>Sub-topic 1-1</w:t>
      </w:r>
      <w:r>
        <w:rPr>
          <w:rFonts w:hint="eastAsia"/>
          <w:sz w:val="24"/>
          <w:szCs w:val="16"/>
          <w:lang w:val="en-US"/>
        </w:rPr>
        <w:t xml:space="preserve"> </w:t>
      </w:r>
    </w:p>
    <w:p w14:paraId="5595C13E" w14:textId="77777777" w:rsidR="009C2D8A" w:rsidRDefault="008E6748">
      <w:pPr>
        <w:rPr>
          <w:i/>
          <w:color w:val="0070C0"/>
          <w:lang w:val="en-US" w:eastAsia="zh-CN"/>
        </w:rPr>
      </w:pPr>
      <w:r>
        <w:rPr>
          <w:i/>
          <w:color w:val="0070C0"/>
          <w:lang w:val="en-US" w:eastAsia="zh-CN"/>
        </w:rPr>
        <w:t>Open issues and candidate options before e-meeting:</w:t>
      </w:r>
    </w:p>
    <w:p w14:paraId="6D235764" w14:textId="77777777" w:rsidR="009C2D8A" w:rsidRDefault="008E6748">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14:paraId="7FDC786E"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80523C0"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current transmit timing requirements apply to case#1 timing mode. (Huawei, Nokia)</w:t>
      </w:r>
    </w:p>
    <w:p w14:paraId="0839461C"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SimSun"/>
          <w:color w:val="0070C0"/>
          <w:szCs w:val="24"/>
          <w:lang w:val="en-US" w:eastAsia="zh-CN"/>
        </w:rPr>
        <w:t>(Ericsson)</w:t>
      </w:r>
    </w:p>
    <w:p w14:paraId="18434CFB"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#1 timings.</w:t>
      </w:r>
    </w:p>
    <w:p w14:paraId="68ED047C"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#1 timing procedures.</w:t>
      </w:r>
    </w:p>
    <w:p w14:paraId="67D1F7F0" w14:textId="77777777" w:rsidR="009C2D8A" w:rsidRDefault="009C2D8A">
      <w:pPr>
        <w:spacing w:after="120"/>
        <w:rPr>
          <w:color w:val="0070C0"/>
          <w:szCs w:val="24"/>
          <w:lang w:eastAsia="zh-CN"/>
        </w:rPr>
      </w:pPr>
    </w:p>
    <w:p w14:paraId="7D21ABC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88362"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 Options are not mutually exclusive.</w:t>
      </w:r>
    </w:p>
    <w:tbl>
      <w:tblPr>
        <w:tblStyle w:val="TableGrid"/>
        <w:tblW w:w="0" w:type="auto"/>
        <w:tblLook w:val="04A0" w:firstRow="1" w:lastRow="0" w:firstColumn="1" w:lastColumn="0" w:noHBand="0" w:noVBand="1"/>
      </w:tblPr>
      <w:tblGrid>
        <w:gridCol w:w="1238"/>
        <w:gridCol w:w="8393"/>
      </w:tblGrid>
      <w:tr w:rsidR="009C2D8A" w14:paraId="4B5FF9A6" w14:textId="77777777">
        <w:tc>
          <w:tcPr>
            <w:tcW w:w="1238" w:type="dxa"/>
          </w:tcPr>
          <w:p w14:paraId="1A650B2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16A0574"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5CCD6BA" w14:textId="77777777">
        <w:tc>
          <w:tcPr>
            <w:tcW w:w="1238" w:type="dxa"/>
          </w:tcPr>
          <w:p w14:paraId="3BF92C39"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225528"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14:paraId="7D29C02F"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14:paraId="45BED76A"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14:paraId="455ADF97"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4A4074C7" w14:textId="77777777" w:rsidR="009C2D8A" w:rsidRDefault="008E6748">
            <w:pPr>
              <w:pStyle w:val="ListParagraph"/>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rsidR="009C2D8A" w14:paraId="41149C40" w14:textId="77777777">
        <w:tc>
          <w:tcPr>
            <w:tcW w:w="1238" w:type="dxa"/>
          </w:tcPr>
          <w:p w14:paraId="3E566EA5"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DF77F3"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are fine with Nokia suggestion above i.e.</w:t>
            </w:r>
          </w:p>
          <w:p w14:paraId="5C096E1B"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14:paraId="70D1F0ED"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Clarify in the TS 38.174 that current transmit timing requirements apply to case#1 timing mode.</w:t>
            </w:r>
          </w:p>
        </w:tc>
      </w:tr>
      <w:tr w:rsidR="009C2D8A" w14:paraId="39C42BCC" w14:textId="77777777">
        <w:tc>
          <w:tcPr>
            <w:tcW w:w="1238" w:type="dxa"/>
          </w:tcPr>
          <w:p w14:paraId="4EBB094F"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3" w:type="dxa"/>
          </w:tcPr>
          <w:p w14:paraId="7860EF2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Nokia’s version above.</w:t>
            </w:r>
          </w:p>
        </w:tc>
      </w:tr>
      <w:tr w:rsidR="009C2D8A" w14:paraId="0B6631E4" w14:textId="77777777">
        <w:tc>
          <w:tcPr>
            <w:tcW w:w="1238" w:type="dxa"/>
          </w:tcPr>
          <w:p w14:paraId="35D10F9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05015EF"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Can go with the revision proposed by Nokia.</w:t>
            </w:r>
          </w:p>
        </w:tc>
      </w:tr>
    </w:tbl>
    <w:p w14:paraId="6A94B6EA"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663A2CF6" w14:textId="77777777" w:rsidR="009C2D8A" w:rsidRDefault="008E6748">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14:paraId="60DBC02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968138D"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no other RRM impact of case#6 timing. (Huawei, Nokia</w:t>
      </w:r>
      <w:r>
        <w:rPr>
          <w:rFonts w:eastAsia="SimSun"/>
          <w:color w:val="0070C0"/>
          <w:szCs w:val="24"/>
          <w:lang w:val="en-US" w:eastAsia="zh-CN"/>
        </w:rPr>
        <w:t>, E///</w:t>
      </w:r>
      <w:r>
        <w:rPr>
          <w:rFonts w:eastAsia="SimSun" w:hint="eastAsia"/>
          <w:color w:val="0070C0"/>
          <w:szCs w:val="24"/>
          <w:lang w:val="en-US" w:eastAsia="zh-CN"/>
        </w:rPr>
        <w:t>)</w:t>
      </w:r>
    </w:p>
    <w:p w14:paraId="58C2F192"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BA56B7"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6717325" w14:textId="77777777">
        <w:tc>
          <w:tcPr>
            <w:tcW w:w="1238" w:type="dxa"/>
          </w:tcPr>
          <w:p w14:paraId="0C9D7ACF"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07CFFE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6A0640A3" w14:textId="77777777">
        <w:tc>
          <w:tcPr>
            <w:tcW w:w="1238" w:type="dxa"/>
          </w:tcPr>
          <w:p w14:paraId="695B177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669F7B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to option1. </w:t>
            </w:r>
          </w:p>
          <w:p w14:paraId="0F5C7BCE"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rsidR="009C2D8A" w14:paraId="6CA143A1" w14:textId="77777777">
        <w:tc>
          <w:tcPr>
            <w:tcW w:w="1238" w:type="dxa"/>
          </w:tcPr>
          <w:p w14:paraId="0CEA8CE7"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D2C2BAC"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14:paraId="42943057" w14:textId="77777777" w:rsidR="009C2D8A" w:rsidRDefault="008E6748">
            <w:pPr>
              <w:spacing w:after="120"/>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14:paraId="4A0F3EB0" w14:textId="77777777" w:rsidR="009C2D8A" w:rsidRDefault="008E6748">
            <w:pPr>
              <w:spacing w:after="120"/>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14:paraId="45E4D1E9"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14:paraId="7655A7AA"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14:paraId="4F0E24A9"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rsidR="009C2D8A" w14:paraId="47618B46" w14:textId="77777777">
        <w:tc>
          <w:tcPr>
            <w:tcW w:w="1238" w:type="dxa"/>
          </w:tcPr>
          <w:p w14:paraId="01AC6856"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E2B4DA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14:paraId="6E4E2800" w14:textId="77777777" w:rsidR="009C2D8A" w:rsidRDefault="008E6748">
            <w:pPr>
              <w:spacing w:after="120"/>
              <w:rPr>
                <w:rFonts w:eastAsiaTheme="minorEastAsia"/>
                <w:color w:val="0070C0"/>
                <w:lang w:val="en-US" w:eastAsia="zh-CN"/>
              </w:rPr>
            </w:pPr>
            <w:r>
              <w:rPr>
                <w:color w:val="0070C0"/>
                <w:szCs w:val="24"/>
                <w:lang w:val="en-US" w:eastAsia="zh-CN"/>
              </w:rPr>
              <w:t>N</w:t>
            </w:r>
            <w:r>
              <w:rPr>
                <w:rFonts w:hint="eastAsia"/>
                <w:color w:val="0070C0"/>
                <w:szCs w:val="24"/>
                <w:lang w:val="en-US" w:eastAsia="zh-CN"/>
              </w:rPr>
              <w:t>o RRM impact of case#6 timing</w:t>
            </w:r>
            <w:r>
              <w:rPr>
                <w:color w:val="0070C0"/>
                <w:szCs w:val="24"/>
                <w:lang w:val="en-US" w:eastAsia="zh-CN"/>
              </w:rPr>
              <w:t xml:space="preserve"> or No RRM requirement is needed for case#6 timing. </w:t>
            </w:r>
          </w:p>
        </w:tc>
      </w:tr>
      <w:tr w:rsidR="009C2D8A" w14:paraId="27925CEE" w14:textId="77777777">
        <w:tc>
          <w:tcPr>
            <w:tcW w:w="1238" w:type="dxa"/>
          </w:tcPr>
          <w:p w14:paraId="0428DF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2F09D73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p>
        </w:tc>
      </w:tr>
      <w:tr w:rsidR="009C2D8A" w14:paraId="4C5A5BA8" w14:textId="77777777">
        <w:tc>
          <w:tcPr>
            <w:tcW w:w="1238" w:type="dxa"/>
          </w:tcPr>
          <w:p w14:paraId="3503EB4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7265F44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w:t>
            </w:r>
          </w:p>
        </w:tc>
      </w:tr>
    </w:tbl>
    <w:p w14:paraId="417B17A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A47DA95" w14:textId="77777777" w:rsidR="009C2D8A" w:rsidRDefault="008E6748">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14:paraId="21994957"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9F65D3"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w:t>
      </w:r>
      <w:r>
        <w:rPr>
          <w:rFonts w:eastAsia="SimSun"/>
          <w:color w:val="0070C0"/>
          <w:szCs w:val="24"/>
          <w:lang w:val="en-US" w:eastAsia="zh-CN"/>
        </w:rPr>
        <w:t>1</w:t>
      </w:r>
      <w:r>
        <w:rPr>
          <w:rFonts w:eastAsia="SimSun" w:hint="eastAsia"/>
          <w:color w:val="0070C0"/>
          <w:szCs w:val="24"/>
          <w:lang w:val="en-US" w:eastAsia="zh-CN"/>
        </w:rPr>
        <w:t xml:space="preserve">: </w:t>
      </w:r>
      <w:r>
        <w:rPr>
          <w:rFonts w:eastAsia="SimSun"/>
          <w:color w:val="0070C0"/>
          <w:szCs w:val="24"/>
          <w:lang w:val="en-US" w:eastAsia="zh-CN"/>
        </w:rPr>
        <w:t>(Ericsson)</w:t>
      </w:r>
    </w:p>
    <w:p w14:paraId="4E12139D"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 7 timings.</w:t>
      </w:r>
      <w:r>
        <w:rPr>
          <w:rFonts w:eastAsia="SimSun" w:hint="eastAsia"/>
          <w:color w:val="0070C0"/>
          <w:szCs w:val="24"/>
          <w:lang w:val="en-US" w:eastAsia="zh-CN"/>
        </w:rPr>
        <w:t xml:space="preserve"> (Ericsson)</w:t>
      </w:r>
    </w:p>
    <w:p w14:paraId="26873E36"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 7 timing procedures.</w:t>
      </w:r>
      <w:r>
        <w:rPr>
          <w:rFonts w:eastAsia="SimSun"/>
          <w:color w:val="0070C0"/>
          <w:szCs w:val="24"/>
          <w:lang w:val="en-US" w:eastAsia="zh-CN"/>
        </w:rPr>
        <w:t xml:space="preserve"> (</w:t>
      </w:r>
      <w:r>
        <w:rPr>
          <w:rFonts w:eastAsia="SimSun" w:hint="eastAsia"/>
          <w:color w:val="0070C0"/>
          <w:szCs w:val="24"/>
          <w:lang w:val="en-US" w:eastAsia="zh-CN"/>
        </w:rPr>
        <w:t>Ericsson</w:t>
      </w:r>
      <w:r>
        <w:rPr>
          <w:rFonts w:eastAsia="SimSun"/>
          <w:color w:val="0070C0"/>
          <w:szCs w:val="24"/>
          <w:lang w:val="en-US" w:eastAsia="zh-CN"/>
        </w:rPr>
        <w:t>)</w:t>
      </w:r>
    </w:p>
    <w:p w14:paraId="2D6A5EBB" w14:textId="77777777" w:rsidR="009C2D8A" w:rsidRDefault="009C2D8A">
      <w:pPr>
        <w:spacing w:after="120"/>
        <w:rPr>
          <w:color w:val="0070C0"/>
          <w:szCs w:val="24"/>
          <w:lang w:eastAsia="zh-CN"/>
        </w:rPr>
      </w:pPr>
    </w:p>
    <w:p w14:paraId="64C0FFDA"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B2438D1"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B5A3932" w14:textId="77777777">
        <w:tc>
          <w:tcPr>
            <w:tcW w:w="1238" w:type="dxa"/>
          </w:tcPr>
          <w:p w14:paraId="17A495F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01A487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DB763BA" w14:textId="77777777">
        <w:tc>
          <w:tcPr>
            <w:tcW w:w="1238" w:type="dxa"/>
          </w:tcPr>
          <w:p w14:paraId="3F510FB3"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3D42C62"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rsidR="009C2D8A" w14:paraId="11BE22E8" w14:textId="77777777">
        <w:tc>
          <w:tcPr>
            <w:tcW w:w="1238" w:type="dxa"/>
          </w:tcPr>
          <w:p w14:paraId="1F798BEC"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F99CCD"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701239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color w:val="0070C0"/>
                <w:lang w:val="en-US"/>
              </w:rPr>
              <w:t>that the latter has an</w:t>
            </w:r>
            <w:r>
              <w:t xml:space="preserve"> additional configurable/signalled offset (</w:t>
            </w:r>
            <m:oMath>
              <m:sSub>
                <m:sSubPr>
                  <m:ctrlPr>
                    <w:ins w:id="3" w:author="Huawei" w:date="2022-01-21T11:18:00Z">
                      <w:rPr>
                        <w:rFonts w:ascii="Cambria Math" w:hAnsi="Cambria Math"/>
                        <w:szCs w:val="22"/>
                      </w:rPr>
                    </w:ins>
                  </m:ctrlPr>
                </m:sSubPr>
                <m:e>
                  <m:r>
                    <m:rPr>
                      <m:sty m:val="p"/>
                    </m:rPr>
                    <w:rPr>
                      <w:rFonts w:ascii="Cambria Math" w:hAnsi="Cambria Math"/>
                      <w:szCs w:val="22"/>
                    </w:rPr>
                    <m:t>N</m:t>
                  </m:r>
                </m:e>
                <m:sub>
                  <m:r>
                    <m:rPr>
                      <m:sty m:val="p"/>
                    </m:rPr>
                    <w:rPr>
                      <w:rFonts w:ascii="Cambria Math" w:hAnsi="Cambria Math"/>
                      <w:szCs w:val="22"/>
                    </w:rPr>
                    <m:t>TA,offset,2</m:t>
                  </m:r>
                </m:sub>
              </m:sSub>
            </m:oMath>
            <w:r>
              <w:t>). But this additional offset does not need any RRM requirements.</w:t>
            </w:r>
          </w:p>
        </w:tc>
      </w:tr>
      <w:tr w:rsidR="009C2D8A" w14:paraId="4C1E0747" w14:textId="77777777">
        <w:tc>
          <w:tcPr>
            <w:tcW w:w="1238" w:type="dxa"/>
          </w:tcPr>
          <w:p w14:paraId="464DDEB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34661A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rsidR="009C2D8A" w14:paraId="5A68D46B" w14:textId="77777777">
        <w:tc>
          <w:tcPr>
            <w:tcW w:w="1238" w:type="dxa"/>
          </w:tcPr>
          <w:p w14:paraId="370A177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193326E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No new requirements are needed.</w:t>
            </w:r>
          </w:p>
        </w:tc>
      </w:tr>
    </w:tbl>
    <w:p w14:paraId="02A9FEE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EA51C04"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F30AA76"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90835A6"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FF17C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373F9AC9"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Can Option 1 be agreed?</w:t>
      </w:r>
    </w:p>
    <w:tbl>
      <w:tblPr>
        <w:tblStyle w:val="TableGrid"/>
        <w:tblW w:w="0" w:type="auto"/>
        <w:tblLook w:val="04A0" w:firstRow="1" w:lastRow="0" w:firstColumn="1" w:lastColumn="0" w:noHBand="0" w:noVBand="1"/>
      </w:tblPr>
      <w:tblGrid>
        <w:gridCol w:w="1238"/>
        <w:gridCol w:w="8393"/>
      </w:tblGrid>
      <w:tr w:rsidR="009C2D8A" w14:paraId="47F8EA10" w14:textId="77777777">
        <w:tc>
          <w:tcPr>
            <w:tcW w:w="1238" w:type="dxa"/>
          </w:tcPr>
          <w:p w14:paraId="1E21F008"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70222A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C53FB39" w14:textId="77777777">
        <w:tc>
          <w:tcPr>
            <w:tcW w:w="1238" w:type="dxa"/>
          </w:tcPr>
          <w:p w14:paraId="33384FE4" w14:textId="77777777" w:rsidR="009C2D8A" w:rsidRDefault="008E6748">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125D9CC5"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rsidR="009C2D8A" w14:paraId="3CD28431" w14:textId="77777777">
        <w:tc>
          <w:tcPr>
            <w:tcW w:w="1238" w:type="dxa"/>
          </w:tcPr>
          <w:p w14:paraId="2CD98264"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F6BF126" w14:textId="77777777" w:rsidR="009C2D8A" w:rsidRDefault="008E6748">
            <w:pPr>
              <w:spacing w:after="120"/>
              <w:rPr>
                <w:rFonts w:eastAsiaTheme="minorEastAsia"/>
                <w:color w:val="0070C0"/>
                <w:lang w:val="en-US" w:eastAsia="zh-CN"/>
              </w:rPr>
            </w:pPr>
            <w:r>
              <w:rPr>
                <w:rFonts w:eastAsiaTheme="minorEastAsia"/>
                <w:color w:val="0070C0"/>
                <w:lang w:val="en-US" w:eastAsia="zh-CN"/>
              </w:rPr>
              <w:t>We support Option 1.</w:t>
            </w:r>
          </w:p>
          <w:p w14:paraId="5B0F08D5" w14:textId="77777777" w:rsidR="009C2D8A" w:rsidRDefault="008E6748">
            <w:pPr>
              <w:spacing w:after="120"/>
              <w:rPr>
                <w:rFonts w:eastAsiaTheme="minorEastAsia"/>
                <w:color w:val="0070C0"/>
                <w:lang w:val="en-US" w:eastAsia="zh-CN"/>
              </w:rPr>
            </w:pPr>
            <w:r>
              <w:rPr>
                <w:rFonts w:eastAsiaTheme="minorEastAsia"/>
                <w:color w:val="0070C0"/>
                <w:lang w:val="en-US" w:eastAsia="zh-CN"/>
              </w:rPr>
              <w:t>However, we think that the proposal by QC also makes sense.</w:t>
            </w:r>
          </w:p>
          <w:p w14:paraId="6AD2BEE6" w14:textId="77777777" w:rsidR="009C2D8A" w:rsidRDefault="008E6748">
            <w:pPr>
              <w:spacing w:after="120"/>
              <w:rPr>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14:paraId="31F2707F"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UE requirements in sub-clause 9.7 [6] apply for IAB-MT.</w:t>
            </w:r>
          </w:p>
        </w:tc>
      </w:tr>
      <w:tr w:rsidR="009C2D8A" w14:paraId="6633048E" w14:textId="77777777">
        <w:tc>
          <w:tcPr>
            <w:tcW w:w="1238" w:type="dxa"/>
          </w:tcPr>
          <w:p w14:paraId="73260D49"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5D8A049"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14:paraId="3289C04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14:paraId="69A125C6" w14:textId="77777777" w:rsidR="009C2D8A" w:rsidRDefault="008E6748">
            <w:pPr>
              <w:spacing w:after="120"/>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rsidR="009C2D8A" w14:paraId="07F3D46E" w14:textId="77777777">
        <w:tc>
          <w:tcPr>
            <w:tcW w:w="1238" w:type="dxa"/>
          </w:tcPr>
          <w:p w14:paraId="4E429D71"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6C9EDA6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w:t>
            </w:r>
          </w:p>
          <w:p w14:paraId="252E9AC2"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w:t>
            </w:r>
            <w:r>
              <w:rPr>
                <w:rFonts w:eastAsiaTheme="minorEastAsia"/>
                <w:color w:val="0070C0"/>
                <w:lang w:val="en-US" w:eastAsia="zh-CN"/>
              </w:rPr>
              <w:lastRenderedPageBreak/>
              <w:t xml:space="preserve">RAN1 work in Rel-17, only CLI information coordination are considered instead of CLI measurement. Thus, we fails to see the reason that IAB-MT has to use CLI measurement and to have requirements for IAB. </w:t>
            </w:r>
          </w:p>
        </w:tc>
      </w:tr>
      <w:tr w:rsidR="009C2D8A" w14:paraId="5909806A" w14:textId="77777777">
        <w:tc>
          <w:tcPr>
            <w:tcW w:w="1238" w:type="dxa"/>
          </w:tcPr>
          <w:p w14:paraId="30292C2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3" w:type="dxa"/>
          </w:tcPr>
          <w:p w14:paraId="36904D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Even in R17 38.174 we don</w:t>
            </w:r>
            <w:r>
              <w:rPr>
                <w:rFonts w:eastAsiaTheme="minorEastAsia"/>
                <w:color w:val="0070C0"/>
                <w:lang w:val="en-US" w:eastAsia="zh-CN"/>
              </w:rPr>
              <w:t>’</w:t>
            </w:r>
            <w:r>
              <w:rPr>
                <w:rFonts w:eastAsiaTheme="minorEastAsia" w:hint="eastAsia"/>
                <w:color w:val="0070C0"/>
                <w:lang w:val="en-US" w:eastAsia="zh-CN"/>
              </w:rPr>
              <w:t>t think adding CLI related requirement is necessary.</w:t>
            </w:r>
          </w:p>
        </w:tc>
      </w:tr>
    </w:tbl>
    <w:p w14:paraId="5C90591E"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8B7C258" w14:textId="77777777" w:rsidR="009C2D8A" w:rsidRDefault="009C2D8A">
      <w:pPr>
        <w:rPr>
          <w:color w:val="0070C0"/>
          <w:lang w:val="en-US" w:eastAsia="zh-CN"/>
        </w:rPr>
      </w:pPr>
    </w:p>
    <w:p w14:paraId="2CA779C5" w14:textId="77777777" w:rsidR="009C2D8A" w:rsidRDefault="008E6748">
      <w:pPr>
        <w:pStyle w:val="Heading3"/>
        <w:rPr>
          <w:sz w:val="24"/>
          <w:szCs w:val="16"/>
        </w:rPr>
      </w:pPr>
      <w:r>
        <w:rPr>
          <w:sz w:val="24"/>
          <w:szCs w:val="16"/>
        </w:rPr>
        <w:t>CRs/TPs comments collection</w:t>
      </w:r>
    </w:p>
    <w:p w14:paraId="2FF73F34" w14:textId="77777777" w:rsidR="009C2D8A" w:rsidRDefault="008E6748">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9C2D8A" w14:paraId="4C4E7840" w14:textId="77777777">
        <w:tc>
          <w:tcPr>
            <w:tcW w:w="1242" w:type="dxa"/>
          </w:tcPr>
          <w:p w14:paraId="3B40700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178B79"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C2D8A" w14:paraId="378AFB16" w14:textId="77777777">
        <w:trPr>
          <w:trHeight w:val="1691"/>
        </w:trPr>
        <w:tc>
          <w:tcPr>
            <w:tcW w:w="1242" w:type="dxa"/>
            <w:vMerge w:val="restart"/>
          </w:tcPr>
          <w:p w14:paraId="7967FA2D" w14:textId="77777777" w:rsidR="009C2D8A" w:rsidRDefault="009228B9">
            <w:pPr>
              <w:textAlignment w:val="top"/>
              <w:rPr>
                <w:rFonts w:ascii="Arial" w:hAnsi="Arial" w:cs="Arial"/>
                <w:b/>
                <w:color w:val="800080"/>
                <w:sz w:val="16"/>
                <w:szCs w:val="16"/>
                <w:u w:val="single"/>
                <w:lang w:val="en-US" w:eastAsia="zh-CN"/>
              </w:rPr>
            </w:pPr>
            <w:hyperlink r:id="rId21" w:history="1">
              <w:r w:rsidR="008E6748">
                <w:rPr>
                  <w:rStyle w:val="Hyperlink"/>
                  <w:rFonts w:ascii="Arial" w:hAnsi="Arial" w:cs="Arial"/>
                  <w:b/>
                  <w:sz w:val="16"/>
                  <w:szCs w:val="16"/>
                </w:rPr>
                <w:t>R4-2201207</w:t>
              </w:r>
            </w:hyperlink>
          </w:p>
        </w:tc>
        <w:tc>
          <w:tcPr>
            <w:tcW w:w="8615" w:type="dxa"/>
          </w:tcPr>
          <w:p w14:paraId="24F582C4" w14:textId="77777777" w:rsidR="009C2D8A" w:rsidRDefault="008E6748">
            <w:pPr>
              <w:spacing w:after="120"/>
              <w:rPr>
                <w:b/>
                <w:bCs/>
                <w:color w:val="0070C0"/>
                <w:lang w:val="en-US" w:eastAsia="zh-CN"/>
              </w:rPr>
            </w:pPr>
            <w:r>
              <w:rPr>
                <w:rFonts w:eastAsiaTheme="minorEastAsia"/>
                <w:b/>
                <w:bCs/>
                <w:color w:val="0070C0"/>
                <w:lang w:val="en-US" w:eastAsia="zh-CN"/>
              </w:rPr>
              <w:t>Nokia:</w:t>
            </w:r>
          </w:p>
          <w:p w14:paraId="79A65AC3"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We also think that the scope of the CR on IAB timing might change depending on the agreements in Issues 1-2 and 1-3.</w:t>
            </w:r>
          </w:p>
          <w:p w14:paraId="7DF4E891" w14:textId="77777777" w:rsidR="009C2D8A" w:rsidRDefault="008E6748">
            <w:pPr>
              <w:spacing w:after="120"/>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rsidR="009C2D8A" w14:paraId="08DCE6CD" w14:textId="77777777">
        <w:tc>
          <w:tcPr>
            <w:tcW w:w="1242" w:type="dxa"/>
            <w:vMerge/>
          </w:tcPr>
          <w:p w14:paraId="69CF50EF" w14:textId="77777777" w:rsidR="009C2D8A" w:rsidRDefault="009C2D8A">
            <w:pPr>
              <w:spacing w:after="120"/>
              <w:rPr>
                <w:rFonts w:eastAsiaTheme="minorEastAsia"/>
                <w:color w:val="0070C0"/>
                <w:lang w:val="en-US" w:eastAsia="zh-CN"/>
              </w:rPr>
            </w:pPr>
          </w:p>
        </w:tc>
        <w:tc>
          <w:tcPr>
            <w:tcW w:w="8615" w:type="dxa"/>
          </w:tcPr>
          <w:p w14:paraId="5160C7C6" w14:textId="77777777" w:rsidR="009C2D8A" w:rsidRDefault="008E6748">
            <w:pPr>
              <w:spacing w:after="120"/>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rsidR="009C2D8A" w14:paraId="1D9A5310" w14:textId="77777777">
        <w:tc>
          <w:tcPr>
            <w:tcW w:w="1242" w:type="dxa"/>
            <w:vMerge/>
          </w:tcPr>
          <w:p w14:paraId="1D8F0138" w14:textId="77777777" w:rsidR="009C2D8A" w:rsidRDefault="009C2D8A">
            <w:pPr>
              <w:spacing w:after="120"/>
              <w:rPr>
                <w:rFonts w:eastAsiaTheme="minorEastAsia"/>
                <w:color w:val="0070C0"/>
                <w:lang w:val="en-US" w:eastAsia="zh-CN"/>
              </w:rPr>
            </w:pPr>
          </w:p>
        </w:tc>
        <w:tc>
          <w:tcPr>
            <w:tcW w:w="8615" w:type="dxa"/>
          </w:tcPr>
          <w:p w14:paraId="122E8468" w14:textId="77777777" w:rsidR="009C2D8A" w:rsidRDefault="009C2D8A">
            <w:pPr>
              <w:spacing w:after="120"/>
              <w:rPr>
                <w:rFonts w:eastAsiaTheme="minorEastAsia"/>
                <w:color w:val="0070C0"/>
                <w:lang w:val="en-US" w:eastAsia="zh-CN"/>
              </w:rPr>
            </w:pPr>
          </w:p>
        </w:tc>
      </w:tr>
      <w:tr w:rsidR="009C2D8A" w14:paraId="3F3128E5" w14:textId="77777777">
        <w:tc>
          <w:tcPr>
            <w:tcW w:w="1242" w:type="dxa"/>
            <w:vMerge w:val="restart"/>
          </w:tcPr>
          <w:p w14:paraId="44715904" w14:textId="77777777" w:rsidR="009C2D8A" w:rsidRDefault="009228B9">
            <w:pPr>
              <w:textAlignment w:val="top"/>
              <w:rPr>
                <w:rFonts w:ascii="Arial" w:hAnsi="Arial" w:cs="Arial"/>
                <w:b/>
                <w:color w:val="800080"/>
                <w:sz w:val="16"/>
                <w:szCs w:val="16"/>
                <w:u w:val="single"/>
                <w:lang w:val="en-US" w:eastAsia="zh-CN"/>
              </w:rPr>
            </w:pPr>
            <w:hyperlink r:id="rId22" w:history="1">
              <w:r w:rsidR="008E6748">
                <w:rPr>
                  <w:rStyle w:val="Hyperlink"/>
                  <w:rFonts w:ascii="Arial" w:hAnsi="Arial" w:cs="Arial"/>
                  <w:b/>
                  <w:sz w:val="16"/>
                  <w:szCs w:val="16"/>
                </w:rPr>
                <w:t>R4-2201850</w:t>
              </w:r>
            </w:hyperlink>
          </w:p>
        </w:tc>
        <w:tc>
          <w:tcPr>
            <w:tcW w:w="8615" w:type="dxa"/>
          </w:tcPr>
          <w:p w14:paraId="4B70BDE0" w14:textId="77777777" w:rsidR="009C2D8A" w:rsidRDefault="008E6748">
            <w:pPr>
              <w:spacing w:after="120"/>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rsidR="009C2D8A" w14:paraId="358910A4" w14:textId="77777777">
        <w:tc>
          <w:tcPr>
            <w:tcW w:w="1242" w:type="dxa"/>
            <w:vMerge/>
          </w:tcPr>
          <w:p w14:paraId="5BFAAFF5" w14:textId="77777777" w:rsidR="009C2D8A" w:rsidRDefault="009C2D8A">
            <w:pPr>
              <w:spacing w:after="120"/>
              <w:rPr>
                <w:rFonts w:eastAsiaTheme="minorEastAsia"/>
                <w:color w:val="0070C0"/>
                <w:lang w:val="en-US" w:eastAsia="zh-CN"/>
              </w:rPr>
            </w:pPr>
          </w:p>
        </w:tc>
        <w:tc>
          <w:tcPr>
            <w:tcW w:w="8615" w:type="dxa"/>
          </w:tcPr>
          <w:p w14:paraId="3B3D30E2"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Proposed changes in the TP and that in our CR are similar</w:t>
            </w:r>
            <w:r>
              <w:rPr>
                <w:rFonts w:eastAsiaTheme="minorEastAsia" w:hint="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rsidR="009C2D8A" w14:paraId="3EFCDC3F" w14:textId="77777777">
        <w:tc>
          <w:tcPr>
            <w:tcW w:w="1242" w:type="dxa"/>
            <w:vMerge/>
          </w:tcPr>
          <w:p w14:paraId="66502271" w14:textId="77777777" w:rsidR="009C2D8A" w:rsidRDefault="009C2D8A">
            <w:pPr>
              <w:spacing w:after="120"/>
              <w:rPr>
                <w:rFonts w:eastAsiaTheme="minorEastAsia"/>
                <w:color w:val="0070C0"/>
                <w:lang w:val="en-US" w:eastAsia="zh-CN"/>
              </w:rPr>
            </w:pPr>
          </w:p>
        </w:tc>
        <w:tc>
          <w:tcPr>
            <w:tcW w:w="8615" w:type="dxa"/>
          </w:tcPr>
          <w:p w14:paraId="2B46321A" w14:textId="77777777" w:rsidR="009C2D8A" w:rsidRDefault="009C2D8A">
            <w:pPr>
              <w:spacing w:after="120"/>
              <w:rPr>
                <w:rFonts w:eastAsiaTheme="minorEastAsia"/>
                <w:color w:val="0070C0"/>
                <w:lang w:val="en-US" w:eastAsia="zh-CN"/>
              </w:rPr>
            </w:pPr>
          </w:p>
        </w:tc>
      </w:tr>
    </w:tbl>
    <w:p w14:paraId="059A3DB3" w14:textId="77777777" w:rsidR="009C2D8A" w:rsidRDefault="009C2D8A">
      <w:pPr>
        <w:rPr>
          <w:i/>
          <w:color w:val="0070C0"/>
          <w:lang w:val="en-US" w:eastAsia="zh-CN"/>
        </w:rPr>
      </w:pPr>
    </w:p>
    <w:p w14:paraId="093DA338" w14:textId="77777777" w:rsidR="009C2D8A" w:rsidRDefault="009C2D8A">
      <w:pPr>
        <w:rPr>
          <w:i/>
          <w:color w:val="0070C0"/>
          <w:lang w:val="en-US" w:eastAsia="zh-CN"/>
        </w:rPr>
      </w:pPr>
    </w:p>
    <w:p w14:paraId="1CAB4EBF" w14:textId="77777777" w:rsidR="009C2D8A" w:rsidRDefault="008E6748">
      <w:pPr>
        <w:pStyle w:val="Heading2"/>
      </w:pPr>
      <w:r>
        <w:t>Summary</w:t>
      </w:r>
      <w:r>
        <w:rPr>
          <w:rFonts w:hint="eastAsia"/>
        </w:rPr>
        <w:t xml:space="preserve"> for 1st round </w:t>
      </w:r>
    </w:p>
    <w:p w14:paraId="72F8C016" w14:textId="77777777" w:rsidR="009C2D8A" w:rsidRDefault="008E6748">
      <w:pPr>
        <w:pStyle w:val="Heading3"/>
        <w:rPr>
          <w:sz w:val="24"/>
          <w:szCs w:val="16"/>
        </w:rPr>
      </w:pPr>
      <w:r>
        <w:rPr>
          <w:sz w:val="24"/>
          <w:szCs w:val="16"/>
        </w:rPr>
        <w:t xml:space="preserve">Open issues </w:t>
      </w:r>
    </w:p>
    <w:p w14:paraId="4BEE0FDE" w14:textId="77777777" w:rsidR="009C2D8A" w:rsidRDefault="008E67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8"/>
        <w:gridCol w:w="8413"/>
      </w:tblGrid>
      <w:tr w:rsidR="009C2D8A" w14:paraId="522BE283" w14:textId="77777777">
        <w:tc>
          <w:tcPr>
            <w:tcW w:w="1242" w:type="dxa"/>
          </w:tcPr>
          <w:p w14:paraId="06E38581" w14:textId="77777777" w:rsidR="009C2D8A" w:rsidRDefault="009C2D8A">
            <w:pPr>
              <w:rPr>
                <w:rFonts w:eastAsiaTheme="minorEastAsia"/>
                <w:b/>
                <w:bCs/>
                <w:color w:val="0070C0"/>
                <w:lang w:val="en-US" w:eastAsia="zh-CN"/>
              </w:rPr>
            </w:pPr>
          </w:p>
        </w:tc>
        <w:tc>
          <w:tcPr>
            <w:tcW w:w="8615" w:type="dxa"/>
          </w:tcPr>
          <w:p w14:paraId="61854EC6" w14:textId="77777777" w:rsidR="009C2D8A" w:rsidRDefault="008E67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2D8A" w14:paraId="469C6C97" w14:textId="77777777">
        <w:tc>
          <w:tcPr>
            <w:tcW w:w="1242" w:type="dxa"/>
          </w:tcPr>
          <w:p w14:paraId="789D9A99" w14:textId="77777777" w:rsidR="009C2D8A" w:rsidRDefault="008E6748">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140C5B5" w14:textId="77777777" w:rsidR="009C2D8A" w:rsidRDefault="008E6748">
            <w:pPr>
              <w:spacing w:after="120"/>
              <w:rPr>
                <w:rFonts w:eastAsiaTheme="minorEastAsia"/>
                <w:color w:val="0070C0"/>
                <w:lang w:val="en-US" w:eastAsia="zh-CN"/>
              </w:rPr>
            </w:pPr>
            <w:r>
              <w:rPr>
                <w:rFonts w:eastAsiaTheme="minorEastAsia" w:hint="eastAsia"/>
                <w:i/>
                <w:color w:val="0070C0"/>
                <w:lang w:val="en-US" w:eastAsia="zh-CN"/>
              </w:rPr>
              <w:t xml:space="preserve">Tentative agreements: </w:t>
            </w:r>
          </w:p>
          <w:p w14:paraId="3CEDA0C6"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14:paraId="033D949D"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14:paraId="6C7B05DA" w14:textId="77777777" w:rsidR="009C2D8A" w:rsidRDefault="008E67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D27A34F" w14:textId="77777777">
        <w:tc>
          <w:tcPr>
            <w:tcW w:w="1242" w:type="dxa"/>
          </w:tcPr>
          <w:p w14:paraId="79FEB917"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C0F9833" w14:textId="77777777" w:rsidR="009C2D8A" w:rsidRDefault="008E6748">
            <w:pPr>
              <w:pStyle w:val="ListParagraph"/>
              <w:ind w:firstLineChars="0" w:firstLine="0"/>
              <w:rPr>
                <w:rFonts w:eastAsia="Yu Mincho"/>
                <w:lang w:val="en-US"/>
              </w:rPr>
            </w:pPr>
            <w:r>
              <w:rPr>
                <w:rFonts w:eastAsiaTheme="minorEastAsia" w:hint="eastAsia"/>
                <w:i/>
                <w:color w:val="0070C0"/>
                <w:lang w:val="en-US" w:eastAsia="zh-CN"/>
              </w:rPr>
              <w:t xml:space="preserve">Tentative agreements: </w:t>
            </w:r>
            <w:r>
              <w:rPr>
                <w:rFonts w:hint="eastAsia"/>
                <w:color w:val="0070C0"/>
                <w:szCs w:val="24"/>
                <w:lang w:val="en-US" w:eastAsia="zh-CN"/>
              </w:rPr>
              <w:t>There is n</w:t>
            </w:r>
            <w:r>
              <w:rPr>
                <w:rFonts w:eastAsia="SimSun" w:hint="eastAsia"/>
                <w:color w:val="0070C0"/>
                <w:szCs w:val="24"/>
                <w:lang w:val="en-US" w:eastAsia="zh-CN"/>
              </w:rPr>
              <w:t>o RRM impact of case#6 timing</w:t>
            </w:r>
            <w:r>
              <w:rPr>
                <w:rFonts w:hint="eastAsia"/>
                <w:color w:val="0070C0"/>
                <w:szCs w:val="24"/>
                <w:lang w:val="en-US" w:eastAsia="zh-CN"/>
              </w:rPr>
              <w:t>.</w:t>
            </w:r>
          </w:p>
          <w:p w14:paraId="3D4EA549"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EB622A7" w14:textId="77777777">
        <w:tc>
          <w:tcPr>
            <w:tcW w:w="1242" w:type="dxa"/>
          </w:tcPr>
          <w:p w14:paraId="44B0D39B"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lastRenderedPageBreak/>
              <w:t>Issue 1-3</w:t>
            </w:r>
          </w:p>
        </w:tc>
        <w:tc>
          <w:tcPr>
            <w:tcW w:w="8615" w:type="dxa"/>
          </w:tcPr>
          <w:p w14:paraId="4EB2CD34" w14:textId="77777777" w:rsidR="009C2D8A" w:rsidRDefault="008E6748">
            <w:pPr>
              <w:pStyle w:val="ListParagraph"/>
              <w:ind w:firstLineChars="0" w:firstLine="0"/>
              <w:rPr>
                <w:rFonts w:eastAsiaTheme="minorEastAsia"/>
                <w:i/>
                <w:color w:val="0070C0"/>
                <w:lang w:val="en-US" w:eastAsia="zh-CN"/>
              </w:rPr>
            </w:pPr>
            <w:r>
              <w:rPr>
                <w:rFonts w:eastAsiaTheme="minorEastAsia" w:hint="eastAsia"/>
                <w:i/>
                <w:color w:val="0070C0"/>
                <w:lang w:val="en-US" w:eastAsia="zh-CN"/>
              </w:rPr>
              <w:t xml:space="preserve">Tentative agreements: </w:t>
            </w:r>
          </w:p>
          <w:p w14:paraId="3C77334F"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 7 timings.</w:t>
            </w:r>
          </w:p>
          <w:p w14:paraId="43F83B5C" w14:textId="77777777" w:rsidR="009C2D8A" w:rsidRDefault="008E6748">
            <w:pPr>
              <w:pStyle w:val="ListParagraph"/>
              <w:numPr>
                <w:ilvl w:val="2"/>
                <w:numId w:val="9"/>
              </w:numPr>
              <w:overflowPunct/>
              <w:autoSpaceDE/>
              <w:autoSpaceDN/>
              <w:adjustRightInd/>
              <w:spacing w:after="120"/>
              <w:ind w:firstLineChars="0"/>
              <w:textAlignment w:val="auto"/>
              <w:rPr>
                <w:rFonts w:eastAsiaTheme="minorEastAsia"/>
                <w:i/>
                <w:color w:val="0070C0"/>
                <w:lang w:val="en-US" w:eastAsia="zh-CN"/>
              </w:rPr>
            </w:pPr>
            <w:r>
              <w:t>No new RRM requirements are needed for Case # 7 timing procedures.</w:t>
            </w:r>
          </w:p>
          <w:p w14:paraId="250A1436"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705CF432" w14:textId="77777777">
        <w:tc>
          <w:tcPr>
            <w:tcW w:w="1242" w:type="dxa"/>
          </w:tcPr>
          <w:p w14:paraId="7C5C1BA2"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1-4</w:t>
            </w:r>
          </w:p>
        </w:tc>
        <w:tc>
          <w:tcPr>
            <w:tcW w:w="8615" w:type="dxa"/>
          </w:tcPr>
          <w:p w14:paraId="749D142E" w14:textId="77777777" w:rsidR="009C2D8A" w:rsidRDefault="008E6748">
            <w:pPr>
              <w:rPr>
                <w:rFonts w:eastAsiaTheme="minorEastAsia"/>
                <w:i/>
                <w:color w:val="0070C0"/>
                <w:lang w:val="en-US" w:eastAsia="zh-CN"/>
              </w:rPr>
            </w:pPr>
            <w:r>
              <w:rPr>
                <w:rFonts w:eastAsiaTheme="minorEastAsia" w:hint="eastAsia"/>
                <w:i/>
                <w:color w:val="0070C0"/>
                <w:lang w:val="en-US" w:eastAsia="zh-CN"/>
              </w:rPr>
              <w:t>Options:</w:t>
            </w:r>
          </w:p>
          <w:p w14:paraId="491C0C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540A9C6A"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p w14:paraId="361F7875"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Continue the discussion.</w:t>
            </w:r>
          </w:p>
        </w:tc>
      </w:tr>
    </w:tbl>
    <w:p w14:paraId="39111E3F" w14:textId="77777777" w:rsidR="009C2D8A" w:rsidRDefault="009C2D8A">
      <w:pPr>
        <w:rPr>
          <w:i/>
          <w:color w:val="0070C0"/>
          <w:lang w:val="en-US" w:eastAsia="zh-CN"/>
        </w:rPr>
      </w:pPr>
    </w:p>
    <w:p w14:paraId="60C228EE" w14:textId="77777777" w:rsidR="009C2D8A" w:rsidRDefault="008E6748">
      <w:pPr>
        <w:pStyle w:val="Heading2"/>
        <w:rPr>
          <w:lang w:val="en-US"/>
        </w:rPr>
      </w:pPr>
      <w:r>
        <w:rPr>
          <w:lang w:val="en-US"/>
        </w:rPr>
        <w:t>Discussion on 2nd round (if applicable)</w:t>
      </w:r>
    </w:p>
    <w:p w14:paraId="13A92EB2" w14:textId="77777777" w:rsidR="009C2D8A" w:rsidRDefault="008E6748">
      <w:pPr>
        <w:pStyle w:val="Heading3"/>
        <w:rPr>
          <w:sz w:val="24"/>
          <w:szCs w:val="16"/>
        </w:rPr>
      </w:pPr>
      <w:r>
        <w:rPr>
          <w:sz w:val="24"/>
          <w:szCs w:val="16"/>
        </w:rPr>
        <w:t xml:space="preserve">Open issues </w:t>
      </w:r>
    </w:p>
    <w:p w14:paraId="5C711C48"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14:paraId="7A56EA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73616E2C" w14:textId="77777777" w:rsidR="009C2D8A" w:rsidRDefault="008E6748">
      <w:pPr>
        <w:pStyle w:val="ListParagraph"/>
        <w:numPr>
          <w:ilvl w:val="1"/>
          <w:numId w:val="9"/>
        </w:numPr>
        <w:overflowPunct/>
        <w:autoSpaceDE/>
        <w:autoSpaceDN/>
        <w:adjustRightInd/>
        <w:spacing w:after="120"/>
        <w:ind w:left="1440" w:firstLineChars="0"/>
        <w:textAlignment w:val="auto"/>
        <w:rPr>
          <w:b/>
          <w:color w:val="0070C0"/>
          <w:u w:val="single"/>
          <w:lang w:val="en-US" w:eastAsia="zh-CN"/>
        </w:rPr>
      </w:pPr>
      <w:r>
        <w:rPr>
          <w:rFonts w:eastAsia="SimSun" w:hint="eastAsia"/>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w:t>
      </w:r>
      <w:r w:rsidRPr="00E91B5A">
        <w:rPr>
          <w:rFonts w:eastAsiaTheme="minorEastAsia" w:hint="eastAsia"/>
          <w:strike/>
          <w:color w:val="0070C0"/>
          <w:lang w:val="en-US" w:eastAsia="zh-CN"/>
          <w:rPrChange w:id="4" w:author="Nokia (Dmitry Petrov)" w:date="2022-01-21T16:27:00Z">
            <w:rPr>
              <w:rFonts w:eastAsiaTheme="minorEastAsia" w:hint="eastAsia"/>
              <w:color w:val="0070C0"/>
              <w:lang w:val="en-US" w:eastAsia="zh-CN"/>
            </w:rPr>
          </w:rPrChange>
        </w:rPr>
        <w:t>Nokia</w:t>
      </w:r>
      <w:r>
        <w:rPr>
          <w:rFonts w:eastAsiaTheme="minorEastAsia" w:hint="eastAsia"/>
          <w:color w:val="0070C0"/>
          <w:lang w:val="en-US" w:eastAsia="zh-CN"/>
        </w:rPr>
        <w:t>)</w:t>
      </w:r>
    </w:p>
    <w:tbl>
      <w:tblPr>
        <w:tblStyle w:val="TableGrid"/>
        <w:tblW w:w="0" w:type="auto"/>
        <w:tblLook w:val="04A0" w:firstRow="1" w:lastRow="0" w:firstColumn="1" w:lastColumn="0" w:noHBand="0" w:noVBand="1"/>
      </w:tblPr>
      <w:tblGrid>
        <w:gridCol w:w="1238"/>
        <w:gridCol w:w="8393"/>
      </w:tblGrid>
      <w:tr w:rsidR="009C2D8A" w14:paraId="4DD29C7F" w14:textId="77777777">
        <w:tc>
          <w:tcPr>
            <w:tcW w:w="1238" w:type="dxa"/>
          </w:tcPr>
          <w:p w14:paraId="7BCC7B00"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E97BA4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8B780DC" w14:textId="77777777">
        <w:tc>
          <w:tcPr>
            <w:tcW w:w="1238" w:type="dxa"/>
          </w:tcPr>
          <w:p w14:paraId="23CA9878" w14:textId="77777777" w:rsidR="009C2D8A" w:rsidRDefault="008E6748">
            <w:pPr>
              <w:spacing w:after="120"/>
              <w:rPr>
                <w:rFonts w:eastAsiaTheme="minorEastAsia"/>
                <w:color w:val="0070C0"/>
                <w:lang w:val="en-US" w:eastAsia="zh-CN"/>
              </w:rPr>
            </w:pPr>
            <w:ins w:id="5" w:author="Ricky (ZTE)" w:date="2022-01-20T11:23:00Z">
              <w:r>
                <w:rPr>
                  <w:rFonts w:eastAsiaTheme="minorEastAsia" w:hint="eastAsia"/>
                  <w:color w:val="0070C0"/>
                  <w:lang w:val="en-US" w:eastAsia="zh-CN"/>
                </w:rPr>
                <w:t>ZTE</w:t>
              </w:r>
            </w:ins>
          </w:p>
        </w:tc>
        <w:tc>
          <w:tcPr>
            <w:tcW w:w="8393" w:type="dxa"/>
          </w:tcPr>
          <w:p w14:paraId="2E47EF63" w14:textId="77777777" w:rsidR="009C2D8A" w:rsidRDefault="008E6748">
            <w:pPr>
              <w:spacing w:after="120"/>
              <w:rPr>
                <w:rFonts w:eastAsiaTheme="minorEastAsia"/>
                <w:color w:val="0070C0"/>
                <w:lang w:val="en-US" w:eastAsia="zh-CN"/>
              </w:rPr>
            </w:pPr>
            <w:ins w:id="6" w:author="Ricky (ZTE)" w:date="2022-01-20T11:23:00Z">
              <w:r>
                <w:rPr>
                  <w:rFonts w:eastAsiaTheme="minorEastAsia" w:hint="eastAsia"/>
                  <w:color w:val="0070C0"/>
                  <w:lang w:val="en-US" w:eastAsia="zh-CN"/>
                </w:rPr>
                <w:t xml:space="preserve">Still support Option 1. Although IAB-MTs adopt some of the UE requirements, it is to be noted that IAB-MTs are deployed in a </w:t>
              </w:r>
            </w:ins>
            <w:ins w:id="7" w:author="Ricky (ZTE)" w:date="2022-01-20T11:24:00Z">
              <w:r>
                <w:rPr>
                  <w:rFonts w:eastAsiaTheme="minorEastAsia" w:hint="eastAsia"/>
                  <w:color w:val="0070C0"/>
                  <w:lang w:val="en-US" w:eastAsia="zh-CN"/>
                </w:rPr>
                <w:t>very different way than UEs, e.g., no mobility, carefully planned by operators, etc. Thus, some of the features supported by UEs are not necessary for IAB-MTs.</w:t>
              </w:r>
            </w:ins>
          </w:p>
        </w:tc>
      </w:tr>
      <w:tr w:rsidR="009C2D8A" w14:paraId="51FD945A" w14:textId="77777777">
        <w:tc>
          <w:tcPr>
            <w:tcW w:w="1238" w:type="dxa"/>
          </w:tcPr>
          <w:p w14:paraId="52D72DDF" w14:textId="267BDA2E" w:rsidR="009C2D8A" w:rsidRDefault="008E6748">
            <w:pPr>
              <w:spacing w:after="120"/>
              <w:rPr>
                <w:rFonts w:eastAsiaTheme="minorEastAsia"/>
                <w:color w:val="0070C0"/>
                <w:lang w:val="en-US" w:eastAsia="zh-CN"/>
              </w:rPr>
            </w:pPr>
            <w:ins w:id="8" w:author="Jun Ma (CORP R&amp;D)" w:date="2022-01-20T19:07:00Z">
              <w:r>
                <w:rPr>
                  <w:rFonts w:eastAsiaTheme="minorEastAsia"/>
                  <w:color w:val="0070C0"/>
                  <w:lang w:val="en-US" w:eastAsia="zh-CN"/>
                </w:rPr>
                <w:t>QC</w:t>
              </w:r>
            </w:ins>
          </w:p>
        </w:tc>
        <w:tc>
          <w:tcPr>
            <w:tcW w:w="8393" w:type="dxa"/>
          </w:tcPr>
          <w:p w14:paraId="24079576" w14:textId="0EEC048D" w:rsidR="009C2D8A" w:rsidRDefault="008E6748">
            <w:pPr>
              <w:spacing w:after="120"/>
              <w:rPr>
                <w:rFonts w:eastAsiaTheme="minorEastAsia"/>
                <w:color w:val="0070C0"/>
                <w:lang w:val="en-US" w:eastAsia="zh-CN"/>
              </w:rPr>
            </w:pPr>
            <w:ins w:id="9" w:author="Jun Ma (CORP R&amp;D)" w:date="2022-01-20T19:07:00Z">
              <w:r>
                <w:rPr>
                  <w:rFonts w:eastAsiaTheme="minorEastAsia"/>
                  <w:color w:val="0070C0"/>
                  <w:lang w:val="en-US" w:eastAsia="zh-CN"/>
                </w:rPr>
                <w:t>Still supports Option 2.</w:t>
              </w:r>
            </w:ins>
            <w:ins w:id="10" w:author="Jun Ma (CORP R&amp;D)" w:date="2022-01-20T19:08:00Z">
              <w:r>
                <w:rPr>
                  <w:rFonts w:eastAsiaTheme="minorEastAsia"/>
                  <w:color w:val="0070C0"/>
                  <w:lang w:val="en-US" w:eastAsia="zh-CN"/>
                </w:rPr>
                <w:t xml:space="preserve"> We </w:t>
              </w:r>
            </w:ins>
            <w:ins w:id="11" w:author="Jun Ma (CORP R&amp;D)" w:date="2022-01-20T19:09:00Z">
              <w:r>
                <w:rPr>
                  <w:rFonts w:eastAsiaTheme="minorEastAsia"/>
                  <w:color w:val="0070C0"/>
                  <w:lang w:val="en-US" w:eastAsia="zh-CN"/>
                </w:rPr>
                <w:t xml:space="preserve">can support option 1 is RAN1 also agrees that the planned deployment can address all CLI management need for IAB-MT. </w:t>
              </w:r>
            </w:ins>
          </w:p>
        </w:tc>
      </w:tr>
      <w:tr w:rsidR="009C2D8A" w14:paraId="4CF0AA59" w14:textId="77777777">
        <w:tc>
          <w:tcPr>
            <w:tcW w:w="1238" w:type="dxa"/>
          </w:tcPr>
          <w:p w14:paraId="08311B4A" w14:textId="29965C8A" w:rsidR="009C2D8A" w:rsidRDefault="00776AA0">
            <w:pPr>
              <w:spacing w:after="120"/>
              <w:rPr>
                <w:rFonts w:eastAsiaTheme="minorEastAsia"/>
                <w:color w:val="0070C0"/>
                <w:lang w:val="en-US" w:eastAsia="zh-CN"/>
              </w:rPr>
            </w:pPr>
            <w:ins w:id="12" w:author="Huawei" w:date="2022-01-21T11:1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5EF08A26" w14:textId="5511CE1B" w:rsidR="009C2D8A" w:rsidRDefault="00776AA0" w:rsidP="00776AA0">
            <w:pPr>
              <w:spacing w:after="120"/>
              <w:rPr>
                <w:rFonts w:eastAsiaTheme="minorEastAsia"/>
                <w:color w:val="0070C0"/>
                <w:lang w:val="en-US" w:eastAsia="zh-CN"/>
              </w:rPr>
            </w:pPr>
            <w:ins w:id="13" w:author="Huawei" w:date="2022-01-21T11:20:00Z">
              <w:r>
                <w:rPr>
                  <w:rFonts w:eastAsiaTheme="minorEastAsia"/>
                  <w:color w:val="0070C0"/>
                  <w:lang w:val="en-US" w:eastAsia="zh-CN"/>
                </w:rPr>
                <w:t xml:space="preserve">We support option 1. The reason are as follows. First, what RAN1 </w:t>
              </w:r>
            </w:ins>
            <w:ins w:id="14" w:author="Huawei" w:date="2022-01-21T11:23:00Z">
              <w:r>
                <w:rPr>
                  <w:rFonts w:eastAsiaTheme="minorEastAsia"/>
                  <w:color w:val="0070C0"/>
                  <w:lang w:val="en-US" w:eastAsia="zh-CN"/>
                </w:rPr>
                <w:t>discussed</w:t>
              </w:r>
            </w:ins>
            <w:ins w:id="15" w:author="Huawei" w:date="2022-01-21T11:20:00Z">
              <w:r>
                <w:rPr>
                  <w:rFonts w:eastAsiaTheme="minorEastAsia"/>
                  <w:color w:val="0070C0"/>
                  <w:lang w:val="en-US" w:eastAsia="zh-CN"/>
                </w:rPr>
                <w:t xml:space="preserve"> in REl-17 eIAB for CLI is mainly about CLI coordination that IAB node can exchange necessary informat</w:t>
              </w:r>
            </w:ins>
            <w:ins w:id="16" w:author="Huawei" w:date="2022-01-21T11:21:00Z">
              <w:r>
                <w:rPr>
                  <w:rFonts w:eastAsiaTheme="minorEastAsia"/>
                  <w:color w:val="0070C0"/>
                  <w:lang w:val="en-US" w:eastAsia="zh-CN"/>
                </w:rPr>
                <w:t xml:space="preserve">ion to avoid CLI. But it seems that </w:t>
              </w:r>
            </w:ins>
            <w:ins w:id="17" w:author="Huawei" w:date="2022-01-21T11:23:00Z">
              <w:r>
                <w:rPr>
                  <w:rFonts w:eastAsiaTheme="minorEastAsia"/>
                  <w:color w:val="0070C0"/>
                  <w:lang w:val="en-US" w:eastAsia="zh-CN"/>
                </w:rPr>
                <w:t xml:space="preserve">in RAN4 </w:t>
              </w:r>
            </w:ins>
            <w:ins w:id="18" w:author="Huawei" w:date="2022-01-21T11:21:00Z">
              <w:r>
                <w:rPr>
                  <w:rFonts w:eastAsiaTheme="minorEastAsia"/>
                  <w:color w:val="0070C0"/>
                  <w:lang w:val="en-US" w:eastAsia="zh-CN"/>
                </w:rPr>
                <w:t xml:space="preserve">companies </w:t>
              </w:r>
            </w:ins>
            <w:ins w:id="19" w:author="Huawei" w:date="2022-01-21T11:22:00Z">
              <w:r w:rsidRPr="00776AA0">
                <w:rPr>
                  <w:rFonts w:eastAsiaTheme="minorEastAsia"/>
                  <w:color w:val="0070C0"/>
                  <w:lang w:val="en-US" w:eastAsia="zh-CN"/>
                </w:rPr>
                <w:t>interpret</w:t>
              </w:r>
              <w:r>
                <w:rPr>
                  <w:rFonts w:eastAsiaTheme="minorEastAsia"/>
                  <w:color w:val="0070C0"/>
                  <w:lang w:val="en-US" w:eastAsia="zh-CN"/>
                </w:rPr>
                <w:t xml:space="preserve"> CLI equal to CLI measurement</w:t>
              </w:r>
            </w:ins>
            <w:ins w:id="20" w:author="Huawei" w:date="2022-01-21T11:23:00Z">
              <w:r>
                <w:rPr>
                  <w:rFonts w:eastAsiaTheme="minorEastAsia"/>
                  <w:color w:val="0070C0"/>
                  <w:lang w:val="en-US" w:eastAsia="zh-CN"/>
                </w:rPr>
                <w:t xml:space="preserve">. </w:t>
              </w:r>
            </w:ins>
            <w:ins w:id="21" w:author="Huawei" w:date="2022-01-21T11:24:00Z">
              <w:r>
                <w:rPr>
                  <w:rFonts w:eastAsiaTheme="minorEastAsia"/>
                  <w:color w:val="0070C0"/>
                  <w:lang w:val="en-US" w:eastAsia="zh-CN"/>
                </w:rPr>
                <w:t>Secondly, the RRM requirements for IAB is only defined for basic proce</w:t>
              </w:r>
            </w:ins>
            <w:ins w:id="22" w:author="Huawei" w:date="2022-01-21T11:25:00Z">
              <w:r>
                <w:rPr>
                  <w:rFonts w:eastAsiaTheme="minorEastAsia"/>
                  <w:color w:val="0070C0"/>
                  <w:lang w:val="en-US" w:eastAsia="zh-CN"/>
                </w:rPr>
                <w:t xml:space="preserve">dures which is the basic </w:t>
              </w:r>
            </w:ins>
            <w:ins w:id="23" w:author="Huawei" w:date="2022-01-21T11:31:00Z">
              <w:r>
                <w:rPr>
                  <w:rFonts w:eastAsiaTheme="minorEastAsia"/>
                  <w:color w:val="0070C0"/>
                  <w:lang w:val="en-US" w:eastAsia="zh-CN"/>
                </w:rPr>
                <w:t>understanding</w:t>
              </w:r>
            </w:ins>
            <w:ins w:id="24" w:author="Huawei" w:date="2022-01-21T11:25:00Z">
              <w:r>
                <w:rPr>
                  <w:rFonts w:eastAsiaTheme="minorEastAsia"/>
                  <w:color w:val="0070C0"/>
                  <w:lang w:val="en-US" w:eastAsia="zh-CN"/>
                </w:rPr>
                <w:t>. For inst</w:t>
              </w:r>
            </w:ins>
            <w:ins w:id="25" w:author="Huawei" w:date="2022-01-21T11:26:00Z">
              <w:r>
                <w:rPr>
                  <w:rFonts w:eastAsiaTheme="minorEastAsia"/>
                  <w:color w:val="0070C0"/>
                  <w:lang w:val="en-US" w:eastAsia="zh-CN"/>
                </w:rPr>
                <w:t>ance, timing requirements and Re-establishment. For CLI measurement, it is even option</w:t>
              </w:r>
            </w:ins>
            <w:ins w:id="26" w:author="Huawei" w:date="2022-01-21T11:28:00Z">
              <w:r>
                <w:rPr>
                  <w:rFonts w:eastAsiaTheme="minorEastAsia"/>
                  <w:color w:val="0070C0"/>
                  <w:lang w:val="en-US" w:eastAsia="zh-CN"/>
                </w:rPr>
                <w:t>al</w:t>
              </w:r>
            </w:ins>
            <w:ins w:id="27" w:author="Huawei" w:date="2022-01-21T11:26:00Z">
              <w:r>
                <w:rPr>
                  <w:rFonts w:eastAsiaTheme="minorEastAsia"/>
                  <w:color w:val="0070C0"/>
                  <w:lang w:val="en-US" w:eastAsia="zh-CN"/>
                </w:rPr>
                <w:t xml:space="preserve"> for UE with mobility. </w:t>
              </w:r>
            </w:ins>
            <w:ins w:id="28" w:author="Huawei" w:date="2022-01-21T11:29:00Z">
              <w:r>
                <w:rPr>
                  <w:rFonts w:eastAsiaTheme="minorEastAsia"/>
                  <w:color w:val="0070C0"/>
                  <w:lang w:val="en-US" w:eastAsia="zh-CN"/>
                </w:rPr>
                <w:t xml:space="preserve">We don’t see the necessity to have CLI RRM requirements for IAB only </w:t>
              </w:r>
            </w:ins>
            <w:ins w:id="29" w:author="Huawei" w:date="2022-01-21T11:30:00Z">
              <w:r>
                <w:rPr>
                  <w:rFonts w:eastAsiaTheme="minorEastAsia"/>
                  <w:color w:val="0070C0"/>
                  <w:lang w:val="en-US" w:eastAsia="zh-CN"/>
                </w:rPr>
                <w:t xml:space="preserve">because RAN1 has discussed CLI which is not for CLI measurement particularly from our understanding. </w:t>
              </w:r>
            </w:ins>
          </w:p>
        </w:tc>
      </w:tr>
      <w:tr w:rsidR="009C2D8A" w14:paraId="286ABEE7" w14:textId="77777777">
        <w:tc>
          <w:tcPr>
            <w:tcW w:w="1238" w:type="dxa"/>
          </w:tcPr>
          <w:p w14:paraId="47C3EA4E" w14:textId="1219B543" w:rsidR="009C2D8A" w:rsidRDefault="0023063D">
            <w:pPr>
              <w:spacing w:after="120"/>
              <w:rPr>
                <w:color w:val="0070C0"/>
                <w:lang w:eastAsia="zh-CN"/>
              </w:rPr>
            </w:pPr>
            <w:ins w:id="30" w:author="MK" w:date="2022-01-21T08:58:00Z">
              <w:r>
                <w:rPr>
                  <w:color w:val="0070C0"/>
                  <w:lang w:eastAsia="zh-CN"/>
                </w:rPr>
                <w:t>E///</w:t>
              </w:r>
            </w:ins>
          </w:p>
        </w:tc>
        <w:tc>
          <w:tcPr>
            <w:tcW w:w="8393" w:type="dxa"/>
          </w:tcPr>
          <w:p w14:paraId="4200813C" w14:textId="767C4FBF" w:rsidR="009C2D8A" w:rsidRDefault="0023063D">
            <w:pPr>
              <w:spacing w:after="120"/>
              <w:rPr>
                <w:rFonts w:eastAsiaTheme="minorEastAsia"/>
                <w:color w:val="0070C0"/>
                <w:lang w:val="en-US" w:eastAsia="zh-CN"/>
              </w:rPr>
            </w:pPr>
            <w:ins w:id="31" w:author="MK" w:date="2022-01-21T08:58:00Z">
              <w:r>
                <w:rPr>
                  <w:rFonts w:eastAsiaTheme="minorEastAsia"/>
                  <w:color w:val="0070C0"/>
                  <w:lang w:val="en-US" w:eastAsia="zh-CN"/>
                </w:rPr>
                <w:t>We support option 1.</w:t>
              </w:r>
            </w:ins>
            <w:ins w:id="32" w:author="MK" w:date="2022-01-21T08:59:00Z">
              <w:r>
                <w:rPr>
                  <w:rFonts w:eastAsiaTheme="minorEastAsia"/>
                  <w:color w:val="0070C0"/>
                  <w:lang w:val="en-US" w:eastAsia="zh-CN"/>
                </w:rPr>
                <w:t xml:space="preserve"> </w:t>
              </w:r>
            </w:ins>
            <w:ins w:id="33" w:author="MK" w:date="2022-01-21T09:00:00Z">
              <w:r>
                <w:rPr>
                  <w:rFonts w:eastAsiaTheme="minorEastAsia"/>
                  <w:color w:val="0070C0"/>
                  <w:lang w:val="en-US" w:eastAsia="zh-CN"/>
                </w:rPr>
                <w:t xml:space="preserve">IAB-MT is fixed node and from deployment perspective it is similar to BS. </w:t>
              </w:r>
            </w:ins>
            <w:ins w:id="34" w:author="MK" w:date="2022-01-21T08:59:00Z">
              <w:r>
                <w:rPr>
                  <w:rFonts w:eastAsiaTheme="minorEastAsia"/>
                  <w:color w:val="0070C0"/>
                  <w:lang w:val="en-US" w:eastAsia="zh-CN"/>
                </w:rPr>
                <w:t xml:space="preserve">Simultaneous RX/TX exists </w:t>
              </w:r>
            </w:ins>
            <w:ins w:id="35" w:author="MK" w:date="2022-01-21T09:00:00Z">
              <w:r>
                <w:rPr>
                  <w:rFonts w:eastAsiaTheme="minorEastAsia"/>
                  <w:color w:val="0070C0"/>
                  <w:lang w:val="en-US" w:eastAsia="zh-CN"/>
                </w:rPr>
                <w:t>but there are no BS RRM meas</w:t>
              </w:r>
            </w:ins>
            <w:ins w:id="36" w:author="MK" w:date="2022-01-21T09:01:00Z">
              <w:r>
                <w:rPr>
                  <w:rFonts w:eastAsiaTheme="minorEastAsia"/>
                  <w:color w:val="0070C0"/>
                  <w:lang w:val="en-US" w:eastAsia="zh-CN"/>
                </w:rPr>
                <w:t xml:space="preserve">urements like CLI. The reason is that BS needs to be optimized according to the deployment scenario. Standardized requirements </w:t>
              </w:r>
            </w:ins>
            <w:ins w:id="37" w:author="MK" w:date="2022-01-21T09:02:00Z">
              <w:r>
                <w:rPr>
                  <w:rFonts w:eastAsiaTheme="minorEastAsia"/>
                  <w:color w:val="0070C0"/>
                  <w:lang w:val="en-US" w:eastAsia="zh-CN"/>
                </w:rPr>
                <w:t xml:space="preserve">like CLI will </w:t>
              </w:r>
            </w:ins>
            <w:ins w:id="38" w:author="MK" w:date="2022-01-21T09:01:00Z">
              <w:r>
                <w:rPr>
                  <w:rFonts w:eastAsiaTheme="minorEastAsia"/>
                  <w:color w:val="0070C0"/>
                  <w:lang w:val="en-US" w:eastAsia="zh-CN"/>
                </w:rPr>
                <w:t xml:space="preserve">limit the </w:t>
              </w:r>
            </w:ins>
            <w:ins w:id="39" w:author="MK" w:date="2022-01-21T09:02:00Z">
              <w:r>
                <w:rPr>
                  <w:rFonts w:eastAsiaTheme="minorEastAsia"/>
                  <w:color w:val="0070C0"/>
                  <w:lang w:val="en-US" w:eastAsia="zh-CN"/>
                </w:rPr>
                <w:t xml:space="preserve">IAB </w:t>
              </w:r>
            </w:ins>
            <w:ins w:id="40" w:author="MK" w:date="2022-01-21T09:01:00Z">
              <w:r>
                <w:rPr>
                  <w:rFonts w:eastAsiaTheme="minorEastAsia"/>
                  <w:color w:val="0070C0"/>
                  <w:lang w:val="en-US" w:eastAsia="zh-CN"/>
                </w:rPr>
                <w:t>implementat</w:t>
              </w:r>
            </w:ins>
            <w:ins w:id="41" w:author="MK" w:date="2022-01-21T09:02:00Z">
              <w:r>
                <w:rPr>
                  <w:rFonts w:eastAsiaTheme="minorEastAsia"/>
                  <w:color w:val="0070C0"/>
                  <w:lang w:val="en-US" w:eastAsia="zh-CN"/>
                </w:rPr>
                <w:t xml:space="preserve">ion. </w:t>
              </w:r>
            </w:ins>
          </w:p>
        </w:tc>
      </w:tr>
      <w:tr w:rsidR="005D6AA6" w14:paraId="2394FA6E" w14:textId="77777777">
        <w:trPr>
          <w:ins w:id="42" w:author="Nokia (Dmitry Petrov)" w:date="2022-01-21T14:19:00Z"/>
        </w:trPr>
        <w:tc>
          <w:tcPr>
            <w:tcW w:w="1238" w:type="dxa"/>
          </w:tcPr>
          <w:p w14:paraId="3DED97E4" w14:textId="358C6300" w:rsidR="005D6AA6" w:rsidRDefault="005D6AA6">
            <w:pPr>
              <w:spacing w:after="120"/>
              <w:rPr>
                <w:ins w:id="43" w:author="Nokia (Dmitry Petrov)" w:date="2022-01-21T14:19:00Z"/>
                <w:color w:val="0070C0"/>
                <w:lang w:eastAsia="zh-CN"/>
              </w:rPr>
            </w:pPr>
            <w:ins w:id="44" w:author="Nokia (Dmitry Petrov)" w:date="2022-01-21T14:19:00Z">
              <w:r>
                <w:rPr>
                  <w:color w:val="0070C0"/>
                  <w:lang w:eastAsia="zh-CN"/>
                </w:rPr>
                <w:t>Nokia</w:t>
              </w:r>
            </w:ins>
          </w:p>
        </w:tc>
        <w:tc>
          <w:tcPr>
            <w:tcW w:w="8393" w:type="dxa"/>
          </w:tcPr>
          <w:p w14:paraId="15C6FE71" w14:textId="77777777" w:rsidR="00DB4D5B" w:rsidRDefault="00834FDF">
            <w:pPr>
              <w:spacing w:after="120"/>
              <w:rPr>
                <w:ins w:id="45" w:author="Nokia (Dmitry Petrov)" w:date="2022-01-21T14:41:00Z"/>
                <w:rFonts w:eastAsiaTheme="minorEastAsia"/>
                <w:color w:val="0070C0"/>
                <w:lang w:val="en-US" w:eastAsia="zh-CN"/>
              </w:rPr>
            </w:pPr>
            <w:ins w:id="46" w:author="Nokia (Dmitry Petrov)" w:date="2022-01-21T14:37:00Z">
              <w:r>
                <w:rPr>
                  <w:rFonts w:eastAsiaTheme="minorEastAsia"/>
                  <w:color w:val="0070C0"/>
                  <w:lang w:val="en-US" w:eastAsia="zh-CN"/>
                </w:rPr>
                <w:t>In our view, Option 1 is clear enough</w:t>
              </w:r>
            </w:ins>
            <w:ins w:id="47" w:author="Nokia (Dmitry Petrov)" w:date="2022-01-21T14:38:00Z">
              <w:r w:rsidR="00BD2D4F">
                <w:rPr>
                  <w:rFonts w:eastAsiaTheme="minorEastAsia"/>
                  <w:color w:val="0070C0"/>
                  <w:lang w:val="en-US" w:eastAsia="zh-CN"/>
                </w:rPr>
                <w:t xml:space="preserve"> and can be agreed</w:t>
              </w:r>
            </w:ins>
            <w:ins w:id="48" w:author="Nokia (Dmitry Petrov)" w:date="2022-01-21T14:37:00Z">
              <w:r>
                <w:rPr>
                  <w:rFonts w:eastAsiaTheme="minorEastAsia"/>
                  <w:color w:val="0070C0"/>
                  <w:lang w:val="en-US" w:eastAsia="zh-CN"/>
                </w:rPr>
                <w:t>.</w:t>
              </w:r>
            </w:ins>
          </w:p>
          <w:p w14:paraId="5EE8C9DD" w14:textId="3715A8AE" w:rsidR="005D6AA6" w:rsidRDefault="00E91B5A">
            <w:pPr>
              <w:spacing w:after="120"/>
              <w:rPr>
                <w:ins w:id="49" w:author="Nokia (Dmitry Petrov)" w:date="2022-01-21T14:19:00Z"/>
                <w:rFonts w:eastAsiaTheme="minorEastAsia"/>
                <w:color w:val="0070C0"/>
                <w:lang w:val="en-US" w:eastAsia="zh-CN"/>
              </w:rPr>
            </w:pPr>
            <w:ins w:id="50" w:author="Nokia (Dmitry Petrov)" w:date="2022-01-21T16:26:00Z">
              <w:r>
                <w:rPr>
                  <w:rFonts w:eastAsiaTheme="minorEastAsia"/>
                  <w:color w:val="0070C0"/>
                  <w:lang w:val="en-US" w:eastAsia="zh-CN"/>
                </w:rPr>
                <w:t>Regarding</w:t>
              </w:r>
            </w:ins>
            <w:ins w:id="51" w:author="Nokia (Dmitry Petrov)" w:date="2022-01-21T16:27:00Z">
              <w:r>
                <w:rPr>
                  <w:rFonts w:eastAsiaTheme="minorEastAsia"/>
                  <w:color w:val="0070C0"/>
                  <w:lang w:val="en-US" w:eastAsia="zh-CN"/>
                </w:rPr>
                <w:t xml:space="preserve"> Option 2, considering </w:t>
              </w:r>
            </w:ins>
            <w:ins w:id="52" w:author="Nokia (Dmitry Petrov)" w:date="2022-01-21T16:26:00Z">
              <w:r w:rsidR="008908E0" w:rsidRPr="008908E0">
                <w:rPr>
                  <w:rFonts w:eastAsiaTheme="minorEastAsia"/>
                  <w:color w:val="0070C0"/>
                  <w:lang w:val="en-US" w:eastAsia="zh-CN"/>
                </w:rPr>
                <w:t xml:space="preserve">static IAB deployments </w:t>
              </w:r>
            </w:ins>
            <w:ins w:id="53" w:author="Nokia (Dmitry Petrov)" w:date="2022-01-21T16:27:00Z">
              <w:r w:rsidR="00F84481">
                <w:rPr>
                  <w:rFonts w:eastAsiaTheme="minorEastAsia"/>
                  <w:color w:val="0070C0"/>
                  <w:lang w:val="en-US" w:eastAsia="zh-CN"/>
                </w:rPr>
                <w:t xml:space="preserve">in Rel-17, </w:t>
              </w:r>
            </w:ins>
            <w:ins w:id="54" w:author="Nokia (Dmitry Petrov)" w:date="2022-01-21T16:29:00Z">
              <w:r w:rsidR="00600FEA">
                <w:rPr>
                  <w:rFonts w:eastAsiaTheme="minorEastAsia"/>
                  <w:color w:val="0070C0"/>
                  <w:lang w:val="en-US" w:eastAsia="zh-CN"/>
                </w:rPr>
                <w:t xml:space="preserve">we think after all </w:t>
              </w:r>
            </w:ins>
            <w:ins w:id="55" w:author="Nokia (Dmitry Petrov)" w:date="2022-01-21T16:26:00Z">
              <w:r w:rsidR="008908E0" w:rsidRPr="008908E0">
                <w:rPr>
                  <w:rFonts w:eastAsiaTheme="minorEastAsia"/>
                  <w:color w:val="0070C0"/>
                  <w:lang w:val="en-US" w:eastAsia="zh-CN"/>
                </w:rPr>
                <w:t>th</w:t>
              </w:r>
            </w:ins>
            <w:ins w:id="56" w:author="Nokia (Dmitry Petrov)" w:date="2022-01-21T16:29:00Z">
              <w:r w:rsidR="00600FEA">
                <w:rPr>
                  <w:rFonts w:eastAsiaTheme="minorEastAsia"/>
                  <w:color w:val="0070C0"/>
                  <w:lang w:val="en-US" w:eastAsia="zh-CN"/>
                </w:rPr>
                <w:t>at</w:t>
              </w:r>
            </w:ins>
            <w:ins w:id="57" w:author="Nokia (Dmitry Petrov)" w:date="2022-01-21T16:26:00Z">
              <w:r w:rsidR="008908E0" w:rsidRPr="008908E0">
                <w:rPr>
                  <w:rFonts w:eastAsiaTheme="minorEastAsia"/>
                  <w:color w:val="0070C0"/>
                  <w:lang w:val="en-US" w:eastAsia="zh-CN"/>
                </w:rPr>
                <w:t xml:space="preserve"> CLI measurements may not need specific requirements. </w:t>
              </w:r>
            </w:ins>
            <w:ins w:id="58" w:author="Nokia (Dmitry Petrov)" w:date="2022-01-21T16:28:00Z">
              <w:r w:rsidR="00CE11B5">
                <w:rPr>
                  <w:rFonts w:eastAsiaTheme="minorEastAsia"/>
                  <w:color w:val="0070C0"/>
                  <w:lang w:val="en-US" w:eastAsia="zh-CN"/>
                </w:rPr>
                <w:t>W</w:t>
              </w:r>
            </w:ins>
            <w:ins w:id="59" w:author="Nokia (Dmitry Petrov)" w:date="2022-01-21T16:29:00Z">
              <w:r w:rsidR="00600FEA">
                <w:rPr>
                  <w:rFonts w:eastAsiaTheme="minorEastAsia"/>
                  <w:color w:val="0070C0"/>
                  <w:lang w:val="en-US" w:eastAsia="zh-CN"/>
                </w:rPr>
                <w:t>e</w:t>
              </w:r>
            </w:ins>
            <w:ins w:id="60" w:author="Nokia (Dmitry Petrov)" w:date="2022-01-21T16:28:00Z">
              <w:r w:rsidR="00CE11B5">
                <w:rPr>
                  <w:rFonts w:eastAsiaTheme="minorEastAsia"/>
                  <w:color w:val="0070C0"/>
                  <w:lang w:val="en-US" w:eastAsia="zh-CN"/>
                </w:rPr>
                <w:t xml:space="preserve"> expect that t</w:t>
              </w:r>
            </w:ins>
            <w:ins w:id="61" w:author="Nokia (Dmitry Petrov)" w:date="2022-01-21T16:26:00Z">
              <w:r w:rsidR="008908E0" w:rsidRPr="008908E0">
                <w:rPr>
                  <w:rFonts w:eastAsiaTheme="minorEastAsia"/>
                  <w:color w:val="0070C0"/>
                  <w:lang w:val="en-US" w:eastAsia="zh-CN"/>
                </w:rPr>
                <w:t>here will be anyway some kind of network planning for the IAB deployments which should prevent at least major interference scenarios.</w:t>
              </w:r>
            </w:ins>
            <w:ins w:id="62" w:author="Nokia (Dmitry Petrov)" w:date="2022-01-21T16:28:00Z">
              <w:r w:rsidR="00CE11B5">
                <w:rPr>
                  <w:rFonts w:eastAsiaTheme="minorEastAsia"/>
                  <w:color w:val="0070C0"/>
                  <w:lang w:val="en-US" w:eastAsia="zh-CN"/>
                </w:rPr>
                <w:t xml:space="preserve"> Therefore, we prefer</w:t>
              </w:r>
              <w:r w:rsidR="00114AD5">
                <w:rPr>
                  <w:rFonts w:eastAsiaTheme="minorEastAsia"/>
                  <w:color w:val="0070C0"/>
                  <w:lang w:val="en-US" w:eastAsia="zh-CN"/>
                </w:rPr>
                <w:t xml:space="preserve"> not to support Option 2.</w:t>
              </w:r>
            </w:ins>
          </w:p>
        </w:tc>
      </w:tr>
    </w:tbl>
    <w:p w14:paraId="222A712C" w14:textId="77777777" w:rsidR="009C2D8A" w:rsidRDefault="009C2D8A">
      <w:pPr>
        <w:rPr>
          <w:lang w:val="en-US" w:eastAsia="zh-CN"/>
        </w:rPr>
      </w:pPr>
    </w:p>
    <w:p w14:paraId="514462E0" w14:textId="77777777" w:rsidR="009C2D8A" w:rsidRDefault="008E6748">
      <w:pPr>
        <w:pStyle w:val="Heading1"/>
        <w:rPr>
          <w:lang w:val="en-US" w:eastAsia="ja-JP"/>
        </w:rPr>
      </w:pPr>
      <w:r>
        <w:rPr>
          <w:lang w:val="en-US" w:eastAsia="ja-JP"/>
        </w:rPr>
        <w:lastRenderedPageBreak/>
        <w:t>Recommendations for Tdocs</w:t>
      </w:r>
    </w:p>
    <w:p w14:paraId="47920690" w14:textId="77777777" w:rsidR="009C2D8A" w:rsidRDefault="008E6748">
      <w:pPr>
        <w:pStyle w:val="Heading2"/>
      </w:pPr>
      <w:r>
        <w:rPr>
          <w:rFonts w:hint="eastAsia"/>
        </w:rPr>
        <w:t>1st</w:t>
      </w:r>
      <w:r>
        <w:t xml:space="preserve"> </w:t>
      </w:r>
      <w:r>
        <w:rPr>
          <w:rFonts w:hint="eastAsia"/>
        </w:rPr>
        <w:t xml:space="preserve">round </w:t>
      </w:r>
    </w:p>
    <w:p w14:paraId="48129E53" w14:textId="77777777" w:rsidR="009C2D8A" w:rsidRDefault="008E6748">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3"/>
        <w:gridCol w:w="2551"/>
        <w:gridCol w:w="3117"/>
      </w:tblGrid>
      <w:tr w:rsidR="009C2D8A" w14:paraId="74F1E150" w14:textId="77777777">
        <w:tc>
          <w:tcPr>
            <w:tcW w:w="2057" w:type="pct"/>
          </w:tcPr>
          <w:p w14:paraId="0D50B218" w14:textId="77777777" w:rsidR="009C2D8A" w:rsidRDefault="008E6748">
            <w:pPr>
              <w:spacing w:after="120"/>
              <w:rPr>
                <w:b/>
                <w:bCs/>
                <w:color w:val="0070C0"/>
                <w:lang w:val="en-US" w:eastAsia="zh-CN"/>
              </w:rPr>
            </w:pPr>
            <w:r>
              <w:rPr>
                <w:b/>
                <w:bCs/>
                <w:color w:val="0070C0"/>
                <w:lang w:val="en-US" w:eastAsia="zh-CN"/>
              </w:rPr>
              <w:t>Title</w:t>
            </w:r>
          </w:p>
        </w:tc>
        <w:tc>
          <w:tcPr>
            <w:tcW w:w="1324" w:type="pct"/>
          </w:tcPr>
          <w:p w14:paraId="6BCCF152" w14:textId="77777777" w:rsidR="009C2D8A" w:rsidRDefault="008E6748">
            <w:pPr>
              <w:spacing w:after="120"/>
              <w:rPr>
                <w:b/>
                <w:bCs/>
                <w:color w:val="0070C0"/>
                <w:lang w:val="en-US" w:eastAsia="zh-CN"/>
              </w:rPr>
            </w:pPr>
            <w:r>
              <w:rPr>
                <w:b/>
                <w:bCs/>
                <w:color w:val="0070C0"/>
                <w:lang w:val="en-US" w:eastAsia="zh-CN"/>
              </w:rPr>
              <w:t>Source</w:t>
            </w:r>
          </w:p>
        </w:tc>
        <w:tc>
          <w:tcPr>
            <w:tcW w:w="1617" w:type="pct"/>
          </w:tcPr>
          <w:p w14:paraId="3052D63E" w14:textId="77777777" w:rsidR="009C2D8A" w:rsidRDefault="008E6748">
            <w:pPr>
              <w:spacing w:after="120"/>
              <w:rPr>
                <w:b/>
                <w:bCs/>
                <w:color w:val="0070C0"/>
                <w:lang w:val="en-US" w:eastAsia="zh-CN"/>
              </w:rPr>
            </w:pPr>
            <w:r>
              <w:rPr>
                <w:b/>
                <w:bCs/>
                <w:color w:val="0070C0"/>
                <w:lang w:val="en-US" w:eastAsia="zh-CN"/>
              </w:rPr>
              <w:t>Comments</w:t>
            </w:r>
          </w:p>
        </w:tc>
      </w:tr>
      <w:tr w:rsidR="009C2D8A" w14:paraId="4138A054" w14:textId="77777777">
        <w:tc>
          <w:tcPr>
            <w:tcW w:w="2057" w:type="pct"/>
          </w:tcPr>
          <w:p w14:paraId="7E5D9D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4" w:type="pct"/>
          </w:tcPr>
          <w:p w14:paraId="6867266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5839ECA7" w14:textId="77777777" w:rsidR="009C2D8A" w:rsidRDefault="009C2D8A">
            <w:pPr>
              <w:spacing w:after="120"/>
              <w:rPr>
                <w:rFonts w:eastAsiaTheme="minorEastAsia"/>
                <w:color w:val="0070C0"/>
                <w:lang w:val="en-US" w:eastAsia="zh-CN"/>
              </w:rPr>
            </w:pPr>
          </w:p>
        </w:tc>
      </w:tr>
    </w:tbl>
    <w:p w14:paraId="346B924E" w14:textId="77777777" w:rsidR="009C2D8A" w:rsidRDefault="009C2D8A">
      <w:pPr>
        <w:rPr>
          <w:lang w:val="en-US" w:eastAsia="ja-JP"/>
        </w:rPr>
      </w:pPr>
    </w:p>
    <w:p w14:paraId="1DD8815F" w14:textId="77777777" w:rsidR="009C2D8A" w:rsidRDefault="008E6748">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26AD13C4" w14:textId="77777777">
        <w:tc>
          <w:tcPr>
            <w:tcW w:w="1424" w:type="dxa"/>
          </w:tcPr>
          <w:p w14:paraId="15E7D47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CF4AA5"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206FA596"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763038E4"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037505" w14:textId="77777777" w:rsidR="009C2D8A" w:rsidRDefault="008E6748">
            <w:pPr>
              <w:spacing w:after="120"/>
              <w:rPr>
                <w:b/>
                <w:bCs/>
                <w:color w:val="0070C0"/>
                <w:lang w:val="en-US" w:eastAsia="zh-CN"/>
              </w:rPr>
            </w:pPr>
            <w:r>
              <w:rPr>
                <w:b/>
                <w:bCs/>
                <w:color w:val="0070C0"/>
                <w:lang w:val="en-US" w:eastAsia="zh-CN"/>
              </w:rPr>
              <w:t>Comments</w:t>
            </w:r>
          </w:p>
        </w:tc>
      </w:tr>
      <w:tr w:rsidR="009C2D8A" w14:paraId="1638F451" w14:textId="77777777">
        <w:tc>
          <w:tcPr>
            <w:tcW w:w="1424" w:type="dxa"/>
          </w:tcPr>
          <w:p w14:paraId="58DBFC9A" w14:textId="77777777" w:rsidR="009C2D8A" w:rsidRDefault="009228B9">
            <w:pPr>
              <w:textAlignment w:val="top"/>
              <w:rPr>
                <w:rFonts w:eastAsiaTheme="minorEastAsia"/>
                <w:color w:val="0070C0"/>
                <w:lang w:val="en-US" w:eastAsia="zh-CN"/>
              </w:rPr>
            </w:pPr>
            <w:hyperlink r:id="rId23" w:history="1">
              <w:r w:rsidR="008E6748">
                <w:rPr>
                  <w:rStyle w:val="Hyperlink"/>
                  <w:rFonts w:ascii="Arial" w:hAnsi="Arial" w:cs="Arial"/>
                  <w:b/>
                  <w:sz w:val="16"/>
                  <w:szCs w:val="16"/>
                </w:rPr>
                <w:t>R4-2201206</w:t>
              </w:r>
            </w:hyperlink>
          </w:p>
        </w:tc>
        <w:tc>
          <w:tcPr>
            <w:tcW w:w="2682" w:type="dxa"/>
          </w:tcPr>
          <w:p w14:paraId="0A7674D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Discussion on RRM requirements for eIAB</w:t>
            </w:r>
          </w:p>
        </w:tc>
        <w:tc>
          <w:tcPr>
            <w:tcW w:w="1418" w:type="dxa"/>
          </w:tcPr>
          <w:p w14:paraId="7D6D2E3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609343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0CA0F739" w14:textId="77777777" w:rsidR="009C2D8A" w:rsidRDefault="009C2D8A">
            <w:pPr>
              <w:spacing w:after="120"/>
              <w:rPr>
                <w:rFonts w:eastAsiaTheme="minorEastAsia"/>
                <w:color w:val="0070C0"/>
                <w:lang w:val="en-US" w:eastAsia="zh-CN"/>
              </w:rPr>
            </w:pPr>
          </w:p>
        </w:tc>
      </w:tr>
      <w:tr w:rsidR="009C2D8A" w14:paraId="4AFFC3CC" w14:textId="77777777">
        <w:tc>
          <w:tcPr>
            <w:tcW w:w="1424" w:type="dxa"/>
          </w:tcPr>
          <w:p w14:paraId="22017A28" w14:textId="77777777" w:rsidR="009C2D8A" w:rsidRDefault="009228B9">
            <w:pPr>
              <w:textAlignment w:val="top"/>
              <w:rPr>
                <w:rFonts w:eastAsiaTheme="minorEastAsia"/>
                <w:color w:val="0070C0"/>
                <w:lang w:val="en-US" w:eastAsia="zh-CN"/>
              </w:rPr>
            </w:pPr>
            <w:hyperlink r:id="rId24" w:history="1">
              <w:r w:rsidR="008E6748">
                <w:rPr>
                  <w:rStyle w:val="Hyperlink"/>
                  <w:rFonts w:ascii="Arial" w:hAnsi="Arial" w:cs="Arial"/>
                  <w:b/>
                  <w:sz w:val="16"/>
                  <w:szCs w:val="16"/>
                </w:rPr>
                <w:t>R4-2201207</w:t>
              </w:r>
            </w:hyperlink>
          </w:p>
        </w:tc>
        <w:tc>
          <w:tcPr>
            <w:tcW w:w="2682" w:type="dxa"/>
          </w:tcPr>
          <w:p w14:paraId="2DB802E2"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Draft CR on timing requirements for Rel-17 IAB</w:t>
            </w:r>
          </w:p>
        </w:tc>
        <w:tc>
          <w:tcPr>
            <w:tcW w:w="1418" w:type="dxa"/>
          </w:tcPr>
          <w:p w14:paraId="07537458"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Huawei, Hisilicon</w:t>
            </w:r>
          </w:p>
        </w:tc>
        <w:tc>
          <w:tcPr>
            <w:tcW w:w="2409" w:type="dxa"/>
          </w:tcPr>
          <w:p w14:paraId="27A2F816"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Revised</w:t>
            </w:r>
          </w:p>
        </w:tc>
        <w:tc>
          <w:tcPr>
            <w:tcW w:w="1698" w:type="dxa"/>
          </w:tcPr>
          <w:p w14:paraId="32142C99" w14:textId="77777777" w:rsidR="009C2D8A" w:rsidRDefault="009C2D8A">
            <w:pPr>
              <w:spacing w:after="120"/>
              <w:rPr>
                <w:rFonts w:eastAsiaTheme="minorEastAsia"/>
                <w:color w:val="0070C0"/>
                <w:lang w:val="en-US" w:eastAsia="zh-CN"/>
              </w:rPr>
            </w:pPr>
          </w:p>
        </w:tc>
      </w:tr>
      <w:tr w:rsidR="009C2D8A" w14:paraId="4C189E90" w14:textId="77777777">
        <w:tc>
          <w:tcPr>
            <w:tcW w:w="1424" w:type="dxa"/>
          </w:tcPr>
          <w:p w14:paraId="51073742" w14:textId="77777777" w:rsidR="009C2D8A" w:rsidRDefault="009228B9">
            <w:pPr>
              <w:textAlignment w:val="top"/>
              <w:rPr>
                <w:rFonts w:eastAsiaTheme="minorEastAsia"/>
                <w:color w:val="0070C0"/>
                <w:lang w:val="en-US" w:eastAsia="zh-CN"/>
              </w:rPr>
            </w:pPr>
            <w:hyperlink r:id="rId25" w:history="1">
              <w:r w:rsidR="008E6748">
                <w:rPr>
                  <w:rStyle w:val="Hyperlink"/>
                  <w:rFonts w:ascii="Arial" w:hAnsi="Arial" w:cs="Arial"/>
                  <w:b/>
                  <w:sz w:val="16"/>
                  <w:szCs w:val="16"/>
                </w:rPr>
                <w:t>R4-2201405</w:t>
              </w:r>
            </w:hyperlink>
          </w:p>
        </w:tc>
        <w:tc>
          <w:tcPr>
            <w:tcW w:w="2682" w:type="dxa"/>
          </w:tcPr>
          <w:p w14:paraId="1CDFCA20"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RRM for eIAB</w:t>
            </w:r>
          </w:p>
        </w:tc>
        <w:tc>
          <w:tcPr>
            <w:tcW w:w="1418" w:type="dxa"/>
          </w:tcPr>
          <w:p w14:paraId="5059FDB9"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ZTE Corporation</w:t>
            </w:r>
          </w:p>
        </w:tc>
        <w:tc>
          <w:tcPr>
            <w:tcW w:w="2409" w:type="dxa"/>
          </w:tcPr>
          <w:p w14:paraId="276782B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490E7E85" w14:textId="77777777" w:rsidR="009C2D8A" w:rsidRDefault="009C2D8A">
            <w:pPr>
              <w:spacing w:after="120"/>
              <w:rPr>
                <w:rFonts w:eastAsiaTheme="minorEastAsia"/>
                <w:color w:val="0070C0"/>
                <w:lang w:val="en-US" w:eastAsia="zh-CN"/>
              </w:rPr>
            </w:pPr>
          </w:p>
        </w:tc>
      </w:tr>
      <w:tr w:rsidR="009C2D8A" w14:paraId="1341CBFB" w14:textId="77777777">
        <w:tc>
          <w:tcPr>
            <w:tcW w:w="1424" w:type="dxa"/>
          </w:tcPr>
          <w:p w14:paraId="6787E9E1" w14:textId="77777777" w:rsidR="009C2D8A" w:rsidRDefault="009228B9">
            <w:pPr>
              <w:textAlignment w:val="top"/>
              <w:rPr>
                <w:rFonts w:eastAsiaTheme="minorEastAsia"/>
                <w:color w:val="0070C0"/>
                <w:lang w:eastAsia="zh-CN"/>
              </w:rPr>
            </w:pPr>
            <w:hyperlink r:id="rId26" w:history="1">
              <w:r w:rsidR="008E6748">
                <w:rPr>
                  <w:rStyle w:val="Hyperlink"/>
                  <w:rFonts w:ascii="Arial" w:hAnsi="Arial" w:cs="Arial"/>
                  <w:b/>
                  <w:sz w:val="16"/>
                  <w:szCs w:val="16"/>
                </w:rPr>
                <w:t>R4-2201849</w:t>
              </w:r>
            </w:hyperlink>
          </w:p>
        </w:tc>
        <w:tc>
          <w:tcPr>
            <w:tcW w:w="2682" w:type="dxa"/>
          </w:tcPr>
          <w:p w14:paraId="64244855"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On IAB Enhanced RRM Requirements</w:t>
            </w:r>
          </w:p>
        </w:tc>
        <w:tc>
          <w:tcPr>
            <w:tcW w:w="1418" w:type="dxa"/>
          </w:tcPr>
          <w:p w14:paraId="5EF7DEC9"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62AB32A"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0F282C8D" w14:textId="77777777" w:rsidR="009C2D8A" w:rsidRDefault="009C2D8A">
            <w:pPr>
              <w:spacing w:after="120"/>
              <w:rPr>
                <w:rFonts w:eastAsiaTheme="minorEastAsia"/>
                <w:i/>
                <w:color w:val="0070C0"/>
                <w:lang w:val="en-US" w:eastAsia="zh-CN"/>
              </w:rPr>
            </w:pPr>
          </w:p>
        </w:tc>
      </w:tr>
      <w:tr w:rsidR="009C2D8A" w14:paraId="4DB58FFF" w14:textId="77777777">
        <w:tc>
          <w:tcPr>
            <w:tcW w:w="1424" w:type="dxa"/>
          </w:tcPr>
          <w:p w14:paraId="5E3B1CD8" w14:textId="77777777" w:rsidR="009C2D8A" w:rsidRDefault="009228B9">
            <w:pPr>
              <w:textAlignment w:val="top"/>
              <w:rPr>
                <w:rFonts w:eastAsiaTheme="minorEastAsia"/>
                <w:color w:val="0070C0"/>
                <w:lang w:eastAsia="zh-CN"/>
              </w:rPr>
            </w:pPr>
            <w:hyperlink r:id="rId27" w:history="1">
              <w:r w:rsidR="008E6748">
                <w:rPr>
                  <w:rStyle w:val="Hyperlink"/>
                  <w:rFonts w:ascii="Arial" w:hAnsi="Arial" w:cs="Arial"/>
                  <w:b/>
                  <w:sz w:val="16"/>
                  <w:szCs w:val="16"/>
                </w:rPr>
                <w:t>R4-2201850</w:t>
              </w:r>
            </w:hyperlink>
          </w:p>
        </w:tc>
        <w:tc>
          <w:tcPr>
            <w:tcW w:w="2682" w:type="dxa"/>
          </w:tcPr>
          <w:p w14:paraId="1CCE814F"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TP to TS 38.174 on RRM Timing Requirements</w:t>
            </w:r>
          </w:p>
        </w:tc>
        <w:tc>
          <w:tcPr>
            <w:tcW w:w="1418" w:type="dxa"/>
          </w:tcPr>
          <w:p w14:paraId="39436A53"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Nokia, Nokia Shanghai Bell</w:t>
            </w:r>
          </w:p>
        </w:tc>
        <w:tc>
          <w:tcPr>
            <w:tcW w:w="2409" w:type="dxa"/>
          </w:tcPr>
          <w:p w14:paraId="6A52B596" w14:textId="77777777" w:rsidR="009C2D8A" w:rsidRDefault="008E6748">
            <w:pPr>
              <w:rPr>
                <w:rFonts w:eastAsiaTheme="minorEastAsia"/>
                <w:color w:val="0070C0"/>
                <w:lang w:val="en-US" w:eastAsia="zh-CN"/>
              </w:rPr>
            </w:pPr>
            <w:r>
              <w:rPr>
                <w:rFonts w:eastAsiaTheme="minorEastAsia" w:hint="eastAsia"/>
                <w:color w:val="0070C0"/>
                <w:lang w:val="en-US" w:eastAsia="zh-CN"/>
              </w:rPr>
              <w:t>Merged</w:t>
            </w:r>
          </w:p>
        </w:tc>
        <w:tc>
          <w:tcPr>
            <w:tcW w:w="1698" w:type="dxa"/>
          </w:tcPr>
          <w:p w14:paraId="020D279E" w14:textId="77777777" w:rsidR="009C2D8A" w:rsidRDefault="009C2D8A">
            <w:pPr>
              <w:spacing w:after="120"/>
              <w:rPr>
                <w:rFonts w:eastAsiaTheme="minorEastAsia"/>
                <w:i/>
                <w:color w:val="0070C0"/>
                <w:lang w:val="en-US" w:eastAsia="zh-CN"/>
              </w:rPr>
            </w:pPr>
          </w:p>
        </w:tc>
      </w:tr>
      <w:tr w:rsidR="009C2D8A" w14:paraId="53EB3FE5" w14:textId="77777777">
        <w:tc>
          <w:tcPr>
            <w:tcW w:w="1424" w:type="dxa"/>
          </w:tcPr>
          <w:p w14:paraId="4961FAF0" w14:textId="77777777" w:rsidR="009C2D8A" w:rsidRDefault="009228B9">
            <w:pPr>
              <w:textAlignment w:val="top"/>
              <w:rPr>
                <w:rFonts w:eastAsiaTheme="minorEastAsia"/>
                <w:color w:val="0070C0"/>
                <w:lang w:eastAsia="zh-CN"/>
              </w:rPr>
            </w:pPr>
            <w:hyperlink r:id="rId28" w:history="1">
              <w:r w:rsidR="008E6748">
                <w:rPr>
                  <w:rStyle w:val="Hyperlink"/>
                  <w:rFonts w:ascii="Arial" w:hAnsi="Arial" w:cs="Arial"/>
                  <w:b/>
                  <w:sz w:val="16"/>
                  <w:szCs w:val="16"/>
                </w:rPr>
                <w:t>R4-2202019</w:t>
              </w:r>
            </w:hyperlink>
          </w:p>
        </w:tc>
        <w:tc>
          <w:tcPr>
            <w:tcW w:w="2682" w:type="dxa"/>
          </w:tcPr>
          <w:p w14:paraId="4EE496BD" w14:textId="77777777" w:rsidR="009C2D8A" w:rsidRDefault="008E6748">
            <w:pPr>
              <w:textAlignment w:val="top"/>
              <w:rPr>
                <w:rFonts w:eastAsiaTheme="minorEastAsia"/>
                <w:color w:val="0070C0"/>
                <w:lang w:val="en-US" w:eastAsia="zh-CN"/>
              </w:rPr>
            </w:pPr>
            <w:r>
              <w:rPr>
                <w:rFonts w:ascii="Arial" w:hAnsi="Arial" w:cs="Arial"/>
                <w:color w:val="000000"/>
                <w:sz w:val="16"/>
                <w:szCs w:val="16"/>
                <w:lang w:val="en-US" w:eastAsia="zh-CN" w:bidi="ar"/>
              </w:rPr>
              <w:t>Further analysis of RRM requirements for enhanced IAB</w:t>
            </w:r>
          </w:p>
        </w:tc>
        <w:tc>
          <w:tcPr>
            <w:tcW w:w="1418" w:type="dxa"/>
          </w:tcPr>
          <w:p w14:paraId="3277AA6D" w14:textId="77777777" w:rsidR="009C2D8A" w:rsidRDefault="008E6748">
            <w:pPr>
              <w:textAlignment w:val="top"/>
              <w:rPr>
                <w:rFonts w:eastAsiaTheme="minorEastAsia"/>
                <w:i/>
                <w:color w:val="0070C0"/>
                <w:lang w:val="en-US" w:eastAsia="zh-CN"/>
              </w:rPr>
            </w:pPr>
            <w:r>
              <w:rPr>
                <w:rFonts w:ascii="Arial" w:hAnsi="Arial" w:cs="Arial"/>
                <w:color w:val="000000"/>
                <w:sz w:val="16"/>
                <w:szCs w:val="16"/>
                <w:lang w:val="en-US" w:eastAsia="zh-CN" w:bidi="ar"/>
              </w:rPr>
              <w:t>Ericsson</w:t>
            </w:r>
          </w:p>
        </w:tc>
        <w:tc>
          <w:tcPr>
            <w:tcW w:w="2409" w:type="dxa"/>
          </w:tcPr>
          <w:p w14:paraId="33D1E24D"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15E3817C" w14:textId="77777777" w:rsidR="009C2D8A" w:rsidRDefault="009C2D8A">
            <w:pPr>
              <w:spacing w:after="120"/>
              <w:rPr>
                <w:rFonts w:eastAsiaTheme="minorEastAsia"/>
                <w:i/>
                <w:color w:val="0070C0"/>
                <w:lang w:val="en-US" w:eastAsia="zh-CN"/>
              </w:rPr>
            </w:pPr>
          </w:p>
        </w:tc>
      </w:tr>
      <w:tr w:rsidR="009C2D8A" w14:paraId="0C6D625D" w14:textId="77777777">
        <w:tc>
          <w:tcPr>
            <w:tcW w:w="1424" w:type="dxa"/>
          </w:tcPr>
          <w:p w14:paraId="02FF29D5" w14:textId="77777777" w:rsidR="009C2D8A" w:rsidRDefault="009228B9">
            <w:pPr>
              <w:textAlignment w:val="top"/>
            </w:pPr>
            <w:hyperlink r:id="rId29" w:history="1">
              <w:r w:rsidR="008E6748">
                <w:rPr>
                  <w:rStyle w:val="Hyperlink"/>
                  <w:b/>
                  <w:bCs/>
                </w:rPr>
                <w:t>R4-2203353</w:t>
              </w:r>
            </w:hyperlink>
          </w:p>
        </w:tc>
        <w:tc>
          <w:tcPr>
            <w:tcW w:w="2682" w:type="dxa"/>
          </w:tcPr>
          <w:p w14:paraId="11F48A9A" w14:textId="77777777" w:rsidR="009C2D8A" w:rsidRDefault="009C2D8A">
            <w:pPr>
              <w:textAlignment w:val="top"/>
              <w:rPr>
                <w:rFonts w:ascii="Arial" w:hAnsi="Arial" w:cs="Arial"/>
                <w:color w:val="000000"/>
                <w:sz w:val="16"/>
                <w:szCs w:val="16"/>
                <w:lang w:val="en-US" w:eastAsia="zh-CN" w:bidi="ar"/>
              </w:rPr>
            </w:pPr>
          </w:p>
        </w:tc>
        <w:tc>
          <w:tcPr>
            <w:tcW w:w="1418" w:type="dxa"/>
          </w:tcPr>
          <w:p w14:paraId="6D75EE97" w14:textId="77777777" w:rsidR="009C2D8A" w:rsidRDefault="008E6748">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Qualcomm</w:t>
            </w:r>
          </w:p>
        </w:tc>
        <w:tc>
          <w:tcPr>
            <w:tcW w:w="2409" w:type="dxa"/>
          </w:tcPr>
          <w:p w14:paraId="604F13FC" w14:textId="77777777" w:rsidR="009C2D8A" w:rsidRDefault="008E6748">
            <w:pPr>
              <w:rPr>
                <w:rFonts w:eastAsiaTheme="minorEastAsia"/>
                <w:color w:val="0070C0"/>
                <w:lang w:val="en-US" w:eastAsia="zh-CN"/>
              </w:rPr>
            </w:pPr>
            <w:r>
              <w:rPr>
                <w:rFonts w:eastAsiaTheme="minorEastAsia" w:hint="eastAsia"/>
                <w:color w:val="0070C0"/>
                <w:lang w:val="en-US" w:eastAsia="zh-CN"/>
              </w:rPr>
              <w:t>Noted or not treated?</w:t>
            </w:r>
          </w:p>
        </w:tc>
        <w:tc>
          <w:tcPr>
            <w:tcW w:w="1698" w:type="dxa"/>
          </w:tcPr>
          <w:p w14:paraId="54BE9193" w14:textId="77777777" w:rsidR="009C2D8A" w:rsidRDefault="008E6748">
            <w:pPr>
              <w:spacing w:after="120"/>
              <w:rPr>
                <w:rStyle w:val="Hyperlink"/>
                <w:lang w:val="en-US" w:eastAsia="zh-CN"/>
              </w:rPr>
            </w:pPr>
            <w:r>
              <w:rPr>
                <w:rStyle w:val="Hyperlink"/>
                <w:rFonts w:hint="eastAsia"/>
                <w:lang w:val="en-US" w:eastAsia="zh-CN"/>
              </w:rPr>
              <w:t>This is a late contribution.</w:t>
            </w:r>
          </w:p>
          <w:p w14:paraId="2DE384E0" w14:textId="77777777" w:rsidR="009C2D8A" w:rsidRDefault="008E6748">
            <w:pPr>
              <w:spacing w:after="120"/>
              <w:rPr>
                <w:rStyle w:val="Hyperlink"/>
                <w:lang w:val="en-US" w:eastAsia="zh-CN"/>
              </w:rPr>
            </w:pPr>
            <w:r>
              <w:rPr>
                <w:rStyle w:val="Hyperlink"/>
                <w:rFonts w:hint="eastAsia"/>
                <w:sz w:val="15"/>
                <w:szCs w:val="15"/>
                <w:lang w:val="en-US" w:eastAsia="zh-CN"/>
              </w:rPr>
              <w:t xml:space="preserve">QC comment: </w:t>
            </w:r>
            <w:r>
              <w:rPr>
                <w:rStyle w:val="Hyperlink"/>
                <w:sz w:val="15"/>
                <w:szCs w:val="15"/>
                <w:lang w:val="en-US" w:eastAsia="zh-CN"/>
              </w:rPr>
              <w:t>“</w:t>
            </w:r>
            <w:r>
              <w:rPr>
                <w:color w:val="000000"/>
                <w:sz w:val="18"/>
                <w:szCs w:val="18"/>
                <w:shd w:val="clear" w:color="auto"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Hyperlink"/>
                <w:sz w:val="15"/>
                <w:szCs w:val="15"/>
                <w:lang w:val="en-US" w:eastAsia="zh-CN"/>
              </w:rPr>
              <w:t>”</w:t>
            </w:r>
          </w:p>
        </w:tc>
      </w:tr>
    </w:tbl>
    <w:p w14:paraId="5B634D38" w14:textId="77777777" w:rsidR="009C2D8A" w:rsidRDefault="009C2D8A">
      <w:pPr>
        <w:rPr>
          <w:lang w:eastAsia="ja-JP"/>
        </w:rPr>
      </w:pPr>
    </w:p>
    <w:p w14:paraId="0B964978"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1F8D3831"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7B1811A"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278FE"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D88B1B"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5A5D54B0"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986C186"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1BB067F" w14:textId="77777777" w:rsidR="009C2D8A" w:rsidRDefault="009C2D8A">
      <w:pPr>
        <w:rPr>
          <w:rFonts w:eastAsiaTheme="minorEastAsia"/>
          <w:color w:val="0070C0"/>
          <w:lang w:val="en-US" w:eastAsia="zh-CN"/>
        </w:rPr>
      </w:pPr>
    </w:p>
    <w:p w14:paraId="0EF527A8" w14:textId="77777777" w:rsidR="009C2D8A" w:rsidRDefault="008E6748">
      <w:pPr>
        <w:pStyle w:val="Heading2"/>
      </w:pPr>
      <w:r>
        <w:t xml:space="preserve">2nd </w:t>
      </w:r>
      <w:r>
        <w:rPr>
          <w:rFonts w:hint="eastAsia"/>
        </w:rPr>
        <w:t xml:space="preserve">round </w:t>
      </w:r>
    </w:p>
    <w:p w14:paraId="6DFF129F" w14:textId="77777777" w:rsidR="009C2D8A" w:rsidRDefault="009C2D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6C3F3E2F" w14:textId="77777777">
        <w:tc>
          <w:tcPr>
            <w:tcW w:w="1424" w:type="dxa"/>
          </w:tcPr>
          <w:p w14:paraId="6D7A5F9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AB2DBA3" w14:textId="77777777" w:rsidR="009C2D8A" w:rsidRDefault="008E6748">
            <w:pPr>
              <w:spacing w:after="120"/>
              <w:rPr>
                <w:b/>
                <w:bCs/>
                <w:color w:val="0070C0"/>
                <w:lang w:val="en-US" w:eastAsia="zh-CN"/>
              </w:rPr>
            </w:pPr>
            <w:r>
              <w:rPr>
                <w:b/>
                <w:bCs/>
                <w:color w:val="0070C0"/>
                <w:lang w:val="en-US" w:eastAsia="zh-CN"/>
              </w:rPr>
              <w:t>Title</w:t>
            </w:r>
          </w:p>
        </w:tc>
        <w:tc>
          <w:tcPr>
            <w:tcW w:w="1418" w:type="dxa"/>
          </w:tcPr>
          <w:p w14:paraId="0AA0A85A" w14:textId="77777777" w:rsidR="009C2D8A" w:rsidRDefault="008E6748">
            <w:pPr>
              <w:spacing w:after="120"/>
              <w:rPr>
                <w:b/>
                <w:bCs/>
                <w:color w:val="0070C0"/>
                <w:lang w:val="en-US" w:eastAsia="zh-CN"/>
              </w:rPr>
            </w:pPr>
            <w:r>
              <w:rPr>
                <w:b/>
                <w:bCs/>
                <w:color w:val="0070C0"/>
                <w:lang w:val="en-US" w:eastAsia="zh-CN"/>
              </w:rPr>
              <w:t>Source</w:t>
            </w:r>
          </w:p>
        </w:tc>
        <w:tc>
          <w:tcPr>
            <w:tcW w:w="2409" w:type="dxa"/>
          </w:tcPr>
          <w:p w14:paraId="506737A5" w14:textId="77777777" w:rsidR="009C2D8A" w:rsidRDefault="008E674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2CEA290" w14:textId="77777777" w:rsidR="009C2D8A" w:rsidRDefault="008E6748">
            <w:pPr>
              <w:spacing w:after="120"/>
              <w:rPr>
                <w:b/>
                <w:bCs/>
                <w:color w:val="0070C0"/>
                <w:lang w:val="en-US" w:eastAsia="zh-CN"/>
              </w:rPr>
            </w:pPr>
            <w:r>
              <w:rPr>
                <w:b/>
                <w:bCs/>
                <w:color w:val="0070C0"/>
                <w:lang w:val="en-US" w:eastAsia="zh-CN"/>
              </w:rPr>
              <w:t>Comments</w:t>
            </w:r>
          </w:p>
        </w:tc>
      </w:tr>
      <w:tr w:rsidR="009C2D8A" w14:paraId="4DBFA6C0" w14:textId="77777777">
        <w:tc>
          <w:tcPr>
            <w:tcW w:w="1424" w:type="dxa"/>
          </w:tcPr>
          <w:p w14:paraId="5141830A" w14:textId="77777777" w:rsidR="009C2D8A" w:rsidRDefault="009C2D8A">
            <w:pPr>
              <w:spacing w:after="120"/>
              <w:rPr>
                <w:rFonts w:eastAsiaTheme="minorEastAsia"/>
                <w:color w:val="0070C0"/>
                <w:lang w:val="en-US" w:eastAsia="zh-CN"/>
              </w:rPr>
            </w:pPr>
          </w:p>
        </w:tc>
        <w:tc>
          <w:tcPr>
            <w:tcW w:w="2682" w:type="dxa"/>
          </w:tcPr>
          <w:p w14:paraId="594CFB1C" w14:textId="77777777" w:rsidR="009C2D8A" w:rsidRDefault="009C2D8A">
            <w:pPr>
              <w:spacing w:after="120"/>
              <w:rPr>
                <w:rFonts w:eastAsiaTheme="minorEastAsia"/>
                <w:color w:val="0070C0"/>
                <w:lang w:val="en-US" w:eastAsia="zh-CN"/>
              </w:rPr>
            </w:pPr>
          </w:p>
        </w:tc>
        <w:tc>
          <w:tcPr>
            <w:tcW w:w="1418" w:type="dxa"/>
          </w:tcPr>
          <w:p w14:paraId="794A5143" w14:textId="77777777" w:rsidR="009C2D8A" w:rsidRDefault="009C2D8A">
            <w:pPr>
              <w:spacing w:after="120"/>
              <w:rPr>
                <w:rFonts w:eastAsiaTheme="minorEastAsia"/>
                <w:color w:val="0070C0"/>
                <w:lang w:val="en-US" w:eastAsia="zh-CN"/>
              </w:rPr>
            </w:pPr>
          </w:p>
        </w:tc>
        <w:tc>
          <w:tcPr>
            <w:tcW w:w="2409" w:type="dxa"/>
          </w:tcPr>
          <w:p w14:paraId="331C6D5A" w14:textId="77777777" w:rsidR="009C2D8A" w:rsidRDefault="009C2D8A">
            <w:pPr>
              <w:spacing w:after="120"/>
              <w:rPr>
                <w:rFonts w:eastAsiaTheme="minorEastAsia"/>
                <w:color w:val="0070C0"/>
                <w:lang w:val="en-US" w:eastAsia="zh-CN"/>
              </w:rPr>
            </w:pPr>
          </w:p>
        </w:tc>
        <w:tc>
          <w:tcPr>
            <w:tcW w:w="1698" w:type="dxa"/>
          </w:tcPr>
          <w:p w14:paraId="649BF2D4" w14:textId="77777777" w:rsidR="009C2D8A" w:rsidRDefault="009C2D8A">
            <w:pPr>
              <w:spacing w:after="120"/>
              <w:rPr>
                <w:rFonts w:eastAsiaTheme="minorEastAsia"/>
                <w:color w:val="0070C0"/>
                <w:lang w:val="en-US" w:eastAsia="zh-CN"/>
              </w:rPr>
            </w:pPr>
          </w:p>
        </w:tc>
      </w:tr>
      <w:tr w:rsidR="009C2D8A" w14:paraId="55D7D342" w14:textId="77777777">
        <w:tc>
          <w:tcPr>
            <w:tcW w:w="1424" w:type="dxa"/>
          </w:tcPr>
          <w:p w14:paraId="4C6CF7A1" w14:textId="77777777" w:rsidR="009C2D8A" w:rsidRDefault="009C2D8A">
            <w:pPr>
              <w:spacing w:after="120"/>
              <w:rPr>
                <w:rFonts w:eastAsiaTheme="minorEastAsia"/>
                <w:color w:val="0070C0"/>
                <w:lang w:val="en-US" w:eastAsia="zh-CN"/>
              </w:rPr>
            </w:pPr>
          </w:p>
        </w:tc>
        <w:tc>
          <w:tcPr>
            <w:tcW w:w="2682" w:type="dxa"/>
          </w:tcPr>
          <w:p w14:paraId="0B64BA34" w14:textId="77777777" w:rsidR="009C2D8A" w:rsidRDefault="009C2D8A">
            <w:pPr>
              <w:spacing w:after="120"/>
              <w:rPr>
                <w:rFonts w:eastAsiaTheme="minorEastAsia"/>
                <w:color w:val="0070C0"/>
                <w:lang w:val="en-US" w:eastAsia="zh-CN"/>
              </w:rPr>
            </w:pPr>
          </w:p>
        </w:tc>
        <w:tc>
          <w:tcPr>
            <w:tcW w:w="1418" w:type="dxa"/>
          </w:tcPr>
          <w:p w14:paraId="324800C8" w14:textId="77777777" w:rsidR="009C2D8A" w:rsidRDefault="009C2D8A">
            <w:pPr>
              <w:spacing w:after="120"/>
              <w:rPr>
                <w:rFonts w:eastAsiaTheme="minorEastAsia"/>
                <w:color w:val="0070C0"/>
                <w:lang w:val="en-US" w:eastAsia="zh-CN"/>
              </w:rPr>
            </w:pPr>
          </w:p>
        </w:tc>
        <w:tc>
          <w:tcPr>
            <w:tcW w:w="2409" w:type="dxa"/>
          </w:tcPr>
          <w:p w14:paraId="0F52D2B9" w14:textId="77777777" w:rsidR="009C2D8A" w:rsidRDefault="009C2D8A">
            <w:pPr>
              <w:spacing w:after="120"/>
              <w:rPr>
                <w:rFonts w:eastAsiaTheme="minorEastAsia"/>
                <w:color w:val="0070C0"/>
                <w:lang w:val="en-US" w:eastAsia="zh-CN"/>
              </w:rPr>
            </w:pPr>
          </w:p>
        </w:tc>
        <w:tc>
          <w:tcPr>
            <w:tcW w:w="1698" w:type="dxa"/>
          </w:tcPr>
          <w:p w14:paraId="776AC36B" w14:textId="77777777" w:rsidR="009C2D8A" w:rsidRDefault="009C2D8A">
            <w:pPr>
              <w:spacing w:after="120"/>
              <w:rPr>
                <w:rFonts w:eastAsiaTheme="minorEastAsia"/>
                <w:color w:val="0070C0"/>
                <w:lang w:val="en-US" w:eastAsia="zh-CN"/>
              </w:rPr>
            </w:pPr>
          </w:p>
        </w:tc>
      </w:tr>
    </w:tbl>
    <w:p w14:paraId="53D080B0" w14:textId="77777777" w:rsidR="009C2D8A" w:rsidRDefault="009C2D8A">
      <w:pPr>
        <w:rPr>
          <w:rFonts w:eastAsiaTheme="minorEastAsia"/>
          <w:color w:val="0070C0"/>
          <w:lang w:val="en-US" w:eastAsia="zh-CN"/>
        </w:rPr>
      </w:pPr>
    </w:p>
    <w:p w14:paraId="00E5C77E"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0A22E14D"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72A071C"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FB519"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CB33BF3"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0FB824"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D17EEE7" w14:textId="77777777" w:rsidR="009C2D8A" w:rsidRDefault="009C2D8A">
      <w:pPr>
        <w:rPr>
          <w:rFonts w:ascii="Arial" w:hAnsi="Arial"/>
          <w:lang w:val="en-US" w:eastAsia="zh-CN"/>
        </w:rPr>
      </w:pPr>
    </w:p>
    <w:p w14:paraId="7A350C1A" w14:textId="77777777" w:rsidR="009C2D8A" w:rsidRDefault="008E6748">
      <w:pPr>
        <w:pStyle w:val="Heading1"/>
        <w:numPr>
          <w:ilvl w:val="0"/>
          <w:numId w:val="0"/>
        </w:numPr>
        <w:rPr>
          <w:lang w:val="en-US" w:eastAsia="ja-JP"/>
        </w:rPr>
      </w:pPr>
      <w:r>
        <w:rPr>
          <w:rFonts w:hint="eastAsia"/>
          <w:lang w:val="en-US" w:eastAsia="ja-JP"/>
        </w:rPr>
        <w:t>Annex</w:t>
      </w:r>
      <w:r>
        <w:rPr>
          <w:lang w:val="en-US" w:eastAsia="ja-JP"/>
        </w:rPr>
        <w:t xml:space="preserve"> </w:t>
      </w:r>
    </w:p>
    <w:p w14:paraId="601E28C5" w14:textId="77777777" w:rsidR="009C2D8A" w:rsidRDefault="008E6748">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C2D8A" w14:paraId="47E6C08E" w14:textId="77777777">
        <w:tc>
          <w:tcPr>
            <w:tcW w:w="3210" w:type="dxa"/>
          </w:tcPr>
          <w:p w14:paraId="000EF9F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9993261"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52E9A6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C2D8A" w14:paraId="3E1AE306" w14:textId="77777777">
        <w:tc>
          <w:tcPr>
            <w:tcW w:w="3210" w:type="dxa"/>
          </w:tcPr>
          <w:p w14:paraId="7A75DE9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16E8A930"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76AF4C9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9C2D8A" w14:paraId="53F143C0" w14:textId="77777777">
        <w:tc>
          <w:tcPr>
            <w:tcW w:w="3210" w:type="dxa"/>
          </w:tcPr>
          <w:p w14:paraId="28843BD1" w14:textId="77777777" w:rsidR="009C2D8A" w:rsidRDefault="008E6748">
            <w:pPr>
              <w:spacing w:after="120"/>
              <w:rPr>
                <w:rFonts w:eastAsiaTheme="minorEastAsia"/>
                <w:color w:val="0070C0"/>
                <w:lang w:val="en-US" w:eastAsia="zh-CN"/>
              </w:rPr>
            </w:pPr>
            <w:r>
              <w:rPr>
                <w:rFonts w:eastAsiaTheme="minorEastAsia"/>
                <w:color w:val="0070C0"/>
                <w:lang w:val="en-US" w:eastAsia="zh-CN"/>
              </w:rPr>
              <w:t>E///</w:t>
            </w:r>
          </w:p>
        </w:tc>
        <w:tc>
          <w:tcPr>
            <w:tcW w:w="3210" w:type="dxa"/>
          </w:tcPr>
          <w:p w14:paraId="73F78435"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 Kazmi</w:t>
            </w:r>
          </w:p>
        </w:tc>
        <w:tc>
          <w:tcPr>
            <w:tcW w:w="3211" w:type="dxa"/>
          </w:tcPr>
          <w:p w14:paraId="7997E9CD"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Muhammad.kazmi@ericsson.com</w:t>
            </w:r>
          </w:p>
        </w:tc>
      </w:tr>
      <w:tr w:rsidR="009C2D8A" w14:paraId="171B9E78" w14:textId="77777777">
        <w:tc>
          <w:tcPr>
            <w:tcW w:w="3210" w:type="dxa"/>
          </w:tcPr>
          <w:p w14:paraId="69C0F45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A6A9469"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hongyi Shen</w:t>
            </w:r>
          </w:p>
        </w:tc>
        <w:tc>
          <w:tcPr>
            <w:tcW w:w="3211" w:type="dxa"/>
          </w:tcPr>
          <w:p w14:paraId="55CC3BB6" w14:textId="77777777" w:rsidR="009C2D8A" w:rsidRDefault="009228B9">
            <w:pPr>
              <w:spacing w:after="120"/>
              <w:rPr>
                <w:rFonts w:eastAsiaTheme="minorEastAsia"/>
                <w:color w:val="0070C0"/>
                <w:lang w:val="en-US" w:eastAsia="zh-CN"/>
              </w:rPr>
            </w:pPr>
            <w:hyperlink r:id="rId30" w:history="1">
              <w:r w:rsidR="008E6748">
                <w:rPr>
                  <w:rStyle w:val="Hyperlink"/>
                  <w:rFonts w:eastAsiaTheme="minorEastAsia"/>
                  <w:lang w:val="en-US" w:eastAsia="zh-CN"/>
                </w:rPr>
                <w:t>shenzhongyi3@huawei.com</w:t>
              </w:r>
            </w:hyperlink>
          </w:p>
        </w:tc>
      </w:tr>
      <w:tr w:rsidR="009C2D8A" w14:paraId="4186BD2D" w14:textId="77777777">
        <w:tc>
          <w:tcPr>
            <w:tcW w:w="3210" w:type="dxa"/>
          </w:tcPr>
          <w:p w14:paraId="199B23E8"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6FBD4B9A" w14:textId="77777777" w:rsidR="009C2D8A" w:rsidRDefault="008E6748">
            <w:pPr>
              <w:spacing w:after="120"/>
              <w:rPr>
                <w:rFonts w:eastAsiaTheme="minorEastAsia"/>
                <w:color w:val="0070C0"/>
                <w:lang w:val="en-US" w:eastAsia="zh-CN"/>
              </w:rPr>
            </w:pPr>
            <w:r>
              <w:rPr>
                <w:rFonts w:eastAsiaTheme="minorEastAsia"/>
                <w:color w:val="0070C0"/>
                <w:lang w:val="en-US" w:eastAsia="zh-CN"/>
              </w:rPr>
              <w:t>Dmitry Petrov</w:t>
            </w:r>
          </w:p>
        </w:tc>
        <w:tc>
          <w:tcPr>
            <w:tcW w:w="3211" w:type="dxa"/>
          </w:tcPr>
          <w:p w14:paraId="4C0A485C" w14:textId="77777777" w:rsidR="009C2D8A" w:rsidRDefault="009228B9">
            <w:pPr>
              <w:spacing w:after="120"/>
              <w:rPr>
                <w:rFonts w:eastAsiaTheme="minorEastAsia"/>
                <w:color w:val="0070C0"/>
                <w:lang w:val="en-US" w:eastAsia="zh-CN"/>
              </w:rPr>
            </w:pPr>
            <w:hyperlink r:id="rId31" w:history="1">
              <w:r w:rsidR="008E6748">
                <w:rPr>
                  <w:rStyle w:val="Hyperlink"/>
                  <w:rFonts w:eastAsiaTheme="minorEastAsia"/>
                  <w:lang w:val="en-US" w:eastAsia="zh-CN"/>
                </w:rPr>
                <w:t>Dmitry.a.petrov@nokia-bell-labs.com</w:t>
              </w:r>
            </w:hyperlink>
            <w:r w:rsidR="008E6748">
              <w:rPr>
                <w:rFonts w:eastAsiaTheme="minorEastAsia"/>
                <w:color w:val="0070C0"/>
                <w:lang w:val="en-US" w:eastAsia="zh-CN"/>
              </w:rPr>
              <w:t xml:space="preserve"> </w:t>
            </w:r>
          </w:p>
        </w:tc>
      </w:tr>
      <w:tr w:rsidR="009C2D8A" w14:paraId="4EEA0C06" w14:textId="77777777">
        <w:tc>
          <w:tcPr>
            <w:tcW w:w="3210" w:type="dxa"/>
          </w:tcPr>
          <w:p w14:paraId="69143353" w14:textId="77777777" w:rsidR="009C2D8A" w:rsidRDefault="008E6748">
            <w:pPr>
              <w:spacing w:after="120"/>
              <w:rPr>
                <w:color w:val="0070C0"/>
                <w:lang w:eastAsia="zh-CN"/>
              </w:rPr>
            </w:pPr>
            <w:r>
              <w:rPr>
                <w:rFonts w:eastAsiaTheme="minorEastAsia"/>
                <w:color w:val="0070C0"/>
                <w:lang w:eastAsia="zh-CN"/>
              </w:rPr>
              <w:t>Samsung</w:t>
            </w:r>
          </w:p>
        </w:tc>
        <w:tc>
          <w:tcPr>
            <w:tcW w:w="3210" w:type="dxa"/>
          </w:tcPr>
          <w:p w14:paraId="4701D809" w14:textId="77777777" w:rsidR="009C2D8A" w:rsidRDefault="008E6748">
            <w:pPr>
              <w:spacing w:after="120"/>
              <w:rPr>
                <w:rFonts w:eastAsiaTheme="minorEastAsia"/>
                <w:color w:val="0070C0"/>
                <w:lang w:val="en-US" w:eastAsia="zh-CN"/>
              </w:rPr>
            </w:pPr>
            <w:r>
              <w:rPr>
                <w:rFonts w:eastAsiaTheme="minorEastAsia"/>
                <w:color w:val="0070C0"/>
                <w:lang w:val="en-US" w:eastAsia="zh-CN"/>
              </w:rPr>
              <w:t>Yankun Li</w:t>
            </w:r>
          </w:p>
        </w:tc>
        <w:tc>
          <w:tcPr>
            <w:tcW w:w="3211" w:type="dxa"/>
          </w:tcPr>
          <w:p w14:paraId="2CC9A5CA" w14:textId="77777777" w:rsidR="009C2D8A" w:rsidRDefault="008E6748">
            <w:pPr>
              <w:spacing w:after="120"/>
              <w:rPr>
                <w:rStyle w:val="Hyperlink"/>
                <w:rFonts w:eastAsiaTheme="minorEastAsia"/>
                <w:lang w:val="en-US" w:eastAsia="zh-CN"/>
              </w:rPr>
            </w:pPr>
            <w:r>
              <w:rPr>
                <w:rStyle w:val="Hyperlink"/>
                <w:rFonts w:eastAsiaTheme="minorEastAsia"/>
                <w:lang w:val="en-US" w:eastAsia="zh-CN"/>
              </w:rPr>
              <w:t>Yankun.li@samsung.com</w:t>
            </w:r>
          </w:p>
        </w:tc>
      </w:tr>
      <w:tr w:rsidR="008E6748" w14:paraId="0FA5761C" w14:textId="77777777">
        <w:trPr>
          <w:ins w:id="63" w:author="Jun Ma (CORP R&amp;D)" w:date="2022-01-20T19:10:00Z"/>
        </w:trPr>
        <w:tc>
          <w:tcPr>
            <w:tcW w:w="3210" w:type="dxa"/>
          </w:tcPr>
          <w:p w14:paraId="2B49FF73" w14:textId="3707C2C9" w:rsidR="008E6748" w:rsidRDefault="008E6748">
            <w:pPr>
              <w:spacing w:after="120"/>
              <w:rPr>
                <w:ins w:id="64" w:author="Jun Ma (CORP R&amp;D)" w:date="2022-01-20T19:10:00Z"/>
                <w:rFonts w:eastAsiaTheme="minorEastAsia"/>
                <w:color w:val="0070C0"/>
                <w:lang w:eastAsia="zh-CN"/>
              </w:rPr>
            </w:pPr>
            <w:ins w:id="65" w:author="Jun Ma (CORP R&amp;D)" w:date="2022-01-20T19:10:00Z">
              <w:r>
                <w:rPr>
                  <w:rFonts w:eastAsiaTheme="minorEastAsia"/>
                  <w:color w:val="0070C0"/>
                  <w:lang w:eastAsia="zh-CN"/>
                </w:rPr>
                <w:t>Qualcomm</w:t>
              </w:r>
            </w:ins>
          </w:p>
        </w:tc>
        <w:tc>
          <w:tcPr>
            <w:tcW w:w="3210" w:type="dxa"/>
          </w:tcPr>
          <w:p w14:paraId="50D9A8BB" w14:textId="052504B4" w:rsidR="008E6748" w:rsidRDefault="008E6748">
            <w:pPr>
              <w:spacing w:after="120"/>
              <w:rPr>
                <w:ins w:id="66" w:author="Jun Ma (CORP R&amp;D)" w:date="2022-01-20T19:10:00Z"/>
                <w:rFonts w:eastAsiaTheme="minorEastAsia"/>
                <w:color w:val="0070C0"/>
                <w:lang w:val="en-US" w:eastAsia="zh-CN"/>
              </w:rPr>
            </w:pPr>
            <w:ins w:id="67" w:author="Jun Ma (CORP R&amp;D)" w:date="2022-01-20T19:10:00Z">
              <w:r>
                <w:rPr>
                  <w:rFonts w:eastAsiaTheme="minorEastAsia"/>
                  <w:color w:val="0070C0"/>
                  <w:lang w:val="en-US" w:eastAsia="zh-CN"/>
                </w:rPr>
                <w:t>Jun Ma</w:t>
              </w:r>
            </w:ins>
          </w:p>
        </w:tc>
        <w:tc>
          <w:tcPr>
            <w:tcW w:w="3211" w:type="dxa"/>
          </w:tcPr>
          <w:p w14:paraId="492AF27D" w14:textId="245BF643" w:rsidR="008E6748" w:rsidRDefault="008E6748">
            <w:pPr>
              <w:spacing w:after="120"/>
              <w:rPr>
                <w:ins w:id="68" w:author="Jun Ma (CORP R&amp;D)" w:date="2022-01-20T19:10:00Z"/>
                <w:rStyle w:val="Hyperlink"/>
                <w:rFonts w:eastAsiaTheme="minorEastAsia"/>
                <w:lang w:val="en-US" w:eastAsia="zh-CN"/>
              </w:rPr>
            </w:pPr>
            <w:ins w:id="69" w:author="Jun Ma (CORP R&amp;D)" w:date="2022-01-20T19:10:00Z">
              <w:r>
                <w:rPr>
                  <w:rStyle w:val="Hyperlink"/>
                  <w:rFonts w:eastAsiaTheme="minorEastAsia"/>
                  <w:lang w:val="en-US" w:eastAsia="zh-CN"/>
                </w:rPr>
                <w:t>j</w:t>
              </w:r>
              <w:r>
                <w:rPr>
                  <w:rStyle w:val="Hyperlink"/>
                </w:rPr>
                <w:t>ma@qti.qualcomm.com</w:t>
              </w:r>
            </w:ins>
          </w:p>
        </w:tc>
      </w:tr>
    </w:tbl>
    <w:p w14:paraId="03DC33A0" w14:textId="77777777" w:rsidR="009C2D8A" w:rsidRDefault="009C2D8A">
      <w:pPr>
        <w:rPr>
          <w:rFonts w:eastAsia="Yu Mincho"/>
          <w:lang w:val="en-US" w:eastAsia="ja-JP"/>
        </w:rPr>
      </w:pPr>
    </w:p>
    <w:p w14:paraId="31B534C0" w14:textId="77777777" w:rsidR="009C2D8A" w:rsidRDefault="008E6748">
      <w:pPr>
        <w:rPr>
          <w:rFonts w:eastAsiaTheme="minorEastAsia"/>
          <w:color w:val="0070C0"/>
          <w:lang w:val="en-US" w:eastAsia="zh-CN"/>
        </w:rPr>
      </w:pPr>
      <w:r>
        <w:rPr>
          <w:rFonts w:eastAsiaTheme="minorEastAsia"/>
          <w:color w:val="0070C0"/>
          <w:lang w:val="en-US" w:eastAsia="zh-CN"/>
        </w:rPr>
        <w:t>Note:</w:t>
      </w:r>
    </w:p>
    <w:p w14:paraId="0FB5895D"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2635F92"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9563303" w14:textId="77777777" w:rsidR="009C2D8A" w:rsidRDefault="009C2D8A">
      <w:pPr>
        <w:rPr>
          <w:rFonts w:ascii="Arial" w:hAnsi="Arial"/>
          <w:lang w:val="en-US" w:eastAsia="zh-CN"/>
        </w:rPr>
      </w:pPr>
    </w:p>
    <w:p w14:paraId="7AEFE529" w14:textId="77777777" w:rsidR="009C2D8A" w:rsidRDefault="009C2D8A">
      <w:pPr>
        <w:rPr>
          <w:rFonts w:ascii="Arial" w:hAnsi="Arial"/>
          <w:lang w:val="en-US" w:eastAsia="zh-CN"/>
        </w:rPr>
      </w:pPr>
    </w:p>
    <w:sectPr w:rsidR="009C2D8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5064" w14:textId="77777777" w:rsidR="009228B9" w:rsidRDefault="009228B9" w:rsidP="00776AA0">
      <w:pPr>
        <w:spacing w:after="0" w:line="240" w:lineRule="auto"/>
      </w:pPr>
      <w:r>
        <w:separator/>
      </w:r>
    </w:p>
  </w:endnote>
  <w:endnote w:type="continuationSeparator" w:id="0">
    <w:p w14:paraId="114537F3" w14:textId="77777777" w:rsidR="009228B9" w:rsidRDefault="009228B9" w:rsidP="0077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3885E" w14:textId="77777777" w:rsidR="009228B9" w:rsidRDefault="009228B9" w:rsidP="00776AA0">
      <w:pPr>
        <w:spacing w:after="0" w:line="240" w:lineRule="auto"/>
      </w:pPr>
      <w:r>
        <w:separator/>
      </w:r>
    </w:p>
  </w:footnote>
  <w:footnote w:type="continuationSeparator" w:id="0">
    <w:p w14:paraId="73BB9F2C" w14:textId="77777777" w:rsidR="009228B9" w:rsidRDefault="009228B9" w:rsidP="0077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5210"/>
    <w:multiLevelType w:val="multilevel"/>
    <w:tmpl w:val="0A2B5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B73434"/>
    <w:multiLevelType w:val="multilevel"/>
    <w:tmpl w:val="12B73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B025A59"/>
    <w:multiLevelType w:val="multilevel"/>
    <w:tmpl w:val="7B025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Dmitry Petrov)">
    <w15:presenceInfo w15:providerId="None" w15:userId="Nokia (Dmitry Petrov)"/>
  </w15:person>
  <w15:person w15:author="Ricky (ZTE)">
    <w15:presenceInfo w15:providerId="None" w15:userId="Ricky (ZTE)"/>
  </w15:person>
  <w15:person w15:author="Jun Ma (CORP R&amp;D)">
    <w15:presenceInfo w15:providerId="AD" w15:userId="S::jma@qti.qualcomm.com::c1422b61-9365-4a99-976f-c4a863eac193"/>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mwqAUA648Qly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266A"/>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4AD5"/>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063D"/>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3686"/>
    <w:rsid w:val="00344D92"/>
    <w:rsid w:val="00354750"/>
    <w:rsid w:val="00355873"/>
    <w:rsid w:val="0035660F"/>
    <w:rsid w:val="003628B9"/>
    <w:rsid w:val="00362D8F"/>
    <w:rsid w:val="00365395"/>
    <w:rsid w:val="00367724"/>
    <w:rsid w:val="003710BA"/>
    <w:rsid w:val="003770F6"/>
    <w:rsid w:val="00383E37"/>
    <w:rsid w:val="00393042"/>
    <w:rsid w:val="00393F89"/>
    <w:rsid w:val="00394532"/>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4DCE"/>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6AA6"/>
    <w:rsid w:val="005D76FC"/>
    <w:rsid w:val="005D7AF8"/>
    <w:rsid w:val="005E17BF"/>
    <w:rsid w:val="005E366A"/>
    <w:rsid w:val="005F2145"/>
    <w:rsid w:val="005F54E5"/>
    <w:rsid w:val="00600FEA"/>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16A"/>
    <w:rsid w:val="00732360"/>
    <w:rsid w:val="0073390A"/>
    <w:rsid w:val="00734E64"/>
    <w:rsid w:val="00736B37"/>
    <w:rsid w:val="00740A35"/>
    <w:rsid w:val="00745E50"/>
    <w:rsid w:val="007520B4"/>
    <w:rsid w:val="007655D5"/>
    <w:rsid w:val="00765F71"/>
    <w:rsid w:val="007760C5"/>
    <w:rsid w:val="007763C1"/>
    <w:rsid w:val="00776AA0"/>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4FDF"/>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08E0"/>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E6748"/>
    <w:rsid w:val="008F4DD1"/>
    <w:rsid w:val="008F6056"/>
    <w:rsid w:val="00902C07"/>
    <w:rsid w:val="009036EE"/>
    <w:rsid w:val="00905804"/>
    <w:rsid w:val="00910187"/>
    <w:rsid w:val="009101E2"/>
    <w:rsid w:val="00915D73"/>
    <w:rsid w:val="00916077"/>
    <w:rsid w:val="009170A2"/>
    <w:rsid w:val="00917900"/>
    <w:rsid w:val="009208A6"/>
    <w:rsid w:val="009228B9"/>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2D8A"/>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367"/>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2D4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3E99"/>
    <w:rsid w:val="00C943F3"/>
    <w:rsid w:val="00CA08C6"/>
    <w:rsid w:val="00CA0A77"/>
    <w:rsid w:val="00CA2729"/>
    <w:rsid w:val="00CA3057"/>
    <w:rsid w:val="00CA45F8"/>
    <w:rsid w:val="00CA7681"/>
    <w:rsid w:val="00CB0305"/>
    <w:rsid w:val="00CB33C7"/>
    <w:rsid w:val="00CB6DA7"/>
    <w:rsid w:val="00CB7596"/>
    <w:rsid w:val="00CB7E4C"/>
    <w:rsid w:val="00CC25B4"/>
    <w:rsid w:val="00CC5F88"/>
    <w:rsid w:val="00CC69C8"/>
    <w:rsid w:val="00CC7196"/>
    <w:rsid w:val="00CC77A2"/>
    <w:rsid w:val="00CC7F34"/>
    <w:rsid w:val="00CD1156"/>
    <w:rsid w:val="00CD307E"/>
    <w:rsid w:val="00CD5C54"/>
    <w:rsid w:val="00CD629F"/>
    <w:rsid w:val="00CD6A1B"/>
    <w:rsid w:val="00CE0A7F"/>
    <w:rsid w:val="00CE11B5"/>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5A69"/>
    <w:rsid w:val="00D575DD"/>
    <w:rsid w:val="00D57DFA"/>
    <w:rsid w:val="00D67FCF"/>
    <w:rsid w:val="00D709CE"/>
    <w:rsid w:val="00D71F73"/>
    <w:rsid w:val="00D73532"/>
    <w:rsid w:val="00D80786"/>
    <w:rsid w:val="00D81CAB"/>
    <w:rsid w:val="00D848D9"/>
    <w:rsid w:val="00D8576F"/>
    <w:rsid w:val="00D8677F"/>
    <w:rsid w:val="00D97F0C"/>
    <w:rsid w:val="00DA3A86"/>
    <w:rsid w:val="00DB4D5B"/>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0E58"/>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1B5A"/>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26834"/>
    <w:rsid w:val="00F30D2E"/>
    <w:rsid w:val="00F34BD2"/>
    <w:rsid w:val="00F35516"/>
    <w:rsid w:val="00F35790"/>
    <w:rsid w:val="00F400D2"/>
    <w:rsid w:val="00F4136D"/>
    <w:rsid w:val="00F4212E"/>
    <w:rsid w:val="00F42C20"/>
    <w:rsid w:val="00F43E34"/>
    <w:rsid w:val="00F512C9"/>
    <w:rsid w:val="00F53053"/>
    <w:rsid w:val="00F53FE2"/>
    <w:rsid w:val="00F575FF"/>
    <w:rsid w:val="00F618EF"/>
    <w:rsid w:val="00F65582"/>
    <w:rsid w:val="00F66E75"/>
    <w:rsid w:val="00F77EB0"/>
    <w:rsid w:val="00F84405"/>
    <w:rsid w:val="00F84481"/>
    <w:rsid w:val="00F849A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E67F4"/>
  <w15:docId w15:val="{54F7DF39-46E6-4941-923D-BE40684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SimSun"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Revision">
    <w:name w:val="Revision"/>
    <w:hidden/>
    <w:uiPriority w:val="99"/>
    <w:semiHidden/>
    <w:rsid w:val="008E6748"/>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1-bis-e/Docs/R4-2201850.zip" TargetMode="External"/><Relationship Id="rId26" Type="http://schemas.openxmlformats.org/officeDocument/2006/relationships/hyperlink" Target="https://www.3gpp.org/ftp/TSG_RAN/WG4_Radio/TSGR4_101-bis-e/Docs/R4-2201849.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1-bis-e/Docs/R4-2201207.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4_Radio/TSGR4_101-bis-e/Docs/R4-2201849.zip" TargetMode="External"/><Relationship Id="rId25" Type="http://schemas.openxmlformats.org/officeDocument/2006/relationships/hyperlink" Target="https://www.3gpp.org/ftp/TSG_RAN/WG4_Radio/TSGR4_101-bis-e/Docs/R4-220140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4_Radio/TSGR4_101-bis-e/Docs/R4-2201405.zip" TargetMode="External"/><Relationship Id="rId20" Type="http://schemas.openxmlformats.org/officeDocument/2006/relationships/hyperlink" Target="https://www.3gpp.org/ftp/TSG_RAN/WG4_Radio/TSGR4_101-bis-e/Docs/R4-2203353.zip" TargetMode="External"/><Relationship Id="rId29" Type="http://schemas.openxmlformats.org/officeDocument/2006/relationships/hyperlink" Target="https://www.3gpp.org/ftp/TSG_RAN/WG4_Radio/TSGR4_101-bis-e/Docs/R4-220335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4_Radio/TSGR4_101-bis-e/Docs/R4-220120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4_Radio/TSGR4_101-bis-e/Docs/R4-2201207.zip" TargetMode="External"/><Relationship Id="rId23" Type="http://schemas.openxmlformats.org/officeDocument/2006/relationships/hyperlink" Target="https://www.3gpp.org/ftp/TSG_RAN/WG4_Radio/TSGR4_101-bis-e/Docs/R4-2201206.zip" TargetMode="External"/><Relationship Id="rId28" Type="http://schemas.openxmlformats.org/officeDocument/2006/relationships/hyperlink" Target="https://www.3gpp.org/ftp/TSG_RAN/WG4_Radio/TSGR4_101-bis-e/Docs/R4-2202019.zip" TargetMode="External"/><Relationship Id="rId10" Type="http://schemas.openxmlformats.org/officeDocument/2006/relationships/settings" Target="settings.xml"/><Relationship Id="rId19" Type="http://schemas.openxmlformats.org/officeDocument/2006/relationships/hyperlink" Target="https://www.3gpp.org/ftp/TSG_RAN/WG4_Radio/TSGR4_101-bis-e/Docs/R4-2202019.zip" TargetMode="External"/><Relationship Id="rId31" Type="http://schemas.openxmlformats.org/officeDocument/2006/relationships/hyperlink" Target="mailto:Dmitry.a.petrov@nokia-bell-lab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4_Radio/TSGR4_101-bis-e/Docs/R4-2201206.zip" TargetMode="External"/><Relationship Id="rId22" Type="http://schemas.openxmlformats.org/officeDocument/2006/relationships/hyperlink" Target="https://www.3gpp.org/ftp/TSG_RAN/WG4_Radio/TSGR4_101-bis-e/Docs/R4-2201850.zip" TargetMode="External"/><Relationship Id="rId27" Type="http://schemas.openxmlformats.org/officeDocument/2006/relationships/hyperlink" Target="https://www.3gpp.org/ftp/TSG_RAN/WG4_Radio/TSGR4_101-bis-e/Docs/R4-2201850.zip" TargetMode="External"/><Relationship Id="rId30" Type="http://schemas.openxmlformats.org/officeDocument/2006/relationships/hyperlink" Target="mailto:shenzhongyi3@huawei.com"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5.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A8F634B-41F6-4A4B-8C28-77DC588B4BA0}">
  <ds:schemaRefs>
    <ds:schemaRef ds:uri="http://schemas.openxmlformats.org/officeDocument/2006/bibliography"/>
  </ds:schemaRefs>
</ds:datastoreItem>
</file>

<file path=customXml/itemProps7.xml><?xml version="1.0" encoding="utf-8"?>
<ds:datastoreItem xmlns:ds="http://schemas.openxmlformats.org/officeDocument/2006/customXml" ds:itemID="{0B51D564-2077-45FB-9779-F73531C4B3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10</Pages>
  <Words>3243</Words>
  <Characters>18489</Characters>
  <Application>Microsoft Office Word</Application>
  <DocSecurity>0</DocSecurity>
  <Lines>154</Lines>
  <Paragraphs>43</Paragraphs>
  <ScaleCrop>false</ScaleCrop>
  <Company>Huawei Technologies Co.,Ltd.</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24</cp:revision>
  <cp:lastPrinted>2019-04-25T01:09:00Z</cp:lastPrinted>
  <dcterms:created xsi:type="dcterms:W3CDTF">2022-01-21T12:18:00Z</dcterms:created>
  <dcterms:modified xsi:type="dcterms:W3CDTF">2022-01-21T14:29:00Z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